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CAFCCA" w14:textId="77777777" w:rsidTr="00F44236">
        <w:tc>
          <w:tcPr>
            <w:tcW w:w="1620" w:type="dxa"/>
            <w:tcBorders>
              <w:bottom w:val="single" w:sz="4" w:space="0" w:color="auto"/>
            </w:tcBorders>
            <w:shd w:val="clear" w:color="auto" w:fill="FFFFFF"/>
            <w:vAlign w:val="center"/>
          </w:tcPr>
          <w:p w14:paraId="5D2D3D18" w14:textId="227A9B1C" w:rsidR="00067FE2" w:rsidRDefault="00067FE2" w:rsidP="002509D4">
            <w:pPr>
              <w:pStyle w:val="Header"/>
              <w:spacing w:before="120" w:after="120"/>
            </w:pPr>
            <w:r>
              <w:t>NPRR Number</w:t>
            </w:r>
          </w:p>
        </w:tc>
        <w:tc>
          <w:tcPr>
            <w:tcW w:w="1260" w:type="dxa"/>
            <w:tcBorders>
              <w:bottom w:val="single" w:sz="4" w:space="0" w:color="auto"/>
            </w:tcBorders>
            <w:vAlign w:val="center"/>
          </w:tcPr>
          <w:p w14:paraId="2B8DAD05" w14:textId="40A8C64C" w:rsidR="00067FE2" w:rsidRDefault="00E30724" w:rsidP="00717BEA">
            <w:pPr>
              <w:pStyle w:val="Header"/>
              <w:spacing w:before="120" w:after="120"/>
              <w:jc w:val="center"/>
            </w:pPr>
            <w:hyperlink r:id="rId8" w:history="1">
              <w:r w:rsidR="00504A5F" w:rsidRPr="00504A5F">
                <w:rPr>
                  <w:rStyle w:val="Hyperlink"/>
                </w:rPr>
                <w:t>1124</w:t>
              </w:r>
            </w:hyperlink>
          </w:p>
        </w:tc>
        <w:tc>
          <w:tcPr>
            <w:tcW w:w="900" w:type="dxa"/>
            <w:tcBorders>
              <w:bottom w:val="single" w:sz="4" w:space="0" w:color="auto"/>
            </w:tcBorders>
            <w:shd w:val="clear" w:color="auto" w:fill="FFFFFF"/>
            <w:vAlign w:val="center"/>
          </w:tcPr>
          <w:p w14:paraId="7533507C" w14:textId="77777777" w:rsidR="00067FE2" w:rsidRDefault="00067FE2" w:rsidP="002509D4">
            <w:pPr>
              <w:pStyle w:val="Header"/>
              <w:spacing w:before="120" w:after="120"/>
            </w:pPr>
            <w:r>
              <w:t>NPRR Title</w:t>
            </w:r>
          </w:p>
        </w:tc>
        <w:tc>
          <w:tcPr>
            <w:tcW w:w="6660" w:type="dxa"/>
            <w:tcBorders>
              <w:bottom w:val="single" w:sz="4" w:space="0" w:color="auto"/>
            </w:tcBorders>
            <w:vAlign w:val="center"/>
          </w:tcPr>
          <w:p w14:paraId="4CA3A3AD" w14:textId="07FB89FB" w:rsidR="00067FE2" w:rsidRDefault="005D7681" w:rsidP="002509D4">
            <w:pPr>
              <w:pStyle w:val="Header"/>
              <w:spacing w:before="120" w:after="120"/>
            </w:pPr>
            <w:r>
              <w:t xml:space="preserve">Recovering Actual Fuel Costs through RUC Guarantee  </w:t>
            </w:r>
          </w:p>
        </w:tc>
      </w:tr>
      <w:tr w:rsidR="000E4982" w:rsidRPr="00E01925" w14:paraId="4CD1ED9B" w14:textId="77777777" w:rsidTr="00BC2D06">
        <w:trPr>
          <w:trHeight w:val="518"/>
        </w:trPr>
        <w:tc>
          <w:tcPr>
            <w:tcW w:w="2880" w:type="dxa"/>
            <w:gridSpan w:val="2"/>
            <w:shd w:val="clear" w:color="auto" w:fill="FFFFFF"/>
            <w:vAlign w:val="center"/>
          </w:tcPr>
          <w:p w14:paraId="52509C29" w14:textId="03B998B6" w:rsidR="000E4982" w:rsidRPr="00E01925" w:rsidRDefault="000E4982" w:rsidP="000E498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983B55F" w14:textId="0224254F" w:rsidR="000E4982" w:rsidRPr="00E01925" w:rsidRDefault="000E4982" w:rsidP="000E4982">
            <w:pPr>
              <w:pStyle w:val="NormalArial"/>
              <w:spacing w:before="120" w:after="120"/>
            </w:pPr>
            <w:r>
              <w:t>April 6, 2022</w:t>
            </w:r>
          </w:p>
        </w:tc>
      </w:tr>
      <w:tr w:rsidR="000E4982" w:rsidRPr="00E01925" w14:paraId="5F012485" w14:textId="77777777" w:rsidTr="00BC2D06">
        <w:trPr>
          <w:trHeight w:val="518"/>
        </w:trPr>
        <w:tc>
          <w:tcPr>
            <w:tcW w:w="2880" w:type="dxa"/>
            <w:gridSpan w:val="2"/>
            <w:shd w:val="clear" w:color="auto" w:fill="FFFFFF"/>
            <w:vAlign w:val="center"/>
          </w:tcPr>
          <w:p w14:paraId="67CB51F4" w14:textId="43282793" w:rsidR="000E4982" w:rsidRPr="00E01925" w:rsidRDefault="000E4982" w:rsidP="000E4982">
            <w:pPr>
              <w:pStyle w:val="Header"/>
              <w:spacing w:before="120" w:after="120"/>
              <w:rPr>
                <w:bCs w:val="0"/>
              </w:rPr>
            </w:pPr>
            <w:r>
              <w:rPr>
                <w:bCs w:val="0"/>
              </w:rPr>
              <w:t>Action</w:t>
            </w:r>
          </w:p>
        </w:tc>
        <w:tc>
          <w:tcPr>
            <w:tcW w:w="7560" w:type="dxa"/>
            <w:gridSpan w:val="2"/>
            <w:vAlign w:val="center"/>
          </w:tcPr>
          <w:p w14:paraId="7E13F73F" w14:textId="3BCDB365" w:rsidR="000E4982" w:rsidDel="0082317B" w:rsidRDefault="000E4982" w:rsidP="000E4982">
            <w:pPr>
              <w:pStyle w:val="NormalArial"/>
              <w:spacing w:before="120" w:after="120"/>
            </w:pPr>
            <w:r>
              <w:t>Recommended Approval</w:t>
            </w:r>
          </w:p>
        </w:tc>
      </w:tr>
      <w:tr w:rsidR="000E4982" w:rsidRPr="00E01925" w14:paraId="795DF37B" w14:textId="77777777" w:rsidTr="00BC2D06">
        <w:trPr>
          <w:trHeight w:val="518"/>
        </w:trPr>
        <w:tc>
          <w:tcPr>
            <w:tcW w:w="2880" w:type="dxa"/>
            <w:gridSpan w:val="2"/>
            <w:shd w:val="clear" w:color="auto" w:fill="FFFFFF"/>
            <w:vAlign w:val="center"/>
          </w:tcPr>
          <w:p w14:paraId="160B3F5B" w14:textId="768302B9" w:rsidR="000E4982" w:rsidRPr="00E01925" w:rsidRDefault="000E4982" w:rsidP="000E4982">
            <w:pPr>
              <w:pStyle w:val="Header"/>
              <w:spacing w:before="120" w:after="120"/>
              <w:rPr>
                <w:bCs w:val="0"/>
              </w:rPr>
            </w:pPr>
            <w:r>
              <w:t xml:space="preserve">Timeline </w:t>
            </w:r>
          </w:p>
        </w:tc>
        <w:tc>
          <w:tcPr>
            <w:tcW w:w="7560" w:type="dxa"/>
            <w:gridSpan w:val="2"/>
            <w:vAlign w:val="center"/>
          </w:tcPr>
          <w:p w14:paraId="488A369D" w14:textId="3679D158" w:rsidR="000E4982" w:rsidDel="0082317B" w:rsidRDefault="000E4982" w:rsidP="000E4982">
            <w:pPr>
              <w:pStyle w:val="NormalArial"/>
              <w:spacing w:before="120" w:after="120"/>
            </w:pPr>
            <w:r>
              <w:t>Urgent – Urgent status is necessary to ensure Generation Resources are made whole to their actual fuel costs when they receive a Reliability Unit Commitment (RUC) instruction.</w:t>
            </w:r>
          </w:p>
        </w:tc>
      </w:tr>
      <w:tr w:rsidR="000E4982" w:rsidRPr="00E01925" w14:paraId="66AE5101" w14:textId="77777777" w:rsidTr="00BC2D06">
        <w:trPr>
          <w:trHeight w:val="518"/>
        </w:trPr>
        <w:tc>
          <w:tcPr>
            <w:tcW w:w="2880" w:type="dxa"/>
            <w:gridSpan w:val="2"/>
            <w:shd w:val="clear" w:color="auto" w:fill="FFFFFF"/>
            <w:vAlign w:val="center"/>
          </w:tcPr>
          <w:p w14:paraId="417856E5" w14:textId="1B0C689F" w:rsidR="000E4982" w:rsidRPr="00E01925" w:rsidRDefault="000E4982" w:rsidP="000E4982">
            <w:pPr>
              <w:pStyle w:val="Header"/>
              <w:spacing w:before="120" w:after="120"/>
              <w:rPr>
                <w:bCs w:val="0"/>
              </w:rPr>
            </w:pPr>
            <w:r>
              <w:t>Proposed Effective Date</w:t>
            </w:r>
          </w:p>
        </w:tc>
        <w:tc>
          <w:tcPr>
            <w:tcW w:w="7560" w:type="dxa"/>
            <w:gridSpan w:val="2"/>
            <w:vAlign w:val="center"/>
          </w:tcPr>
          <w:p w14:paraId="40AA7744" w14:textId="3FB7FB1A" w:rsidR="000E4982" w:rsidDel="0082317B" w:rsidRDefault="000D67CB" w:rsidP="000E4982">
            <w:pPr>
              <w:pStyle w:val="NormalArial"/>
              <w:spacing w:before="120" w:after="120"/>
            </w:pPr>
            <w:r>
              <w:t>June 1, 2022</w:t>
            </w:r>
          </w:p>
        </w:tc>
      </w:tr>
      <w:tr w:rsidR="000E4982" w:rsidRPr="00E01925" w14:paraId="3C5C6760" w14:textId="77777777" w:rsidTr="00BC2D06">
        <w:trPr>
          <w:trHeight w:val="518"/>
        </w:trPr>
        <w:tc>
          <w:tcPr>
            <w:tcW w:w="2880" w:type="dxa"/>
            <w:gridSpan w:val="2"/>
            <w:shd w:val="clear" w:color="auto" w:fill="FFFFFF"/>
            <w:vAlign w:val="center"/>
          </w:tcPr>
          <w:p w14:paraId="4C161E56" w14:textId="46166784" w:rsidR="000E4982" w:rsidRPr="00E01925" w:rsidRDefault="000E4982" w:rsidP="000E4982">
            <w:pPr>
              <w:pStyle w:val="Header"/>
              <w:spacing w:before="120" w:after="120"/>
              <w:rPr>
                <w:bCs w:val="0"/>
              </w:rPr>
            </w:pPr>
            <w:r>
              <w:t>Priority and Rank Assigned</w:t>
            </w:r>
          </w:p>
        </w:tc>
        <w:tc>
          <w:tcPr>
            <w:tcW w:w="7560" w:type="dxa"/>
            <w:gridSpan w:val="2"/>
            <w:vAlign w:val="center"/>
          </w:tcPr>
          <w:p w14:paraId="0796B9A3" w14:textId="0B05A952" w:rsidR="000E4982" w:rsidDel="0082317B" w:rsidRDefault="000D67CB" w:rsidP="000E4982">
            <w:pPr>
              <w:pStyle w:val="NormalArial"/>
              <w:spacing w:before="120" w:after="120"/>
            </w:pPr>
            <w:r>
              <w:t>Not applicable</w:t>
            </w:r>
          </w:p>
        </w:tc>
      </w:tr>
      <w:tr w:rsidR="009D17F0" w14:paraId="793C2776" w14:textId="77777777" w:rsidTr="005D7681">
        <w:trPr>
          <w:trHeight w:val="1565"/>
        </w:trPr>
        <w:tc>
          <w:tcPr>
            <w:tcW w:w="2880" w:type="dxa"/>
            <w:gridSpan w:val="2"/>
            <w:tcBorders>
              <w:top w:val="single" w:sz="4" w:space="0" w:color="auto"/>
              <w:bottom w:val="single" w:sz="4" w:space="0" w:color="auto"/>
            </w:tcBorders>
            <w:shd w:val="clear" w:color="auto" w:fill="FFFFFF"/>
            <w:vAlign w:val="center"/>
          </w:tcPr>
          <w:p w14:paraId="18178C28" w14:textId="470758E4" w:rsidR="009D17F0" w:rsidRDefault="005D7681" w:rsidP="002509D4">
            <w:pPr>
              <w:pStyle w:val="Header"/>
              <w:spacing w:before="120" w:after="120"/>
            </w:pPr>
            <w:r>
              <w:t>Nodal Protocol Sections Requiring Revision</w:t>
            </w:r>
          </w:p>
        </w:tc>
        <w:tc>
          <w:tcPr>
            <w:tcW w:w="7560" w:type="dxa"/>
            <w:gridSpan w:val="2"/>
            <w:tcBorders>
              <w:top w:val="single" w:sz="4" w:space="0" w:color="auto"/>
            </w:tcBorders>
            <w:vAlign w:val="center"/>
          </w:tcPr>
          <w:p w14:paraId="5A689580" w14:textId="2E91AC83" w:rsidR="005D7681" w:rsidRPr="00FB509B" w:rsidRDefault="005D7681" w:rsidP="002509D4">
            <w:pPr>
              <w:pStyle w:val="NormalArial"/>
              <w:spacing w:before="120" w:after="120"/>
            </w:pPr>
            <w:r w:rsidRPr="00DA7F3E">
              <w:t>9.14.7</w:t>
            </w:r>
            <w:r>
              <w:t xml:space="preserve">, </w:t>
            </w:r>
            <w:r w:rsidRPr="00DA7F3E">
              <w:t>Disputes for RUC Make-Whole Payment for Fuel Costs</w:t>
            </w:r>
          </w:p>
        </w:tc>
      </w:tr>
      <w:tr w:rsidR="00C9766A" w14:paraId="08EA0D1B" w14:textId="77777777" w:rsidTr="00BC2D06">
        <w:trPr>
          <w:trHeight w:val="518"/>
        </w:trPr>
        <w:tc>
          <w:tcPr>
            <w:tcW w:w="2880" w:type="dxa"/>
            <w:gridSpan w:val="2"/>
            <w:tcBorders>
              <w:bottom w:val="single" w:sz="4" w:space="0" w:color="auto"/>
            </w:tcBorders>
            <w:shd w:val="clear" w:color="auto" w:fill="FFFFFF"/>
            <w:vAlign w:val="center"/>
          </w:tcPr>
          <w:p w14:paraId="13C2E383" w14:textId="77777777" w:rsidR="00C9766A" w:rsidRDefault="00625E5D" w:rsidP="002509D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69EE5FE" w14:textId="760EC3D2" w:rsidR="00C9766A" w:rsidRPr="00FB509B" w:rsidRDefault="005D7681" w:rsidP="002509D4">
            <w:pPr>
              <w:pStyle w:val="NormalArial"/>
              <w:spacing w:before="120" w:after="120"/>
            </w:pPr>
            <w:r>
              <w:t>None</w:t>
            </w:r>
          </w:p>
        </w:tc>
      </w:tr>
      <w:tr w:rsidR="009D17F0" w14:paraId="3416D540" w14:textId="77777777" w:rsidTr="00BC2D06">
        <w:trPr>
          <w:trHeight w:val="518"/>
        </w:trPr>
        <w:tc>
          <w:tcPr>
            <w:tcW w:w="2880" w:type="dxa"/>
            <w:gridSpan w:val="2"/>
            <w:tcBorders>
              <w:bottom w:val="single" w:sz="4" w:space="0" w:color="auto"/>
            </w:tcBorders>
            <w:shd w:val="clear" w:color="auto" w:fill="FFFFFF"/>
            <w:vAlign w:val="center"/>
          </w:tcPr>
          <w:p w14:paraId="16057165" w14:textId="77777777" w:rsidR="009D17F0" w:rsidRDefault="009D17F0" w:rsidP="002509D4">
            <w:pPr>
              <w:pStyle w:val="Header"/>
              <w:spacing w:before="120" w:after="120"/>
            </w:pPr>
            <w:r>
              <w:t>Revision Description</w:t>
            </w:r>
          </w:p>
        </w:tc>
        <w:tc>
          <w:tcPr>
            <w:tcW w:w="7560" w:type="dxa"/>
            <w:gridSpan w:val="2"/>
            <w:tcBorders>
              <w:bottom w:val="single" w:sz="4" w:space="0" w:color="auto"/>
            </w:tcBorders>
            <w:vAlign w:val="center"/>
          </w:tcPr>
          <w:p w14:paraId="69DBE616" w14:textId="2DA5E96D" w:rsidR="00E852A0" w:rsidRPr="00FB509B" w:rsidRDefault="005D7681" w:rsidP="002509D4">
            <w:pPr>
              <w:pStyle w:val="NormalArial"/>
              <w:spacing w:before="120" w:after="120"/>
            </w:pPr>
            <w:r>
              <w:t>This Nodal Protocol Revision Request (NPRR)</w:t>
            </w:r>
            <w:r w:rsidR="001F7E9E">
              <w:t xml:space="preserve"> </w:t>
            </w:r>
            <w:r w:rsidR="00B76F64">
              <w:rPr>
                <w:rFonts w:cs="Arial"/>
              </w:rPr>
              <w:t xml:space="preserve">proposes a change to ensure Generation Resources recover their actual fuel costs when instructed to start due to a RUC.  Specifically, this NPRR recommends that the </w:t>
            </w:r>
            <w:r w:rsidR="00B76F64" w:rsidRPr="00DF393E">
              <w:rPr>
                <w:rFonts w:cs="Arial"/>
              </w:rPr>
              <w:t>Startup Price per start (SUPR) and the Minimum-Energy Price (MEPR)</w:t>
            </w:r>
            <w:r w:rsidR="00B76F64">
              <w:rPr>
                <w:rFonts w:cs="Arial"/>
              </w:rPr>
              <w:t xml:space="preserve">, as defined in paragraph (6) of </w:t>
            </w:r>
            <w:r w:rsidR="00D37F14">
              <w:rPr>
                <w:rFonts w:cs="Arial"/>
              </w:rPr>
              <w:t>S</w:t>
            </w:r>
            <w:r w:rsidR="00B76F64">
              <w:rPr>
                <w:rFonts w:cs="Arial"/>
              </w:rPr>
              <w:t xml:space="preserve">ection 5.7.1.1, RUC Guarantee, will be set to the Startup Cap (SUCAP) and the Minimum-Energy Cap (MECAP), respectively, utilizing the actual approved fuel price paid.  </w:t>
            </w:r>
          </w:p>
        </w:tc>
      </w:tr>
      <w:tr w:rsidR="009D17F0" w14:paraId="5B4ADAD9" w14:textId="77777777" w:rsidTr="00625E5D">
        <w:trPr>
          <w:trHeight w:val="518"/>
        </w:trPr>
        <w:tc>
          <w:tcPr>
            <w:tcW w:w="2880" w:type="dxa"/>
            <w:gridSpan w:val="2"/>
            <w:shd w:val="clear" w:color="auto" w:fill="FFFFFF"/>
            <w:vAlign w:val="center"/>
          </w:tcPr>
          <w:p w14:paraId="6AFFCA5E" w14:textId="77777777" w:rsidR="009D17F0" w:rsidRDefault="009D17F0" w:rsidP="00F44236">
            <w:pPr>
              <w:pStyle w:val="Header"/>
            </w:pPr>
            <w:r>
              <w:t>Reason for Revision</w:t>
            </w:r>
          </w:p>
        </w:tc>
        <w:tc>
          <w:tcPr>
            <w:tcW w:w="7560" w:type="dxa"/>
            <w:gridSpan w:val="2"/>
            <w:vAlign w:val="center"/>
          </w:tcPr>
          <w:p w14:paraId="72037B58" w14:textId="6227B5D4" w:rsidR="00E71C39" w:rsidRDefault="00E71C39" w:rsidP="00E71C39">
            <w:pPr>
              <w:pStyle w:val="NormalArial"/>
              <w:spacing w:before="120"/>
              <w:rPr>
                <w:rFonts w:cs="Arial"/>
                <w:color w:val="000000"/>
              </w:rPr>
            </w:pPr>
            <w:r w:rsidRPr="006629C8">
              <w:object w:dxaOrig="225" w:dyaOrig="225" w14:anchorId="0DA7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A9FE146" w14:textId="46B1B1B9" w:rsidR="00E71C39" w:rsidRDefault="00E71C39" w:rsidP="00E71C39">
            <w:pPr>
              <w:pStyle w:val="NormalArial"/>
              <w:tabs>
                <w:tab w:val="left" w:pos="432"/>
              </w:tabs>
              <w:spacing w:before="120"/>
              <w:ind w:left="432" w:hanging="432"/>
              <w:rPr>
                <w:iCs/>
                <w:kern w:val="24"/>
              </w:rPr>
            </w:pPr>
            <w:r w:rsidRPr="00CD242D">
              <w:object w:dxaOrig="225" w:dyaOrig="225" w14:anchorId="79CE3A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291E91C" w14:textId="1AA1C773" w:rsidR="00E71C39" w:rsidRDefault="00E71C39" w:rsidP="00E71C39">
            <w:pPr>
              <w:pStyle w:val="NormalArial"/>
              <w:spacing w:before="120"/>
              <w:rPr>
                <w:iCs/>
                <w:kern w:val="24"/>
              </w:rPr>
            </w:pPr>
            <w:r w:rsidRPr="006629C8">
              <w:object w:dxaOrig="225" w:dyaOrig="225" w14:anchorId="77B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2A8B73B" w14:textId="2F843E57" w:rsidR="00E71C39" w:rsidRDefault="00E71C39" w:rsidP="00E71C39">
            <w:pPr>
              <w:pStyle w:val="NormalArial"/>
              <w:spacing w:before="120"/>
              <w:rPr>
                <w:iCs/>
                <w:kern w:val="24"/>
              </w:rPr>
            </w:pPr>
            <w:r w:rsidRPr="006629C8">
              <w:object w:dxaOrig="225" w:dyaOrig="225" w14:anchorId="223AEED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D8A2707" w14:textId="74A78813" w:rsidR="00E71C39" w:rsidRDefault="00E71C39" w:rsidP="00E71C39">
            <w:pPr>
              <w:pStyle w:val="NormalArial"/>
              <w:spacing w:before="120"/>
              <w:rPr>
                <w:iCs/>
                <w:kern w:val="24"/>
              </w:rPr>
            </w:pPr>
            <w:r w:rsidRPr="006629C8">
              <w:object w:dxaOrig="225" w:dyaOrig="225" w14:anchorId="49E911D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8081427" w14:textId="03F2B915" w:rsidR="00E71C39" w:rsidRPr="00CD242D" w:rsidRDefault="00E71C39" w:rsidP="00E71C39">
            <w:pPr>
              <w:pStyle w:val="NormalArial"/>
              <w:spacing w:before="120"/>
              <w:rPr>
                <w:rFonts w:cs="Arial"/>
                <w:color w:val="000000"/>
              </w:rPr>
            </w:pPr>
            <w:r w:rsidRPr="006629C8">
              <w:lastRenderedPageBreak/>
              <w:object w:dxaOrig="225" w:dyaOrig="225" w14:anchorId="0D5EEC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8FA097C" w14:textId="77777777" w:rsidR="00FC3D4B" w:rsidRPr="001313B4" w:rsidRDefault="00E71C39" w:rsidP="002509D4">
            <w:pPr>
              <w:pStyle w:val="NormalArial"/>
              <w:spacing w:after="120"/>
              <w:rPr>
                <w:iCs/>
                <w:kern w:val="24"/>
              </w:rPr>
            </w:pPr>
            <w:r w:rsidRPr="00CD242D">
              <w:rPr>
                <w:i/>
                <w:sz w:val="20"/>
                <w:szCs w:val="20"/>
              </w:rPr>
              <w:t>(please select all that apply)</w:t>
            </w:r>
          </w:p>
        </w:tc>
      </w:tr>
      <w:tr w:rsidR="00625E5D" w14:paraId="1648007A" w14:textId="77777777" w:rsidTr="00D50011">
        <w:trPr>
          <w:trHeight w:val="518"/>
        </w:trPr>
        <w:tc>
          <w:tcPr>
            <w:tcW w:w="2880" w:type="dxa"/>
            <w:gridSpan w:val="2"/>
            <w:shd w:val="clear" w:color="auto" w:fill="FFFFFF"/>
            <w:vAlign w:val="center"/>
          </w:tcPr>
          <w:p w14:paraId="61BA99E3" w14:textId="77777777" w:rsidR="00625E5D" w:rsidRDefault="00625E5D" w:rsidP="002509D4">
            <w:pPr>
              <w:pStyle w:val="Header"/>
              <w:spacing w:before="120" w:after="120"/>
            </w:pPr>
            <w:r>
              <w:lastRenderedPageBreak/>
              <w:t>Business Case</w:t>
            </w:r>
          </w:p>
        </w:tc>
        <w:tc>
          <w:tcPr>
            <w:tcW w:w="7560" w:type="dxa"/>
            <w:gridSpan w:val="2"/>
            <w:vAlign w:val="center"/>
          </w:tcPr>
          <w:p w14:paraId="120D4C31" w14:textId="50F8B56A" w:rsidR="000706E3" w:rsidRDefault="00B76F64" w:rsidP="002509D4">
            <w:pPr>
              <w:spacing w:before="120" w:after="120"/>
              <w:rPr>
                <w:rFonts w:ascii="Arial" w:hAnsi="Arial" w:cs="Arial"/>
              </w:rPr>
            </w:pPr>
            <w:r>
              <w:rPr>
                <w:rFonts w:ascii="Arial" w:hAnsi="Arial" w:cs="Arial"/>
              </w:rPr>
              <w:t>S</w:t>
            </w:r>
            <w:r w:rsidR="000706E3" w:rsidRPr="00AF2344">
              <w:rPr>
                <w:rFonts w:ascii="Arial" w:hAnsi="Arial" w:cs="Arial"/>
              </w:rPr>
              <w:t>ection 9.14.7</w:t>
            </w:r>
            <w:r w:rsidR="000706E3">
              <w:rPr>
                <w:rFonts w:ascii="Arial" w:hAnsi="Arial" w:cs="Arial"/>
              </w:rPr>
              <w:t xml:space="preserve"> </w:t>
            </w:r>
            <w:r>
              <w:rPr>
                <w:rFonts w:ascii="Arial" w:hAnsi="Arial" w:cs="Arial"/>
              </w:rPr>
              <w:t xml:space="preserve">allows a </w:t>
            </w:r>
            <w:r w:rsidR="00D37F14">
              <w:rPr>
                <w:rFonts w:ascii="Arial" w:hAnsi="Arial" w:cs="Arial"/>
              </w:rPr>
              <w:t>Qualified Scheduling Entity (</w:t>
            </w:r>
            <w:r>
              <w:rPr>
                <w:rFonts w:ascii="Arial" w:hAnsi="Arial" w:cs="Arial"/>
              </w:rPr>
              <w:t>QSE</w:t>
            </w:r>
            <w:r w:rsidR="00D37F14">
              <w:rPr>
                <w:rFonts w:ascii="Arial" w:hAnsi="Arial" w:cs="Arial"/>
              </w:rPr>
              <w:t>)</w:t>
            </w:r>
            <w:r>
              <w:rPr>
                <w:rFonts w:ascii="Arial" w:hAnsi="Arial" w:cs="Arial"/>
              </w:rPr>
              <w:t xml:space="preserve"> for a </w:t>
            </w:r>
            <w:r w:rsidR="000706E3">
              <w:rPr>
                <w:rFonts w:ascii="Arial" w:hAnsi="Arial" w:cs="Arial"/>
              </w:rPr>
              <w:t xml:space="preserve">Generation Resource </w:t>
            </w:r>
            <w:r>
              <w:rPr>
                <w:rFonts w:ascii="Arial" w:hAnsi="Arial" w:cs="Arial"/>
              </w:rPr>
              <w:t xml:space="preserve">to </w:t>
            </w:r>
            <w:r w:rsidR="000706E3">
              <w:rPr>
                <w:rFonts w:ascii="Arial" w:hAnsi="Arial" w:cs="Arial"/>
              </w:rPr>
              <w:t xml:space="preserve">file a dispute to recover </w:t>
            </w:r>
            <w:r>
              <w:rPr>
                <w:rFonts w:ascii="Arial" w:hAnsi="Arial" w:cs="Arial"/>
              </w:rPr>
              <w:t>its</w:t>
            </w:r>
            <w:r w:rsidR="000706E3">
              <w:rPr>
                <w:rFonts w:ascii="Arial" w:hAnsi="Arial" w:cs="Arial"/>
              </w:rPr>
              <w:t xml:space="preserve"> </w:t>
            </w:r>
            <w:r w:rsidR="00361504">
              <w:rPr>
                <w:rFonts w:ascii="Arial" w:hAnsi="Arial" w:cs="Arial"/>
              </w:rPr>
              <w:t xml:space="preserve">actual </w:t>
            </w:r>
            <w:r w:rsidR="000706E3">
              <w:rPr>
                <w:rFonts w:ascii="Arial" w:hAnsi="Arial" w:cs="Arial"/>
              </w:rPr>
              <w:t xml:space="preserve">Startup and </w:t>
            </w:r>
            <w:r w:rsidR="00633F47">
              <w:rPr>
                <w:rFonts w:ascii="Arial" w:hAnsi="Arial" w:cs="Arial"/>
              </w:rPr>
              <w:t>Minimum Energy</w:t>
            </w:r>
            <w:r w:rsidR="000706E3">
              <w:rPr>
                <w:rFonts w:ascii="Arial" w:hAnsi="Arial" w:cs="Arial"/>
              </w:rPr>
              <w:t xml:space="preserve"> fuel costs </w:t>
            </w:r>
            <w:r w:rsidR="00361504">
              <w:rPr>
                <w:rFonts w:ascii="Arial" w:hAnsi="Arial" w:cs="Arial"/>
              </w:rPr>
              <w:t xml:space="preserve">for </w:t>
            </w:r>
            <w:r w:rsidR="000706E3">
              <w:rPr>
                <w:rFonts w:ascii="Arial" w:hAnsi="Arial" w:cs="Arial"/>
              </w:rPr>
              <w:t>natural gas or fuel oil</w:t>
            </w:r>
            <w:r w:rsidR="00361504">
              <w:rPr>
                <w:rFonts w:ascii="Arial" w:hAnsi="Arial" w:cs="Arial"/>
              </w:rPr>
              <w:t xml:space="preserve"> consumed due to a RUC</w:t>
            </w:r>
            <w:r w:rsidR="000706E3">
              <w:rPr>
                <w:rFonts w:ascii="Arial" w:hAnsi="Arial" w:cs="Arial"/>
              </w:rPr>
              <w:t xml:space="preserve">. </w:t>
            </w:r>
            <w:r w:rsidR="00D37F14">
              <w:rPr>
                <w:rFonts w:ascii="Arial" w:hAnsi="Arial" w:cs="Arial"/>
              </w:rPr>
              <w:t xml:space="preserve"> </w:t>
            </w:r>
            <w:r w:rsidR="000706E3">
              <w:rPr>
                <w:rFonts w:ascii="Arial" w:hAnsi="Arial" w:cs="Arial"/>
              </w:rPr>
              <w:t xml:space="preserve">Currently, the SUPR used in </w:t>
            </w:r>
            <w:r w:rsidR="001B27A7">
              <w:rPr>
                <w:rFonts w:ascii="Arial" w:hAnsi="Arial" w:cs="Arial"/>
              </w:rPr>
              <w:t xml:space="preserve">determining </w:t>
            </w:r>
            <w:r w:rsidR="000706E3">
              <w:rPr>
                <w:rFonts w:ascii="Arial" w:hAnsi="Arial" w:cs="Arial"/>
              </w:rPr>
              <w:t xml:space="preserve">the RUC Guarantee is </w:t>
            </w:r>
            <w:r w:rsidR="001B27A7">
              <w:rPr>
                <w:rFonts w:ascii="Arial" w:hAnsi="Arial" w:cs="Arial"/>
              </w:rPr>
              <w:t>calculated</w:t>
            </w:r>
            <w:r w:rsidR="000706E3">
              <w:rPr>
                <w:rFonts w:ascii="Arial" w:hAnsi="Arial" w:cs="Arial"/>
              </w:rPr>
              <w:t xml:space="preserve"> as the minimum of the Startup </w:t>
            </w:r>
            <w:r w:rsidR="00BA1916">
              <w:rPr>
                <w:rFonts w:ascii="Arial" w:hAnsi="Arial" w:cs="Arial"/>
              </w:rPr>
              <w:t>O</w:t>
            </w:r>
            <w:r w:rsidR="000706E3">
              <w:rPr>
                <w:rFonts w:ascii="Arial" w:hAnsi="Arial" w:cs="Arial"/>
              </w:rPr>
              <w:t xml:space="preserve">ffer per start (SUO) and SUCAP.  </w:t>
            </w:r>
            <w:r w:rsidR="007E429B">
              <w:rPr>
                <w:rFonts w:ascii="Arial" w:hAnsi="Arial" w:cs="Arial"/>
              </w:rPr>
              <w:t>Similarly</w:t>
            </w:r>
            <w:r w:rsidR="000706E3">
              <w:rPr>
                <w:rFonts w:ascii="Arial" w:hAnsi="Arial" w:cs="Arial"/>
              </w:rPr>
              <w:t>, the MEPR is calculated as the minimum of the Minimum</w:t>
            </w:r>
            <w:r w:rsidR="00684A9B">
              <w:rPr>
                <w:rFonts w:ascii="Arial" w:hAnsi="Arial" w:cs="Arial"/>
              </w:rPr>
              <w:t>-E</w:t>
            </w:r>
            <w:r w:rsidR="000706E3">
              <w:rPr>
                <w:rFonts w:ascii="Arial" w:hAnsi="Arial" w:cs="Arial"/>
              </w:rPr>
              <w:t xml:space="preserve">nergy </w:t>
            </w:r>
            <w:r w:rsidR="00684A9B">
              <w:rPr>
                <w:rFonts w:ascii="Arial" w:hAnsi="Arial" w:cs="Arial"/>
              </w:rPr>
              <w:t>O</w:t>
            </w:r>
            <w:r w:rsidR="000706E3">
              <w:rPr>
                <w:rFonts w:ascii="Arial" w:hAnsi="Arial" w:cs="Arial"/>
              </w:rPr>
              <w:t xml:space="preserve">ffer (MEO) and MECAP.  </w:t>
            </w:r>
            <w:r w:rsidR="00661F1F">
              <w:rPr>
                <w:rFonts w:ascii="Arial" w:hAnsi="Arial" w:cs="Arial"/>
              </w:rPr>
              <w:t>T</w:t>
            </w:r>
            <w:r w:rsidR="000706E3">
              <w:rPr>
                <w:rFonts w:ascii="Arial" w:hAnsi="Arial" w:cs="Arial"/>
              </w:rPr>
              <w:t xml:space="preserve">he SUO and the MEO submitted in the Day-Ahead Market (DAM) are capped by 200% of the SUCAP and MECAP, respectively.  </w:t>
            </w:r>
            <w:r w:rsidR="001B27A7">
              <w:rPr>
                <w:rFonts w:ascii="Arial" w:hAnsi="Arial" w:cs="Arial"/>
              </w:rPr>
              <w:t>In both cases,</w:t>
            </w:r>
            <w:r w:rsidR="000706E3">
              <w:rPr>
                <w:rFonts w:ascii="Arial" w:hAnsi="Arial" w:cs="Arial"/>
              </w:rPr>
              <w:t xml:space="preserve"> the SUCAP and MECAP </w:t>
            </w:r>
            <w:r w:rsidR="001B27A7">
              <w:rPr>
                <w:rFonts w:ascii="Arial" w:hAnsi="Arial" w:cs="Arial"/>
              </w:rPr>
              <w:t xml:space="preserve">use </w:t>
            </w:r>
            <w:r w:rsidR="000706E3">
              <w:rPr>
                <w:rFonts w:ascii="Arial" w:hAnsi="Arial" w:cs="Arial"/>
              </w:rPr>
              <w:t xml:space="preserve">the Fuel </w:t>
            </w:r>
            <w:r w:rsidR="00361504">
              <w:rPr>
                <w:rFonts w:ascii="Arial" w:hAnsi="Arial" w:cs="Arial"/>
              </w:rPr>
              <w:t>I</w:t>
            </w:r>
            <w:r w:rsidR="000706E3">
              <w:rPr>
                <w:rFonts w:ascii="Arial" w:hAnsi="Arial" w:cs="Arial"/>
              </w:rPr>
              <w:t xml:space="preserve">ndex Price (FIP) or Fuel </w:t>
            </w:r>
            <w:r w:rsidR="00361504">
              <w:rPr>
                <w:rFonts w:ascii="Arial" w:hAnsi="Arial" w:cs="Arial"/>
              </w:rPr>
              <w:t>O</w:t>
            </w:r>
            <w:r w:rsidR="000706E3">
              <w:rPr>
                <w:rFonts w:ascii="Arial" w:hAnsi="Arial" w:cs="Arial"/>
              </w:rPr>
              <w:t>il Price (FOP) available during the DAM</w:t>
            </w:r>
            <w:r w:rsidR="001B27A7">
              <w:rPr>
                <w:rFonts w:ascii="Arial" w:hAnsi="Arial" w:cs="Arial"/>
              </w:rPr>
              <w:t xml:space="preserve"> as proxy fuel costs</w:t>
            </w:r>
            <w:r w:rsidR="000706E3">
              <w:rPr>
                <w:rFonts w:ascii="Arial" w:hAnsi="Arial" w:cs="Arial"/>
              </w:rPr>
              <w:t>.</w:t>
            </w:r>
            <w:r w:rsidR="00D37F14">
              <w:rPr>
                <w:rFonts w:ascii="Arial" w:hAnsi="Arial" w:cs="Arial"/>
              </w:rPr>
              <w:t xml:space="preserve">  </w:t>
            </w:r>
            <w:r w:rsidR="000706E3">
              <w:rPr>
                <w:rFonts w:ascii="Arial" w:hAnsi="Arial" w:cs="Arial"/>
              </w:rPr>
              <w:t xml:space="preserve">The SUCAP and MECAP do not consider actual fuel costs incurred when a Resource owner has </w:t>
            </w:r>
            <w:r w:rsidR="001B27A7">
              <w:rPr>
                <w:rFonts w:ascii="Arial" w:hAnsi="Arial" w:cs="Arial"/>
              </w:rPr>
              <w:t>to</w:t>
            </w:r>
            <w:r w:rsidR="000706E3">
              <w:rPr>
                <w:rFonts w:ascii="Arial" w:hAnsi="Arial" w:cs="Arial"/>
              </w:rPr>
              <w:t xml:space="preserve"> purchase fuel intraday or same day to comply with the RUC instruction.  Therefore, the QSE representing a Resource may not be able to reflect actual fuel costs incurred in both the SUO and MEO</w:t>
            </w:r>
            <w:r w:rsidR="00900DE7">
              <w:rPr>
                <w:rFonts w:ascii="Arial" w:hAnsi="Arial" w:cs="Arial"/>
              </w:rPr>
              <w:t xml:space="preserve"> since these are capped by the SUCAP and MECAP, respectively</w:t>
            </w:r>
            <w:r w:rsidR="000706E3">
              <w:rPr>
                <w:rFonts w:ascii="Arial" w:hAnsi="Arial" w:cs="Arial"/>
              </w:rPr>
              <w:t xml:space="preserve">.  </w:t>
            </w:r>
          </w:p>
          <w:p w14:paraId="4EAE7840" w14:textId="2C73EBB1" w:rsidR="00FF710F" w:rsidRPr="00045202" w:rsidRDefault="000706E3" w:rsidP="002509D4">
            <w:pPr>
              <w:spacing w:before="120" w:after="120"/>
              <w:rPr>
                <w:color w:val="000000"/>
              </w:rPr>
            </w:pPr>
            <w:r>
              <w:rPr>
                <w:rFonts w:ascii="Arial" w:hAnsi="Arial" w:cs="Arial"/>
              </w:rPr>
              <w:t xml:space="preserve">Given that the </w:t>
            </w:r>
            <w:r w:rsidR="00900DE7">
              <w:rPr>
                <w:rFonts w:ascii="Arial" w:hAnsi="Arial" w:cs="Arial"/>
              </w:rPr>
              <w:t xml:space="preserve">RUC Guarantee is determined using the </w:t>
            </w:r>
            <w:r>
              <w:rPr>
                <w:rFonts w:ascii="Arial" w:hAnsi="Arial" w:cs="Arial"/>
              </w:rPr>
              <w:t>minimum of the offers and costs</w:t>
            </w:r>
            <w:r w:rsidR="00900DE7">
              <w:rPr>
                <w:rFonts w:ascii="Arial" w:hAnsi="Arial" w:cs="Arial"/>
              </w:rPr>
              <w:t xml:space="preserve"> as described above</w:t>
            </w:r>
            <w:r>
              <w:rPr>
                <w:rFonts w:ascii="Arial" w:hAnsi="Arial" w:cs="Arial"/>
              </w:rPr>
              <w:t xml:space="preserve">, and that the offers may not reflect actual fuel cost incurred, Generation Resources might not be able to recover their actual fuel costs, even when </w:t>
            </w:r>
            <w:r w:rsidR="00900DE7">
              <w:rPr>
                <w:rFonts w:ascii="Arial" w:hAnsi="Arial" w:cs="Arial"/>
              </w:rPr>
              <w:t>the Resource</w:t>
            </w:r>
            <w:r w:rsidR="009C5E27">
              <w:rPr>
                <w:rFonts w:ascii="Arial" w:hAnsi="Arial" w:cs="Arial"/>
              </w:rPr>
              <w:t>’s</w:t>
            </w:r>
            <w:r w:rsidR="00900DE7">
              <w:rPr>
                <w:rFonts w:ascii="Arial" w:hAnsi="Arial" w:cs="Arial"/>
              </w:rPr>
              <w:t xml:space="preserve"> actual fuel costs are </w:t>
            </w:r>
            <w:r>
              <w:rPr>
                <w:rFonts w:ascii="Arial" w:hAnsi="Arial" w:cs="Arial"/>
              </w:rPr>
              <w:t xml:space="preserve">approved </w:t>
            </w:r>
            <w:r w:rsidR="00900DE7">
              <w:rPr>
                <w:rFonts w:ascii="Arial" w:hAnsi="Arial" w:cs="Arial"/>
              </w:rPr>
              <w:t xml:space="preserve">under </w:t>
            </w:r>
            <w:r w:rsidR="00B44DBC">
              <w:rPr>
                <w:rFonts w:ascii="Arial" w:hAnsi="Arial" w:cs="Arial"/>
              </w:rPr>
              <w:t>S</w:t>
            </w:r>
            <w:r w:rsidRPr="00AF2344">
              <w:rPr>
                <w:rFonts w:ascii="Arial" w:hAnsi="Arial" w:cs="Arial"/>
              </w:rPr>
              <w:t>ection 9.14.7</w:t>
            </w:r>
            <w:r>
              <w:rPr>
                <w:rFonts w:ascii="Arial" w:hAnsi="Arial" w:cs="Arial"/>
              </w:rPr>
              <w:t xml:space="preserve">.  </w:t>
            </w:r>
            <w:r w:rsidR="00900DE7">
              <w:rPr>
                <w:rFonts w:ascii="Arial" w:hAnsi="Arial" w:cs="Arial"/>
              </w:rPr>
              <w:t>Hence, by setting the SUPR and MEPR to the SUCAP and MECAP, respectively,</w:t>
            </w:r>
            <w:r w:rsidR="009C5E27">
              <w:rPr>
                <w:rFonts w:ascii="Arial" w:hAnsi="Arial" w:cs="Arial"/>
              </w:rPr>
              <w:t xml:space="preserve"> utilizing actual approved fuel </w:t>
            </w:r>
            <w:r w:rsidR="00B006CF">
              <w:rPr>
                <w:rFonts w:ascii="Arial" w:hAnsi="Arial" w:cs="Arial"/>
              </w:rPr>
              <w:t>prices</w:t>
            </w:r>
            <w:r w:rsidR="009C5E27">
              <w:rPr>
                <w:rFonts w:ascii="Arial" w:hAnsi="Arial" w:cs="Arial"/>
              </w:rPr>
              <w:t>,</w:t>
            </w:r>
            <w:r w:rsidR="00900DE7">
              <w:rPr>
                <w:rFonts w:ascii="Arial" w:hAnsi="Arial" w:cs="Arial"/>
              </w:rPr>
              <w:t xml:space="preserve"> Generation Resources should be able to recover fuel costs to Start and operate the Resource at the minimum energy level</w:t>
            </w:r>
            <w:r w:rsidR="002509D4">
              <w:rPr>
                <w:rFonts w:ascii="Arial" w:hAnsi="Arial" w:cs="Arial"/>
              </w:rPr>
              <w:t>.</w:t>
            </w:r>
          </w:p>
        </w:tc>
      </w:tr>
      <w:tr w:rsidR="000E4982" w14:paraId="4E6CC2AB" w14:textId="77777777" w:rsidTr="00D50011">
        <w:trPr>
          <w:trHeight w:val="518"/>
        </w:trPr>
        <w:tc>
          <w:tcPr>
            <w:tcW w:w="2880" w:type="dxa"/>
            <w:gridSpan w:val="2"/>
            <w:shd w:val="clear" w:color="auto" w:fill="FFFFFF"/>
            <w:vAlign w:val="center"/>
          </w:tcPr>
          <w:p w14:paraId="4996F740" w14:textId="64C0BB0B" w:rsidR="000E4982" w:rsidRPr="005046CD" w:rsidRDefault="000E4982" w:rsidP="000E4982">
            <w:pPr>
              <w:pStyle w:val="Header"/>
              <w:spacing w:before="120" w:after="120"/>
              <w:rPr>
                <w:rFonts w:cs="Arial"/>
              </w:rPr>
            </w:pPr>
            <w:r w:rsidRPr="000E4982">
              <w:rPr>
                <w:rFonts w:cs="Arial"/>
              </w:rPr>
              <w:t>Credit Work Group Review</w:t>
            </w:r>
          </w:p>
        </w:tc>
        <w:tc>
          <w:tcPr>
            <w:tcW w:w="7560" w:type="dxa"/>
            <w:gridSpan w:val="2"/>
            <w:vAlign w:val="center"/>
          </w:tcPr>
          <w:p w14:paraId="3F983D19" w14:textId="50F2D5D6" w:rsidR="000E4982" w:rsidRPr="000E4982" w:rsidRDefault="000E4982" w:rsidP="000E4982">
            <w:pPr>
              <w:spacing w:before="120" w:after="120"/>
              <w:rPr>
                <w:rFonts w:ascii="Arial" w:hAnsi="Arial" w:cs="Arial"/>
              </w:rPr>
            </w:pPr>
            <w:r w:rsidRPr="000E4982">
              <w:rPr>
                <w:rFonts w:ascii="Arial" w:hAnsi="Arial" w:cs="Arial"/>
              </w:rPr>
              <w:t>To be determined</w:t>
            </w:r>
          </w:p>
        </w:tc>
      </w:tr>
      <w:tr w:rsidR="000E4982" w14:paraId="64DB698D" w14:textId="77777777" w:rsidTr="00D50011">
        <w:trPr>
          <w:trHeight w:val="518"/>
        </w:trPr>
        <w:tc>
          <w:tcPr>
            <w:tcW w:w="2880" w:type="dxa"/>
            <w:gridSpan w:val="2"/>
            <w:shd w:val="clear" w:color="auto" w:fill="FFFFFF"/>
            <w:vAlign w:val="center"/>
          </w:tcPr>
          <w:p w14:paraId="5C4C873C" w14:textId="50D48098" w:rsidR="000E4982" w:rsidRPr="0054130C" w:rsidRDefault="000E4982" w:rsidP="000E4982">
            <w:pPr>
              <w:pStyle w:val="Header"/>
              <w:spacing w:before="120" w:after="120"/>
              <w:rPr>
                <w:rFonts w:cs="Arial"/>
              </w:rPr>
            </w:pPr>
            <w:r w:rsidRPr="0054130C">
              <w:rPr>
                <w:rFonts w:cs="Arial"/>
              </w:rPr>
              <w:t>PRS Decision</w:t>
            </w:r>
          </w:p>
        </w:tc>
        <w:tc>
          <w:tcPr>
            <w:tcW w:w="7560" w:type="dxa"/>
            <w:gridSpan w:val="2"/>
            <w:vAlign w:val="center"/>
          </w:tcPr>
          <w:p w14:paraId="7EECFE0E" w14:textId="23A35B90" w:rsidR="000E4982" w:rsidRPr="0054130C" w:rsidRDefault="000E4982" w:rsidP="000E4982">
            <w:pPr>
              <w:spacing w:before="120" w:after="120"/>
              <w:rPr>
                <w:rFonts w:ascii="Arial" w:hAnsi="Arial" w:cs="Arial"/>
              </w:rPr>
            </w:pPr>
            <w:r w:rsidRPr="0054130C">
              <w:rPr>
                <w:rFonts w:ascii="Arial" w:hAnsi="Arial" w:cs="Arial"/>
              </w:rPr>
              <w:t xml:space="preserve">On 4/6/22, PRS voted </w:t>
            </w:r>
            <w:r w:rsidR="0054130C" w:rsidRPr="0054130C">
              <w:rPr>
                <w:rFonts w:ascii="Arial" w:hAnsi="Arial" w:cs="Arial"/>
              </w:rPr>
              <w:t xml:space="preserve">via roll call </w:t>
            </w:r>
            <w:r w:rsidRPr="0054130C">
              <w:rPr>
                <w:rFonts w:ascii="Arial" w:hAnsi="Arial" w:cs="Arial"/>
              </w:rPr>
              <w:t xml:space="preserve">to grant NPRR1124 Urgent status; </w:t>
            </w:r>
            <w:r w:rsidR="0054130C" w:rsidRPr="0054130C">
              <w:rPr>
                <w:rFonts w:ascii="Arial" w:hAnsi="Arial" w:cs="Arial"/>
                <w:color w:val="000000"/>
              </w:rPr>
              <w:t>to recommend approval of NPRR1124 as submitted; and to forward to TAC NPRR1124 and the Impact Analysis.</w:t>
            </w:r>
            <w:r w:rsidR="00626340">
              <w:rPr>
                <w:rFonts w:ascii="Arial" w:hAnsi="Arial" w:cs="Arial"/>
                <w:color w:val="000000"/>
              </w:rPr>
              <w:t xml:space="preserve">  There were three opposing votes </w:t>
            </w:r>
            <w:r w:rsidR="007B1FD1">
              <w:rPr>
                <w:rFonts w:ascii="Arial" w:hAnsi="Arial" w:cs="Arial"/>
                <w:color w:val="000000"/>
              </w:rPr>
              <w:t>from</w:t>
            </w:r>
            <w:r w:rsidR="00626340">
              <w:rPr>
                <w:rFonts w:ascii="Arial" w:hAnsi="Arial" w:cs="Arial"/>
                <w:color w:val="000000"/>
              </w:rPr>
              <w:t xml:space="preserve"> the Consumer (Occidental, City of Eastland, Residential</w:t>
            </w:r>
            <w:r w:rsidR="00C57630">
              <w:rPr>
                <w:rFonts w:ascii="Arial" w:hAnsi="Arial" w:cs="Arial"/>
                <w:color w:val="000000"/>
              </w:rPr>
              <w:t xml:space="preserve"> Consumer</w:t>
            </w:r>
            <w:r w:rsidR="00626340">
              <w:rPr>
                <w:rFonts w:ascii="Arial" w:hAnsi="Arial" w:cs="Arial"/>
                <w:color w:val="000000"/>
              </w:rPr>
              <w:t xml:space="preserve">) Market Segment, and four abstentions </w:t>
            </w:r>
            <w:r w:rsidR="007B1FD1">
              <w:rPr>
                <w:rFonts w:ascii="Arial" w:hAnsi="Arial" w:cs="Arial"/>
                <w:color w:val="000000"/>
              </w:rPr>
              <w:t>from</w:t>
            </w:r>
            <w:r w:rsidR="00626340">
              <w:rPr>
                <w:rFonts w:ascii="Arial" w:hAnsi="Arial" w:cs="Arial"/>
                <w:color w:val="000000"/>
              </w:rPr>
              <w:t xml:space="preserve"> the</w:t>
            </w:r>
            <w:r w:rsidR="007B1FD1">
              <w:rPr>
                <w:rFonts w:ascii="Arial" w:hAnsi="Arial" w:cs="Arial"/>
                <w:color w:val="000000"/>
              </w:rPr>
              <w:t xml:space="preserve"> Cooperative (Fayette), Independent Generator (Enel Green Power), Independent Power Marketer (IPM) (Tenaska), and Municipal (Kerrville PUB) Market Segments.  </w:t>
            </w:r>
            <w:r w:rsidR="00626340">
              <w:rPr>
                <w:rFonts w:ascii="Arial" w:hAnsi="Arial" w:cs="Arial"/>
                <w:color w:val="000000"/>
              </w:rPr>
              <w:t>All Market Segments participated in the vote.</w:t>
            </w:r>
            <w:r w:rsidR="0054130C" w:rsidRPr="0054130C">
              <w:rPr>
                <w:rFonts w:ascii="Arial" w:hAnsi="Arial" w:cs="Arial"/>
                <w:color w:val="000000"/>
              </w:rPr>
              <w:t xml:space="preserve">  </w:t>
            </w:r>
          </w:p>
        </w:tc>
      </w:tr>
      <w:tr w:rsidR="000E4982" w14:paraId="237352B2" w14:textId="77777777" w:rsidTr="00BC2D06">
        <w:trPr>
          <w:trHeight w:val="518"/>
        </w:trPr>
        <w:tc>
          <w:tcPr>
            <w:tcW w:w="2880" w:type="dxa"/>
            <w:gridSpan w:val="2"/>
            <w:tcBorders>
              <w:bottom w:val="single" w:sz="4" w:space="0" w:color="auto"/>
            </w:tcBorders>
            <w:shd w:val="clear" w:color="auto" w:fill="FFFFFF"/>
            <w:vAlign w:val="center"/>
          </w:tcPr>
          <w:p w14:paraId="76BCD3D2" w14:textId="03561AC5" w:rsidR="000E4982" w:rsidRPr="000E4982" w:rsidRDefault="000E4982" w:rsidP="000E4982">
            <w:pPr>
              <w:pStyle w:val="Header"/>
              <w:spacing w:before="120" w:after="120"/>
              <w:rPr>
                <w:rFonts w:cs="Arial"/>
              </w:rPr>
            </w:pPr>
            <w:r w:rsidRPr="000E4982">
              <w:rPr>
                <w:rFonts w:cs="Arial"/>
              </w:rPr>
              <w:t>Summary of PRS Discussion</w:t>
            </w:r>
          </w:p>
        </w:tc>
        <w:tc>
          <w:tcPr>
            <w:tcW w:w="7560" w:type="dxa"/>
            <w:gridSpan w:val="2"/>
            <w:tcBorders>
              <w:bottom w:val="single" w:sz="4" w:space="0" w:color="auto"/>
            </w:tcBorders>
            <w:vAlign w:val="center"/>
          </w:tcPr>
          <w:p w14:paraId="451721AA" w14:textId="08AD69F2" w:rsidR="000E4982" w:rsidRPr="000E4982" w:rsidRDefault="000E4982" w:rsidP="000E4982">
            <w:pPr>
              <w:spacing w:before="120" w:after="120"/>
              <w:rPr>
                <w:rFonts w:ascii="Arial" w:hAnsi="Arial" w:cs="Arial"/>
              </w:rPr>
            </w:pPr>
            <w:r>
              <w:rPr>
                <w:rFonts w:ascii="Arial" w:hAnsi="Arial" w:cs="Arial"/>
              </w:rPr>
              <w:t xml:space="preserve">On 4/6/22, </w:t>
            </w:r>
            <w:r w:rsidR="005046CD">
              <w:rPr>
                <w:rFonts w:ascii="Arial" w:hAnsi="Arial" w:cs="Arial"/>
              </w:rPr>
              <w:t>ERCOT Staff presented NPRR1124</w:t>
            </w:r>
            <w:r w:rsidR="00626340">
              <w:rPr>
                <w:rFonts w:ascii="Arial" w:hAnsi="Arial" w:cs="Arial"/>
              </w:rPr>
              <w:t xml:space="preserve"> and sample generic calculations submitted as part of the 4/1/22 ERCOT comments</w:t>
            </w:r>
            <w:r w:rsidR="007B1FD1">
              <w:rPr>
                <w:rFonts w:ascii="Arial" w:hAnsi="Arial" w:cs="Arial"/>
              </w:rPr>
              <w:t>.  P</w:t>
            </w:r>
            <w:r w:rsidR="00D50011">
              <w:rPr>
                <w:rFonts w:ascii="Arial" w:hAnsi="Arial" w:cs="Arial"/>
              </w:rPr>
              <w:t xml:space="preserve">articipants reviewed </w:t>
            </w:r>
            <w:r w:rsidR="00626340">
              <w:rPr>
                <w:rFonts w:ascii="Arial" w:hAnsi="Arial" w:cs="Arial"/>
              </w:rPr>
              <w:t xml:space="preserve">other </w:t>
            </w:r>
            <w:r w:rsidR="00D50011">
              <w:rPr>
                <w:rFonts w:ascii="Arial" w:hAnsi="Arial" w:cs="Arial"/>
              </w:rPr>
              <w:t>comments to NPRR1124</w:t>
            </w:r>
            <w:r w:rsidR="007B1FD1">
              <w:rPr>
                <w:rFonts w:ascii="Arial" w:hAnsi="Arial" w:cs="Arial"/>
              </w:rPr>
              <w:t>,</w:t>
            </w:r>
            <w:r w:rsidR="00D50011">
              <w:rPr>
                <w:rFonts w:ascii="Arial" w:hAnsi="Arial" w:cs="Arial"/>
              </w:rPr>
              <w:t xml:space="preserve"> and debated </w:t>
            </w:r>
            <w:r w:rsidR="00D50011">
              <w:rPr>
                <w:rFonts w:ascii="Arial" w:hAnsi="Arial" w:cs="Arial"/>
              </w:rPr>
              <w:lastRenderedPageBreak/>
              <w:t>whether Urgent status was necessary</w:t>
            </w:r>
            <w:r w:rsidR="00626340">
              <w:rPr>
                <w:rFonts w:ascii="Arial" w:hAnsi="Arial" w:cs="Arial"/>
              </w:rPr>
              <w:t xml:space="preserve"> and whether NPRR1124 should be tabled</w:t>
            </w:r>
            <w:r w:rsidR="00C57630">
              <w:rPr>
                <w:rFonts w:ascii="Arial" w:hAnsi="Arial" w:cs="Arial"/>
              </w:rPr>
              <w:t xml:space="preserve"> for further discussion</w:t>
            </w:r>
            <w:r w:rsidR="00A835D1">
              <w:rPr>
                <w:rFonts w:ascii="Arial" w:hAnsi="Arial" w:cs="Arial"/>
              </w:rPr>
              <w:t>.</w:t>
            </w:r>
          </w:p>
        </w:tc>
      </w:tr>
    </w:tbl>
    <w:p w14:paraId="6346F7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5C59BC" w14:textId="77777777" w:rsidTr="00D176CF">
        <w:trPr>
          <w:cantSplit/>
          <w:trHeight w:val="432"/>
        </w:trPr>
        <w:tc>
          <w:tcPr>
            <w:tcW w:w="10440" w:type="dxa"/>
            <w:gridSpan w:val="2"/>
            <w:tcBorders>
              <w:top w:val="single" w:sz="4" w:space="0" w:color="auto"/>
            </w:tcBorders>
            <w:shd w:val="clear" w:color="auto" w:fill="FFFFFF"/>
            <w:vAlign w:val="center"/>
          </w:tcPr>
          <w:p w14:paraId="34A11982" w14:textId="77777777" w:rsidR="009A3772" w:rsidRDefault="009A3772">
            <w:pPr>
              <w:pStyle w:val="Header"/>
              <w:jc w:val="center"/>
            </w:pPr>
            <w:r w:rsidRPr="00F218B4">
              <w:t>Sponsor</w:t>
            </w:r>
          </w:p>
        </w:tc>
      </w:tr>
      <w:tr w:rsidR="009A3772" w14:paraId="22DF49BB" w14:textId="77777777" w:rsidTr="00D176CF">
        <w:trPr>
          <w:cantSplit/>
          <w:trHeight w:val="432"/>
        </w:trPr>
        <w:tc>
          <w:tcPr>
            <w:tcW w:w="2880" w:type="dxa"/>
            <w:shd w:val="clear" w:color="auto" w:fill="FFFFFF"/>
            <w:vAlign w:val="center"/>
          </w:tcPr>
          <w:p w14:paraId="28EB3C0B" w14:textId="77777777" w:rsidR="009A3772" w:rsidRPr="00B93CA0" w:rsidRDefault="009A3772">
            <w:pPr>
              <w:pStyle w:val="Header"/>
              <w:rPr>
                <w:bCs w:val="0"/>
              </w:rPr>
            </w:pPr>
            <w:r w:rsidRPr="00B93CA0">
              <w:rPr>
                <w:bCs w:val="0"/>
              </w:rPr>
              <w:t>Name</w:t>
            </w:r>
          </w:p>
        </w:tc>
        <w:tc>
          <w:tcPr>
            <w:tcW w:w="7560" w:type="dxa"/>
            <w:vAlign w:val="center"/>
          </w:tcPr>
          <w:p w14:paraId="636B350E" w14:textId="1E5D3E39" w:rsidR="009A3772" w:rsidRDefault="00F218B4">
            <w:pPr>
              <w:pStyle w:val="NormalArial"/>
            </w:pPr>
            <w:r>
              <w:t>Ino Gonzalez</w:t>
            </w:r>
          </w:p>
        </w:tc>
      </w:tr>
      <w:tr w:rsidR="009A3772" w14:paraId="0D30923D" w14:textId="77777777" w:rsidTr="00D176CF">
        <w:trPr>
          <w:cantSplit/>
          <w:trHeight w:val="432"/>
        </w:trPr>
        <w:tc>
          <w:tcPr>
            <w:tcW w:w="2880" w:type="dxa"/>
            <w:shd w:val="clear" w:color="auto" w:fill="FFFFFF"/>
            <w:vAlign w:val="center"/>
          </w:tcPr>
          <w:p w14:paraId="6B1C5722" w14:textId="77777777" w:rsidR="009A3772" w:rsidRPr="00B93CA0" w:rsidRDefault="009A3772">
            <w:pPr>
              <w:pStyle w:val="Header"/>
              <w:rPr>
                <w:bCs w:val="0"/>
              </w:rPr>
            </w:pPr>
            <w:r w:rsidRPr="00B93CA0">
              <w:rPr>
                <w:bCs w:val="0"/>
              </w:rPr>
              <w:t>E-mail Address</w:t>
            </w:r>
          </w:p>
        </w:tc>
        <w:tc>
          <w:tcPr>
            <w:tcW w:w="7560" w:type="dxa"/>
            <w:vAlign w:val="center"/>
          </w:tcPr>
          <w:p w14:paraId="3947A924" w14:textId="16B82987" w:rsidR="009A3772" w:rsidRDefault="00E30724">
            <w:pPr>
              <w:pStyle w:val="NormalArial"/>
            </w:pPr>
            <w:hyperlink r:id="rId19" w:history="1">
              <w:r w:rsidR="00F218B4" w:rsidRPr="00FD1570">
                <w:rPr>
                  <w:rStyle w:val="Hyperlink"/>
                </w:rPr>
                <w:t>Ino.Gonzalez@ercot.com</w:t>
              </w:r>
            </w:hyperlink>
            <w:r w:rsidR="00F218B4">
              <w:t xml:space="preserve"> </w:t>
            </w:r>
          </w:p>
        </w:tc>
      </w:tr>
      <w:tr w:rsidR="009A3772" w14:paraId="2C871757" w14:textId="77777777" w:rsidTr="00D176CF">
        <w:trPr>
          <w:cantSplit/>
          <w:trHeight w:val="432"/>
        </w:trPr>
        <w:tc>
          <w:tcPr>
            <w:tcW w:w="2880" w:type="dxa"/>
            <w:shd w:val="clear" w:color="auto" w:fill="FFFFFF"/>
            <w:vAlign w:val="center"/>
          </w:tcPr>
          <w:p w14:paraId="1B66DE91" w14:textId="77777777" w:rsidR="009A3772" w:rsidRPr="00B93CA0" w:rsidRDefault="009A3772">
            <w:pPr>
              <w:pStyle w:val="Header"/>
              <w:rPr>
                <w:bCs w:val="0"/>
              </w:rPr>
            </w:pPr>
            <w:r w:rsidRPr="00B93CA0">
              <w:rPr>
                <w:bCs w:val="0"/>
              </w:rPr>
              <w:t>Company</w:t>
            </w:r>
          </w:p>
        </w:tc>
        <w:tc>
          <w:tcPr>
            <w:tcW w:w="7560" w:type="dxa"/>
            <w:vAlign w:val="center"/>
          </w:tcPr>
          <w:p w14:paraId="54752130" w14:textId="7EBF8404" w:rsidR="009A3772" w:rsidRDefault="0046644B">
            <w:pPr>
              <w:pStyle w:val="NormalArial"/>
            </w:pPr>
            <w:r>
              <w:t>ERCOT</w:t>
            </w:r>
          </w:p>
        </w:tc>
      </w:tr>
      <w:tr w:rsidR="009A3772" w14:paraId="70B7D5BE" w14:textId="77777777" w:rsidTr="00D176CF">
        <w:trPr>
          <w:cantSplit/>
          <w:trHeight w:val="432"/>
        </w:trPr>
        <w:tc>
          <w:tcPr>
            <w:tcW w:w="2880" w:type="dxa"/>
            <w:tcBorders>
              <w:bottom w:val="single" w:sz="4" w:space="0" w:color="auto"/>
            </w:tcBorders>
            <w:shd w:val="clear" w:color="auto" w:fill="FFFFFF"/>
            <w:vAlign w:val="center"/>
          </w:tcPr>
          <w:p w14:paraId="559723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2389BA5" w14:textId="45447183" w:rsidR="009A3772" w:rsidRDefault="00A035E8">
            <w:pPr>
              <w:pStyle w:val="NormalArial"/>
            </w:pPr>
            <w:r>
              <w:t>512-248-3954</w:t>
            </w:r>
          </w:p>
        </w:tc>
      </w:tr>
      <w:tr w:rsidR="009A3772" w14:paraId="3FEA663A" w14:textId="77777777" w:rsidTr="00D176CF">
        <w:trPr>
          <w:cantSplit/>
          <w:trHeight w:val="432"/>
        </w:trPr>
        <w:tc>
          <w:tcPr>
            <w:tcW w:w="2880" w:type="dxa"/>
            <w:shd w:val="clear" w:color="auto" w:fill="FFFFFF"/>
            <w:vAlign w:val="center"/>
          </w:tcPr>
          <w:p w14:paraId="578FBAD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FFF4AEE" w14:textId="77777777" w:rsidR="009A3772" w:rsidRDefault="009A3772">
            <w:pPr>
              <w:pStyle w:val="NormalArial"/>
            </w:pPr>
          </w:p>
        </w:tc>
      </w:tr>
      <w:tr w:rsidR="009A3772" w14:paraId="1FD812E7" w14:textId="77777777" w:rsidTr="00D176CF">
        <w:trPr>
          <w:cantSplit/>
          <w:trHeight w:val="432"/>
        </w:trPr>
        <w:tc>
          <w:tcPr>
            <w:tcW w:w="2880" w:type="dxa"/>
            <w:tcBorders>
              <w:bottom w:val="single" w:sz="4" w:space="0" w:color="auto"/>
            </w:tcBorders>
            <w:shd w:val="clear" w:color="auto" w:fill="FFFFFF"/>
            <w:vAlign w:val="center"/>
          </w:tcPr>
          <w:p w14:paraId="1E6089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924E70" w14:textId="0185F54C" w:rsidR="009A3772" w:rsidRDefault="0046644B">
            <w:pPr>
              <w:pStyle w:val="NormalArial"/>
            </w:pPr>
            <w:r>
              <w:t xml:space="preserve">Not </w:t>
            </w:r>
            <w:r w:rsidR="00B44DBC">
              <w:t>A</w:t>
            </w:r>
            <w:r>
              <w:t>pplicable</w:t>
            </w:r>
          </w:p>
        </w:tc>
      </w:tr>
    </w:tbl>
    <w:p w14:paraId="3F59F74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83F80" w14:textId="77777777" w:rsidTr="00D176CF">
        <w:trPr>
          <w:cantSplit/>
          <w:trHeight w:val="432"/>
        </w:trPr>
        <w:tc>
          <w:tcPr>
            <w:tcW w:w="10440" w:type="dxa"/>
            <w:gridSpan w:val="2"/>
            <w:vAlign w:val="center"/>
          </w:tcPr>
          <w:p w14:paraId="796FD340" w14:textId="77777777" w:rsidR="009A3772" w:rsidRPr="007C199B" w:rsidRDefault="009A3772" w:rsidP="007C199B">
            <w:pPr>
              <w:pStyle w:val="NormalArial"/>
              <w:jc w:val="center"/>
              <w:rPr>
                <w:b/>
              </w:rPr>
            </w:pPr>
            <w:r w:rsidRPr="007C199B">
              <w:rPr>
                <w:b/>
              </w:rPr>
              <w:t>Market Rules Staff Contact</w:t>
            </w:r>
          </w:p>
        </w:tc>
      </w:tr>
      <w:tr w:rsidR="009A3772" w:rsidRPr="00D56D61" w14:paraId="672FE098" w14:textId="77777777" w:rsidTr="00D176CF">
        <w:trPr>
          <w:cantSplit/>
          <w:trHeight w:val="432"/>
        </w:trPr>
        <w:tc>
          <w:tcPr>
            <w:tcW w:w="2880" w:type="dxa"/>
            <w:vAlign w:val="center"/>
          </w:tcPr>
          <w:p w14:paraId="2178F814" w14:textId="77777777" w:rsidR="009A3772" w:rsidRPr="007C199B" w:rsidRDefault="009A3772">
            <w:pPr>
              <w:pStyle w:val="NormalArial"/>
              <w:rPr>
                <w:b/>
              </w:rPr>
            </w:pPr>
            <w:r w:rsidRPr="007C199B">
              <w:rPr>
                <w:b/>
              </w:rPr>
              <w:t>Name</w:t>
            </w:r>
          </w:p>
        </w:tc>
        <w:tc>
          <w:tcPr>
            <w:tcW w:w="7560" w:type="dxa"/>
            <w:vAlign w:val="center"/>
          </w:tcPr>
          <w:p w14:paraId="38D1E44B" w14:textId="1EA72DC6" w:rsidR="009A3772" w:rsidRPr="00D56D61" w:rsidRDefault="002509D4">
            <w:pPr>
              <w:pStyle w:val="NormalArial"/>
            </w:pPr>
            <w:r>
              <w:t>Brittney Albracht</w:t>
            </w:r>
          </w:p>
        </w:tc>
      </w:tr>
      <w:tr w:rsidR="009A3772" w:rsidRPr="00D56D61" w14:paraId="472C26A4" w14:textId="77777777" w:rsidTr="00D176CF">
        <w:trPr>
          <w:cantSplit/>
          <w:trHeight w:val="432"/>
        </w:trPr>
        <w:tc>
          <w:tcPr>
            <w:tcW w:w="2880" w:type="dxa"/>
            <w:vAlign w:val="center"/>
          </w:tcPr>
          <w:p w14:paraId="32C80EC5" w14:textId="77777777" w:rsidR="009A3772" w:rsidRPr="007C199B" w:rsidRDefault="009A3772">
            <w:pPr>
              <w:pStyle w:val="NormalArial"/>
              <w:rPr>
                <w:b/>
              </w:rPr>
            </w:pPr>
            <w:r w:rsidRPr="007C199B">
              <w:rPr>
                <w:b/>
              </w:rPr>
              <w:t>E-Mail Address</w:t>
            </w:r>
          </w:p>
        </w:tc>
        <w:tc>
          <w:tcPr>
            <w:tcW w:w="7560" w:type="dxa"/>
            <w:vAlign w:val="center"/>
          </w:tcPr>
          <w:p w14:paraId="3FEB7674" w14:textId="10540184" w:rsidR="009A3772" w:rsidRPr="00D56D61" w:rsidRDefault="00E30724">
            <w:pPr>
              <w:pStyle w:val="NormalArial"/>
            </w:pPr>
            <w:hyperlink r:id="rId20" w:history="1">
              <w:r w:rsidR="002509D4" w:rsidRPr="00744FF0">
                <w:rPr>
                  <w:rStyle w:val="Hyperlink"/>
                </w:rPr>
                <w:t>Brittney.Albracht@ercot.com</w:t>
              </w:r>
            </w:hyperlink>
            <w:r w:rsidR="002509D4">
              <w:t xml:space="preserve"> </w:t>
            </w:r>
          </w:p>
        </w:tc>
      </w:tr>
      <w:tr w:rsidR="009A3772" w:rsidRPr="005370B5" w14:paraId="0997C7C6" w14:textId="77777777" w:rsidTr="00D176CF">
        <w:trPr>
          <w:cantSplit/>
          <w:trHeight w:val="432"/>
        </w:trPr>
        <w:tc>
          <w:tcPr>
            <w:tcW w:w="2880" w:type="dxa"/>
            <w:vAlign w:val="center"/>
          </w:tcPr>
          <w:p w14:paraId="03D34E01" w14:textId="77777777" w:rsidR="009A3772" w:rsidRPr="007C199B" w:rsidRDefault="009A3772">
            <w:pPr>
              <w:pStyle w:val="NormalArial"/>
              <w:rPr>
                <w:b/>
              </w:rPr>
            </w:pPr>
            <w:r w:rsidRPr="007C199B">
              <w:rPr>
                <w:b/>
              </w:rPr>
              <w:t>Phone Number</w:t>
            </w:r>
          </w:p>
        </w:tc>
        <w:tc>
          <w:tcPr>
            <w:tcW w:w="7560" w:type="dxa"/>
            <w:vAlign w:val="center"/>
          </w:tcPr>
          <w:p w14:paraId="5C642978" w14:textId="38BE1693" w:rsidR="009A3772" w:rsidRDefault="002509D4">
            <w:pPr>
              <w:pStyle w:val="NormalArial"/>
            </w:pPr>
            <w:r>
              <w:t>512-225-7027</w:t>
            </w:r>
          </w:p>
        </w:tc>
      </w:tr>
    </w:tbl>
    <w:p w14:paraId="12B770C3" w14:textId="75C62734" w:rsidR="00BA1916" w:rsidRDefault="00BA1916"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46CD" w14:paraId="074C44B1" w14:textId="77777777" w:rsidTr="00186B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B2D78" w14:textId="77777777" w:rsidR="005046CD" w:rsidRDefault="005046CD" w:rsidP="0054130C">
            <w:pPr>
              <w:pStyle w:val="NormalArial"/>
              <w:spacing w:before="120" w:after="120"/>
              <w:jc w:val="center"/>
              <w:rPr>
                <w:b/>
              </w:rPr>
            </w:pPr>
            <w:r>
              <w:rPr>
                <w:b/>
              </w:rPr>
              <w:t>Comments Received</w:t>
            </w:r>
          </w:p>
        </w:tc>
      </w:tr>
      <w:tr w:rsidR="005046CD" w14:paraId="4BF6E7FD"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3E397" w14:textId="77777777" w:rsidR="005046CD" w:rsidRDefault="005046CD" w:rsidP="0054130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6ECE8E" w14:textId="77777777" w:rsidR="005046CD" w:rsidRDefault="005046CD" w:rsidP="0054130C">
            <w:pPr>
              <w:pStyle w:val="NormalArial"/>
              <w:spacing w:before="120" w:after="120"/>
              <w:rPr>
                <w:b/>
              </w:rPr>
            </w:pPr>
            <w:r>
              <w:rPr>
                <w:b/>
              </w:rPr>
              <w:t>Comment Summary</w:t>
            </w:r>
          </w:p>
        </w:tc>
      </w:tr>
      <w:tr w:rsidR="005046CD" w14:paraId="26BBAEF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2EBCE9" w14:textId="4574DC82" w:rsidR="005046CD" w:rsidRDefault="0054130C" w:rsidP="0054130C">
            <w:pPr>
              <w:pStyle w:val="Header"/>
              <w:spacing w:before="120" w:after="120"/>
              <w:rPr>
                <w:b w:val="0"/>
                <w:bCs w:val="0"/>
              </w:rPr>
            </w:pPr>
            <w:r>
              <w:rPr>
                <w:b w:val="0"/>
                <w:bCs w:val="0"/>
              </w:rPr>
              <w:t>Luminant 032322</w:t>
            </w:r>
          </w:p>
        </w:tc>
        <w:tc>
          <w:tcPr>
            <w:tcW w:w="7560" w:type="dxa"/>
            <w:tcBorders>
              <w:top w:val="single" w:sz="4" w:space="0" w:color="auto"/>
              <w:left w:val="single" w:sz="4" w:space="0" w:color="auto"/>
              <w:bottom w:val="single" w:sz="4" w:space="0" w:color="auto"/>
              <w:right w:val="single" w:sz="4" w:space="0" w:color="auto"/>
            </w:tcBorders>
            <w:vAlign w:val="center"/>
          </w:tcPr>
          <w:p w14:paraId="4E1214FB" w14:textId="3CB63487" w:rsidR="005046CD" w:rsidRDefault="00D50011" w:rsidP="0054130C">
            <w:pPr>
              <w:pStyle w:val="NormalArial"/>
              <w:spacing w:before="120" w:after="120"/>
            </w:pPr>
            <w:r>
              <w:t xml:space="preserve">Offered additional language to </w:t>
            </w:r>
            <w:r>
              <w:rPr>
                <w:rFonts w:cs="Arial"/>
              </w:rPr>
              <w:t xml:space="preserve">ensure Generation Resources recover actual fuel costs when instructed to start due to a RUC; ensure Generation Resources can represent actual costs in the market; and to change the RUC Make-Whole and QSE Clawback Interval calculations to provide a 10% adder to a RUC-committed Resource’s costs to compensate the Resource for operational wear and tear caused by using the Resource for reliability </w:t>
            </w:r>
          </w:p>
        </w:tc>
      </w:tr>
      <w:tr w:rsidR="0054130C" w14:paraId="69560AA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16A9EB" w14:textId="1209A04C" w:rsidR="0054130C" w:rsidRDefault="0054130C" w:rsidP="0054130C">
            <w:pPr>
              <w:pStyle w:val="Header"/>
              <w:spacing w:before="120" w:after="120"/>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08817444" w14:textId="68B2E148" w:rsidR="0054130C" w:rsidRDefault="00D50011" w:rsidP="0054130C">
            <w:pPr>
              <w:pStyle w:val="NormalArial"/>
              <w:spacing w:before="120" w:after="120"/>
            </w:pPr>
            <w:r>
              <w:rPr>
                <w:rFonts w:cs="Arial"/>
              </w:rPr>
              <w:t xml:space="preserve">Offered further </w:t>
            </w:r>
            <w:r w:rsidR="00EA27D3">
              <w:rPr>
                <w:rFonts w:cs="Arial"/>
              </w:rPr>
              <w:t>explanation</w:t>
            </w:r>
            <w:r>
              <w:rPr>
                <w:rFonts w:cs="Arial"/>
              </w:rPr>
              <w:t xml:space="preserve"> for NPRR1124; </w:t>
            </w:r>
            <w:r w:rsidRPr="00BD41B9">
              <w:rPr>
                <w:rFonts w:cs="Arial"/>
              </w:rPr>
              <w:t>respond</w:t>
            </w:r>
            <w:r>
              <w:rPr>
                <w:rFonts w:cs="Arial"/>
              </w:rPr>
              <w:t>ed</w:t>
            </w:r>
            <w:r w:rsidRPr="00BD41B9">
              <w:rPr>
                <w:rFonts w:cs="Arial"/>
              </w:rPr>
              <w:t xml:space="preserve"> to the </w:t>
            </w:r>
            <w:r>
              <w:rPr>
                <w:rFonts w:cs="Arial"/>
              </w:rPr>
              <w:t xml:space="preserve">3/23/22 Luminant </w:t>
            </w:r>
            <w:r w:rsidRPr="00BD41B9">
              <w:rPr>
                <w:rFonts w:cs="Arial"/>
              </w:rPr>
              <w:t>comments</w:t>
            </w:r>
          </w:p>
        </w:tc>
      </w:tr>
      <w:tr w:rsidR="0054130C" w14:paraId="2275EF81"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FFAB30" w14:textId="478024E5" w:rsidR="0054130C" w:rsidRDefault="0054130C" w:rsidP="0054130C">
            <w:pPr>
              <w:pStyle w:val="Header"/>
              <w:spacing w:before="120" w:after="120"/>
              <w:rPr>
                <w:b w:val="0"/>
                <w:bCs w:val="0"/>
              </w:rPr>
            </w:pPr>
            <w:r>
              <w:rPr>
                <w:b w:val="0"/>
                <w:bCs w:val="0"/>
              </w:rPr>
              <w:t>Residential Consumer 040422</w:t>
            </w:r>
          </w:p>
        </w:tc>
        <w:tc>
          <w:tcPr>
            <w:tcW w:w="7560" w:type="dxa"/>
            <w:tcBorders>
              <w:top w:val="single" w:sz="4" w:space="0" w:color="auto"/>
              <w:left w:val="single" w:sz="4" w:space="0" w:color="auto"/>
              <w:bottom w:val="single" w:sz="4" w:space="0" w:color="auto"/>
              <w:right w:val="single" w:sz="4" w:space="0" w:color="auto"/>
            </w:tcBorders>
            <w:vAlign w:val="center"/>
          </w:tcPr>
          <w:p w14:paraId="0457416F" w14:textId="17879E81" w:rsidR="0054130C" w:rsidRDefault="00D50011" w:rsidP="0054130C">
            <w:pPr>
              <w:pStyle w:val="NormalArial"/>
              <w:spacing w:before="120" w:after="120"/>
            </w:pPr>
            <w:r>
              <w:t>Opposed NPRR1124; stated that existing Protocols address issues contemplated in NPRR1124, and that contractual disputes do not justify Protocol modification</w:t>
            </w:r>
          </w:p>
        </w:tc>
      </w:tr>
    </w:tbl>
    <w:p w14:paraId="698D2116" w14:textId="77777777" w:rsidR="005046CD" w:rsidRDefault="005046CD"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A1916" w:rsidRPr="009B3C56" w14:paraId="61188C59" w14:textId="77777777" w:rsidTr="0063165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95CD" w14:textId="77777777" w:rsidR="00BA1916" w:rsidRPr="009B3C56" w:rsidRDefault="00BA1916" w:rsidP="00631653">
            <w:pPr>
              <w:tabs>
                <w:tab w:val="center" w:pos="4320"/>
                <w:tab w:val="right" w:pos="8640"/>
              </w:tabs>
              <w:jc w:val="center"/>
              <w:rPr>
                <w:rFonts w:ascii="Arial" w:hAnsi="Arial"/>
                <w:b/>
                <w:bCs/>
              </w:rPr>
            </w:pPr>
            <w:r w:rsidRPr="009B3C56">
              <w:rPr>
                <w:rFonts w:ascii="Arial" w:hAnsi="Arial"/>
                <w:b/>
                <w:bCs/>
              </w:rPr>
              <w:t>Market Rules Notes</w:t>
            </w:r>
          </w:p>
        </w:tc>
      </w:tr>
    </w:tbl>
    <w:p w14:paraId="25B10271" w14:textId="342E6A41" w:rsidR="00BA1916" w:rsidRPr="00D56D61" w:rsidRDefault="00BA1916" w:rsidP="005046CD">
      <w:pPr>
        <w:tabs>
          <w:tab w:val="num" w:pos="0"/>
        </w:tabs>
        <w:spacing w:before="120" w:after="120"/>
        <w:rPr>
          <w:rFonts w:ascii="Arial" w:hAnsi="Arial" w:cs="Arial"/>
        </w:rPr>
      </w:pPr>
      <w:r>
        <w:rPr>
          <w:rFonts w:ascii="Arial" w:hAnsi="Arial" w:cs="Arial"/>
        </w:rPr>
        <w:t>Non</w:t>
      </w:r>
      <w:r w:rsidR="00BE2CB1">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575BDC" w14:textId="77777777">
        <w:trPr>
          <w:trHeight w:val="350"/>
        </w:trPr>
        <w:tc>
          <w:tcPr>
            <w:tcW w:w="10440" w:type="dxa"/>
            <w:tcBorders>
              <w:bottom w:val="single" w:sz="4" w:space="0" w:color="auto"/>
            </w:tcBorders>
            <w:shd w:val="clear" w:color="auto" w:fill="FFFFFF"/>
            <w:vAlign w:val="center"/>
          </w:tcPr>
          <w:p w14:paraId="53608190" w14:textId="77777777" w:rsidR="009A3772" w:rsidRDefault="009A3772">
            <w:pPr>
              <w:pStyle w:val="Header"/>
              <w:jc w:val="center"/>
            </w:pPr>
            <w:r>
              <w:lastRenderedPageBreak/>
              <w:t>Proposed Protocol Language Revision</w:t>
            </w:r>
          </w:p>
        </w:tc>
      </w:tr>
    </w:tbl>
    <w:p w14:paraId="73B07215" w14:textId="77777777" w:rsidR="002509D4" w:rsidRPr="008910B8" w:rsidRDefault="002509D4" w:rsidP="002509D4">
      <w:pPr>
        <w:pStyle w:val="H3"/>
        <w:rPr>
          <w:b w:val="0"/>
          <w:i w:val="0"/>
        </w:rPr>
      </w:pPr>
      <w:bookmarkStart w:id="0" w:name="_Hlk97725876"/>
      <w:bookmarkStart w:id="1" w:name="_Toc309731097"/>
      <w:bookmarkStart w:id="2" w:name="_Toc405814073"/>
      <w:bookmarkStart w:id="3" w:name="_Toc422207963"/>
      <w:bookmarkStart w:id="4" w:name="_Toc438044874"/>
      <w:bookmarkStart w:id="5" w:name="_Toc447622657"/>
      <w:bookmarkStart w:id="6" w:name="_Toc80175307"/>
      <w:r w:rsidRPr="008910B8">
        <w:t>9.14.7</w:t>
      </w:r>
      <w:r w:rsidRPr="008910B8">
        <w:tab/>
        <w:t>Disputes for RUC Make-Whole Payment for Fuel Costs</w:t>
      </w:r>
    </w:p>
    <w:p w14:paraId="53157634" w14:textId="77777777" w:rsidR="002509D4" w:rsidRDefault="002509D4" w:rsidP="002509D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the PPA was signed prior to July 16, 2008, and is not between Affiliates, subsidiaries, or partners.</w:t>
      </w:r>
    </w:p>
    <w:p w14:paraId="79649C5A" w14:textId="77777777" w:rsidR="002509D4" w:rsidRDefault="002509D4" w:rsidP="002509D4">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23CF2561" w14:textId="77777777" w:rsidR="002509D4" w:rsidRDefault="002509D4" w:rsidP="002509D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5CD9B74E" w14:textId="77777777" w:rsidR="002509D4" w:rsidRDefault="002509D4" w:rsidP="002509D4">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275A069A" w14:textId="6AF79F72" w:rsidR="002509D4" w:rsidRDefault="002509D4" w:rsidP="002509D4">
      <w:pPr>
        <w:spacing w:after="240"/>
        <w:ind w:left="720" w:hanging="720"/>
        <w:rPr>
          <w:ins w:id="7" w:author="ERCOT" w:date="2022-03-08T13:37:00Z"/>
          <w:iCs/>
        </w:rPr>
      </w:pPr>
      <w:r>
        <w:rPr>
          <w:iCs/>
        </w:rPr>
        <w:lastRenderedPageBreak/>
        <w:t>(5)</w:t>
      </w:r>
      <w:r>
        <w:rPr>
          <w:iCs/>
        </w:rPr>
        <w:tab/>
        <w:t>ERCOT may, in its sole discretion, consider documentation types other than those specifically listed in paragraphs (1) and (4) above when offered by a QSE in support of its recovery of fuel costs for RUC deployments.</w:t>
      </w:r>
    </w:p>
    <w:bookmarkEnd w:id="0"/>
    <w:p w14:paraId="42B873A1" w14:textId="594419B9" w:rsidR="00A37DDE" w:rsidRPr="002509D4" w:rsidRDefault="002509D4" w:rsidP="002509D4">
      <w:pPr>
        <w:spacing w:after="240"/>
        <w:ind w:left="720" w:hanging="720"/>
        <w:rPr>
          <w:iCs/>
        </w:rPr>
      </w:pPr>
      <w:ins w:id="8" w:author="ERCOT" w:date="2022-03-08T13:37:00Z">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xml:space="preserve">, the Startup Price per start (SUPR) and the Minimum-Energy Price (MEPR), as defined in paragraph (6) of </w:t>
        </w:r>
      </w:ins>
      <w:ins w:id="9" w:author="ERCOT" w:date="2022-03-09T13:26:00Z">
        <w:r w:rsidR="00717BEA">
          <w:rPr>
            <w:iCs/>
          </w:rPr>
          <w:t>S</w:t>
        </w:r>
      </w:ins>
      <w:ins w:id="10" w:author="ERCOT" w:date="2022-03-08T13:37:00Z">
        <w:r>
          <w:rPr>
            <w:iCs/>
          </w:rPr>
          <w:t>ection 5.7.1.1, RUC Guarantee, will be set to the Startup Cap (SUCAP) and Minimum-Energy Cap (MECAP), respectively, utilizing the actual fuel price paid.</w:t>
        </w:r>
      </w:ins>
      <w:bookmarkEnd w:id="1"/>
      <w:bookmarkEnd w:id="2"/>
      <w:bookmarkEnd w:id="3"/>
      <w:bookmarkEnd w:id="4"/>
      <w:bookmarkEnd w:id="5"/>
      <w:bookmarkEnd w:id="6"/>
    </w:p>
    <w:sectPr w:rsidR="00A37DDE" w:rsidRPr="002509D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B74" w14:textId="77777777" w:rsidR="007C08F4" w:rsidRDefault="007C08F4">
      <w:r>
        <w:separator/>
      </w:r>
    </w:p>
  </w:endnote>
  <w:endnote w:type="continuationSeparator" w:id="0">
    <w:p w14:paraId="09DBA21E" w14:textId="77777777" w:rsidR="007C08F4" w:rsidRDefault="007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EB6"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A45" w14:textId="7B338D1D" w:rsidR="00717BEA" w:rsidRPr="001629C3" w:rsidRDefault="00504A5F" w:rsidP="00717BEA">
    <w:pPr>
      <w:pStyle w:val="Footer"/>
      <w:tabs>
        <w:tab w:val="clear" w:pos="4320"/>
        <w:tab w:val="clear" w:pos="8640"/>
        <w:tab w:val="right" w:pos="9360"/>
      </w:tabs>
      <w:rPr>
        <w:rFonts w:ascii="Arial" w:hAnsi="Arial" w:cs="Arial"/>
        <w:sz w:val="18"/>
        <w:szCs w:val="18"/>
      </w:rPr>
    </w:pPr>
    <w:r>
      <w:rPr>
        <w:rFonts w:ascii="Arial" w:hAnsi="Arial" w:cs="Arial"/>
        <w:sz w:val="18"/>
        <w:szCs w:val="18"/>
      </w:rPr>
      <w:t>1124</w:t>
    </w:r>
    <w:r w:rsidR="00717BEA" w:rsidRPr="001629C3">
      <w:rPr>
        <w:rFonts w:ascii="Arial" w:hAnsi="Arial" w:cs="Arial"/>
        <w:sz w:val="18"/>
        <w:szCs w:val="18"/>
      </w:rPr>
      <w:t>NPRR-0</w:t>
    </w:r>
    <w:r w:rsidR="000E4982">
      <w:rPr>
        <w:rFonts w:ascii="Arial" w:hAnsi="Arial" w:cs="Arial"/>
        <w:sz w:val="18"/>
        <w:szCs w:val="18"/>
      </w:rPr>
      <w:t>7</w:t>
    </w:r>
    <w:r w:rsidR="00717BEA" w:rsidRPr="001629C3">
      <w:rPr>
        <w:rFonts w:ascii="Arial" w:hAnsi="Arial" w:cs="Arial"/>
        <w:sz w:val="18"/>
        <w:szCs w:val="18"/>
      </w:rPr>
      <w:t xml:space="preserve"> </w:t>
    </w:r>
    <w:r w:rsidR="000E4982">
      <w:rPr>
        <w:rFonts w:ascii="Arial" w:hAnsi="Arial" w:cs="Arial"/>
        <w:sz w:val="18"/>
        <w:szCs w:val="18"/>
      </w:rPr>
      <w:t>PRS Report</w:t>
    </w:r>
    <w:r w:rsidR="00717BEA" w:rsidRPr="001629C3">
      <w:rPr>
        <w:rFonts w:ascii="Arial" w:hAnsi="Arial" w:cs="Arial"/>
        <w:sz w:val="18"/>
        <w:szCs w:val="18"/>
      </w:rPr>
      <w:t xml:space="preserve"> </w:t>
    </w:r>
    <w:r w:rsidR="000E4982">
      <w:rPr>
        <w:rFonts w:ascii="Arial" w:hAnsi="Arial" w:cs="Arial"/>
        <w:sz w:val="18"/>
        <w:szCs w:val="18"/>
      </w:rPr>
      <w:t>0406</w:t>
    </w:r>
    <w:r w:rsidR="00717BEA" w:rsidRPr="001629C3">
      <w:rPr>
        <w:rFonts w:ascii="Arial" w:hAnsi="Arial" w:cs="Arial"/>
        <w:sz w:val="18"/>
        <w:szCs w:val="18"/>
      </w:rPr>
      <w:t>22</w:t>
    </w:r>
    <w:r w:rsidR="00717BEA" w:rsidRPr="001629C3">
      <w:rPr>
        <w:rFonts w:ascii="Arial" w:hAnsi="Arial" w:cs="Arial"/>
        <w:sz w:val="18"/>
        <w:szCs w:val="18"/>
      </w:rPr>
      <w:tab/>
      <w:t xml:space="preserve">Page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PAGE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r w:rsidR="00717BEA" w:rsidRPr="001629C3">
      <w:rPr>
        <w:rFonts w:ascii="Arial" w:hAnsi="Arial" w:cs="Arial"/>
        <w:sz w:val="18"/>
        <w:szCs w:val="18"/>
      </w:rPr>
      <w:t xml:space="preserve"> of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NUMPAGES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p>
  <w:p w14:paraId="3D85CD58" w14:textId="33E7DF92" w:rsidR="00717BEA" w:rsidRPr="00717BEA" w:rsidRDefault="00717BEA" w:rsidP="00717BEA">
    <w:pPr>
      <w:pStyle w:val="Footer"/>
      <w:tabs>
        <w:tab w:val="clear" w:pos="4320"/>
        <w:tab w:val="clear" w:pos="8640"/>
        <w:tab w:val="right" w:pos="9360"/>
      </w:tabs>
      <w:rPr>
        <w:rFonts w:ascii="Arial" w:hAnsi="Arial" w:cs="Arial"/>
        <w:sz w:val="18"/>
        <w:szCs w:val="18"/>
      </w:rPr>
    </w:pPr>
    <w:r w:rsidRPr="001629C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F7D"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033" w14:textId="77777777" w:rsidR="007C08F4" w:rsidRDefault="007C08F4">
      <w:r>
        <w:separator/>
      </w:r>
    </w:p>
  </w:footnote>
  <w:footnote w:type="continuationSeparator" w:id="0">
    <w:p w14:paraId="46C0CBBB" w14:textId="77777777" w:rsidR="007C08F4" w:rsidRDefault="007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19E" w14:textId="035A79AF" w:rsidR="007C08F4" w:rsidRDefault="0082317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D5"/>
    <w:rsid w:val="00006711"/>
    <w:rsid w:val="00034C56"/>
    <w:rsid w:val="00040F2F"/>
    <w:rsid w:val="00044DCE"/>
    <w:rsid w:val="00045202"/>
    <w:rsid w:val="00046630"/>
    <w:rsid w:val="00057C66"/>
    <w:rsid w:val="00060A5A"/>
    <w:rsid w:val="00064B44"/>
    <w:rsid w:val="00067FE2"/>
    <w:rsid w:val="000706E3"/>
    <w:rsid w:val="0007682E"/>
    <w:rsid w:val="000842E1"/>
    <w:rsid w:val="00087EDD"/>
    <w:rsid w:val="000935AF"/>
    <w:rsid w:val="000938DE"/>
    <w:rsid w:val="000C0746"/>
    <w:rsid w:val="000C22E7"/>
    <w:rsid w:val="000C3B2F"/>
    <w:rsid w:val="000D0175"/>
    <w:rsid w:val="000D1AEB"/>
    <w:rsid w:val="000D3E64"/>
    <w:rsid w:val="000D430D"/>
    <w:rsid w:val="000D67CB"/>
    <w:rsid w:val="000E0233"/>
    <w:rsid w:val="000E4982"/>
    <w:rsid w:val="000E4EDD"/>
    <w:rsid w:val="000F13C5"/>
    <w:rsid w:val="001021CD"/>
    <w:rsid w:val="00105A36"/>
    <w:rsid w:val="00116874"/>
    <w:rsid w:val="001313B4"/>
    <w:rsid w:val="0014546D"/>
    <w:rsid w:val="001500D9"/>
    <w:rsid w:val="001564A2"/>
    <w:rsid w:val="00156DB7"/>
    <w:rsid w:val="00157228"/>
    <w:rsid w:val="00160C3C"/>
    <w:rsid w:val="001661A3"/>
    <w:rsid w:val="00171790"/>
    <w:rsid w:val="0017783C"/>
    <w:rsid w:val="0018129E"/>
    <w:rsid w:val="0019314C"/>
    <w:rsid w:val="00193FB9"/>
    <w:rsid w:val="001B27A7"/>
    <w:rsid w:val="001C3602"/>
    <w:rsid w:val="001C41C4"/>
    <w:rsid w:val="001E2281"/>
    <w:rsid w:val="001E6DAE"/>
    <w:rsid w:val="001F38F0"/>
    <w:rsid w:val="001F7E9E"/>
    <w:rsid w:val="00210BD3"/>
    <w:rsid w:val="0021263C"/>
    <w:rsid w:val="00237430"/>
    <w:rsid w:val="00237712"/>
    <w:rsid w:val="00243331"/>
    <w:rsid w:val="002509D4"/>
    <w:rsid w:val="00251964"/>
    <w:rsid w:val="0025732A"/>
    <w:rsid w:val="002629D2"/>
    <w:rsid w:val="00270CA1"/>
    <w:rsid w:val="00276A99"/>
    <w:rsid w:val="002839A8"/>
    <w:rsid w:val="00284953"/>
    <w:rsid w:val="00286AD9"/>
    <w:rsid w:val="002934B4"/>
    <w:rsid w:val="00293D8A"/>
    <w:rsid w:val="002966F3"/>
    <w:rsid w:val="002A6CE0"/>
    <w:rsid w:val="002B3A74"/>
    <w:rsid w:val="002B69F3"/>
    <w:rsid w:val="002B763A"/>
    <w:rsid w:val="002C6B34"/>
    <w:rsid w:val="002D1E4C"/>
    <w:rsid w:val="002D2280"/>
    <w:rsid w:val="002D382A"/>
    <w:rsid w:val="002D77DA"/>
    <w:rsid w:val="002E0025"/>
    <w:rsid w:val="002F1EDD"/>
    <w:rsid w:val="003013F2"/>
    <w:rsid w:val="0030232A"/>
    <w:rsid w:val="00302D8D"/>
    <w:rsid w:val="0030694A"/>
    <w:rsid w:val="003069F4"/>
    <w:rsid w:val="00325435"/>
    <w:rsid w:val="00327ECC"/>
    <w:rsid w:val="00337425"/>
    <w:rsid w:val="00360920"/>
    <w:rsid w:val="00361504"/>
    <w:rsid w:val="00370AAA"/>
    <w:rsid w:val="00384709"/>
    <w:rsid w:val="00386C35"/>
    <w:rsid w:val="003A3D77"/>
    <w:rsid w:val="003B57C6"/>
    <w:rsid w:val="003B5A52"/>
    <w:rsid w:val="003B5AED"/>
    <w:rsid w:val="003C1773"/>
    <w:rsid w:val="003C56FF"/>
    <w:rsid w:val="003C6B7B"/>
    <w:rsid w:val="003F1781"/>
    <w:rsid w:val="00402C53"/>
    <w:rsid w:val="0041255A"/>
    <w:rsid w:val="004135BD"/>
    <w:rsid w:val="00415255"/>
    <w:rsid w:val="00417C56"/>
    <w:rsid w:val="004274DC"/>
    <w:rsid w:val="00427AE8"/>
    <w:rsid w:val="004302A4"/>
    <w:rsid w:val="00430AA4"/>
    <w:rsid w:val="004417DE"/>
    <w:rsid w:val="004463BA"/>
    <w:rsid w:val="0045381C"/>
    <w:rsid w:val="004546D7"/>
    <w:rsid w:val="0046644B"/>
    <w:rsid w:val="00475232"/>
    <w:rsid w:val="004822D4"/>
    <w:rsid w:val="0048612A"/>
    <w:rsid w:val="0049290B"/>
    <w:rsid w:val="0049669C"/>
    <w:rsid w:val="004A4451"/>
    <w:rsid w:val="004A54D3"/>
    <w:rsid w:val="004B6AE7"/>
    <w:rsid w:val="004B7AE8"/>
    <w:rsid w:val="004C39F5"/>
    <w:rsid w:val="004D3958"/>
    <w:rsid w:val="004F72D8"/>
    <w:rsid w:val="005008DF"/>
    <w:rsid w:val="00500FDF"/>
    <w:rsid w:val="005045D0"/>
    <w:rsid w:val="005046CD"/>
    <w:rsid w:val="00504A5F"/>
    <w:rsid w:val="00506C33"/>
    <w:rsid w:val="00513479"/>
    <w:rsid w:val="005200EC"/>
    <w:rsid w:val="00530D1D"/>
    <w:rsid w:val="00534C6C"/>
    <w:rsid w:val="0054130C"/>
    <w:rsid w:val="00551D10"/>
    <w:rsid w:val="00554ACB"/>
    <w:rsid w:val="00555259"/>
    <w:rsid w:val="00563FA0"/>
    <w:rsid w:val="00567E64"/>
    <w:rsid w:val="005841C0"/>
    <w:rsid w:val="005853A4"/>
    <w:rsid w:val="0059260F"/>
    <w:rsid w:val="005C24FD"/>
    <w:rsid w:val="005C6F6B"/>
    <w:rsid w:val="005D7681"/>
    <w:rsid w:val="005E0669"/>
    <w:rsid w:val="005E5074"/>
    <w:rsid w:val="005F1F7C"/>
    <w:rsid w:val="005F6559"/>
    <w:rsid w:val="00604894"/>
    <w:rsid w:val="00605001"/>
    <w:rsid w:val="00612E4F"/>
    <w:rsid w:val="00615D5E"/>
    <w:rsid w:val="00622E99"/>
    <w:rsid w:val="0062379D"/>
    <w:rsid w:val="00625E5D"/>
    <w:rsid w:val="00626340"/>
    <w:rsid w:val="006319AD"/>
    <w:rsid w:val="00633F47"/>
    <w:rsid w:val="00661F1F"/>
    <w:rsid w:val="0066370F"/>
    <w:rsid w:val="00684A9B"/>
    <w:rsid w:val="006A0784"/>
    <w:rsid w:val="006A697B"/>
    <w:rsid w:val="006B4DDE"/>
    <w:rsid w:val="006C4C64"/>
    <w:rsid w:val="006C662C"/>
    <w:rsid w:val="006D77DF"/>
    <w:rsid w:val="006E0AF3"/>
    <w:rsid w:val="006E26B5"/>
    <w:rsid w:val="006E4597"/>
    <w:rsid w:val="0071351F"/>
    <w:rsid w:val="00717BEA"/>
    <w:rsid w:val="007261F2"/>
    <w:rsid w:val="00730D4D"/>
    <w:rsid w:val="00743968"/>
    <w:rsid w:val="00764B8E"/>
    <w:rsid w:val="00771EB0"/>
    <w:rsid w:val="00785415"/>
    <w:rsid w:val="00786113"/>
    <w:rsid w:val="0078691D"/>
    <w:rsid w:val="00791CB9"/>
    <w:rsid w:val="00793130"/>
    <w:rsid w:val="007A1BE1"/>
    <w:rsid w:val="007A1DDC"/>
    <w:rsid w:val="007B1FD1"/>
    <w:rsid w:val="007B3233"/>
    <w:rsid w:val="007B5A42"/>
    <w:rsid w:val="007C08F4"/>
    <w:rsid w:val="007C199B"/>
    <w:rsid w:val="007C2A2C"/>
    <w:rsid w:val="007C43EB"/>
    <w:rsid w:val="007D3073"/>
    <w:rsid w:val="007D6491"/>
    <w:rsid w:val="007D64B9"/>
    <w:rsid w:val="007D72D4"/>
    <w:rsid w:val="007E0452"/>
    <w:rsid w:val="007E429B"/>
    <w:rsid w:val="007F2DC2"/>
    <w:rsid w:val="008018B6"/>
    <w:rsid w:val="008070C0"/>
    <w:rsid w:val="00811C12"/>
    <w:rsid w:val="008170B6"/>
    <w:rsid w:val="008209FE"/>
    <w:rsid w:val="008218E1"/>
    <w:rsid w:val="0082317B"/>
    <w:rsid w:val="00832A8D"/>
    <w:rsid w:val="00845778"/>
    <w:rsid w:val="008501F5"/>
    <w:rsid w:val="00881B29"/>
    <w:rsid w:val="00887E28"/>
    <w:rsid w:val="008D5C3A"/>
    <w:rsid w:val="008E6DA2"/>
    <w:rsid w:val="00900DE7"/>
    <w:rsid w:val="0090258C"/>
    <w:rsid w:val="00907B1E"/>
    <w:rsid w:val="009112B1"/>
    <w:rsid w:val="0092083E"/>
    <w:rsid w:val="00922666"/>
    <w:rsid w:val="009240F6"/>
    <w:rsid w:val="00934B5B"/>
    <w:rsid w:val="00943494"/>
    <w:rsid w:val="00943AFD"/>
    <w:rsid w:val="00956B52"/>
    <w:rsid w:val="00963A51"/>
    <w:rsid w:val="00983B6E"/>
    <w:rsid w:val="009930D3"/>
    <w:rsid w:val="009936F8"/>
    <w:rsid w:val="009A3772"/>
    <w:rsid w:val="009A6058"/>
    <w:rsid w:val="009B52DE"/>
    <w:rsid w:val="009C0CA4"/>
    <w:rsid w:val="009C5E27"/>
    <w:rsid w:val="009C64D7"/>
    <w:rsid w:val="009D17F0"/>
    <w:rsid w:val="009E7009"/>
    <w:rsid w:val="009F1FA8"/>
    <w:rsid w:val="00A02E75"/>
    <w:rsid w:val="00A035E8"/>
    <w:rsid w:val="00A175A8"/>
    <w:rsid w:val="00A35513"/>
    <w:rsid w:val="00A37DDE"/>
    <w:rsid w:val="00A37E80"/>
    <w:rsid w:val="00A42796"/>
    <w:rsid w:val="00A44C30"/>
    <w:rsid w:val="00A46C33"/>
    <w:rsid w:val="00A5311D"/>
    <w:rsid w:val="00A835D1"/>
    <w:rsid w:val="00A85C4A"/>
    <w:rsid w:val="00A8660F"/>
    <w:rsid w:val="00AB0C45"/>
    <w:rsid w:val="00AD3B58"/>
    <w:rsid w:val="00AE5E1D"/>
    <w:rsid w:val="00AE710F"/>
    <w:rsid w:val="00AF2344"/>
    <w:rsid w:val="00AF35BE"/>
    <w:rsid w:val="00AF56C6"/>
    <w:rsid w:val="00B006CF"/>
    <w:rsid w:val="00B02D97"/>
    <w:rsid w:val="00B032E8"/>
    <w:rsid w:val="00B03CBB"/>
    <w:rsid w:val="00B2098A"/>
    <w:rsid w:val="00B3473D"/>
    <w:rsid w:val="00B412C3"/>
    <w:rsid w:val="00B44DBC"/>
    <w:rsid w:val="00B57F96"/>
    <w:rsid w:val="00B626E2"/>
    <w:rsid w:val="00B67392"/>
    <w:rsid w:val="00B67892"/>
    <w:rsid w:val="00B76F64"/>
    <w:rsid w:val="00B801D1"/>
    <w:rsid w:val="00B87823"/>
    <w:rsid w:val="00BA1916"/>
    <w:rsid w:val="00BA4D33"/>
    <w:rsid w:val="00BB065C"/>
    <w:rsid w:val="00BC18F3"/>
    <w:rsid w:val="00BC2D06"/>
    <w:rsid w:val="00BC3C95"/>
    <w:rsid w:val="00BE0E12"/>
    <w:rsid w:val="00BE2CB1"/>
    <w:rsid w:val="00BF476C"/>
    <w:rsid w:val="00C01C37"/>
    <w:rsid w:val="00C33D0C"/>
    <w:rsid w:val="00C35EE2"/>
    <w:rsid w:val="00C3777A"/>
    <w:rsid w:val="00C459C6"/>
    <w:rsid w:val="00C477AB"/>
    <w:rsid w:val="00C521D7"/>
    <w:rsid w:val="00C57630"/>
    <w:rsid w:val="00C669F6"/>
    <w:rsid w:val="00C744EB"/>
    <w:rsid w:val="00C86B54"/>
    <w:rsid w:val="00C90702"/>
    <w:rsid w:val="00C917FF"/>
    <w:rsid w:val="00C9766A"/>
    <w:rsid w:val="00CA7FE6"/>
    <w:rsid w:val="00CB4C01"/>
    <w:rsid w:val="00CC4F39"/>
    <w:rsid w:val="00CD544C"/>
    <w:rsid w:val="00CD6D5C"/>
    <w:rsid w:val="00CD7DAB"/>
    <w:rsid w:val="00CF4256"/>
    <w:rsid w:val="00CF4B14"/>
    <w:rsid w:val="00CF7CF9"/>
    <w:rsid w:val="00CF7EDC"/>
    <w:rsid w:val="00D01710"/>
    <w:rsid w:val="00D02939"/>
    <w:rsid w:val="00D04FE8"/>
    <w:rsid w:val="00D05F9B"/>
    <w:rsid w:val="00D176CF"/>
    <w:rsid w:val="00D271E3"/>
    <w:rsid w:val="00D35C38"/>
    <w:rsid w:val="00D37F14"/>
    <w:rsid w:val="00D47A80"/>
    <w:rsid w:val="00D50011"/>
    <w:rsid w:val="00D72ADB"/>
    <w:rsid w:val="00D838AD"/>
    <w:rsid w:val="00D85807"/>
    <w:rsid w:val="00D87349"/>
    <w:rsid w:val="00D90201"/>
    <w:rsid w:val="00D91EE9"/>
    <w:rsid w:val="00D94BC0"/>
    <w:rsid w:val="00D97220"/>
    <w:rsid w:val="00DA7F3E"/>
    <w:rsid w:val="00DB5ECC"/>
    <w:rsid w:val="00DC294E"/>
    <w:rsid w:val="00DE65F9"/>
    <w:rsid w:val="00DF393E"/>
    <w:rsid w:val="00E013FB"/>
    <w:rsid w:val="00E06686"/>
    <w:rsid w:val="00E104F9"/>
    <w:rsid w:val="00E14D47"/>
    <w:rsid w:val="00E1641C"/>
    <w:rsid w:val="00E17163"/>
    <w:rsid w:val="00E25D83"/>
    <w:rsid w:val="00E26708"/>
    <w:rsid w:val="00E30724"/>
    <w:rsid w:val="00E34958"/>
    <w:rsid w:val="00E37AB0"/>
    <w:rsid w:val="00E57ECD"/>
    <w:rsid w:val="00E64CB4"/>
    <w:rsid w:val="00E66B82"/>
    <w:rsid w:val="00E71C39"/>
    <w:rsid w:val="00E73161"/>
    <w:rsid w:val="00E82668"/>
    <w:rsid w:val="00E852A0"/>
    <w:rsid w:val="00E92D71"/>
    <w:rsid w:val="00E92EEE"/>
    <w:rsid w:val="00EA21E2"/>
    <w:rsid w:val="00EA27D3"/>
    <w:rsid w:val="00EA31EC"/>
    <w:rsid w:val="00EA56E6"/>
    <w:rsid w:val="00EA7B48"/>
    <w:rsid w:val="00EB3420"/>
    <w:rsid w:val="00EC335F"/>
    <w:rsid w:val="00EC48FB"/>
    <w:rsid w:val="00ED2A59"/>
    <w:rsid w:val="00EF232A"/>
    <w:rsid w:val="00EF4A05"/>
    <w:rsid w:val="00F05012"/>
    <w:rsid w:val="00F05A69"/>
    <w:rsid w:val="00F12C13"/>
    <w:rsid w:val="00F218B4"/>
    <w:rsid w:val="00F24359"/>
    <w:rsid w:val="00F35C6C"/>
    <w:rsid w:val="00F41EB5"/>
    <w:rsid w:val="00F43FFD"/>
    <w:rsid w:val="00F44236"/>
    <w:rsid w:val="00F52517"/>
    <w:rsid w:val="00F67804"/>
    <w:rsid w:val="00F7295F"/>
    <w:rsid w:val="00F8590B"/>
    <w:rsid w:val="00FA57B2"/>
    <w:rsid w:val="00FB509B"/>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7705563"/>
  <w15:chartTrackingRefBased/>
  <w15:docId w15:val="{E4AF7399-E054-4E41-8875-A86D447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93FB9"/>
    <w:pPr>
      <w:tabs>
        <w:tab w:val="left" w:pos="2340"/>
        <w:tab w:val="left" w:pos="3420"/>
      </w:tabs>
      <w:spacing w:after="240"/>
      <w:ind w:left="72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193FB9"/>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basedOn w:val="DefaultParagraphFont"/>
    <w:uiPriority w:val="99"/>
    <w:rsid w:val="00116874"/>
    <w:rPr>
      <w:color w:val="808080"/>
    </w:rPr>
  </w:style>
  <w:style w:type="character" w:customStyle="1" w:styleId="H5Char">
    <w:name w:val="H5 Char"/>
    <w:link w:val="H5"/>
    <w:rsid w:val="00EB3420"/>
    <w:rPr>
      <w:b/>
      <w:bCs/>
      <w:i/>
      <w:iCs/>
      <w:sz w:val="24"/>
      <w:szCs w:val="26"/>
    </w:rPr>
  </w:style>
  <w:style w:type="paragraph" w:customStyle="1" w:styleId="Default">
    <w:name w:val="Default"/>
    <w:rsid w:val="00B87823"/>
    <w:pPr>
      <w:autoSpaceDE w:val="0"/>
      <w:autoSpaceDN w:val="0"/>
      <w:adjustRightInd w:val="0"/>
    </w:pPr>
    <w:rPr>
      <w:rFonts w:ascii="Arial" w:hAnsi="Arial" w:cs="Arial"/>
      <w:color w:val="000000"/>
      <w:sz w:val="24"/>
      <w:szCs w:val="24"/>
    </w:rPr>
  </w:style>
  <w:style w:type="character" w:customStyle="1" w:styleId="BodyTextNumberedChar">
    <w:name w:val="Body Text Numbered Char"/>
    <w:rsid w:val="00B87823"/>
    <w:rPr>
      <w:sz w:val="24"/>
    </w:rPr>
  </w:style>
  <w:style w:type="character" w:customStyle="1" w:styleId="InstructionsChar">
    <w:name w:val="Instructions Char"/>
    <w:link w:val="Instructions"/>
    <w:rsid w:val="00B87823"/>
    <w:rPr>
      <w:b/>
      <w:i/>
      <w:iCs/>
      <w:sz w:val="24"/>
      <w:szCs w:val="24"/>
    </w:rPr>
  </w:style>
  <w:style w:type="character" w:customStyle="1" w:styleId="Heading1Char">
    <w:name w:val="Heading 1 Char"/>
    <w:aliases w:val="h1 Char"/>
    <w:link w:val="Heading1"/>
    <w:rsid w:val="00B87823"/>
    <w:rPr>
      <w:b/>
      <w:caps/>
      <w:sz w:val="24"/>
    </w:rPr>
  </w:style>
  <w:style w:type="character" w:customStyle="1" w:styleId="Heading2Char">
    <w:name w:val="Heading 2 Char"/>
    <w:aliases w:val="h2 Char"/>
    <w:link w:val="Heading2"/>
    <w:rsid w:val="00B87823"/>
    <w:rPr>
      <w:b/>
      <w:sz w:val="24"/>
    </w:rPr>
  </w:style>
  <w:style w:type="character" w:customStyle="1" w:styleId="Heading3Char">
    <w:name w:val="Heading 3 Char"/>
    <w:aliases w:val="h3 Char"/>
    <w:link w:val="Heading3"/>
    <w:rsid w:val="00B87823"/>
    <w:rPr>
      <w:b/>
      <w:bCs/>
      <w:i/>
      <w:sz w:val="24"/>
    </w:rPr>
  </w:style>
  <w:style w:type="character" w:customStyle="1" w:styleId="Heading4Char">
    <w:name w:val="Heading 4 Char"/>
    <w:aliases w:val="h4 Char,delete Char"/>
    <w:link w:val="Heading4"/>
    <w:rsid w:val="00B87823"/>
    <w:rPr>
      <w:b/>
      <w:bCs/>
      <w:snapToGrid w:val="0"/>
      <w:sz w:val="24"/>
    </w:rPr>
  </w:style>
  <w:style w:type="character" w:customStyle="1" w:styleId="Heading5Char">
    <w:name w:val="Heading 5 Char"/>
    <w:aliases w:val="h5 Char"/>
    <w:link w:val="Heading5"/>
    <w:rsid w:val="00B87823"/>
    <w:rPr>
      <w:b/>
      <w:bCs/>
      <w:i/>
      <w:iCs/>
      <w:sz w:val="24"/>
      <w:szCs w:val="26"/>
    </w:rPr>
  </w:style>
  <w:style w:type="character" w:customStyle="1" w:styleId="Heading6Char">
    <w:name w:val="Heading 6 Char"/>
    <w:aliases w:val="h6 Char"/>
    <w:link w:val="Heading6"/>
    <w:rsid w:val="00B87823"/>
    <w:rPr>
      <w:b/>
      <w:bCs/>
      <w:sz w:val="24"/>
      <w:szCs w:val="22"/>
    </w:rPr>
  </w:style>
  <w:style w:type="character" w:customStyle="1" w:styleId="Heading7Char">
    <w:name w:val="Heading 7 Char"/>
    <w:link w:val="Heading7"/>
    <w:rsid w:val="00B87823"/>
    <w:rPr>
      <w:sz w:val="24"/>
      <w:szCs w:val="24"/>
    </w:rPr>
  </w:style>
  <w:style w:type="character" w:customStyle="1" w:styleId="Heading8Char">
    <w:name w:val="Heading 8 Char"/>
    <w:link w:val="Heading8"/>
    <w:rsid w:val="00B87823"/>
    <w:rPr>
      <w:i/>
      <w:iCs/>
      <w:sz w:val="24"/>
      <w:szCs w:val="24"/>
    </w:rPr>
  </w:style>
  <w:style w:type="character" w:customStyle="1" w:styleId="Heading9Char">
    <w:name w:val="Heading 9 Char"/>
    <w:link w:val="Heading9"/>
    <w:rsid w:val="00B87823"/>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87823"/>
    <w:rPr>
      <w:iCs/>
      <w:sz w:val="24"/>
      <w:lang w:val="en-US" w:eastAsia="en-US" w:bidi="ar-SA"/>
    </w:rPr>
  </w:style>
  <w:style w:type="character" w:customStyle="1" w:styleId="FooterChar">
    <w:name w:val="Footer Char"/>
    <w:link w:val="Footer"/>
    <w:rsid w:val="00B87823"/>
    <w:rPr>
      <w:sz w:val="24"/>
      <w:szCs w:val="24"/>
    </w:rPr>
  </w:style>
  <w:style w:type="character" w:customStyle="1" w:styleId="FootnoteTextChar">
    <w:name w:val="Footnote Text Char"/>
    <w:link w:val="FootnoteText"/>
    <w:rsid w:val="00B87823"/>
    <w:rPr>
      <w:sz w:val="18"/>
    </w:rPr>
  </w:style>
  <w:style w:type="character" w:customStyle="1" w:styleId="HeaderChar">
    <w:name w:val="Header Char"/>
    <w:link w:val="Header"/>
    <w:rsid w:val="00B87823"/>
    <w:rPr>
      <w:rFonts w:ascii="Arial" w:hAnsi="Arial"/>
      <w:b/>
      <w:bCs/>
      <w:sz w:val="24"/>
      <w:szCs w:val="24"/>
    </w:rPr>
  </w:style>
  <w:style w:type="paragraph" w:customStyle="1" w:styleId="tablecontents">
    <w:name w:val="table contents"/>
    <w:basedOn w:val="Normal"/>
    <w:rsid w:val="00B87823"/>
    <w:rPr>
      <w:sz w:val="20"/>
      <w:szCs w:val="20"/>
    </w:rPr>
  </w:style>
  <w:style w:type="character" w:customStyle="1" w:styleId="BalloonTextChar">
    <w:name w:val="Balloon Text Char"/>
    <w:link w:val="BalloonText"/>
    <w:rsid w:val="00B87823"/>
    <w:rPr>
      <w:rFonts w:ascii="Tahoma" w:hAnsi="Tahoma" w:cs="Tahoma"/>
      <w:sz w:val="16"/>
      <w:szCs w:val="16"/>
    </w:rPr>
  </w:style>
  <w:style w:type="character" w:customStyle="1" w:styleId="CommentTextChar">
    <w:name w:val="Comment Text Char"/>
    <w:link w:val="CommentText"/>
    <w:rsid w:val="00B87823"/>
  </w:style>
  <w:style w:type="character" w:customStyle="1" w:styleId="CommentSubjectChar">
    <w:name w:val="Comment Subject Char"/>
    <w:link w:val="CommentSubject"/>
    <w:rsid w:val="00B87823"/>
    <w:rPr>
      <w:b/>
      <w:bCs/>
    </w:rPr>
  </w:style>
  <w:style w:type="paragraph" w:styleId="DocumentMap">
    <w:name w:val="Document Map"/>
    <w:basedOn w:val="Normal"/>
    <w:link w:val="DocumentMapChar"/>
    <w:rsid w:val="00B87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87823"/>
    <w:rPr>
      <w:rFonts w:ascii="Tahoma" w:hAnsi="Tahoma" w:cs="Tahoma"/>
      <w:shd w:val="clear" w:color="auto" w:fill="000080"/>
    </w:rPr>
  </w:style>
  <w:style w:type="paragraph" w:customStyle="1" w:styleId="VariableDefinitionwide">
    <w:name w:val="Variable Definition wide"/>
    <w:basedOn w:val="Normal"/>
    <w:rsid w:val="00B87823"/>
    <w:pPr>
      <w:tabs>
        <w:tab w:val="left" w:pos="2160"/>
      </w:tabs>
      <w:spacing w:after="240"/>
      <w:ind w:left="4320" w:hanging="3600"/>
      <w:contextualSpacing/>
    </w:pPr>
    <w:rPr>
      <w:iCs/>
      <w:szCs w:val="20"/>
    </w:rPr>
  </w:style>
  <w:style w:type="paragraph" w:styleId="BlockText">
    <w:name w:val="Block Text"/>
    <w:basedOn w:val="Normal"/>
    <w:rsid w:val="00B87823"/>
    <w:pPr>
      <w:spacing w:after="120"/>
      <w:ind w:left="1440" w:right="1440"/>
    </w:pPr>
    <w:rPr>
      <w:szCs w:val="20"/>
    </w:rPr>
  </w:style>
  <w:style w:type="character" w:customStyle="1" w:styleId="H2Char">
    <w:name w:val="H2 Char"/>
    <w:link w:val="H2"/>
    <w:rsid w:val="00B87823"/>
    <w:rPr>
      <w:b/>
      <w:sz w:val="24"/>
    </w:rPr>
  </w:style>
  <w:style w:type="character" w:customStyle="1" w:styleId="CharChar">
    <w:name w:val="Char Char"/>
    <w:aliases w:val="Body Text Indent Char, Char Char"/>
    <w:rsid w:val="00B87823"/>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87823"/>
    <w:rPr>
      <w:iCs/>
      <w:sz w:val="24"/>
      <w:lang w:val="en-US" w:eastAsia="en-US" w:bidi="ar-SA"/>
    </w:rPr>
  </w:style>
  <w:style w:type="paragraph" w:customStyle="1" w:styleId="Char3">
    <w:name w:val="Char3"/>
    <w:basedOn w:val="Normal"/>
    <w:rsid w:val="00B87823"/>
    <w:pPr>
      <w:spacing w:after="160" w:line="240" w:lineRule="exact"/>
    </w:pPr>
    <w:rPr>
      <w:rFonts w:ascii="Verdana" w:hAnsi="Verdana"/>
      <w:sz w:val="16"/>
      <w:szCs w:val="20"/>
    </w:rPr>
  </w:style>
  <w:style w:type="paragraph" w:customStyle="1" w:styleId="Char">
    <w:name w:val="Char"/>
    <w:basedOn w:val="Normal"/>
    <w:rsid w:val="00B87823"/>
    <w:pPr>
      <w:spacing w:after="160" w:line="240" w:lineRule="exact"/>
    </w:pPr>
    <w:rPr>
      <w:rFonts w:ascii="Verdana" w:hAnsi="Verdana"/>
      <w:sz w:val="16"/>
      <w:szCs w:val="20"/>
    </w:rPr>
  </w:style>
  <w:style w:type="paragraph" w:customStyle="1" w:styleId="formula0">
    <w:name w:val="formula"/>
    <w:basedOn w:val="Normal"/>
    <w:rsid w:val="00B87823"/>
    <w:pPr>
      <w:spacing w:after="120"/>
      <w:ind w:left="720" w:hanging="720"/>
    </w:pPr>
  </w:style>
  <w:style w:type="paragraph" w:customStyle="1" w:styleId="tablebody0">
    <w:name w:val="tablebody"/>
    <w:basedOn w:val="Normal"/>
    <w:rsid w:val="00B87823"/>
    <w:pPr>
      <w:spacing w:after="60"/>
    </w:pPr>
    <w:rPr>
      <w:sz w:val="20"/>
      <w:szCs w:val="20"/>
    </w:rPr>
  </w:style>
  <w:style w:type="paragraph" w:customStyle="1" w:styleId="Char4">
    <w:name w:val="Char4"/>
    <w:basedOn w:val="Normal"/>
    <w:rsid w:val="00B87823"/>
    <w:pPr>
      <w:spacing w:after="160" w:line="240" w:lineRule="exact"/>
    </w:pPr>
    <w:rPr>
      <w:rFonts w:ascii="Verdana" w:hAnsi="Verdana"/>
      <w:sz w:val="16"/>
      <w:szCs w:val="20"/>
    </w:rPr>
  </w:style>
  <w:style w:type="paragraph" w:customStyle="1" w:styleId="Char32">
    <w:name w:val="Char32"/>
    <w:basedOn w:val="Normal"/>
    <w:rsid w:val="00B87823"/>
    <w:pPr>
      <w:spacing w:after="160" w:line="240" w:lineRule="exact"/>
    </w:pPr>
    <w:rPr>
      <w:rFonts w:ascii="Verdana" w:hAnsi="Verdana"/>
      <w:sz w:val="16"/>
      <w:szCs w:val="20"/>
    </w:rPr>
  </w:style>
  <w:style w:type="paragraph" w:customStyle="1" w:styleId="Char31">
    <w:name w:val="Char31"/>
    <w:basedOn w:val="Normal"/>
    <w:rsid w:val="00B87823"/>
    <w:pPr>
      <w:spacing w:after="160" w:line="240" w:lineRule="exact"/>
    </w:pPr>
    <w:rPr>
      <w:rFonts w:ascii="Verdana" w:hAnsi="Verdana"/>
      <w:sz w:val="16"/>
      <w:szCs w:val="20"/>
    </w:rPr>
  </w:style>
  <w:style w:type="paragraph" w:customStyle="1" w:styleId="TableBulletBullet">
    <w:name w:val="Table Bullet/Bullet"/>
    <w:basedOn w:val="Normal"/>
    <w:rsid w:val="00B87823"/>
    <w:pPr>
      <w:numPr>
        <w:numId w:val="5"/>
      </w:numPr>
    </w:pPr>
    <w:rPr>
      <w:szCs w:val="20"/>
    </w:rPr>
  </w:style>
  <w:style w:type="paragraph" w:customStyle="1" w:styleId="Char1">
    <w:name w:val="Char1"/>
    <w:basedOn w:val="Normal"/>
    <w:rsid w:val="00B87823"/>
    <w:pPr>
      <w:spacing w:after="160" w:line="240" w:lineRule="exact"/>
    </w:pPr>
    <w:rPr>
      <w:rFonts w:ascii="Verdana" w:hAnsi="Verdana"/>
      <w:sz w:val="16"/>
      <w:szCs w:val="20"/>
    </w:rPr>
  </w:style>
  <w:style w:type="paragraph" w:customStyle="1" w:styleId="Char11">
    <w:name w:val="Char11"/>
    <w:basedOn w:val="Normal"/>
    <w:rsid w:val="00B87823"/>
    <w:pPr>
      <w:spacing w:after="160" w:line="240" w:lineRule="exact"/>
    </w:pPr>
    <w:rPr>
      <w:rFonts w:ascii="Verdana" w:hAnsi="Verdana"/>
      <w:sz w:val="16"/>
      <w:szCs w:val="20"/>
    </w:rPr>
  </w:style>
  <w:style w:type="paragraph" w:customStyle="1" w:styleId="ColorfulList-Accent11">
    <w:name w:val="Colorful List - Accent 11"/>
    <w:basedOn w:val="Normal"/>
    <w:qFormat/>
    <w:rsid w:val="00B87823"/>
    <w:pPr>
      <w:ind w:left="720"/>
      <w:contextualSpacing/>
    </w:pPr>
  </w:style>
  <w:style w:type="paragraph" w:styleId="ListParagraph">
    <w:name w:val="List Paragraph"/>
    <w:basedOn w:val="Normal"/>
    <w:uiPriority w:val="1"/>
    <w:qFormat/>
    <w:rsid w:val="00B87823"/>
    <w:pPr>
      <w:ind w:left="720"/>
      <w:contextualSpacing/>
    </w:pPr>
  </w:style>
  <w:style w:type="character" w:customStyle="1" w:styleId="msoins0">
    <w:name w:val="msoins"/>
    <w:rsid w:val="00B87823"/>
  </w:style>
  <w:style w:type="paragraph" w:styleId="HTMLAddress">
    <w:name w:val="HTML Address"/>
    <w:basedOn w:val="Normal"/>
    <w:link w:val="HTMLAddressChar"/>
    <w:unhideWhenUsed/>
    <w:rsid w:val="00B87823"/>
    <w:rPr>
      <w:i/>
      <w:iCs/>
      <w:szCs w:val="20"/>
    </w:rPr>
  </w:style>
  <w:style w:type="character" w:customStyle="1" w:styleId="HTMLAddressChar">
    <w:name w:val="HTML Address Char"/>
    <w:basedOn w:val="DefaultParagraphFont"/>
    <w:link w:val="HTMLAddress"/>
    <w:rsid w:val="00B87823"/>
    <w:rPr>
      <w:i/>
      <w:iCs/>
      <w:sz w:val="24"/>
    </w:rPr>
  </w:style>
  <w:style w:type="character" w:customStyle="1" w:styleId="Heading1Char1">
    <w:name w:val="Heading 1 Char1"/>
    <w:aliases w:val="h1 Char1"/>
    <w:rsid w:val="00B87823"/>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87823"/>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87823"/>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87823"/>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87823"/>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87823"/>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8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823"/>
    <w:rPr>
      <w:rFonts w:ascii="Courier New" w:hAnsi="Courier New" w:cs="Courier New"/>
    </w:rPr>
  </w:style>
  <w:style w:type="paragraph" w:styleId="Index1">
    <w:name w:val="index 1"/>
    <w:basedOn w:val="Normal"/>
    <w:next w:val="Normal"/>
    <w:autoRedefine/>
    <w:unhideWhenUsed/>
    <w:rsid w:val="00B87823"/>
    <w:pPr>
      <w:ind w:left="240" w:hanging="240"/>
    </w:pPr>
    <w:rPr>
      <w:szCs w:val="20"/>
    </w:rPr>
  </w:style>
  <w:style w:type="paragraph" w:styleId="Index2">
    <w:name w:val="index 2"/>
    <w:basedOn w:val="Normal"/>
    <w:next w:val="Normal"/>
    <w:autoRedefine/>
    <w:unhideWhenUsed/>
    <w:rsid w:val="00B87823"/>
    <w:pPr>
      <w:ind w:left="480" w:hanging="240"/>
    </w:pPr>
    <w:rPr>
      <w:szCs w:val="20"/>
    </w:rPr>
  </w:style>
  <w:style w:type="paragraph" w:styleId="Index3">
    <w:name w:val="index 3"/>
    <w:basedOn w:val="Normal"/>
    <w:next w:val="Normal"/>
    <w:autoRedefine/>
    <w:unhideWhenUsed/>
    <w:rsid w:val="00B87823"/>
    <w:pPr>
      <w:ind w:left="720" w:hanging="240"/>
    </w:pPr>
    <w:rPr>
      <w:szCs w:val="20"/>
    </w:rPr>
  </w:style>
  <w:style w:type="paragraph" w:styleId="Index4">
    <w:name w:val="index 4"/>
    <w:basedOn w:val="Normal"/>
    <w:next w:val="Normal"/>
    <w:autoRedefine/>
    <w:unhideWhenUsed/>
    <w:rsid w:val="00B87823"/>
    <w:pPr>
      <w:ind w:left="960" w:hanging="240"/>
    </w:pPr>
    <w:rPr>
      <w:szCs w:val="20"/>
    </w:rPr>
  </w:style>
  <w:style w:type="paragraph" w:styleId="Index5">
    <w:name w:val="index 5"/>
    <w:basedOn w:val="Normal"/>
    <w:next w:val="Normal"/>
    <w:autoRedefine/>
    <w:unhideWhenUsed/>
    <w:rsid w:val="00B87823"/>
    <w:pPr>
      <w:ind w:left="1200" w:hanging="240"/>
    </w:pPr>
    <w:rPr>
      <w:szCs w:val="20"/>
    </w:rPr>
  </w:style>
  <w:style w:type="paragraph" w:styleId="Index6">
    <w:name w:val="index 6"/>
    <w:basedOn w:val="Normal"/>
    <w:next w:val="Normal"/>
    <w:autoRedefine/>
    <w:unhideWhenUsed/>
    <w:rsid w:val="00B87823"/>
    <w:pPr>
      <w:ind w:left="1440" w:hanging="240"/>
    </w:pPr>
    <w:rPr>
      <w:szCs w:val="20"/>
    </w:rPr>
  </w:style>
  <w:style w:type="paragraph" w:styleId="Index7">
    <w:name w:val="index 7"/>
    <w:basedOn w:val="Normal"/>
    <w:next w:val="Normal"/>
    <w:autoRedefine/>
    <w:unhideWhenUsed/>
    <w:rsid w:val="00B87823"/>
    <w:pPr>
      <w:ind w:left="1680" w:hanging="240"/>
    </w:pPr>
    <w:rPr>
      <w:szCs w:val="20"/>
    </w:rPr>
  </w:style>
  <w:style w:type="paragraph" w:styleId="Index8">
    <w:name w:val="index 8"/>
    <w:basedOn w:val="Normal"/>
    <w:next w:val="Normal"/>
    <w:autoRedefine/>
    <w:unhideWhenUsed/>
    <w:rsid w:val="00B87823"/>
    <w:pPr>
      <w:ind w:left="1920" w:hanging="240"/>
    </w:pPr>
    <w:rPr>
      <w:szCs w:val="20"/>
    </w:rPr>
  </w:style>
  <w:style w:type="paragraph" w:styleId="Index9">
    <w:name w:val="index 9"/>
    <w:basedOn w:val="Normal"/>
    <w:next w:val="Normal"/>
    <w:autoRedefine/>
    <w:unhideWhenUsed/>
    <w:rsid w:val="00B87823"/>
    <w:pPr>
      <w:ind w:left="2160" w:hanging="240"/>
    </w:pPr>
    <w:rPr>
      <w:szCs w:val="20"/>
    </w:rPr>
  </w:style>
  <w:style w:type="paragraph" w:styleId="NormalIndent">
    <w:name w:val="Normal Indent"/>
    <w:basedOn w:val="Normal"/>
    <w:unhideWhenUsed/>
    <w:rsid w:val="00B87823"/>
    <w:pPr>
      <w:ind w:left="720"/>
    </w:pPr>
    <w:rPr>
      <w:szCs w:val="20"/>
    </w:rPr>
  </w:style>
  <w:style w:type="paragraph" w:styleId="IndexHeading">
    <w:name w:val="index heading"/>
    <w:basedOn w:val="Normal"/>
    <w:next w:val="Index1"/>
    <w:unhideWhenUsed/>
    <w:rsid w:val="00B87823"/>
    <w:rPr>
      <w:rFonts w:ascii="Arial" w:hAnsi="Arial" w:cs="Arial"/>
      <w:b/>
      <w:bCs/>
      <w:szCs w:val="20"/>
    </w:rPr>
  </w:style>
  <w:style w:type="paragraph" w:styleId="Caption">
    <w:name w:val="caption"/>
    <w:basedOn w:val="Normal"/>
    <w:next w:val="Normal"/>
    <w:unhideWhenUsed/>
    <w:qFormat/>
    <w:rsid w:val="00B87823"/>
    <w:rPr>
      <w:b/>
      <w:bCs/>
      <w:sz w:val="20"/>
      <w:szCs w:val="20"/>
    </w:rPr>
  </w:style>
  <w:style w:type="paragraph" w:styleId="TableofFigures">
    <w:name w:val="table of figures"/>
    <w:basedOn w:val="Normal"/>
    <w:next w:val="Normal"/>
    <w:unhideWhenUsed/>
    <w:rsid w:val="00B87823"/>
    <w:rPr>
      <w:szCs w:val="20"/>
    </w:rPr>
  </w:style>
  <w:style w:type="paragraph" w:styleId="EnvelopeAddress">
    <w:name w:val="envelope address"/>
    <w:basedOn w:val="Normal"/>
    <w:unhideWhenUsed/>
    <w:rsid w:val="00B87823"/>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87823"/>
    <w:rPr>
      <w:rFonts w:ascii="Arial" w:hAnsi="Arial" w:cs="Arial"/>
      <w:sz w:val="20"/>
      <w:szCs w:val="20"/>
    </w:rPr>
  </w:style>
  <w:style w:type="paragraph" w:styleId="EndnoteText">
    <w:name w:val="endnote text"/>
    <w:basedOn w:val="Normal"/>
    <w:link w:val="EndnoteTextChar"/>
    <w:unhideWhenUsed/>
    <w:rsid w:val="00B87823"/>
    <w:rPr>
      <w:sz w:val="20"/>
      <w:szCs w:val="20"/>
    </w:rPr>
  </w:style>
  <w:style w:type="character" w:customStyle="1" w:styleId="EndnoteTextChar">
    <w:name w:val="Endnote Text Char"/>
    <w:basedOn w:val="DefaultParagraphFont"/>
    <w:link w:val="EndnoteText"/>
    <w:rsid w:val="00B87823"/>
  </w:style>
  <w:style w:type="paragraph" w:styleId="TableofAuthorities">
    <w:name w:val="table of authorities"/>
    <w:basedOn w:val="Normal"/>
    <w:next w:val="Normal"/>
    <w:unhideWhenUsed/>
    <w:rsid w:val="00B87823"/>
    <w:pPr>
      <w:ind w:left="240" w:hanging="240"/>
    </w:pPr>
    <w:rPr>
      <w:szCs w:val="20"/>
    </w:rPr>
  </w:style>
  <w:style w:type="paragraph" w:styleId="MacroText">
    <w:name w:val="macro"/>
    <w:link w:val="MacroTextChar"/>
    <w:unhideWhenUsed/>
    <w:rsid w:val="00B878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87823"/>
    <w:rPr>
      <w:rFonts w:ascii="Courier New" w:hAnsi="Courier New" w:cs="Courier New"/>
    </w:rPr>
  </w:style>
  <w:style w:type="paragraph" w:styleId="TOAHeading">
    <w:name w:val="toa heading"/>
    <w:basedOn w:val="Normal"/>
    <w:next w:val="Normal"/>
    <w:unhideWhenUsed/>
    <w:rsid w:val="00B87823"/>
    <w:pPr>
      <w:spacing w:before="120"/>
    </w:pPr>
    <w:rPr>
      <w:rFonts w:ascii="Arial" w:hAnsi="Arial" w:cs="Arial"/>
      <w:b/>
      <w:bCs/>
    </w:rPr>
  </w:style>
  <w:style w:type="paragraph" w:styleId="ListBullet">
    <w:name w:val="List Bullet"/>
    <w:basedOn w:val="Normal"/>
    <w:unhideWhenUsed/>
    <w:rsid w:val="00B87823"/>
    <w:pPr>
      <w:tabs>
        <w:tab w:val="num" w:pos="360"/>
      </w:tabs>
      <w:ind w:left="360" w:hanging="360"/>
    </w:pPr>
    <w:rPr>
      <w:szCs w:val="20"/>
    </w:rPr>
  </w:style>
  <w:style w:type="paragraph" w:styleId="ListNumber">
    <w:name w:val="List Number"/>
    <w:basedOn w:val="Normal"/>
    <w:unhideWhenUsed/>
    <w:rsid w:val="00B87823"/>
    <w:pPr>
      <w:tabs>
        <w:tab w:val="num" w:pos="360"/>
      </w:tabs>
      <w:ind w:left="360" w:hanging="360"/>
    </w:pPr>
    <w:rPr>
      <w:szCs w:val="20"/>
    </w:rPr>
  </w:style>
  <w:style w:type="character" w:customStyle="1" w:styleId="List2Char">
    <w:name w:val="List 2 Char"/>
    <w:aliases w:val="Char2 Char,Char2 Char Char Char, Char2 Char1"/>
    <w:link w:val="List2"/>
    <w:locked/>
    <w:rsid w:val="00B87823"/>
    <w:rPr>
      <w:sz w:val="24"/>
    </w:rPr>
  </w:style>
  <w:style w:type="paragraph" w:styleId="List4">
    <w:name w:val="List 4"/>
    <w:basedOn w:val="Normal"/>
    <w:unhideWhenUsed/>
    <w:rsid w:val="00B87823"/>
    <w:pPr>
      <w:ind w:left="1440" w:hanging="360"/>
    </w:pPr>
    <w:rPr>
      <w:szCs w:val="20"/>
    </w:rPr>
  </w:style>
  <w:style w:type="paragraph" w:styleId="List5">
    <w:name w:val="List 5"/>
    <w:basedOn w:val="Normal"/>
    <w:unhideWhenUsed/>
    <w:rsid w:val="00B87823"/>
    <w:pPr>
      <w:ind w:left="1800" w:hanging="360"/>
    </w:pPr>
    <w:rPr>
      <w:szCs w:val="20"/>
    </w:rPr>
  </w:style>
  <w:style w:type="paragraph" w:styleId="ListBullet2">
    <w:name w:val="List Bullet 2"/>
    <w:basedOn w:val="Normal"/>
    <w:unhideWhenUsed/>
    <w:rsid w:val="00B87823"/>
    <w:pPr>
      <w:tabs>
        <w:tab w:val="num" w:pos="720"/>
      </w:tabs>
      <w:ind w:left="720" w:hanging="360"/>
    </w:pPr>
    <w:rPr>
      <w:szCs w:val="20"/>
    </w:rPr>
  </w:style>
  <w:style w:type="paragraph" w:styleId="ListBullet3">
    <w:name w:val="List Bullet 3"/>
    <w:basedOn w:val="Normal"/>
    <w:unhideWhenUsed/>
    <w:rsid w:val="00B87823"/>
    <w:pPr>
      <w:tabs>
        <w:tab w:val="num" w:pos="1080"/>
      </w:tabs>
      <w:ind w:left="1080" w:hanging="360"/>
    </w:pPr>
    <w:rPr>
      <w:szCs w:val="20"/>
    </w:rPr>
  </w:style>
  <w:style w:type="paragraph" w:styleId="ListBullet4">
    <w:name w:val="List Bullet 4"/>
    <w:basedOn w:val="Normal"/>
    <w:unhideWhenUsed/>
    <w:rsid w:val="00B87823"/>
    <w:pPr>
      <w:tabs>
        <w:tab w:val="num" w:pos="1440"/>
      </w:tabs>
      <w:ind w:left="1440" w:hanging="360"/>
    </w:pPr>
    <w:rPr>
      <w:szCs w:val="20"/>
    </w:rPr>
  </w:style>
  <w:style w:type="paragraph" w:styleId="ListBullet5">
    <w:name w:val="List Bullet 5"/>
    <w:basedOn w:val="Normal"/>
    <w:unhideWhenUsed/>
    <w:rsid w:val="00B87823"/>
    <w:pPr>
      <w:tabs>
        <w:tab w:val="num" w:pos="1800"/>
      </w:tabs>
      <w:ind w:left="1800" w:hanging="360"/>
    </w:pPr>
    <w:rPr>
      <w:szCs w:val="20"/>
    </w:rPr>
  </w:style>
  <w:style w:type="paragraph" w:styleId="ListNumber2">
    <w:name w:val="List Number 2"/>
    <w:basedOn w:val="Normal"/>
    <w:unhideWhenUsed/>
    <w:rsid w:val="00B87823"/>
    <w:pPr>
      <w:tabs>
        <w:tab w:val="num" w:pos="720"/>
      </w:tabs>
      <w:ind w:left="720" w:hanging="360"/>
    </w:pPr>
    <w:rPr>
      <w:szCs w:val="20"/>
    </w:rPr>
  </w:style>
  <w:style w:type="paragraph" w:styleId="ListNumber3">
    <w:name w:val="List Number 3"/>
    <w:basedOn w:val="Normal"/>
    <w:unhideWhenUsed/>
    <w:rsid w:val="00B87823"/>
    <w:pPr>
      <w:tabs>
        <w:tab w:val="num" w:pos="1080"/>
      </w:tabs>
      <w:ind w:left="1080" w:hanging="360"/>
    </w:pPr>
    <w:rPr>
      <w:szCs w:val="20"/>
    </w:rPr>
  </w:style>
  <w:style w:type="paragraph" w:styleId="ListNumber4">
    <w:name w:val="List Number 4"/>
    <w:basedOn w:val="Normal"/>
    <w:unhideWhenUsed/>
    <w:rsid w:val="00B87823"/>
    <w:pPr>
      <w:tabs>
        <w:tab w:val="num" w:pos="1440"/>
      </w:tabs>
      <w:ind w:left="1440" w:hanging="360"/>
    </w:pPr>
    <w:rPr>
      <w:szCs w:val="20"/>
    </w:rPr>
  </w:style>
  <w:style w:type="paragraph" w:styleId="ListNumber5">
    <w:name w:val="List Number 5"/>
    <w:basedOn w:val="Normal"/>
    <w:unhideWhenUsed/>
    <w:rsid w:val="00B87823"/>
    <w:pPr>
      <w:tabs>
        <w:tab w:val="num" w:pos="1800"/>
      </w:tabs>
      <w:ind w:left="1800" w:hanging="360"/>
    </w:pPr>
    <w:rPr>
      <w:szCs w:val="20"/>
    </w:rPr>
  </w:style>
  <w:style w:type="paragraph" w:styleId="Title">
    <w:name w:val="Title"/>
    <w:basedOn w:val="Normal"/>
    <w:link w:val="TitleChar"/>
    <w:uiPriority w:val="1"/>
    <w:qFormat/>
    <w:rsid w:val="00B87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B87823"/>
    <w:rPr>
      <w:rFonts w:ascii="Arial" w:hAnsi="Arial" w:cs="Arial"/>
      <w:b/>
      <w:bCs/>
      <w:kern w:val="28"/>
      <w:sz w:val="32"/>
      <w:szCs w:val="32"/>
    </w:rPr>
  </w:style>
  <w:style w:type="paragraph" w:styleId="Closing">
    <w:name w:val="Closing"/>
    <w:basedOn w:val="Normal"/>
    <w:link w:val="ClosingChar"/>
    <w:unhideWhenUsed/>
    <w:rsid w:val="00B87823"/>
    <w:pPr>
      <w:ind w:left="4320"/>
    </w:pPr>
    <w:rPr>
      <w:szCs w:val="20"/>
    </w:rPr>
  </w:style>
  <w:style w:type="character" w:customStyle="1" w:styleId="ClosingChar">
    <w:name w:val="Closing Char"/>
    <w:basedOn w:val="DefaultParagraphFont"/>
    <w:link w:val="Closing"/>
    <w:rsid w:val="00B87823"/>
    <w:rPr>
      <w:sz w:val="24"/>
    </w:rPr>
  </w:style>
  <w:style w:type="paragraph" w:styleId="Signature">
    <w:name w:val="Signature"/>
    <w:basedOn w:val="Normal"/>
    <w:link w:val="SignatureChar"/>
    <w:unhideWhenUsed/>
    <w:rsid w:val="00B87823"/>
    <w:pPr>
      <w:ind w:left="4320"/>
    </w:pPr>
    <w:rPr>
      <w:szCs w:val="20"/>
    </w:rPr>
  </w:style>
  <w:style w:type="character" w:customStyle="1" w:styleId="SignatureChar">
    <w:name w:val="Signature Char"/>
    <w:basedOn w:val="DefaultParagraphFont"/>
    <w:link w:val="Signature"/>
    <w:rsid w:val="00B87823"/>
    <w:rPr>
      <w:sz w:val="24"/>
    </w:rPr>
  </w:style>
  <w:style w:type="character" w:customStyle="1" w:styleId="BodyTextIndentChar1">
    <w:name w:val="Body Text Indent Char1"/>
    <w:aliases w:val=" Char Char1"/>
    <w:uiPriority w:val="99"/>
    <w:rsid w:val="00B87823"/>
    <w:rPr>
      <w:rFonts w:ascii="Verdana" w:eastAsia="Times New Roman" w:hAnsi="Verdana"/>
      <w:sz w:val="16"/>
    </w:rPr>
  </w:style>
  <w:style w:type="paragraph" w:styleId="ListContinue">
    <w:name w:val="List Continue"/>
    <w:basedOn w:val="Normal"/>
    <w:unhideWhenUsed/>
    <w:rsid w:val="00B87823"/>
    <w:pPr>
      <w:spacing w:after="120"/>
      <w:ind w:left="360"/>
    </w:pPr>
    <w:rPr>
      <w:szCs w:val="20"/>
    </w:rPr>
  </w:style>
  <w:style w:type="paragraph" w:styleId="ListContinue2">
    <w:name w:val="List Continue 2"/>
    <w:basedOn w:val="Normal"/>
    <w:unhideWhenUsed/>
    <w:rsid w:val="00B87823"/>
    <w:pPr>
      <w:spacing w:after="120"/>
      <w:ind w:left="720"/>
    </w:pPr>
    <w:rPr>
      <w:szCs w:val="20"/>
    </w:rPr>
  </w:style>
  <w:style w:type="paragraph" w:styleId="ListContinue3">
    <w:name w:val="List Continue 3"/>
    <w:basedOn w:val="Normal"/>
    <w:unhideWhenUsed/>
    <w:rsid w:val="00B87823"/>
    <w:pPr>
      <w:spacing w:after="120"/>
      <w:ind w:left="1080"/>
    </w:pPr>
    <w:rPr>
      <w:szCs w:val="20"/>
    </w:rPr>
  </w:style>
  <w:style w:type="paragraph" w:styleId="ListContinue4">
    <w:name w:val="List Continue 4"/>
    <w:basedOn w:val="Normal"/>
    <w:unhideWhenUsed/>
    <w:rsid w:val="00B87823"/>
    <w:pPr>
      <w:spacing w:after="120"/>
      <w:ind w:left="1440"/>
    </w:pPr>
    <w:rPr>
      <w:szCs w:val="20"/>
    </w:rPr>
  </w:style>
  <w:style w:type="paragraph" w:styleId="ListContinue5">
    <w:name w:val="List Continue 5"/>
    <w:basedOn w:val="Normal"/>
    <w:unhideWhenUsed/>
    <w:rsid w:val="00B87823"/>
    <w:pPr>
      <w:spacing w:after="120"/>
      <w:ind w:left="1800"/>
    </w:pPr>
    <w:rPr>
      <w:szCs w:val="20"/>
    </w:rPr>
  </w:style>
  <w:style w:type="paragraph" w:styleId="MessageHeader">
    <w:name w:val="Message Header"/>
    <w:basedOn w:val="Normal"/>
    <w:link w:val="MessageHeaderChar"/>
    <w:unhideWhenUsed/>
    <w:rsid w:val="00B878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87823"/>
    <w:rPr>
      <w:rFonts w:ascii="Arial" w:hAnsi="Arial" w:cs="Arial"/>
      <w:sz w:val="24"/>
      <w:szCs w:val="24"/>
      <w:shd w:val="pct20" w:color="auto" w:fill="auto"/>
    </w:rPr>
  </w:style>
  <w:style w:type="paragraph" w:styleId="Subtitle">
    <w:name w:val="Subtitle"/>
    <w:basedOn w:val="Normal"/>
    <w:link w:val="SubtitleChar"/>
    <w:qFormat/>
    <w:rsid w:val="00B87823"/>
    <w:pPr>
      <w:spacing w:after="60"/>
      <w:jc w:val="center"/>
      <w:outlineLvl w:val="1"/>
    </w:pPr>
    <w:rPr>
      <w:rFonts w:ascii="Arial" w:hAnsi="Arial" w:cs="Arial"/>
    </w:rPr>
  </w:style>
  <w:style w:type="character" w:customStyle="1" w:styleId="SubtitleChar">
    <w:name w:val="Subtitle Char"/>
    <w:basedOn w:val="DefaultParagraphFont"/>
    <w:link w:val="Subtitle"/>
    <w:rsid w:val="00B87823"/>
    <w:rPr>
      <w:rFonts w:ascii="Arial" w:hAnsi="Arial" w:cs="Arial"/>
      <w:sz w:val="24"/>
      <w:szCs w:val="24"/>
    </w:rPr>
  </w:style>
  <w:style w:type="paragraph" w:styleId="Salutation">
    <w:name w:val="Salutation"/>
    <w:basedOn w:val="Normal"/>
    <w:next w:val="Normal"/>
    <w:link w:val="SalutationChar"/>
    <w:unhideWhenUsed/>
    <w:rsid w:val="00B87823"/>
    <w:rPr>
      <w:szCs w:val="20"/>
    </w:rPr>
  </w:style>
  <w:style w:type="character" w:customStyle="1" w:styleId="SalutationChar">
    <w:name w:val="Salutation Char"/>
    <w:basedOn w:val="DefaultParagraphFont"/>
    <w:link w:val="Salutation"/>
    <w:rsid w:val="00B87823"/>
    <w:rPr>
      <w:sz w:val="24"/>
    </w:rPr>
  </w:style>
  <w:style w:type="paragraph" w:styleId="Date">
    <w:name w:val="Date"/>
    <w:basedOn w:val="Normal"/>
    <w:next w:val="Normal"/>
    <w:link w:val="DateChar"/>
    <w:unhideWhenUsed/>
    <w:rsid w:val="00B87823"/>
    <w:rPr>
      <w:szCs w:val="20"/>
    </w:rPr>
  </w:style>
  <w:style w:type="character" w:customStyle="1" w:styleId="DateChar">
    <w:name w:val="Date Char"/>
    <w:basedOn w:val="DefaultParagraphFont"/>
    <w:link w:val="Date"/>
    <w:rsid w:val="00B87823"/>
    <w:rPr>
      <w:sz w:val="24"/>
    </w:rPr>
  </w:style>
  <w:style w:type="paragraph" w:styleId="BodyTextFirstIndent2">
    <w:name w:val="Body Text First Indent 2"/>
    <w:basedOn w:val="BodyTextIndent"/>
    <w:link w:val="BodyTextFirstIndent2Char"/>
    <w:unhideWhenUsed/>
    <w:rsid w:val="00B87823"/>
    <w:pPr>
      <w:spacing w:after="120"/>
      <w:ind w:left="360" w:firstLine="210"/>
    </w:pPr>
    <w:rPr>
      <w:iCs w:val="0"/>
    </w:rPr>
  </w:style>
  <w:style w:type="character" w:customStyle="1" w:styleId="BodyTextIndentChar2">
    <w:name w:val="Body Text Indent Char2"/>
    <w:aliases w:val=" Char Char2"/>
    <w:basedOn w:val="DefaultParagraphFont"/>
    <w:link w:val="BodyTextIndent"/>
    <w:rsid w:val="00B87823"/>
    <w:rPr>
      <w:iCs/>
      <w:sz w:val="24"/>
    </w:rPr>
  </w:style>
  <w:style w:type="character" w:customStyle="1" w:styleId="BodyTextFirstIndent2Char">
    <w:name w:val="Body Text First Indent 2 Char"/>
    <w:basedOn w:val="BodyTextIndentChar2"/>
    <w:link w:val="BodyTextFirstIndent2"/>
    <w:rsid w:val="00B87823"/>
    <w:rPr>
      <w:iCs w:val="0"/>
      <w:sz w:val="24"/>
    </w:rPr>
  </w:style>
  <w:style w:type="paragraph" w:styleId="NoteHeading">
    <w:name w:val="Note Heading"/>
    <w:basedOn w:val="Normal"/>
    <w:next w:val="Normal"/>
    <w:link w:val="NoteHeadingChar"/>
    <w:unhideWhenUsed/>
    <w:rsid w:val="00B87823"/>
    <w:rPr>
      <w:szCs w:val="20"/>
    </w:rPr>
  </w:style>
  <w:style w:type="character" w:customStyle="1" w:styleId="NoteHeadingChar">
    <w:name w:val="Note Heading Char"/>
    <w:basedOn w:val="DefaultParagraphFont"/>
    <w:link w:val="NoteHeading"/>
    <w:rsid w:val="00B87823"/>
    <w:rPr>
      <w:sz w:val="24"/>
    </w:rPr>
  </w:style>
  <w:style w:type="paragraph" w:styleId="BodyText2">
    <w:name w:val="Body Text 2"/>
    <w:basedOn w:val="Normal"/>
    <w:link w:val="BodyText2Char"/>
    <w:unhideWhenUsed/>
    <w:rsid w:val="00B87823"/>
    <w:pPr>
      <w:spacing w:after="120" w:line="480" w:lineRule="auto"/>
    </w:pPr>
    <w:rPr>
      <w:szCs w:val="20"/>
    </w:rPr>
  </w:style>
  <w:style w:type="character" w:customStyle="1" w:styleId="BodyText2Char">
    <w:name w:val="Body Text 2 Char"/>
    <w:basedOn w:val="DefaultParagraphFont"/>
    <w:link w:val="BodyText2"/>
    <w:rsid w:val="00B87823"/>
    <w:rPr>
      <w:sz w:val="24"/>
    </w:rPr>
  </w:style>
  <w:style w:type="paragraph" w:styleId="BodyText3">
    <w:name w:val="Body Text 3"/>
    <w:basedOn w:val="Normal"/>
    <w:link w:val="BodyText3Char"/>
    <w:unhideWhenUsed/>
    <w:rsid w:val="00B87823"/>
    <w:pPr>
      <w:spacing w:after="120"/>
    </w:pPr>
    <w:rPr>
      <w:sz w:val="16"/>
      <w:szCs w:val="16"/>
    </w:rPr>
  </w:style>
  <w:style w:type="character" w:customStyle="1" w:styleId="BodyText3Char">
    <w:name w:val="Body Text 3 Char"/>
    <w:basedOn w:val="DefaultParagraphFont"/>
    <w:link w:val="BodyText3"/>
    <w:rsid w:val="00B87823"/>
    <w:rPr>
      <w:sz w:val="16"/>
      <w:szCs w:val="16"/>
    </w:rPr>
  </w:style>
  <w:style w:type="paragraph" w:styleId="BodyTextIndent2">
    <w:name w:val="Body Text Indent 2"/>
    <w:basedOn w:val="Normal"/>
    <w:link w:val="BodyTextIndent2Char"/>
    <w:unhideWhenUsed/>
    <w:rsid w:val="00B87823"/>
    <w:pPr>
      <w:spacing w:after="120" w:line="480" w:lineRule="auto"/>
      <w:ind w:left="360"/>
    </w:pPr>
    <w:rPr>
      <w:szCs w:val="20"/>
    </w:rPr>
  </w:style>
  <w:style w:type="character" w:customStyle="1" w:styleId="BodyTextIndent2Char">
    <w:name w:val="Body Text Indent 2 Char"/>
    <w:basedOn w:val="DefaultParagraphFont"/>
    <w:link w:val="BodyTextIndent2"/>
    <w:rsid w:val="00B87823"/>
    <w:rPr>
      <w:sz w:val="24"/>
    </w:rPr>
  </w:style>
  <w:style w:type="paragraph" w:styleId="BodyTextIndent3">
    <w:name w:val="Body Text Indent 3"/>
    <w:basedOn w:val="Normal"/>
    <w:link w:val="BodyTextIndent3Char"/>
    <w:unhideWhenUsed/>
    <w:rsid w:val="00B87823"/>
    <w:pPr>
      <w:spacing w:after="120"/>
      <w:ind w:left="360"/>
    </w:pPr>
    <w:rPr>
      <w:sz w:val="16"/>
      <w:szCs w:val="16"/>
    </w:rPr>
  </w:style>
  <w:style w:type="character" w:customStyle="1" w:styleId="BodyTextIndent3Char">
    <w:name w:val="Body Text Indent 3 Char"/>
    <w:basedOn w:val="DefaultParagraphFont"/>
    <w:link w:val="BodyTextIndent3"/>
    <w:rsid w:val="00B87823"/>
    <w:rPr>
      <w:sz w:val="16"/>
      <w:szCs w:val="16"/>
    </w:rPr>
  </w:style>
  <w:style w:type="paragraph" w:styleId="PlainText">
    <w:name w:val="Plain Text"/>
    <w:basedOn w:val="Normal"/>
    <w:link w:val="PlainTextChar"/>
    <w:unhideWhenUsed/>
    <w:rsid w:val="00B87823"/>
    <w:rPr>
      <w:rFonts w:ascii="Courier New" w:hAnsi="Courier New" w:cs="Courier New"/>
      <w:sz w:val="20"/>
      <w:szCs w:val="20"/>
    </w:rPr>
  </w:style>
  <w:style w:type="character" w:customStyle="1" w:styleId="PlainTextChar">
    <w:name w:val="Plain Text Char"/>
    <w:basedOn w:val="DefaultParagraphFont"/>
    <w:link w:val="PlainText"/>
    <w:rsid w:val="00B87823"/>
    <w:rPr>
      <w:rFonts w:ascii="Courier New" w:hAnsi="Courier New" w:cs="Courier New"/>
    </w:rPr>
  </w:style>
  <w:style w:type="paragraph" w:styleId="E-mailSignature">
    <w:name w:val="E-mail Signature"/>
    <w:basedOn w:val="Normal"/>
    <w:link w:val="E-mailSignatureChar"/>
    <w:unhideWhenUsed/>
    <w:rsid w:val="00B87823"/>
    <w:rPr>
      <w:szCs w:val="20"/>
    </w:rPr>
  </w:style>
  <w:style w:type="character" w:customStyle="1" w:styleId="E-mailSignatureChar">
    <w:name w:val="E-mail Signature Char"/>
    <w:basedOn w:val="DefaultParagraphFont"/>
    <w:link w:val="E-mailSignature"/>
    <w:rsid w:val="00B87823"/>
    <w:rPr>
      <w:sz w:val="24"/>
    </w:rPr>
  </w:style>
  <w:style w:type="paragraph" w:styleId="NoSpacing">
    <w:name w:val="No Spacing"/>
    <w:uiPriority w:val="1"/>
    <w:qFormat/>
    <w:rsid w:val="00B87823"/>
    <w:rPr>
      <w:sz w:val="24"/>
      <w:szCs w:val="24"/>
    </w:rPr>
  </w:style>
  <w:style w:type="character" w:customStyle="1" w:styleId="BulletChar">
    <w:name w:val="Bullet Char"/>
    <w:link w:val="Bullet"/>
    <w:locked/>
    <w:rsid w:val="00B87823"/>
    <w:rPr>
      <w:sz w:val="24"/>
    </w:rPr>
  </w:style>
  <w:style w:type="character" w:customStyle="1" w:styleId="BulletIndentChar">
    <w:name w:val="Bullet Indent Char"/>
    <w:link w:val="BulletIndent"/>
    <w:locked/>
    <w:rsid w:val="00B87823"/>
    <w:rPr>
      <w:sz w:val="24"/>
    </w:rPr>
  </w:style>
  <w:style w:type="character" w:customStyle="1" w:styleId="ListSubChar">
    <w:name w:val="List Sub Char"/>
    <w:link w:val="ListSub"/>
    <w:locked/>
    <w:rsid w:val="00B87823"/>
    <w:rPr>
      <w:sz w:val="24"/>
    </w:rPr>
  </w:style>
  <w:style w:type="paragraph" w:customStyle="1" w:styleId="TermDefinition">
    <w:name w:val="Term Definition"/>
    <w:basedOn w:val="Normal"/>
    <w:rsid w:val="00B87823"/>
    <w:pPr>
      <w:spacing w:after="60"/>
      <w:ind w:left="720"/>
    </w:pPr>
    <w:rPr>
      <w:szCs w:val="20"/>
    </w:rPr>
  </w:style>
  <w:style w:type="character" w:customStyle="1" w:styleId="TermTitleChar">
    <w:name w:val="Term Title Char"/>
    <w:link w:val="TermTitle"/>
    <w:locked/>
    <w:rsid w:val="00B87823"/>
    <w:rPr>
      <w:b/>
      <w:sz w:val="24"/>
    </w:rPr>
  </w:style>
  <w:style w:type="paragraph" w:customStyle="1" w:styleId="TermTitle">
    <w:name w:val="Term Title"/>
    <w:basedOn w:val="Normal"/>
    <w:link w:val="TermTitleChar"/>
    <w:rsid w:val="00B87823"/>
    <w:pPr>
      <w:spacing w:before="120"/>
      <w:ind w:left="720"/>
    </w:pPr>
    <w:rPr>
      <w:b/>
      <w:szCs w:val="20"/>
    </w:rPr>
  </w:style>
  <w:style w:type="paragraph" w:customStyle="1" w:styleId="Style1">
    <w:name w:val="Style1"/>
    <w:basedOn w:val="BodyText3"/>
    <w:rsid w:val="00B87823"/>
    <w:rPr>
      <w:b/>
      <w:sz w:val="40"/>
      <w:szCs w:val="40"/>
    </w:rPr>
  </w:style>
  <w:style w:type="paragraph" w:customStyle="1" w:styleId="note">
    <w:name w:val="note"/>
    <w:basedOn w:val="Normal"/>
    <w:rsid w:val="00B87823"/>
    <w:rPr>
      <w:sz w:val="22"/>
      <w:szCs w:val="20"/>
    </w:rPr>
  </w:style>
  <w:style w:type="paragraph" w:customStyle="1" w:styleId="List1">
    <w:name w:val="List1"/>
    <w:basedOn w:val="H4"/>
    <w:rsid w:val="00B87823"/>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87823"/>
    <w:pPr>
      <w:tabs>
        <w:tab w:val="num" w:pos="2520"/>
      </w:tabs>
      <w:spacing w:after="120"/>
      <w:ind w:left="2520" w:hanging="720"/>
    </w:pPr>
    <w:rPr>
      <w:szCs w:val="20"/>
    </w:rPr>
  </w:style>
  <w:style w:type="character" w:customStyle="1" w:styleId="BulletCharCharChar">
    <w:name w:val="Bullet Char Char Char"/>
    <w:link w:val="BulletCharChar"/>
    <w:locked/>
    <w:rsid w:val="00B87823"/>
    <w:rPr>
      <w:sz w:val="24"/>
    </w:rPr>
  </w:style>
  <w:style w:type="paragraph" w:customStyle="1" w:styleId="BulletCharChar">
    <w:name w:val="Bullet Char Char"/>
    <w:basedOn w:val="Normal"/>
    <w:link w:val="BulletCharCharChar"/>
    <w:rsid w:val="00B87823"/>
    <w:pPr>
      <w:tabs>
        <w:tab w:val="num" w:pos="450"/>
      </w:tabs>
      <w:spacing w:after="180"/>
      <w:ind w:left="450" w:hanging="360"/>
    </w:pPr>
    <w:rPr>
      <w:szCs w:val="20"/>
    </w:rPr>
  </w:style>
  <w:style w:type="paragraph" w:customStyle="1" w:styleId="PJMNormal">
    <w:name w:val="PJM_Normal"/>
    <w:basedOn w:val="Default"/>
    <w:next w:val="Default"/>
    <w:rsid w:val="00B87823"/>
    <w:pPr>
      <w:spacing w:before="120" w:after="120"/>
    </w:pPr>
    <w:rPr>
      <w:rFonts w:cs="Times New Roman"/>
      <w:color w:val="auto"/>
    </w:rPr>
  </w:style>
  <w:style w:type="paragraph" w:customStyle="1" w:styleId="PJMListOutline1">
    <w:name w:val="PJM_List_Outline_1"/>
    <w:basedOn w:val="Default"/>
    <w:next w:val="Default"/>
    <w:rsid w:val="00B87823"/>
    <w:pPr>
      <w:spacing w:before="120" w:after="120"/>
    </w:pPr>
    <w:rPr>
      <w:rFonts w:cs="Times New Roman"/>
      <w:color w:val="auto"/>
    </w:rPr>
  </w:style>
  <w:style w:type="paragraph" w:customStyle="1" w:styleId="VariableDefinition1">
    <w:name w:val="Variable Definition+1"/>
    <w:basedOn w:val="Default"/>
    <w:next w:val="Default"/>
    <w:rsid w:val="00B87823"/>
    <w:pPr>
      <w:spacing w:after="240"/>
    </w:pPr>
    <w:rPr>
      <w:rFonts w:ascii="Times New Roman" w:hAnsi="Times New Roman" w:cs="Times New Roman"/>
      <w:color w:val="auto"/>
    </w:rPr>
  </w:style>
  <w:style w:type="paragraph" w:customStyle="1" w:styleId="ListSub2">
    <w:name w:val="List Sub+2"/>
    <w:basedOn w:val="Default"/>
    <w:next w:val="Default"/>
    <w:rsid w:val="00B87823"/>
    <w:pPr>
      <w:spacing w:after="240"/>
    </w:pPr>
    <w:rPr>
      <w:rFonts w:ascii="Times New Roman" w:hAnsi="Times New Roman" w:cs="Times New Roman"/>
      <w:color w:val="auto"/>
    </w:rPr>
  </w:style>
  <w:style w:type="paragraph" w:customStyle="1" w:styleId="H">
    <w:name w:val="H%"/>
    <w:basedOn w:val="H4"/>
    <w:rsid w:val="00B87823"/>
    <w:pPr>
      <w:snapToGrid w:val="0"/>
    </w:pPr>
    <w:rPr>
      <w:rFonts w:ascii="Calibri" w:eastAsia="Calibri" w:hAnsi="Calibri"/>
      <w:snapToGrid/>
      <w:szCs w:val="24"/>
    </w:rPr>
  </w:style>
  <w:style w:type="paragraph" w:customStyle="1" w:styleId="Style2">
    <w:name w:val="Style2"/>
    <w:basedOn w:val="H5"/>
    <w:autoRedefine/>
    <w:rsid w:val="00B87823"/>
    <w:rPr>
      <w:rFonts w:ascii="Calibri" w:eastAsia="Calibri" w:hAnsi="Calibri"/>
      <w:i w:val="0"/>
    </w:rPr>
  </w:style>
  <w:style w:type="paragraph" w:customStyle="1" w:styleId="listintroduction0">
    <w:name w:val="listintroduction"/>
    <w:basedOn w:val="Normal"/>
    <w:rsid w:val="00B87823"/>
    <w:pPr>
      <w:keepNext/>
      <w:spacing w:after="240"/>
    </w:pPr>
  </w:style>
  <w:style w:type="paragraph" w:customStyle="1" w:styleId="RegularText">
    <w:name w:val="Regular Text"/>
    <w:basedOn w:val="Normal"/>
    <w:rsid w:val="00B87823"/>
    <w:pPr>
      <w:spacing w:before="120" w:after="120"/>
      <w:ind w:left="432"/>
      <w:jc w:val="both"/>
    </w:pPr>
    <w:rPr>
      <w:szCs w:val="20"/>
    </w:rPr>
  </w:style>
  <w:style w:type="character" w:styleId="FootnoteReference">
    <w:name w:val="footnote reference"/>
    <w:unhideWhenUsed/>
    <w:rsid w:val="00B87823"/>
    <w:rPr>
      <w:vertAlign w:val="superscript"/>
    </w:rPr>
  </w:style>
  <w:style w:type="character" w:customStyle="1" w:styleId="CharCharCharCharCharCharCharChar">
    <w:name w:val="Char Char Char Char Char Char Char Char"/>
    <w:rsid w:val="00B87823"/>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87823"/>
  </w:style>
  <w:style w:type="character" w:customStyle="1" w:styleId="InstructionsCharCharCharCharCharCharChar">
    <w:name w:val="Instructions Char Char Char Char Char Char Char"/>
    <w:link w:val="InstructionsCharCharCharCharCharChar"/>
    <w:locked/>
    <w:rsid w:val="00B87823"/>
    <w:rPr>
      <w:sz w:val="24"/>
      <w:szCs w:val="24"/>
    </w:rPr>
  </w:style>
  <w:style w:type="character" w:customStyle="1" w:styleId="CharCharCharCharCharCharCharChar1">
    <w:name w:val="Char Char Char Char Char Char Char Char1"/>
    <w:rsid w:val="00B87823"/>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87823"/>
    <w:rPr>
      <w:iCs/>
      <w:sz w:val="24"/>
      <w:lang w:val="en-US" w:eastAsia="en-US" w:bidi="ar-SA"/>
    </w:rPr>
  </w:style>
  <w:style w:type="character" w:customStyle="1" w:styleId="H2CharChar">
    <w:name w:val="H2 Char Char"/>
    <w:rsid w:val="00B87823"/>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87823"/>
    <w:rPr>
      <w:iCs/>
      <w:sz w:val="24"/>
      <w:lang w:val="en-US" w:eastAsia="en-US" w:bidi="ar-SA"/>
    </w:rPr>
  </w:style>
  <w:style w:type="character" w:customStyle="1" w:styleId="BodyTextChar2Char1">
    <w:name w:val="Body Text Char2 Char1"/>
    <w:aliases w:val="Char Char Char Char11,Char Char Char Char111"/>
    <w:rsid w:val="00B87823"/>
    <w:rPr>
      <w:iCs/>
      <w:sz w:val="24"/>
      <w:lang w:val="en-US" w:eastAsia="en-US" w:bidi="ar-SA"/>
    </w:rPr>
  </w:style>
  <w:style w:type="character" w:customStyle="1" w:styleId="ListIntroductionChar">
    <w:name w:val="List Introduction Char"/>
    <w:link w:val="ListIntroduction"/>
    <w:locked/>
    <w:rsid w:val="00B87823"/>
    <w:rPr>
      <w:iCs/>
      <w:sz w:val="24"/>
    </w:rPr>
  </w:style>
  <w:style w:type="character" w:customStyle="1" w:styleId="BodyTextNumberedCharChar">
    <w:name w:val="Body Text Numbered Char Char"/>
    <w:rsid w:val="00B87823"/>
    <w:rPr>
      <w:iCs/>
      <w:sz w:val="24"/>
      <w:lang w:val="en-US" w:eastAsia="en-US" w:bidi="ar-SA"/>
    </w:rPr>
  </w:style>
  <w:style w:type="character" w:customStyle="1" w:styleId="DeltaViewInsertion">
    <w:name w:val="DeltaView Insertion"/>
    <w:rsid w:val="00B87823"/>
    <w:rPr>
      <w:color w:val="0000FF"/>
      <w:spacing w:val="0"/>
      <w:u w:val="double"/>
    </w:rPr>
  </w:style>
  <w:style w:type="character" w:customStyle="1" w:styleId="DeltaViewMoveDestination">
    <w:name w:val="DeltaView Move Destination"/>
    <w:rsid w:val="00B87823"/>
    <w:rPr>
      <w:color w:val="00C000"/>
      <w:spacing w:val="0"/>
      <w:u w:val="double"/>
    </w:rPr>
  </w:style>
  <w:style w:type="paragraph" w:styleId="BodyTextFirstIndent">
    <w:name w:val="Body Text First Indent"/>
    <w:basedOn w:val="BodyText"/>
    <w:link w:val="BodyTextFirstIndentChar"/>
    <w:unhideWhenUsed/>
    <w:rsid w:val="00B87823"/>
    <w:pPr>
      <w:spacing w:after="0"/>
      <w:ind w:firstLine="360"/>
    </w:pPr>
  </w:style>
  <w:style w:type="character" w:customStyle="1" w:styleId="BodyTextFirstIndentChar">
    <w:name w:val="Body Text First Indent Char"/>
    <w:basedOn w:val="BodyTextChar"/>
    <w:link w:val="BodyTextFirstIndent"/>
    <w:rsid w:val="00B87823"/>
    <w:rPr>
      <w:sz w:val="24"/>
      <w:szCs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rsid w:val="00B87823"/>
    <w:rPr>
      <w:sz w:val="24"/>
      <w:szCs w:val="24"/>
    </w:rPr>
  </w:style>
  <w:style w:type="character" w:customStyle="1" w:styleId="H3Char1">
    <w:name w:val="H3 Char1"/>
    <w:rsid w:val="00B87823"/>
    <w:rPr>
      <w:b/>
      <w:bCs/>
      <w:i/>
      <w:iCs w:val="0"/>
      <w:sz w:val="24"/>
      <w:lang w:val="en-US" w:eastAsia="en-US" w:bidi="ar-SA"/>
    </w:rPr>
  </w:style>
  <w:style w:type="character" w:customStyle="1" w:styleId="bodytextnumberedchar0">
    <w:name w:val="bodytextnumberedchar"/>
    <w:rsid w:val="00B87823"/>
  </w:style>
  <w:style w:type="character" w:customStyle="1" w:styleId="TableHeadChar">
    <w:name w:val="Table Head Char"/>
    <w:rsid w:val="00B87823"/>
    <w:rPr>
      <w:b/>
      <w:bCs w:val="0"/>
      <w:iCs/>
      <w:sz w:val="24"/>
      <w:lang w:val="en-US" w:eastAsia="en-US" w:bidi="ar-SA"/>
    </w:rPr>
  </w:style>
  <w:style w:type="character" w:customStyle="1" w:styleId="Char1CharChar">
    <w:name w:val="Char1 Char Char"/>
    <w:rsid w:val="00B87823"/>
    <w:rPr>
      <w:iCs/>
      <w:sz w:val="24"/>
      <w:lang w:val="en-US" w:eastAsia="en-US" w:bidi="ar-SA"/>
    </w:rPr>
  </w:style>
  <w:style w:type="character" w:customStyle="1" w:styleId="CharChar2">
    <w:name w:val="Char Char2"/>
    <w:rsid w:val="00B87823"/>
    <w:rPr>
      <w:b/>
      <w:bCs/>
      <w:i/>
      <w:iCs w:val="0"/>
      <w:sz w:val="24"/>
      <w:lang w:val="en-US" w:eastAsia="en-US" w:bidi="ar-SA"/>
    </w:rPr>
  </w:style>
  <w:style w:type="character" w:customStyle="1" w:styleId="Char21">
    <w:name w:val="Char21"/>
    <w:rsid w:val="00B87823"/>
    <w:rPr>
      <w:b/>
      <w:bCs/>
      <w:i/>
      <w:iCs w:val="0"/>
      <w:sz w:val="24"/>
      <w:lang w:val="en-US" w:eastAsia="en-US" w:bidi="ar-SA"/>
    </w:rPr>
  </w:style>
  <w:style w:type="character" w:customStyle="1" w:styleId="CharCharChar">
    <w:name w:val="Char Char Char"/>
    <w:rsid w:val="00B87823"/>
    <w:rPr>
      <w:sz w:val="24"/>
      <w:lang w:val="en-US" w:eastAsia="en-US" w:bidi="ar-SA"/>
    </w:rPr>
  </w:style>
  <w:style w:type="character" w:customStyle="1" w:styleId="h3CharChar">
    <w:name w:val="h3 Char Char"/>
    <w:rsid w:val="00B87823"/>
    <w:rPr>
      <w:b/>
      <w:bCs/>
      <w:i/>
      <w:iCs w:val="0"/>
      <w:sz w:val="24"/>
      <w:lang w:val="en-US" w:eastAsia="en-US" w:bidi="ar-SA"/>
    </w:rPr>
  </w:style>
  <w:style w:type="character" w:customStyle="1" w:styleId="InstructionsCharChar">
    <w:name w:val="Instructions Char Char"/>
    <w:rsid w:val="00B87823"/>
    <w:rPr>
      <w:b/>
      <w:bCs w:val="0"/>
      <w:i/>
      <w:iCs/>
      <w:sz w:val="24"/>
      <w:szCs w:val="24"/>
      <w:lang w:val="en-US" w:eastAsia="en-US" w:bidi="ar-SA"/>
    </w:rPr>
  </w:style>
  <w:style w:type="character" w:customStyle="1" w:styleId="CharCharCharChar1">
    <w:name w:val="Char Char Char Char1"/>
    <w:aliases w:val="Char1 Char Char Char Char, Char1 Char Char Char Char"/>
    <w:rsid w:val="00B87823"/>
    <w:rPr>
      <w:sz w:val="24"/>
      <w:lang w:val="en-US" w:eastAsia="en-US" w:bidi="ar-SA"/>
    </w:rPr>
  </w:style>
  <w:style w:type="character" w:customStyle="1" w:styleId="H3CharChar0">
    <w:name w:val="H3 Char Char"/>
    <w:rsid w:val="00B87823"/>
    <w:rPr>
      <w:b w:val="0"/>
      <w:bCs w:val="0"/>
      <w:i w:val="0"/>
      <w:iCs w:val="0"/>
      <w:sz w:val="24"/>
      <w:lang w:val="en-US" w:eastAsia="en-US" w:bidi="ar-SA"/>
    </w:rPr>
  </w:style>
  <w:style w:type="character" w:customStyle="1" w:styleId="ListIntroductionCharChar">
    <w:name w:val="List Introduction Char Char"/>
    <w:rsid w:val="00B87823"/>
    <w:rPr>
      <w:iCs/>
      <w:sz w:val="24"/>
      <w:lang w:val="en-US" w:eastAsia="en-US" w:bidi="ar-SA"/>
    </w:rPr>
  </w:style>
  <w:style w:type="character" w:customStyle="1" w:styleId="H4CharChar">
    <w:name w:val="H4 Char Char"/>
    <w:rsid w:val="00B87823"/>
    <w:rPr>
      <w:b/>
      <w:bCs/>
      <w:snapToGrid/>
      <w:sz w:val="24"/>
      <w:lang w:val="en-US" w:eastAsia="en-US" w:bidi="ar-SA"/>
    </w:rPr>
  </w:style>
  <w:style w:type="character" w:customStyle="1" w:styleId="Char2CharChar1">
    <w:name w:val="Char2 Char Char1"/>
    <w:rsid w:val="00B87823"/>
    <w:rPr>
      <w:sz w:val="24"/>
      <w:lang w:val="en-US" w:eastAsia="en-US" w:bidi="ar-SA"/>
    </w:rPr>
  </w:style>
  <w:style w:type="character" w:customStyle="1" w:styleId="CharChar3">
    <w:name w:val="Char Char3"/>
    <w:rsid w:val="00B87823"/>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87823"/>
    <w:rPr>
      <w:sz w:val="24"/>
      <w:lang w:val="en-US" w:eastAsia="en-US" w:bidi="ar-SA"/>
    </w:rPr>
  </w:style>
  <w:style w:type="character" w:customStyle="1" w:styleId="CharChar4">
    <w:name w:val="Char Char4"/>
    <w:rsid w:val="00B87823"/>
    <w:rPr>
      <w:sz w:val="24"/>
      <w:lang w:val="en-US" w:eastAsia="en-US" w:bidi="ar-SA"/>
    </w:rPr>
  </w:style>
  <w:style w:type="character" w:customStyle="1" w:styleId="Char1CharChar1">
    <w:name w:val="Char1 Char Char1"/>
    <w:rsid w:val="00B87823"/>
    <w:rPr>
      <w:sz w:val="24"/>
      <w:lang w:val="en-US" w:eastAsia="en-US" w:bidi="ar-SA"/>
    </w:rPr>
  </w:style>
  <w:style w:type="character" w:customStyle="1" w:styleId="CharChar12">
    <w:name w:val="Char Char12"/>
    <w:rsid w:val="00B87823"/>
    <w:rPr>
      <w:sz w:val="24"/>
      <w:lang w:val="en-US" w:eastAsia="en-US" w:bidi="ar-SA"/>
    </w:rPr>
  </w:style>
  <w:style w:type="character" w:customStyle="1" w:styleId="CharChar5">
    <w:name w:val="Char Char5"/>
    <w:rsid w:val="00B87823"/>
    <w:rPr>
      <w:iCs/>
      <w:sz w:val="24"/>
      <w:lang w:val="en-US" w:eastAsia="en-US" w:bidi="ar-SA"/>
    </w:rPr>
  </w:style>
  <w:style w:type="character" w:customStyle="1" w:styleId="CharCharCharChar3">
    <w:name w:val="Char Char Char Char3"/>
    <w:rsid w:val="00B87823"/>
    <w:rPr>
      <w:iCs/>
      <w:sz w:val="24"/>
      <w:lang w:val="en-US" w:eastAsia="en-US" w:bidi="ar-SA"/>
    </w:rPr>
  </w:style>
  <w:style w:type="character" w:customStyle="1" w:styleId="CharChar42">
    <w:name w:val="Char Char42"/>
    <w:rsid w:val="00B87823"/>
    <w:rPr>
      <w:sz w:val="24"/>
      <w:lang w:val="en-US" w:eastAsia="en-US" w:bidi="ar-SA"/>
    </w:rPr>
  </w:style>
  <w:style w:type="character" w:customStyle="1" w:styleId="CharCharChar2">
    <w:name w:val="Char Char Char2"/>
    <w:rsid w:val="00B87823"/>
    <w:rPr>
      <w:iCs/>
      <w:sz w:val="24"/>
      <w:lang w:val="en-US" w:eastAsia="en-US" w:bidi="ar-SA"/>
    </w:rPr>
  </w:style>
  <w:style w:type="character" w:customStyle="1" w:styleId="Char1CharChar12">
    <w:name w:val="Char1 Char Char12"/>
    <w:rsid w:val="00B87823"/>
    <w:rPr>
      <w:sz w:val="24"/>
      <w:lang w:val="en-US" w:eastAsia="en-US" w:bidi="ar-SA"/>
    </w:rPr>
  </w:style>
  <w:style w:type="character" w:customStyle="1" w:styleId="CharCharChar22">
    <w:name w:val="Char Char Char22"/>
    <w:rsid w:val="00B87823"/>
    <w:rPr>
      <w:iCs/>
      <w:sz w:val="24"/>
      <w:lang w:val="en-US" w:eastAsia="en-US" w:bidi="ar-SA"/>
    </w:rPr>
  </w:style>
  <w:style w:type="character" w:customStyle="1" w:styleId="CharChar6">
    <w:name w:val="Char Char6"/>
    <w:rsid w:val="00B87823"/>
    <w:rPr>
      <w:sz w:val="24"/>
      <w:lang w:val="en-US" w:eastAsia="en-US" w:bidi="ar-SA"/>
    </w:rPr>
  </w:style>
  <w:style w:type="character" w:customStyle="1" w:styleId="ListCharChar">
    <w:name w:val="List Char Char"/>
    <w:rsid w:val="00B87823"/>
    <w:rPr>
      <w:sz w:val="24"/>
      <w:lang w:val="en-US" w:eastAsia="en-US" w:bidi="ar-SA"/>
    </w:rPr>
  </w:style>
  <w:style w:type="character" w:customStyle="1" w:styleId="CharChar11">
    <w:name w:val="Char Char11"/>
    <w:rsid w:val="00B87823"/>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87823"/>
    <w:rPr>
      <w:iCs/>
      <w:sz w:val="24"/>
      <w:lang w:val="en-US" w:eastAsia="en-US" w:bidi="ar-SA"/>
    </w:rPr>
  </w:style>
  <w:style w:type="character" w:customStyle="1" w:styleId="CharChar41">
    <w:name w:val="Char Char41"/>
    <w:rsid w:val="00B87823"/>
    <w:rPr>
      <w:sz w:val="24"/>
      <w:lang w:val="en-US" w:eastAsia="en-US" w:bidi="ar-SA"/>
    </w:rPr>
  </w:style>
  <w:style w:type="character" w:customStyle="1" w:styleId="CharCharChar21">
    <w:name w:val="Char Char Char21"/>
    <w:rsid w:val="00B87823"/>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87823"/>
    <w:rPr>
      <w:iCs/>
      <w:sz w:val="24"/>
      <w:lang w:val="en-US" w:eastAsia="en-US" w:bidi="ar-SA"/>
    </w:rPr>
  </w:style>
  <w:style w:type="character" w:customStyle="1" w:styleId="TextChar">
    <w:name w:val="Text Char"/>
    <w:rsid w:val="00B87823"/>
    <w:rPr>
      <w:iCs/>
      <w:sz w:val="24"/>
      <w:lang w:val="en-US" w:eastAsia="en-US" w:bidi="ar-SA"/>
    </w:rPr>
  </w:style>
  <w:style w:type="table" w:customStyle="1" w:styleId="TableGrid1">
    <w:name w:val="Table Grid1"/>
    <w:basedOn w:val="TableNormal"/>
    <w:rsid w:val="00B878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78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878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878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87823"/>
    <w:pPr>
      <w:spacing w:after="240"/>
      <w:ind w:left="3168" w:hanging="2880"/>
    </w:pPr>
    <w:rPr>
      <w:iCs/>
      <w:szCs w:val="20"/>
    </w:rPr>
  </w:style>
  <w:style w:type="paragraph" w:customStyle="1" w:styleId="Acronym">
    <w:name w:val="Acronym"/>
    <w:basedOn w:val="Normal"/>
    <w:rsid w:val="00B87823"/>
    <w:pPr>
      <w:tabs>
        <w:tab w:val="left" w:pos="1440"/>
      </w:tabs>
    </w:pPr>
    <w:rPr>
      <w:iCs/>
      <w:szCs w:val="20"/>
    </w:rPr>
  </w:style>
  <w:style w:type="numbering" w:customStyle="1" w:styleId="NoList1">
    <w:name w:val="No List1"/>
    <w:next w:val="NoList"/>
    <w:uiPriority w:val="99"/>
    <w:semiHidden/>
    <w:unhideWhenUsed/>
    <w:rsid w:val="00B87823"/>
  </w:style>
  <w:style w:type="numbering" w:customStyle="1" w:styleId="NoList2">
    <w:name w:val="No List2"/>
    <w:next w:val="NoList"/>
    <w:uiPriority w:val="99"/>
    <w:semiHidden/>
    <w:unhideWhenUsed/>
    <w:rsid w:val="00B87823"/>
  </w:style>
  <w:style w:type="character" w:customStyle="1" w:styleId="CharChar1">
    <w:name w:val="Char Char1"/>
    <w:rsid w:val="00B87823"/>
    <w:rPr>
      <w:b/>
      <w:bCs/>
      <w:i/>
      <w:iCs/>
      <w:sz w:val="24"/>
      <w:szCs w:val="26"/>
      <w:lang w:val="en-US" w:eastAsia="en-US" w:bidi="ar-SA"/>
    </w:rPr>
  </w:style>
  <w:style w:type="character" w:customStyle="1" w:styleId="Char2CharCharCharCharChar">
    <w:name w:val="Char2 Char Char Char Char Char"/>
    <w:aliases w:val=" Char2 Char Char Char"/>
    <w:rsid w:val="00B87823"/>
    <w:rPr>
      <w:sz w:val="24"/>
      <w:lang w:val="en-US" w:eastAsia="en-US" w:bidi="ar-SA"/>
    </w:rPr>
  </w:style>
  <w:style w:type="numbering" w:customStyle="1" w:styleId="NoList3">
    <w:name w:val="No List3"/>
    <w:next w:val="NoList"/>
    <w:uiPriority w:val="99"/>
    <w:semiHidden/>
    <w:unhideWhenUsed/>
    <w:rsid w:val="00B87823"/>
  </w:style>
  <w:style w:type="character" w:customStyle="1" w:styleId="CharCharCharChar">
    <w:name w:val="Char Char Char Char"/>
    <w:aliases w:val="Body Text Char2 Char Char, Char1 Char Char Char1"/>
    <w:rsid w:val="00B87823"/>
    <w:rPr>
      <w:iCs/>
      <w:sz w:val="24"/>
      <w:lang w:val="en-US" w:eastAsia="en-US" w:bidi="ar-SA"/>
    </w:rPr>
  </w:style>
  <w:style w:type="numbering" w:customStyle="1" w:styleId="NoList4">
    <w:name w:val="No List4"/>
    <w:next w:val="NoList"/>
    <w:uiPriority w:val="99"/>
    <w:semiHidden/>
    <w:unhideWhenUsed/>
    <w:rsid w:val="00B87823"/>
  </w:style>
  <w:style w:type="character" w:styleId="Strong">
    <w:name w:val="Strong"/>
    <w:qFormat/>
    <w:rsid w:val="00B87823"/>
    <w:rPr>
      <w:b/>
      <w:bCs/>
    </w:rPr>
  </w:style>
  <w:style w:type="numbering" w:customStyle="1" w:styleId="NoList5">
    <w:name w:val="No List5"/>
    <w:next w:val="NoList"/>
    <w:uiPriority w:val="99"/>
    <w:semiHidden/>
    <w:unhideWhenUsed/>
    <w:rsid w:val="00B87823"/>
  </w:style>
  <w:style w:type="paragraph" w:customStyle="1" w:styleId="BulletIndent2">
    <w:name w:val="Bullet Indent 2"/>
    <w:basedOn w:val="BulletIndent"/>
    <w:rsid w:val="00B87823"/>
    <w:pPr>
      <w:numPr>
        <w:numId w:val="0"/>
      </w:numPr>
      <w:tabs>
        <w:tab w:val="left" w:pos="2520"/>
      </w:tabs>
      <w:ind w:left="2520" w:hanging="547"/>
    </w:pPr>
  </w:style>
  <w:style w:type="numbering" w:customStyle="1" w:styleId="NoList6">
    <w:name w:val="No List6"/>
    <w:next w:val="NoList"/>
    <w:uiPriority w:val="99"/>
    <w:semiHidden/>
    <w:unhideWhenUsed/>
    <w:rsid w:val="00B87823"/>
  </w:style>
  <w:style w:type="character" w:customStyle="1" w:styleId="ListCharChar1">
    <w:name w:val="List Char Char1"/>
    <w:rsid w:val="00B87823"/>
    <w:rPr>
      <w:sz w:val="24"/>
      <w:lang w:val="en-US" w:eastAsia="en-US" w:bidi="ar-SA"/>
    </w:rPr>
  </w:style>
  <w:style w:type="character" w:customStyle="1" w:styleId="UnresolvedMention1">
    <w:name w:val="Unresolved Mention1"/>
    <w:uiPriority w:val="99"/>
    <w:semiHidden/>
    <w:unhideWhenUsed/>
    <w:rsid w:val="00B87823"/>
    <w:rPr>
      <w:color w:val="605E5C"/>
      <w:shd w:val="clear" w:color="auto" w:fill="E1DFDD"/>
    </w:rPr>
  </w:style>
  <w:style w:type="numbering" w:customStyle="1" w:styleId="NoList7">
    <w:name w:val="No List7"/>
    <w:next w:val="NoList"/>
    <w:uiPriority w:val="99"/>
    <w:semiHidden/>
    <w:unhideWhenUsed/>
    <w:rsid w:val="00B87823"/>
  </w:style>
  <w:style w:type="table" w:customStyle="1" w:styleId="BoxedLanguage2">
    <w:name w:val="Boxed Language2"/>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87823"/>
    <w:tblPr/>
  </w:style>
  <w:style w:type="numbering" w:customStyle="1" w:styleId="NoList11">
    <w:name w:val="No List11"/>
    <w:next w:val="NoList"/>
    <w:uiPriority w:val="99"/>
    <w:semiHidden/>
    <w:unhideWhenUsed/>
    <w:rsid w:val="00B87823"/>
  </w:style>
  <w:style w:type="numbering" w:customStyle="1" w:styleId="NoList21">
    <w:name w:val="No List21"/>
    <w:next w:val="NoList"/>
    <w:uiPriority w:val="99"/>
    <w:semiHidden/>
    <w:unhideWhenUsed/>
    <w:rsid w:val="00B87823"/>
  </w:style>
  <w:style w:type="table" w:customStyle="1" w:styleId="TableGrid11">
    <w:name w:val="Table Grid11"/>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87823"/>
  </w:style>
  <w:style w:type="numbering" w:customStyle="1" w:styleId="NoList8">
    <w:name w:val="No List8"/>
    <w:next w:val="NoList"/>
    <w:uiPriority w:val="99"/>
    <w:semiHidden/>
    <w:unhideWhenUsed/>
    <w:rsid w:val="00B87823"/>
  </w:style>
  <w:style w:type="numbering" w:customStyle="1" w:styleId="NoList12">
    <w:name w:val="No List12"/>
    <w:next w:val="NoList"/>
    <w:uiPriority w:val="99"/>
    <w:semiHidden/>
    <w:unhideWhenUsed/>
    <w:rsid w:val="00B87823"/>
  </w:style>
  <w:style w:type="table" w:customStyle="1" w:styleId="BoxedLanguage3">
    <w:name w:val="Boxed Language3"/>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87823"/>
    <w:tblPr/>
  </w:style>
  <w:style w:type="numbering" w:customStyle="1" w:styleId="NoList111">
    <w:name w:val="No List111"/>
    <w:next w:val="NoList"/>
    <w:uiPriority w:val="99"/>
    <w:semiHidden/>
    <w:unhideWhenUsed/>
    <w:rsid w:val="00B87823"/>
  </w:style>
  <w:style w:type="numbering" w:customStyle="1" w:styleId="NoList22">
    <w:name w:val="No List22"/>
    <w:next w:val="NoList"/>
    <w:uiPriority w:val="99"/>
    <w:semiHidden/>
    <w:unhideWhenUsed/>
    <w:rsid w:val="00B87823"/>
  </w:style>
  <w:style w:type="table" w:customStyle="1" w:styleId="TableGrid12">
    <w:name w:val="Table Grid12"/>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87823"/>
  </w:style>
  <w:style w:type="numbering" w:customStyle="1" w:styleId="NoList41">
    <w:name w:val="No List41"/>
    <w:next w:val="NoList"/>
    <w:uiPriority w:val="99"/>
    <w:semiHidden/>
    <w:unhideWhenUsed/>
    <w:rsid w:val="00B87823"/>
  </w:style>
  <w:style w:type="table" w:customStyle="1" w:styleId="TableGrid21">
    <w:name w:val="Table Grid21"/>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2022-04-08T19:38:00Z</dcterms:created>
  <dcterms:modified xsi:type="dcterms:W3CDTF">2022-04-08T19:40:00Z</dcterms:modified>
</cp:coreProperties>
</file>