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B413074" w14:textId="77777777" w:rsidTr="00F44236">
        <w:tc>
          <w:tcPr>
            <w:tcW w:w="1620" w:type="dxa"/>
            <w:tcBorders>
              <w:bottom w:val="single" w:sz="4" w:space="0" w:color="auto"/>
            </w:tcBorders>
            <w:shd w:val="clear" w:color="auto" w:fill="FFFFFF"/>
            <w:vAlign w:val="center"/>
          </w:tcPr>
          <w:p w14:paraId="291DB039" w14:textId="77777777" w:rsidR="00067FE2" w:rsidRDefault="00067FE2" w:rsidP="00F44236">
            <w:pPr>
              <w:pStyle w:val="Header"/>
            </w:pPr>
            <w:r>
              <w:t>NPRR Number</w:t>
            </w:r>
          </w:p>
        </w:tc>
        <w:tc>
          <w:tcPr>
            <w:tcW w:w="1260" w:type="dxa"/>
            <w:tcBorders>
              <w:bottom w:val="single" w:sz="4" w:space="0" w:color="auto"/>
            </w:tcBorders>
            <w:vAlign w:val="center"/>
          </w:tcPr>
          <w:p w14:paraId="72FE421C" w14:textId="50CC742D" w:rsidR="00067FE2" w:rsidRDefault="00DC2BFB" w:rsidP="00F44236">
            <w:pPr>
              <w:pStyle w:val="Header"/>
            </w:pPr>
            <w:hyperlink r:id="rId8" w:history="1">
              <w:r w:rsidR="004E5245" w:rsidRPr="004E5245">
                <w:rPr>
                  <w:rStyle w:val="Hyperlink"/>
                </w:rPr>
                <w:t>1108</w:t>
              </w:r>
            </w:hyperlink>
          </w:p>
        </w:tc>
        <w:tc>
          <w:tcPr>
            <w:tcW w:w="900" w:type="dxa"/>
            <w:tcBorders>
              <w:bottom w:val="single" w:sz="4" w:space="0" w:color="auto"/>
            </w:tcBorders>
            <w:shd w:val="clear" w:color="auto" w:fill="FFFFFF"/>
            <w:vAlign w:val="center"/>
          </w:tcPr>
          <w:p w14:paraId="1F3B3059" w14:textId="77777777" w:rsidR="00067FE2" w:rsidRDefault="00067FE2" w:rsidP="00F44236">
            <w:pPr>
              <w:pStyle w:val="Header"/>
            </w:pPr>
            <w:r>
              <w:t>NPRR Title</w:t>
            </w:r>
          </w:p>
        </w:tc>
        <w:tc>
          <w:tcPr>
            <w:tcW w:w="6660" w:type="dxa"/>
            <w:tcBorders>
              <w:bottom w:val="single" w:sz="4" w:space="0" w:color="auto"/>
            </w:tcBorders>
            <w:vAlign w:val="center"/>
          </w:tcPr>
          <w:p w14:paraId="3CBA89B1" w14:textId="77777777" w:rsidR="00067FE2" w:rsidRDefault="003B550C" w:rsidP="00F44236">
            <w:pPr>
              <w:pStyle w:val="Header"/>
            </w:pPr>
            <w:r>
              <w:t>ERCOT Shall Approve or Deny All Resource Outage Requests</w:t>
            </w:r>
          </w:p>
        </w:tc>
      </w:tr>
      <w:tr w:rsidR="00252E99" w:rsidRPr="00E01925" w14:paraId="422663EC" w14:textId="77777777" w:rsidTr="00BC2D06">
        <w:trPr>
          <w:trHeight w:val="518"/>
        </w:trPr>
        <w:tc>
          <w:tcPr>
            <w:tcW w:w="2880" w:type="dxa"/>
            <w:gridSpan w:val="2"/>
            <w:shd w:val="clear" w:color="auto" w:fill="FFFFFF"/>
            <w:vAlign w:val="center"/>
          </w:tcPr>
          <w:p w14:paraId="6EECB438" w14:textId="6DBF9772" w:rsidR="00252E99" w:rsidRPr="00E01925" w:rsidRDefault="00252E99" w:rsidP="00252E99">
            <w:pPr>
              <w:pStyle w:val="Header"/>
              <w:rPr>
                <w:bCs w:val="0"/>
              </w:rPr>
            </w:pPr>
            <w:r w:rsidRPr="00E01925">
              <w:rPr>
                <w:bCs w:val="0"/>
              </w:rPr>
              <w:t xml:space="preserve">Date </w:t>
            </w:r>
            <w:r>
              <w:rPr>
                <w:bCs w:val="0"/>
              </w:rPr>
              <w:t>of Decision</w:t>
            </w:r>
          </w:p>
        </w:tc>
        <w:tc>
          <w:tcPr>
            <w:tcW w:w="7560" w:type="dxa"/>
            <w:gridSpan w:val="2"/>
            <w:vAlign w:val="center"/>
          </w:tcPr>
          <w:p w14:paraId="09CABFA2" w14:textId="140590EC" w:rsidR="00252E99" w:rsidRPr="00E01925" w:rsidRDefault="00211D17" w:rsidP="00252E99">
            <w:pPr>
              <w:pStyle w:val="NormalArial"/>
            </w:pPr>
            <w:r>
              <w:t>April</w:t>
            </w:r>
            <w:r w:rsidR="00252E99">
              <w:t xml:space="preserve"> </w:t>
            </w:r>
            <w:r>
              <w:t>6</w:t>
            </w:r>
            <w:r w:rsidR="00252E99">
              <w:t>, 202</w:t>
            </w:r>
            <w:r>
              <w:t>2</w:t>
            </w:r>
          </w:p>
        </w:tc>
      </w:tr>
      <w:tr w:rsidR="00252E99" w:rsidRPr="00E01925" w14:paraId="3F2A5977" w14:textId="77777777" w:rsidTr="00BC2D06">
        <w:trPr>
          <w:trHeight w:val="518"/>
        </w:trPr>
        <w:tc>
          <w:tcPr>
            <w:tcW w:w="2880" w:type="dxa"/>
            <w:gridSpan w:val="2"/>
            <w:shd w:val="clear" w:color="auto" w:fill="FFFFFF"/>
            <w:vAlign w:val="center"/>
          </w:tcPr>
          <w:p w14:paraId="2DFF4E05" w14:textId="1657A806" w:rsidR="00252E99" w:rsidRPr="00E01925" w:rsidRDefault="00252E99" w:rsidP="00252E99">
            <w:pPr>
              <w:pStyle w:val="Header"/>
              <w:rPr>
                <w:bCs w:val="0"/>
              </w:rPr>
            </w:pPr>
            <w:r>
              <w:rPr>
                <w:bCs w:val="0"/>
              </w:rPr>
              <w:t>Action</w:t>
            </w:r>
          </w:p>
        </w:tc>
        <w:tc>
          <w:tcPr>
            <w:tcW w:w="7560" w:type="dxa"/>
            <w:gridSpan w:val="2"/>
            <w:vAlign w:val="center"/>
          </w:tcPr>
          <w:p w14:paraId="3660EB29" w14:textId="3BD5BE94" w:rsidR="00252E99" w:rsidRDefault="00252E99" w:rsidP="00252E99">
            <w:pPr>
              <w:pStyle w:val="NormalArial"/>
            </w:pPr>
            <w:r>
              <w:t>Tabled</w:t>
            </w:r>
          </w:p>
        </w:tc>
      </w:tr>
      <w:tr w:rsidR="00252E99" w:rsidRPr="00E01925" w14:paraId="022B7819" w14:textId="77777777" w:rsidTr="00BC2D06">
        <w:trPr>
          <w:trHeight w:val="518"/>
        </w:trPr>
        <w:tc>
          <w:tcPr>
            <w:tcW w:w="2880" w:type="dxa"/>
            <w:gridSpan w:val="2"/>
            <w:shd w:val="clear" w:color="auto" w:fill="FFFFFF"/>
            <w:vAlign w:val="center"/>
          </w:tcPr>
          <w:p w14:paraId="1F399221" w14:textId="11FD09C9" w:rsidR="00252E99" w:rsidRPr="00E01925" w:rsidRDefault="00252E99" w:rsidP="00252E99">
            <w:pPr>
              <w:pStyle w:val="Header"/>
              <w:rPr>
                <w:bCs w:val="0"/>
              </w:rPr>
            </w:pPr>
            <w:r>
              <w:t xml:space="preserve">Timeline </w:t>
            </w:r>
          </w:p>
        </w:tc>
        <w:tc>
          <w:tcPr>
            <w:tcW w:w="7560" w:type="dxa"/>
            <w:gridSpan w:val="2"/>
            <w:vAlign w:val="center"/>
          </w:tcPr>
          <w:p w14:paraId="7EA7B082" w14:textId="502AD561" w:rsidR="00252E99" w:rsidRDefault="00252E99" w:rsidP="00252E99">
            <w:pPr>
              <w:pStyle w:val="NormalArial"/>
              <w:spacing w:before="120" w:after="120"/>
            </w:pPr>
            <w:r>
              <w:t>Urgent – to preserve the potential for Phase 1 to be implemented before the spring Outage season in order to mitigate the number of Advance Action Notices (AANs) that may be required.</w:t>
            </w:r>
          </w:p>
        </w:tc>
      </w:tr>
      <w:tr w:rsidR="00252E99" w:rsidRPr="00E01925" w14:paraId="6F0BD3F2" w14:textId="77777777" w:rsidTr="00BC2D06">
        <w:trPr>
          <w:trHeight w:val="518"/>
        </w:trPr>
        <w:tc>
          <w:tcPr>
            <w:tcW w:w="2880" w:type="dxa"/>
            <w:gridSpan w:val="2"/>
            <w:shd w:val="clear" w:color="auto" w:fill="FFFFFF"/>
            <w:vAlign w:val="center"/>
          </w:tcPr>
          <w:p w14:paraId="575B4497" w14:textId="7E2D9225" w:rsidR="00252E99" w:rsidRPr="00E01925" w:rsidRDefault="00252E99" w:rsidP="00252E99">
            <w:pPr>
              <w:pStyle w:val="Header"/>
              <w:rPr>
                <w:bCs w:val="0"/>
              </w:rPr>
            </w:pPr>
            <w:r>
              <w:t>Proposed Effective Date</w:t>
            </w:r>
          </w:p>
        </w:tc>
        <w:tc>
          <w:tcPr>
            <w:tcW w:w="7560" w:type="dxa"/>
            <w:gridSpan w:val="2"/>
            <w:vAlign w:val="center"/>
          </w:tcPr>
          <w:p w14:paraId="63632EEB" w14:textId="354C9D4A" w:rsidR="00252E99" w:rsidRDefault="00252E99" w:rsidP="00252E99">
            <w:pPr>
              <w:pStyle w:val="NormalArial"/>
            </w:pPr>
            <w:r>
              <w:t>To be determined</w:t>
            </w:r>
          </w:p>
        </w:tc>
      </w:tr>
      <w:tr w:rsidR="00252E99" w:rsidRPr="00E01925" w14:paraId="59A66F83" w14:textId="77777777" w:rsidTr="00BC2D06">
        <w:trPr>
          <w:trHeight w:val="518"/>
        </w:trPr>
        <w:tc>
          <w:tcPr>
            <w:tcW w:w="2880" w:type="dxa"/>
            <w:gridSpan w:val="2"/>
            <w:shd w:val="clear" w:color="auto" w:fill="FFFFFF"/>
            <w:vAlign w:val="center"/>
          </w:tcPr>
          <w:p w14:paraId="0D131586" w14:textId="573ADF7F" w:rsidR="00252E99" w:rsidRPr="00E01925" w:rsidRDefault="00252E99" w:rsidP="00252E99">
            <w:pPr>
              <w:pStyle w:val="Header"/>
              <w:rPr>
                <w:bCs w:val="0"/>
              </w:rPr>
            </w:pPr>
            <w:r>
              <w:t>Priority and Rank Assigned</w:t>
            </w:r>
          </w:p>
        </w:tc>
        <w:tc>
          <w:tcPr>
            <w:tcW w:w="7560" w:type="dxa"/>
            <w:gridSpan w:val="2"/>
            <w:vAlign w:val="center"/>
          </w:tcPr>
          <w:p w14:paraId="302D6C74" w14:textId="089CED26" w:rsidR="00252E99" w:rsidRDefault="00252E99" w:rsidP="00252E99">
            <w:pPr>
              <w:pStyle w:val="NormalArial"/>
            </w:pPr>
            <w:r>
              <w:t>To be determined</w:t>
            </w:r>
          </w:p>
        </w:tc>
      </w:tr>
      <w:tr w:rsidR="009D17F0" w14:paraId="39B47A6B" w14:textId="77777777" w:rsidTr="0086234F">
        <w:trPr>
          <w:trHeight w:val="5435"/>
        </w:trPr>
        <w:tc>
          <w:tcPr>
            <w:tcW w:w="2880" w:type="dxa"/>
            <w:gridSpan w:val="2"/>
            <w:tcBorders>
              <w:top w:val="single" w:sz="4" w:space="0" w:color="auto"/>
              <w:bottom w:val="single" w:sz="4" w:space="0" w:color="auto"/>
            </w:tcBorders>
            <w:shd w:val="clear" w:color="auto" w:fill="FFFFFF"/>
            <w:vAlign w:val="center"/>
          </w:tcPr>
          <w:p w14:paraId="0946329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5C2546D" w14:textId="77777777" w:rsidR="00746BBA" w:rsidRDefault="00746BBA" w:rsidP="00F44236">
            <w:pPr>
              <w:pStyle w:val="NormalArial"/>
            </w:pPr>
            <w:r>
              <w:t>2.1, Definitions</w:t>
            </w:r>
          </w:p>
          <w:p w14:paraId="23FFBFC3" w14:textId="77777777" w:rsidR="009D17F0" w:rsidRDefault="00746BBA" w:rsidP="00F44236">
            <w:pPr>
              <w:pStyle w:val="NormalArial"/>
            </w:pPr>
            <w:r w:rsidRPr="00746BBA">
              <w:t>3.1.1</w:t>
            </w:r>
            <w:r>
              <w:t xml:space="preserve">, </w:t>
            </w:r>
            <w:r w:rsidRPr="00746BBA">
              <w:t>Role of ERCOT</w:t>
            </w:r>
          </w:p>
          <w:p w14:paraId="031A74CD" w14:textId="77777777" w:rsidR="00746BBA" w:rsidRDefault="00746BBA" w:rsidP="00F44236">
            <w:pPr>
              <w:pStyle w:val="NormalArial"/>
            </w:pPr>
            <w:r w:rsidRPr="00746BBA">
              <w:t>3.1.2</w:t>
            </w:r>
            <w:r>
              <w:t xml:space="preserve">, </w:t>
            </w:r>
            <w:r w:rsidRPr="00746BBA">
              <w:t>Planned Outage, Maintenance Outage, or Rescheduled Outage Data Reporting</w:t>
            </w:r>
          </w:p>
          <w:p w14:paraId="6E08E90D" w14:textId="77777777" w:rsidR="00746BBA" w:rsidRDefault="00746BBA" w:rsidP="00F44236">
            <w:pPr>
              <w:pStyle w:val="NormalArial"/>
            </w:pPr>
            <w:r w:rsidRPr="00746BBA">
              <w:t>3.1.3.2</w:t>
            </w:r>
            <w:r>
              <w:t xml:space="preserve">, </w:t>
            </w:r>
            <w:r w:rsidRPr="00746BBA">
              <w:t>Resources</w:t>
            </w:r>
          </w:p>
          <w:p w14:paraId="4C827506" w14:textId="77777777" w:rsidR="00746BBA" w:rsidRDefault="00746BBA" w:rsidP="00F44236">
            <w:pPr>
              <w:pStyle w:val="NormalArial"/>
            </w:pPr>
            <w:r w:rsidRPr="00746BBA">
              <w:t>3.1.6</w:t>
            </w:r>
            <w:r>
              <w:t xml:space="preserve">, </w:t>
            </w:r>
            <w:r w:rsidRPr="00746BBA">
              <w:t>Outages of Resources Other than Reliability Resources</w:t>
            </w:r>
          </w:p>
          <w:p w14:paraId="7F34C8B6" w14:textId="77777777" w:rsidR="00746BBA" w:rsidRDefault="00746BBA" w:rsidP="00F44236">
            <w:pPr>
              <w:pStyle w:val="NormalArial"/>
            </w:pPr>
            <w:r w:rsidRPr="00746BBA">
              <w:t>3.1.6.1</w:t>
            </w:r>
            <w:r>
              <w:t xml:space="preserve">, </w:t>
            </w:r>
            <w:r w:rsidRPr="00746BBA">
              <w:t>Receipt of Resource Requests by ERCOT</w:t>
            </w:r>
          </w:p>
          <w:p w14:paraId="72A48C9B" w14:textId="77777777" w:rsidR="000C0E7E" w:rsidRDefault="000C0E7E" w:rsidP="00F44236">
            <w:pPr>
              <w:pStyle w:val="NormalArial"/>
            </w:pPr>
            <w:r w:rsidRPr="00AE0E6D">
              <w:t>3.1.6.2</w:t>
            </w:r>
            <w:r>
              <w:t xml:space="preserve">, </w:t>
            </w:r>
            <w:r w:rsidRPr="00AE0E6D">
              <w:t>Resource</w:t>
            </w:r>
            <w:r>
              <w:t>s</w:t>
            </w:r>
            <w:r w:rsidRPr="00AE0E6D">
              <w:t xml:space="preserve"> Outage Plan</w:t>
            </w:r>
          </w:p>
          <w:p w14:paraId="274E7623" w14:textId="77777777" w:rsidR="000C0E7E" w:rsidRDefault="000C0E7E" w:rsidP="00F44236">
            <w:pPr>
              <w:pStyle w:val="NormalArial"/>
            </w:pPr>
            <w:r w:rsidRPr="000C0E7E">
              <w:t>3.1.6.4</w:t>
            </w:r>
            <w:r>
              <w:t xml:space="preserve">, </w:t>
            </w:r>
            <w:r w:rsidRPr="000C0E7E">
              <w:t>Approval of Changes to a Resource Outage Plan</w:t>
            </w:r>
          </w:p>
          <w:p w14:paraId="4193793B" w14:textId="77777777" w:rsidR="000C0E7E" w:rsidRDefault="000C0E7E" w:rsidP="00F44236">
            <w:pPr>
              <w:pStyle w:val="NormalArial"/>
            </w:pPr>
            <w:r w:rsidRPr="000C0E7E">
              <w:t>3.1.6.6</w:t>
            </w:r>
            <w:r>
              <w:t xml:space="preserve">, </w:t>
            </w:r>
            <w:r w:rsidRPr="000C0E7E">
              <w:t>Timelines for Response by ERCOT for Resource Outages</w:t>
            </w:r>
          </w:p>
          <w:p w14:paraId="1E519F51" w14:textId="77777777" w:rsidR="000C0E7E" w:rsidRDefault="000C0E7E" w:rsidP="00F44236">
            <w:pPr>
              <w:pStyle w:val="NormalArial"/>
            </w:pPr>
            <w:r w:rsidRPr="000C0E7E">
              <w:t>3.1.6.7</w:t>
            </w:r>
            <w:r>
              <w:t xml:space="preserve">, </w:t>
            </w:r>
            <w:r w:rsidRPr="000C0E7E">
              <w:t>Delay</w:t>
            </w:r>
          </w:p>
          <w:p w14:paraId="6B255AB3" w14:textId="77777777" w:rsidR="000C0E7E" w:rsidRDefault="000C0E7E" w:rsidP="00F44236">
            <w:pPr>
              <w:pStyle w:val="NormalArial"/>
            </w:pPr>
            <w:r w:rsidRPr="000C0E7E">
              <w:t>3.1.6.8</w:t>
            </w:r>
            <w:r>
              <w:t xml:space="preserve">, </w:t>
            </w:r>
            <w:r w:rsidRPr="000C0E7E">
              <w:t>Resource Outage Rejection Notice</w:t>
            </w:r>
          </w:p>
          <w:p w14:paraId="40F6CE29" w14:textId="77777777" w:rsidR="000C0E7E" w:rsidRDefault="000C0E7E" w:rsidP="00F44236">
            <w:pPr>
              <w:pStyle w:val="NormalArial"/>
            </w:pPr>
            <w:r>
              <w:t>3.1.6.9, Withdrawal of Approval or Acceptance and Rescheduling of Approved or Accepted Planned Outages of Resource Facilities</w:t>
            </w:r>
          </w:p>
          <w:p w14:paraId="31F3BE50" w14:textId="77777777" w:rsidR="000C0E7E" w:rsidRDefault="000C0E7E" w:rsidP="00F44236">
            <w:pPr>
              <w:pStyle w:val="NormalArial"/>
            </w:pPr>
            <w:r w:rsidRPr="000C0E7E">
              <w:t>3.1.6.10</w:t>
            </w:r>
            <w:r>
              <w:t xml:space="preserve">, </w:t>
            </w:r>
            <w:r w:rsidRPr="000C0E7E">
              <w:t>Opportunity Outage</w:t>
            </w:r>
          </w:p>
          <w:p w14:paraId="77EE3653" w14:textId="77777777" w:rsidR="0086234F" w:rsidRDefault="0086234F" w:rsidP="00F44236">
            <w:pPr>
              <w:pStyle w:val="NormalArial"/>
            </w:pPr>
            <w:r w:rsidRPr="0086234F">
              <w:t>3.1.6.13</w:t>
            </w:r>
            <w:r>
              <w:t xml:space="preserve">, </w:t>
            </w:r>
            <w:r w:rsidRPr="0086234F">
              <w:t>Maximum Daily Planned Resource Outage Capacity</w:t>
            </w:r>
            <w:r>
              <w:t xml:space="preserve"> (new)</w:t>
            </w:r>
          </w:p>
          <w:p w14:paraId="337E79DD" w14:textId="77777777" w:rsidR="0086234F" w:rsidRDefault="0086234F" w:rsidP="00F44236">
            <w:pPr>
              <w:pStyle w:val="NormalArial"/>
            </w:pPr>
            <w:r w:rsidRPr="0086234F">
              <w:t>3.1.7</w:t>
            </w:r>
            <w:r>
              <w:t xml:space="preserve">, </w:t>
            </w:r>
            <w:r w:rsidRPr="0086234F">
              <w:t>Reliability Resource Outages</w:t>
            </w:r>
          </w:p>
          <w:p w14:paraId="65103454" w14:textId="2356300F" w:rsidR="0086234F" w:rsidRPr="00FB509B" w:rsidRDefault="0086234F" w:rsidP="00F44236">
            <w:pPr>
              <w:pStyle w:val="NormalArial"/>
            </w:pPr>
            <w:r w:rsidRPr="0086234F">
              <w:t>3.1.7.1</w:t>
            </w:r>
            <w:r>
              <w:t xml:space="preserve">, </w:t>
            </w:r>
            <w:r w:rsidRPr="0086234F">
              <w:t>Timelines for Response by ERCOT on Reliability Resource Outages</w:t>
            </w:r>
          </w:p>
        </w:tc>
      </w:tr>
      <w:tr w:rsidR="00C9766A" w14:paraId="2F0A2062" w14:textId="77777777" w:rsidTr="00BC2D06">
        <w:trPr>
          <w:trHeight w:val="518"/>
        </w:trPr>
        <w:tc>
          <w:tcPr>
            <w:tcW w:w="2880" w:type="dxa"/>
            <w:gridSpan w:val="2"/>
            <w:tcBorders>
              <w:bottom w:val="single" w:sz="4" w:space="0" w:color="auto"/>
            </w:tcBorders>
            <w:shd w:val="clear" w:color="auto" w:fill="FFFFFF"/>
            <w:vAlign w:val="center"/>
          </w:tcPr>
          <w:p w14:paraId="5BC9370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5117C7" w14:textId="443EA0F1" w:rsidR="00C9766A" w:rsidRPr="00FB509B" w:rsidRDefault="0086234F" w:rsidP="00E71C39">
            <w:pPr>
              <w:pStyle w:val="NormalArial"/>
            </w:pPr>
            <w:r>
              <w:t>None</w:t>
            </w:r>
          </w:p>
        </w:tc>
      </w:tr>
      <w:tr w:rsidR="009D17F0" w14:paraId="73B9D016" w14:textId="77777777" w:rsidTr="00BC2D06">
        <w:trPr>
          <w:trHeight w:val="518"/>
        </w:trPr>
        <w:tc>
          <w:tcPr>
            <w:tcW w:w="2880" w:type="dxa"/>
            <w:gridSpan w:val="2"/>
            <w:tcBorders>
              <w:bottom w:val="single" w:sz="4" w:space="0" w:color="auto"/>
            </w:tcBorders>
            <w:shd w:val="clear" w:color="auto" w:fill="FFFFFF"/>
            <w:vAlign w:val="center"/>
          </w:tcPr>
          <w:p w14:paraId="3289297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307A5B9" w14:textId="1C9A2FB6" w:rsidR="00447B0F" w:rsidRDefault="003B550C" w:rsidP="0086234F">
            <w:pPr>
              <w:pStyle w:val="NormalArial"/>
              <w:spacing w:before="120" w:after="120"/>
            </w:pPr>
            <w:r>
              <w:t xml:space="preserve">This </w:t>
            </w:r>
            <w:r w:rsidR="0086234F">
              <w:t xml:space="preserve">Nodal Protocol </w:t>
            </w:r>
            <w:r>
              <w:t>Revision</w:t>
            </w:r>
            <w:r w:rsidR="0086234F">
              <w:t xml:space="preserve"> Request (NPRR)</w:t>
            </w:r>
            <w:r>
              <w:t xml:space="preserve"> </w:t>
            </w:r>
            <w:r w:rsidR="00447B0F">
              <w:t xml:space="preserve">defines a process by which ERCOT </w:t>
            </w:r>
            <w:r w:rsidR="00A03411">
              <w:t>will</w:t>
            </w:r>
            <w:r w:rsidR="00447B0F">
              <w:t xml:space="preserve"> review, coordinate, and approve or deny all Planned </w:t>
            </w:r>
            <w:r w:rsidR="0086234F">
              <w:t>O</w:t>
            </w:r>
            <w:r w:rsidR="00447B0F">
              <w:t>utages</w:t>
            </w:r>
            <w:r w:rsidR="006D0EC5">
              <w:t>,</w:t>
            </w:r>
            <w:r w:rsidR="00447B0F">
              <w:t xml:space="preserve"> including those </w:t>
            </w:r>
            <w:r>
              <w:t>that are submitted more t</w:t>
            </w:r>
            <w:r w:rsidR="00447B0F">
              <w:t>h</w:t>
            </w:r>
            <w:r>
              <w:t>an 45 days prior to the planned start of the Outage</w:t>
            </w:r>
            <w:r w:rsidR="00447B0F">
              <w:t>.  In conjunction with existing Protocol provisions, the addition of this process will allow ERCOT to meet the requirements of SB</w:t>
            </w:r>
            <w:r w:rsidR="0086234F">
              <w:t xml:space="preserve"> </w:t>
            </w:r>
            <w:r w:rsidR="00447B0F">
              <w:t xml:space="preserve">3 related to approval of all </w:t>
            </w:r>
            <w:r w:rsidR="006D0EC5">
              <w:t>P</w:t>
            </w:r>
            <w:r w:rsidR="00447B0F">
              <w:t xml:space="preserve">lanned </w:t>
            </w:r>
            <w:r w:rsidR="006D0EC5">
              <w:t>O</w:t>
            </w:r>
            <w:r w:rsidR="00447B0F">
              <w:t>utages of electric generation.</w:t>
            </w:r>
          </w:p>
          <w:p w14:paraId="6F5E52CE" w14:textId="77777777" w:rsidR="005A0E43" w:rsidRDefault="005A0E43" w:rsidP="0086234F">
            <w:pPr>
              <w:pStyle w:val="NormalArial"/>
              <w:spacing w:before="120" w:after="120"/>
            </w:pPr>
            <w:r>
              <w:lastRenderedPageBreak/>
              <w:t>Specifically, the revisions:</w:t>
            </w:r>
          </w:p>
          <w:p w14:paraId="109B9AF4" w14:textId="7715A7A9" w:rsidR="005A0E43" w:rsidRPr="005A0E43" w:rsidRDefault="005A0E43" w:rsidP="0086234F">
            <w:pPr>
              <w:pStyle w:val="NormalArial"/>
              <w:numPr>
                <w:ilvl w:val="0"/>
                <w:numId w:val="21"/>
              </w:numPr>
              <w:spacing w:before="120" w:after="120"/>
            </w:pPr>
            <w:r>
              <w:t xml:space="preserve">Define a process for calculating a maximum </w:t>
            </w:r>
            <w:r w:rsidR="00EA174D">
              <w:t xml:space="preserve">MW </w:t>
            </w:r>
            <w:r>
              <w:t>of Planned</w:t>
            </w:r>
            <w:r w:rsidR="006D0EC5">
              <w:t xml:space="preserve"> </w:t>
            </w:r>
            <w:r>
              <w:t xml:space="preserve">Outages that would be allowed for each day of the next rolling 60 months based on a </w:t>
            </w:r>
            <w:r w:rsidRPr="005A0E43">
              <w:t>capacity assessment</w:t>
            </w:r>
            <w:r>
              <w:t>;</w:t>
            </w:r>
          </w:p>
          <w:p w14:paraId="3C944EB2" w14:textId="414914B0" w:rsidR="005A0E43" w:rsidRPr="005A0E43" w:rsidRDefault="00025DAA" w:rsidP="0086234F">
            <w:pPr>
              <w:pStyle w:val="NormalArial"/>
              <w:numPr>
                <w:ilvl w:val="0"/>
                <w:numId w:val="21"/>
              </w:numPr>
              <w:spacing w:before="120" w:after="120"/>
            </w:pPr>
            <w:r>
              <w:t xml:space="preserve">Require that a Planned </w:t>
            </w:r>
            <w:r w:rsidR="005A0E43" w:rsidRPr="005A0E43">
              <w:t>Outage</w:t>
            </w:r>
            <w:r>
              <w:t>,</w:t>
            </w:r>
            <w:r w:rsidR="005A0E43" w:rsidRPr="005A0E43">
              <w:t xml:space="preserve"> </w:t>
            </w:r>
            <w:r>
              <w:t xml:space="preserve">or change to an </w:t>
            </w:r>
            <w:r w:rsidR="006D0EC5">
              <w:t>a</w:t>
            </w:r>
            <w:r>
              <w:t xml:space="preserve">pproved Outage, submitted more than 45 days in advance of the </w:t>
            </w:r>
            <w:r w:rsidR="006D0EC5">
              <w:t>p</w:t>
            </w:r>
            <w:r>
              <w:t xml:space="preserve">lanned </w:t>
            </w:r>
            <w:r w:rsidR="006D0EC5">
              <w:t>s</w:t>
            </w:r>
            <w:r>
              <w:t xml:space="preserve">tart time of the Outage would </w:t>
            </w:r>
            <w:r w:rsidR="005A0E43" w:rsidRPr="005A0E43">
              <w:t xml:space="preserve">no longer </w:t>
            </w:r>
            <w:r w:rsidR="00D16FAD">
              <w:t xml:space="preserve">be </w:t>
            </w:r>
            <w:r w:rsidR="005A0E43" w:rsidRPr="005A0E43">
              <w:t xml:space="preserve">“accepted” but </w:t>
            </w:r>
            <w:r>
              <w:t>would be approved on a first</w:t>
            </w:r>
            <w:r w:rsidR="00D16FAD">
              <w:t>-</w:t>
            </w:r>
            <w:r>
              <w:t>come, first</w:t>
            </w:r>
            <w:r w:rsidR="00D16FAD">
              <w:t>-</w:t>
            </w:r>
            <w:r>
              <w:t xml:space="preserve">served basis </w:t>
            </w:r>
            <w:r w:rsidR="005A0E43" w:rsidRPr="005A0E43">
              <w:t xml:space="preserve">if </w:t>
            </w:r>
            <w:r>
              <w:t>the resulting aggregate Planned Outages are below the daily maximum MW for each day of the proposed Outage’s duration;</w:t>
            </w:r>
          </w:p>
          <w:p w14:paraId="209BC427" w14:textId="2BAB8951" w:rsidR="00025DAA" w:rsidRDefault="00025DAA" w:rsidP="0086234F">
            <w:pPr>
              <w:pStyle w:val="NormalArial"/>
              <w:numPr>
                <w:ilvl w:val="0"/>
                <w:numId w:val="21"/>
              </w:numPr>
              <w:spacing w:before="120" w:after="120"/>
            </w:pPr>
            <w:r>
              <w:t>Require that a Planned Outage,</w:t>
            </w:r>
            <w:r w:rsidRPr="005A0E43">
              <w:t xml:space="preserve"> </w:t>
            </w:r>
            <w:r>
              <w:t xml:space="preserve">or change to an </w:t>
            </w:r>
            <w:r w:rsidR="006D0EC5">
              <w:t>a</w:t>
            </w:r>
            <w:r>
              <w:t xml:space="preserve">pproved Outage, </w:t>
            </w:r>
            <w:r w:rsidR="005A0E43" w:rsidRPr="005A0E43">
              <w:t xml:space="preserve">submitted </w:t>
            </w:r>
            <w:r w:rsidR="00B378B2">
              <w:t xml:space="preserve">less than </w:t>
            </w:r>
            <w:r w:rsidR="005A0E43" w:rsidRPr="005A0E43">
              <w:t xml:space="preserve">45 days </w:t>
            </w:r>
            <w:r w:rsidR="00B378B2">
              <w:t>in advance of the planned start time of the Outage</w:t>
            </w:r>
            <w:r w:rsidR="005A0E43" w:rsidRPr="005A0E43">
              <w:t xml:space="preserve"> </w:t>
            </w:r>
            <w:r>
              <w:t xml:space="preserve">would be </w:t>
            </w:r>
            <w:r w:rsidR="005A0E43" w:rsidRPr="005A0E43">
              <w:t>evaluated against</w:t>
            </w:r>
            <w:r w:rsidR="00B378B2">
              <w:t xml:space="preserve"> the</w:t>
            </w:r>
            <w:r w:rsidR="005A0E43" w:rsidRPr="005A0E43">
              <w:t xml:space="preserve"> Maximum Daily </w:t>
            </w:r>
            <w:r>
              <w:t xml:space="preserve">Planned </w:t>
            </w:r>
            <w:r w:rsidR="005A0E43" w:rsidRPr="005A0E43">
              <w:t>Resource Outage</w:t>
            </w:r>
            <w:r w:rsidR="00B378B2">
              <w:t xml:space="preserve"> Capacity</w:t>
            </w:r>
            <w:r w:rsidR="005A0E43" w:rsidRPr="005A0E43">
              <w:t xml:space="preserve"> </w:t>
            </w:r>
            <w:r w:rsidR="00AC4182">
              <w:t>and for impacts on</w:t>
            </w:r>
            <w:r w:rsidR="005A0E43" w:rsidRPr="005A0E43">
              <w:t xml:space="preserve"> transmission reliability</w:t>
            </w:r>
            <w:r w:rsidR="00306455">
              <w:t>, taking into account previously approved Outages</w:t>
            </w:r>
            <w:r>
              <w:t>;</w:t>
            </w:r>
          </w:p>
          <w:p w14:paraId="1342100C" w14:textId="2BD6FD70" w:rsidR="0086234F" w:rsidRDefault="00025DAA" w:rsidP="0086234F">
            <w:pPr>
              <w:pStyle w:val="NormalArial"/>
              <w:numPr>
                <w:ilvl w:val="0"/>
                <w:numId w:val="21"/>
              </w:numPr>
              <w:spacing w:before="120" w:after="120"/>
            </w:pPr>
            <w:r>
              <w:t xml:space="preserve">Describe that the determination of the </w:t>
            </w:r>
            <w:r w:rsidR="005A0E43" w:rsidRPr="00947D17">
              <w:t xml:space="preserve">Maximum Daily </w:t>
            </w:r>
            <w:r w:rsidR="00B378B2">
              <w:t xml:space="preserve">Planned </w:t>
            </w:r>
            <w:r w:rsidR="005A0E43" w:rsidRPr="00947D17">
              <w:t>Resource Outage</w:t>
            </w:r>
            <w:r w:rsidR="00B378B2">
              <w:t xml:space="preserve"> Capacity</w:t>
            </w:r>
            <w:r w:rsidR="005A0E43" w:rsidRPr="00947D17">
              <w:t xml:space="preserve"> for </w:t>
            </w:r>
            <w:r w:rsidR="00AC4182">
              <w:t xml:space="preserve">the </w:t>
            </w:r>
            <w:r w:rsidR="005A0E43" w:rsidRPr="00947D17">
              <w:t xml:space="preserve">next </w:t>
            </w:r>
            <w:r w:rsidR="006D0EC5">
              <w:t>seven</w:t>
            </w:r>
            <w:r w:rsidR="005A0E43" w:rsidRPr="00947D17">
              <w:t xml:space="preserve"> days uses same criteria as planning assessment for Outage Adjustment Evaluation</w:t>
            </w:r>
            <w:r w:rsidR="006D0EC5">
              <w:t xml:space="preserve"> (OAE)</w:t>
            </w:r>
            <w:r w:rsidR="0086234F">
              <w:t>; and</w:t>
            </w:r>
          </w:p>
          <w:p w14:paraId="33D17BC3" w14:textId="77777777" w:rsidR="003B550C" w:rsidRDefault="0024155F" w:rsidP="0086234F">
            <w:pPr>
              <w:pStyle w:val="NormalArial"/>
              <w:numPr>
                <w:ilvl w:val="0"/>
                <w:numId w:val="21"/>
              </w:numPr>
              <w:spacing w:before="120" w:after="120"/>
            </w:pPr>
            <w:r>
              <w:t>Make o</w:t>
            </w:r>
            <w:r w:rsidR="0086234F">
              <w:t>th</w:t>
            </w:r>
            <w:r w:rsidR="00AC0C7A">
              <w:t>er minor changes and language clarifications (e.g. the inconsistent use of the terms “Outage plans” and “Outage schedules”).</w:t>
            </w:r>
          </w:p>
          <w:p w14:paraId="57EE8038" w14:textId="2C6CB947" w:rsidR="00203835" w:rsidRPr="00FB509B" w:rsidRDefault="00E55315" w:rsidP="00203835">
            <w:pPr>
              <w:pStyle w:val="NormalArial"/>
              <w:spacing w:before="120" w:after="120"/>
            </w:pPr>
            <w:r>
              <w:t>As outlined further in the Impact Analysis, t</w:t>
            </w:r>
            <w:r w:rsidR="00203835" w:rsidRPr="00203835">
              <w:t xml:space="preserve">here are two phases to this NPRR. </w:t>
            </w:r>
            <w:r w:rsidR="00203835">
              <w:t xml:space="preserve"> </w:t>
            </w:r>
            <w:r w:rsidR="00203835" w:rsidRPr="00203835">
              <w:t xml:space="preserve">Phase 1 consists of </w:t>
            </w:r>
            <w:r w:rsidR="00AC4182">
              <w:t>all revisions proposed in</w:t>
            </w:r>
            <w:r w:rsidR="00203835" w:rsidRPr="00203835">
              <w:t xml:space="preserve"> this NPRR with the exception of </w:t>
            </w:r>
            <w:r w:rsidR="00203835">
              <w:t xml:space="preserve">paragraph </w:t>
            </w:r>
            <w:r w:rsidR="00203835" w:rsidRPr="00203835">
              <w:t>(1)(b)</w:t>
            </w:r>
            <w:r w:rsidR="00203835">
              <w:t xml:space="preserve"> of Section </w:t>
            </w:r>
            <w:r w:rsidR="00203835" w:rsidRPr="00203835">
              <w:t>3.1.6.13</w:t>
            </w:r>
            <w:r w:rsidR="00AC4182">
              <w:t>,</w:t>
            </w:r>
            <w:r w:rsidR="00203835" w:rsidRPr="00203835">
              <w:t xml:space="preserve"> shown in grey-box format below</w:t>
            </w:r>
            <w:r w:rsidR="00AC4182">
              <w:t>, which would be implemented in</w:t>
            </w:r>
            <w:r w:rsidR="00203835" w:rsidRPr="00203835">
              <w:t xml:space="preserve"> Phase 2</w:t>
            </w:r>
            <w:r w:rsidR="00E04065">
              <w:t xml:space="preserve"> along with the automation of some manual calculations and processes</w:t>
            </w:r>
            <w:r w:rsidR="00203835" w:rsidRPr="00203835">
              <w:t>.</w:t>
            </w:r>
          </w:p>
        </w:tc>
      </w:tr>
      <w:tr w:rsidR="009D17F0" w14:paraId="0444AC2D" w14:textId="77777777" w:rsidTr="00625E5D">
        <w:trPr>
          <w:trHeight w:val="518"/>
        </w:trPr>
        <w:tc>
          <w:tcPr>
            <w:tcW w:w="2880" w:type="dxa"/>
            <w:gridSpan w:val="2"/>
            <w:shd w:val="clear" w:color="auto" w:fill="FFFFFF"/>
            <w:vAlign w:val="center"/>
          </w:tcPr>
          <w:p w14:paraId="3A70E3D6" w14:textId="77777777" w:rsidR="009D17F0" w:rsidRDefault="009D17F0" w:rsidP="00F44236">
            <w:pPr>
              <w:pStyle w:val="Header"/>
            </w:pPr>
            <w:r>
              <w:lastRenderedPageBreak/>
              <w:t>Reason for Revision</w:t>
            </w:r>
          </w:p>
        </w:tc>
        <w:tc>
          <w:tcPr>
            <w:tcW w:w="7560" w:type="dxa"/>
            <w:gridSpan w:val="2"/>
            <w:vAlign w:val="center"/>
          </w:tcPr>
          <w:p w14:paraId="17E16EB9" w14:textId="65380D0F" w:rsidR="00E71C39" w:rsidRDefault="00E71C39" w:rsidP="00E71C39">
            <w:pPr>
              <w:pStyle w:val="NormalArial"/>
              <w:spacing w:before="120"/>
              <w:rPr>
                <w:rFonts w:cs="Arial"/>
                <w:color w:val="000000"/>
              </w:rPr>
            </w:pPr>
            <w:r w:rsidRPr="006629C8">
              <w:object w:dxaOrig="225" w:dyaOrig="225" w14:anchorId="7C65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E616ADA" w14:textId="54624942" w:rsidR="00E71C39" w:rsidRDefault="00E71C39" w:rsidP="00E71C39">
            <w:pPr>
              <w:pStyle w:val="NormalArial"/>
              <w:tabs>
                <w:tab w:val="left" w:pos="432"/>
              </w:tabs>
              <w:spacing w:before="120"/>
              <w:ind w:left="432" w:hanging="432"/>
              <w:rPr>
                <w:iCs/>
                <w:kern w:val="24"/>
              </w:rPr>
            </w:pPr>
            <w:r w:rsidRPr="00CD242D">
              <w:object w:dxaOrig="225" w:dyaOrig="225" w14:anchorId="5832384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A4CF726" w14:textId="64AA80E7" w:rsidR="00E71C39" w:rsidRDefault="00E71C39" w:rsidP="00E71C39">
            <w:pPr>
              <w:pStyle w:val="NormalArial"/>
              <w:spacing w:before="120"/>
              <w:rPr>
                <w:iCs/>
                <w:kern w:val="24"/>
              </w:rPr>
            </w:pPr>
            <w:r w:rsidRPr="006629C8">
              <w:object w:dxaOrig="225" w:dyaOrig="225" w14:anchorId="19A6CD0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B2515C" w14:textId="75679BDB" w:rsidR="00E71C39" w:rsidRDefault="00E71C39" w:rsidP="00E71C39">
            <w:pPr>
              <w:pStyle w:val="NormalArial"/>
              <w:spacing w:before="120"/>
              <w:rPr>
                <w:iCs/>
                <w:kern w:val="24"/>
              </w:rPr>
            </w:pPr>
            <w:r w:rsidRPr="006629C8">
              <w:object w:dxaOrig="225" w:dyaOrig="225" w14:anchorId="2F150E7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E8071F" w14:textId="0CE6102C" w:rsidR="00E71C39" w:rsidRDefault="00746BBA" w:rsidP="00E71C39">
            <w:pPr>
              <w:pStyle w:val="NormalArial"/>
              <w:spacing w:before="120"/>
              <w:rPr>
                <w:iCs/>
                <w:kern w:val="24"/>
              </w:rPr>
            </w:pPr>
            <w:r w:rsidRPr="006629C8">
              <w:object w:dxaOrig="225" w:dyaOrig="225" w14:anchorId="3EBCF151">
                <v:shape id="_x0000_i1045" type="#_x0000_t75" style="width:15.75pt;height:15pt" o:ole="">
                  <v:imagedata r:id="rId15" o:title=""/>
                </v:shape>
                <w:control r:id="rId16" w:name="TextBox131" w:shapeid="_x0000_i1045"/>
              </w:object>
            </w:r>
            <w:r w:rsidRPr="006629C8">
              <w:t xml:space="preserve">  </w:t>
            </w:r>
            <w:r w:rsidR="00E71C39">
              <w:rPr>
                <w:iCs/>
                <w:kern w:val="24"/>
              </w:rPr>
              <w:t>Regulatory requirements</w:t>
            </w:r>
          </w:p>
          <w:p w14:paraId="2465FBCB" w14:textId="26377A79" w:rsidR="00E71C39" w:rsidRPr="00CD242D" w:rsidRDefault="00E71C39" w:rsidP="00E71C39">
            <w:pPr>
              <w:pStyle w:val="NormalArial"/>
              <w:spacing w:before="120"/>
              <w:rPr>
                <w:rFonts w:cs="Arial"/>
                <w:color w:val="000000"/>
              </w:rPr>
            </w:pPr>
            <w:r w:rsidRPr="006629C8">
              <w:object w:dxaOrig="225" w:dyaOrig="225" w14:anchorId="55D9B60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77951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FCB1F7" w14:textId="77777777" w:rsidTr="00BC2D06">
        <w:trPr>
          <w:trHeight w:val="518"/>
        </w:trPr>
        <w:tc>
          <w:tcPr>
            <w:tcW w:w="2880" w:type="dxa"/>
            <w:gridSpan w:val="2"/>
            <w:tcBorders>
              <w:bottom w:val="single" w:sz="4" w:space="0" w:color="auto"/>
            </w:tcBorders>
            <w:shd w:val="clear" w:color="auto" w:fill="FFFFFF"/>
            <w:vAlign w:val="center"/>
          </w:tcPr>
          <w:p w14:paraId="598DE78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F81430" w14:textId="750A3C95" w:rsidR="003B550C" w:rsidRDefault="003B550C" w:rsidP="006D0EC5">
            <w:pPr>
              <w:pStyle w:val="NormalArial"/>
              <w:spacing w:before="120" w:after="120"/>
            </w:pPr>
            <w:r>
              <w:t>The 87</w:t>
            </w:r>
            <w:r w:rsidRPr="003B550C">
              <w:rPr>
                <w:vertAlign w:val="superscript"/>
              </w:rPr>
              <w:t>th</w:t>
            </w:r>
            <w:r>
              <w:t xml:space="preserve"> Texas Legislature passed S</w:t>
            </w:r>
            <w:r w:rsidR="00353B4E">
              <w:t>B</w:t>
            </w:r>
            <w:r>
              <w:t xml:space="preserve"> 3</w:t>
            </w:r>
            <w:r w:rsidR="00AC4182">
              <w:t>,</w:t>
            </w:r>
            <w:r>
              <w:t xml:space="preserve"> which includes a revision to </w:t>
            </w:r>
            <w:r w:rsidRPr="003B550C">
              <w:t xml:space="preserve">Section 13 Subchapter A Chapter 35.0025 </w:t>
            </w:r>
            <w:r>
              <w:t xml:space="preserve">with the following language in paragraph </w:t>
            </w:r>
            <w:r w:rsidRPr="003B550C">
              <w:t>(f)</w:t>
            </w:r>
            <w:r>
              <w:t>:</w:t>
            </w:r>
            <w:r w:rsidRPr="003B550C">
              <w:t xml:space="preserve">  </w:t>
            </w:r>
          </w:p>
          <w:p w14:paraId="4F2B4FBA" w14:textId="5C5BEF27" w:rsidR="003B550C" w:rsidRDefault="006D0EC5" w:rsidP="006D0EC5">
            <w:pPr>
              <w:pStyle w:val="NormalArial"/>
              <w:spacing w:before="120" w:after="120"/>
              <w:ind w:left="406"/>
            </w:pPr>
            <w:r>
              <w:t>“</w:t>
            </w:r>
            <w:r w:rsidR="003B550C" w:rsidRPr="003B550C">
              <w:t>The independent organization certified under Section 39.151 for the ERCOT power region shall review, coordinate, and approve or deny requests by providers of electric generation service described by Subsection (a) for a planned power outage during any season and for any period of time.</w:t>
            </w:r>
            <w:r>
              <w:t>”</w:t>
            </w:r>
          </w:p>
          <w:p w14:paraId="4B9E67B0" w14:textId="620CAF1C" w:rsidR="00625E5D" w:rsidRPr="00625E5D" w:rsidRDefault="003B550C" w:rsidP="006D0EC5">
            <w:pPr>
              <w:pStyle w:val="NormalArial"/>
              <w:spacing w:before="120" w:after="120"/>
              <w:rPr>
                <w:iCs/>
                <w:kern w:val="24"/>
              </w:rPr>
            </w:pPr>
            <w:r>
              <w:t xml:space="preserve">ERCOT </w:t>
            </w:r>
            <w:r w:rsidR="00AC4182">
              <w:t xml:space="preserve">submits </w:t>
            </w:r>
            <w:r>
              <w:t xml:space="preserve">this NPRR to amend the Protocols in a manner that will implement this provision in a reliable and cost-effective manner.   </w:t>
            </w:r>
          </w:p>
        </w:tc>
      </w:tr>
      <w:tr w:rsidR="00252E99" w:rsidRPr="00236124" w14:paraId="4EF14E6E"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2C393" w14:textId="77777777" w:rsidR="00252E99" w:rsidRDefault="00252E99" w:rsidP="00B642E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5CE1E" w14:textId="77777777" w:rsidR="00252E99" w:rsidRPr="00236124" w:rsidRDefault="00252E99" w:rsidP="00B642E1">
            <w:pPr>
              <w:pStyle w:val="NormalArial"/>
              <w:spacing w:before="120" w:after="120"/>
            </w:pPr>
            <w:r w:rsidRPr="00236124">
              <w:t>To be determined</w:t>
            </w:r>
          </w:p>
        </w:tc>
      </w:tr>
      <w:tr w:rsidR="00252E99" w:rsidRPr="00236124" w14:paraId="7ED326D7"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AC3C8" w14:textId="77777777" w:rsidR="00252E99" w:rsidRDefault="00252E99" w:rsidP="00B642E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BED9F9" w14:textId="77777777" w:rsidR="00252E99" w:rsidRDefault="00252E99" w:rsidP="00B642E1">
            <w:pPr>
              <w:pStyle w:val="NormalArial"/>
              <w:spacing w:before="120" w:after="120"/>
            </w:pPr>
            <w:r w:rsidRPr="00236124">
              <w:t xml:space="preserve">On </w:t>
            </w:r>
            <w:r>
              <w:t>11/10/21, PRS voted via roll call t</w:t>
            </w:r>
            <w:r w:rsidRPr="00E70A0C">
              <w:t xml:space="preserve">o </w:t>
            </w:r>
            <w:r>
              <w:t xml:space="preserve">waive notice for NPRR1108 and to grant NPRR1108 Urgent status.  There were two opposing votes from the Independent Generator (Luminant) and Municipal (DME) Market Segments and seven abstentions from the Consumer (2) (OPUC, Occidental Chemical), Independent Generator (Jupiter Power), Independent Power Marketer (IPM) (3) (Tenaska, DC Energy, Morgan Stanley), and Municipal (Austin Energy) Market Segments.  PRS then voted via roll call to table NPRR1108 and refer </w:t>
            </w:r>
            <w:r w:rsidR="00EA09FC">
              <w:t xml:space="preserve">the issue to WMS.  There was one abstention from the Consumer (Occidental Chemical) Market Segment.  </w:t>
            </w:r>
            <w:r>
              <w:t xml:space="preserve">All Market Segments participated </w:t>
            </w:r>
            <w:r w:rsidR="000634EC">
              <w:t xml:space="preserve">in </w:t>
            </w:r>
            <w:r>
              <w:t>both votes.</w:t>
            </w:r>
          </w:p>
          <w:p w14:paraId="27157FC3" w14:textId="3A43F381" w:rsidR="00211D17" w:rsidRPr="00236124" w:rsidRDefault="00211D17" w:rsidP="00B642E1">
            <w:pPr>
              <w:pStyle w:val="NormalArial"/>
              <w:spacing w:before="120" w:after="120"/>
            </w:pPr>
            <w:r>
              <w:t>On 4/6/22, PRS voted via roll call to table NPRR1108.  There were three opposing votes from the Consumer (Residential Consumer), Cooperative (LCRA), and</w:t>
            </w:r>
            <w:r w:rsidR="004821B7">
              <w:t xml:space="preserve"> Investor Owned Utility (</w:t>
            </w:r>
            <w:r>
              <w:t>IOU</w:t>
            </w:r>
            <w:r w:rsidR="004821B7">
              <w:t>)</w:t>
            </w:r>
            <w:r>
              <w:t xml:space="preserve"> (Oncor) Market Segments and two abstentions from the IOU (AEP) and Municipal (Austin Energy) Market Segments.  All Market Segments participated in the voted.</w:t>
            </w:r>
          </w:p>
        </w:tc>
      </w:tr>
      <w:tr w:rsidR="00252E99" w:rsidRPr="00236124" w14:paraId="2BA12FDA"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FF7E" w14:textId="77777777" w:rsidR="00252E99" w:rsidRDefault="00252E99" w:rsidP="00B642E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23D640" w14:textId="77777777" w:rsidR="00252E99" w:rsidRDefault="00252E99" w:rsidP="00B642E1">
            <w:pPr>
              <w:pStyle w:val="NormalArial"/>
              <w:spacing w:before="120" w:after="120"/>
            </w:pPr>
            <w:r w:rsidRPr="00236124">
              <w:t xml:space="preserve">On </w:t>
            </w:r>
            <w:r w:rsidR="00EA09FC">
              <w:t>11/10/21, ERCOT Staff provided an overview of NPRR1108 and requested PRS table NPRR1108 and refer the issue to WMS.</w:t>
            </w:r>
          </w:p>
          <w:p w14:paraId="00A74225" w14:textId="4C0BFE49" w:rsidR="00211D17" w:rsidRPr="00236124" w:rsidRDefault="00211D17" w:rsidP="00B642E1">
            <w:pPr>
              <w:pStyle w:val="NormalArial"/>
              <w:spacing w:before="120" w:after="120"/>
            </w:pPr>
            <w:r>
              <w:t xml:space="preserve">On 4/6/22, </w:t>
            </w:r>
            <w:r w:rsidR="004821B7">
              <w:t xml:space="preserve">participants noted the </w:t>
            </w:r>
            <w:r w:rsidR="009A2EE6">
              <w:t xml:space="preserve">4/6/22 </w:t>
            </w:r>
            <w:r w:rsidR="004821B7">
              <w:t xml:space="preserve">Wholesale Market Subcommittee (WMS) </w:t>
            </w:r>
            <w:r w:rsidR="009A2EE6">
              <w:t xml:space="preserve">vote </w:t>
            </w:r>
            <w:r w:rsidR="004821B7">
              <w:t>requesting PRS continue to table NPRR1108.  ERCOT Staff reiterated a desire to have NPRR1108</w:t>
            </w:r>
            <w:r w:rsidR="009A2EE6">
              <w:t xml:space="preserve"> considered</w:t>
            </w:r>
            <w:r w:rsidR="004821B7">
              <w:t xml:space="preserve"> at the April Board of Directors meeting and reviewed the 3/31/22 ERCOT comments</w:t>
            </w:r>
            <w:r w:rsidR="009A2EE6">
              <w:t xml:space="preserve">.  </w:t>
            </w:r>
            <w:r w:rsidR="004821B7">
              <w:t>Opponents expressed concern that NPRR1108 will incentivize Resources to take more Maintenance Outages and Forced Outages in order to avoid the proposed limit on Planned Outages.</w:t>
            </w:r>
          </w:p>
        </w:tc>
      </w:tr>
    </w:tbl>
    <w:p w14:paraId="7744213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540F40" w14:textId="77777777" w:rsidTr="00D176CF">
        <w:trPr>
          <w:cantSplit/>
          <w:trHeight w:val="432"/>
        </w:trPr>
        <w:tc>
          <w:tcPr>
            <w:tcW w:w="10440" w:type="dxa"/>
            <w:gridSpan w:val="2"/>
            <w:tcBorders>
              <w:top w:val="single" w:sz="4" w:space="0" w:color="auto"/>
            </w:tcBorders>
            <w:shd w:val="clear" w:color="auto" w:fill="FFFFFF"/>
            <w:vAlign w:val="center"/>
          </w:tcPr>
          <w:p w14:paraId="0BBAA4E1" w14:textId="77777777" w:rsidR="009A3772" w:rsidRDefault="009A3772">
            <w:pPr>
              <w:pStyle w:val="Header"/>
              <w:jc w:val="center"/>
            </w:pPr>
            <w:r>
              <w:t>Sponsor</w:t>
            </w:r>
          </w:p>
        </w:tc>
      </w:tr>
      <w:tr w:rsidR="009A3772" w14:paraId="01543B12" w14:textId="77777777" w:rsidTr="00D176CF">
        <w:trPr>
          <w:cantSplit/>
          <w:trHeight w:val="432"/>
        </w:trPr>
        <w:tc>
          <w:tcPr>
            <w:tcW w:w="2880" w:type="dxa"/>
            <w:shd w:val="clear" w:color="auto" w:fill="FFFFFF"/>
            <w:vAlign w:val="center"/>
          </w:tcPr>
          <w:p w14:paraId="3DD9D6FA" w14:textId="77777777" w:rsidR="009A3772" w:rsidRPr="00B93CA0" w:rsidRDefault="009A3772">
            <w:pPr>
              <w:pStyle w:val="Header"/>
              <w:rPr>
                <w:bCs w:val="0"/>
              </w:rPr>
            </w:pPr>
            <w:r w:rsidRPr="00B93CA0">
              <w:rPr>
                <w:bCs w:val="0"/>
              </w:rPr>
              <w:lastRenderedPageBreak/>
              <w:t>Name</w:t>
            </w:r>
          </w:p>
        </w:tc>
        <w:tc>
          <w:tcPr>
            <w:tcW w:w="7560" w:type="dxa"/>
            <w:vAlign w:val="center"/>
          </w:tcPr>
          <w:p w14:paraId="69190EA8" w14:textId="77777777" w:rsidR="009A3772" w:rsidRDefault="005A0E43">
            <w:pPr>
              <w:pStyle w:val="NormalArial"/>
            </w:pPr>
            <w:r>
              <w:t>Dan Woodfin</w:t>
            </w:r>
          </w:p>
        </w:tc>
      </w:tr>
      <w:tr w:rsidR="00B378B2" w14:paraId="044F512D" w14:textId="77777777" w:rsidTr="00D176CF">
        <w:trPr>
          <w:cantSplit/>
          <w:trHeight w:val="432"/>
        </w:trPr>
        <w:tc>
          <w:tcPr>
            <w:tcW w:w="2880" w:type="dxa"/>
            <w:shd w:val="clear" w:color="auto" w:fill="FFFFFF"/>
            <w:vAlign w:val="center"/>
          </w:tcPr>
          <w:p w14:paraId="176AD491" w14:textId="77777777" w:rsidR="00B378B2" w:rsidRPr="00B93CA0" w:rsidRDefault="00B378B2" w:rsidP="00B378B2">
            <w:pPr>
              <w:pStyle w:val="Header"/>
              <w:rPr>
                <w:bCs w:val="0"/>
              </w:rPr>
            </w:pPr>
            <w:r w:rsidRPr="00B93CA0">
              <w:rPr>
                <w:bCs w:val="0"/>
              </w:rPr>
              <w:t>E-mail Address</w:t>
            </w:r>
          </w:p>
        </w:tc>
        <w:tc>
          <w:tcPr>
            <w:tcW w:w="7560" w:type="dxa"/>
            <w:vAlign w:val="center"/>
          </w:tcPr>
          <w:p w14:paraId="78698CE6" w14:textId="4C178735" w:rsidR="00B378B2" w:rsidRDefault="00DC2BFB" w:rsidP="00B378B2">
            <w:pPr>
              <w:pStyle w:val="NormalArial"/>
            </w:pPr>
            <w:hyperlink r:id="rId18" w:history="1">
              <w:r w:rsidR="00B378B2" w:rsidRPr="00854A29">
                <w:rPr>
                  <w:rStyle w:val="Hyperlink"/>
                </w:rPr>
                <w:t>Dan.Woodfin@ercot.com</w:t>
              </w:r>
            </w:hyperlink>
          </w:p>
        </w:tc>
      </w:tr>
      <w:tr w:rsidR="00B378B2" w14:paraId="79B03E60" w14:textId="77777777" w:rsidTr="00D176CF">
        <w:trPr>
          <w:cantSplit/>
          <w:trHeight w:val="432"/>
        </w:trPr>
        <w:tc>
          <w:tcPr>
            <w:tcW w:w="2880" w:type="dxa"/>
            <w:shd w:val="clear" w:color="auto" w:fill="FFFFFF"/>
            <w:vAlign w:val="center"/>
          </w:tcPr>
          <w:p w14:paraId="71E9DFB8" w14:textId="77777777" w:rsidR="00B378B2" w:rsidRPr="00B93CA0" w:rsidRDefault="00B378B2" w:rsidP="00B378B2">
            <w:pPr>
              <w:pStyle w:val="Header"/>
              <w:rPr>
                <w:bCs w:val="0"/>
              </w:rPr>
            </w:pPr>
            <w:r w:rsidRPr="00B93CA0">
              <w:rPr>
                <w:bCs w:val="0"/>
              </w:rPr>
              <w:t>Company</w:t>
            </w:r>
          </w:p>
        </w:tc>
        <w:tc>
          <w:tcPr>
            <w:tcW w:w="7560" w:type="dxa"/>
            <w:vAlign w:val="center"/>
          </w:tcPr>
          <w:p w14:paraId="343894C6" w14:textId="60EF2557" w:rsidR="00B378B2" w:rsidRDefault="00B378B2" w:rsidP="00B378B2">
            <w:pPr>
              <w:pStyle w:val="NormalArial"/>
            </w:pPr>
            <w:r>
              <w:t>ERCOT</w:t>
            </w:r>
          </w:p>
        </w:tc>
      </w:tr>
      <w:tr w:rsidR="00B378B2" w14:paraId="0455B573" w14:textId="77777777" w:rsidTr="00D176CF">
        <w:trPr>
          <w:cantSplit/>
          <w:trHeight w:val="432"/>
        </w:trPr>
        <w:tc>
          <w:tcPr>
            <w:tcW w:w="2880" w:type="dxa"/>
            <w:tcBorders>
              <w:bottom w:val="single" w:sz="4" w:space="0" w:color="auto"/>
            </w:tcBorders>
            <w:shd w:val="clear" w:color="auto" w:fill="FFFFFF"/>
            <w:vAlign w:val="center"/>
          </w:tcPr>
          <w:p w14:paraId="7955EFE5" w14:textId="77777777" w:rsidR="00B378B2" w:rsidRPr="00B93CA0" w:rsidRDefault="00B378B2" w:rsidP="00B378B2">
            <w:pPr>
              <w:pStyle w:val="Header"/>
              <w:rPr>
                <w:bCs w:val="0"/>
              </w:rPr>
            </w:pPr>
            <w:r w:rsidRPr="00B93CA0">
              <w:rPr>
                <w:bCs w:val="0"/>
              </w:rPr>
              <w:t>Phone Number</w:t>
            </w:r>
          </w:p>
        </w:tc>
        <w:tc>
          <w:tcPr>
            <w:tcW w:w="7560" w:type="dxa"/>
            <w:tcBorders>
              <w:bottom w:val="single" w:sz="4" w:space="0" w:color="auto"/>
            </w:tcBorders>
            <w:vAlign w:val="center"/>
          </w:tcPr>
          <w:p w14:paraId="70E10A51" w14:textId="51787616" w:rsidR="00B378B2" w:rsidRDefault="00B378B2" w:rsidP="00B378B2">
            <w:pPr>
              <w:pStyle w:val="NormalArial"/>
            </w:pPr>
            <w:r>
              <w:t>512-248-</w:t>
            </w:r>
            <w:r w:rsidRPr="00D867D0">
              <w:t>3115</w:t>
            </w:r>
          </w:p>
        </w:tc>
      </w:tr>
      <w:tr w:rsidR="009A3772" w14:paraId="03D59DD7" w14:textId="77777777" w:rsidTr="00D176CF">
        <w:trPr>
          <w:cantSplit/>
          <w:trHeight w:val="432"/>
        </w:trPr>
        <w:tc>
          <w:tcPr>
            <w:tcW w:w="2880" w:type="dxa"/>
            <w:shd w:val="clear" w:color="auto" w:fill="FFFFFF"/>
            <w:vAlign w:val="center"/>
          </w:tcPr>
          <w:p w14:paraId="671E9F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CD1CC6" w14:textId="77777777" w:rsidR="009A3772" w:rsidRDefault="009A3772">
            <w:pPr>
              <w:pStyle w:val="NormalArial"/>
            </w:pPr>
          </w:p>
        </w:tc>
      </w:tr>
      <w:tr w:rsidR="009A3772" w14:paraId="304F4683" w14:textId="77777777" w:rsidTr="00D176CF">
        <w:trPr>
          <w:cantSplit/>
          <w:trHeight w:val="432"/>
        </w:trPr>
        <w:tc>
          <w:tcPr>
            <w:tcW w:w="2880" w:type="dxa"/>
            <w:tcBorders>
              <w:bottom w:val="single" w:sz="4" w:space="0" w:color="auto"/>
            </w:tcBorders>
            <w:shd w:val="clear" w:color="auto" w:fill="FFFFFF"/>
            <w:vAlign w:val="center"/>
          </w:tcPr>
          <w:p w14:paraId="351506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AC8AA3" w14:textId="1368713D" w:rsidR="009A3772" w:rsidRDefault="006D0EC5">
            <w:pPr>
              <w:pStyle w:val="NormalArial"/>
            </w:pPr>
            <w:r>
              <w:t>Not applicable</w:t>
            </w:r>
          </w:p>
        </w:tc>
      </w:tr>
    </w:tbl>
    <w:p w14:paraId="6C50EB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35D43C6" w14:textId="77777777" w:rsidTr="00D176CF">
        <w:trPr>
          <w:cantSplit/>
          <w:trHeight w:val="432"/>
        </w:trPr>
        <w:tc>
          <w:tcPr>
            <w:tcW w:w="10440" w:type="dxa"/>
            <w:gridSpan w:val="2"/>
            <w:vAlign w:val="center"/>
          </w:tcPr>
          <w:p w14:paraId="7762C645" w14:textId="77777777" w:rsidR="009A3772" w:rsidRPr="007C199B" w:rsidRDefault="009A3772" w:rsidP="007C199B">
            <w:pPr>
              <w:pStyle w:val="NormalArial"/>
              <w:jc w:val="center"/>
              <w:rPr>
                <w:b/>
              </w:rPr>
            </w:pPr>
            <w:r w:rsidRPr="007C199B">
              <w:rPr>
                <w:b/>
              </w:rPr>
              <w:t>Market Rules Staff Contact</w:t>
            </w:r>
          </w:p>
        </w:tc>
      </w:tr>
      <w:tr w:rsidR="009A3772" w:rsidRPr="00D56D61" w14:paraId="654CA3C8" w14:textId="77777777" w:rsidTr="00D176CF">
        <w:trPr>
          <w:cantSplit/>
          <w:trHeight w:val="432"/>
        </w:trPr>
        <w:tc>
          <w:tcPr>
            <w:tcW w:w="2880" w:type="dxa"/>
            <w:vAlign w:val="center"/>
          </w:tcPr>
          <w:p w14:paraId="4BFDBC66" w14:textId="77777777" w:rsidR="009A3772" w:rsidRPr="007C199B" w:rsidRDefault="009A3772">
            <w:pPr>
              <w:pStyle w:val="NormalArial"/>
              <w:rPr>
                <w:b/>
              </w:rPr>
            </w:pPr>
            <w:r w:rsidRPr="007C199B">
              <w:rPr>
                <w:b/>
              </w:rPr>
              <w:t>Name</w:t>
            </w:r>
          </w:p>
        </w:tc>
        <w:tc>
          <w:tcPr>
            <w:tcW w:w="7560" w:type="dxa"/>
            <w:vAlign w:val="center"/>
          </w:tcPr>
          <w:p w14:paraId="60317B1B" w14:textId="06571C68" w:rsidR="009A3772" w:rsidRPr="00D56D61" w:rsidRDefault="00B378B2">
            <w:pPr>
              <w:pStyle w:val="NormalArial"/>
            </w:pPr>
            <w:r>
              <w:t>Cory Phillips</w:t>
            </w:r>
          </w:p>
        </w:tc>
      </w:tr>
      <w:tr w:rsidR="009A3772" w:rsidRPr="00D56D61" w14:paraId="0BD71BCE" w14:textId="77777777" w:rsidTr="00D176CF">
        <w:trPr>
          <w:cantSplit/>
          <w:trHeight w:val="432"/>
        </w:trPr>
        <w:tc>
          <w:tcPr>
            <w:tcW w:w="2880" w:type="dxa"/>
            <w:vAlign w:val="center"/>
          </w:tcPr>
          <w:p w14:paraId="48341BDA" w14:textId="77777777" w:rsidR="009A3772" w:rsidRPr="007C199B" w:rsidRDefault="009A3772">
            <w:pPr>
              <w:pStyle w:val="NormalArial"/>
              <w:rPr>
                <w:b/>
              </w:rPr>
            </w:pPr>
            <w:r w:rsidRPr="007C199B">
              <w:rPr>
                <w:b/>
              </w:rPr>
              <w:t>E-Mail Address</w:t>
            </w:r>
          </w:p>
        </w:tc>
        <w:tc>
          <w:tcPr>
            <w:tcW w:w="7560" w:type="dxa"/>
            <w:vAlign w:val="center"/>
          </w:tcPr>
          <w:p w14:paraId="121D5F20" w14:textId="0E9F6C1C" w:rsidR="009A3772" w:rsidRPr="00D56D61" w:rsidRDefault="00DC2BFB">
            <w:pPr>
              <w:pStyle w:val="NormalArial"/>
            </w:pPr>
            <w:hyperlink r:id="rId19" w:history="1">
              <w:r w:rsidR="00B378B2" w:rsidRPr="000B6AC0">
                <w:rPr>
                  <w:rStyle w:val="Hyperlink"/>
                </w:rPr>
                <w:t>Cory.phillips@ercot.com</w:t>
              </w:r>
            </w:hyperlink>
          </w:p>
        </w:tc>
      </w:tr>
      <w:tr w:rsidR="009A3772" w:rsidRPr="005370B5" w14:paraId="69B20BA8" w14:textId="77777777" w:rsidTr="00D176CF">
        <w:trPr>
          <w:cantSplit/>
          <w:trHeight w:val="432"/>
        </w:trPr>
        <w:tc>
          <w:tcPr>
            <w:tcW w:w="2880" w:type="dxa"/>
            <w:vAlign w:val="center"/>
          </w:tcPr>
          <w:p w14:paraId="565264C2" w14:textId="77777777" w:rsidR="009A3772" w:rsidRPr="007C199B" w:rsidRDefault="009A3772">
            <w:pPr>
              <w:pStyle w:val="NormalArial"/>
              <w:rPr>
                <w:b/>
              </w:rPr>
            </w:pPr>
            <w:r w:rsidRPr="007C199B">
              <w:rPr>
                <w:b/>
              </w:rPr>
              <w:t>Phone Number</w:t>
            </w:r>
          </w:p>
        </w:tc>
        <w:tc>
          <w:tcPr>
            <w:tcW w:w="7560" w:type="dxa"/>
            <w:vAlign w:val="center"/>
          </w:tcPr>
          <w:p w14:paraId="31F045C9" w14:textId="1E689A36" w:rsidR="009A3772" w:rsidRDefault="00B378B2">
            <w:pPr>
              <w:pStyle w:val="NormalArial"/>
            </w:pPr>
            <w:r>
              <w:t>512-248-6464</w:t>
            </w:r>
          </w:p>
        </w:tc>
      </w:tr>
    </w:tbl>
    <w:p w14:paraId="5FD63CC3" w14:textId="77777777" w:rsidR="00EA09FC" w:rsidRDefault="00EA09FC" w:rsidP="00EA09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A09FC" w14:paraId="69FD9872" w14:textId="77777777" w:rsidTr="00B642E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5FBE7" w14:textId="77777777" w:rsidR="00EA09FC" w:rsidRDefault="00EA09FC" w:rsidP="00B642E1">
            <w:pPr>
              <w:pStyle w:val="NormalArial"/>
              <w:jc w:val="center"/>
              <w:rPr>
                <w:b/>
              </w:rPr>
            </w:pPr>
            <w:r>
              <w:rPr>
                <w:b/>
              </w:rPr>
              <w:t>Comments Received</w:t>
            </w:r>
          </w:p>
        </w:tc>
      </w:tr>
      <w:tr w:rsidR="00EA09FC" w14:paraId="265F36A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E2ADA" w14:textId="77777777" w:rsidR="00EA09FC" w:rsidRDefault="00EA09FC" w:rsidP="00B642E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4EB414" w14:textId="77777777" w:rsidR="00EA09FC" w:rsidRDefault="00EA09FC" w:rsidP="00B642E1">
            <w:pPr>
              <w:pStyle w:val="NormalArial"/>
              <w:rPr>
                <w:b/>
              </w:rPr>
            </w:pPr>
            <w:r>
              <w:rPr>
                <w:b/>
              </w:rPr>
              <w:t>Comment Summary</w:t>
            </w:r>
          </w:p>
        </w:tc>
      </w:tr>
      <w:tr w:rsidR="00EA09FC" w14:paraId="036493B2"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C0D19B" w14:textId="03271682" w:rsidR="00EA09FC" w:rsidRDefault="004821B7" w:rsidP="00B642E1">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5935E37A" w14:textId="35B33E2C" w:rsidR="00EA09FC" w:rsidRDefault="004821B7" w:rsidP="00B642E1">
            <w:pPr>
              <w:pStyle w:val="NormalArial"/>
              <w:spacing w:before="120" w:after="120"/>
            </w:pPr>
            <w:r>
              <w:t>Requested PRS continue to table NPRR1108 for further discussion by the Wholesale Market Working Group (WMWG)</w:t>
            </w:r>
          </w:p>
        </w:tc>
      </w:tr>
      <w:tr w:rsidR="004821B7" w14:paraId="5921F2F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98DBDD" w14:textId="6D679437" w:rsidR="004821B7" w:rsidDel="004821B7" w:rsidRDefault="004821B7" w:rsidP="00B642E1">
            <w:pPr>
              <w:pStyle w:val="Header"/>
              <w:rPr>
                <w:b w:val="0"/>
                <w:bCs w:val="0"/>
              </w:rPr>
            </w:pPr>
            <w:r>
              <w:rPr>
                <w:b w:val="0"/>
                <w:bCs w:val="0"/>
              </w:rPr>
              <w:t>ERCOT 022222</w:t>
            </w:r>
          </w:p>
        </w:tc>
        <w:tc>
          <w:tcPr>
            <w:tcW w:w="7560" w:type="dxa"/>
            <w:tcBorders>
              <w:top w:val="single" w:sz="4" w:space="0" w:color="auto"/>
              <w:left w:val="single" w:sz="4" w:space="0" w:color="auto"/>
              <w:bottom w:val="single" w:sz="4" w:space="0" w:color="auto"/>
              <w:right w:val="single" w:sz="4" w:space="0" w:color="auto"/>
            </w:tcBorders>
            <w:vAlign w:val="center"/>
          </w:tcPr>
          <w:p w14:paraId="7237937C" w14:textId="57DC8600" w:rsidR="004821B7" w:rsidRDefault="004821B7" w:rsidP="00B642E1">
            <w:pPr>
              <w:pStyle w:val="NormalArial"/>
              <w:spacing w:before="120" w:after="120"/>
            </w:pPr>
            <w:r>
              <w:t xml:space="preserve">Proposed additional edits to revise the initial phased approach, change the report posting requirement from once per day to twice per day for each day of the next 60 months, </w:t>
            </w:r>
            <w:r w:rsidR="00EB54CE">
              <w:t>and other minor changes</w:t>
            </w:r>
          </w:p>
        </w:tc>
      </w:tr>
      <w:tr w:rsidR="004821B7" w14:paraId="3F568460"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88BAC3" w14:textId="1097357E" w:rsidR="004821B7" w:rsidRDefault="004821B7" w:rsidP="00B642E1">
            <w:pPr>
              <w:pStyle w:val="Header"/>
              <w:rPr>
                <w:b w:val="0"/>
                <w:bCs w:val="0"/>
              </w:rPr>
            </w:pPr>
            <w:r>
              <w:rPr>
                <w:b w:val="0"/>
                <w:bCs w:val="0"/>
              </w:rPr>
              <w:t>Luminant 032222</w:t>
            </w:r>
          </w:p>
        </w:tc>
        <w:tc>
          <w:tcPr>
            <w:tcW w:w="7560" w:type="dxa"/>
            <w:tcBorders>
              <w:top w:val="single" w:sz="4" w:space="0" w:color="auto"/>
              <w:left w:val="single" w:sz="4" w:space="0" w:color="auto"/>
              <w:bottom w:val="single" w:sz="4" w:space="0" w:color="auto"/>
              <w:right w:val="single" w:sz="4" w:space="0" w:color="auto"/>
            </w:tcBorders>
            <w:vAlign w:val="center"/>
          </w:tcPr>
          <w:p w14:paraId="7871C319" w14:textId="67FDED37" w:rsidR="004821B7" w:rsidRDefault="00EB54CE" w:rsidP="00B642E1">
            <w:pPr>
              <w:pStyle w:val="NormalArial"/>
              <w:spacing w:before="120" w:after="120"/>
            </w:pPr>
            <w:r>
              <w:t>Provided a list of concerns and open questions related to NPRR1108</w:t>
            </w:r>
          </w:p>
        </w:tc>
      </w:tr>
      <w:tr w:rsidR="004821B7" w14:paraId="752D943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4342BE" w14:textId="74F7E78B" w:rsidR="004821B7" w:rsidRDefault="004821B7" w:rsidP="00B642E1">
            <w:pPr>
              <w:pStyle w:val="Header"/>
              <w:rPr>
                <w:b w:val="0"/>
                <w:bCs w:val="0"/>
              </w:rPr>
            </w:pPr>
            <w:r>
              <w:rPr>
                <w:b w:val="0"/>
                <w:bCs w:val="0"/>
              </w:rPr>
              <w:t>TCPA 032522</w:t>
            </w:r>
          </w:p>
        </w:tc>
        <w:tc>
          <w:tcPr>
            <w:tcW w:w="7560" w:type="dxa"/>
            <w:tcBorders>
              <w:top w:val="single" w:sz="4" w:space="0" w:color="auto"/>
              <w:left w:val="single" w:sz="4" w:space="0" w:color="auto"/>
              <w:bottom w:val="single" w:sz="4" w:space="0" w:color="auto"/>
              <w:right w:val="single" w:sz="4" w:space="0" w:color="auto"/>
            </w:tcBorders>
            <w:vAlign w:val="center"/>
          </w:tcPr>
          <w:p w14:paraId="6F644811" w14:textId="1A55FC47" w:rsidR="004821B7" w:rsidRDefault="00EB54CE" w:rsidP="00B642E1">
            <w:pPr>
              <w:pStyle w:val="NormalArial"/>
              <w:spacing w:before="120" w:after="120"/>
            </w:pPr>
            <w:r>
              <w:t>Supported the concerns and issues raised in the 3/22/22 Luminant comments</w:t>
            </w:r>
          </w:p>
        </w:tc>
      </w:tr>
      <w:tr w:rsidR="004821B7" w14:paraId="70D4614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7042C6" w14:textId="44F12422" w:rsidR="004821B7" w:rsidRDefault="004821B7" w:rsidP="00B642E1">
            <w:pPr>
              <w:pStyle w:val="Header"/>
              <w:rPr>
                <w:b w:val="0"/>
                <w:bCs w:val="0"/>
              </w:rPr>
            </w:pPr>
            <w:r>
              <w:rPr>
                <w:b w:val="0"/>
                <w:bCs w:val="0"/>
              </w:rPr>
              <w:t>ERCOT 033122</w:t>
            </w:r>
          </w:p>
        </w:tc>
        <w:tc>
          <w:tcPr>
            <w:tcW w:w="7560" w:type="dxa"/>
            <w:tcBorders>
              <w:top w:val="single" w:sz="4" w:space="0" w:color="auto"/>
              <w:left w:val="single" w:sz="4" w:space="0" w:color="auto"/>
              <w:bottom w:val="single" w:sz="4" w:space="0" w:color="auto"/>
              <w:right w:val="single" w:sz="4" w:space="0" w:color="auto"/>
            </w:tcBorders>
            <w:vAlign w:val="center"/>
          </w:tcPr>
          <w:p w14:paraId="31BE6924" w14:textId="1C27DCC1" w:rsidR="004821B7" w:rsidRDefault="00EB54CE" w:rsidP="00B642E1">
            <w:pPr>
              <w:pStyle w:val="NormalArial"/>
              <w:spacing w:before="120" w:after="120"/>
            </w:pPr>
            <w:r>
              <w:t xml:space="preserve">Proposed additional edits to the 2/22/22 ERCOT comments in response to WMWG discussions </w:t>
            </w:r>
          </w:p>
        </w:tc>
      </w:tr>
    </w:tbl>
    <w:p w14:paraId="6F576EFB" w14:textId="77777777" w:rsidR="00EB6E23" w:rsidRDefault="00EB6E23" w:rsidP="00EB6E2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6E23" w:rsidRPr="001B6509" w14:paraId="0A79E533" w14:textId="77777777" w:rsidTr="00AD50AC">
        <w:trPr>
          <w:trHeight w:val="350"/>
        </w:trPr>
        <w:tc>
          <w:tcPr>
            <w:tcW w:w="10440" w:type="dxa"/>
            <w:tcBorders>
              <w:bottom w:val="single" w:sz="4" w:space="0" w:color="auto"/>
            </w:tcBorders>
            <w:shd w:val="clear" w:color="auto" w:fill="FFFFFF"/>
            <w:vAlign w:val="center"/>
          </w:tcPr>
          <w:p w14:paraId="084998DC" w14:textId="77777777" w:rsidR="00EB6E23" w:rsidRPr="001B6509" w:rsidRDefault="00EB6E23" w:rsidP="00AD50AC">
            <w:pPr>
              <w:tabs>
                <w:tab w:val="center" w:pos="4320"/>
                <w:tab w:val="right" w:pos="8640"/>
              </w:tabs>
              <w:jc w:val="center"/>
              <w:rPr>
                <w:rFonts w:ascii="Arial" w:hAnsi="Arial"/>
                <w:b/>
                <w:bCs/>
              </w:rPr>
            </w:pPr>
            <w:r w:rsidRPr="001B6509">
              <w:rPr>
                <w:rFonts w:ascii="Arial" w:hAnsi="Arial"/>
                <w:b/>
                <w:bCs/>
              </w:rPr>
              <w:t>Market Rules Notes</w:t>
            </w:r>
          </w:p>
        </w:tc>
      </w:tr>
    </w:tbl>
    <w:p w14:paraId="3774402E" w14:textId="77777777" w:rsidR="00881061" w:rsidRDefault="00881061" w:rsidP="00881061">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p w14:paraId="015A8EA0" w14:textId="77777777" w:rsidR="00EB6E23" w:rsidRPr="00A60BBA" w:rsidRDefault="00EB6E23" w:rsidP="00EB6E2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A1E5357" w14:textId="666ECA46" w:rsidR="00EB6E23" w:rsidRPr="00A60BBA" w:rsidRDefault="00EB6E23" w:rsidP="00EB6E23">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1084, </w:t>
      </w:r>
      <w:r w:rsidRPr="00EB6E23">
        <w:rPr>
          <w:rFonts w:ascii="Arial" w:hAnsi="Arial" w:cs="Arial"/>
        </w:rPr>
        <w:t>Improvements to Reporting of Resource Outages and Derates</w:t>
      </w:r>
    </w:p>
    <w:p w14:paraId="6E760B7D" w14:textId="48D2EF54" w:rsidR="009A3772" w:rsidRPr="00EB6E23" w:rsidRDefault="00EB6E23" w:rsidP="00EB6E23">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3.1.6.2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D6D1D7" w14:textId="77777777">
        <w:trPr>
          <w:trHeight w:val="350"/>
        </w:trPr>
        <w:tc>
          <w:tcPr>
            <w:tcW w:w="10440" w:type="dxa"/>
            <w:tcBorders>
              <w:bottom w:val="single" w:sz="4" w:space="0" w:color="auto"/>
            </w:tcBorders>
            <w:shd w:val="clear" w:color="auto" w:fill="FFFFFF"/>
            <w:vAlign w:val="center"/>
          </w:tcPr>
          <w:p w14:paraId="41A3A3FC" w14:textId="77777777" w:rsidR="009A3772" w:rsidRDefault="009A3772">
            <w:pPr>
              <w:pStyle w:val="Header"/>
              <w:jc w:val="center"/>
            </w:pPr>
            <w:r>
              <w:lastRenderedPageBreak/>
              <w:t>Proposed Protocol Language Revision</w:t>
            </w:r>
          </w:p>
        </w:tc>
      </w:tr>
    </w:tbl>
    <w:p w14:paraId="616AE623" w14:textId="77777777" w:rsidR="009B7D69" w:rsidRDefault="009B7D69" w:rsidP="009B7D69">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C312B7" w14:textId="77777777" w:rsidR="00075D19" w:rsidRPr="009B7D69" w:rsidRDefault="00075D19" w:rsidP="009B7D69">
      <w:pPr>
        <w:pStyle w:val="H2"/>
        <w:rPr>
          <w:ins w:id="4" w:author="ERCOT" w:date="2021-09-30T16:29:00Z"/>
        </w:rPr>
      </w:pPr>
      <w:ins w:id="5" w:author="ERCOT" w:date="2021-09-30T16:29:00Z">
        <w:r w:rsidRPr="009B7D69">
          <w:t>Maximum Daily Planned Resource Outage Capacity</w:t>
        </w:r>
      </w:ins>
    </w:p>
    <w:p w14:paraId="3032CFBB" w14:textId="5867AB58" w:rsidR="00075D19" w:rsidRDefault="00075D19" w:rsidP="00BC2D06">
      <w:pPr>
        <w:rPr>
          <w:ins w:id="6" w:author="ERCOT" w:date="2021-09-30T16:33:00Z"/>
          <w:iCs/>
          <w:szCs w:val="20"/>
        </w:rPr>
      </w:pPr>
      <w:ins w:id="7" w:author="ERCOT" w:date="2021-09-30T16:29:00Z">
        <w:r w:rsidRPr="00075D19">
          <w:rPr>
            <w:iCs/>
            <w:szCs w:val="20"/>
          </w:rPr>
          <w:t xml:space="preserve">The </w:t>
        </w:r>
      </w:ins>
      <w:ins w:id="8" w:author="ERCOT" w:date="2021-09-30T16:33:00Z">
        <w:r>
          <w:rPr>
            <w:iCs/>
            <w:szCs w:val="20"/>
          </w:rPr>
          <w:t xml:space="preserve">aggregate </w:t>
        </w:r>
      </w:ins>
      <w:ins w:id="9" w:author="ERCOT" w:date="2021-09-30T16:29:00Z">
        <w:r w:rsidRPr="00075D19">
          <w:rPr>
            <w:iCs/>
            <w:szCs w:val="20"/>
          </w:rPr>
          <w:t xml:space="preserve">maximum MW of </w:t>
        </w:r>
      </w:ins>
      <w:ins w:id="10" w:author="ERCOT" w:date="2021-09-30T16:30:00Z">
        <w:r w:rsidRPr="00075D19">
          <w:rPr>
            <w:iCs/>
            <w:szCs w:val="20"/>
          </w:rPr>
          <w:t xml:space="preserve">Planned Outages that will be approved by ERCOT </w:t>
        </w:r>
      </w:ins>
      <w:ins w:id="11" w:author="ERCOT" w:date="2021-09-30T16:32:00Z">
        <w:r>
          <w:rPr>
            <w:iCs/>
            <w:szCs w:val="20"/>
          </w:rPr>
          <w:t xml:space="preserve">for any time period within </w:t>
        </w:r>
      </w:ins>
      <w:ins w:id="12" w:author="ERCOT" w:date="2021-09-30T16:30:00Z">
        <w:r w:rsidRPr="00075D19">
          <w:rPr>
            <w:iCs/>
            <w:szCs w:val="20"/>
          </w:rPr>
          <w:t>a given day</w:t>
        </w:r>
      </w:ins>
      <w:ins w:id="13" w:author="ERCOT" w:date="2021-10-05T09:37:00Z">
        <w:r w:rsidR="00401C08">
          <w:rPr>
            <w:iCs/>
            <w:szCs w:val="20"/>
          </w:rPr>
          <w:t xml:space="preserve">, calculated pursuant to Section 3.1.6.13, </w:t>
        </w:r>
        <w:r w:rsidR="00401C08" w:rsidRPr="00B378B2">
          <w:rPr>
            <w:iCs/>
            <w:szCs w:val="20"/>
          </w:rPr>
          <w:t>Maximum Daily Planned Resource Outage Capacity</w:t>
        </w:r>
      </w:ins>
      <w:ins w:id="14" w:author="ERCOT" w:date="2021-09-30T16:30:00Z">
        <w:r w:rsidRPr="00075D19">
          <w:rPr>
            <w:iCs/>
            <w:szCs w:val="20"/>
          </w:rPr>
          <w:t xml:space="preserve">. </w:t>
        </w:r>
      </w:ins>
    </w:p>
    <w:p w14:paraId="285800DE" w14:textId="77777777" w:rsidR="00075D19" w:rsidRPr="00075D19" w:rsidRDefault="00075D19" w:rsidP="00BC2D06">
      <w:pPr>
        <w:rPr>
          <w:iCs/>
          <w:szCs w:val="20"/>
        </w:rPr>
      </w:pPr>
    </w:p>
    <w:p w14:paraId="53260682" w14:textId="77777777" w:rsidR="003B550C" w:rsidRDefault="003B550C">
      <w:pPr>
        <w:pStyle w:val="H3"/>
      </w:pPr>
      <w:bookmarkStart w:id="15" w:name="_Toc204048463"/>
      <w:bookmarkStart w:id="16" w:name="_Toc400526049"/>
      <w:bookmarkStart w:id="17" w:name="_Toc405534367"/>
      <w:bookmarkStart w:id="18" w:name="_Toc406570380"/>
      <w:bookmarkStart w:id="19" w:name="_Toc410910532"/>
      <w:bookmarkStart w:id="20" w:name="_Toc411840960"/>
      <w:bookmarkStart w:id="21" w:name="_Toc422146922"/>
      <w:bookmarkStart w:id="22" w:name="_Toc433020518"/>
      <w:bookmarkStart w:id="23" w:name="_Toc437261959"/>
      <w:bookmarkStart w:id="24" w:name="_Toc478375125"/>
      <w:bookmarkStart w:id="25" w:name="_Toc75942351"/>
      <w:r>
        <w:t>3.1.1</w:t>
      </w:r>
      <w:r>
        <w:tab/>
        <w:t>Role of ERCOT</w:t>
      </w:r>
      <w:bookmarkEnd w:id="15"/>
      <w:bookmarkEnd w:id="16"/>
      <w:bookmarkEnd w:id="17"/>
      <w:bookmarkEnd w:id="18"/>
      <w:bookmarkEnd w:id="19"/>
      <w:bookmarkEnd w:id="20"/>
      <w:bookmarkEnd w:id="21"/>
      <w:bookmarkEnd w:id="22"/>
      <w:bookmarkEnd w:id="23"/>
      <w:bookmarkEnd w:id="24"/>
      <w:bookmarkEnd w:id="25"/>
    </w:p>
    <w:p w14:paraId="74D49C77" w14:textId="77777777" w:rsidR="003B550C" w:rsidRDefault="003B550C">
      <w:pPr>
        <w:pStyle w:val="BodyTextNumbered"/>
      </w:pPr>
      <w:r>
        <w:t>(1)</w:t>
      </w:r>
      <w: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1B836902" w14:textId="77777777" w:rsidR="003B550C" w:rsidRDefault="003B550C">
      <w:pPr>
        <w:pStyle w:val="ListIntroduction"/>
      </w:pPr>
      <w:r>
        <w:t>(2)</w:t>
      </w:r>
      <w:r>
        <w:tab/>
        <w:t>ERCOT’s responsibilities with respect to Outage Coordination include:</w:t>
      </w:r>
    </w:p>
    <w:p w14:paraId="1B603B3C" w14:textId="77777777" w:rsidR="003B550C" w:rsidRDefault="003B550C" w:rsidP="009B7D69">
      <w:pPr>
        <w:spacing w:after="240"/>
        <w:ind w:left="1440" w:hanging="720"/>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01CE43CC" w14:textId="77777777" w:rsidR="004821B7" w:rsidRDefault="004821B7" w:rsidP="004821B7">
            <w:pPr>
              <w:spacing w:before="120" w:after="240"/>
              <w:rPr>
                <w:b/>
                <w:i/>
              </w:rPr>
            </w:pPr>
            <w:r>
              <w:rPr>
                <w:b/>
                <w:i/>
              </w:rPr>
              <w:t>[NPRR857</w:t>
            </w:r>
            <w:r w:rsidRPr="004B0726">
              <w:rPr>
                <w:b/>
                <w:i/>
              </w:rPr>
              <w:t xml:space="preserve">: </w:t>
            </w:r>
            <w:r>
              <w:rPr>
                <w:b/>
                <w:i/>
              </w:rPr>
              <w:t xml:space="preserve"> Replace paragraph (a)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A72C28F" w14:textId="77777777" w:rsidR="003B550C" w:rsidRPr="00DF7080" w:rsidRDefault="003B550C" w:rsidP="0049019C">
            <w:pPr>
              <w:spacing w:after="240"/>
              <w:ind w:left="1440" w:hanging="720"/>
            </w:pPr>
            <w:r w:rsidRPr="00E55E72">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601F0A2" w14:textId="77777777" w:rsidR="003B550C" w:rsidRDefault="003B550C" w:rsidP="009B7D69">
      <w:pPr>
        <w:spacing w:before="240" w:after="240"/>
        <w:ind w:left="1440" w:hanging="720"/>
      </w:pPr>
      <w:r>
        <w:t>(b)</w:t>
      </w:r>
      <w:r>
        <w:tab/>
        <w:t>Assessing the adequacy of available Resources, based on planned and known Resource Outages, relative to forecasts of Load, Ancillary Service requirements,  and reserve requirements;</w:t>
      </w:r>
    </w:p>
    <w:p w14:paraId="73796CA3" w14:textId="3367526C" w:rsidR="003B550C" w:rsidRDefault="003B550C" w:rsidP="009B7D69">
      <w:pPr>
        <w:spacing w:after="240"/>
        <w:ind w:left="1440" w:hanging="720"/>
      </w:pPr>
      <w:r>
        <w:t>(c)</w:t>
      </w:r>
      <w:r>
        <w:tab/>
        <w:t xml:space="preserve">Coordinating </w:t>
      </w:r>
      <w:ins w:id="26" w:author="ERCOT" w:date="2021-09-01T15:53:00Z">
        <w:r>
          <w:t>al</w:t>
        </w:r>
      </w:ins>
      <w:ins w:id="27" w:author="ERCOT" w:date="2021-09-01T15:54:00Z">
        <w:r>
          <w:t xml:space="preserve">l Planned </w:t>
        </w:r>
        <w:r w:rsidR="009B7D69">
          <w:t xml:space="preserve">Outage </w:t>
        </w:r>
        <w:r>
          <w:t xml:space="preserve">and Maintenance Outage </w:t>
        </w:r>
      </w:ins>
      <w:ins w:id="28" w:author="ERCOT" w:date="2021-09-08T08:15:00Z">
        <w:r>
          <w:t>plans</w:t>
        </w:r>
      </w:ins>
      <w:ins w:id="29" w:author="ERCOT" w:date="2021-09-01T15:54:00Z">
        <w:r>
          <w:t xml:space="preserve"> </w:t>
        </w:r>
      </w:ins>
      <w:r>
        <w:t xml:space="preserve">and approving or rejecting </w:t>
      </w:r>
      <w:del w:id="30" w:author="ERCOT" w:date="2021-09-08T08:16:00Z">
        <w:r>
          <w:delText xml:space="preserve">schedules </w:delText>
        </w:r>
      </w:del>
      <w:ins w:id="31" w:author="ERCOT" w:date="2021-09-08T08:16:00Z">
        <w:r>
          <w:t xml:space="preserve">Outage plans </w:t>
        </w:r>
      </w:ins>
      <w:r>
        <w:t>for Planned Outages of Resources</w:t>
      </w:r>
      <w:del w:id="32" w:author="ERCOT" w:date="2021-08-25T08:34:00Z">
        <w:r w:rsidDel="00E9469C">
          <w:delText xml:space="preserve"> scheduled to occur within 45 days after request</w:delText>
        </w:r>
      </w:del>
      <w:r>
        <w:t>;</w:t>
      </w:r>
    </w:p>
    <w:p w14:paraId="144997BD" w14:textId="77777777" w:rsidR="003B550C" w:rsidRDefault="003B550C" w:rsidP="009B7D69">
      <w:pPr>
        <w:spacing w:after="240"/>
        <w:ind w:left="1440" w:hanging="720"/>
      </w:pPr>
      <w:r>
        <w:lastRenderedPageBreak/>
        <w:t>(d)</w:t>
      </w:r>
      <w:r>
        <w:tab/>
        <w:t xml:space="preserve">Coordinating and approving or rejecting </w:t>
      </w:r>
      <w:del w:id="33" w:author="ERCOT" w:date="2021-09-08T08:16:00Z">
        <w:r>
          <w:delText xml:space="preserve">schedules </w:delText>
        </w:r>
      </w:del>
      <w:ins w:id="34" w:author="ERCOT" w:date="2021-09-08T08:16:00Z">
        <w:r>
          <w:t xml:space="preserve">Outage plans </w:t>
        </w:r>
      </w:ins>
      <w:r>
        <w:t xml:space="preserve">for Planned Outages of Reliability Must-Run (RMR) Units under the terms of the applicable RMR Agreements; </w:t>
      </w:r>
    </w:p>
    <w:p w14:paraId="664EDE23" w14:textId="77777777" w:rsidR="003B550C" w:rsidRDefault="003B550C" w:rsidP="009B7D69">
      <w:pPr>
        <w:spacing w:after="240"/>
        <w:ind w:left="1440" w:hanging="720"/>
      </w:pPr>
      <w:r>
        <w:t>(e)</w:t>
      </w:r>
      <w:r>
        <w:tab/>
        <w:t>Coordinating and approving or rejecting Outages associated with Black Start Resources under the applicable Black Start Unit Agreements;</w:t>
      </w:r>
    </w:p>
    <w:p w14:paraId="7AACD28E" w14:textId="77777777" w:rsidR="003B550C" w:rsidRDefault="003B550C" w:rsidP="009B7D69">
      <w:pPr>
        <w:spacing w:after="240"/>
        <w:ind w:left="1440" w:hanging="720"/>
      </w:pPr>
      <w:r>
        <w:t>(f)</w:t>
      </w:r>
      <w:r>
        <w:tab/>
      </w:r>
      <w:r w:rsidRPr="00227BDD">
        <w:t xml:space="preserve">Coordinating and approving or rejecting Outages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53169CBA" w14:textId="77777777" w:rsidR="003B550C" w:rsidRDefault="003B550C" w:rsidP="009B7D69">
      <w:pPr>
        <w:spacing w:after="240"/>
        <w:ind w:left="1440" w:hanging="720"/>
      </w:pPr>
      <w:r>
        <w:t>(g)</w:t>
      </w:r>
      <w:r>
        <w:tab/>
      </w:r>
      <w:del w:id="35" w:author="ERCOT" w:date="2021-09-01T15:51:00Z">
        <w:r w:rsidDel="00942C8B">
          <w:delText>Reviewing and c</w:delText>
        </w:r>
      </w:del>
      <w:ins w:id="36" w:author="ERCOT" w:date="2021-09-01T15:51:00Z">
        <w:r>
          <w:t>C</w:t>
        </w:r>
      </w:ins>
      <w:r>
        <w:t xml:space="preserve">oordinating </w:t>
      </w:r>
      <w:ins w:id="37" w:author="ERCOT" w:date="2021-09-01T15:52:00Z">
        <w:r>
          <w:t xml:space="preserve">and approving or rejecting </w:t>
        </w:r>
      </w:ins>
      <w:r>
        <w:t xml:space="preserve">changes to existing </w:t>
      </w:r>
      <w:del w:id="38" w:author="ERCOT" w:date="2021-09-01T15:52:00Z">
        <w:r w:rsidDel="00942C8B">
          <w:delText xml:space="preserve">12-month </w:delText>
        </w:r>
      </w:del>
      <w:r>
        <w:t>Resource Outage plans</w:t>
      </w:r>
      <w:ins w:id="39" w:author="ERCOT" w:date="2021-09-01T15:52:00Z">
        <w:r>
          <w:t>;</w:t>
        </w:r>
      </w:ins>
      <w:del w:id="40" w:author="ERCOT" w:date="2021-09-01T15:52:00Z">
        <w:r w:rsidDel="00942C8B">
          <w:delText xml:space="preserve"> to determine how changes will affect ERCOT System reliability, including Resource Outages not previously included in the Outage plan;</w:delText>
        </w:r>
      </w:del>
    </w:p>
    <w:p w14:paraId="25877140" w14:textId="77777777" w:rsidR="003B550C" w:rsidRDefault="003B550C" w:rsidP="009B7D69">
      <w:pPr>
        <w:spacing w:after="240"/>
        <w:ind w:left="1440" w:hanging="720"/>
      </w:pPr>
      <w:r>
        <w:t>(h)</w:t>
      </w:r>
      <w:r>
        <w:tab/>
        <w:t>Monitoring how Planned Outage schedules compare with actual Outages;</w:t>
      </w:r>
    </w:p>
    <w:p w14:paraId="58106A62" w14:textId="77777777" w:rsidR="003B550C" w:rsidRDefault="003B550C" w:rsidP="009B7D69">
      <w:pPr>
        <w:spacing w:after="240"/>
        <w:ind w:left="1440" w:hanging="720"/>
      </w:pPr>
      <w:r>
        <w:t>(i)</w:t>
      </w:r>
      <w:r>
        <w:tab/>
        <w:t>Posting all proposed and approved schedules for Planned Outages, Maintenance Outages, and Rescheduled Outages of Transmission Facilities on the Market Information System (MIS) Secure Area under Section 3.1.5.13, Transmission Report;</w:t>
      </w:r>
    </w:p>
    <w:p w14:paraId="08CE0C0B" w14:textId="77777777" w:rsidR="003B550C" w:rsidRDefault="003B550C" w:rsidP="009B7D69">
      <w:pPr>
        <w:spacing w:after="240"/>
        <w:ind w:left="1440" w:hanging="720"/>
      </w:pPr>
      <w:r>
        <w:t>(j)</w:t>
      </w:r>
      <w:r>
        <w:tab/>
        <w:t xml:space="preserve">Creating aggregated schedules of Planned Outages for Resources and posting those schedules on the MIS Secure Area under Section 3.2.3, Short-Term System Adequacy Reports; </w:t>
      </w:r>
    </w:p>
    <w:p w14:paraId="63B0BEB0" w14:textId="77777777" w:rsidR="003B550C" w:rsidRDefault="003B550C" w:rsidP="009B7D69">
      <w:pPr>
        <w:spacing w:after="240"/>
        <w:ind w:left="1440" w:hanging="720"/>
      </w:pPr>
      <w:r>
        <w:t>(k)</w:t>
      </w:r>
      <w:r>
        <w:tab/>
        <w:t>Monitoring Transmission Facilities and Resource Forced Outages and Maintenance Outages of immediate nature and implementing responses to those Outages as provided in these Protocols;</w:t>
      </w:r>
    </w:p>
    <w:p w14:paraId="0E9044BA" w14:textId="77777777" w:rsidR="003B550C" w:rsidRDefault="003B550C" w:rsidP="009B7D69">
      <w:pPr>
        <w:spacing w:after="240"/>
        <w:ind w:left="1440" w:hanging="720"/>
      </w:pPr>
      <w:r>
        <w:t>(l)</w:t>
      </w:r>
      <w:r>
        <w:tab/>
        <w:t>Establishing and implementing communication procedures:</w:t>
      </w:r>
    </w:p>
    <w:p w14:paraId="4FA93E6E" w14:textId="77777777" w:rsidR="003B550C" w:rsidRDefault="003B550C" w:rsidP="009B7D69">
      <w:pPr>
        <w:pStyle w:val="List2"/>
        <w:ind w:left="2145"/>
      </w:pPr>
      <w:r>
        <w:t>(i)</w:t>
      </w:r>
      <w: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941AA4A" w14:textId="77777777" w:rsidR="004821B7" w:rsidRDefault="004821B7" w:rsidP="004821B7">
            <w:pPr>
              <w:spacing w:before="120" w:after="240"/>
              <w:rPr>
                <w:b/>
                <w:i/>
              </w:rPr>
            </w:pPr>
            <w:r>
              <w:rPr>
                <w:b/>
                <w:i/>
              </w:rPr>
              <w:t>[NPRR857</w:t>
            </w:r>
            <w:r w:rsidRPr="004B0726">
              <w:rPr>
                <w:b/>
                <w:i/>
              </w:rPr>
              <w:t xml:space="preserve">: </w:t>
            </w:r>
            <w:r>
              <w:rPr>
                <w:b/>
                <w:i/>
              </w:rPr>
              <w:t xml:space="preserve"> Replace item (</w:t>
            </w:r>
            <w:proofErr w:type="spellStart"/>
            <w:r>
              <w:rPr>
                <w:b/>
                <w:i/>
              </w:rPr>
              <w:t>i</w:t>
            </w:r>
            <w:proofErr w:type="spellEnd"/>
            <w:r>
              <w:rPr>
                <w:b/>
                <w:i/>
              </w:rPr>
              <w:t xml:space="preserve">)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F839FDF" w14:textId="77777777" w:rsidR="003B550C" w:rsidRPr="00DF7080" w:rsidRDefault="003B550C" w:rsidP="009B7D69">
            <w:pPr>
              <w:pStyle w:val="List2"/>
              <w:ind w:left="2145"/>
            </w:pPr>
            <w:r w:rsidRPr="00A93FFB">
              <w:t>(</w:t>
            </w:r>
            <w:proofErr w:type="spellStart"/>
            <w:r w:rsidRPr="00A93FFB">
              <w:t>i</w:t>
            </w:r>
            <w:proofErr w:type="spellEnd"/>
            <w:r w:rsidRPr="00A93FFB">
              <w:t>)</w:t>
            </w:r>
            <w:r w:rsidRPr="00A93FFB">
              <w:tab/>
              <w:t>For a TSP or a DCTO to request approval of Transmission Facilities Planned Outage and Maintenance Outage schedules; and</w:t>
            </w:r>
          </w:p>
        </w:tc>
      </w:tr>
    </w:tbl>
    <w:p w14:paraId="525C640F" w14:textId="77777777" w:rsidR="003B550C" w:rsidRDefault="003B550C" w:rsidP="009B7D69">
      <w:pPr>
        <w:pStyle w:val="List2"/>
        <w:spacing w:before="240"/>
        <w:ind w:left="2145"/>
      </w:pPr>
      <w:r>
        <w:lastRenderedPageBreak/>
        <w:t>(ii)</w:t>
      </w:r>
      <w:r>
        <w:tab/>
        <w:t>For a Resource Entity’s designated Single Point of Contact to submit Outage plans and to coordinate Resource Outages;</w:t>
      </w:r>
    </w:p>
    <w:p w14:paraId="3D777CE0" w14:textId="77777777" w:rsidR="003B550C" w:rsidRDefault="003B550C" w:rsidP="009B7D69">
      <w:pPr>
        <w:pStyle w:val="List"/>
        <w:ind w:left="1440"/>
      </w:pPr>
      <w:r>
        <w:t>(m)</w:t>
      </w:r>
      <w:r>
        <w:tab/>
        <w:t>Establishing and implementing record-keeping procedures for retaining all requested Planned Outages, Maintenance Outages, Rescheduled Outages, and Forced Outages; and</w:t>
      </w:r>
    </w:p>
    <w:p w14:paraId="2BFE66A8" w14:textId="77777777" w:rsidR="003B550C" w:rsidRDefault="003B550C" w:rsidP="009B7D69">
      <w:pPr>
        <w:pStyle w:val="List"/>
        <w:ind w:left="1440"/>
      </w:pPr>
      <w:r>
        <w:t>(n)</w:t>
      </w:r>
      <w:r>
        <w:tab/>
        <w:t>Planning and analyzing Transmission Facilities Outages.</w:t>
      </w:r>
    </w:p>
    <w:p w14:paraId="59B5073B" w14:textId="77777777" w:rsidR="003B550C" w:rsidRDefault="003B550C" w:rsidP="0049019C">
      <w:pPr>
        <w:pStyle w:val="H3"/>
      </w:pPr>
      <w:bookmarkStart w:id="41" w:name="_Toc204048464"/>
      <w:bookmarkStart w:id="42" w:name="_Toc400526050"/>
      <w:bookmarkStart w:id="43" w:name="_Toc405534368"/>
      <w:bookmarkStart w:id="44" w:name="_Toc406570381"/>
      <w:bookmarkStart w:id="45" w:name="_Toc410910533"/>
      <w:bookmarkStart w:id="46" w:name="_Toc411840961"/>
      <w:bookmarkStart w:id="47" w:name="_Toc422146923"/>
      <w:bookmarkStart w:id="48" w:name="_Toc433020519"/>
      <w:bookmarkStart w:id="49" w:name="_Toc437261960"/>
      <w:bookmarkStart w:id="50" w:name="_Toc478375126"/>
      <w:bookmarkStart w:id="51" w:name="_Toc75942352"/>
      <w:r>
        <w:t>3.1.2</w:t>
      </w:r>
      <w:r>
        <w:tab/>
        <w:t>Planned Outage, Maintenance Outage, or Rescheduled Outage Data Reporting</w:t>
      </w:r>
      <w:bookmarkEnd w:id="41"/>
      <w:bookmarkEnd w:id="42"/>
      <w:bookmarkEnd w:id="43"/>
      <w:bookmarkEnd w:id="44"/>
      <w:bookmarkEnd w:id="45"/>
      <w:bookmarkEnd w:id="46"/>
      <w:bookmarkEnd w:id="47"/>
      <w:bookmarkEnd w:id="48"/>
      <w:bookmarkEnd w:id="49"/>
      <w:bookmarkEnd w:id="50"/>
      <w:bookmarkEnd w:id="51"/>
    </w:p>
    <w:p w14:paraId="10E35839" w14:textId="4DAFA23A" w:rsidR="003B550C" w:rsidRDefault="003B550C" w:rsidP="0049019C">
      <w:pPr>
        <w:pStyle w:val="BodyTextNumbered"/>
      </w:pPr>
      <w:r>
        <w:t>(1)</w:t>
      </w:r>
      <w:r>
        <w:tab/>
        <w:t xml:space="preserve">Each Resource Entity shall use reasonable efforts, consistent with Good Utility Practice, to continually update its Outage </w:t>
      </w:r>
      <w:del w:id="52" w:author="ERCOT" w:date="2021-09-08T08:24:00Z">
        <w:r>
          <w:delText>Schedule</w:delText>
        </w:r>
      </w:del>
      <w:ins w:id="53" w:author="ERCOT" w:date="2021-09-08T08:24:00Z">
        <w:r>
          <w:t>plans for all Outages</w:t>
        </w:r>
      </w:ins>
      <w:r>
        <w:t xml:space="preserve">.  All information submitted about Planned Outages, Maintenance Outages, or Rescheduled Outages must be submitted by the Resource Entity or the TSP under this Section.  If an Outage </w:t>
      </w:r>
      <w:del w:id="54" w:author="ERCOT" w:date="2021-09-08T08:24:00Z">
        <w:r>
          <w:delText>Schedule</w:delText>
        </w:r>
        <w:r w:rsidDel="009814A9">
          <w:delText xml:space="preserve"> </w:delText>
        </w:r>
      </w:del>
      <w:ins w:id="55" w:author="ERCOT" w:date="2021-09-08T08:24:00Z">
        <w:r>
          <w:t xml:space="preserve">plan </w:t>
        </w:r>
      </w:ins>
      <w: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355CC43E" w14:textId="77777777" w:rsidR="004821B7" w:rsidRDefault="004821B7" w:rsidP="004821B7">
            <w:pPr>
              <w:spacing w:before="120" w:after="240"/>
              <w:rPr>
                <w:b/>
                <w:i/>
              </w:rPr>
            </w:pPr>
            <w:bookmarkStart w:id="56" w:name="_Toc204048465"/>
            <w:bookmarkStart w:id="57" w:name="_Toc400526051"/>
            <w:bookmarkStart w:id="58" w:name="_Toc405534369"/>
            <w:bookmarkStart w:id="59" w:name="_Toc406570382"/>
            <w:bookmarkStart w:id="60" w:name="_Toc410910534"/>
            <w:bookmarkStart w:id="61" w:name="_Toc411840962"/>
            <w:bookmarkStart w:id="62" w:name="_Toc422146924"/>
            <w:bookmarkStart w:id="63" w:name="_Toc433020520"/>
            <w:bookmarkStart w:id="64" w:name="_Toc437261961"/>
            <w:bookmarkStart w:id="65" w:name="_Toc478375128"/>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E90D70D" w14:textId="10B01031" w:rsidR="003B550C" w:rsidRPr="00A93FFB" w:rsidRDefault="003B550C" w:rsidP="0049019C">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del w:id="66" w:author="ERCOT" w:date="2021-10-05T09:38:00Z">
              <w:r w:rsidRPr="00E55E72" w:rsidDel="00401C08">
                <w:rPr>
                  <w:iCs/>
                </w:rPr>
                <w:delText>Schedule</w:delText>
              </w:r>
            </w:del>
            <w:ins w:id="67" w:author="ERCOT" w:date="2021-10-05T09:38:00Z">
              <w:r w:rsidR="00401C08">
                <w:t>plans for all Outages</w:t>
              </w:r>
            </w:ins>
            <w:r w:rsidRPr="00E55E72">
              <w:rPr>
                <w:iCs/>
              </w:rPr>
              <w:t xml:space="preserve">.  All information submitted about Planned Outages, Maintenance Outages, or Rescheduled Outages must be submitted by the Resource Entity, TSP, or DCTO under this Section.  If an Outage </w:t>
            </w:r>
            <w:del w:id="68" w:author="ERCOT" w:date="2021-10-05T09:38:00Z">
              <w:r w:rsidRPr="00E55E72" w:rsidDel="00401C08">
                <w:rPr>
                  <w:iCs/>
                </w:rPr>
                <w:delText>Schedule</w:delText>
              </w:r>
            </w:del>
            <w:ins w:id="69" w:author="ERCOT" w:date="2021-10-05T09:38:00Z">
              <w:r w:rsidR="00401C08">
                <w:rPr>
                  <w:iCs/>
                </w:rPr>
                <w:t>plan</w:t>
              </w:r>
            </w:ins>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B383A39" w14:textId="77777777" w:rsidR="003B550C" w:rsidRPr="00AE0E6D" w:rsidRDefault="003B550C" w:rsidP="0049019C">
      <w:pPr>
        <w:pStyle w:val="H4"/>
        <w:spacing w:before="480"/>
        <w:rPr>
          <w:b w:val="0"/>
        </w:rPr>
      </w:pPr>
      <w:bookmarkStart w:id="70" w:name="_Toc204048467"/>
      <w:bookmarkStart w:id="71" w:name="_Toc400526053"/>
      <w:bookmarkStart w:id="72" w:name="_Toc405534371"/>
      <w:bookmarkStart w:id="73" w:name="_Toc406570384"/>
      <w:bookmarkStart w:id="74" w:name="_Toc410910536"/>
      <w:bookmarkStart w:id="75" w:name="_Toc411840964"/>
      <w:bookmarkStart w:id="76" w:name="_Toc422146926"/>
      <w:bookmarkStart w:id="77" w:name="_Toc433020522"/>
      <w:bookmarkStart w:id="78" w:name="_Toc437261963"/>
      <w:bookmarkStart w:id="79" w:name="_Toc478375130"/>
      <w:bookmarkStart w:id="80" w:name="_Toc75942355"/>
      <w:bookmarkEnd w:id="56"/>
      <w:bookmarkEnd w:id="57"/>
      <w:bookmarkEnd w:id="58"/>
      <w:bookmarkEnd w:id="59"/>
      <w:bookmarkEnd w:id="60"/>
      <w:bookmarkEnd w:id="61"/>
      <w:bookmarkEnd w:id="62"/>
      <w:bookmarkEnd w:id="63"/>
      <w:bookmarkEnd w:id="64"/>
      <w:bookmarkEnd w:id="65"/>
      <w:r w:rsidRPr="00AE0E6D">
        <w:lastRenderedPageBreak/>
        <w:t>3.1.3.2</w:t>
      </w:r>
      <w:r w:rsidRPr="00AE0E6D">
        <w:tab/>
        <w:t>Resources</w:t>
      </w:r>
      <w:bookmarkEnd w:id="70"/>
      <w:bookmarkEnd w:id="71"/>
      <w:bookmarkEnd w:id="72"/>
      <w:bookmarkEnd w:id="73"/>
      <w:bookmarkEnd w:id="74"/>
      <w:bookmarkEnd w:id="75"/>
      <w:bookmarkEnd w:id="76"/>
      <w:bookmarkEnd w:id="77"/>
      <w:bookmarkEnd w:id="78"/>
      <w:bookmarkEnd w:id="79"/>
      <w:bookmarkEnd w:id="80"/>
    </w:p>
    <w:p w14:paraId="771E79D7" w14:textId="77777777" w:rsidR="003B550C" w:rsidRDefault="003B550C">
      <w:pPr>
        <w:pStyle w:val="BodyTextNumbered"/>
      </w:pPr>
      <w:r>
        <w:t>(1)</w:t>
      </w:r>
      <w:r>
        <w:tab/>
        <w:t xml:space="preserve">Each Resource Entity shall provide to ERCOT a Planned Outage and Maintenance Outage plan for Generation Resources in an ERCOT-provided format for </w:t>
      </w:r>
      <w:ins w:id="81" w:author="ERCOT" w:date="2021-09-09T11:00:00Z">
        <w:r>
          <w:t xml:space="preserve">at least </w:t>
        </w:r>
      </w:ins>
      <w:r>
        <w:t xml:space="preserve">the </w:t>
      </w:r>
      <w:r w:rsidRPr="009A485B">
        <w:t>next 12 months updated monthly</w:t>
      </w:r>
      <w:r>
        <w:t xml:space="preserve">.  Planned Outage and Maintenance Outage </w:t>
      </w:r>
      <w:del w:id="82" w:author="ERCOT" w:date="2021-09-08T08:25:00Z">
        <w:r>
          <w:delText>scheduling data</w:delText>
        </w:r>
      </w:del>
      <w:ins w:id="83" w:author="ERCOT" w:date="2021-09-08T08:25:00Z">
        <w:r>
          <w:t>plans</w:t>
        </w:r>
      </w:ins>
      <w:r>
        <w:t xml:space="preserve"> must be kept current.  Updates, through an electronic interface as specified by ERCOT, must identify any changes to previously proposed Planned Outages or Maintenance Outages and any additional Planned Outages or Maintenance Outages anticipated over the next 12 months.</w:t>
      </w:r>
    </w:p>
    <w:p w14:paraId="673524D7" w14:textId="77777777" w:rsidR="003B550C" w:rsidRDefault="003B550C">
      <w:pPr>
        <w:pStyle w:val="BodyTextNumbered"/>
      </w:pPr>
      <w:r>
        <w:t>(2)</w:t>
      </w:r>
      <w:r>
        <w:tab/>
        <w:t xml:space="preserve">ERCOT shall report statistics monthly on how Resource Planned Outages compare with actual Resource Outages, and post those statistics to the MIS Secure Area. </w:t>
      </w:r>
    </w:p>
    <w:p w14:paraId="7CD33022" w14:textId="77777777" w:rsidR="003B550C" w:rsidRDefault="003B550C" w:rsidP="0049019C">
      <w:pPr>
        <w:pStyle w:val="H3"/>
      </w:pPr>
      <w:bookmarkStart w:id="84" w:name="_Toc400526076"/>
      <w:bookmarkStart w:id="85" w:name="_Toc405534394"/>
      <w:bookmarkStart w:id="86" w:name="_Toc406570407"/>
      <w:bookmarkStart w:id="87" w:name="_Toc410910559"/>
      <w:bookmarkStart w:id="88" w:name="_Toc411840987"/>
      <w:bookmarkStart w:id="89" w:name="_Toc422146949"/>
      <w:bookmarkStart w:id="90" w:name="_Toc433020545"/>
      <w:bookmarkStart w:id="91" w:name="_Toc437261986"/>
      <w:bookmarkStart w:id="92" w:name="_Toc478375157"/>
      <w:bookmarkStart w:id="93" w:name="_Toc75942380"/>
      <w:bookmarkStart w:id="94" w:name="_Hlk81407194"/>
      <w:r>
        <w:t>3.1.6</w:t>
      </w:r>
      <w:r>
        <w:tab/>
        <w:t>Outages of Resources Other than Reliability Resources</w:t>
      </w:r>
      <w:bookmarkEnd w:id="84"/>
      <w:bookmarkEnd w:id="85"/>
      <w:bookmarkEnd w:id="86"/>
      <w:bookmarkEnd w:id="87"/>
      <w:bookmarkEnd w:id="88"/>
      <w:bookmarkEnd w:id="89"/>
      <w:bookmarkEnd w:id="90"/>
      <w:bookmarkEnd w:id="91"/>
      <w:bookmarkEnd w:id="92"/>
      <w:bookmarkEnd w:id="93"/>
    </w:p>
    <w:p w14:paraId="4CEA74FF" w14:textId="23C076F0" w:rsidR="003B550C" w:rsidRDefault="003B550C" w:rsidP="0049019C">
      <w:pPr>
        <w:pStyle w:val="BodyTextNumbered"/>
        <w:rPr>
          <w:ins w:id="95" w:author="ERCOT" w:date="2021-09-02T09:17:00Z"/>
        </w:rPr>
      </w:pPr>
      <w:r>
        <w:t>(1)</w:t>
      </w:r>
      <w:r>
        <w:tab/>
      </w:r>
      <w:ins w:id="96" w:author="ERCOT" w:date="2021-09-02T09:15:00Z">
        <w:r>
          <w:t xml:space="preserve">Resource </w:t>
        </w:r>
      </w:ins>
      <w:ins w:id="97" w:author="ERCOT" w:date="2021-09-02T09:16:00Z">
        <w:r>
          <w:t>Entities should provide a Resource Outage plan for each Planned Outage as far in advance of the planned start of the Outage as is practic</w:t>
        </w:r>
      </w:ins>
      <w:ins w:id="98" w:author="ERCOT" w:date="2021-09-02T09:17:00Z">
        <w:r>
          <w:t>able</w:t>
        </w:r>
      </w:ins>
      <w:ins w:id="99" w:author="ERCOT" w:date="2021-09-21T14:49:00Z">
        <w:r>
          <w:t xml:space="preserve"> </w:t>
        </w:r>
        <w:r w:rsidRPr="00FA7A1F">
          <w:t>but no more than 60 months in advance</w:t>
        </w:r>
      </w:ins>
      <w:ins w:id="100" w:author="ERCOT" w:date="2021-09-02T09:17:00Z">
        <w:r w:rsidRPr="00FA7A1F">
          <w:t>.</w:t>
        </w:r>
      </w:ins>
    </w:p>
    <w:p w14:paraId="59974329" w14:textId="647E8F3B" w:rsidR="003B550C" w:rsidRDefault="003B550C" w:rsidP="0049019C">
      <w:pPr>
        <w:pStyle w:val="BodyTextNumbered"/>
        <w:rPr>
          <w:ins w:id="101" w:author="ERCOT" w:date="2021-08-27T15:37:00Z"/>
        </w:rPr>
      </w:pPr>
      <w:ins w:id="102" w:author="ERCOT" w:date="2021-09-02T09:17:00Z">
        <w:r>
          <w:t>(2)</w:t>
        </w:r>
        <w:r>
          <w:tab/>
        </w:r>
      </w:ins>
      <w:r>
        <w:t xml:space="preserve">ERCOT shall </w:t>
      </w:r>
      <w:del w:id="103" w:author="ERCOT" w:date="2021-08-27T15:38:00Z">
        <w:r w:rsidDel="000E6CEC">
          <w:delText xml:space="preserve">accept </w:delText>
        </w:r>
      </w:del>
      <w:ins w:id="104" w:author="ERCOT" w:date="2021-08-25T09:52:00Z">
        <w:r>
          <w:t xml:space="preserve">approve or reject </w:t>
        </w:r>
      </w:ins>
      <w:r>
        <w:t xml:space="preserve">all </w:t>
      </w:r>
      <w:ins w:id="105" w:author="ERCOT" w:date="2021-09-02T13:51:00Z">
        <w:r>
          <w:t xml:space="preserve">proposed </w:t>
        </w:r>
      </w:ins>
      <w:r>
        <w:t xml:space="preserve">Outage </w:t>
      </w:r>
      <w:del w:id="106" w:author="ERCOT" w:date="2021-09-02T13:50:00Z">
        <w:r w:rsidDel="00BA6D73">
          <w:delText xml:space="preserve">schedules </w:delText>
        </w:r>
      </w:del>
      <w:ins w:id="107" w:author="ERCOT" w:date="2021-09-02T13:50:00Z">
        <w:r>
          <w:t>plans</w:t>
        </w:r>
      </w:ins>
      <w:del w:id="108" w:author="ERCOT" w:date="2021-09-02T13:50:00Z">
        <w:r w:rsidDel="00BA6D73">
          <w:delText>and changes to Outage schedules</w:delText>
        </w:r>
      </w:del>
      <w:r>
        <w:t xml:space="preserve"> for a Resource other than a </w:t>
      </w:r>
      <w:del w:id="109" w:author="ERCOT" w:date="2021-11-09T06:58:00Z">
        <w:r w:rsidDel="008745B0">
          <w:delText>r</w:delText>
        </w:r>
      </w:del>
      <w:ins w:id="110" w:author="ERCOT" w:date="2021-11-09T06:58:00Z">
        <w:r w:rsidR="008745B0">
          <w:t>R</w:t>
        </w:r>
      </w:ins>
      <w:r>
        <w:t>eliability Resource submitted to ERCOT more than 45 days before the proposed start date of the Outage.</w:t>
      </w:r>
    </w:p>
    <w:p w14:paraId="1AF864A6" w14:textId="4B3A134F" w:rsidR="003B550C" w:rsidRPr="00C85699" w:rsidRDefault="003B550C" w:rsidP="00C85699">
      <w:pPr>
        <w:pStyle w:val="List"/>
        <w:ind w:left="1440"/>
        <w:rPr>
          <w:ins w:id="111" w:author="ERCOT" w:date="2021-09-07T10:05:00Z"/>
        </w:rPr>
      </w:pPr>
      <w:ins w:id="112" w:author="ERCOT" w:date="2021-08-27T15:37:00Z">
        <w:r w:rsidRPr="00C85699">
          <w:t>(a)</w:t>
        </w:r>
        <w:r w:rsidRPr="00C85699">
          <w:tab/>
        </w:r>
      </w:ins>
      <w:ins w:id="113" w:author="ERCOT" w:date="2021-08-27T15:38:00Z">
        <w:r w:rsidRPr="00C85699">
          <w:rPr>
            <w:iCs/>
          </w:rPr>
          <w:t xml:space="preserve">ERCOT shall approve a proposed </w:t>
        </w:r>
      </w:ins>
      <w:ins w:id="114" w:author="ERCOT" w:date="2021-08-27T15:39:00Z">
        <w:r w:rsidRPr="00C85699">
          <w:rPr>
            <w:iCs/>
          </w:rPr>
          <w:t xml:space="preserve">Outage </w:t>
        </w:r>
      </w:ins>
      <w:ins w:id="115" w:author="ERCOT" w:date="2021-09-02T13:53:00Z">
        <w:r w:rsidRPr="00C85699">
          <w:rPr>
            <w:iCs/>
          </w:rPr>
          <w:t>plan</w:t>
        </w:r>
      </w:ins>
      <w:ins w:id="116" w:author="ERCOT" w:date="2021-08-27T15:39:00Z">
        <w:r w:rsidRPr="00C85699">
          <w:rPr>
            <w:iCs/>
          </w:rPr>
          <w:t xml:space="preserve"> for a Resource other than a </w:t>
        </w:r>
      </w:ins>
      <w:ins w:id="117" w:author="ERCOT" w:date="2021-11-09T06:59:00Z">
        <w:r w:rsidR="008745B0">
          <w:rPr>
            <w:iCs/>
          </w:rPr>
          <w:t>R</w:t>
        </w:r>
      </w:ins>
      <w:ins w:id="118" w:author="ERCOT" w:date="2021-08-27T15:39:00Z">
        <w:r w:rsidRPr="00C85699">
          <w:rPr>
            <w:iCs/>
          </w:rPr>
          <w:t xml:space="preserve">eliability Resource unless the </w:t>
        </w:r>
      </w:ins>
      <w:ins w:id="119" w:author="ERCOT" w:date="2021-08-27T15:44:00Z">
        <w:r w:rsidRPr="00C85699">
          <w:rPr>
            <w:iCs/>
          </w:rPr>
          <w:t xml:space="preserve">proposed </w:t>
        </w:r>
      </w:ins>
      <w:ins w:id="120" w:author="ERCOT" w:date="2021-08-27T15:39:00Z">
        <w:r w:rsidRPr="00C85699">
          <w:rPr>
            <w:iCs/>
          </w:rPr>
          <w:t>approval w</w:t>
        </w:r>
      </w:ins>
      <w:ins w:id="121" w:author="ERCOT" w:date="2021-09-02T13:54:00Z">
        <w:r w:rsidRPr="00C85699">
          <w:rPr>
            <w:iCs/>
          </w:rPr>
          <w:t>ould</w:t>
        </w:r>
      </w:ins>
      <w:ins w:id="122" w:author="ERCOT" w:date="2021-08-27T15:39:00Z">
        <w:r w:rsidRPr="00C85699">
          <w:rPr>
            <w:iCs/>
          </w:rPr>
          <w:t xml:space="preserve"> cause the aggregate MW o</w:t>
        </w:r>
      </w:ins>
      <w:ins w:id="123" w:author="ERCOT" w:date="2021-08-27T15:40:00Z">
        <w:r w:rsidRPr="00C85699">
          <w:rPr>
            <w:iCs/>
          </w:rPr>
          <w:t xml:space="preserve">f Resource Outages to exceed the Maximum Daily </w:t>
        </w:r>
      </w:ins>
      <w:ins w:id="124" w:author="ERCOT" w:date="2021-09-21T15:42:00Z">
        <w:r w:rsidR="005A0E43" w:rsidRPr="00C85699">
          <w:rPr>
            <w:iCs/>
          </w:rPr>
          <w:t xml:space="preserve">Planned </w:t>
        </w:r>
      </w:ins>
      <w:ins w:id="125" w:author="ERCOT" w:date="2021-08-27T15:40:00Z">
        <w:r w:rsidRPr="00C85699">
          <w:rPr>
            <w:iCs/>
          </w:rPr>
          <w:t>Resource Outage</w:t>
        </w:r>
      </w:ins>
      <w:ins w:id="126" w:author="ERCOT" w:date="2021-10-05T09:38:00Z">
        <w:r w:rsidR="00401C08">
          <w:rPr>
            <w:iCs/>
          </w:rPr>
          <w:t xml:space="preserve"> Capacity</w:t>
        </w:r>
      </w:ins>
      <w:ins w:id="127" w:author="ERCOT" w:date="2021-08-27T15:42:00Z">
        <w:r w:rsidRPr="00C85699">
          <w:rPr>
            <w:iCs/>
          </w:rPr>
          <w:t xml:space="preserve"> at any point during the duration of the proposed Resource Outage</w:t>
        </w:r>
      </w:ins>
      <w:ins w:id="128" w:author="ERCOT" w:date="2021-09-15T11:51:00Z">
        <w:r w:rsidRPr="00C85699">
          <w:rPr>
            <w:iCs/>
          </w:rPr>
          <w:t xml:space="preserve">, taking into consideration all previously approved and accepted </w:t>
        </w:r>
      </w:ins>
      <w:ins w:id="129" w:author="ERCOT" w:date="2021-09-15T11:52:00Z">
        <w:r w:rsidRPr="00C85699">
          <w:rPr>
            <w:iCs/>
          </w:rPr>
          <w:t xml:space="preserve">Resource </w:t>
        </w:r>
      </w:ins>
      <w:ins w:id="130" w:author="ERCOT" w:date="2021-09-15T11:51:00Z">
        <w:r w:rsidRPr="00C85699">
          <w:rPr>
            <w:iCs/>
          </w:rPr>
          <w:t>Outages</w:t>
        </w:r>
      </w:ins>
      <w:ins w:id="131" w:author="ERCOT" w:date="2021-08-27T15:42:00Z">
        <w:r w:rsidRPr="00C85699">
          <w:rPr>
            <w:iCs/>
          </w:rPr>
          <w:t>.</w:t>
        </w:r>
      </w:ins>
    </w:p>
    <w:p w14:paraId="361BF9BA" w14:textId="216AC4C2" w:rsidR="003B550C" w:rsidRDefault="003B550C" w:rsidP="0049019C">
      <w:pPr>
        <w:pStyle w:val="BodyTextNumbered"/>
      </w:pPr>
      <w:r>
        <w:t>(</w:t>
      </w:r>
      <w:ins w:id="132" w:author="ERCOT" w:date="2021-11-04T16:46:00Z">
        <w:r w:rsidR="00ED1419">
          <w:t>3</w:t>
        </w:r>
      </w:ins>
      <w:del w:id="133" w:author="ERCOT" w:date="2021-11-04T16:46:00Z">
        <w:r w:rsidDel="00ED1419">
          <w:delText>2</w:delText>
        </w:r>
      </w:del>
      <w:r>
        <w:t>)</w:t>
      </w:r>
      <w:r>
        <w:tab/>
        <w:t>If a Resource Entity plans to start a Planned or Maintenance Outage within 45 days</w:t>
      </w:r>
      <w:ins w:id="134" w:author="ERCOT" w:date="2021-11-09T07:00:00Z">
        <w:r w:rsidR="008745B0">
          <w:t>, and the Resource Entity has not previously submitted a Resource Outage plan for the Outage</w:t>
        </w:r>
      </w:ins>
      <w:del w:id="135" w:author="ERCOT" w:date="2021-11-09T07:00:00Z">
        <w:r w:rsidDel="008745B0">
          <w:delText xml:space="preserve"> that has not been previously included in the Resource’s written Planned Outage and Maintenance Outage plan</w:delText>
        </w:r>
      </w:del>
      <w:r>
        <w:t xml:space="preserve">, then the Resource Entity must immediately notify ERCOT and include in its notice whether the Outage is a </w:t>
      </w:r>
      <w:del w:id="136" w:author="ERCOT" w:date="2021-11-09T07:01:00Z">
        <w:r w:rsidDel="008745B0">
          <w:delText xml:space="preserve">Forced Outage, </w:delText>
        </w:r>
      </w:del>
      <w:r>
        <w:t>Maintenance (Level I, II, or III) Outage</w:t>
      </w:r>
      <w:del w:id="137" w:author="ERCOT" w:date="2021-11-09T07:02:00Z">
        <w:r w:rsidDel="008745B0">
          <w:delText>,</w:delText>
        </w:r>
      </w:del>
      <w:r>
        <w:t xml:space="preserve"> or Planned Outage.  ERCOT’s response to this notification must comply with these requirements:</w:t>
      </w:r>
    </w:p>
    <w:p w14:paraId="6A48209F" w14:textId="77777777" w:rsidR="003B550C" w:rsidRDefault="003B550C" w:rsidP="00C85699">
      <w:pPr>
        <w:pStyle w:val="List"/>
        <w:ind w:left="1440"/>
      </w:pPr>
      <w:r>
        <w:t>(a)</w:t>
      </w:r>
      <w:r>
        <w:tab/>
        <w:t xml:space="preserve">ERCOT shall accept Forced and Levels I, II, and III Maintenance Outage proposals, and ERCOT shall coordinate the Outages within the time frames specified in these Protocols. </w:t>
      </w:r>
    </w:p>
    <w:p w14:paraId="6C185B9C" w14:textId="77777777" w:rsidR="003B550C" w:rsidRDefault="003B550C" w:rsidP="00C85699">
      <w:pPr>
        <w:pStyle w:val="List"/>
        <w:ind w:left="1440"/>
        <w:rPr>
          <w:ins w:id="138" w:author="ERCOT" w:date="2021-08-31T16:45:00Z"/>
        </w:rPr>
      </w:pPr>
      <w:r>
        <w:t>(b)</w:t>
      </w:r>
      <w:r>
        <w:tab/>
        <w:t>ERCOT shall approve Planned Outage proposals, except that</w:t>
      </w:r>
      <w:ins w:id="139" w:author="ERCOT" w:date="2021-08-31T16:45:00Z">
        <w:r>
          <w:t>:</w:t>
        </w:r>
      </w:ins>
    </w:p>
    <w:p w14:paraId="7D7F666E" w14:textId="7BC62D10" w:rsidR="003B550C" w:rsidRDefault="003B550C" w:rsidP="00C85699">
      <w:pPr>
        <w:pStyle w:val="List"/>
        <w:ind w:left="2160"/>
        <w:rPr>
          <w:ins w:id="140" w:author="ERCOT" w:date="2021-08-31T16:46:00Z"/>
        </w:rPr>
      </w:pPr>
      <w:ins w:id="141" w:author="ERCOT" w:date="2021-08-31T16:45:00Z">
        <w:r>
          <w:t>(i)</w:t>
        </w:r>
        <w:r>
          <w:tab/>
        </w:r>
      </w:ins>
      <w:ins w:id="142" w:author="ERCOT" w:date="2021-08-31T16:46:00Z">
        <w:r>
          <w:t>ERCOT shall reject an Outage p</w:t>
        </w:r>
      </w:ins>
      <w:ins w:id="143" w:author="ERCOT" w:date="2021-09-02T13:54:00Z">
        <w:r>
          <w:t xml:space="preserve">lan </w:t>
        </w:r>
      </w:ins>
      <w:ins w:id="144" w:author="ERCOT" w:date="2021-11-09T07:02:00Z">
        <w:r w:rsidR="008745B0">
          <w:t xml:space="preserve">if the proposed Outage </w:t>
        </w:r>
        <w:r w:rsidR="008745B0" w:rsidRPr="0055370E">
          <w:t>w</w:t>
        </w:r>
        <w:r w:rsidR="008745B0">
          <w:t>ould</w:t>
        </w:r>
        <w:r w:rsidR="008745B0" w:rsidRPr="0055370E">
          <w:t xml:space="preserve"> </w:t>
        </w:r>
      </w:ins>
      <w:ins w:id="145" w:author="ERCOT" w:date="2021-08-31T16:45:00Z">
        <w:r w:rsidRPr="0055370E">
          <w:t>cause the aggregate MW of Resource Outages</w:t>
        </w:r>
        <w:r>
          <w:t xml:space="preserve"> to exceed the Maximum Daily </w:t>
        </w:r>
      </w:ins>
      <w:ins w:id="146" w:author="ERCOT" w:date="2021-09-21T15:42:00Z">
        <w:r w:rsidR="005A0E43">
          <w:t>Planned</w:t>
        </w:r>
      </w:ins>
      <w:ins w:id="147" w:author="ERCOT" w:date="2021-10-05T09:39:00Z">
        <w:r w:rsidR="00401C08">
          <w:t xml:space="preserve"> Resource Outage Capacity</w:t>
        </w:r>
      </w:ins>
      <w:ins w:id="148" w:author="ERCOT" w:date="2021-08-31T16:45:00Z">
        <w:r>
          <w:rPr>
            <w:bCs/>
          </w:rPr>
          <w:t xml:space="preserve"> at any point during the duration of the proposed Outage</w:t>
        </w:r>
      </w:ins>
      <w:ins w:id="149" w:author="ERCOT" w:date="2021-08-31T16:46:00Z">
        <w:r>
          <w:rPr>
            <w:bCs/>
          </w:rPr>
          <w:t>; and</w:t>
        </w:r>
      </w:ins>
      <w:r>
        <w:t xml:space="preserve"> </w:t>
      </w:r>
    </w:p>
    <w:p w14:paraId="1B89866B" w14:textId="707D1EC4" w:rsidR="003B550C" w:rsidRDefault="003B550C" w:rsidP="00C85699">
      <w:pPr>
        <w:pStyle w:val="List"/>
        <w:ind w:left="2160"/>
      </w:pPr>
      <w:ins w:id="150" w:author="ERCOT" w:date="2021-08-31T16:46:00Z">
        <w:r>
          <w:lastRenderedPageBreak/>
          <w:t>(ii)</w:t>
        </w:r>
        <w:r>
          <w:tab/>
        </w:r>
      </w:ins>
      <w:r>
        <w:t>ERCOT shall reject an Outage proposal if it will impair ERCOT’s ability to meet applicable reliability standard</w:t>
      </w:r>
      <w:r w:rsidRPr="00FA7A1F">
        <w:t>s</w:t>
      </w:r>
      <w:ins w:id="151" w:author="ERCOT" w:date="2021-09-10T10:32:00Z">
        <w:r w:rsidRPr="00287B08">
          <w:t xml:space="preserve">, taking into consideration all previously approved </w:t>
        </w:r>
      </w:ins>
      <w:ins w:id="152" w:author="ERCOT" w:date="2021-09-15T11:51:00Z">
        <w:r w:rsidRPr="00287B08">
          <w:t xml:space="preserve">and accepted </w:t>
        </w:r>
      </w:ins>
      <w:ins w:id="153" w:author="ERCOT" w:date="2021-09-10T10:32:00Z">
        <w:r w:rsidRPr="00287B08">
          <w:t>Outages,</w:t>
        </w:r>
      </w:ins>
      <w:r w:rsidRPr="00FA7A1F">
        <w:t xml:space="preserve"> and</w:t>
      </w:r>
      <w:r>
        <w:t xml:space="preserve"> other solutions cannot be exercised.</w:t>
      </w:r>
    </w:p>
    <w:p w14:paraId="05F6857A" w14:textId="77777777" w:rsidR="003B550C" w:rsidRDefault="003B550C" w:rsidP="00C85699">
      <w:pPr>
        <w:pStyle w:val="List"/>
        <w:ind w:left="1440"/>
        <w:rPr>
          <w:ins w:id="154" w:author="ERCOT" w:date="2021-09-07T10:08:00Z"/>
        </w:rPr>
      </w:pPr>
      <w:r>
        <w:t>(c)</w:t>
      </w:r>
      <w:r>
        <w:tab/>
        <w:t>ERCOT shall accept Forced and Maintenance Outage plans from a Qualifying Facility (QF) that result from the outage of the QF’s thermal host facility.</w:t>
      </w:r>
    </w:p>
    <w:p w14:paraId="5D6B3B30" w14:textId="707E9E13" w:rsidR="003B550C" w:rsidRPr="001859E3" w:rsidRDefault="003B550C" w:rsidP="0049019C">
      <w:pPr>
        <w:pStyle w:val="BodyText"/>
        <w:ind w:left="720" w:hanging="720"/>
        <w:rPr>
          <w:ins w:id="155" w:author="ERCOT" w:date="2021-09-07T10:08:00Z"/>
        </w:rPr>
      </w:pPr>
      <w:ins w:id="156" w:author="ERCOT" w:date="2021-09-07T10:08:00Z">
        <w:r>
          <w:t>(</w:t>
        </w:r>
      </w:ins>
      <w:ins w:id="157" w:author="ERCOT" w:date="2021-11-04T16:46:00Z">
        <w:r w:rsidR="00ED1419">
          <w:t>4</w:t>
        </w:r>
      </w:ins>
      <w:ins w:id="158" w:author="ERCOT" w:date="2021-09-07T10:08:00Z">
        <w:r>
          <w:t>)</w:t>
        </w:r>
        <w:r>
          <w:tab/>
          <w:t xml:space="preserve">The Resource Entity shall not begin </w:t>
        </w:r>
      </w:ins>
      <w:ins w:id="159" w:author="ERCOT" w:date="2021-09-07T10:11:00Z">
        <w:r>
          <w:t>a</w:t>
        </w:r>
      </w:ins>
      <w:ins w:id="160" w:author="ERCOT" w:date="2021-09-07T10:08:00Z">
        <w:r>
          <w:t xml:space="preserve"> Planned Outage unless it has received approval of its proposed Outage plan.</w:t>
        </w:r>
      </w:ins>
    </w:p>
    <w:p w14:paraId="745740BD" w14:textId="77777777" w:rsidR="003B550C" w:rsidRPr="00AE0E6D" w:rsidRDefault="003B550C">
      <w:pPr>
        <w:pStyle w:val="H4"/>
        <w:rPr>
          <w:b w:val="0"/>
        </w:rPr>
      </w:pPr>
      <w:bookmarkStart w:id="161" w:name="_Toc204048492"/>
      <w:bookmarkStart w:id="162" w:name="_Toc400526077"/>
      <w:bookmarkStart w:id="163" w:name="_Toc405534395"/>
      <w:bookmarkStart w:id="164" w:name="_Toc406570408"/>
      <w:bookmarkStart w:id="165" w:name="_Toc410910560"/>
      <w:bookmarkStart w:id="166" w:name="_Toc411840988"/>
      <w:bookmarkStart w:id="167" w:name="_Toc422146950"/>
      <w:bookmarkStart w:id="168" w:name="_Toc433020546"/>
      <w:bookmarkStart w:id="169" w:name="_Toc437261987"/>
      <w:bookmarkStart w:id="170" w:name="_Toc478375158"/>
      <w:bookmarkStart w:id="171" w:name="_Toc75942381"/>
      <w:r w:rsidRPr="00AE0E6D">
        <w:t>3.1.6.1</w:t>
      </w:r>
      <w:r w:rsidRPr="00AE0E6D">
        <w:tab/>
        <w:t>Receipt of Resource Requests by ERCOT</w:t>
      </w:r>
      <w:bookmarkEnd w:id="161"/>
      <w:bookmarkEnd w:id="162"/>
      <w:bookmarkEnd w:id="163"/>
      <w:bookmarkEnd w:id="164"/>
      <w:bookmarkEnd w:id="165"/>
      <w:bookmarkEnd w:id="166"/>
      <w:bookmarkEnd w:id="167"/>
      <w:bookmarkEnd w:id="168"/>
      <w:bookmarkEnd w:id="169"/>
      <w:bookmarkEnd w:id="170"/>
      <w:bookmarkEnd w:id="171"/>
    </w:p>
    <w:p w14:paraId="525B7C15" w14:textId="77777777" w:rsidR="003B550C" w:rsidRDefault="003B550C" w:rsidP="0049019C">
      <w:pPr>
        <w:pStyle w:val="BodyTextNumbered"/>
      </w:pPr>
      <w:r>
        <w:t>(1)</w:t>
      </w:r>
      <w:r>
        <w:tab/>
        <w:t xml:space="preserve">ERCOT shall acknowledge each request for approval of a Resource Planned Outage </w:t>
      </w:r>
      <w:del w:id="172" w:author="ERCOT" w:date="2021-09-08T08:34:00Z">
        <w:r>
          <w:delText xml:space="preserve">schedule </w:delText>
        </w:r>
      </w:del>
      <w:ins w:id="173" w:author="ERCOT" w:date="2021-09-08T08:34:00Z">
        <w:r>
          <w:t xml:space="preserve">plan </w:t>
        </w:r>
      </w:ins>
      <w: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77777777" w:rsidR="003B550C" w:rsidRPr="00AE0E6D" w:rsidRDefault="003B550C">
      <w:pPr>
        <w:pStyle w:val="H4"/>
        <w:rPr>
          <w:b w:val="0"/>
        </w:rPr>
      </w:pPr>
      <w:bookmarkStart w:id="174" w:name="_Toc204048493"/>
      <w:bookmarkStart w:id="175" w:name="_Toc400526078"/>
      <w:bookmarkStart w:id="176" w:name="_Toc405534396"/>
      <w:bookmarkStart w:id="177" w:name="_Toc406570409"/>
      <w:bookmarkStart w:id="178" w:name="_Toc410910561"/>
      <w:bookmarkStart w:id="179" w:name="_Toc411840989"/>
      <w:bookmarkStart w:id="180" w:name="_Toc422146951"/>
      <w:bookmarkStart w:id="181" w:name="_Toc433020547"/>
      <w:bookmarkStart w:id="182" w:name="_Toc437261988"/>
      <w:bookmarkStart w:id="183" w:name="_Toc478375159"/>
      <w:bookmarkStart w:id="184" w:name="_Toc75942382"/>
      <w:commentRangeStart w:id="185"/>
      <w:r w:rsidRPr="00AE0E6D">
        <w:t>3.1.6.2</w:t>
      </w:r>
      <w:commentRangeEnd w:id="185"/>
      <w:r w:rsidR="00EB6E23">
        <w:rPr>
          <w:rStyle w:val="CommentReference"/>
          <w:b w:val="0"/>
          <w:bCs w:val="0"/>
          <w:snapToGrid/>
        </w:rPr>
        <w:commentReference w:id="185"/>
      </w:r>
      <w:r w:rsidRPr="00AE0E6D">
        <w:tab/>
        <w:t>Resource</w:t>
      </w:r>
      <w:del w:id="186" w:author="ERCOT" w:date="2021-09-02T09:28:00Z">
        <w:r w:rsidRPr="00AE0E6D" w:rsidDel="00ED46CE">
          <w:delText>s</w:delText>
        </w:r>
      </w:del>
      <w:r w:rsidRPr="00AE0E6D">
        <w:t xml:space="preserve"> Outage Plan</w:t>
      </w:r>
      <w:bookmarkEnd w:id="174"/>
      <w:bookmarkEnd w:id="175"/>
      <w:bookmarkEnd w:id="176"/>
      <w:bookmarkEnd w:id="177"/>
      <w:bookmarkEnd w:id="178"/>
      <w:bookmarkEnd w:id="179"/>
      <w:bookmarkEnd w:id="180"/>
      <w:bookmarkEnd w:id="181"/>
      <w:bookmarkEnd w:id="182"/>
      <w:bookmarkEnd w:id="183"/>
      <w:bookmarkEnd w:id="184"/>
    </w:p>
    <w:p w14:paraId="0B702682" w14:textId="4981FC7C" w:rsidR="003B550C" w:rsidRDefault="003B550C">
      <w:pPr>
        <w:pStyle w:val="BodyTextNumbered"/>
      </w:pPr>
      <w:r>
        <w:t>(1)</w:t>
      </w:r>
      <w:r>
        <w:tab/>
        <w:t xml:space="preserve">Resource </w:t>
      </w:r>
      <w:del w:id="187" w:author="ERCOT" w:date="2021-11-09T07:02:00Z">
        <w:r w:rsidDel="008745B0">
          <w:delText xml:space="preserve">Entity </w:delText>
        </w:r>
      </w:del>
      <w:r>
        <w:t xml:space="preserve">Outage </w:t>
      </w:r>
      <w:del w:id="188" w:author="ERCOT" w:date="2021-09-02T09:30:00Z">
        <w:r w:rsidDel="00ED46CE">
          <w:delText xml:space="preserve">requests </w:delText>
        </w:r>
      </w:del>
      <w:ins w:id="189" w:author="ERCOT" w:date="2021-09-02T09:30:00Z">
        <w:r>
          <w:t xml:space="preserve">plans </w:t>
        </w:r>
      </w:ins>
      <w:r>
        <w:t>shall include the following information:</w:t>
      </w:r>
    </w:p>
    <w:p w14:paraId="6881EE2A" w14:textId="77777777" w:rsidR="003B550C" w:rsidRDefault="003B550C" w:rsidP="00C85699">
      <w:pPr>
        <w:pStyle w:val="List"/>
        <w:ind w:left="1440"/>
      </w:pPr>
      <w:r>
        <w:t>(a)</w:t>
      </w:r>
      <w:r>
        <w:tab/>
        <w:t>The primary and alternate phone number of the Resource Entity’s Single Point of Contact for Outage Coordination;</w:t>
      </w:r>
    </w:p>
    <w:p w14:paraId="5B9AB026" w14:textId="77777777" w:rsidR="003B550C" w:rsidRDefault="003B550C" w:rsidP="00C85699">
      <w:pPr>
        <w:pStyle w:val="List"/>
        <w:ind w:left="1440"/>
      </w:pPr>
      <w:r>
        <w:t>(b)</w:t>
      </w:r>
      <w:r>
        <w:tab/>
        <w:t xml:space="preserve">The Resource identified by the name in the Network Operations Model; </w:t>
      </w:r>
    </w:p>
    <w:p w14:paraId="58649B6A" w14:textId="77777777" w:rsidR="003B550C" w:rsidRDefault="003B550C" w:rsidP="00C85699">
      <w:pPr>
        <w:pStyle w:val="List"/>
        <w:ind w:left="1440"/>
      </w:pPr>
      <w:r>
        <w:t>(c)</w:t>
      </w:r>
      <w:r>
        <w:tab/>
        <w:t>The net megawatts of capacity the Resource Entity anticipates will be available during the Outage (if any);</w:t>
      </w:r>
    </w:p>
    <w:p w14:paraId="26AB03C8" w14:textId="77777777" w:rsidR="003B550C" w:rsidRDefault="003B550C" w:rsidP="00C85699">
      <w:pPr>
        <w:pStyle w:val="List"/>
        <w:ind w:left="1440"/>
      </w:pPr>
      <w:r>
        <w:t>(d)</w:t>
      </w:r>
      <w:r>
        <w:tab/>
        <w:t>The estimated start and finish dates for each Planned and Maintenance Outage;</w:t>
      </w:r>
    </w:p>
    <w:p w14:paraId="09BCD412" w14:textId="77777777" w:rsidR="003B550C" w:rsidRDefault="003B550C" w:rsidP="00C85699">
      <w:pPr>
        <w:pStyle w:val="List"/>
        <w:ind w:left="1440"/>
      </w:pPr>
      <w:r>
        <w:t>(e)</w:t>
      </w:r>
      <w:r>
        <w:tab/>
        <w:t>An estimate of the acceptable deviation in the Outage schedule (i.e., the earliest start date and the latest finish date for the Outage); and</w:t>
      </w:r>
    </w:p>
    <w:p w14:paraId="2C2063CC" w14:textId="77777777" w:rsidR="003B550C" w:rsidRDefault="003B550C" w:rsidP="00C85699">
      <w:pPr>
        <w:pStyle w:val="List"/>
        <w:ind w:left="1440"/>
      </w:pPr>
      <w:r>
        <w:t>(f)</w:t>
      </w:r>
      <w:r>
        <w:tab/>
        <w:t>The nature of work to be performed during the Outage.</w:t>
      </w:r>
    </w:p>
    <w:p w14:paraId="71A157DB" w14:textId="77777777" w:rsidR="003B550C" w:rsidRDefault="003B550C">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7468E" w:rsidRDefault="003B550C" w:rsidP="0049019C">
      <w:pPr>
        <w:pStyle w:val="H4"/>
        <w:rPr>
          <w:b w:val="0"/>
          <w:bCs w:val="0"/>
        </w:rPr>
      </w:pPr>
      <w:bookmarkStart w:id="190" w:name="_Toc400526080"/>
      <w:bookmarkStart w:id="191" w:name="_Toc405534398"/>
      <w:bookmarkStart w:id="192" w:name="_Toc406570411"/>
      <w:bookmarkStart w:id="193" w:name="_Toc410910563"/>
      <w:bookmarkStart w:id="194" w:name="_Toc411840991"/>
      <w:bookmarkStart w:id="195" w:name="_Toc422146953"/>
      <w:bookmarkStart w:id="196" w:name="_Toc433020549"/>
      <w:bookmarkStart w:id="197" w:name="_Toc437261990"/>
      <w:bookmarkStart w:id="198" w:name="_Toc478375161"/>
      <w:bookmarkStart w:id="199" w:name="_Toc75942384"/>
      <w:bookmarkStart w:id="200" w:name="_Toc204048495"/>
      <w:r w:rsidRPr="00E7468E">
        <w:t>3.1.6.4</w:t>
      </w:r>
      <w:r w:rsidRPr="00E7468E">
        <w:tab/>
        <w:t xml:space="preserve">Approval of </w:t>
      </w:r>
      <w:r w:rsidRPr="00201CA6">
        <w:t>Changes</w:t>
      </w:r>
      <w:r w:rsidRPr="00E7468E">
        <w:t xml:space="preserve"> to a Resource Outage Plan</w:t>
      </w:r>
      <w:bookmarkEnd w:id="190"/>
      <w:bookmarkEnd w:id="191"/>
      <w:bookmarkEnd w:id="192"/>
      <w:bookmarkEnd w:id="193"/>
      <w:bookmarkEnd w:id="194"/>
      <w:bookmarkEnd w:id="195"/>
      <w:bookmarkEnd w:id="196"/>
      <w:bookmarkEnd w:id="197"/>
      <w:bookmarkEnd w:id="198"/>
      <w:bookmarkEnd w:id="199"/>
      <w:r w:rsidRPr="00E7468E">
        <w:t xml:space="preserve"> </w:t>
      </w:r>
    </w:p>
    <w:p w14:paraId="7B562D40" w14:textId="170DCF36" w:rsidR="003B550C" w:rsidRDefault="003B550C" w:rsidP="0049019C">
      <w:pPr>
        <w:pStyle w:val="BodyTextNumbered"/>
        <w:rPr>
          <w:ins w:id="201" w:author="ERCOT" w:date="2021-09-02T09:37:00Z"/>
        </w:rPr>
      </w:pPr>
      <w:r>
        <w:t>(1)</w:t>
      </w:r>
      <w:r>
        <w:tab/>
      </w:r>
      <w:ins w:id="202" w:author="ERCOT" w:date="2021-08-26T17:33:00Z">
        <w:r>
          <w:t xml:space="preserve">A Resource Entity </w:t>
        </w:r>
      </w:ins>
      <w:ins w:id="203" w:author="ERCOT" w:date="2021-09-02T12:47:00Z">
        <w:r>
          <w:t>should</w:t>
        </w:r>
      </w:ins>
      <w:ins w:id="204" w:author="ERCOT" w:date="2021-08-26T17:33:00Z">
        <w:r>
          <w:t xml:space="preserve"> request approval </w:t>
        </w:r>
      </w:ins>
      <w:ins w:id="205" w:author="ERCOT" w:date="2021-09-02T09:37:00Z">
        <w:r>
          <w:t xml:space="preserve">as </w:t>
        </w:r>
      </w:ins>
      <w:ins w:id="206" w:author="ERCOT" w:date="2021-10-05T09:41:00Z">
        <w:r w:rsidR="00401C08">
          <w:t>soon</w:t>
        </w:r>
      </w:ins>
      <w:ins w:id="207" w:author="ERCOT" w:date="2021-09-02T09:37:00Z">
        <w:r>
          <w:t xml:space="preserve"> as practicable </w:t>
        </w:r>
      </w:ins>
      <w:ins w:id="208" w:author="ERCOT" w:date="2021-08-26T17:33:00Z">
        <w:r>
          <w:t xml:space="preserve">from ERCOT for all changes to a previously </w:t>
        </w:r>
      </w:ins>
      <w:ins w:id="209" w:author="ERCOT" w:date="2021-09-08T10:11:00Z">
        <w:r>
          <w:t>approved</w:t>
        </w:r>
      </w:ins>
      <w:ins w:id="210" w:author="ERCOT" w:date="2021-08-26T17:33:00Z">
        <w:r>
          <w:t xml:space="preserve"> Resource Outage</w:t>
        </w:r>
      </w:ins>
      <w:ins w:id="211" w:author="ERCOT" w:date="2021-09-07T10:09:00Z">
        <w:r>
          <w:t xml:space="preserve"> plan</w:t>
        </w:r>
      </w:ins>
      <w:ins w:id="212" w:author="ERCOT" w:date="2021-08-26T17:33:00Z">
        <w:r>
          <w:t>.</w:t>
        </w:r>
      </w:ins>
      <w:ins w:id="213" w:author="ERCOT" w:date="2021-09-01T15:29:00Z">
        <w:r>
          <w:t xml:space="preserve">  </w:t>
        </w:r>
      </w:ins>
    </w:p>
    <w:p w14:paraId="3412F639" w14:textId="6EEED168" w:rsidR="003B550C" w:rsidRDefault="003B550C" w:rsidP="0049019C">
      <w:pPr>
        <w:pStyle w:val="BodyTextNumbered"/>
        <w:rPr>
          <w:ins w:id="214" w:author="ERCOT" w:date="2021-09-02T12:50:00Z"/>
        </w:rPr>
      </w:pPr>
      <w:ins w:id="215" w:author="ERCOT" w:date="2021-09-02T09:37:00Z">
        <w:r>
          <w:t>(2)</w:t>
        </w:r>
        <w:r>
          <w:tab/>
        </w:r>
      </w:ins>
      <w:r>
        <w:t xml:space="preserve">ERCOT shall </w:t>
      </w:r>
      <w:del w:id="216" w:author="ERCOT" w:date="2021-08-26T13:57:00Z">
        <w:r w:rsidDel="00437D0F">
          <w:delText xml:space="preserve">accept </w:delText>
        </w:r>
      </w:del>
      <w:ins w:id="217" w:author="ERCOT" w:date="2021-08-26T13:57:00Z">
        <w:r>
          <w:t>appro</w:t>
        </w:r>
      </w:ins>
      <w:ins w:id="218" w:author="ERCOT" w:date="2021-08-26T13:58:00Z">
        <w:r>
          <w:t>ve or reject</w:t>
        </w:r>
      </w:ins>
      <w:ins w:id="219" w:author="ERCOT" w:date="2021-08-26T13:57:00Z">
        <w:r>
          <w:t xml:space="preserve"> </w:t>
        </w:r>
      </w:ins>
      <w:r>
        <w:t>all changes to a Resource Outage plan submitted by a Resource Entity more than 45 days before the planned start date for the Outage.</w:t>
      </w:r>
      <w:del w:id="220" w:author="ERCOT" w:date="2021-10-01T11:49:00Z">
        <w:r w:rsidR="00C85699" w:rsidDel="00C85699">
          <w:delText xml:space="preserve">  </w:delText>
        </w:r>
        <w:r w:rsidR="00C85699" w:rsidDel="00C85699">
          <w:lastRenderedPageBreak/>
          <w:delText>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del>
      <w:r>
        <w:t xml:space="preserve"> </w:t>
      </w:r>
    </w:p>
    <w:p w14:paraId="567CB9DA" w14:textId="58349E58" w:rsidR="003B550C" w:rsidRDefault="003B550C" w:rsidP="00C85699">
      <w:pPr>
        <w:pStyle w:val="List"/>
        <w:ind w:left="1440"/>
        <w:rPr>
          <w:ins w:id="221" w:author="ERCOT" w:date="2021-09-02T12:52:00Z"/>
        </w:rPr>
      </w:pPr>
      <w:ins w:id="222" w:author="ERCOT" w:date="2021-09-02T12:51:00Z">
        <w:r>
          <w:t>(</w:t>
        </w:r>
      </w:ins>
      <w:ins w:id="223" w:author="ERCOT" w:date="2021-10-01T11:48:00Z">
        <w:r w:rsidR="00C85699">
          <w:t>a</w:t>
        </w:r>
      </w:ins>
      <w:ins w:id="224" w:author="ERCOT" w:date="2021-09-02T12:51:00Z">
        <w:r>
          <w:t>)</w:t>
        </w:r>
        <w:r>
          <w:tab/>
          <w:t xml:space="preserve">ERCOT shall reject a </w:t>
        </w:r>
      </w:ins>
      <w:ins w:id="225" w:author="ERCOT" w:date="2021-09-10T10:30:00Z">
        <w:r>
          <w:t xml:space="preserve">Resource </w:t>
        </w:r>
      </w:ins>
      <w:ins w:id="226" w:author="ERCOT" w:date="2021-09-02T12:51:00Z">
        <w:r>
          <w:t xml:space="preserve">Outage </w:t>
        </w:r>
      </w:ins>
      <w:ins w:id="227" w:author="ERCOT" w:date="2021-09-02T13:03:00Z">
        <w:r>
          <w:t xml:space="preserve">plan change request </w:t>
        </w:r>
      </w:ins>
      <w:ins w:id="228" w:author="ERCOT" w:date="2021-09-02T12:51:00Z">
        <w:r>
          <w:t xml:space="preserve">if </w:t>
        </w:r>
        <w:r w:rsidRPr="0055370E">
          <w:t xml:space="preserve">the </w:t>
        </w:r>
        <w:r>
          <w:t>proposed change</w:t>
        </w:r>
        <w:r w:rsidRPr="0055370E">
          <w:t xml:space="preserve"> w</w:t>
        </w:r>
      </w:ins>
      <w:ins w:id="229" w:author="ERCOT" w:date="2021-09-02T13:55:00Z">
        <w:r>
          <w:t>ould</w:t>
        </w:r>
      </w:ins>
      <w:ins w:id="230" w:author="ERCOT" w:date="2021-09-02T12:51:00Z">
        <w:r w:rsidRPr="0055370E">
          <w:t xml:space="preserve"> cause the aggregate MW of Resource Outages</w:t>
        </w:r>
        <w:r>
          <w:t xml:space="preserve"> to exceed the Maximum Daily </w:t>
        </w:r>
      </w:ins>
      <w:ins w:id="231" w:author="ERCOT" w:date="2021-09-21T15:42:00Z">
        <w:r w:rsidR="005A0E43">
          <w:t xml:space="preserve">Planned </w:t>
        </w:r>
      </w:ins>
      <w:ins w:id="232" w:author="ERCOT" w:date="2021-09-02T12:51:00Z">
        <w:r>
          <w:t>Resource Outage</w:t>
        </w:r>
      </w:ins>
      <w:ins w:id="233" w:author="ERCOT" w:date="2021-10-05T09:41:00Z">
        <w:r w:rsidR="00401C08">
          <w:t xml:space="preserve"> Capacity</w:t>
        </w:r>
      </w:ins>
      <w:ins w:id="234" w:author="ERCOT" w:date="2021-09-02T12:51:00Z">
        <w:r>
          <w:rPr>
            <w:bCs/>
          </w:rPr>
          <w:t xml:space="preserve"> at any point during the duration of the proposed Resource Outage</w:t>
        </w:r>
      </w:ins>
      <w:ins w:id="235" w:author="ERCOT" w:date="2021-10-01T12:34:00Z">
        <w:r w:rsidR="00AE129A">
          <w:rPr>
            <w:bCs/>
          </w:rPr>
          <w:t>.</w:t>
        </w:r>
      </w:ins>
      <w:ins w:id="236" w:author="ERCOT" w:date="2021-09-02T12:51:00Z">
        <w:r>
          <w:rPr>
            <w:bCs/>
          </w:rPr>
          <w:t xml:space="preserve"> </w:t>
        </w:r>
      </w:ins>
    </w:p>
    <w:p w14:paraId="43F6AD7B" w14:textId="5D591FB7" w:rsidR="003B550C" w:rsidRDefault="003B550C" w:rsidP="0049019C">
      <w:pPr>
        <w:pStyle w:val="BodyTextNumbered"/>
        <w:rPr>
          <w:ins w:id="237" w:author="ERCOT" w:date="2021-09-02T13:01:00Z"/>
        </w:rPr>
      </w:pPr>
      <w:r>
        <w:t>(</w:t>
      </w:r>
      <w:ins w:id="238" w:author="ERCOT Market Rules" w:date="2021-11-15T15:54:00Z">
        <w:r w:rsidR="00881061">
          <w:t>3</w:t>
        </w:r>
      </w:ins>
      <w:del w:id="239" w:author="ERCOT Market Rules" w:date="2021-11-15T15:54:00Z">
        <w:r w:rsidDel="00881061">
          <w:delText>2</w:delText>
        </w:r>
      </w:del>
      <w:r>
        <w:t>)</w:t>
      </w:r>
      <w:r>
        <w:tab/>
        <w:t xml:space="preserve">A Resource Entity must request approval from ERCOT </w:t>
      </w:r>
      <w:del w:id="240" w:author="ERCOT" w:date="2021-08-26T13:59:00Z">
        <w:r w:rsidDel="00437D0F">
          <w:delText xml:space="preserve">only </w:delText>
        </w:r>
      </w:del>
      <w:r>
        <w:t xml:space="preserve">for </w:t>
      </w:r>
      <w:ins w:id="241" w:author="ERCOT" w:date="2021-08-26T13:59:00Z">
        <w:r>
          <w:t>all</w:t>
        </w:r>
      </w:ins>
      <w:del w:id="242" w:author="ERCOT" w:date="2021-09-02T13:55:00Z">
        <w:r w:rsidDel="00BA6D73">
          <w:delText xml:space="preserve">new </w:delText>
        </w:r>
      </w:del>
      <w:del w:id="243" w:author="ERCOT" w:date="2021-09-02T13:56:00Z">
        <w:r w:rsidDel="00BA6D73">
          <w:delText>Resource Outages or</w:delText>
        </w:r>
      </w:del>
      <w:r>
        <w:t xml:space="preserve"> changes to a previously </w:t>
      </w:r>
      <w:del w:id="244" w:author="ERCOT" w:date="2021-09-08T10:11:00Z">
        <w:r w:rsidDel="005F0C65">
          <w:delText xml:space="preserve">accepted </w:delText>
        </w:r>
      </w:del>
      <w:ins w:id="245" w:author="ERCOT" w:date="2021-09-08T10:11:00Z">
        <w:r>
          <w:t xml:space="preserve">approved </w:t>
        </w:r>
      </w:ins>
      <w:r>
        <w:t>planned Resource Outage scheduled to occur within 45 days of the request.</w:t>
      </w:r>
    </w:p>
    <w:p w14:paraId="2513E031" w14:textId="38740D92" w:rsidR="003B550C" w:rsidRDefault="003B550C">
      <w:pPr>
        <w:pStyle w:val="List"/>
        <w:ind w:left="1440"/>
        <w:rPr>
          <w:ins w:id="246" w:author="ERCOT" w:date="2021-09-02T14:47:00Z"/>
        </w:rPr>
        <w:pPrChange w:id="247" w:author="ERCOT" w:date="2021-10-01T11:49:00Z">
          <w:pPr>
            <w:pStyle w:val="List"/>
          </w:pPr>
        </w:pPrChange>
      </w:pPr>
      <w:del w:id="248" w:author="ERCOT" w:date="2021-09-02T13:56:00Z">
        <w:r w:rsidDel="00BA6D73">
          <w:delText>(3)</w:delText>
        </w:r>
        <w:r w:rsidDel="00BA6D73">
          <w:tab/>
        </w:r>
      </w:del>
      <w:ins w:id="249" w:author="ERCOT" w:date="2021-10-01T11:49:00Z">
        <w:r w:rsidR="00C85699">
          <w:t>(a)</w:t>
        </w:r>
        <w:r w:rsidR="00C85699">
          <w:tab/>
        </w:r>
      </w:ins>
      <w:r>
        <w:t xml:space="preserve">ERCOT shall approve </w:t>
      </w:r>
      <w:ins w:id="250" w:author="ERCOT" w:date="2021-11-09T07:02:00Z">
        <w:r w:rsidR="008745B0">
          <w:t xml:space="preserve">requests for changes to </w:t>
        </w:r>
      </w:ins>
      <w:r>
        <w:t xml:space="preserve">Planned </w:t>
      </w:r>
      <w:ins w:id="251" w:author="ERCOT" w:date="2021-09-10T10:29:00Z">
        <w:r>
          <w:t xml:space="preserve">Resource </w:t>
        </w:r>
      </w:ins>
      <w:r>
        <w:t>Outage</w:t>
      </w:r>
      <w:ins w:id="252" w:author="ERCOT" w:date="2021-11-09T07:02:00Z">
        <w:r w:rsidR="008745B0">
          <w:t>s</w:t>
        </w:r>
      </w:ins>
      <w:r>
        <w:t xml:space="preserve"> and Maintenance Outage</w:t>
      </w:r>
      <w:ins w:id="253" w:author="ERCOT" w:date="2021-11-09T07:02:00Z">
        <w:r w:rsidR="008745B0">
          <w:t>s</w:t>
        </w:r>
      </w:ins>
      <w:r>
        <w:t xml:space="preserve"> </w:t>
      </w:r>
      <w:del w:id="254" w:author="ERCOT" w:date="2021-11-09T07:02:00Z">
        <w:r w:rsidDel="008745B0">
          <w:delText xml:space="preserve">requests </w:delText>
        </w:r>
      </w:del>
      <w:r>
        <w:t>to occur within 45 days, except that</w:t>
      </w:r>
      <w:ins w:id="255" w:author="ERCOT" w:date="2021-10-01T12:34:00Z">
        <w:r w:rsidR="00AE129A">
          <w:t>:</w:t>
        </w:r>
      </w:ins>
      <w:r>
        <w:t xml:space="preserve"> </w:t>
      </w:r>
    </w:p>
    <w:p w14:paraId="068C8F79" w14:textId="4A7DD3D6" w:rsidR="003B550C" w:rsidRDefault="003B550C">
      <w:pPr>
        <w:pStyle w:val="List"/>
        <w:ind w:left="2160"/>
        <w:rPr>
          <w:ins w:id="256" w:author="ERCOT" w:date="2021-09-02T14:48:00Z"/>
          <w:bCs/>
        </w:rPr>
        <w:pPrChange w:id="257" w:author="ERCOT" w:date="2021-10-01T11:52:00Z">
          <w:pPr>
            <w:pStyle w:val="List"/>
            <w:ind w:left="2160" w:firstLine="0"/>
          </w:pPr>
        </w:pPrChange>
      </w:pPr>
      <w:ins w:id="258" w:author="ERCOT" w:date="2021-09-02T14:47:00Z">
        <w:r>
          <w:t>(i)</w:t>
        </w:r>
        <w:r>
          <w:tab/>
          <w:t xml:space="preserve">ERCOT shall reject a </w:t>
        </w:r>
      </w:ins>
      <w:ins w:id="259" w:author="ERCOT" w:date="2021-09-10T10:28:00Z">
        <w:r>
          <w:t xml:space="preserve">Resource </w:t>
        </w:r>
      </w:ins>
      <w:ins w:id="260" w:author="ERCOT" w:date="2021-09-02T14:47:00Z">
        <w:r>
          <w:t xml:space="preserve">Outage plan change request if </w:t>
        </w:r>
        <w:r w:rsidRPr="0055370E">
          <w:t xml:space="preserve">the </w:t>
        </w:r>
        <w:r>
          <w:t xml:space="preserve">proposed </w:t>
        </w:r>
        <w:r w:rsidRPr="0055370E">
          <w:t>approval w</w:t>
        </w:r>
        <w:r>
          <w:t>ould</w:t>
        </w:r>
        <w:r w:rsidRPr="0055370E">
          <w:t xml:space="preserve"> cause the aggregate MW of Resource Outages</w:t>
        </w:r>
        <w:r>
          <w:t xml:space="preserve"> to exceed the Maximum Daily </w:t>
        </w:r>
      </w:ins>
      <w:ins w:id="261" w:author="ERCOT" w:date="2021-09-21T15:43:00Z">
        <w:r w:rsidR="005A0E43">
          <w:t xml:space="preserve">Planned </w:t>
        </w:r>
      </w:ins>
      <w:ins w:id="262" w:author="ERCOT" w:date="2021-09-02T14:47:00Z">
        <w:r>
          <w:t>Resource Outage</w:t>
        </w:r>
      </w:ins>
      <w:ins w:id="263" w:author="ERCOT" w:date="2021-10-05T09:41:00Z">
        <w:r w:rsidR="00401C08">
          <w:t xml:space="preserve"> Capacity</w:t>
        </w:r>
      </w:ins>
      <w:ins w:id="264" w:author="ERCOT" w:date="2021-09-02T14:47:00Z">
        <w:r>
          <w:rPr>
            <w:bCs/>
          </w:rPr>
          <w:t xml:space="preserve"> at any point during the duration of the proposed Resource Outage; and</w:t>
        </w:r>
      </w:ins>
    </w:p>
    <w:p w14:paraId="5968B600" w14:textId="4A05CA25" w:rsidR="003B550C" w:rsidRDefault="003B550C">
      <w:pPr>
        <w:pStyle w:val="List"/>
        <w:ind w:left="2160"/>
        <w:pPrChange w:id="265" w:author="ERCOT" w:date="2021-10-01T11:52:00Z">
          <w:pPr>
            <w:pStyle w:val="List"/>
            <w:ind w:left="2160" w:firstLine="0"/>
          </w:pPr>
        </w:pPrChange>
      </w:pPr>
      <w:ins w:id="266" w:author="ERCOT" w:date="2021-09-02T14:48:00Z">
        <w:r>
          <w:rPr>
            <w:bCs/>
          </w:rPr>
          <w:t>(ii)</w:t>
        </w:r>
        <w:r>
          <w:rPr>
            <w:bCs/>
          </w:rPr>
          <w:tab/>
        </w:r>
      </w:ins>
      <w:r>
        <w:t xml:space="preserve">ERCOT shall reject proposals if the </w:t>
      </w:r>
      <w:ins w:id="267" w:author="ERCOT" w:date="2021-09-10T10:28:00Z">
        <w:r>
          <w:t xml:space="preserve">Resource </w:t>
        </w:r>
      </w:ins>
      <w:r>
        <w:t>Outage proposal will impair ERCOT’s ability to meet applicable reliability standards</w:t>
      </w:r>
      <w:ins w:id="268" w:author="ERCOT" w:date="2021-11-09T07:04:00Z">
        <w:r w:rsidR="008745B0">
          <w:t xml:space="preserve">, </w:t>
        </w:r>
      </w:ins>
      <w:ins w:id="269" w:author="ERCOT" w:date="2021-09-10T10:32:00Z">
        <w:r w:rsidRPr="00FA7A1F">
          <w:t xml:space="preserve">taking into </w:t>
        </w:r>
      </w:ins>
      <w:ins w:id="270" w:author="ERCOT" w:date="2021-09-10T10:28:00Z">
        <w:r w:rsidRPr="00FA7A1F">
          <w:t xml:space="preserve">consideration </w:t>
        </w:r>
      </w:ins>
      <w:ins w:id="271" w:author="ERCOT" w:date="2021-09-10T10:32:00Z">
        <w:r w:rsidRPr="00FA7A1F">
          <w:t xml:space="preserve">all </w:t>
        </w:r>
      </w:ins>
      <w:ins w:id="272" w:author="ERCOT" w:date="2021-09-10T10:28:00Z">
        <w:r w:rsidRPr="00FA7A1F">
          <w:t>previously approved</w:t>
        </w:r>
      </w:ins>
      <w:ins w:id="273" w:author="ERCOT" w:date="2021-11-09T07:50:00Z">
        <w:r w:rsidR="008B1B83" w:rsidRPr="00FA7A1F">
          <w:t xml:space="preserve"> </w:t>
        </w:r>
        <w:r w:rsidR="008B1B83">
          <w:t xml:space="preserve">and accepted </w:t>
        </w:r>
      </w:ins>
      <w:ins w:id="274" w:author="ERCOT" w:date="2021-09-10T10:28:00Z">
        <w:r w:rsidRPr="00FA7A1F">
          <w:t>Outages</w:t>
        </w:r>
      </w:ins>
      <w:r w:rsidRPr="00FA7A1F">
        <w:t>.</w:t>
      </w:r>
      <w:r>
        <w:t xml:space="preserve"> </w:t>
      </w:r>
    </w:p>
    <w:p w14:paraId="211AFBD0" w14:textId="3F229FF3" w:rsidR="003B550C" w:rsidRDefault="003B550C" w:rsidP="0049019C">
      <w:pPr>
        <w:pStyle w:val="BodyTextNumbered"/>
        <w:rPr>
          <w:ins w:id="275" w:author="ERCOT" w:date="2021-09-02T14:50:00Z"/>
        </w:rPr>
      </w:pPr>
      <w:ins w:id="276" w:author="ERCOT" w:date="2021-09-02T14:50:00Z">
        <w:r>
          <w:rPr>
            <w:iCs w:val="0"/>
          </w:rPr>
          <w:t>(</w:t>
        </w:r>
      </w:ins>
      <w:ins w:id="277" w:author="ERCOT Market Rules" w:date="2021-11-15T15:54:00Z">
        <w:r w:rsidR="00881061">
          <w:rPr>
            <w:iCs w:val="0"/>
          </w:rPr>
          <w:t>4</w:t>
        </w:r>
      </w:ins>
      <w:ins w:id="278" w:author="ERCOT" w:date="2021-09-02T14:50:00Z">
        <w:del w:id="279" w:author="ERCOT Market Rules" w:date="2021-11-15T15:54:00Z">
          <w:r w:rsidDel="00881061">
            <w:rPr>
              <w:iCs w:val="0"/>
            </w:rPr>
            <w:delText>3</w:delText>
          </w:r>
        </w:del>
        <w:r>
          <w:rPr>
            <w:iCs w:val="0"/>
          </w:rPr>
          <w:t>)</w:t>
        </w:r>
        <w:r>
          <w:rPr>
            <w:iCs w:val="0"/>
          </w:rPr>
          <w:tab/>
        </w:r>
        <w:r w:rsidRPr="00436E9F">
          <w:rPr>
            <w:iCs w:val="0"/>
          </w:rPr>
          <w:t xml:space="preserve">Following </w:t>
        </w:r>
        <w:r>
          <w:rPr>
            <w:iCs w:val="0"/>
          </w:rPr>
          <w:t>approval</w:t>
        </w:r>
        <w:r w:rsidRPr="00436E9F">
          <w:rPr>
            <w:iCs w:val="0"/>
          </w:rPr>
          <w:t xml:space="preserve">, where ERCOT determines that </w:t>
        </w:r>
        <w:r>
          <w:rPr>
            <w:iCs w:val="0"/>
          </w:rPr>
          <w:t xml:space="preserve">the Resource </w:t>
        </w:r>
        <w:r w:rsidRPr="00436E9F">
          <w:rPr>
            <w:iCs w:val="0"/>
          </w:rPr>
          <w:t xml:space="preserve">Outage </w:t>
        </w:r>
        <w:r>
          <w:rPr>
            <w:iCs w:val="0"/>
          </w:rPr>
          <w:t>plan is</w:t>
        </w:r>
        <w:r w:rsidRPr="00436E9F">
          <w:rPr>
            <w:iCs w:val="0"/>
          </w:rPr>
          <w:t xml:space="preserve"> expected to result in a violation of an ERCOT reliability criterion or that may result in a cancellation of a Transmission Facilities Planned Outage,</w:t>
        </w:r>
        <w:r>
          <w:rPr>
            <w:iCs w:val="0"/>
          </w:rPr>
          <w:t xml:space="preserve"> </w:t>
        </w:r>
        <w:r>
          <w:t>ERCOT may discuss such concerns with the Resource Entity or QSE in an attempt to reach a mutually agreeable resolution, including rescheduling the Outage in a manner agreeable to the Resource Entity.</w:t>
        </w:r>
      </w:ins>
    </w:p>
    <w:p w14:paraId="233B1DED" w14:textId="2E5EF968" w:rsidR="003B550C" w:rsidRDefault="003B550C">
      <w:pPr>
        <w:pStyle w:val="BodyTextNumbered"/>
      </w:pPr>
      <w:r>
        <w:t>(</w:t>
      </w:r>
      <w:ins w:id="280" w:author="ERCOT Market Rules" w:date="2021-11-15T15:54:00Z">
        <w:r w:rsidR="00881061">
          <w:t>5</w:t>
        </w:r>
      </w:ins>
      <w:del w:id="281" w:author="ERCOT Market Rules" w:date="2021-11-15T15:54:00Z">
        <w:r w:rsidDel="00881061">
          <w:delText>4</w:delText>
        </w:r>
      </w:del>
      <w:r>
        <w:t>)</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00"/>
    </w:p>
    <w:p w14:paraId="31BBA60F" w14:textId="77777777" w:rsidR="003B550C" w:rsidRPr="00E7468E" w:rsidRDefault="003B550C" w:rsidP="0049019C">
      <w:pPr>
        <w:pStyle w:val="H4"/>
        <w:ind w:left="1267" w:hanging="1267"/>
        <w:rPr>
          <w:b w:val="0"/>
          <w:bCs w:val="0"/>
        </w:rPr>
      </w:pPr>
      <w:bookmarkStart w:id="282" w:name="_Toc400526082"/>
      <w:bookmarkStart w:id="283" w:name="_Toc405534400"/>
      <w:bookmarkStart w:id="284" w:name="_Toc406570413"/>
      <w:bookmarkStart w:id="285" w:name="_Toc410910565"/>
      <w:bookmarkStart w:id="286" w:name="_Toc411840993"/>
      <w:bookmarkStart w:id="287" w:name="_Toc422146955"/>
      <w:bookmarkStart w:id="288" w:name="_Toc433020551"/>
      <w:bookmarkStart w:id="289" w:name="_Toc437261992"/>
      <w:bookmarkStart w:id="290" w:name="_Toc478375163"/>
      <w:bookmarkStart w:id="291" w:name="_Toc75942386"/>
      <w:bookmarkStart w:id="292" w:name="_Toc204048496"/>
      <w:r w:rsidRPr="00E7468E">
        <w:t>3.1.6.6</w:t>
      </w:r>
      <w:r w:rsidRPr="00E7468E">
        <w:tab/>
        <w:t>Timelines for Response by ERCOT for Resource Outages</w:t>
      </w:r>
      <w:bookmarkEnd w:id="282"/>
      <w:bookmarkEnd w:id="283"/>
      <w:bookmarkEnd w:id="284"/>
      <w:bookmarkEnd w:id="285"/>
      <w:bookmarkEnd w:id="286"/>
      <w:bookmarkEnd w:id="287"/>
      <w:bookmarkEnd w:id="288"/>
      <w:bookmarkEnd w:id="289"/>
      <w:bookmarkEnd w:id="290"/>
      <w:bookmarkEnd w:id="291"/>
    </w:p>
    <w:p w14:paraId="06DE4BB8" w14:textId="77777777" w:rsidR="003B550C" w:rsidRDefault="003B550C" w:rsidP="0049019C">
      <w:pPr>
        <w:spacing w:after="240"/>
        <w:ind w:left="720" w:hanging="720"/>
        <w:rPr>
          <w:iCs/>
        </w:rPr>
      </w:pPr>
      <w:r>
        <w:t>(1)</w:t>
      </w:r>
      <w:r>
        <w:tab/>
        <w:t>ERCOT shall approve</w:t>
      </w:r>
      <w:del w:id="293" w:author="ERCOT" w:date="2021-09-02T14:52:00Z">
        <w:r w:rsidDel="00FD2E39">
          <w:delText>, accept</w:delText>
        </w:r>
      </w:del>
      <w:r>
        <w:t xml:space="preser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436E9F" w14:paraId="2E7FD053" w14:textId="77777777" w:rsidTr="000F6761">
        <w:trPr>
          <w:trHeight w:val="845"/>
        </w:trPr>
        <w:tc>
          <w:tcPr>
            <w:tcW w:w="1421" w:type="pct"/>
          </w:tcPr>
          <w:p w14:paraId="190B8326" w14:textId="77777777" w:rsidR="000F6761" w:rsidRPr="00436E9F" w:rsidRDefault="000F6761" w:rsidP="0049019C">
            <w:pPr>
              <w:pStyle w:val="TableHead"/>
            </w:pPr>
            <w:r>
              <w:lastRenderedPageBreak/>
              <w:t>Amount of time between a r</w:t>
            </w:r>
            <w:r w:rsidRPr="00436E9F">
              <w:t>equest for acceptance of a Planned Outage and the scheduled start of the proposed Outage:</w:t>
            </w:r>
          </w:p>
        </w:tc>
        <w:tc>
          <w:tcPr>
            <w:tcW w:w="1937" w:type="pct"/>
          </w:tcPr>
          <w:p w14:paraId="69B31036" w14:textId="77777777" w:rsidR="000F6761" w:rsidRPr="00436E9F" w:rsidRDefault="00FA7A1F" w:rsidP="0049019C">
            <w:pPr>
              <w:pStyle w:val="TableHead"/>
            </w:pPr>
            <w:ins w:id="294" w:author="ERCOT" w:date="2021-09-24T14:04:00Z">
              <w:r>
                <w:t>Maximum duration of Planned Outage that may be approved</w:t>
              </w:r>
            </w:ins>
            <w:ins w:id="295" w:author="ERCOT" w:date="2021-09-24T14:05:00Z">
              <w:r>
                <w:t xml:space="preserve"> with this lead time:</w:t>
              </w:r>
            </w:ins>
          </w:p>
        </w:tc>
        <w:tc>
          <w:tcPr>
            <w:tcW w:w="1642" w:type="pct"/>
          </w:tcPr>
          <w:p w14:paraId="1581C56E" w14:textId="77777777" w:rsidR="000F6761" w:rsidRPr="00436E9F" w:rsidRDefault="000F6761" w:rsidP="0049019C">
            <w:pPr>
              <w:pStyle w:val="TableHead"/>
            </w:pPr>
            <w:r w:rsidRPr="00436E9F">
              <w:t>ERCOT shall approve</w:t>
            </w:r>
            <w:del w:id="296" w:author="ERCOT" w:date="2021-09-24T14:04:00Z">
              <w:r w:rsidRPr="00436E9F" w:rsidDel="00FA7A1F">
                <w:delText>, accept</w:delText>
              </w:r>
            </w:del>
            <w:r w:rsidRPr="00436E9F">
              <w:t xml:space="preserve"> or reject no later than: </w:t>
            </w:r>
          </w:p>
        </w:tc>
      </w:tr>
      <w:tr w:rsidR="000F6761" w:rsidRPr="00436E9F" w14:paraId="4042B43C" w14:textId="77777777" w:rsidTr="000F6761">
        <w:trPr>
          <w:trHeight w:val="532"/>
        </w:trPr>
        <w:tc>
          <w:tcPr>
            <w:tcW w:w="1421" w:type="pct"/>
          </w:tcPr>
          <w:p w14:paraId="7867BEF0" w14:textId="77777777" w:rsidR="000F6761" w:rsidRPr="00436E9F" w:rsidRDefault="000F6761" w:rsidP="0049019C">
            <w:pPr>
              <w:pStyle w:val="TableBody"/>
            </w:pPr>
            <w:r w:rsidRPr="00436E9F">
              <w:t>Three days</w:t>
            </w:r>
          </w:p>
        </w:tc>
        <w:tc>
          <w:tcPr>
            <w:tcW w:w="1937" w:type="pct"/>
          </w:tcPr>
          <w:p w14:paraId="3F1505A2" w14:textId="77777777" w:rsidR="000F6761" w:rsidRPr="00436E9F" w:rsidRDefault="00FA7A1F" w:rsidP="0049019C">
            <w:pPr>
              <w:pStyle w:val="TableBody"/>
            </w:pPr>
            <w:ins w:id="297" w:author="ERCOT" w:date="2021-09-24T14:05:00Z">
              <w:r>
                <w:t>Seven days</w:t>
              </w:r>
            </w:ins>
          </w:p>
        </w:tc>
        <w:tc>
          <w:tcPr>
            <w:tcW w:w="1642" w:type="pct"/>
          </w:tcPr>
          <w:p w14:paraId="2485E8DA" w14:textId="76E02FB5" w:rsidR="000F6761" w:rsidRPr="00436E9F" w:rsidRDefault="000F6761" w:rsidP="0049019C">
            <w:pPr>
              <w:pStyle w:val="TableBody"/>
            </w:pPr>
            <w:r w:rsidRPr="00436E9F">
              <w:t xml:space="preserve">ERCOT shall approve or reject </w:t>
            </w:r>
            <w:del w:id="298" w:author="ERCOT" w:date="2021-11-09T07:03:00Z">
              <w:r w:rsidRPr="00436E9F" w:rsidDel="008745B0">
                <w:delText>within</w:delText>
              </w:r>
            </w:del>
            <w:ins w:id="299" w:author="ERCOT" w:date="2021-11-09T07:03:00Z">
              <w:r w:rsidR="008745B0">
                <w:t>by</w:t>
              </w:r>
            </w:ins>
            <w:r w:rsidRPr="00436E9F">
              <w:t xml:space="preserve"> 1800 hours, two days before the start of the proposed Outage</w:t>
            </w:r>
          </w:p>
        </w:tc>
      </w:tr>
      <w:tr w:rsidR="000F6761" w:rsidRPr="00436E9F" w14:paraId="6305DAE8" w14:textId="77777777" w:rsidTr="000F6761">
        <w:trPr>
          <w:trHeight w:val="532"/>
        </w:trPr>
        <w:tc>
          <w:tcPr>
            <w:tcW w:w="1421" w:type="pct"/>
          </w:tcPr>
          <w:p w14:paraId="5A092EBF" w14:textId="77777777" w:rsidR="000F6761" w:rsidRPr="00436E9F" w:rsidRDefault="000F6761" w:rsidP="0049019C">
            <w:pPr>
              <w:pStyle w:val="TableBody"/>
            </w:pPr>
            <w:r w:rsidRPr="00436E9F">
              <w:t>Between four and eight days</w:t>
            </w:r>
          </w:p>
        </w:tc>
        <w:tc>
          <w:tcPr>
            <w:tcW w:w="1937" w:type="pct"/>
          </w:tcPr>
          <w:p w14:paraId="2D534422" w14:textId="77777777" w:rsidR="000F6761" w:rsidRPr="00436E9F" w:rsidRDefault="00FA7A1F" w:rsidP="0049019C">
            <w:pPr>
              <w:pStyle w:val="TableBody"/>
            </w:pPr>
            <w:ins w:id="300" w:author="ERCOT" w:date="2021-09-24T14:05:00Z">
              <w:r>
                <w:t>Seven days</w:t>
              </w:r>
            </w:ins>
          </w:p>
        </w:tc>
        <w:tc>
          <w:tcPr>
            <w:tcW w:w="1642" w:type="pct"/>
          </w:tcPr>
          <w:p w14:paraId="6E6991A8" w14:textId="73D81C31" w:rsidR="000F6761" w:rsidRPr="00436E9F" w:rsidRDefault="000F6761" w:rsidP="0049019C">
            <w:pPr>
              <w:pStyle w:val="TableBody"/>
            </w:pPr>
            <w:r w:rsidRPr="00436E9F">
              <w:t xml:space="preserve">ERCOT shall approve or reject </w:t>
            </w:r>
            <w:del w:id="301" w:author="ERCOT" w:date="2021-11-09T07:03:00Z">
              <w:r w:rsidR="008745B0" w:rsidRPr="00436E9F" w:rsidDel="008745B0">
                <w:delText>within</w:delText>
              </w:r>
            </w:del>
            <w:ins w:id="302" w:author="ERCOT" w:date="2021-11-09T07:03:00Z">
              <w:r w:rsidR="008745B0">
                <w:t>by</w:t>
              </w:r>
            </w:ins>
            <w:r w:rsidR="008745B0" w:rsidRPr="00436E9F">
              <w:t xml:space="preserve"> </w:t>
            </w:r>
            <w:r w:rsidRPr="00436E9F">
              <w:t>1800 hours, three days prior to the start of the proposed Outage</w:t>
            </w:r>
          </w:p>
        </w:tc>
      </w:tr>
      <w:tr w:rsidR="000F6761" w:rsidRPr="00436E9F" w14:paraId="4EF83C7D" w14:textId="77777777" w:rsidTr="000F6761">
        <w:trPr>
          <w:trHeight w:val="297"/>
        </w:trPr>
        <w:tc>
          <w:tcPr>
            <w:tcW w:w="1421" w:type="pct"/>
          </w:tcPr>
          <w:p w14:paraId="72ABE04D" w14:textId="77777777" w:rsidR="00B724D3" w:rsidRDefault="000F6761" w:rsidP="0049019C">
            <w:pPr>
              <w:pStyle w:val="TableBody"/>
            </w:pPr>
            <w:r w:rsidRPr="00436E9F">
              <w:t xml:space="preserve">Between nine and </w:t>
            </w:r>
            <w:del w:id="303" w:author="ERCOT" w:date="2021-09-29T15:34:00Z">
              <w:r w:rsidR="00FC7B3C" w:rsidDel="00FC7B3C">
                <w:delText xml:space="preserve">45 days </w:delText>
              </w:r>
            </w:del>
            <w:ins w:id="304" w:author="ERCOT" w:date="2021-09-30T10:04:00Z">
              <w:r w:rsidR="00E91EE3">
                <w:t>15</w:t>
              </w:r>
            </w:ins>
            <w:ins w:id="305" w:author="ERCOT" w:date="2021-09-29T15:34:00Z">
              <w:r w:rsidR="00FC7B3C">
                <w:t xml:space="preserve"> days</w:t>
              </w:r>
            </w:ins>
          </w:p>
          <w:p w14:paraId="46C8EB00" w14:textId="77777777" w:rsidR="000F6761" w:rsidRPr="00436E9F" w:rsidRDefault="000F6761" w:rsidP="0049019C">
            <w:pPr>
              <w:pStyle w:val="TableBody"/>
            </w:pPr>
          </w:p>
        </w:tc>
        <w:tc>
          <w:tcPr>
            <w:tcW w:w="1937" w:type="pct"/>
          </w:tcPr>
          <w:p w14:paraId="24EC30C0" w14:textId="77777777" w:rsidR="000F6761" w:rsidRDefault="00E91EE3" w:rsidP="0049019C">
            <w:pPr>
              <w:pStyle w:val="TableBody"/>
            </w:pPr>
            <w:ins w:id="306" w:author="ERCOT" w:date="2021-09-30T10:05:00Z">
              <w:r>
                <w:t>15</w:t>
              </w:r>
            </w:ins>
            <w:ins w:id="307" w:author="ERCOT" w:date="2021-09-24T14:06:00Z">
              <w:r w:rsidR="00FA7A1F">
                <w:t xml:space="preserve"> days</w:t>
              </w:r>
            </w:ins>
          </w:p>
        </w:tc>
        <w:tc>
          <w:tcPr>
            <w:tcW w:w="1642" w:type="pct"/>
          </w:tcPr>
          <w:p w14:paraId="1416EFBF" w14:textId="3BD53693" w:rsidR="000F6761" w:rsidRPr="00436E9F" w:rsidRDefault="000F6761" w:rsidP="0049019C">
            <w:pPr>
              <w:pStyle w:val="TableBody"/>
            </w:pPr>
            <w:ins w:id="308" w:author="ERCOT" w:date="2021-09-02T16:17:00Z">
              <w:r>
                <w:t xml:space="preserve">ERCOT shall approve or reject </w:t>
              </w:r>
            </w:ins>
            <w:ins w:id="309" w:author="ERCOT" w:date="2021-09-29T15:32:00Z">
              <w:r w:rsidR="00FC7B3C">
                <w:t xml:space="preserve">four days before the start of the </w:t>
              </w:r>
            </w:ins>
            <w:ins w:id="310" w:author="ERCOT" w:date="2021-10-01T13:03:00Z">
              <w:r w:rsidR="00AC5E13">
                <w:t>O</w:t>
              </w:r>
            </w:ins>
            <w:ins w:id="311" w:author="ERCOT" w:date="2021-09-29T15:32:00Z">
              <w:r w:rsidR="00FC7B3C">
                <w:t>utage</w:t>
              </w:r>
            </w:ins>
            <w:del w:id="312" w:author="ERCOT" w:date="2021-10-01T13:04:00Z">
              <w:r w:rsidR="00AC5E13" w:rsidDel="00AC5E13">
                <w:delText>Five</w:delText>
              </w:r>
              <w:r w:rsidR="00AC5E13" w:rsidRPr="00436E9F" w:rsidDel="00AC5E13">
                <w:delText xml:space="preserve"> Business Days after submission.  Planned Outages are automatically accepted if not rejected at the end of the </w:delText>
              </w:r>
              <w:r w:rsidR="00AC5E13" w:rsidDel="00AC5E13">
                <w:delText>fifth</w:delText>
              </w:r>
              <w:r w:rsidR="00AC5E13" w:rsidRPr="00436E9F" w:rsidDel="00AC5E13">
                <w:delText xml:space="preserve"> </w:delText>
              </w:r>
              <w:r w:rsidR="00AC5E13" w:rsidRPr="004973B9" w:rsidDel="00AC5E13">
                <w:delText>B</w:delText>
              </w:r>
              <w:r w:rsidR="00AC5E13" w:rsidRPr="00436E9F" w:rsidDel="00AC5E13">
                <w:delText xml:space="preserve">usiness </w:delText>
              </w:r>
              <w:r w:rsidR="00AC5E13" w:rsidRPr="004973B9" w:rsidDel="00AC5E13">
                <w:delText>D</w:delText>
              </w:r>
              <w:r w:rsidR="00AC5E13" w:rsidRPr="00436E9F" w:rsidDel="00AC5E13">
                <w:delText>ay following receipt of request.</w:delText>
              </w:r>
            </w:del>
          </w:p>
        </w:tc>
      </w:tr>
      <w:tr w:rsidR="00AC5E13" w:rsidRPr="00436E9F" w14:paraId="2BE8A5A6" w14:textId="77777777" w:rsidTr="000F6761">
        <w:trPr>
          <w:trHeight w:val="297"/>
          <w:ins w:id="313" w:author="ERCOT" w:date="2021-10-01T13:04:00Z"/>
        </w:trPr>
        <w:tc>
          <w:tcPr>
            <w:tcW w:w="1421" w:type="pct"/>
          </w:tcPr>
          <w:p w14:paraId="22E4ECF9" w14:textId="7944B211" w:rsidR="00AC5E13" w:rsidRPr="00436E9F" w:rsidRDefault="00AC5E13" w:rsidP="00AC5E13">
            <w:pPr>
              <w:pStyle w:val="TableBody"/>
              <w:rPr>
                <w:ins w:id="314" w:author="ERCOT" w:date="2021-10-01T13:04:00Z"/>
              </w:rPr>
            </w:pPr>
            <w:ins w:id="315" w:author="ERCOT" w:date="2021-10-01T13:04:00Z">
              <w:r>
                <w:t xml:space="preserve">Between 16 and </w:t>
              </w:r>
              <w:r w:rsidRPr="00436E9F">
                <w:t>45 days</w:t>
              </w:r>
            </w:ins>
          </w:p>
        </w:tc>
        <w:tc>
          <w:tcPr>
            <w:tcW w:w="1937" w:type="pct"/>
          </w:tcPr>
          <w:p w14:paraId="4363D7D6" w14:textId="5B7029F0" w:rsidR="00AC5E13" w:rsidRDefault="00AC5E13" w:rsidP="00AC5E13">
            <w:pPr>
              <w:pStyle w:val="TableBody"/>
              <w:rPr>
                <w:ins w:id="316" w:author="ERCOT" w:date="2021-10-01T13:04:00Z"/>
              </w:rPr>
            </w:pPr>
            <w:ins w:id="317" w:author="ERCOT" w:date="2021-10-01T13:04:00Z">
              <w:r>
                <w:t>180 days</w:t>
              </w:r>
            </w:ins>
          </w:p>
        </w:tc>
        <w:tc>
          <w:tcPr>
            <w:tcW w:w="1642" w:type="pct"/>
          </w:tcPr>
          <w:p w14:paraId="685BFC3D" w14:textId="3E8BE5C8" w:rsidR="00AC5E13" w:rsidRDefault="00AC5E13" w:rsidP="00AC5E13">
            <w:pPr>
              <w:pStyle w:val="TableBody"/>
              <w:rPr>
                <w:ins w:id="318" w:author="ERCOT" w:date="2021-10-01T13:04:00Z"/>
              </w:rPr>
            </w:pPr>
            <w:ins w:id="319" w:author="ERCOT" w:date="2021-10-01T13:04:00Z">
              <w:r>
                <w:t xml:space="preserve">ERCOT shall approve or reject within </w:t>
              </w:r>
            </w:ins>
            <w:ins w:id="320" w:author="ERCOT" w:date="2021-11-04T16:45:00Z">
              <w:r w:rsidR="00050E34">
                <w:t>f</w:t>
              </w:r>
            </w:ins>
            <w:ins w:id="321" w:author="ERCOT" w:date="2021-10-01T13:04:00Z">
              <w:r>
                <w:t>ive</w:t>
              </w:r>
              <w:r w:rsidRPr="00436E9F">
                <w:t xml:space="preserve"> Business Days after submission.  </w:t>
              </w:r>
            </w:ins>
          </w:p>
        </w:tc>
      </w:tr>
      <w:tr w:rsidR="00FC7B3C" w:rsidRPr="00436E9F" w14:paraId="227C034E" w14:textId="77777777" w:rsidTr="000F6761">
        <w:trPr>
          <w:trHeight w:val="1033"/>
        </w:trPr>
        <w:tc>
          <w:tcPr>
            <w:tcW w:w="1421" w:type="pct"/>
          </w:tcPr>
          <w:p w14:paraId="76BE3C58" w14:textId="77777777" w:rsidR="00FC7B3C" w:rsidRPr="00436E9F" w:rsidRDefault="00FC7B3C" w:rsidP="00FC7B3C">
            <w:pPr>
              <w:pStyle w:val="TableBody"/>
            </w:pPr>
            <w:r w:rsidRPr="00436E9F">
              <w:t>Greater than 45 days</w:t>
            </w:r>
            <w:ins w:id="322" w:author="ERCOT" w:date="2021-09-24T14:06:00Z">
              <w:r>
                <w:t xml:space="preserve"> </w:t>
              </w:r>
            </w:ins>
            <w:ins w:id="323" w:author="ERCOT" w:date="2021-09-29T08:42:00Z">
              <w:r>
                <w:t>but less than</w:t>
              </w:r>
            </w:ins>
            <w:ins w:id="324" w:author="ERCOT" w:date="2021-09-24T14:06:00Z">
              <w:r>
                <w:t xml:space="preserve"> 60 months</w:t>
              </w:r>
            </w:ins>
          </w:p>
        </w:tc>
        <w:tc>
          <w:tcPr>
            <w:tcW w:w="1937" w:type="pct"/>
          </w:tcPr>
          <w:p w14:paraId="7B1DF978" w14:textId="77777777" w:rsidR="00FC7B3C" w:rsidRPr="00436E9F" w:rsidRDefault="00FC7B3C" w:rsidP="00FC7B3C">
            <w:pPr>
              <w:pStyle w:val="TableBody"/>
            </w:pPr>
            <w:ins w:id="325" w:author="ERCOT" w:date="2021-09-24T14:07:00Z">
              <w:r>
                <w:t>180 days</w:t>
              </w:r>
            </w:ins>
          </w:p>
        </w:tc>
        <w:tc>
          <w:tcPr>
            <w:tcW w:w="1642" w:type="pct"/>
          </w:tcPr>
          <w:p w14:paraId="47F87A63" w14:textId="77777777" w:rsidR="00FC7B3C" w:rsidRPr="00436E9F" w:rsidRDefault="00FC7B3C" w:rsidP="00FC7B3C">
            <w:pPr>
              <w:pStyle w:val="TableBody"/>
            </w:pPr>
            <w:r w:rsidRPr="00436E9F">
              <w:t xml:space="preserve">ERCOT </w:t>
            </w:r>
            <w:ins w:id="326" w:author="ERCOT" w:date="2021-09-02T14:53:00Z">
              <w:r>
                <w:t>shall approve or reject</w:t>
              </w:r>
            </w:ins>
            <w:ins w:id="327" w:author="ERCOT" w:date="2021-09-02T14:54:00Z">
              <w:r>
                <w:t xml:space="preserve"> within ten </w:t>
              </w:r>
            </w:ins>
            <w:ins w:id="328" w:author="ERCOT" w:date="2021-09-02T16:17:00Z">
              <w:r>
                <w:t>B</w:t>
              </w:r>
            </w:ins>
            <w:ins w:id="329" w:author="ERCOT" w:date="2021-09-02T14:54:00Z">
              <w:r>
                <w:t xml:space="preserve">usiness </w:t>
              </w:r>
            </w:ins>
            <w:ins w:id="330" w:author="ERCOT" w:date="2021-09-02T16:17:00Z">
              <w:r>
                <w:t>D</w:t>
              </w:r>
            </w:ins>
            <w:ins w:id="331" w:author="ERCOT" w:date="2021-09-02T14:54:00Z">
              <w:r>
                <w:t>ays</w:t>
              </w:r>
            </w:ins>
            <w:del w:id="332" w:author="ERCOT" w:date="2021-09-02T14:53:00Z">
              <w:r w:rsidRPr="00436E9F" w:rsidDel="00FD2E39">
                <w:delText>must accept, but ERCOT may discuss reliability and scheduling impacts to minimize cost to the ERCOT System in an attempt to accomplish minimum overall impact.  W</w:delText>
              </w:r>
            </w:del>
            <w:del w:id="333" w:author="ERCOT" w:date="2021-09-02T14:54:00Z">
              <w:r w:rsidRPr="00436E9F" w:rsidDel="00FD2E39">
                <w:delText xml:space="preserve">ithin </w:delText>
              </w:r>
            </w:del>
            <w:del w:id="334" w:author="ERCOT" w:date="2021-09-02T14:53:00Z">
              <w:r w:rsidRPr="00436E9F" w:rsidDel="00FD2E39">
                <w:delText>five</w:delText>
              </w:r>
            </w:del>
            <w:del w:id="335" w:author="ERCOT" w:date="2021-09-02T14:54:00Z">
              <w:r w:rsidRPr="00436E9F" w:rsidDel="00FD2E39">
                <w:delText xml:space="preserve"> Business Days, ERCOT will notify the submitter if there is a conflict with a previously scheduled Outage</w:delText>
              </w:r>
            </w:del>
            <w:del w:id="336" w:author="ERCOT" w:date="2021-10-01T13:05:00Z">
              <w:r w:rsidRPr="00436E9F" w:rsidDel="00AC5E13">
                <w:delText>.</w:delText>
              </w:r>
            </w:del>
          </w:p>
        </w:tc>
      </w:tr>
      <w:tr w:rsidR="00FC7B3C" w:rsidRPr="00436E9F" w14:paraId="219C7D42" w14:textId="77777777" w:rsidTr="00FA7A1F">
        <w:trPr>
          <w:trHeight w:val="1033"/>
          <w:ins w:id="337" w:author="ERCOT" w:date="2021-09-09T11:12:00Z"/>
        </w:trPr>
        <w:tc>
          <w:tcPr>
            <w:tcW w:w="1421" w:type="pct"/>
            <w:shd w:val="clear" w:color="auto" w:fill="auto"/>
          </w:tcPr>
          <w:p w14:paraId="0A978AED" w14:textId="77777777" w:rsidR="00FC7B3C" w:rsidRPr="00FA7A1F" w:rsidRDefault="00FC7B3C" w:rsidP="00FC7B3C">
            <w:pPr>
              <w:pStyle w:val="TableBody"/>
              <w:rPr>
                <w:ins w:id="338" w:author="ERCOT" w:date="2021-09-09T11:12:00Z"/>
              </w:rPr>
            </w:pPr>
            <w:ins w:id="339" w:author="ERCOT" w:date="2021-09-09T11:12:00Z">
              <w:r w:rsidRPr="00FA7A1F">
                <w:t xml:space="preserve">Greater than </w:t>
              </w:r>
            </w:ins>
            <w:ins w:id="340" w:author="ERCOT" w:date="2021-09-22T08:24:00Z">
              <w:r w:rsidRPr="00FA7A1F">
                <w:t>60 months</w:t>
              </w:r>
            </w:ins>
          </w:p>
        </w:tc>
        <w:tc>
          <w:tcPr>
            <w:tcW w:w="1937" w:type="pct"/>
            <w:shd w:val="clear" w:color="auto" w:fill="auto"/>
          </w:tcPr>
          <w:p w14:paraId="72B9536D" w14:textId="77777777" w:rsidR="00FC7B3C" w:rsidRPr="00FA7A1F" w:rsidRDefault="00FC7B3C" w:rsidP="00FC7B3C">
            <w:pPr>
              <w:pStyle w:val="TableBody"/>
            </w:pPr>
            <w:ins w:id="341" w:author="ERCOT" w:date="2021-09-24T14:10:00Z">
              <w:r w:rsidRPr="00FA7A1F">
                <w:t>180 days</w:t>
              </w:r>
            </w:ins>
          </w:p>
        </w:tc>
        <w:tc>
          <w:tcPr>
            <w:tcW w:w="1642" w:type="pct"/>
            <w:shd w:val="clear" w:color="auto" w:fill="auto"/>
          </w:tcPr>
          <w:p w14:paraId="4AC278AE" w14:textId="77777777" w:rsidR="00FC7B3C" w:rsidRPr="00CE0320" w:rsidRDefault="00FC7B3C" w:rsidP="00FC7B3C">
            <w:pPr>
              <w:pStyle w:val="TableBody"/>
              <w:rPr>
                <w:ins w:id="342" w:author="ERCOT" w:date="2021-09-09T11:12:00Z"/>
              </w:rPr>
            </w:pPr>
            <w:ins w:id="343" w:author="ERCOT" w:date="2021-09-09T11:13:00Z">
              <w:r w:rsidRPr="00EA174D">
                <w:t xml:space="preserve">ERCOT shall approved or reject </w:t>
              </w:r>
            </w:ins>
            <w:ins w:id="344" w:author="ERCOT" w:date="2021-09-22T08:25:00Z">
              <w:r w:rsidRPr="00CE0320">
                <w:t>once the Outage dates are within the 60 month window</w:t>
              </w:r>
            </w:ins>
          </w:p>
        </w:tc>
      </w:tr>
    </w:tbl>
    <w:p w14:paraId="0B7E22D9" w14:textId="77777777" w:rsidR="003B550C" w:rsidRDefault="003B550C" w:rsidP="0049019C">
      <w:pPr>
        <w:pStyle w:val="BodyTextNumbered"/>
        <w:spacing w:before="240"/>
        <w:rPr>
          <w:ins w:id="345" w:author="ERCOT" w:date="2021-09-30T12:34:00Z"/>
          <w:iCs w:val="0"/>
        </w:rPr>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292"/>
    </w:p>
    <w:p w14:paraId="010B9875" w14:textId="7566F47A" w:rsidR="000337A2" w:rsidRDefault="000337A2" w:rsidP="000337A2">
      <w:pPr>
        <w:pStyle w:val="BodyTextNumbered"/>
        <w:spacing w:before="240"/>
        <w:rPr>
          <w:ins w:id="346" w:author="ERCOT" w:date="2021-09-30T12:34:00Z"/>
        </w:rPr>
      </w:pPr>
      <w:ins w:id="347" w:author="ERCOT" w:date="2021-09-30T12:34:00Z">
        <w:r>
          <w:rPr>
            <w:iCs w:val="0"/>
          </w:rPr>
          <w:t>(3)</w:t>
        </w:r>
        <w:r>
          <w:rPr>
            <w:iCs w:val="0"/>
          </w:rPr>
          <w:tab/>
          <w:t xml:space="preserve">The maximum duration does not apply for Resource Outages </w:t>
        </w:r>
      </w:ins>
      <w:ins w:id="348" w:author="ERCOT" w:date="2021-09-30T16:36:00Z">
        <w:r w:rsidR="00933E2B">
          <w:rPr>
            <w:iCs w:val="0"/>
          </w:rPr>
          <w:t xml:space="preserve">under a </w:t>
        </w:r>
      </w:ins>
      <w:ins w:id="349" w:author="ERCOT" w:date="2021-09-30T12:39:00Z">
        <w:r>
          <w:rPr>
            <w:iCs w:val="0"/>
          </w:rPr>
          <w:t>Notification o</w:t>
        </w:r>
      </w:ins>
      <w:ins w:id="350" w:author="ERCOT" w:date="2021-09-30T12:40:00Z">
        <w:r>
          <w:rPr>
            <w:iCs w:val="0"/>
          </w:rPr>
          <w:t>f</w:t>
        </w:r>
      </w:ins>
      <w:ins w:id="351" w:author="ERCOT" w:date="2021-09-30T12:39:00Z">
        <w:r>
          <w:rPr>
            <w:iCs w:val="0"/>
          </w:rPr>
          <w:t xml:space="preserve"> </w:t>
        </w:r>
      </w:ins>
      <w:ins w:id="352" w:author="ERCOT" w:date="2021-11-09T07:04:00Z">
        <w:r w:rsidR="008745B0">
          <w:rPr>
            <w:iCs w:val="0"/>
          </w:rPr>
          <w:t xml:space="preserve">Suspension of Operations </w:t>
        </w:r>
      </w:ins>
      <w:ins w:id="353" w:author="ERCOT" w:date="2021-09-30T16:36:00Z">
        <w:r w:rsidR="00933E2B">
          <w:rPr>
            <w:iCs w:val="0"/>
          </w:rPr>
          <w:t xml:space="preserve">pursuant to </w:t>
        </w:r>
      </w:ins>
      <w:ins w:id="354" w:author="ERCOT" w:date="2021-09-30T16:37:00Z">
        <w:r w:rsidR="00933E2B">
          <w:rPr>
            <w:iCs w:val="0"/>
          </w:rPr>
          <w:t xml:space="preserve">Section </w:t>
        </w:r>
        <w:r w:rsidR="00933E2B" w:rsidRPr="00933E2B">
          <w:rPr>
            <w:iCs w:val="0"/>
          </w:rPr>
          <w:t>3.14.1.1</w:t>
        </w:r>
      </w:ins>
      <w:ins w:id="355" w:author="ERCOT" w:date="2021-10-01T13:05:00Z">
        <w:r w:rsidR="00AC5E13">
          <w:rPr>
            <w:iCs w:val="0"/>
          </w:rPr>
          <w:t>,</w:t>
        </w:r>
      </w:ins>
      <w:ins w:id="356" w:author="ERCOT" w:date="2021-09-30T16:37:00Z">
        <w:r w:rsidR="00933E2B" w:rsidRPr="00933E2B">
          <w:rPr>
            <w:iCs w:val="0"/>
          </w:rPr>
          <w:t xml:space="preserve"> Notification of Suspension of Operations</w:t>
        </w:r>
      </w:ins>
      <w:ins w:id="357" w:author="ERCOT" w:date="2021-09-30T12:40:00Z">
        <w:r>
          <w:rPr>
            <w:iCs w:val="0"/>
          </w:rPr>
          <w:t>.</w:t>
        </w:r>
      </w:ins>
      <w:ins w:id="358" w:author="ERCOT" w:date="2021-09-30T12:34:00Z">
        <w:r>
          <w:rPr>
            <w:iCs w:val="0"/>
          </w:rPr>
          <w:t xml:space="preserve"> </w:t>
        </w:r>
      </w:ins>
    </w:p>
    <w:p w14:paraId="396DAAF0" w14:textId="77777777" w:rsidR="003B550C" w:rsidRPr="00AE0E6D" w:rsidRDefault="003B550C" w:rsidP="0049019C">
      <w:pPr>
        <w:pStyle w:val="H4"/>
        <w:ind w:left="1267" w:hanging="1267"/>
        <w:rPr>
          <w:b w:val="0"/>
        </w:rPr>
      </w:pPr>
      <w:bookmarkStart w:id="359" w:name="_Toc204048498"/>
      <w:bookmarkStart w:id="360" w:name="_Toc400526083"/>
      <w:bookmarkStart w:id="361" w:name="_Toc405534401"/>
      <w:bookmarkStart w:id="362" w:name="_Toc406570414"/>
      <w:bookmarkStart w:id="363" w:name="_Toc410910566"/>
      <w:bookmarkStart w:id="364" w:name="_Toc411840994"/>
      <w:bookmarkStart w:id="365" w:name="_Toc422146956"/>
      <w:bookmarkStart w:id="366" w:name="_Toc433020552"/>
      <w:bookmarkStart w:id="367" w:name="_Toc437261993"/>
      <w:bookmarkStart w:id="368" w:name="_Toc478375164"/>
      <w:bookmarkStart w:id="369" w:name="_Toc75942387"/>
      <w:r w:rsidRPr="00AE0E6D">
        <w:lastRenderedPageBreak/>
        <w:t>3.1.6.7</w:t>
      </w:r>
      <w:r w:rsidRPr="00AE0E6D">
        <w:tab/>
        <w:t>Delay</w:t>
      </w:r>
      <w:bookmarkEnd w:id="359"/>
      <w:bookmarkEnd w:id="360"/>
      <w:bookmarkEnd w:id="361"/>
      <w:bookmarkEnd w:id="362"/>
      <w:bookmarkEnd w:id="363"/>
      <w:bookmarkEnd w:id="364"/>
      <w:bookmarkEnd w:id="365"/>
      <w:bookmarkEnd w:id="366"/>
      <w:bookmarkEnd w:id="367"/>
      <w:bookmarkEnd w:id="368"/>
      <w:bookmarkEnd w:id="369"/>
    </w:p>
    <w:p w14:paraId="3F438B46" w14:textId="77777777" w:rsidR="003B550C" w:rsidRDefault="003B550C" w:rsidP="0049019C">
      <w:pPr>
        <w:spacing w:after="240"/>
        <w:ind w:left="720" w:hanging="720"/>
      </w:pPr>
      <w:r>
        <w:t>(1)</w:t>
      </w:r>
      <w:r>
        <w:tab/>
        <w:t xml:space="preserve">ERCOT may delay its </w:t>
      </w:r>
      <w:del w:id="370" w:author="ERCOT" w:date="2021-09-08T10:30:00Z">
        <w:r w:rsidDel="00234CA6">
          <w:delText xml:space="preserve">acceptance, </w:delText>
        </w:r>
      </w:del>
      <w:r>
        <w:t>approval or rejection of a proposed Planned Outage schedule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Resources Outage Plan.</w:t>
      </w:r>
    </w:p>
    <w:p w14:paraId="1D42C291" w14:textId="77777777" w:rsidR="003B550C" w:rsidRDefault="003B550C" w:rsidP="0049019C">
      <w:pPr>
        <w:keepNext/>
        <w:widowControl w:val="0"/>
        <w:tabs>
          <w:tab w:val="left" w:pos="1260"/>
        </w:tabs>
        <w:spacing w:before="120" w:after="240"/>
        <w:ind w:left="1267" w:hanging="1267"/>
        <w:outlineLvl w:val="3"/>
        <w:rPr>
          <w:b/>
          <w:bCs/>
          <w:snapToGrid w:val="0"/>
        </w:rPr>
      </w:pPr>
      <w:bookmarkStart w:id="371" w:name="_Toc400526084"/>
      <w:bookmarkStart w:id="372" w:name="_Toc405534402"/>
      <w:bookmarkStart w:id="373" w:name="_Toc406570415"/>
      <w:bookmarkStart w:id="374" w:name="_Toc410910567"/>
      <w:bookmarkStart w:id="375" w:name="_Toc411840995"/>
      <w:bookmarkStart w:id="376" w:name="_Toc422146957"/>
      <w:bookmarkStart w:id="377" w:name="_Toc433020553"/>
      <w:bookmarkStart w:id="378" w:name="_Toc437261994"/>
      <w:bookmarkStart w:id="379" w:name="_Toc478375165"/>
      <w:bookmarkStart w:id="380" w:name="_Toc75942388"/>
      <w:r w:rsidRPr="00436E9F">
        <w:rPr>
          <w:b/>
          <w:bCs/>
          <w:snapToGrid w:val="0"/>
        </w:rPr>
        <w:t>3.1.6.8</w:t>
      </w:r>
      <w:r w:rsidRPr="00436E9F">
        <w:rPr>
          <w:b/>
          <w:bCs/>
          <w:snapToGrid w:val="0"/>
        </w:rPr>
        <w:tab/>
        <w:t>Resource Outage Rejection Notice</w:t>
      </w:r>
      <w:bookmarkEnd w:id="371"/>
      <w:bookmarkEnd w:id="372"/>
      <w:bookmarkEnd w:id="373"/>
      <w:bookmarkEnd w:id="374"/>
      <w:bookmarkEnd w:id="375"/>
      <w:bookmarkEnd w:id="376"/>
      <w:bookmarkEnd w:id="377"/>
      <w:bookmarkEnd w:id="378"/>
      <w:bookmarkEnd w:id="379"/>
      <w:bookmarkEnd w:id="380"/>
    </w:p>
    <w:p w14:paraId="252EE8C1" w14:textId="77777777" w:rsidR="003B550C" w:rsidRPr="00436E9F" w:rsidRDefault="003B550C" w:rsidP="0049019C">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13A3F0CF" w14:textId="77777777" w:rsidR="003B550C" w:rsidRPr="00436E9F" w:rsidRDefault="003B550C" w:rsidP="0049019C">
      <w:pPr>
        <w:spacing w:after="240"/>
        <w:ind w:left="1440" w:hanging="720"/>
      </w:pPr>
      <w:r w:rsidRPr="00436E9F">
        <w:t>(a)</w:t>
      </w:r>
      <w:r w:rsidRPr="00436E9F">
        <w:tab/>
        <w:t>Specific reasons causing the rejection; or</w:t>
      </w:r>
    </w:p>
    <w:p w14:paraId="1359EDA0" w14:textId="77777777" w:rsidR="003B550C" w:rsidRPr="00436E9F" w:rsidRDefault="003B550C" w:rsidP="0049019C">
      <w:pPr>
        <w:spacing w:after="240"/>
        <w:ind w:left="1440" w:hanging="720"/>
      </w:pPr>
      <w:r w:rsidRPr="00436E9F">
        <w:t>(b)</w:t>
      </w:r>
      <w:r w:rsidRPr="00436E9F">
        <w:tab/>
        <w:t>Possible remedies or Resource schedule revisions, if any, that might mitigate the basis</w:t>
      </w:r>
      <w:r>
        <w:t xml:space="preserve"> for rejection.</w:t>
      </w:r>
    </w:p>
    <w:p w14:paraId="7BFDBDFB" w14:textId="77777777" w:rsidR="003B550C" w:rsidRPr="00436E9F" w:rsidRDefault="003B550C" w:rsidP="0049019C">
      <w:pPr>
        <w:spacing w:after="240"/>
        <w:ind w:left="720" w:hanging="720"/>
        <w:rPr>
          <w:iCs/>
        </w:rPr>
      </w:pPr>
      <w:r w:rsidRPr="00436E9F">
        <w:rPr>
          <w:iCs/>
        </w:rPr>
        <w:t>(2)</w:t>
      </w:r>
      <w:r w:rsidRPr="00436E9F">
        <w:rPr>
          <w:iCs/>
        </w:rPr>
        <w:tab/>
        <w:t>ERCOT may reject a Planned Outage of Resource facilities only:</w:t>
      </w:r>
    </w:p>
    <w:p w14:paraId="506E427D" w14:textId="77777777" w:rsidR="003B550C" w:rsidRPr="00436E9F" w:rsidRDefault="003B550C" w:rsidP="0049019C">
      <w:pPr>
        <w:spacing w:after="240"/>
        <w:ind w:left="1440" w:hanging="720"/>
      </w:pPr>
      <w:r w:rsidRPr="00436E9F">
        <w:t>(a)</w:t>
      </w:r>
      <w:r w:rsidRPr="00436E9F">
        <w:tab/>
        <w:t>To protect the reliability or security of the ERCOT System;</w:t>
      </w:r>
    </w:p>
    <w:p w14:paraId="30F99C70" w14:textId="77777777" w:rsidR="003B550C" w:rsidRPr="00436E9F" w:rsidRDefault="003B550C" w:rsidP="0049019C">
      <w:pPr>
        <w:spacing w:after="240"/>
        <w:ind w:left="1440" w:hanging="720"/>
      </w:pPr>
      <w:r w:rsidRPr="00436E9F">
        <w:t>(b)</w:t>
      </w:r>
      <w:r w:rsidRPr="00436E9F">
        <w:tab/>
        <w:t>Due to insufficient information regarding the Outage;</w:t>
      </w:r>
    </w:p>
    <w:p w14:paraId="72F34528" w14:textId="77777777" w:rsidR="003B550C" w:rsidRDefault="003B550C" w:rsidP="0049019C">
      <w:pPr>
        <w:spacing w:after="240"/>
        <w:ind w:left="1440" w:hanging="720"/>
        <w:rPr>
          <w:ins w:id="381" w:author="ERCOT" w:date="2021-09-02T14:55:00Z"/>
        </w:rPr>
      </w:pPr>
      <w:r w:rsidRPr="00436E9F">
        <w:t>(c)</w:t>
      </w:r>
      <w:r w:rsidRPr="00436E9F">
        <w:tab/>
        <w:t xml:space="preserve">Due to failure to comply with submittal process requirements, as specified in these Protocols; </w:t>
      </w:r>
    </w:p>
    <w:p w14:paraId="79B112E1" w14:textId="77777777" w:rsidR="003B550C" w:rsidRPr="00436E9F" w:rsidRDefault="003B550C" w:rsidP="0049019C">
      <w:pPr>
        <w:spacing w:after="240"/>
        <w:ind w:left="1440" w:hanging="720"/>
      </w:pPr>
      <w:ins w:id="382" w:author="ERCOT" w:date="2021-09-02T14:55:00Z">
        <w:r>
          <w:t>(d)</w:t>
        </w:r>
        <w:r>
          <w:tab/>
        </w:r>
      </w:ins>
      <w:ins w:id="383" w:author="ERCOT" w:date="2021-09-02T14:56:00Z">
        <w:r>
          <w:t>T</w:t>
        </w:r>
      </w:ins>
      <w:ins w:id="384" w:author="ERCOT" w:date="2021-09-02T14:55:00Z">
        <w:r>
          <w:t>o stay within the M</w:t>
        </w:r>
      </w:ins>
      <w:ins w:id="385" w:author="ERCOT" w:date="2021-09-02T14:57:00Z">
        <w:r>
          <w:t>aximum</w:t>
        </w:r>
      </w:ins>
      <w:ins w:id="386" w:author="ERCOT" w:date="2021-09-02T14:55:00Z">
        <w:r>
          <w:t xml:space="preserve"> </w:t>
        </w:r>
      </w:ins>
      <w:ins w:id="387" w:author="ERCOT" w:date="2021-09-02T14:56:00Z">
        <w:r>
          <w:t xml:space="preserve">Daily </w:t>
        </w:r>
      </w:ins>
      <w:ins w:id="388" w:author="ERCOT" w:date="2021-09-30T16:27:00Z">
        <w:r w:rsidR="00075D19">
          <w:t xml:space="preserve">Planned </w:t>
        </w:r>
      </w:ins>
      <w:ins w:id="389" w:author="ERCOT" w:date="2021-09-02T14:57:00Z">
        <w:r>
          <w:t>Resour</w:t>
        </w:r>
      </w:ins>
      <w:ins w:id="390" w:author="ERCOT" w:date="2021-09-02T14:58:00Z">
        <w:r>
          <w:t xml:space="preserve">ce </w:t>
        </w:r>
      </w:ins>
      <w:ins w:id="391" w:author="ERCOT" w:date="2021-09-02T14:56:00Z">
        <w:r>
          <w:t xml:space="preserve">Outage Capacity; </w:t>
        </w:r>
      </w:ins>
      <w:r w:rsidRPr="00436E9F">
        <w:t>or</w:t>
      </w:r>
    </w:p>
    <w:p w14:paraId="192E2B9D" w14:textId="77777777" w:rsidR="003B550C" w:rsidRPr="00436E9F" w:rsidRDefault="003B550C" w:rsidP="0049019C">
      <w:pPr>
        <w:spacing w:after="240"/>
        <w:ind w:left="1440" w:hanging="720"/>
      </w:pPr>
      <w:r w:rsidRPr="00436E9F">
        <w:t>(</w:t>
      </w:r>
      <w:ins w:id="392" w:author="ERCOT" w:date="2021-09-02T14:55:00Z">
        <w:r>
          <w:t>e</w:t>
        </w:r>
      </w:ins>
      <w:del w:id="393" w:author="ERCOT" w:date="2021-09-02T14:55:00Z">
        <w:r w:rsidRPr="00436E9F" w:rsidDel="00FD2E39">
          <w:delText>d</w:delText>
        </w:r>
      </w:del>
      <w:r w:rsidRPr="00436E9F">
        <w:t>)</w:t>
      </w:r>
      <w:r w:rsidRPr="00436E9F">
        <w:tab/>
        <w:t>As specified elsewhere in these Protocols.</w:t>
      </w:r>
    </w:p>
    <w:p w14:paraId="1B4BF2D7" w14:textId="77777777" w:rsidR="003B550C" w:rsidRPr="00436E9F" w:rsidRDefault="003B550C" w:rsidP="0049019C">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4BAFDC8D" w14:textId="77777777" w:rsidR="003B550C" w:rsidRPr="00436E9F" w:rsidRDefault="003B550C" w:rsidP="0049019C">
      <w:pPr>
        <w:spacing w:after="240"/>
        <w:ind w:left="1440" w:hanging="720"/>
      </w:pPr>
      <w:r w:rsidRPr="00436E9F">
        <w:t>(a)</w:t>
      </w:r>
      <w:r w:rsidRPr="00436E9F">
        <w:tab/>
        <w:t>Communicate with each QSE to see if the QSE will adjust its proposed Planned Outage schedule;</w:t>
      </w:r>
    </w:p>
    <w:p w14:paraId="34ACDAC6" w14:textId="77777777" w:rsidR="003B550C" w:rsidRPr="00436E9F" w:rsidRDefault="003B550C" w:rsidP="0049019C">
      <w:pPr>
        <w:spacing w:after="240"/>
        <w:ind w:left="1440" w:hanging="720"/>
      </w:pPr>
      <w:r w:rsidRPr="00436E9F">
        <w:t>(b)</w:t>
      </w:r>
      <w:r w:rsidRPr="00436E9F">
        <w:tab/>
        <w:t>Determine if each QSE will agree to an alternative Outage schedule; or</w:t>
      </w:r>
    </w:p>
    <w:p w14:paraId="6651B7B1" w14:textId="77777777" w:rsidR="003B550C" w:rsidRPr="00436E9F" w:rsidRDefault="003B550C" w:rsidP="0049019C">
      <w:pPr>
        <w:spacing w:after="240"/>
        <w:ind w:left="1440" w:hanging="720"/>
      </w:pPr>
      <w:r w:rsidRPr="00436E9F">
        <w:t>(c)</w:t>
      </w:r>
      <w:r w:rsidRPr="00436E9F">
        <w:tab/>
        <w:t>Reject, in ERCOT’s sole discretion, one or more proposed Outages, considering order of receipt and impact to the ERCOT System.</w:t>
      </w:r>
    </w:p>
    <w:p w14:paraId="6800F25E" w14:textId="77777777" w:rsidR="003B550C" w:rsidRPr="00436E9F" w:rsidRDefault="003B550C" w:rsidP="0049019C">
      <w:pPr>
        <w:keepNext/>
        <w:widowControl w:val="0"/>
        <w:tabs>
          <w:tab w:val="left" w:pos="1260"/>
        </w:tabs>
        <w:spacing w:before="240" w:after="240"/>
        <w:ind w:left="1260" w:hanging="1260"/>
        <w:outlineLvl w:val="3"/>
        <w:rPr>
          <w:b/>
          <w:bCs/>
          <w:snapToGrid w:val="0"/>
        </w:rPr>
      </w:pPr>
      <w:bookmarkStart w:id="394" w:name="_Toc400526085"/>
      <w:bookmarkStart w:id="395" w:name="_Toc405534403"/>
      <w:bookmarkStart w:id="396" w:name="_Toc406570416"/>
      <w:bookmarkStart w:id="397" w:name="_Toc410910568"/>
      <w:bookmarkStart w:id="398" w:name="_Toc411840996"/>
      <w:bookmarkStart w:id="399" w:name="_Toc422146958"/>
      <w:bookmarkStart w:id="400" w:name="_Toc433020554"/>
      <w:bookmarkStart w:id="401" w:name="_Toc437261995"/>
      <w:bookmarkStart w:id="402" w:name="_Toc478375166"/>
      <w:bookmarkStart w:id="403" w:name="_Toc75942389"/>
      <w:bookmarkEnd w:id="94"/>
      <w:r w:rsidRPr="00436E9F">
        <w:rPr>
          <w:b/>
          <w:bCs/>
          <w:snapToGrid w:val="0"/>
        </w:rPr>
        <w:t>3.1.6.9</w:t>
      </w:r>
      <w:r w:rsidRPr="00436E9F">
        <w:rPr>
          <w:b/>
          <w:bCs/>
          <w:snapToGrid w:val="0"/>
        </w:rPr>
        <w:tab/>
        <w:t xml:space="preserve">Withdrawal of Approval </w:t>
      </w:r>
      <w:del w:id="404" w:author="ERCOT" w:date="2021-09-08T10:32:00Z">
        <w:r w:rsidRPr="00436E9F" w:rsidDel="00234CA6">
          <w:rPr>
            <w:b/>
            <w:bCs/>
            <w:snapToGrid w:val="0"/>
          </w:rPr>
          <w:delText xml:space="preserve">or Acceptance </w:delText>
        </w:r>
      </w:del>
      <w:r w:rsidRPr="00436E9F">
        <w:rPr>
          <w:b/>
          <w:bCs/>
          <w:snapToGrid w:val="0"/>
        </w:rPr>
        <w:t xml:space="preserve">and Rescheduling of Approved </w:t>
      </w:r>
      <w:del w:id="405" w:author="ERCOT" w:date="2021-09-08T10:32:00Z">
        <w:r w:rsidRPr="00436E9F" w:rsidDel="00234CA6">
          <w:rPr>
            <w:b/>
            <w:bCs/>
            <w:snapToGrid w:val="0"/>
          </w:rPr>
          <w:delText xml:space="preserve">or Accepted </w:delText>
        </w:r>
      </w:del>
      <w:r w:rsidRPr="00436E9F">
        <w:rPr>
          <w:b/>
          <w:bCs/>
          <w:snapToGrid w:val="0"/>
        </w:rPr>
        <w:t>Planned Outages of Resource Facilities</w:t>
      </w:r>
      <w:bookmarkEnd w:id="394"/>
      <w:bookmarkEnd w:id="395"/>
      <w:bookmarkEnd w:id="396"/>
      <w:bookmarkEnd w:id="397"/>
      <w:bookmarkEnd w:id="398"/>
      <w:bookmarkEnd w:id="399"/>
      <w:bookmarkEnd w:id="400"/>
      <w:bookmarkEnd w:id="401"/>
      <w:bookmarkEnd w:id="402"/>
      <w:bookmarkEnd w:id="403"/>
    </w:p>
    <w:p w14:paraId="075EDDAA" w14:textId="77777777" w:rsidR="003B550C" w:rsidRPr="00F057BA" w:rsidRDefault="003B550C" w:rsidP="0049019C">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w:t>
      </w:r>
      <w:del w:id="406" w:author="ERCOT" w:date="2021-09-08T10:33:00Z">
        <w:r w:rsidRPr="00F057BA" w:rsidDel="00234CA6">
          <w:rPr>
            <w:szCs w:val="24"/>
          </w:rPr>
          <w:delText xml:space="preserve">or accepted </w:delText>
        </w:r>
      </w:del>
      <w:r w:rsidRPr="00F057BA">
        <w:rPr>
          <w:szCs w:val="24"/>
        </w:rPr>
        <w:t xml:space="preserve">Resource Outages </w:t>
      </w:r>
      <w:r>
        <w:rPr>
          <w:szCs w:val="24"/>
        </w:rPr>
        <w:t>not addressed by Section 3.1.4.6,</w:t>
      </w:r>
      <w:r w:rsidRPr="00C77A16">
        <w:t xml:space="preserve"> </w:t>
      </w:r>
      <w:r w:rsidRPr="00F057BA">
        <w:t xml:space="preserve">Outage </w:t>
      </w:r>
      <w:r w:rsidRPr="00F057BA">
        <w:lastRenderedPageBreak/>
        <w:t>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5D6A6A3E" w14:textId="77777777" w:rsidR="003B550C" w:rsidRPr="00F057BA" w:rsidRDefault="003B550C" w:rsidP="0049019C">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F057BA" w:rsidRDefault="003B550C" w:rsidP="0049019C">
      <w:pPr>
        <w:pStyle w:val="BodyTextNumbered"/>
        <w:ind w:left="1440"/>
      </w:pPr>
      <w:r w:rsidRPr="00F057BA">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F057BA" w:rsidRDefault="003B550C" w:rsidP="0049019C">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F057BA" w:rsidRDefault="003B550C" w:rsidP="0049019C">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1ACA5EA5" w14:textId="77777777" w:rsidR="003B550C" w:rsidRPr="00F057BA" w:rsidRDefault="003B550C" w:rsidP="0049019C">
      <w:pPr>
        <w:pStyle w:val="BodyTextNumbered"/>
        <w:ind w:left="1440"/>
      </w:pPr>
      <w:r w:rsidRPr="00F057BA">
        <w:t>(e)</w:t>
      </w:r>
      <w:r w:rsidRPr="00F057BA">
        <w:tab/>
        <w:t xml:space="preserve">This section does not limit Transmission and/or Distribution Service Provider (TDSP) access to ERCOT data and communications. </w:t>
      </w:r>
    </w:p>
    <w:p w14:paraId="609DA985" w14:textId="77777777" w:rsidR="003B550C" w:rsidRPr="00F057BA" w:rsidRDefault="003B550C" w:rsidP="0049019C">
      <w:pPr>
        <w:pStyle w:val="BodyTextNumbered"/>
      </w:pPr>
      <w:r w:rsidRPr="00F057BA">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F057BA" w:rsidRDefault="003B550C" w:rsidP="0049019C">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F057BA" w:rsidRDefault="003B550C" w:rsidP="0049019C">
      <w:pPr>
        <w:pStyle w:val="BodyTextNumbered"/>
        <w:ind w:left="1440"/>
      </w:pPr>
      <w:r w:rsidRPr="00F057BA">
        <w:t>(a)</w:t>
      </w:r>
      <w:r w:rsidRPr="00F057BA">
        <w:tab/>
        <w:t>ERCOT may contact QSEs representing Resources to be included in the OAE for more information prior to conducting an OAE or issuing an OSA.</w:t>
      </w:r>
    </w:p>
    <w:p w14:paraId="268E2082" w14:textId="77777777" w:rsidR="003B550C" w:rsidRPr="00F057BA" w:rsidRDefault="003B550C" w:rsidP="0049019C">
      <w:pPr>
        <w:pStyle w:val="BodyTextNumbered"/>
        <w:ind w:left="1440"/>
      </w:pPr>
      <w:r w:rsidRPr="00F057BA">
        <w:t>(b)</w:t>
      </w:r>
      <w:r w:rsidRPr="00F057BA">
        <w:tab/>
        <w:t>ERCOT may not consider nuclear-powered Generation Resources for an OSA.</w:t>
      </w:r>
    </w:p>
    <w:p w14:paraId="3581E3E8" w14:textId="77777777" w:rsidR="003B550C" w:rsidRPr="00F057BA" w:rsidRDefault="003B550C" w:rsidP="0049019C">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F057BA" w:rsidRDefault="003B550C" w:rsidP="0049019C">
      <w:pPr>
        <w:pStyle w:val="BodyTextNumbered"/>
        <w:ind w:left="1440"/>
      </w:pPr>
      <w:r w:rsidRPr="00F057BA">
        <w:lastRenderedPageBreak/>
        <w:t>(d)</w:t>
      </w:r>
      <w:r w:rsidRPr="00F057BA">
        <w:tab/>
        <w:t xml:space="preserve">In order to determine which Outages to delay, ERCOT shall first consider the Outage duration, dividing the Outages in categories of zero to two days, two to four days, four to seven days, or more than seven days, then withdraw approval </w:t>
      </w:r>
      <w:del w:id="407" w:author="ERCOT" w:date="2021-09-08T10:34:00Z">
        <w:r w:rsidRPr="00F057BA" w:rsidDel="00234CA6">
          <w:delText xml:space="preserve">or acceptance </w:delText>
        </w:r>
      </w:del>
      <w:r w:rsidRPr="00F057BA">
        <w:t>on a last in, first out basis within that duration category, so that shorter Outages are delayed first, and the timing of Outage submissions is considered within that category.</w:t>
      </w:r>
    </w:p>
    <w:p w14:paraId="527DCB42" w14:textId="77777777" w:rsidR="003B550C" w:rsidRPr="00F057BA" w:rsidRDefault="003B550C" w:rsidP="0049019C">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3EEB8E80" w14:textId="77777777" w:rsidR="003B550C" w:rsidRPr="00F057BA" w:rsidRDefault="003B550C" w:rsidP="0049019C">
      <w:pPr>
        <w:pStyle w:val="BodyTextNumbered"/>
        <w:ind w:left="1440"/>
      </w:pPr>
      <w:r w:rsidRPr="00F057BA">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F057BA" w:rsidRDefault="003B550C" w:rsidP="0049019C">
      <w:pPr>
        <w:pStyle w:val="BodyTextNumbered"/>
        <w:ind w:left="1440"/>
      </w:pPr>
      <w:r w:rsidRPr="00F057BA">
        <w:t>(g)</w:t>
      </w:r>
      <w:r w:rsidRPr="00F057BA">
        <w:tab/>
        <w:t xml:space="preserve">Following the receipt of an OSA, during the OSA Period: </w:t>
      </w:r>
    </w:p>
    <w:p w14:paraId="75B8782A" w14:textId="77777777" w:rsidR="003B550C" w:rsidRPr="00F057BA" w:rsidRDefault="003B550C" w:rsidP="0049019C">
      <w:pPr>
        <w:pStyle w:val="BodyTextNumbered"/>
        <w:ind w:left="2160"/>
      </w:pPr>
      <w:r w:rsidRPr="00F057BA">
        <w:t>(i)</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F057BA" w:rsidRDefault="003B550C" w:rsidP="0049019C">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In addition, the QSE 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F057BA" w14:paraId="7384E733" w14:textId="77777777" w:rsidTr="0049019C">
        <w:tc>
          <w:tcPr>
            <w:tcW w:w="9576" w:type="dxa"/>
            <w:shd w:val="pct12" w:color="auto" w:fill="auto"/>
          </w:tcPr>
          <w:p w14:paraId="74B6B75A" w14:textId="77777777" w:rsidR="003B550C" w:rsidRPr="00F057BA" w:rsidRDefault="003B550C" w:rsidP="0049019C">
            <w:pPr>
              <w:spacing w:before="120" w:after="240"/>
              <w:rPr>
                <w:b/>
                <w:i/>
                <w:iCs/>
              </w:rPr>
            </w:pPr>
            <w:r w:rsidRPr="00F057BA">
              <w:rPr>
                <w:b/>
                <w:i/>
                <w:iCs/>
              </w:rPr>
              <w:t>[NPRR930:  Replace paragraph (ii) above with the following upon system implementation:]</w:t>
            </w:r>
          </w:p>
          <w:p w14:paraId="20A4F62D" w14:textId="77777777" w:rsidR="003B550C" w:rsidRPr="00F057BA" w:rsidRDefault="003B550C" w:rsidP="0049019C">
            <w:pPr>
              <w:pStyle w:val="BodyTextNumbered"/>
              <w:ind w:left="2160"/>
            </w:pPr>
            <w:r w:rsidRPr="00F057BA">
              <w:t>(ii)</w:t>
            </w:r>
            <w:r w:rsidRPr="00F057BA">
              <w:tab/>
              <w:t>If the Resource remains On-Line</w:t>
            </w:r>
            <w:r w:rsidRPr="00F057BA">
              <w:rPr>
                <w:szCs w:val="24"/>
              </w:rPr>
              <w:t xml:space="preserve"> </w:t>
            </w:r>
            <w:r w:rsidRPr="00F057BA">
              <w:t xml:space="preserve">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4CA67AF9" w14:textId="77777777" w:rsidR="003B550C" w:rsidRPr="00F057BA" w:rsidRDefault="003B550C" w:rsidP="0049019C">
      <w:pPr>
        <w:pStyle w:val="BodyTextNumbered"/>
        <w:spacing w:before="240"/>
        <w:ind w:left="2160"/>
      </w:pPr>
      <w:r w:rsidRPr="00F057BA">
        <w:t xml:space="preserve">(iii)  </w:t>
      </w:r>
      <w:r w:rsidRPr="00F057BA">
        <w:tab/>
        <w:t>If the Resource chooses to show the Resource as OFF in the COP, the Resource may not be self-committed during the OSA Period and shall only be available for commitment by Reliability Unit Commitment.</w:t>
      </w:r>
    </w:p>
    <w:p w14:paraId="29C88E95" w14:textId="77777777" w:rsidR="003B550C" w:rsidRPr="00F057BA" w:rsidRDefault="003B550C" w:rsidP="0049019C">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E12A1BB" w14:textId="77777777" w:rsidR="003B550C" w:rsidRPr="00F057BA" w:rsidRDefault="003B550C" w:rsidP="0049019C">
      <w:pPr>
        <w:pStyle w:val="BodyTextNumbered"/>
        <w:ind w:left="1440"/>
      </w:pPr>
      <w:r w:rsidRPr="00F057BA">
        <w:lastRenderedPageBreak/>
        <w:t>(a)</w:t>
      </w:r>
      <w:r w:rsidRPr="00F057BA">
        <w:tab/>
        <w:t xml:space="preserve">If ERCOT issues an OSA, the QSE may submit a new request for approval of the Planned Outage schedule, however the new Outage may not begin prior to the end time of the OSA Period.  </w:t>
      </w:r>
    </w:p>
    <w:p w14:paraId="7BD32DDD" w14:textId="77777777" w:rsidR="003B550C" w:rsidRPr="00F057BA" w:rsidRDefault="003B550C" w:rsidP="0049019C">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F937A8F" w14:textId="77777777" w:rsidR="003B550C" w:rsidRPr="00F057BA" w:rsidRDefault="003B550C" w:rsidP="0049019C">
      <w:pPr>
        <w:pStyle w:val="BodyTextNumbered"/>
      </w:pPr>
      <w:r w:rsidRPr="00F057BA">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F057BA" w:rsidRDefault="003B550C" w:rsidP="0049019C">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F057BA" w:rsidRDefault="003B550C" w:rsidP="0049019C">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t>ERCOT website</w:t>
      </w:r>
      <w:r w:rsidRPr="00F057BA">
        <w:t xml:space="preserve"> within an hour of issuing an AAN, including but not limited to:</w:t>
      </w:r>
    </w:p>
    <w:p w14:paraId="18AAF13A" w14:textId="77777777" w:rsidR="003B550C" w:rsidRPr="00F057BA" w:rsidRDefault="003B550C" w:rsidP="0049019C">
      <w:pPr>
        <w:pStyle w:val="BodyTextNumbered"/>
        <w:ind w:left="1440"/>
      </w:pPr>
      <w:r w:rsidRPr="00F057BA">
        <w:t>(a)</w:t>
      </w:r>
      <w:r w:rsidRPr="00F057BA">
        <w:tab/>
        <w:t xml:space="preserve">The Load forecast; </w:t>
      </w:r>
    </w:p>
    <w:p w14:paraId="70F50EC4" w14:textId="77777777" w:rsidR="003B550C" w:rsidRPr="00F057BA" w:rsidRDefault="003B550C" w:rsidP="0049019C">
      <w:pPr>
        <w:pStyle w:val="BodyTextNumbered"/>
        <w:ind w:left="1440"/>
      </w:pPr>
      <w:r w:rsidRPr="00F057BA">
        <w:t>(b)</w:t>
      </w:r>
      <w:r w:rsidRPr="00F057BA">
        <w:tab/>
        <w:t>Load forecast vendor selection;</w:t>
      </w:r>
    </w:p>
    <w:p w14:paraId="04446719" w14:textId="77777777" w:rsidR="003B550C" w:rsidRPr="00F057BA" w:rsidRDefault="003B550C" w:rsidP="0049019C">
      <w:pPr>
        <w:pStyle w:val="BodyTextNumbered"/>
        <w:ind w:left="1440"/>
      </w:pPr>
      <w:r w:rsidRPr="00F057BA">
        <w:t>(c)</w:t>
      </w:r>
      <w:r w:rsidRPr="00F057BA">
        <w:tab/>
        <w:t>Wind forecast;</w:t>
      </w:r>
    </w:p>
    <w:p w14:paraId="4F33E127" w14:textId="77777777" w:rsidR="003B550C" w:rsidRPr="00F057BA" w:rsidRDefault="003B550C" w:rsidP="0049019C">
      <w:pPr>
        <w:pStyle w:val="BodyTextNumbered"/>
        <w:ind w:left="1440"/>
      </w:pPr>
      <w:r w:rsidRPr="00F057BA">
        <w:t>(d)</w:t>
      </w:r>
      <w:r w:rsidRPr="00F057BA">
        <w:tab/>
        <w:t>Wind forecast vendor selection;</w:t>
      </w:r>
    </w:p>
    <w:p w14:paraId="1451826B" w14:textId="77777777" w:rsidR="003B550C" w:rsidRPr="00F057BA" w:rsidRDefault="003B550C" w:rsidP="0049019C">
      <w:pPr>
        <w:pStyle w:val="BodyTextNumbered"/>
        <w:ind w:left="1440"/>
      </w:pPr>
      <w:r w:rsidRPr="00F057BA">
        <w:t>(e)</w:t>
      </w:r>
      <w:r w:rsidRPr="00F057BA">
        <w:tab/>
        <w:t>Solar forecast;</w:t>
      </w:r>
    </w:p>
    <w:p w14:paraId="1604EFE8" w14:textId="77777777" w:rsidR="003B550C" w:rsidRPr="00F057BA" w:rsidRDefault="003B550C" w:rsidP="0049019C">
      <w:pPr>
        <w:pStyle w:val="BodyTextNumbered"/>
        <w:ind w:left="1440"/>
      </w:pPr>
      <w:r w:rsidRPr="00F057BA">
        <w:t>(f)</w:t>
      </w:r>
      <w:r w:rsidRPr="00F057BA">
        <w:tab/>
        <w:t>Solar forecast vendor selection;</w:t>
      </w:r>
    </w:p>
    <w:p w14:paraId="56745120" w14:textId="77777777" w:rsidR="003B550C" w:rsidRPr="00F057BA" w:rsidRDefault="003B550C" w:rsidP="0049019C">
      <w:pPr>
        <w:pStyle w:val="BodyTextNumbered"/>
        <w:ind w:left="1440"/>
      </w:pPr>
      <w:r w:rsidRPr="00F057BA">
        <w:t>(g)</w:t>
      </w:r>
      <w:r w:rsidRPr="00F057BA">
        <w:tab/>
        <w:t>Expected severe weather impacts forecast;</w:t>
      </w:r>
    </w:p>
    <w:p w14:paraId="47591B28" w14:textId="77777777" w:rsidR="003B550C" w:rsidRPr="00F057BA" w:rsidRDefault="003B550C" w:rsidP="0049019C">
      <w:pPr>
        <w:pStyle w:val="BodyTextNumbered"/>
        <w:ind w:left="1440"/>
      </w:pPr>
      <w:r w:rsidRPr="00F057BA">
        <w:lastRenderedPageBreak/>
        <w:t>(h)</w:t>
      </w:r>
      <w:r w:rsidRPr="00F057BA">
        <w:tab/>
        <w:t>Targeted reserve levels;</w:t>
      </w:r>
    </w:p>
    <w:p w14:paraId="4073A1E7" w14:textId="77777777" w:rsidR="003B550C" w:rsidRPr="00F057BA" w:rsidRDefault="003B550C" w:rsidP="0049019C">
      <w:pPr>
        <w:pStyle w:val="BodyTextNumbered"/>
        <w:ind w:left="1440"/>
      </w:pPr>
      <w:r w:rsidRPr="00F057BA">
        <w:t>(i)</w:t>
      </w:r>
      <w:r w:rsidRPr="00F057BA">
        <w:tab/>
        <w:t>DC Tie import forecast;</w:t>
      </w:r>
    </w:p>
    <w:p w14:paraId="2F16E2A0" w14:textId="77777777" w:rsidR="003B550C" w:rsidRPr="00F057BA" w:rsidRDefault="003B550C" w:rsidP="0049019C">
      <w:pPr>
        <w:pStyle w:val="BodyTextNumbered"/>
        <w:ind w:left="1440"/>
      </w:pPr>
      <w:r w:rsidRPr="00F057BA">
        <w:t>(j)</w:t>
      </w:r>
      <w:r w:rsidRPr="00F057BA">
        <w:tab/>
        <w:t>DC Tie export curtailment forecast;</w:t>
      </w:r>
    </w:p>
    <w:p w14:paraId="1C00E773" w14:textId="77777777" w:rsidR="003B550C" w:rsidRPr="00F057BA" w:rsidRDefault="003B550C" w:rsidP="0049019C">
      <w:pPr>
        <w:pStyle w:val="BodyTextNumbered"/>
        <w:ind w:left="1440"/>
      </w:pPr>
      <w:r w:rsidRPr="00F057BA">
        <w:t>(k)</w:t>
      </w:r>
      <w:r w:rsidRPr="00F057BA">
        <w:tab/>
        <w:t xml:space="preserve">SODG and SOTG forecasts; </w:t>
      </w:r>
    </w:p>
    <w:p w14:paraId="69BBD9A7" w14:textId="77777777" w:rsidR="003B550C" w:rsidRPr="00F057BA" w:rsidRDefault="003B550C" w:rsidP="0049019C">
      <w:pPr>
        <w:pStyle w:val="BodyTextNumbered"/>
        <w:ind w:left="1440"/>
      </w:pPr>
      <w:r w:rsidRPr="00F057BA">
        <w:t>(l)</w:t>
      </w:r>
      <w:r w:rsidRPr="00F057BA">
        <w:tab/>
        <w:t>The forecast of capacity provided by price-responsive Demand;</w:t>
      </w:r>
    </w:p>
    <w:p w14:paraId="6699C251" w14:textId="77777777" w:rsidR="003B550C" w:rsidRPr="00F057BA" w:rsidRDefault="003B550C" w:rsidP="0049019C">
      <w:pPr>
        <w:pStyle w:val="BodyTextNumbered"/>
        <w:ind w:left="1440"/>
      </w:pPr>
      <w:r w:rsidRPr="00F057BA">
        <w:t>(m)</w:t>
      </w:r>
      <w:r w:rsidRPr="00F057BA">
        <w:tab/>
        <w:t>Any aggregate derating of Resource(s) and/or Forced Outage assumptions in total MWs; and</w:t>
      </w:r>
    </w:p>
    <w:p w14:paraId="33C097C9" w14:textId="77777777" w:rsidR="003B550C" w:rsidRPr="00F057BA" w:rsidRDefault="003B550C" w:rsidP="0049019C">
      <w:pPr>
        <w:pStyle w:val="BodyTextNumbered"/>
        <w:ind w:left="1440"/>
      </w:pPr>
      <w:r w:rsidRPr="00F057BA">
        <w:t>(n)</w:t>
      </w:r>
      <w:r w:rsidRPr="00F057BA">
        <w:tab/>
        <w:t>Any aggregated fuel derating assumptions in total MWs.</w:t>
      </w:r>
    </w:p>
    <w:p w14:paraId="7E8BC53E" w14:textId="77777777" w:rsidR="003B550C" w:rsidRPr="00F057BA" w:rsidRDefault="003B550C" w:rsidP="0049019C">
      <w:pPr>
        <w:pStyle w:val="BodyTextNumbered"/>
      </w:pPr>
      <w:r w:rsidRPr="00F057BA">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531AE9D0" w14:textId="77777777" w:rsidR="003B550C" w:rsidRPr="00F057BA" w:rsidRDefault="003B550C" w:rsidP="0049019C">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4A88A801" w14:textId="77777777" w:rsidR="003B550C" w:rsidRDefault="003B550C" w:rsidP="0049019C">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1DFC263F" w14:textId="77777777" w:rsidR="003B550C" w:rsidRPr="00AE0E6D" w:rsidRDefault="003B550C" w:rsidP="0049019C">
      <w:pPr>
        <w:pStyle w:val="H4"/>
        <w:ind w:left="1267" w:hanging="1267"/>
        <w:rPr>
          <w:b w:val="0"/>
        </w:rPr>
      </w:pPr>
      <w:bookmarkStart w:id="408" w:name="_Toc204048499"/>
      <w:bookmarkStart w:id="409" w:name="_Toc304959517"/>
      <w:bookmarkStart w:id="410" w:name="_Toc400526086"/>
      <w:bookmarkStart w:id="411" w:name="_Toc405534404"/>
      <w:bookmarkStart w:id="412" w:name="_Toc406570417"/>
      <w:bookmarkStart w:id="413" w:name="_Toc410910569"/>
      <w:bookmarkStart w:id="414" w:name="_Toc411840997"/>
      <w:bookmarkStart w:id="415" w:name="_Toc422146959"/>
      <w:bookmarkStart w:id="416" w:name="_Toc433020555"/>
      <w:bookmarkStart w:id="417" w:name="_Toc437261996"/>
      <w:bookmarkStart w:id="418" w:name="_Toc478375167"/>
      <w:bookmarkStart w:id="419" w:name="_Toc75942390"/>
      <w:r w:rsidRPr="00AE0E6D">
        <w:t>3.1.6.10</w:t>
      </w:r>
      <w:r w:rsidRPr="00AE0E6D">
        <w:tab/>
        <w:t>Opportunity Outage</w:t>
      </w:r>
      <w:bookmarkEnd w:id="408"/>
      <w:bookmarkEnd w:id="409"/>
      <w:bookmarkEnd w:id="410"/>
      <w:bookmarkEnd w:id="411"/>
      <w:bookmarkEnd w:id="412"/>
      <w:bookmarkEnd w:id="413"/>
      <w:bookmarkEnd w:id="414"/>
      <w:bookmarkEnd w:id="415"/>
      <w:bookmarkEnd w:id="416"/>
      <w:bookmarkEnd w:id="417"/>
      <w:bookmarkEnd w:id="418"/>
      <w:bookmarkEnd w:id="419"/>
    </w:p>
    <w:p w14:paraId="6D540132" w14:textId="387263EA" w:rsidR="003B550C" w:rsidRDefault="003B550C">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del w:id="420" w:author="ERCOT" w:date="2021-09-08T10:40:00Z">
        <w:r w:rsidDel="00BA1697">
          <w:delText xml:space="preserve">accepted </w:delText>
        </w:r>
      </w:del>
      <w:ins w:id="421" w:author="ERCOT" w:date="2021-09-08T10:40:00Z">
        <w:r>
          <w:t xml:space="preserve">approved </w:t>
        </w:r>
      </w:ins>
      <w:r>
        <w:t xml:space="preserve">for a Planned Outage during the next </w:t>
      </w:r>
      <w:del w:id="422" w:author="ERCOT" w:date="2021-09-10T10:37:00Z">
        <w:r w:rsidDel="0031608D">
          <w:delText xml:space="preserve">eight </w:delText>
        </w:r>
      </w:del>
      <w:ins w:id="423" w:author="ERCOT" w:date="2021-09-10T10:37:00Z">
        <w:r>
          <w:t xml:space="preserve">two </w:t>
        </w:r>
      </w:ins>
      <w:r>
        <w:t>days.</w:t>
      </w:r>
    </w:p>
    <w:p w14:paraId="4ABED1DA" w14:textId="77777777" w:rsidR="003B550C" w:rsidRDefault="003B550C">
      <w:pPr>
        <w:pStyle w:val="BodyTextNumbered"/>
      </w:pPr>
      <w:r>
        <w:t>(2)</w:t>
      </w:r>
      <w:r>
        <w:tab/>
        <w:t xml:space="preserve">When a Forced Outage occurs on a Resource that has an </w:t>
      </w:r>
      <w:del w:id="424" w:author="ERCOT" w:date="2021-09-03T16:56:00Z">
        <w:r w:rsidDel="004F5ED1">
          <w:delText xml:space="preserve">accepted or </w:delText>
        </w:r>
      </w:del>
      <w:r>
        <w:t xml:space="preserve">approved Outage scheduled within the following eight days, the Resource may remain Off-Line and start the </w:t>
      </w:r>
      <w:del w:id="425" w:author="ERCOT" w:date="2021-09-03T16:56:00Z">
        <w:r w:rsidDel="004F5ED1">
          <w:delText xml:space="preserve">accepted or </w:delText>
        </w:r>
      </w:del>
      <w:r>
        <w:t>approved Outage earlier than scheduled.  The QSE must give as much notice as practicable to ERCOT.</w:t>
      </w:r>
    </w:p>
    <w:p w14:paraId="1585673F" w14:textId="77777777" w:rsidR="003B550C" w:rsidRDefault="003B550C">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Default="003B550C">
      <w:pPr>
        <w:pStyle w:val="BodyTextNumbered"/>
      </w:pPr>
      <w:r>
        <w:t>(4)</w:t>
      </w:r>
      <w:r>
        <w:tab/>
        <w:t xml:space="preserve">When an Outage occurs on a Resource that has an approved Transmission Facilities Opportunity Outage request on file, the TSP may start the approved Outage as soon as </w:t>
      </w:r>
      <w:r>
        <w:lastRenderedPageBreak/>
        <w:t>practical after receiving authorization to proceed by ERCOT.  ERCOT must give as much notice as practicable to the TSP.</w:t>
      </w:r>
    </w:p>
    <w:p w14:paraId="7AE72AAE" w14:textId="77777777" w:rsidR="003B550C" w:rsidRPr="00AE0E6D" w:rsidRDefault="003B550C" w:rsidP="0049019C">
      <w:pPr>
        <w:pStyle w:val="H4"/>
        <w:rPr>
          <w:ins w:id="426" w:author="ERCOT" w:date="2021-08-27T15:32:00Z"/>
          <w:b w:val="0"/>
        </w:rPr>
      </w:pPr>
      <w:ins w:id="427" w:author="ERCOT" w:date="2021-08-27T15:32:00Z">
        <w:r w:rsidRPr="00AE0E6D">
          <w:t>3.1.6.1</w:t>
        </w:r>
        <w:r>
          <w:t>3</w:t>
        </w:r>
        <w:r w:rsidRPr="00AE0E6D">
          <w:tab/>
        </w:r>
      </w:ins>
      <w:ins w:id="428" w:author="ERCOT" w:date="2021-08-27T15:33:00Z">
        <w:r>
          <w:t xml:space="preserve">Maximum </w:t>
        </w:r>
      </w:ins>
      <w:ins w:id="429" w:author="ERCOT" w:date="2021-09-03T17:08:00Z">
        <w:r>
          <w:t xml:space="preserve">Daily </w:t>
        </w:r>
      </w:ins>
      <w:ins w:id="430" w:author="ERCOT" w:date="2021-09-21T14:43:00Z">
        <w:r>
          <w:t xml:space="preserve">Planned </w:t>
        </w:r>
      </w:ins>
      <w:ins w:id="431" w:author="ERCOT" w:date="2021-08-27T15:33:00Z">
        <w:r>
          <w:t>Resource Outage</w:t>
        </w:r>
      </w:ins>
      <w:ins w:id="432" w:author="ERCOT" w:date="2021-09-02T14:58:00Z">
        <w:r>
          <w:t xml:space="preserve"> Capacity</w:t>
        </w:r>
      </w:ins>
    </w:p>
    <w:p w14:paraId="644A0FCB" w14:textId="4A566283" w:rsidR="00C85699" w:rsidRDefault="00C85699" w:rsidP="00C85699">
      <w:pPr>
        <w:pStyle w:val="BodyTextNumbered"/>
        <w:rPr>
          <w:ins w:id="433" w:author="ERCOT" w:date="2021-10-01T11:53:00Z"/>
        </w:rPr>
      </w:pPr>
      <w:ins w:id="434" w:author="ERCOT" w:date="2021-10-01T11:53:00Z">
        <w:r>
          <w:t>(1)</w:t>
        </w:r>
        <w:r>
          <w:tab/>
          <w:t xml:space="preserve">ERCOT shall calculate a maximum capacity of Resource Outages that should be allowed on each day of the next 60 </w:t>
        </w:r>
      </w:ins>
      <w:ins w:id="435" w:author="ERCOT" w:date="2021-10-05T09:41:00Z">
        <w:r w:rsidR="00401C08">
          <w:t>m</w:t>
        </w:r>
      </w:ins>
      <w:ins w:id="436" w:author="ERCOT" w:date="2021-10-01T11:53:00Z">
        <w:r>
          <w:t xml:space="preserve">onths.  </w:t>
        </w:r>
      </w:ins>
    </w:p>
    <w:p w14:paraId="084CC7A6" w14:textId="0EE1D797" w:rsidR="00C85699" w:rsidRDefault="00C85699" w:rsidP="00C85699">
      <w:pPr>
        <w:pStyle w:val="BodyTextNumbered"/>
        <w:ind w:left="1440"/>
        <w:rPr>
          <w:ins w:id="437" w:author="ERCOT" w:date="2021-10-01T11:53:00Z"/>
        </w:rPr>
      </w:pPr>
      <w:ins w:id="438" w:author="ERCOT" w:date="2021-10-01T11:53:00Z">
        <w:r>
          <w:t>(a)</w:t>
        </w:r>
        <w:r>
          <w:tab/>
          <w:t xml:space="preserve">For days more than </w:t>
        </w:r>
      </w:ins>
      <w:ins w:id="439" w:author="ERCOT" w:date="2021-10-01T13:06:00Z">
        <w:r w:rsidR="00AC5E13">
          <w:t>seven</w:t>
        </w:r>
      </w:ins>
      <w:ins w:id="440" w:author="ERCOT" w:date="2021-10-01T11:53:00Z">
        <w:r>
          <w:t xml:space="preserve"> days ahead of the Operating Day, the calculation of this Maximum Daily Planned Resource Outage Capacity will be based on seasonal assumptions and the long-term load forecast.  ERCOT shall update the calculation of the Maximum Daily Planned Resource Outage Capacity for the next 60 months at the beginning of each season and post it on the ERCOT website.  </w:t>
        </w:r>
      </w:ins>
    </w:p>
    <w:p w14:paraId="4F2009DC" w14:textId="77777777" w:rsidR="00F953DC" w:rsidRDefault="00C85699" w:rsidP="00C85699">
      <w:pPr>
        <w:pStyle w:val="BodyTextNumbered"/>
        <w:ind w:left="1440"/>
        <w:rPr>
          <w:ins w:id="441" w:author="ERCOT" w:date="2021-11-05T08:21:00Z"/>
        </w:rPr>
      </w:pPr>
      <w:ins w:id="442" w:author="ERCOT" w:date="2021-10-01T11:53:00Z">
        <w:r>
          <w:t>(b)</w:t>
        </w:r>
        <w:r>
          <w:tab/>
          <w:t>For days that are seven days or less prior to the Operating Day, the calculation of this</w:t>
        </w:r>
        <w:r w:rsidRPr="00317861">
          <w:t xml:space="preserve"> </w:t>
        </w:r>
        <w:r>
          <w:t>Maximum Daily Planned Resource Outage Capacity will be based on the inputs used for the planning assessment for an Outage Adjustment Evaluation described in Section 3.1.6.9</w:t>
        </w:r>
      </w:ins>
      <w:ins w:id="443" w:author="ERCOT" w:date="2021-10-01T13:06:00Z">
        <w:r w:rsidR="00AC5E13">
          <w:t xml:space="preserve">, </w:t>
        </w:r>
        <w:r w:rsidR="00AC5E13" w:rsidRPr="00AC5E13">
          <w:t>Withdrawal of Approval and Rescheduling of Approved Planned Outages of Resource Facilities</w:t>
        </w:r>
      </w:ins>
      <w:ins w:id="444" w:author="ERCOT" w:date="2021-10-01T11:53:00Z">
        <w:r>
          <w:t>.  ERCOT shall update the calculation of the Maximum D</w:t>
        </w:r>
      </w:ins>
      <w:ins w:id="445" w:author="ERCOT" w:date="2021-10-01T12:28:00Z">
        <w:r w:rsidR="00EB6E23">
          <w:t>a</w:t>
        </w:r>
      </w:ins>
      <w:ins w:id="446" w:author="ERCOT" w:date="2021-10-01T11:53:00Z">
        <w:r>
          <w:t>ily Planned Resource Outage Capacity for each hour of the next seven days on a rolling daily basis.</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F057BA" w14:paraId="49C460A3" w14:textId="77777777" w:rsidTr="00F953DC">
        <w:trPr>
          <w:ins w:id="447" w:author="ERCOT" w:date="2021-11-05T08:21:00Z"/>
        </w:trPr>
        <w:tc>
          <w:tcPr>
            <w:tcW w:w="9445" w:type="dxa"/>
            <w:shd w:val="pct12" w:color="auto" w:fill="auto"/>
          </w:tcPr>
          <w:p w14:paraId="1B271B1C" w14:textId="7264CE92" w:rsidR="00F953DC" w:rsidRPr="00F057BA" w:rsidRDefault="00F953DC" w:rsidP="001B5066">
            <w:pPr>
              <w:spacing w:before="120" w:after="240"/>
              <w:rPr>
                <w:ins w:id="448" w:author="ERCOT" w:date="2021-11-05T08:21:00Z"/>
                <w:b/>
                <w:i/>
                <w:iCs/>
              </w:rPr>
            </w:pPr>
            <w:ins w:id="449" w:author="ERCOT" w:date="2021-11-05T08:21:00Z">
              <w:r w:rsidRPr="00F057BA">
                <w:rPr>
                  <w:b/>
                  <w:i/>
                  <w:iCs/>
                </w:rPr>
                <w:t>[NPRR</w:t>
              </w:r>
              <w:r>
                <w:rPr>
                  <w:b/>
                  <w:i/>
                  <w:iCs/>
                </w:rPr>
                <w:t>X</w:t>
              </w:r>
            </w:ins>
            <w:ins w:id="450" w:author="ERCOT" w:date="2021-11-05T08:22:00Z">
              <w:r>
                <w:rPr>
                  <w:b/>
                  <w:i/>
                  <w:iCs/>
                </w:rPr>
                <w:t>XX</w:t>
              </w:r>
            </w:ins>
            <w:ins w:id="451" w:author="ERCOT" w:date="2021-11-05T08:21:00Z">
              <w:r w:rsidRPr="00F057BA">
                <w:rPr>
                  <w:b/>
                  <w:i/>
                  <w:iCs/>
                </w:rPr>
                <w:t>:  Replace paragraph (</w:t>
              </w:r>
            </w:ins>
            <w:ins w:id="452" w:author="ERCOT" w:date="2021-11-05T08:22:00Z">
              <w:r>
                <w:rPr>
                  <w:b/>
                  <w:i/>
                  <w:iCs/>
                </w:rPr>
                <w:t>b</w:t>
              </w:r>
            </w:ins>
            <w:ins w:id="453" w:author="ERCOT" w:date="2021-11-05T08:21:00Z">
              <w:r w:rsidRPr="00F057BA">
                <w:rPr>
                  <w:b/>
                  <w:i/>
                  <w:iCs/>
                </w:rPr>
                <w:t xml:space="preserve">) above with the following upon </w:t>
              </w:r>
            </w:ins>
            <w:ins w:id="454" w:author="ERCOT" w:date="2021-11-08T07:43:00Z">
              <w:r w:rsidR="00203835">
                <w:rPr>
                  <w:b/>
                  <w:i/>
                  <w:iCs/>
                </w:rPr>
                <w:t xml:space="preserve">Phase 2 </w:t>
              </w:r>
            </w:ins>
            <w:ins w:id="455" w:author="ERCOT" w:date="2021-11-05T08:21:00Z">
              <w:r w:rsidRPr="00F057BA">
                <w:rPr>
                  <w:b/>
                  <w:i/>
                  <w:iCs/>
                </w:rPr>
                <w:t>system implementation:]</w:t>
              </w:r>
            </w:ins>
          </w:p>
          <w:p w14:paraId="4647C103" w14:textId="5A31F655" w:rsidR="00F953DC" w:rsidRPr="00F057BA" w:rsidRDefault="00F953DC" w:rsidP="00F953DC">
            <w:pPr>
              <w:pStyle w:val="BodyTextNumbered"/>
              <w:ind w:left="1440"/>
              <w:rPr>
                <w:ins w:id="456" w:author="ERCOT" w:date="2021-11-05T08:21:00Z"/>
              </w:rPr>
            </w:pPr>
            <w:ins w:id="457" w:author="ERCOT" w:date="2021-11-05T08:22:00Z">
              <w:r w:rsidRPr="00F953DC">
                <w:t>(b)</w:t>
              </w:r>
              <w:r w:rsidRPr="00F953DC">
                <w:tab/>
                <w:t>For days that are seven days or less prior to the Operating Day, the calculation of this Maximum Daily Planned Resource 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Resource Outage Capacity for each hour of the next seven days on a rolling daily basis and post it on the ERCOT website.</w:t>
              </w:r>
            </w:ins>
          </w:p>
        </w:tc>
      </w:tr>
    </w:tbl>
    <w:p w14:paraId="618364E2" w14:textId="209E9B4B" w:rsidR="003B550C" w:rsidRDefault="003B550C" w:rsidP="00F953DC">
      <w:pPr>
        <w:pStyle w:val="BodyTextNumbered"/>
        <w:spacing w:before="240"/>
      </w:pPr>
      <w:ins w:id="458" w:author="ERCOT" w:date="2021-09-21T14:43:00Z">
        <w:r>
          <w:t>(2)</w:t>
        </w:r>
      </w:ins>
      <w:ins w:id="459" w:author="ERCOT" w:date="2021-09-21T14:44:00Z">
        <w:r>
          <w:tab/>
        </w:r>
        <w:r w:rsidRPr="00FA7A1F">
          <w:t xml:space="preserve">If at any point in time the </w:t>
        </w:r>
      </w:ins>
      <w:ins w:id="460" w:author="ERCOT" w:date="2021-09-30T16:23:00Z">
        <w:r w:rsidR="0068482D">
          <w:t xml:space="preserve">actual aggregate </w:t>
        </w:r>
      </w:ins>
      <w:ins w:id="461" w:author="ERCOT" w:date="2021-09-21T14:44:00Z">
        <w:r w:rsidRPr="00FA7A1F">
          <w:t>Forced</w:t>
        </w:r>
      </w:ins>
      <w:ins w:id="462" w:author="ERCOT" w:date="2021-10-01T12:29:00Z">
        <w:r w:rsidR="00EB6E23">
          <w:t xml:space="preserve"> Outages</w:t>
        </w:r>
      </w:ins>
      <w:ins w:id="463" w:author="ERCOT" w:date="2021-09-21T14:44:00Z">
        <w:r w:rsidRPr="00FA7A1F">
          <w:t xml:space="preserve"> and Maintenance Outages exceed the amount that </w:t>
        </w:r>
      </w:ins>
      <w:ins w:id="464" w:author="ERCOT" w:date="2021-09-30T16:23:00Z">
        <w:r w:rsidR="0068482D">
          <w:t>is</w:t>
        </w:r>
      </w:ins>
      <w:ins w:id="465" w:author="ERCOT" w:date="2021-09-21T14:44:00Z">
        <w:r w:rsidRPr="00FA7A1F">
          <w:t xml:space="preserve"> used in the assessment of the M</w:t>
        </w:r>
      </w:ins>
      <w:ins w:id="466" w:author="ERCOT" w:date="2021-09-21T14:45:00Z">
        <w:r w:rsidRPr="00FA7A1F">
          <w:t>aximum Daily Planned</w:t>
        </w:r>
      </w:ins>
      <w:ins w:id="467" w:author="ERCOT" w:date="2021-10-05T09:41:00Z">
        <w:r w:rsidR="00401C08">
          <w:t xml:space="preserve"> Resource</w:t>
        </w:r>
        <w:r w:rsidR="00401C08" w:rsidRPr="00FA7A1F">
          <w:t xml:space="preserve"> </w:t>
        </w:r>
      </w:ins>
      <w:ins w:id="468" w:author="ERCOT" w:date="2021-09-21T14:45:00Z">
        <w:r w:rsidRPr="00FA7A1F">
          <w:t>Outage Capacity, then th</w:t>
        </w:r>
      </w:ins>
      <w:ins w:id="469" w:author="ERCOT" w:date="2021-09-21T14:46:00Z">
        <w:r w:rsidRPr="00FA7A1F">
          <w:t xml:space="preserve">e Maximum Daily </w:t>
        </w:r>
      </w:ins>
      <w:ins w:id="470" w:author="ERCOT" w:date="2021-09-30T16:25:00Z">
        <w:r w:rsidR="00075D19">
          <w:t xml:space="preserve">Planned </w:t>
        </w:r>
      </w:ins>
      <w:ins w:id="471" w:author="ERCOT" w:date="2021-09-21T14:46:00Z">
        <w:r w:rsidRPr="00FA7A1F">
          <w:t xml:space="preserve">Resource Outage Capacity used for assessing any proposed Resource Outage </w:t>
        </w:r>
      </w:ins>
      <w:ins w:id="472" w:author="ERCOT" w:date="2021-10-01T12:30:00Z">
        <w:r w:rsidR="00EB6E23">
          <w:t>p</w:t>
        </w:r>
      </w:ins>
      <w:ins w:id="473" w:author="ERCOT" w:date="2021-09-21T14:46:00Z">
        <w:r w:rsidRPr="00FA7A1F">
          <w:t>lans covering that p</w:t>
        </w:r>
      </w:ins>
      <w:ins w:id="474" w:author="ERCOT" w:date="2021-09-21T14:47:00Z">
        <w:r w:rsidRPr="00FA7A1F">
          <w:t xml:space="preserve">oint in time would be reduced by the amount </w:t>
        </w:r>
      </w:ins>
      <w:ins w:id="475" w:author="ERCOT" w:date="2021-09-21T14:48:00Z">
        <w:r w:rsidRPr="00FA7A1F">
          <w:t>of the exceedance.</w:t>
        </w:r>
      </w:ins>
    </w:p>
    <w:p w14:paraId="4763FC45" w14:textId="77777777" w:rsidR="003B550C" w:rsidRDefault="003B550C" w:rsidP="0049019C">
      <w:pPr>
        <w:pStyle w:val="H3"/>
        <w:spacing w:before="480"/>
      </w:pPr>
      <w:bookmarkStart w:id="476" w:name="_Toc204048502"/>
      <w:bookmarkStart w:id="477" w:name="_Toc400526089"/>
      <w:bookmarkStart w:id="478" w:name="_Toc405534407"/>
      <w:bookmarkStart w:id="479" w:name="_Toc406570420"/>
      <w:bookmarkStart w:id="480" w:name="_Toc410910572"/>
      <w:bookmarkStart w:id="481" w:name="_Toc411841000"/>
      <w:bookmarkStart w:id="482" w:name="_Toc422146962"/>
      <w:bookmarkStart w:id="483" w:name="_Toc433020558"/>
      <w:bookmarkStart w:id="484" w:name="_Toc437261999"/>
      <w:bookmarkStart w:id="485" w:name="_Toc478375170"/>
      <w:bookmarkStart w:id="486" w:name="_Toc75942394"/>
      <w:r>
        <w:t>3.1.7</w:t>
      </w:r>
      <w:r>
        <w:tab/>
        <w:t>Reliability Resource Outages</w:t>
      </w:r>
      <w:bookmarkEnd w:id="476"/>
      <w:bookmarkEnd w:id="477"/>
      <w:bookmarkEnd w:id="478"/>
      <w:bookmarkEnd w:id="479"/>
      <w:bookmarkEnd w:id="480"/>
      <w:bookmarkEnd w:id="481"/>
      <w:bookmarkEnd w:id="482"/>
      <w:bookmarkEnd w:id="483"/>
      <w:bookmarkEnd w:id="484"/>
      <w:bookmarkEnd w:id="485"/>
      <w:bookmarkEnd w:id="486"/>
    </w:p>
    <w:p w14:paraId="61D1BF3A" w14:textId="77777777" w:rsidR="003B550C" w:rsidRDefault="003B550C" w:rsidP="0049019C">
      <w:pPr>
        <w:pStyle w:val="BodyTextNumbered"/>
      </w:pPr>
      <w:r>
        <w:t>(1)</w:t>
      </w:r>
      <w:r>
        <w:tab/>
        <w:t>ERCOT shall evaluate requests for approval of an Outage of a Reliability Resource to determine if any one or a combination of proposed Outages may cause ERCOT to violate applicable reliability standards</w:t>
      </w:r>
      <w:ins w:id="487" w:author="ERCOT" w:date="2021-09-03T16:58:00Z">
        <w:r>
          <w:t xml:space="preserve"> or exceed the Maximum Daily </w:t>
        </w:r>
      </w:ins>
      <w:ins w:id="488" w:author="ERCOT" w:date="2021-09-30T16:24:00Z">
        <w:r w:rsidR="00075D19">
          <w:t xml:space="preserve">Planned </w:t>
        </w:r>
      </w:ins>
      <w:ins w:id="489" w:author="ERCOT" w:date="2021-09-03T16:58:00Z">
        <w:r>
          <w:t xml:space="preserve">Resource Outage </w:t>
        </w:r>
        <w:r>
          <w:lastRenderedPageBreak/>
          <w:t>Capacity</w:t>
        </w:r>
      </w:ins>
      <w:r>
        <w:t xml:space="preserve">.  ERCOT’s evaluations shall take into consideration factors including the following: </w:t>
      </w:r>
    </w:p>
    <w:p w14:paraId="46A1FDF2" w14:textId="77777777" w:rsidR="003B550C" w:rsidRDefault="003B550C" w:rsidP="00C85699">
      <w:pPr>
        <w:pStyle w:val="List"/>
        <w:ind w:left="1440"/>
      </w:pPr>
      <w:r>
        <w:t>(a)</w:t>
      </w:r>
      <w:r>
        <w:tab/>
        <w:t>Load forecast;</w:t>
      </w:r>
    </w:p>
    <w:p w14:paraId="4F97F9A4" w14:textId="77777777" w:rsidR="003B550C" w:rsidRDefault="003B550C" w:rsidP="00C85699">
      <w:pPr>
        <w:pStyle w:val="List"/>
        <w:ind w:left="1440"/>
      </w:pPr>
      <w:r>
        <w:t>(b)</w:t>
      </w:r>
      <w:r>
        <w:tab/>
        <w:t>All other known Outages; and</w:t>
      </w:r>
    </w:p>
    <w:p w14:paraId="1450E26C" w14:textId="77777777" w:rsidR="003B550C" w:rsidRDefault="003B550C" w:rsidP="00C85699">
      <w:pPr>
        <w:pStyle w:val="List"/>
        <w:ind w:left="1440"/>
      </w:pPr>
      <w:r>
        <w:t>(c)</w:t>
      </w:r>
      <w:r>
        <w:tab/>
        <w:t>Potential for the proposed Outages to cause irresolvable transmission overloads or voltage supply concerns based on the indications from contingency analysis software.</w:t>
      </w:r>
    </w:p>
    <w:p w14:paraId="7E0AF48A" w14:textId="77777777" w:rsidR="003B550C" w:rsidRPr="00AE0E6D" w:rsidRDefault="003B550C">
      <w:pPr>
        <w:pStyle w:val="H4"/>
        <w:rPr>
          <w:b w:val="0"/>
        </w:rPr>
      </w:pPr>
      <w:bookmarkStart w:id="490" w:name="_Toc204048503"/>
      <w:bookmarkStart w:id="491" w:name="_Toc400526090"/>
      <w:bookmarkStart w:id="492" w:name="_Toc405534408"/>
      <w:bookmarkStart w:id="493" w:name="_Toc406570421"/>
      <w:bookmarkStart w:id="494" w:name="_Toc410910573"/>
      <w:bookmarkStart w:id="495" w:name="_Toc411841001"/>
      <w:bookmarkStart w:id="496" w:name="_Toc422146963"/>
      <w:bookmarkStart w:id="497" w:name="_Toc433020559"/>
      <w:bookmarkStart w:id="498" w:name="_Toc437262000"/>
      <w:bookmarkStart w:id="499" w:name="_Toc478375171"/>
      <w:bookmarkStart w:id="500" w:name="_Toc75942395"/>
      <w:r w:rsidRPr="00AE0E6D">
        <w:t>3.1.7.1</w:t>
      </w:r>
      <w:r w:rsidRPr="00AE0E6D">
        <w:tab/>
        <w:t>Timelines for Response by ERCOT on Reliability Resource Outages</w:t>
      </w:r>
      <w:bookmarkEnd w:id="490"/>
      <w:bookmarkEnd w:id="491"/>
      <w:bookmarkEnd w:id="492"/>
      <w:bookmarkEnd w:id="493"/>
      <w:bookmarkEnd w:id="494"/>
      <w:bookmarkEnd w:id="495"/>
      <w:bookmarkEnd w:id="496"/>
      <w:bookmarkEnd w:id="497"/>
      <w:bookmarkEnd w:id="498"/>
      <w:bookmarkEnd w:id="499"/>
      <w:bookmarkEnd w:id="500"/>
    </w:p>
    <w:p w14:paraId="055451E4" w14:textId="77777777" w:rsidR="003B550C" w:rsidRDefault="003B550C">
      <w:pPr>
        <w:pStyle w:val="BodyTextNumbered"/>
      </w:pPr>
      <w:r>
        <w:t>(1)</w:t>
      </w:r>
      <w:r>
        <w:tab/>
        <w:t>ERCOT shall approve requests for Planned Outages of Reliability Resources unless, in ERCOT’s determination, the requested Planned Outage would cause ERCOT to violate applicable reliability standards</w:t>
      </w:r>
      <w:ins w:id="501" w:author="ERCOT" w:date="2021-09-03T16:59:00Z">
        <w:r w:rsidRPr="004F5ED1">
          <w:t xml:space="preserve"> </w:t>
        </w:r>
        <w:r>
          <w:t xml:space="preserve">or exceed the Maximum Daily </w:t>
        </w:r>
      </w:ins>
      <w:ins w:id="502" w:author="ERCOT" w:date="2021-09-30T16:24:00Z">
        <w:r w:rsidR="00075D19">
          <w:t xml:space="preserve">Planned </w:t>
        </w:r>
      </w:ins>
      <w:ins w:id="503" w:author="ERCOT" w:date="2021-09-03T16:59:00Z">
        <w:r>
          <w:t>Resource Outage Capacity</w:t>
        </w:r>
      </w:ins>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10848FF5" w14:textId="77777777">
        <w:tc>
          <w:tcPr>
            <w:tcW w:w="2554" w:type="pct"/>
          </w:tcPr>
          <w:p w14:paraId="0ED63FC5" w14:textId="77777777" w:rsidR="003B550C" w:rsidRDefault="003B550C">
            <w:pPr>
              <w:pStyle w:val="TableHead"/>
            </w:pPr>
            <w:r>
              <w:t>Amount of time between a Request for approval of a proposed Planned Outage and the scheduled start date of the proposed Outage:</w:t>
            </w:r>
          </w:p>
        </w:tc>
        <w:tc>
          <w:tcPr>
            <w:tcW w:w="2446" w:type="pct"/>
          </w:tcPr>
          <w:p w14:paraId="4C5914EC" w14:textId="77777777" w:rsidR="003B550C" w:rsidRDefault="003B550C">
            <w:pPr>
              <w:pStyle w:val="TableHead"/>
            </w:pPr>
            <w:r>
              <w:t>ERCOT shall approve or reject no later than:</w:t>
            </w:r>
          </w:p>
        </w:tc>
      </w:tr>
      <w:tr w:rsidR="003B550C" w14:paraId="688CB49F" w14:textId="77777777">
        <w:tc>
          <w:tcPr>
            <w:tcW w:w="2554" w:type="pct"/>
          </w:tcPr>
          <w:p w14:paraId="489364E6" w14:textId="77777777" w:rsidR="003B550C" w:rsidRDefault="003B550C">
            <w:pPr>
              <w:pStyle w:val="TableBody"/>
            </w:pPr>
            <w:r>
              <w:t>No less than 30 days</w:t>
            </w:r>
          </w:p>
        </w:tc>
        <w:tc>
          <w:tcPr>
            <w:tcW w:w="2446" w:type="pct"/>
          </w:tcPr>
          <w:p w14:paraId="59929C8D" w14:textId="77777777" w:rsidR="003B550C" w:rsidRDefault="003B550C">
            <w:pPr>
              <w:pStyle w:val="TableBody"/>
            </w:pPr>
            <w:r>
              <w:t>15 days before the start of the proposed Outage</w:t>
            </w:r>
          </w:p>
        </w:tc>
      </w:tr>
      <w:tr w:rsidR="003B550C" w14:paraId="0A95B3C4" w14:textId="77777777">
        <w:tc>
          <w:tcPr>
            <w:tcW w:w="2554" w:type="pct"/>
          </w:tcPr>
          <w:p w14:paraId="78FA2B13" w14:textId="77777777" w:rsidR="003B550C" w:rsidRDefault="003B550C">
            <w:pPr>
              <w:pStyle w:val="TableBody"/>
            </w:pPr>
            <w:r>
              <w:t>Greater than 45 days</w:t>
            </w:r>
          </w:p>
        </w:tc>
        <w:tc>
          <w:tcPr>
            <w:tcW w:w="2446" w:type="pct"/>
          </w:tcPr>
          <w:p w14:paraId="305366A6" w14:textId="77777777" w:rsidR="003B550C" w:rsidRDefault="003B550C">
            <w:pPr>
              <w:pStyle w:val="TableBody"/>
            </w:pPr>
            <w:r>
              <w:t>30 days before the start of the proposed Outage</w:t>
            </w:r>
          </w:p>
        </w:tc>
      </w:tr>
    </w:tbl>
    <w:p w14:paraId="2C1E284B" w14:textId="77777777" w:rsidR="003B550C" w:rsidRDefault="003B550C"/>
    <w:p w14:paraId="1BFC80AB" w14:textId="77777777" w:rsidR="003B550C" w:rsidRDefault="003B550C">
      <w:pPr>
        <w:pStyle w:val="BodyTextNumbered"/>
      </w:pPr>
      <w:r>
        <w:t>(2)</w:t>
      </w:r>
      <w:r>
        <w:tab/>
        <w:t>ERCOT shall approve requests for Outages, other than Forced Outages or Level I Maintenance Outages, of Reliability Resources unless, in ERCOT’s determination, the requested Outage would cause ERCOT to violate applicable reliability standards</w:t>
      </w:r>
      <w:ins w:id="504" w:author="ERCOT" w:date="2021-09-03T16:59:00Z">
        <w:r w:rsidRPr="004F5ED1">
          <w:t xml:space="preserve"> </w:t>
        </w:r>
        <w:r>
          <w:t xml:space="preserve">or exceed the Maximum Daily </w:t>
        </w:r>
      </w:ins>
      <w:ins w:id="505" w:author="ERCOT" w:date="2021-09-30T16:24:00Z">
        <w:r w:rsidR="00075D19">
          <w:t xml:space="preserve">Planned </w:t>
        </w:r>
      </w:ins>
      <w:ins w:id="506" w:author="ERCOT" w:date="2021-09-03T16:59:00Z">
        <w:r>
          <w:t>Resource Outage Capacity</w:t>
        </w:r>
      </w:ins>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2A8054B5" w14:textId="77777777">
        <w:tc>
          <w:tcPr>
            <w:tcW w:w="2554" w:type="pct"/>
          </w:tcPr>
          <w:p w14:paraId="40E0D52C" w14:textId="77777777" w:rsidR="003B550C" w:rsidRDefault="003B550C">
            <w:pPr>
              <w:pStyle w:val="TableHead"/>
            </w:pPr>
            <w:r>
              <w:t>Amount of time between a Request for approval of a proposed Outage and the scheduled start date of the proposed Outage:</w:t>
            </w:r>
          </w:p>
        </w:tc>
        <w:tc>
          <w:tcPr>
            <w:tcW w:w="2446" w:type="pct"/>
          </w:tcPr>
          <w:p w14:paraId="0C5EC38B" w14:textId="77777777" w:rsidR="003B550C" w:rsidRDefault="003B550C">
            <w:pPr>
              <w:pStyle w:val="TableHead"/>
            </w:pPr>
            <w:r>
              <w:t>ERCOT shall approve or reject no later than:</w:t>
            </w:r>
          </w:p>
        </w:tc>
      </w:tr>
      <w:tr w:rsidR="003B550C" w14:paraId="2445B2B0" w14:textId="77777777">
        <w:tc>
          <w:tcPr>
            <w:tcW w:w="2554" w:type="pct"/>
          </w:tcPr>
          <w:p w14:paraId="183E79D9" w14:textId="77777777" w:rsidR="003B550C" w:rsidRDefault="003B550C">
            <w:pPr>
              <w:pStyle w:val="TableBody"/>
            </w:pPr>
            <w:r>
              <w:t>Between three and eight days</w:t>
            </w:r>
          </w:p>
        </w:tc>
        <w:tc>
          <w:tcPr>
            <w:tcW w:w="2446" w:type="pct"/>
          </w:tcPr>
          <w:p w14:paraId="2FD5485C" w14:textId="77777777" w:rsidR="003B550C" w:rsidRDefault="003B550C">
            <w:pPr>
              <w:pStyle w:val="TableBody"/>
            </w:pPr>
            <w:r>
              <w:t>0000 hours, two days before the start of the proposed Outage</w:t>
            </w:r>
          </w:p>
        </w:tc>
      </w:tr>
      <w:tr w:rsidR="003B550C" w14:paraId="25E3445E" w14:textId="77777777">
        <w:tc>
          <w:tcPr>
            <w:tcW w:w="2554" w:type="pct"/>
          </w:tcPr>
          <w:p w14:paraId="20E4C56F" w14:textId="77777777" w:rsidR="003B550C" w:rsidRDefault="003B550C">
            <w:pPr>
              <w:pStyle w:val="TableBody"/>
            </w:pPr>
            <w:r>
              <w:t>Between nine and 30 days</w:t>
            </w:r>
            <w:r>
              <w:tab/>
            </w:r>
          </w:p>
          <w:p w14:paraId="0376EF59" w14:textId="77777777" w:rsidR="003B550C" w:rsidRDefault="003B550C">
            <w:pPr>
              <w:pStyle w:val="TableBody"/>
            </w:pPr>
          </w:p>
        </w:tc>
        <w:tc>
          <w:tcPr>
            <w:tcW w:w="2446" w:type="pct"/>
          </w:tcPr>
          <w:p w14:paraId="04C8C968" w14:textId="77777777" w:rsidR="003B550C" w:rsidRDefault="003B550C">
            <w:pPr>
              <w:pStyle w:val="TableBody"/>
            </w:pPr>
            <w:r>
              <w:t>Four days before the start of the proposed Outage</w:t>
            </w:r>
          </w:p>
        </w:tc>
      </w:tr>
    </w:tbl>
    <w:p w14:paraId="1AC29CB9" w14:textId="77777777" w:rsidR="003B550C" w:rsidRDefault="003B550C"/>
    <w:p w14:paraId="37031F21" w14:textId="77777777" w:rsidR="003B550C" w:rsidRDefault="003B550C">
      <w:pPr>
        <w:pStyle w:val="BodyTextNumbered"/>
        <w:rPr>
          <w:ins w:id="507" w:author="ERCOT" w:date="2021-09-24T14:14:00Z"/>
        </w:rPr>
      </w:pPr>
      <w:r>
        <w:t>(3)</w:t>
      </w:r>
      <w:r>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508" w:author="ERCOT" w:date="2021-09-24T14:15:00Z">
        <w:r>
          <w:t>(4)</w:t>
        </w:r>
        <w:r>
          <w:tab/>
          <w:t>ERCOT</w:t>
        </w:r>
      </w:ins>
      <w:ins w:id="509" w:author="ERCOT" w:date="2021-09-24T14:17:00Z">
        <w:r>
          <w:t>, at its sole discretion,</w:t>
        </w:r>
      </w:ins>
      <w:ins w:id="510" w:author="ERCOT" w:date="2021-09-24T14:15:00Z">
        <w:r>
          <w:t xml:space="preserve"> may </w:t>
        </w:r>
      </w:ins>
      <w:ins w:id="511" w:author="ERCOT" w:date="2021-09-24T14:16:00Z">
        <w:r>
          <w:t xml:space="preserve">relax the </w:t>
        </w:r>
      </w:ins>
      <w:ins w:id="512" w:author="ERCOT" w:date="2021-09-24T14:17:00Z">
        <w:r>
          <w:t>submission timing requirements in this section.</w:t>
        </w:r>
      </w:ins>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5" w:author="ERCOT Market Rules" w:date="2021-10-01T12:27:00Z" w:initials="CP">
    <w:p w14:paraId="45973C68" w14:textId="4E6DCE2F" w:rsidR="00EB6E23" w:rsidRDefault="00EB6E23">
      <w:pPr>
        <w:pStyle w:val="CommentText"/>
      </w:pPr>
      <w:r>
        <w:rPr>
          <w:rStyle w:val="CommentReference"/>
        </w:rPr>
        <w:annotationRef/>
      </w:r>
      <w:r>
        <w:t>Please note NPRR1084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73C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7D33" w16cex:dateUtc="2021-10-01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73C68" w16cid:durableId="25017D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3E96" w14:textId="77777777" w:rsidR="0086234F" w:rsidRDefault="0086234F">
      <w:r>
        <w:separator/>
      </w:r>
    </w:p>
  </w:endnote>
  <w:endnote w:type="continuationSeparator" w:id="0">
    <w:p w14:paraId="0E77F763" w14:textId="77777777" w:rsidR="0086234F" w:rsidRDefault="008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3D8C22E8"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211D17">
      <w:rPr>
        <w:rFonts w:ascii="Arial" w:hAnsi="Arial" w:cs="Arial"/>
        <w:sz w:val="18"/>
      </w:rPr>
      <w:t>1</w:t>
    </w:r>
    <w:r w:rsidR="004821B7">
      <w:rPr>
        <w:rFonts w:ascii="Arial" w:hAnsi="Arial" w:cs="Arial"/>
        <w:sz w:val="18"/>
      </w:rPr>
      <w:t>3</w:t>
    </w:r>
    <w:r w:rsidR="00252E99">
      <w:rPr>
        <w:rFonts w:ascii="Arial" w:hAnsi="Arial" w:cs="Arial"/>
        <w:sz w:val="18"/>
      </w:rPr>
      <w:t xml:space="preserve"> PRS Report</w:t>
    </w:r>
    <w:r w:rsidR="0086234F">
      <w:rPr>
        <w:rFonts w:ascii="Arial" w:hAnsi="Arial" w:cs="Arial"/>
        <w:sz w:val="18"/>
      </w:rPr>
      <w:t xml:space="preserve"> </w:t>
    </w:r>
    <w:r w:rsidR="00211D17">
      <w:rPr>
        <w:rFonts w:ascii="Arial" w:hAnsi="Arial" w:cs="Arial"/>
        <w:sz w:val="18"/>
      </w:rPr>
      <w:t>040622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B10D" w14:textId="77777777" w:rsidR="0086234F" w:rsidRDefault="0086234F">
      <w:r>
        <w:separator/>
      </w:r>
    </w:p>
  </w:footnote>
  <w:footnote w:type="continuationSeparator" w:id="0">
    <w:p w14:paraId="10A821C9" w14:textId="77777777" w:rsidR="0086234F" w:rsidRDefault="008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648AEE1E" w:rsidR="0086234F" w:rsidRDefault="00252E9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DAA"/>
    <w:rsid w:val="000337A2"/>
    <w:rsid w:val="00050E34"/>
    <w:rsid w:val="00060A5A"/>
    <w:rsid w:val="000634EC"/>
    <w:rsid w:val="00064B44"/>
    <w:rsid w:val="00067FE2"/>
    <w:rsid w:val="00075D19"/>
    <w:rsid w:val="0007682E"/>
    <w:rsid w:val="000C0E7E"/>
    <w:rsid w:val="000D1AEB"/>
    <w:rsid w:val="000D3E64"/>
    <w:rsid w:val="000F13C5"/>
    <w:rsid w:val="000F6761"/>
    <w:rsid w:val="000F7D30"/>
    <w:rsid w:val="00105A36"/>
    <w:rsid w:val="0012689D"/>
    <w:rsid w:val="001313B4"/>
    <w:rsid w:val="0014546D"/>
    <w:rsid w:val="00146895"/>
    <w:rsid w:val="001500D9"/>
    <w:rsid w:val="00156DB7"/>
    <w:rsid w:val="00157228"/>
    <w:rsid w:val="00160C3C"/>
    <w:rsid w:val="00171732"/>
    <w:rsid w:val="0017783C"/>
    <w:rsid w:val="0019314C"/>
    <w:rsid w:val="001F38F0"/>
    <w:rsid w:val="00203835"/>
    <w:rsid w:val="00211D17"/>
    <w:rsid w:val="0021784D"/>
    <w:rsid w:val="00237430"/>
    <w:rsid w:val="0024155F"/>
    <w:rsid w:val="00252E99"/>
    <w:rsid w:val="00276A99"/>
    <w:rsid w:val="00286AD9"/>
    <w:rsid w:val="00287B08"/>
    <w:rsid w:val="002966F3"/>
    <w:rsid w:val="002B69F3"/>
    <w:rsid w:val="002B763A"/>
    <w:rsid w:val="002D382A"/>
    <w:rsid w:val="002D6B78"/>
    <w:rsid w:val="002F1EDD"/>
    <w:rsid w:val="003013F2"/>
    <w:rsid w:val="0030232A"/>
    <w:rsid w:val="00306455"/>
    <w:rsid w:val="0030694A"/>
    <w:rsid w:val="003069F4"/>
    <w:rsid w:val="00353B4E"/>
    <w:rsid w:val="00360920"/>
    <w:rsid w:val="00361E1F"/>
    <w:rsid w:val="00384709"/>
    <w:rsid w:val="00386C35"/>
    <w:rsid w:val="003A3D77"/>
    <w:rsid w:val="003B550C"/>
    <w:rsid w:val="003B5AED"/>
    <w:rsid w:val="003C6B7B"/>
    <w:rsid w:val="00401C08"/>
    <w:rsid w:val="004135BD"/>
    <w:rsid w:val="004302A4"/>
    <w:rsid w:val="004463BA"/>
    <w:rsid w:val="00447B0F"/>
    <w:rsid w:val="004821B7"/>
    <w:rsid w:val="004822D4"/>
    <w:rsid w:val="0049019C"/>
    <w:rsid w:val="0049290B"/>
    <w:rsid w:val="004A4451"/>
    <w:rsid w:val="004B6DD8"/>
    <w:rsid w:val="004D3958"/>
    <w:rsid w:val="004D5827"/>
    <w:rsid w:val="004E5245"/>
    <w:rsid w:val="004F019B"/>
    <w:rsid w:val="005008DF"/>
    <w:rsid w:val="005045D0"/>
    <w:rsid w:val="00534C6C"/>
    <w:rsid w:val="00537D1F"/>
    <w:rsid w:val="005841C0"/>
    <w:rsid w:val="0059260F"/>
    <w:rsid w:val="005A0E43"/>
    <w:rsid w:val="005E5074"/>
    <w:rsid w:val="00612E4F"/>
    <w:rsid w:val="00615D5E"/>
    <w:rsid w:val="00622E99"/>
    <w:rsid w:val="00625E5D"/>
    <w:rsid w:val="0066370F"/>
    <w:rsid w:val="0068482D"/>
    <w:rsid w:val="006A0784"/>
    <w:rsid w:val="006A697B"/>
    <w:rsid w:val="006B4DDE"/>
    <w:rsid w:val="006D0EC5"/>
    <w:rsid w:val="006E4597"/>
    <w:rsid w:val="00743968"/>
    <w:rsid w:val="00746BBA"/>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6234F"/>
    <w:rsid w:val="008745B0"/>
    <w:rsid w:val="00881061"/>
    <w:rsid w:val="00887E28"/>
    <w:rsid w:val="00891AD1"/>
    <w:rsid w:val="008B1B83"/>
    <w:rsid w:val="008D1423"/>
    <w:rsid w:val="008D52F3"/>
    <w:rsid w:val="008D5C3A"/>
    <w:rsid w:val="008E6DA2"/>
    <w:rsid w:val="00907B1E"/>
    <w:rsid w:val="00916CE3"/>
    <w:rsid w:val="00917DC0"/>
    <w:rsid w:val="009221D8"/>
    <w:rsid w:val="009252FB"/>
    <w:rsid w:val="00933E2B"/>
    <w:rsid w:val="00943AFD"/>
    <w:rsid w:val="00947D17"/>
    <w:rsid w:val="00963A51"/>
    <w:rsid w:val="00983B6E"/>
    <w:rsid w:val="009936F8"/>
    <w:rsid w:val="009A2EE6"/>
    <w:rsid w:val="009A3772"/>
    <w:rsid w:val="009B7D69"/>
    <w:rsid w:val="009D17F0"/>
    <w:rsid w:val="00A03411"/>
    <w:rsid w:val="00A42796"/>
    <w:rsid w:val="00A5311D"/>
    <w:rsid w:val="00A56147"/>
    <w:rsid w:val="00A9227D"/>
    <w:rsid w:val="00AC0266"/>
    <w:rsid w:val="00AC0C7A"/>
    <w:rsid w:val="00AC4182"/>
    <w:rsid w:val="00AC5E13"/>
    <w:rsid w:val="00AD2397"/>
    <w:rsid w:val="00AD3B58"/>
    <w:rsid w:val="00AE129A"/>
    <w:rsid w:val="00AF56C6"/>
    <w:rsid w:val="00B032E8"/>
    <w:rsid w:val="00B378B2"/>
    <w:rsid w:val="00B40FDF"/>
    <w:rsid w:val="00B57F96"/>
    <w:rsid w:val="00B67892"/>
    <w:rsid w:val="00B724D3"/>
    <w:rsid w:val="00B8222F"/>
    <w:rsid w:val="00BA4D33"/>
    <w:rsid w:val="00BC2D06"/>
    <w:rsid w:val="00BD17F9"/>
    <w:rsid w:val="00BD5EA2"/>
    <w:rsid w:val="00BF3448"/>
    <w:rsid w:val="00BF403E"/>
    <w:rsid w:val="00C5741A"/>
    <w:rsid w:val="00C744EB"/>
    <w:rsid w:val="00C85699"/>
    <w:rsid w:val="00C90702"/>
    <w:rsid w:val="00C917FF"/>
    <w:rsid w:val="00C919D2"/>
    <w:rsid w:val="00C9766A"/>
    <w:rsid w:val="00CC4F39"/>
    <w:rsid w:val="00CC54C5"/>
    <w:rsid w:val="00CD544C"/>
    <w:rsid w:val="00CE0320"/>
    <w:rsid w:val="00CF4256"/>
    <w:rsid w:val="00D04FE8"/>
    <w:rsid w:val="00D16FAD"/>
    <w:rsid w:val="00D176CF"/>
    <w:rsid w:val="00D271E3"/>
    <w:rsid w:val="00D352C4"/>
    <w:rsid w:val="00D47A80"/>
    <w:rsid w:val="00D85807"/>
    <w:rsid w:val="00D87349"/>
    <w:rsid w:val="00D91EE9"/>
    <w:rsid w:val="00D97220"/>
    <w:rsid w:val="00DC2BFB"/>
    <w:rsid w:val="00DD2924"/>
    <w:rsid w:val="00E04065"/>
    <w:rsid w:val="00E07541"/>
    <w:rsid w:val="00E14D47"/>
    <w:rsid w:val="00E1641C"/>
    <w:rsid w:val="00E2382A"/>
    <w:rsid w:val="00E26708"/>
    <w:rsid w:val="00E34262"/>
    <w:rsid w:val="00E34958"/>
    <w:rsid w:val="00E37AB0"/>
    <w:rsid w:val="00E42F63"/>
    <w:rsid w:val="00E55315"/>
    <w:rsid w:val="00E71C39"/>
    <w:rsid w:val="00E91EE3"/>
    <w:rsid w:val="00EA09FC"/>
    <w:rsid w:val="00EA174D"/>
    <w:rsid w:val="00EA56E6"/>
    <w:rsid w:val="00EB54CE"/>
    <w:rsid w:val="00EB6E23"/>
    <w:rsid w:val="00EC335F"/>
    <w:rsid w:val="00EC48FB"/>
    <w:rsid w:val="00ED1419"/>
    <w:rsid w:val="00EF232A"/>
    <w:rsid w:val="00EF32A2"/>
    <w:rsid w:val="00F04704"/>
    <w:rsid w:val="00F05A69"/>
    <w:rsid w:val="00F43FFD"/>
    <w:rsid w:val="00F44236"/>
    <w:rsid w:val="00F52517"/>
    <w:rsid w:val="00F953DC"/>
    <w:rsid w:val="00FA57B2"/>
    <w:rsid w:val="00FA7A1F"/>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HeaderChar">
    <w:name w:val="Header Char"/>
    <w:link w:val="Header"/>
    <w:rsid w:val="00252E9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8" TargetMode="External"/><Relationship Id="rId13" Type="http://schemas.openxmlformats.org/officeDocument/2006/relationships/control" Target="activeX/activeX3.xml"/><Relationship Id="rId18" Type="http://schemas.openxmlformats.org/officeDocument/2006/relationships/hyperlink" Target="mailto:Dan.Woodfin@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5983</Words>
  <Characters>34615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40517</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2022-04-06T23:46:00Z</dcterms:created>
  <dcterms:modified xsi:type="dcterms:W3CDTF">2022-04-06T23:46:00Z</dcterms:modified>
</cp:coreProperties>
</file>