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7004716C" w14:textId="198C3480" w:rsidR="0075496D" w:rsidRDefault="00AC0BEA" w:rsidP="00F65374">
      <w:pPr>
        <w:spacing w:line="276" w:lineRule="auto"/>
        <w:jc w:val="right"/>
      </w:pPr>
      <w:del w:id="0" w:author="Lee, Alex" w:date="2022-02-28T18:20:00Z">
        <w:r w:rsidDel="005C2236">
          <w:delText>March 7, 2019</w:delText>
        </w:r>
      </w:del>
      <w:ins w:id="1" w:author="Lee, Alex" w:date="2022-02-28T18:20:00Z">
        <w:r w:rsidR="005C2236">
          <w:t>March 24, 2022</w:t>
        </w:r>
      </w:ins>
    </w:p>
    <w:p w14:paraId="75803A30" w14:textId="6CB43886" w:rsidR="004B37E4" w:rsidRDefault="00192FC0" w:rsidP="00E5677B">
      <w:pPr>
        <w:pStyle w:val="Heading1"/>
        <w:rPr>
          <w:rFonts w:eastAsia="Calibri"/>
        </w:rPr>
      </w:pPr>
      <w:r>
        <w:rPr>
          <w:rFonts w:eastAsia="Calibri"/>
        </w:rPr>
        <w:lastRenderedPageBreak/>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FD7F92B" w:rsidR="00E5677B" w:rsidRDefault="00B25164" w:rsidP="00925507">
      <w:r>
        <w:t xml:space="preserve">PRS and TAC approved NPRR758 in May 2016 and </w:t>
      </w:r>
      <w:r w:rsidR="00DF56A7">
        <w:t xml:space="preserve">the </w:t>
      </w:r>
      <w:r w:rsidR="00100281">
        <w:t xml:space="preserve">ERCOT </w:t>
      </w:r>
      <w:r>
        <w:t xml:space="preserve">BOD approved it in June 2016. </w:t>
      </w:r>
      <w:r w:rsidR="00100281">
        <w:t xml:space="preserve"> </w:t>
      </w:r>
      <w:r w:rsidR="006E7B30">
        <w:t>Although t</w:t>
      </w:r>
      <w:r>
        <w:t xml:space="preserve">he recommended </w:t>
      </w:r>
      <w:r w:rsidR="00100281">
        <w:t xml:space="preserve">implementation </w:t>
      </w:r>
      <w:r>
        <w:t xml:space="preserve">date for NPRR758 </w:t>
      </w:r>
      <w:r w:rsidR="00100281">
        <w:t xml:space="preserve">was </w:t>
      </w:r>
      <w:r w:rsidR="00E85C67">
        <w:t>in</w:t>
      </w:r>
      <w:r>
        <w:t xml:space="preserve"> </w:t>
      </w:r>
      <w:r w:rsidR="00100281">
        <w:t xml:space="preserve">September </w:t>
      </w:r>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D70FB3">
        <w:t xml:space="preserve"> The p</w:t>
      </w:r>
      <w:r w:rsidR="006E7B30">
        <w:t>urpose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3E80C564"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D70FB3">
        <w:t>,</w:t>
      </w:r>
      <w:r w:rsidR="00100281">
        <w:t xml:space="preserve"> </w:t>
      </w:r>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r w:rsidR="00D70FB3">
        <w:t xml:space="preserve">provided </w:t>
      </w:r>
      <w:r w:rsidR="00040AA8">
        <w:t xml:space="preserve">a single working group where the level of detailed discussion needed for this review </w:t>
      </w:r>
      <w:r w:rsidR="00530D46">
        <w:t xml:space="preserve">could </w:t>
      </w:r>
      <w:r w:rsidR="00040AA8">
        <w:t>occur, rather than having a similar discussion in a ROS working group and also in a WMS working group.</w:t>
      </w:r>
      <w:r w:rsidR="008954FA">
        <w:t xml:space="preserve">  In </w:t>
      </w:r>
      <w:r w:rsidR="00AC0BEA">
        <w:t>March</w:t>
      </w:r>
      <w:r w:rsidR="008954FA">
        <w:t xml:space="preserve"> 2019, ROS voted to amend the Operations Working Group (OWG) scope to absorb the HITE list process from OCWG.</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w:t>
      </w:r>
      <w:r>
        <w:lastRenderedPageBreak/>
        <w:t>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23893FE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r w:rsidR="00530D46">
        <w:t>s</w:t>
      </w:r>
      <w:r w:rsidR="004B34E5">
        <w:t xml:space="preserve"> </w:t>
      </w:r>
      <w:r w:rsidR="002F78A1">
        <w:t>to the OWG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3E251B18"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w:t>
      </w:r>
      <w:commentRangeStart w:id="2"/>
      <w:r w:rsidR="00AD1001">
        <w:t xml:space="preserve">additions </w:t>
      </w:r>
      <w:del w:id="3" w:author="Lee, Alex" w:date="2022-02-28T18:17:00Z">
        <w:r w:rsidR="00AD1001" w:rsidDel="00476C14">
          <w:delText xml:space="preserve">or removals </w:delText>
        </w:r>
      </w:del>
      <w:commentRangeEnd w:id="2"/>
      <w:r w:rsidR="00476C14">
        <w:rPr>
          <w:rStyle w:val="CommentReference"/>
        </w:rPr>
        <w:commentReference w:id="2"/>
      </w:r>
      <w:r w:rsidR="00AD1001">
        <w:t xml:space="preserve">directly to ERCOT.  ERCOT and the </w:t>
      </w:r>
      <w:ins w:id="4" w:author="Floyd, Rickey" w:date="2022-03-17T11:44:00Z">
        <w:r w:rsidR="00C77069">
          <w:t xml:space="preserve">affected </w:t>
        </w:r>
      </w:ins>
      <w:r w:rsidR="00AD1001">
        <w:t xml:space="preserve">TDSPs will review </w:t>
      </w:r>
      <w:ins w:id="5" w:author="Floyd, Rickey" w:date="2022-03-17T11:45:00Z">
        <w:r w:rsidR="00C77069">
          <w:t xml:space="preserve">the MTE additions during </w:t>
        </w:r>
      </w:ins>
      <w:r w:rsidR="00AD1001">
        <w:t>the</w:t>
      </w:r>
      <w:del w:id="6" w:author="Floyd, Rickey" w:date="2022-03-17T11:46:00Z">
        <w:r w:rsidR="00AD1001" w:rsidDel="00C77069">
          <w:delText>se</w:delText>
        </w:r>
      </w:del>
      <w:r w:rsidR="00AD1001">
        <w:t xml:space="preserve"> private submissions </w:t>
      </w:r>
      <w:ins w:id="7" w:author="Floyd, Rickey" w:date="2022-03-17T11:46:00Z">
        <w:r w:rsidR="00C77069">
          <w:t xml:space="preserve">timeframe </w:t>
        </w:r>
      </w:ins>
      <w:bookmarkStart w:id="8" w:name="_GoBack"/>
      <w:bookmarkEnd w:id="8"/>
      <w:r w:rsidR="00AD1001">
        <w:t xml:space="preserve">for reasonableness.  A revised </w:t>
      </w:r>
      <w:r w:rsidR="00530D46">
        <w:t xml:space="preserve">MTE </w:t>
      </w:r>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OWG list serve.  </w:t>
      </w:r>
      <w:r w:rsidR="009F68B5">
        <w:t xml:space="preserve">OWG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be used</w:t>
      </w:r>
      <w:r w:rsidR="00A61577">
        <w:t>.  For another example, a</w:t>
      </w:r>
      <w:r w:rsidR="0054707A">
        <w:t xml:space="preserve"> stakeholder may propose to add an element</w:t>
      </w:r>
      <w:r w:rsidR="00AC0B03">
        <w:t xml:space="preserve"> to the list</w:t>
      </w:r>
      <w:r w:rsidR="0054707A">
        <w:t xml:space="preserve"> because a new generating unit </w:t>
      </w:r>
      <w:r w:rsidR="00BD4835">
        <w:t xml:space="preserve">has </w:t>
      </w:r>
      <w:r w:rsidR="00BD4835">
        <w:lastRenderedPageBreak/>
        <w:t xml:space="preserve">come online </w:t>
      </w:r>
      <w:r w:rsidR="0054707A">
        <w:t xml:space="preserve">that will cause the outage of the element to result in significant congestion that was not experienced for that outage in the past because the new unit was not injecting into the grid.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46547F69" w:rsidR="00535045" w:rsidRDefault="00EE027B" w:rsidP="005F0A8B">
      <w:pPr>
        <w:spacing w:line="276" w:lineRule="auto"/>
      </w:pPr>
      <w:r>
        <w:t xml:space="preserve">Annually, ERCOT will provide the </w:t>
      </w:r>
      <w:r w:rsidR="00E75544">
        <w:t xml:space="preserve">MTE </w:t>
      </w:r>
      <w:r>
        <w:t>seed list by June 1</w:t>
      </w:r>
      <w:r w:rsidRPr="00EE027B">
        <w:rPr>
          <w:vertAlign w:val="superscript"/>
        </w:rPr>
        <w:t>st</w:t>
      </w:r>
      <w:r>
        <w:t xml:space="preserve">.  </w:t>
      </w:r>
      <w:r w:rsidR="00535045">
        <w:t xml:space="preserve">This will allow Market Participants time to evaluate the proposed list prior to </w:t>
      </w:r>
      <w:r w:rsidR="004C12B5">
        <w:t xml:space="preserve">the June </w:t>
      </w:r>
      <w:r w:rsidR="00535045">
        <w:t>OWG meeting</w:t>
      </w:r>
      <w:r w:rsidR="004C12B5">
        <w:t>.</w:t>
      </w:r>
    </w:p>
    <w:p w14:paraId="094561AE" w14:textId="756220F0" w:rsidR="004C12B5" w:rsidRDefault="00535045" w:rsidP="004C12B5">
      <w:pPr>
        <w:spacing w:line="276" w:lineRule="auto"/>
      </w:pPr>
      <w:r>
        <w:t>OWG</w:t>
      </w:r>
      <w:r w:rsidR="00117ED3">
        <w:t xml:space="preserve"> will </w:t>
      </w:r>
      <w:r w:rsidR="00A138E5">
        <w:t xml:space="preserve">review </w:t>
      </w:r>
      <w:r>
        <w:t xml:space="preserve">the </w:t>
      </w:r>
      <w:r w:rsidR="00AD1001">
        <w:t xml:space="preserve">initial </w:t>
      </w:r>
      <w:r>
        <w:t>seed</w:t>
      </w:r>
      <w:r w:rsidR="00246B21">
        <w:t xml:space="preserve"> list</w:t>
      </w:r>
      <w:r w:rsidR="00530D46">
        <w:t xml:space="preserve"> in June</w:t>
      </w:r>
      <w:r w:rsidR="00AD1001">
        <w:t xml:space="preserve">.  </w:t>
      </w:r>
      <w:ins w:id="9" w:author="Lee, Alex" w:date="2022-02-28T18:25:00Z">
        <w:r w:rsidR="000D0761">
          <w:t xml:space="preserve">In August, </w:t>
        </w:r>
      </w:ins>
      <w:r w:rsidR="00AD1001">
        <w:t>OWG will also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4C12B5">
        <w:t xml:space="preserve">If OWG consensus is achieved, the OWG Chair will seek endorsement by ROS and WMS of the resulting list.  If OWG cannot reach consensus on all of the proposed additions or </w:t>
      </w:r>
      <w:del w:id="10" w:author="Lee, Alex" w:date="2022-02-28T18:25:00Z">
        <w:r w:rsidR="004C12B5" w:rsidDel="000D0761">
          <w:delText>subtractions</w:delText>
        </w:r>
      </w:del>
      <w:ins w:id="11" w:author="Lee, Alex" w:date="2022-02-28T18:25:00Z">
        <w:r w:rsidR="000D0761">
          <w:t>removals</w:t>
        </w:r>
      </w:ins>
      <w:r w:rsidR="004C12B5">
        <w:t xml:space="preserve">, the Chair of OWG will seek a decision on the list, and the inclusion of any non-consensus elements, from ROS and WMS.  The Chair of ROS will subsequently seek approval of the resulting </w:t>
      </w:r>
      <w:r w:rsidR="00530D46">
        <w:t xml:space="preserve">MTE </w:t>
      </w:r>
      <w:r w:rsidR="004C12B5">
        <w:t xml:space="preserve">list, and a decision on any elements about whose inclusion ROS and WMS did not agree, from the TAC. </w:t>
      </w:r>
    </w:p>
    <w:p w14:paraId="5E9D4A71" w14:textId="22B5E737" w:rsidR="001E0FE6" w:rsidRDefault="00697294" w:rsidP="00117ED3">
      <w:pPr>
        <w:spacing w:line="276" w:lineRule="auto"/>
      </w:pPr>
      <w:r>
        <w:t xml:space="preserve">Upon </w:t>
      </w:r>
      <w:r w:rsidR="004C12B5">
        <w:t xml:space="preserve">TAC </w:t>
      </w:r>
      <w:r>
        <w:t>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0679F44A" w:rsidR="007A1B9D" w:rsidRDefault="0049665D" w:rsidP="00117ED3">
      <w:pPr>
        <w:spacing w:line="276" w:lineRule="auto"/>
      </w:pPr>
      <w:r>
        <w:t>The “</w:t>
      </w:r>
      <w:r w:rsidR="00AC0BEA">
        <w:t xml:space="preserve">HITE List </w:t>
      </w:r>
      <w:r>
        <w:t xml:space="preserve">Timeline and Flowchart” document more fully describes the key dates for stakeholder input into this process.  </w:t>
      </w:r>
      <w:r w:rsidR="007A1B9D">
        <w:t>There are several guidelines related to this process:</w:t>
      </w:r>
    </w:p>
    <w:p w14:paraId="05C1A6E7" w14:textId="0F9D60E0"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OWG list serve on the following business day.</w:t>
      </w:r>
      <w:r w:rsidR="007A1B9D">
        <w:t xml:space="preserve">  </w:t>
      </w:r>
    </w:p>
    <w:p w14:paraId="4A0A99E2" w14:textId="6C0BAAC9" w:rsidR="00E01AA1" w:rsidRDefault="00E01AA1" w:rsidP="009A3357">
      <w:pPr>
        <w:pStyle w:val="ListParagraph"/>
        <w:numPr>
          <w:ilvl w:val="0"/>
          <w:numId w:val="6"/>
        </w:numPr>
        <w:spacing w:line="276" w:lineRule="auto"/>
      </w:pPr>
      <w:r>
        <w:t>The OWG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OWG list serve for review </w:t>
      </w:r>
      <w:r>
        <w:t>at l</w:t>
      </w:r>
      <w:r w:rsidR="005677A4">
        <w:t xml:space="preserve">east </w:t>
      </w:r>
      <w:r>
        <w:t>two weeks before the August working group meeting.</w:t>
      </w:r>
    </w:p>
    <w:p w14:paraId="0E267E24" w14:textId="27AAFD64" w:rsidR="001E0FE6" w:rsidRDefault="007A1B9D" w:rsidP="009A3357">
      <w:pPr>
        <w:pStyle w:val="ListParagraph"/>
        <w:numPr>
          <w:ilvl w:val="0"/>
          <w:numId w:val="6"/>
        </w:numPr>
        <w:spacing w:line="276" w:lineRule="auto"/>
      </w:pPr>
      <w:r>
        <w:t xml:space="preserve">Market participants should provide notice to the OWG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65C7A504" w:rsidR="00324F9D" w:rsidRDefault="00100281" w:rsidP="009A3357">
      <w:pPr>
        <w:spacing w:line="276" w:lineRule="auto"/>
        <w:jc w:val="center"/>
        <w:rPr>
          <w:noProof/>
          <w:lang w:eastAsia="en-US"/>
        </w:rPr>
      </w:pPr>
      <w:r>
        <w:rPr>
          <w:b/>
        </w:rPr>
        <w:lastRenderedPageBreak/>
        <w:t>HITE List</w:t>
      </w:r>
      <w:r w:rsidR="00530D46">
        <w:rPr>
          <w:b/>
        </w:rPr>
        <w:t xml:space="preserve"> </w:t>
      </w:r>
      <w:r w:rsidR="00324F9D" w:rsidRPr="009A3357">
        <w:rPr>
          <w:b/>
        </w:rPr>
        <w:t>Process Timeline</w:t>
      </w:r>
    </w:p>
    <w:p w14:paraId="6754D1DC" w14:textId="5EA45EB1" w:rsidR="00CF56A7" w:rsidRDefault="00AC0BEA" w:rsidP="009A3357">
      <w:pPr>
        <w:spacing w:line="276" w:lineRule="auto"/>
        <w:jc w:val="center"/>
      </w:pPr>
      <w:r>
        <w:rPr>
          <w:noProof/>
          <w:lang w:eastAsia="en-US"/>
        </w:rPr>
        <mc:AlternateContent>
          <mc:Choice Requires="wps">
            <w:drawing>
              <wp:anchor distT="0" distB="0" distL="114300" distR="114300" simplePos="0" relativeHeight="251663360" behindDoc="0" locked="0" layoutInCell="1" allowOverlap="1" wp14:anchorId="40082B9A" wp14:editId="1B4A824C">
                <wp:simplePos x="0" y="0"/>
                <wp:positionH relativeFrom="column">
                  <wp:posOffset>121920</wp:posOffset>
                </wp:positionH>
                <wp:positionV relativeFrom="paragraph">
                  <wp:posOffset>1316990</wp:posOffset>
                </wp:positionV>
                <wp:extent cx="40386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rgbClr val="70AD47"/>
                        </a:solidFill>
                        <a:ln w="9525">
                          <a:noFill/>
                          <a:miter lim="800000"/>
                          <a:headEnd/>
                          <a:tailEnd/>
                        </a:ln>
                      </wps:spPr>
                      <wps:txb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082B9A" id="_x0000_t202" coordsize="21600,21600" o:spt="202" path="m,l,21600r21600,l21600,xe">
                <v:stroke joinstyle="miter"/>
                <v:path gradientshapeok="t" o:connecttype="rect"/>
              </v:shapetype>
              <v:shape id="Text Box 2" o:spid="_x0000_s1026" type="#_x0000_t202" style="position:absolute;left:0;text-align:left;margin-left:9.6pt;margin-top:103.7pt;width:3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" fillcolor="#70ad47" stroked="f">
                <v:textbo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3BD8999" wp14:editId="62D18790">
                <wp:simplePos x="0" y="0"/>
                <wp:positionH relativeFrom="column">
                  <wp:posOffset>1295400</wp:posOffset>
                </wp:positionH>
                <wp:positionV relativeFrom="paragraph">
                  <wp:posOffset>1301750</wp:posOffset>
                </wp:positionV>
                <wp:extent cx="40386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chemeClr val="accent6"/>
                        </a:solidFill>
                        <a:ln w="9525">
                          <a:noFill/>
                          <a:miter lim="800000"/>
                          <a:headEnd/>
                          <a:tailEnd/>
                        </a:ln>
                      </wps:spPr>
                      <wps:txb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D8999" id="_x0000_s1027" type="#_x0000_t202" style="position:absolute;left:0;text-align:left;margin-left:102pt;margin-top:102.5pt;width:3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" fillcolor="#70ad47 [3209]" stroked="f">
                <v:textbo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sidR="00CF56A7">
        <w:rPr>
          <w:noProof/>
          <w:lang w:eastAsia="en-US"/>
        </w:rPr>
        <w:drawing>
          <wp:inline distT="0" distB="0" distL="0" distR="0" wp14:anchorId="5EF9D2AA" wp14:editId="67704B01">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57FF36B3" w:rsidR="004B34E5" w:rsidRDefault="004B34E5" w:rsidP="00FC766B">
      <w:pPr>
        <w:tabs>
          <w:tab w:val="left" w:pos="5967"/>
        </w:tabs>
      </w:pPr>
      <w:r>
        <w:t>Once TAC has approved the MTE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ee, Alex" w:date="2022-02-28T18:17:00Z" w:initials="LA">
    <w:p w14:paraId="0CFF0E60" w14:textId="7525D3BC" w:rsidR="00476C14" w:rsidRDefault="00476C14">
      <w:pPr>
        <w:pStyle w:val="CommentText"/>
      </w:pPr>
      <w:r>
        <w:rPr>
          <w:rStyle w:val="CommentReference"/>
        </w:rPr>
        <w:annotationRef/>
      </w:r>
      <w:r>
        <w:t xml:space="preserve">Addition requests may entail sensitive information which was the reason to create the Private Submission process. On the other hand, all removal requests </w:t>
      </w:r>
      <w:r w:rsidR="000A3C90">
        <w:t xml:space="preserve">should be openly discussed </w:t>
      </w:r>
      <w:r>
        <w:t>during the Public Submission process</w:t>
      </w:r>
      <w:r w:rsidR="000A3C90">
        <w:t xml:space="preserve"> which was the original intention</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F0E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9034" w16cex:dateUtc="2022-03-01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F0E60" w16cid:durableId="25C790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1D4E" w14:textId="77777777" w:rsidR="00D00395" w:rsidRDefault="00D00395" w:rsidP="0049665D">
      <w:pPr>
        <w:spacing w:after="0" w:line="240" w:lineRule="auto"/>
      </w:pPr>
      <w:r>
        <w:separator/>
      </w:r>
    </w:p>
  </w:endnote>
  <w:endnote w:type="continuationSeparator" w:id="0">
    <w:p w14:paraId="221B960F" w14:textId="77777777" w:rsidR="00D00395" w:rsidRDefault="00D00395"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C77069">
          <w:rPr>
            <w:noProof/>
          </w:rPr>
          <w:t>5</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B822" w14:textId="77777777" w:rsidR="00D00395" w:rsidRDefault="00D00395" w:rsidP="0049665D">
      <w:pPr>
        <w:spacing w:after="0" w:line="240" w:lineRule="auto"/>
      </w:pPr>
      <w:r>
        <w:separator/>
      </w:r>
    </w:p>
  </w:footnote>
  <w:footnote w:type="continuationSeparator" w:id="0">
    <w:p w14:paraId="4BA798CF" w14:textId="77777777" w:rsidR="00D00395" w:rsidRDefault="00D00395"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Alex">
    <w15:presenceInfo w15:providerId="AD" w15:userId="S::Alex.Lee@ercot.com::e5e9e365-afbe-44ad-87a8-74a5a714bd1d"/>
  </w15:person>
  <w15:person w15:author="Floyd, Rickey">
    <w15:presenceInfo w15:providerId="AD" w15:userId="S-1-5-21-301216946-3585490412-299853924-1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0A3C90"/>
    <w:rsid w:val="000D0761"/>
    <w:rsid w:val="000F4B31"/>
    <w:rsid w:val="0010028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76C14"/>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C2236"/>
    <w:rsid w:val="005D6D90"/>
    <w:rsid w:val="005E5CAE"/>
    <w:rsid w:val="005F0A8B"/>
    <w:rsid w:val="0060190F"/>
    <w:rsid w:val="00623528"/>
    <w:rsid w:val="0064264D"/>
    <w:rsid w:val="0064696B"/>
    <w:rsid w:val="00647141"/>
    <w:rsid w:val="006555FA"/>
    <w:rsid w:val="00676779"/>
    <w:rsid w:val="0069684A"/>
    <w:rsid w:val="00697294"/>
    <w:rsid w:val="006B6428"/>
    <w:rsid w:val="006C695B"/>
    <w:rsid w:val="006E7B30"/>
    <w:rsid w:val="00702803"/>
    <w:rsid w:val="0070356E"/>
    <w:rsid w:val="00743BFD"/>
    <w:rsid w:val="0075496D"/>
    <w:rsid w:val="007A1B9D"/>
    <w:rsid w:val="007C2A47"/>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C0BEA"/>
    <w:rsid w:val="00AD1001"/>
    <w:rsid w:val="00B25164"/>
    <w:rsid w:val="00B41AA1"/>
    <w:rsid w:val="00B515B8"/>
    <w:rsid w:val="00B63665"/>
    <w:rsid w:val="00BA7366"/>
    <w:rsid w:val="00BB18A6"/>
    <w:rsid w:val="00BC1816"/>
    <w:rsid w:val="00BD4835"/>
    <w:rsid w:val="00BD6950"/>
    <w:rsid w:val="00BF4169"/>
    <w:rsid w:val="00BF5905"/>
    <w:rsid w:val="00C123B7"/>
    <w:rsid w:val="00C1512D"/>
    <w:rsid w:val="00C22B88"/>
    <w:rsid w:val="00C77069"/>
    <w:rsid w:val="00C77C32"/>
    <w:rsid w:val="00CF56A7"/>
    <w:rsid w:val="00D00395"/>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414D468B-3D6C-4FBE-9536-2187C2D3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012E-BBE2-4F4F-A3D7-E571BF26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Floyd, Rickey</cp:lastModifiedBy>
  <cp:revision>2</cp:revision>
  <cp:lastPrinted>2016-06-21T20:27:00Z</cp:lastPrinted>
  <dcterms:created xsi:type="dcterms:W3CDTF">2022-03-17T16:47:00Z</dcterms:created>
  <dcterms:modified xsi:type="dcterms:W3CDTF">2022-03-17T16:47:00Z</dcterms:modified>
</cp:coreProperties>
</file>