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0535C" w14:textId="77777777" w:rsidR="00445738" w:rsidRPr="001A413B" w:rsidRDefault="00445738" w:rsidP="00445738">
      <w:pPr>
        <w:numPr>
          <w:ilvl w:val="1"/>
          <w:numId w:val="1"/>
        </w:numPr>
        <w:rPr>
          <w:rFonts w:ascii="Times New Roman" w:hAnsi="Times New Roman"/>
          <w:sz w:val="24"/>
          <w:szCs w:val="24"/>
        </w:rPr>
      </w:pPr>
      <w:r w:rsidRPr="001A413B">
        <w:rPr>
          <w:rFonts w:ascii="Times New Roman" w:hAnsi="Times New Roman"/>
          <w:sz w:val="24"/>
          <w:szCs w:val="24"/>
        </w:rPr>
        <w:t xml:space="preserve">Align Retail Market Subcommittee Goals with TAC </w:t>
      </w:r>
      <w:ins w:id="0" w:author="Mckeever, Deborah" w:date="2022-03-25T09:41:00Z">
        <w:r w:rsidR="00CC48D9">
          <w:rPr>
            <w:rFonts w:ascii="Times New Roman" w:hAnsi="Times New Roman"/>
            <w:sz w:val="24"/>
            <w:szCs w:val="24"/>
          </w:rPr>
          <w:t>G</w:t>
        </w:r>
      </w:ins>
      <w:del w:id="1" w:author="Mckeever, Deborah" w:date="2022-03-25T09:41:00Z">
        <w:r w:rsidRPr="001A413B" w:rsidDel="00CC48D9">
          <w:rPr>
            <w:rFonts w:ascii="Times New Roman" w:hAnsi="Times New Roman"/>
            <w:sz w:val="24"/>
            <w:szCs w:val="24"/>
          </w:rPr>
          <w:delText>g</w:delText>
        </w:r>
      </w:del>
      <w:r w:rsidRPr="001A413B">
        <w:rPr>
          <w:rFonts w:ascii="Times New Roman" w:hAnsi="Times New Roman"/>
          <w:sz w:val="24"/>
          <w:szCs w:val="24"/>
        </w:rPr>
        <w:t xml:space="preserve">oals and </w:t>
      </w:r>
      <w:ins w:id="2" w:author="Mckeever, Deborah" w:date="2022-03-25T09:41:00Z">
        <w:r w:rsidR="00CC48D9">
          <w:rPr>
            <w:rFonts w:ascii="Times New Roman" w:hAnsi="Times New Roman"/>
            <w:sz w:val="24"/>
            <w:szCs w:val="24"/>
          </w:rPr>
          <w:t>Strategic Initiatives</w:t>
        </w:r>
      </w:ins>
      <w:ins w:id="3" w:author="Mckeever, Deborah" w:date="2022-03-25T10:32:00Z">
        <w:r w:rsidR="00C61A77">
          <w:rPr>
            <w:rFonts w:ascii="Times New Roman" w:hAnsi="Times New Roman"/>
            <w:sz w:val="24"/>
            <w:szCs w:val="24"/>
          </w:rPr>
          <w:t>.</w:t>
        </w:r>
      </w:ins>
      <w:ins w:id="4" w:author="Mckeever, Deborah" w:date="2022-03-25T09:41:00Z">
        <w:r w:rsidR="00CC48D9">
          <w:rPr>
            <w:rFonts w:ascii="Times New Roman" w:hAnsi="Times New Roman"/>
            <w:sz w:val="24"/>
            <w:szCs w:val="24"/>
          </w:rPr>
          <w:t xml:space="preserve"> </w:t>
        </w:r>
      </w:ins>
      <w:del w:id="5" w:author="Mckeever, Deborah" w:date="2022-03-25T09:41:00Z">
        <w:r w:rsidRPr="001A413B" w:rsidDel="00CC48D9">
          <w:rPr>
            <w:rFonts w:ascii="Times New Roman" w:hAnsi="Times New Roman"/>
            <w:sz w:val="24"/>
            <w:szCs w:val="24"/>
          </w:rPr>
          <w:delText>the strategic vision of the ERCOT Board of Directors.</w:delText>
        </w:r>
      </w:del>
      <w:r w:rsidRPr="001A413B">
        <w:rPr>
          <w:rFonts w:ascii="Times New Roman" w:hAnsi="Times New Roman"/>
          <w:sz w:val="24"/>
          <w:szCs w:val="24"/>
        </w:rPr>
        <w:t xml:space="preserve">  </w:t>
      </w:r>
    </w:p>
    <w:p w14:paraId="73DAA0D3" w14:textId="77777777" w:rsidR="00445738" w:rsidRPr="001A413B" w:rsidRDefault="00445738" w:rsidP="00445738">
      <w:pPr>
        <w:numPr>
          <w:ilvl w:val="1"/>
          <w:numId w:val="1"/>
        </w:numPr>
        <w:rPr>
          <w:rFonts w:ascii="Times New Roman" w:hAnsi="Times New Roman"/>
          <w:sz w:val="24"/>
          <w:szCs w:val="24"/>
        </w:rPr>
      </w:pPr>
      <w:r w:rsidRPr="001A413B">
        <w:rPr>
          <w:rFonts w:ascii="Times New Roman" w:hAnsi="Times New Roman"/>
          <w:sz w:val="24"/>
          <w:szCs w:val="24"/>
        </w:rPr>
        <w:t xml:space="preserve">Maintain rules </w:t>
      </w:r>
      <w:ins w:id="6" w:author="Mckeever, Deborah" w:date="2022-03-25T10:33:00Z">
        <w:r w:rsidR="00C61A77">
          <w:rPr>
            <w:rFonts w:ascii="Times New Roman" w:hAnsi="Times New Roman"/>
            <w:sz w:val="24"/>
            <w:szCs w:val="24"/>
          </w:rPr>
          <w:t xml:space="preserve">and guides </w:t>
        </w:r>
      </w:ins>
      <w:ins w:id="7" w:author="Mckeever, Deborah" w:date="2022-03-25T10:35:00Z">
        <w:r w:rsidR="00C61A77">
          <w:rPr>
            <w:rFonts w:ascii="Times New Roman" w:hAnsi="Times New Roman"/>
            <w:sz w:val="24"/>
            <w:szCs w:val="24"/>
          </w:rPr>
          <w:t>supporting</w:t>
        </w:r>
      </w:ins>
      <w:del w:id="8" w:author="Mckeever, Deborah" w:date="2022-03-25T10:35:00Z">
        <w:r w:rsidRPr="001A413B" w:rsidDel="00C61A77">
          <w:rPr>
            <w:rFonts w:ascii="Times New Roman" w:hAnsi="Times New Roman"/>
            <w:sz w:val="24"/>
            <w:szCs w:val="24"/>
          </w:rPr>
          <w:delText>that support</w:delText>
        </w:r>
      </w:del>
      <w:r w:rsidRPr="001A413B">
        <w:rPr>
          <w:rFonts w:ascii="Times New Roman" w:hAnsi="Times New Roman"/>
          <w:sz w:val="24"/>
          <w:szCs w:val="24"/>
        </w:rPr>
        <w:t xml:space="preserve"> Retail Market processes</w:t>
      </w:r>
      <w:r w:rsidRPr="00565515">
        <w:rPr>
          <w:rFonts w:ascii="Times New Roman" w:hAnsi="Times New Roman"/>
          <w:sz w:val="24"/>
          <w:szCs w:val="24"/>
        </w:rPr>
        <w:t xml:space="preserve"> </w:t>
      </w:r>
      <w:ins w:id="9" w:author="Mckeever, Deborah" w:date="2022-03-25T11:51:00Z">
        <w:r w:rsidR="006F20AE">
          <w:rPr>
            <w:rFonts w:ascii="Times New Roman" w:hAnsi="Times New Roman"/>
            <w:sz w:val="24"/>
            <w:szCs w:val="24"/>
          </w:rPr>
          <w:t xml:space="preserve">to ensure </w:t>
        </w:r>
      </w:ins>
      <w:del w:id="10" w:author="Mckeever, Deborah" w:date="2022-03-25T11:35:00Z">
        <w:r w:rsidDel="00290F52">
          <w:rPr>
            <w:rFonts w:ascii="Times New Roman" w:hAnsi="Times New Roman"/>
            <w:sz w:val="24"/>
            <w:szCs w:val="24"/>
          </w:rPr>
          <w:delText>and promote market solutions</w:delText>
        </w:r>
      </w:del>
      <w:del w:id="11" w:author="Mckeever, Deborah" w:date="2022-03-25T11:13:00Z">
        <w:r w:rsidDel="001F2801">
          <w:rPr>
            <w:rFonts w:ascii="Times New Roman" w:hAnsi="Times New Roman"/>
            <w:sz w:val="24"/>
            <w:szCs w:val="24"/>
          </w:rPr>
          <w:delText xml:space="preserve"> </w:delText>
        </w:r>
      </w:del>
      <w:del w:id="12" w:author="Mckeever, Deborah" w:date="2022-03-25T10:22:00Z">
        <w:r w:rsidRPr="001A413B" w:rsidDel="00F70093">
          <w:rPr>
            <w:rFonts w:ascii="Times New Roman" w:hAnsi="Times New Roman"/>
            <w:sz w:val="24"/>
            <w:szCs w:val="24"/>
          </w:rPr>
          <w:delText>that are</w:delText>
        </w:r>
      </w:del>
      <w:del w:id="13" w:author="Mckeever, Deborah" w:date="2022-03-25T11:35:00Z">
        <w:r w:rsidRPr="001A413B" w:rsidDel="00290F52">
          <w:rPr>
            <w:rFonts w:ascii="Times New Roman" w:hAnsi="Times New Roman"/>
            <w:sz w:val="24"/>
            <w:szCs w:val="24"/>
          </w:rPr>
          <w:delText xml:space="preserve"> </w:delText>
        </w:r>
      </w:del>
      <w:r w:rsidRPr="001A413B">
        <w:rPr>
          <w:rFonts w:ascii="Times New Roman" w:hAnsi="Times New Roman"/>
          <w:sz w:val="24"/>
          <w:szCs w:val="24"/>
        </w:rPr>
        <w:t>consisten</w:t>
      </w:r>
      <w:ins w:id="14" w:author="Mckeever, Deborah" w:date="2022-03-25T11:51:00Z">
        <w:r w:rsidR="006F20AE">
          <w:rPr>
            <w:rFonts w:ascii="Times New Roman" w:hAnsi="Times New Roman"/>
            <w:sz w:val="24"/>
            <w:szCs w:val="24"/>
          </w:rPr>
          <w:t>cy</w:t>
        </w:r>
      </w:ins>
      <w:del w:id="15" w:author="Mckeever, Deborah" w:date="2022-03-25T11:51:00Z">
        <w:r w:rsidRPr="001A413B" w:rsidDel="006F20AE">
          <w:rPr>
            <w:rFonts w:ascii="Times New Roman" w:hAnsi="Times New Roman"/>
            <w:sz w:val="24"/>
            <w:szCs w:val="24"/>
          </w:rPr>
          <w:delText>t</w:delText>
        </w:r>
      </w:del>
      <w:r w:rsidRPr="001A413B">
        <w:rPr>
          <w:rFonts w:ascii="Times New Roman" w:hAnsi="Times New Roman"/>
          <w:sz w:val="24"/>
          <w:szCs w:val="24"/>
        </w:rPr>
        <w:t xml:space="preserve"> with PURA</w:t>
      </w:r>
      <w:ins w:id="16" w:author="Mckeever, Deborah" w:date="2022-03-25T09:42:00Z">
        <w:r w:rsidR="00CC48D9">
          <w:rPr>
            <w:rFonts w:ascii="Times New Roman" w:hAnsi="Times New Roman"/>
            <w:sz w:val="24"/>
            <w:szCs w:val="24"/>
          </w:rPr>
          <w:t xml:space="preserve">, </w:t>
        </w:r>
      </w:ins>
      <w:del w:id="17" w:author="Mckeever, Deborah" w:date="2022-03-25T09:42:00Z">
        <w:r w:rsidRPr="001A413B" w:rsidDel="00CC48D9">
          <w:rPr>
            <w:rFonts w:ascii="Times New Roman" w:hAnsi="Times New Roman"/>
            <w:sz w:val="24"/>
            <w:szCs w:val="24"/>
          </w:rPr>
          <w:delText xml:space="preserve"> and </w:delText>
        </w:r>
      </w:del>
      <w:r w:rsidRPr="001A413B">
        <w:rPr>
          <w:rFonts w:ascii="Times New Roman" w:hAnsi="Times New Roman"/>
          <w:sz w:val="24"/>
          <w:szCs w:val="24"/>
        </w:rPr>
        <w:t>PUC</w:t>
      </w:r>
      <w:ins w:id="18" w:author="Mckeever, Deborah" w:date="2022-03-25T09:42:00Z">
        <w:r w:rsidR="00CC48D9">
          <w:rPr>
            <w:rFonts w:ascii="Times New Roman" w:hAnsi="Times New Roman"/>
            <w:sz w:val="24"/>
            <w:szCs w:val="24"/>
          </w:rPr>
          <w:t>T</w:t>
        </w:r>
      </w:ins>
      <w:ins w:id="19" w:author="Mckeever, Deborah" w:date="2022-03-25T10:35:00Z">
        <w:r w:rsidR="00C61A77">
          <w:rPr>
            <w:rFonts w:ascii="Times New Roman" w:hAnsi="Times New Roman"/>
            <w:sz w:val="24"/>
            <w:szCs w:val="24"/>
          </w:rPr>
          <w:t xml:space="preserve"> rules</w:t>
        </w:r>
      </w:ins>
      <w:ins w:id="20" w:author="Mckeever, Deborah" w:date="2022-03-25T09:42:00Z">
        <w:r w:rsidR="00CC48D9">
          <w:rPr>
            <w:rFonts w:ascii="Times New Roman" w:hAnsi="Times New Roman"/>
            <w:sz w:val="24"/>
            <w:szCs w:val="24"/>
          </w:rPr>
          <w:t xml:space="preserve"> and ERCOT P</w:t>
        </w:r>
      </w:ins>
      <w:ins w:id="21" w:author="Mckeever, Deborah" w:date="2022-03-25T09:43:00Z">
        <w:r w:rsidR="00CC48D9">
          <w:rPr>
            <w:rFonts w:ascii="Times New Roman" w:hAnsi="Times New Roman"/>
            <w:sz w:val="24"/>
            <w:szCs w:val="24"/>
          </w:rPr>
          <w:t>rotocols.</w:t>
        </w:r>
      </w:ins>
      <w:del w:id="22" w:author="Mckeever, Deborah" w:date="2022-03-25T09:43:00Z">
        <w:r w:rsidRPr="001A413B" w:rsidDel="00CC48D9">
          <w:rPr>
            <w:rFonts w:ascii="Times New Roman" w:hAnsi="Times New Roman"/>
            <w:sz w:val="24"/>
            <w:szCs w:val="24"/>
          </w:rPr>
          <w:delText>.</w:delText>
        </w:r>
      </w:del>
    </w:p>
    <w:p w14:paraId="2558A588" w14:textId="77777777" w:rsidR="00445738" w:rsidRDefault="00445738" w:rsidP="00445738">
      <w:pPr>
        <w:numPr>
          <w:ilvl w:val="1"/>
          <w:numId w:val="1"/>
        </w:numPr>
        <w:rPr>
          <w:rFonts w:ascii="Times New Roman" w:hAnsi="Times New Roman"/>
          <w:sz w:val="24"/>
          <w:szCs w:val="24"/>
        </w:rPr>
      </w:pPr>
      <w:r>
        <w:rPr>
          <w:rFonts w:ascii="Times New Roman" w:hAnsi="Times New Roman"/>
          <w:sz w:val="24"/>
          <w:szCs w:val="24"/>
        </w:rPr>
        <w:t>Coll</w:t>
      </w:r>
      <w:ins w:id="23" w:author="Mckeever, Deborah" w:date="2022-03-25T09:51:00Z">
        <w:r w:rsidR="00B655CC">
          <w:rPr>
            <w:rFonts w:ascii="Times New Roman" w:hAnsi="Times New Roman"/>
            <w:sz w:val="24"/>
            <w:szCs w:val="24"/>
          </w:rPr>
          <w:t>ectively</w:t>
        </w:r>
      </w:ins>
      <w:del w:id="24" w:author="Mckeever, Deborah" w:date="2022-03-25T09:51:00Z">
        <w:r w:rsidDel="00B655CC">
          <w:rPr>
            <w:rFonts w:ascii="Times New Roman" w:hAnsi="Times New Roman"/>
            <w:sz w:val="24"/>
            <w:szCs w:val="24"/>
          </w:rPr>
          <w:delText>aborate</w:delText>
        </w:r>
      </w:del>
      <w:r>
        <w:rPr>
          <w:rFonts w:ascii="Times New Roman" w:hAnsi="Times New Roman"/>
          <w:sz w:val="24"/>
          <w:szCs w:val="24"/>
        </w:rPr>
        <w:t xml:space="preserve"> with WMS </w:t>
      </w:r>
      <w:ins w:id="25" w:author="Mckeever, Deborah" w:date="2022-03-25T11:47:00Z">
        <w:r w:rsidR="006F20AE">
          <w:rPr>
            <w:rFonts w:ascii="Times New Roman" w:hAnsi="Times New Roman"/>
            <w:sz w:val="24"/>
            <w:szCs w:val="24"/>
          </w:rPr>
          <w:t>or</w:t>
        </w:r>
      </w:ins>
      <w:ins w:id="26" w:author="Mckeever, Deborah" w:date="2022-03-25T11:46:00Z">
        <w:r w:rsidR="006F20AE">
          <w:rPr>
            <w:rFonts w:ascii="Times New Roman" w:hAnsi="Times New Roman"/>
            <w:sz w:val="24"/>
            <w:szCs w:val="24"/>
          </w:rPr>
          <w:t xml:space="preserve"> other Market Forum </w:t>
        </w:r>
      </w:ins>
      <w:ins w:id="27" w:author="Mckeever, Deborah" w:date="2022-03-25T09:53:00Z">
        <w:r w:rsidR="00B655CC">
          <w:rPr>
            <w:rFonts w:ascii="Times New Roman" w:hAnsi="Times New Roman"/>
            <w:sz w:val="24"/>
            <w:szCs w:val="24"/>
          </w:rPr>
          <w:t>develop and maintain processes supporting</w:t>
        </w:r>
      </w:ins>
      <w:del w:id="28" w:author="Mckeever, Deborah" w:date="2022-03-25T09:51:00Z">
        <w:r w:rsidDel="00B655CC">
          <w:rPr>
            <w:rFonts w:ascii="Times New Roman" w:hAnsi="Times New Roman"/>
            <w:sz w:val="24"/>
            <w:szCs w:val="24"/>
          </w:rPr>
          <w:delText>to ensu</w:delText>
        </w:r>
      </w:del>
      <w:del w:id="29" w:author="Mckeever, Deborah" w:date="2022-03-25T09:52:00Z">
        <w:r w:rsidDel="00B655CC">
          <w:rPr>
            <w:rFonts w:ascii="Times New Roman" w:hAnsi="Times New Roman"/>
            <w:sz w:val="24"/>
            <w:szCs w:val="24"/>
          </w:rPr>
          <w:delText>re</w:delText>
        </w:r>
      </w:del>
      <w:r>
        <w:rPr>
          <w:rFonts w:ascii="Times New Roman" w:hAnsi="Times New Roman"/>
          <w:sz w:val="24"/>
          <w:szCs w:val="24"/>
        </w:rPr>
        <w:t xml:space="preserve"> </w:t>
      </w:r>
      <w:r w:rsidRPr="001A413B">
        <w:rPr>
          <w:rFonts w:ascii="Times New Roman" w:hAnsi="Times New Roman"/>
          <w:sz w:val="24"/>
          <w:szCs w:val="24"/>
        </w:rPr>
        <w:t>the incorporation of demand response and load participation</w:t>
      </w:r>
      <w:r w:rsidRPr="004E14BA">
        <w:rPr>
          <w:rFonts w:ascii="Times New Roman" w:hAnsi="Times New Roman"/>
          <w:sz w:val="24"/>
          <w:szCs w:val="24"/>
        </w:rPr>
        <w:t xml:space="preserve"> </w:t>
      </w:r>
      <w:r w:rsidRPr="001A413B">
        <w:rPr>
          <w:rFonts w:ascii="Times New Roman" w:hAnsi="Times New Roman"/>
          <w:sz w:val="24"/>
          <w:szCs w:val="24"/>
        </w:rPr>
        <w:t>in the Wholesale market</w:t>
      </w:r>
      <w:r>
        <w:rPr>
          <w:rFonts w:ascii="Times New Roman" w:hAnsi="Times New Roman"/>
          <w:sz w:val="24"/>
          <w:szCs w:val="24"/>
        </w:rPr>
        <w:t xml:space="preserve"> </w:t>
      </w:r>
      <w:ins w:id="30" w:author="Mckeever, Deborah" w:date="2022-03-25T10:56:00Z">
        <w:r w:rsidR="00F2290C">
          <w:rPr>
            <w:rFonts w:ascii="Times New Roman" w:hAnsi="Times New Roman"/>
            <w:sz w:val="24"/>
            <w:szCs w:val="24"/>
          </w:rPr>
          <w:t xml:space="preserve">as well as </w:t>
        </w:r>
      </w:ins>
      <w:del w:id="31" w:author="Mckeever, Deborah" w:date="2022-03-25T10:56:00Z">
        <w:r w:rsidDel="00F2290C">
          <w:rPr>
            <w:rFonts w:ascii="Times New Roman" w:hAnsi="Times New Roman"/>
            <w:sz w:val="24"/>
            <w:szCs w:val="24"/>
          </w:rPr>
          <w:delText>includin</w:delText>
        </w:r>
      </w:del>
      <w:del w:id="32" w:author="Mckeever, Deborah" w:date="2022-03-25T11:13:00Z">
        <w:r w:rsidDel="00907BCE">
          <w:rPr>
            <w:rFonts w:ascii="Times New Roman" w:hAnsi="Times New Roman"/>
            <w:sz w:val="24"/>
            <w:szCs w:val="24"/>
          </w:rPr>
          <w:delText xml:space="preserve">g </w:delText>
        </w:r>
      </w:del>
      <w:r>
        <w:rPr>
          <w:rFonts w:ascii="Times New Roman" w:hAnsi="Times New Roman"/>
          <w:sz w:val="24"/>
          <w:szCs w:val="24"/>
        </w:rPr>
        <w:t>participation in the ERCOT annual demand response survey</w:t>
      </w:r>
      <w:r w:rsidRPr="001A413B">
        <w:rPr>
          <w:rFonts w:ascii="Times New Roman" w:hAnsi="Times New Roman"/>
          <w:sz w:val="24"/>
          <w:szCs w:val="24"/>
        </w:rPr>
        <w:t>.</w:t>
      </w:r>
    </w:p>
    <w:p w14:paraId="54D31504" w14:textId="77777777" w:rsidR="00445738" w:rsidRPr="004A588A" w:rsidRDefault="00445738" w:rsidP="00445738">
      <w:pPr>
        <w:pStyle w:val="ListParagraph"/>
        <w:numPr>
          <w:ilvl w:val="1"/>
          <w:numId w:val="1"/>
        </w:numPr>
        <w:tabs>
          <w:tab w:val="left" w:pos="360"/>
        </w:tabs>
      </w:pPr>
      <w:r>
        <w:t xml:space="preserve">Support ERCOT’s initiatives </w:t>
      </w:r>
      <w:ins w:id="33" w:author="Mckeever, Deborah" w:date="2022-03-25T10:09:00Z">
        <w:r w:rsidR="000C29BC">
          <w:t>and</w:t>
        </w:r>
      </w:ins>
      <w:del w:id="34" w:author="Mckeever, Deborah" w:date="2022-03-25T10:09:00Z">
        <w:r w:rsidDel="000C29BC">
          <w:delText>to</w:delText>
        </w:r>
      </w:del>
      <w:r>
        <w:t xml:space="preserve"> develop retail </w:t>
      </w:r>
      <w:r w:rsidRPr="003A4E49">
        <w:t>process</w:t>
      </w:r>
      <w:r>
        <w:t>es</w:t>
      </w:r>
      <w:r w:rsidRPr="003A4E49">
        <w:t xml:space="preserve"> for integrating or transitioning </w:t>
      </w:r>
      <w:ins w:id="35" w:author="Mckeever, Deborah" w:date="2022-03-28T10:33:00Z">
        <w:r w:rsidR="00B4190F">
          <w:t>large l</w:t>
        </w:r>
      </w:ins>
      <w:del w:id="36" w:author="Mckeever, Deborah" w:date="2022-03-28T10:33:00Z">
        <w:r w:rsidRPr="003A4E49" w:rsidDel="00B4190F">
          <w:delText>L</w:delText>
        </w:r>
      </w:del>
      <w:r w:rsidRPr="003A4E49">
        <w:t>oad in</w:t>
      </w:r>
      <w:r>
        <w:t>to</w:t>
      </w:r>
      <w:r w:rsidRPr="003A4E49">
        <w:t xml:space="preserve"> ERCOT</w:t>
      </w:r>
      <w:del w:id="37" w:author="Mckeever, Deborah" w:date="2022-03-25T11:13:00Z">
        <w:r w:rsidRPr="003A4E49" w:rsidDel="00907BCE">
          <w:delText xml:space="preserve"> as needed</w:delText>
        </w:r>
      </w:del>
      <w:r w:rsidRPr="003A4E49">
        <w:t>.</w:t>
      </w:r>
      <w:r>
        <w:rPr>
          <w:color w:val="000000"/>
        </w:rPr>
        <w:t xml:space="preserve"> </w:t>
      </w:r>
    </w:p>
    <w:p w14:paraId="40DA26A6" w14:textId="77777777" w:rsidR="00445738" w:rsidRPr="009071CE" w:rsidRDefault="00445738" w:rsidP="00445738">
      <w:pPr>
        <w:pStyle w:val="ListParagraph"/>
        <w:tabs>
          <w:tab w:val="left" w:pos="360"/>
        </w:tabs>
        <w:ind w:left="630"/>
      </w:pPr>
    </w:p>
    <w:p w14:paraId="0C09933D" w14:textId="77777777" w:rsidR="00445738" w:rsidRPr="004E2879" w:rsidRDefault="00445738" w:rsidP="00445738">
      <w:pPr>
        <w:numPr>
          <w:ilvl w:val="1"/>
          <w:numId w:val="1"/>
        </w:numPr>
        <w:rPr>
          <w:rFonts w:ascii="Times New Roman" w:hAnsi="Times New Roman"/>
          <w:sz w:val="24"/>
          <w:szCs w:val="24"/>
        </w:rPr>
      </w:pPr>
      <w:r>
        <w:rPr>
          <w:rFonts w:ascii="Times New Roman" w:hAnsi="Times New Roman"/>
          <w:sz w:val="24"/>
          <w:szCs w:val="24"/>
        </w:rPr>
        <w:t>E</w:t>
      </w:r>
      <w:ins w:id="38" w:author="Mckeever, Deborah" w:date="2022-03-25T11:36:00Z">
        <w:r w:rsidR="00290F52">
          <w:rPr>
            <w:rFonts w:ascii="Times New Roman" w:hAnsi="Times New Roman"/>
            <w:sz w:val="24"/>
            <w:szCs w:val="24"/>
          </w:rPr>
          <w:t xml:space="preserve">valuate lessons learned from previous events and </w:t>
        </w:r>
      </w:ins>
      <w:ins w:id="39" w:author="Mckeever, Deborah" w:date="2022-03-25T11:37:00Z">
        <w:r w:rsidR="00290F52">
          <w:rPr>
            <w:rFonts w:ascii="Times New Roman" w:hAnsi="Times New Roman"/>
            <w:sz w:val="24"/>
            <w:szCs w:val="24"/>
          </w:rPr>
          <w:t xml:space="preserve">support the </w:t>
        </w:r>
      </w:ins>
      <w:del w:id="40" w:author="Mckeever, Deborah" w:date="2022-03-25T11:37:00Z">
        <w:r w:rsidDel="00290F52">
          <w:rPr>
            <w:rFonts w:ascii="Times New Roman" w:hAnsi="Times New Roman"/>
            <w:sz w:val="24"/>
            <w:szCs w:val="24"/>
          </w:rPr>
          <w:delText xml:space="preserve">xplore and </w:delText>
        </w:r>
      </w:del>
      <w:r w:rsidRPr="004E2879">
        <w:rPr>
          <w:rFonts w:ascii="Times New Roman" w:hAnsi="Times New Roman"/>
          <w:sz w:val="24"/>
          <w:szCs w:val="24"/>
        </w:rPr>
        <w:t>i</w:t>
      </w:r>
      <w:r>
        <w:rPr>
          <w:rFonts w:ascii="Times New Roman" w:hAnsi="Times New Roman"/>
          <w:sz w:val="24"/>
          <w:szCs w:val="24"/>
        </w:rPr>
        <w:t>mplement</w:t>
      </w:r>
      <w:ins w:id="41" w:author="Mckeever, Deborah" w:date="2022-03-25T11:37:00Z">
        <w:r w:rsidR="00290F52">
          <w:rPr>
            <w:rFonts w:ascii="Times New Roman" w:hAnsi="Times New Roman"/>
            <w:sz w:val="24"/>
            <w:szCs w:val="24"/>
          </w:rPr>
          <w:t xml:space="preserve">ation of </w:t>
        </w:r>
      </w:ins>
      <w:del w:id="42" w:author="Mckeever, Deborah" w:date="2022-03-25T11:37:00Z">
        <w:r w:rsidDel="00290F52">
          <w:rPr>
            <w:rFonts w:ascii="Times New Roman" w:hAnsi="Times New Roman"/>
            <w:sz w:val="24"/>
            <w:szCs w:val="24"/>
          </w:rPr>
          <w:delText xml:space="preserve"> </w:delText>
        </w:r>
      </w:del>
      <w:ins w:id="43" w:author="Mckeever, Deborah" w:date="2022-03-25T11:14:00Z">
        <w:r w:rsidR="00907BCE">
          <w:rPr>
            <w:rFonts w:ascii="Times New Roman" w:hAnsi="Times New Roman"/>
            <w:sz w:val="24"/>
            <w:szCs w:val="24"/>
          </w:rPr>
          <w:t xml:space="preserve">improvements </w:t>
        </w:r>
      </w:ins>
      <w:ins w:id="44" w:author="Mckeever, Deborah" w:date="2022-03-25T11:37:00Z">
        <w:r w:rsidR="00290F52">
          <w:rPr>
            <w:rFonts w:ascii="Times New Roman" w:hAnsi="Times New Roman"/>
            <w:sz w:val="24"/>
            <w:szCs w:val="24"/>
          </w:rPr>
          <w:t xml:space="preserve">of </w:t>
        </w:r>
      </w:ins>
      <w:del w:id="45" w:author="Mckeever, Deborah" w:date="2022-03-25T11:37:00Z">
        <w:r w:rsidDel="00290F52">
          <w:rPr>
            <w:rFonts w:ascii="Times New Roman" w:hAnsi="Times New Roman"/>
            <w:sz w:val="24"/>
            <w:szCs w:val="24"/>
          </w:rPr>
          <w:delText>Retail M</w:delText>
        </w:r>
      </w:del>
      <w:ins w:id="46" w:author="Mckeever, Deborah" w:date="2022-03-25T11:37:00Z">
        <w:r w:rsidR="00290F52">
          <w:rPr>
            <w:rFonts w:ascii="Times New Roman" w:hAnsi="Times New Roman"/>
            <w:sz w:val="24"/>
            <w:szCs w:val="24"/>
          </w:rPr>
          <w:t>M</w:t>
        </w:r>
      </w:ins>
      <w:r>
        <w:rPr>
          <w:rFonts w:ascii="Times New Roman" w:hAnsi="Times New Roman"/>
          <w:sz w:val="24"/>
          <w:szCs w:val="24"/>
        </w:rPr>
        <w:t xml:space="preserve">arket </w:t>
      </w:r>
      <w:ins w:id="47" w:author="Mckeever, Deborah" w:date="2022-03-25T11:14:00Z">
        <w:r w:rsidR="00907BCE">
          <w:rPr>
            <w:rFonts w:ascii="Times New Roman" w:hAnsi="Times New Roman"/>
            <w:sz w:val="24"/>
            <w:szCs w:val="24"/>
          </w:rPr>
          <w:t>processes</w:t>
        </w:r>
      </w:ins>
      <w:ins w:id="48" w:author="Mckeever, Deborah" w:date="2022-03-25T11:49:00Z">
        <w:r w:rsidR="006F20AE">
          <w:rPr>
            <w:rFonts w:ascii="Times New Roman" w:hAnsi="Times New Roman"/>
            <w:sz w:val="24"/>
            <w:szCs w:val="24"/>
          </w:rPr>
          <w:t xml:space="preserve"> as needed</w:t>
        </w:r>
      </w:ins>
      <w:ins w:id="49" w:author="Mckeever, Deborah" w:date="2022-03-25T11:37:00Z">
        <w:r w:rsidR="00290F52">
          <w:rPr>
            <w:rFonts w:ascii="Times New Roman" w:hAnsi="Times New Roman"/>
            <w:sz w:val="24"/>
            <w:szCs w:val="24"/>
          </w:rPr>
          <w:t>.</w:t>
        </w:r>
      </w:ins>
      <w:del w:id="50" w:author="Mckeever, Deborah" w:date="2022-03-25T11:15:00Z">
        <w:r w:rsidRPr="004E2879" w:rsidDel="00907BCE">
          <w:rPr>
            <w:rFonts w:ascii="Times New Roman" w:hAnsi="Times New Roman"/>
            <w:sz w:val="24"/>
            <w:szCs w:val="24"/>
          </w:rPr>
          <w:delText>enhancements, process improvements</w:delText>
        </w:r>
        <w:r w:rsidDel="00907BCE">
          <w:rPr>
            <w:rFonts w:ascii="Times New Roman" w:hAnsi="Times New Roman"/>
            <w:sz w:val="24"/>
            <w:szCs w:val="24"/>
          </w:rPr>
          <w:delText>,</w:delText>
        </w:r>
        <w:r w:rsidRPr="004E2879" w:rsidDel="00907BCE">
          <w:rPr>
            <w:rFonts w:ascii="Times New Roman" w:hAnsi="Times New Roman"/>
            <w:sz w:val="24"/>
            <w:szCs w:val="24"/>
          </w:rPr>
          <w:delText xml:space="preserve"> cost efficiencies</w:delText>
        </w:r>
        <w:r w:rsidDel="00907BCE">
          <w:rPr>
            <w:rFonts w:ascii="Times New Roman" w:hAnsi="Times New Roman"/>
            <w:sz w:val="24"/>
            <w:szCs w:val="24"/>
          </w:rPr>
          <w:delText xml:space="preserve">, and </w:delText>
        </w:r>
      </w:del>
      <w:del w:id="51" w:author="Mckeever, Deborah" w:date="2022-03-25T11:37:00Z">
        <w:r w:rsidDel="00290F52">
          <w:rPr>
            <w:rFonts w:ascii="Times New Roman" w:hAnsi="Times New Roman"/>
            <w:sz w:val="24"/>
            <w:szCs w:val="24"/>
          </w:rPr>
          <w:delText>evaluate lessons learned from previous events</w:delText>
        </w:r>
        <w:r w:rsidRPr="004E2879" w:rsidDel="00290F52">
          <w:rPr>
            <w:rFonts w:ascii="Times New Roman" w:hAnsi="Times New Roman"/>
            <w:sz w:val="24"/>
            <w:szCs w:val="24"/>
          </w:rPr>
          <w:delText>.</w:delText>
        </w:r>
      </w:del>
      <w:r w:rsidRPr="004E2879">
        <w:rPr>
          <w:rFonts w:ascii="Times New Roman" w:hAnsi="Times New Roman"/>
          <w:sz w:val="24"/>
          <w:szCs w:val="24"/>
        </w:rPr>
        <w:t xml:space="preserve"> </w:t>
      </w:r>
    </w:p>
    <w:p w14:paraId="666231F9" w14:textId="77777777" w:rsidR="00445738" w:rsidRPr="001A413B" w:rsidRDefault="00445738" w:rsidP="00445738">
      <w:pPr>
        <w:numPr>
          <w:ilvl w:val="1"/>
          <w:numId w:val="1"/>
        </w:numPr>
        <w:rPr>
          <w:rFonts w:ascii="Times New Roman" w:hAnsi="Times New Roman"/>
          <w:sz w:val="24"/>
          <w:szCs w:val="24"/>
        </w:rPr>
      </w:pPr>
      <w:r w:rsidRPr="001A413B">
        <w:rPr>
          <w:rFonts w:ascii="Times New Roman" w:hAnsi="Times New Roman"/>
          <w:sz w:val="24"/>
          <w:szCs w:val="24"/>
        </w:rPr>
        <w:t>Maintain market rules that support open access to the ERCOT retail market.</w:t>
      </w:r>
    </w:p>
    <w:p w14:paraId="6023FABE" w14:textId="77777777" w:rsidR="00445738" w:rsidRPr="00D83A1E" w:rsidRDefault="000E0AEA" w:rsidP="00445738">
      <w:pPr>
        <w:numPr>
          <w:ilvl w:val="1"/>
          <w:numId w:val="1"/>
        </w:numPr>
        <w:rPr>
          <w:rFonts w:ascii="Times New Roman" w:hAnsi="Times New Roman"/>
          <w:sz w:val="24"/>
          <w:szCs w:val="24"/>
        </w:rPr>
      </w:pPr>
      <w:ins w:id="52" w:author="Mckeever, Deborah" w:date="2022-03-25T10:38:00Z">
        <w:r>
          <w:rPr>
            <w:rFonts w:ascii="Times New Roman" w:hAnsi="Times New Roman"/>
            <w:sz w:val="24"/>
            <w:szCs w:val="24"/>
          </w:rPr>
          <w:t>W</w:t>
        </w:r>
      </w:ins>
      <w:del w:id="53" w:author="Mckeever, Deborah" w:date="2022-03-25T10:38:00Z">
        <w:r w:rsidR="00445738" w:rsidRPr="00D83A1E" w:rsidDel="000E0AEA">
          <w:rPr>
            <w:rFonts w:ascii="Times New Roman" w:hAnsi="Times New Roman"/>
            <w:sz w:val="24"/>
            <w:szCs w:val="24"/>
          </w:rPr>
          <w:delText>Continue to w</w:delText>
        </w:r>
      </w:del>
      <w:r w:rsidR="00445738" w:rsidRPr="00D83A1E">
        <w:rPr>
          <w:rFonts w:ascii="Times New Roman" w:hAnsi="Times New Roman"/>
          <w:sz w:val="24"/>
          <w:szCs w:val="24"/>
        </w:rPr>
        <w:t xml:space="preserve">ork with ERCOT </w:t>
      </w:r>
      <w:ins w:id="54" w:author="Mckeever, Deborah" w:date="2022-03-25T10:37:00Z">
        <w:r w:rsidR="00C61A77">
          <w:rPr>
            <w:rFonts w:ascii="Times New Roman" w:hAnsi="Times New Roman"/>
            <w:sz w:val="24"/>
            <w:szCs w:val="24"/>
          </w:rPr>
          <w:t xml:space="preserve">and Market Participants </w:t>
        </w:r>
      </w:ins>
      <w:r w:rsidR="00445738" w:rsidRPr="00D83A1E">
        <w:rPr>
          <w:rFonts w:ascii="Times New Roman" w:hAnsi="Times New Roman"/>
          <w:sz w:val="24"/>
          <w:szCs w:val="24"/>
        </w:rPr>
        <w:t xml:space="preserve">to </w:t>
      </w:r>
      <w:ins w:id="55" w:author="Mckeever, Deborah" w:date="2022-03-25T11:16:00Z">
        <w:r w:rsidR="00907BCE">
          <w:rPr>
            <w:rFonts w:ascii="Times New Roman" w:hAnsi="Times New Roman"/>
            <w:sz w:val="24"/>
            <w:szCs w:val="24"/>
          </w:rPr>
          <w:t xml:space="preserve">maintain or </w:t>
        </w:r>
      </w:ins>
      <w:r w:rsidR="00445738" w:rsidRPr="00D83A1E">
        <w:rPr>
          <w:rFonts w:ascii="Times New Roman" w:hAnsi="Times New Roman"/>
          <w:sz w:val="24"/>
          <w:szCs w:val="24"/>
        </w:rPr>
        <w:t xml:space="preserve">develop </w:t>
      </w:r>
      <w:del w:id="56" w:author="Mckeever, Deborah" w:date="2022-03-25T10:38:00Z">
        <w:r w:rsidR="00445738" w:rsidRPr="00D83A1E" w:rsidDel="000E0AEA">
          <w:rPr>
            <w:rFonts w:ascii="Times New Roman" w:hAnsi="Times New Roman"/>
            <w:sz w:val="24"/>
            <w:szCs w:val="24"/>
          </w:rPr>
          <w:delText>Protocols and</w:delText>
        </w:r>
      </w:del>
      <w:del w:id="57" w:author="Mckeever, Deborah" w:date="2022-03-25T11:15:00Z">
        <w:r w:rsidR="00445738" w:rsidRPr="00D83A1E" w:rsidDel="00907BCE">
          <w:rPr>
            <w:rFonts w:ascii="Times New Roman" w:hAnsi="Times New Roman"/>
            <w:sz w:val="24"/>
            <w:szCs w:val="24"/>
          </w:rPr>
          <w:delText xml:space="preserve"> </w:delText>
        </w:r>
      </w:del>
      <w:del w:id="58" w:author="Mckeever, Deborah" w:date="2022-03-25T10:37:00Z">
        <w:r w:rsidR="00445738" w:rsidRPr="00D83A1E" w:rsidDel="00C61A77">
          <w:rPr>
            <w:rFonts w:ascii="Times New Roman" w:hAnsi="Times New Roman"/>
            <w:sz w:val="24"/>
            <w:szCs w:val="24"/>
          </w:rPr>
          <w:delText>other</w:delText>
        </w:r>
      </w:del>
      <w:del w:id="59" w:author="Mckeever, Deborah" w:date="2022-03-25T11:16:00Z">
        <w:r w:rsidR="00445738" w:rsidRPr="00D83A1E" w:rsidDel="00907BCE">
          <w:rPr>
            <w:rFonts w:ascii="Times New Roman" w:hAnsi="Times New Roman"/>
            <w:sz w:val="24"/>
            <w:szCs w:val="24"/>
          </w:rPr>
          <w:delText xml:space="preserve"> market </w:delText>
        </w:r>
      </w:del>
      <w:r w:rsidR="00445738" w:rsidRPr="00D83A1E">
        <w:rPr>
          <w:rFonts w:ascii="Times New Roman" w:hAnsi="Times New Roman"/>
          <w:sz w:val="24"/>
          <w:szCs w:val="24"/>
        </w:rPr>
        <w:t xml:space="preserve">improvements </w:t>
      </w:r>
      <w:del w:id="60" w:author="Mckeever, Deborah" w:date="2022-03-25T11:16:00Z">
        <w:r w:rsidR="00445738" w:rsidRPr="00D83A1E" w:rsidDel="00907BCE">
          <w:rPr>
            <w:rFonts w:ascii="Times New Roman" w:hAnsi="Times New Roman"/>
            <w:sz w:val="24"/>
            <w:szCs w:val="24"/>
          </w:rPr>
          <w:delText xml:space="preserve">that </w:delText>
        </w:r>
      </w:del>
      <w:r w:rsidR="00445738" w:rsidRPr="00D83A1E">
        <w:rPr>
          <w:rFonts w:ascii="Times New Roman" w:hAnsi="Times New Roman"/>
          <w:sz w:val="24"/>
          <w:szCs w:val="24"/>
        </w:rPr>
        <w:t>support</w:t>
      </w:r>
      <w:ins w:id="61" w:author="Mckeever, Deborah" w:date="2022-03-25T11:17:00Z">
        <w:r w:rsidR="00907BCE">
          <w:rPr>
            <w:rFonts w:ascii="Times New Roman" w:hAnsi="Times New Roman"/>
            <w:sz w:val="24"/>
            <w:szCs w:val="24"/>
          </w:rPr>
          <w:t>ing timely</w:t>
        </w:r>
      </w:ins>
      <w:r w:rsidR="00445738" w:rsidRPr="00D83A1E">
        <w:rPr>
          <w:rFonts w:ascii="Times New Roman" w:hAnsi="Times New Roman"/>
          <w:sz w:val="24"/>
          <w:szCs w:val="24"/>
        </w:rPr>
        <w:t xml:space="preserve"> </w:t>
      </w:r>
      <w:del w:id="62" w:author="Mckeever, Deborah" w:date="2022-03-25T11:17:00Z">
        <w:r w:rsidR="00445738" w:rsidRPr="00D83A1E" w:rsidDel="00907BCE">
          <w:rPr>
            <w:rFonts w:ascii="Times New Roman" w:hAnsi="Times New Roman"/>
            <w:sz w:val="24"/>
            <w:szCs w:val="24"/>
          </w:rPr>
          <w:delText xml:space="preserve">increased </w:delText>
        </w:r>
      </w:del>
      <w:ins w:id="63" w:author="Mckeever, Deborah" w:date="2022-03-25T11:17:00Z">
        <w:r w:rsidR="00907BCE">
          <w:rPr>
            <w:rFonts w:ascii="Times New Roman" w:hAnsi="Times New Roman"/>
            <w:sz w:val="24"/>
            <w:szCs w:val="24"/>
          </w:rPr>
          <w:t xml:space="preserve">and accurate </w:t>
        </w:r>
      </w:ins>
      <w:r w:rsidR="00445738" w:rsidRPr="00D83A1E">
        <w:rPr>
          <w:rFonts w:ascii="Times New Roman" w:hAnsi="Times New Roman"/>
          <w:sz w:val="24"/>
          <w:szCs w:val="24"/>
        </w:rPr>
        <w:t xml:space="preserve">data transparency and </w:t>
      </w:r>
      <w:ins w:id="64" w:author="Mckeever, Deborah" w:date="2022-03-25T11:18:00Z">
        <w:r w:rsidR="00907BCE">
          <w:rPr>
            <w:rFonts w:ascii="Times New Roman" w:hAnsi="Times New Roman"/>
            <w:sz w:val="24"/>
            <w:szCs w:val="24"/>
          </w:rPr>
          <w:t xml:space="preserve">availability. </w:t>
        </w:r>
      </w:ins>
      <w:del w:id="65" w:author="Mckeever, Deborah" w:date="2022-03-25T11:18:00Z">
        <w:r w:rsidR="00445738" w:rsidRPr="00D83A1E" w:rsidDel="00907BCE">
          <w:rPr>
            <w:rFonts w:ascii="Times New Roman" w:hAnsi="Times New Roman"/>
            <w:sz w:val="24"/>
            <w:szCs w:val="24"/>
          </w:rPr>
          <w:delText>data availability</w:delText>
        </w:r>
      </w:del>
      <w:del w:id="66" w:author="Mckeever, Deborah" w:date="2022-03-25T11:15:00Z">
        <w:r w:rsidR="00445738" w:rsidRPr="00D83A1E" w:rsidDel="00907BCE">
          <w:rPr>
            <w:rFonts w:ascii="Times New Roman" w:hAnsi="Times New Roman"/>
            <w:sz w:val="24"/>
            <w:szCs w:val="24"/>
          </w:rPr>
          <w:delText xml:space="preserve"> to the market.</w:delText>
        </w:r>
      </w:del>
    </w:p>
    <w:p w14:paraId="5F572A55" w14:textId="77777777" w:rsidR="00445738" w:rsidRPr="00D83A1E" w:rsidRDefault="000E0AEA" w:rsidP="00445738">
      <w:pPr>
        <w:numPr>
          <w:ilvl w:val="1"/>
          <w:numId w:val="1"/>
        </w:numPr>
        <w:tabs>
          <w:tab w:val="left" w:pos="360"/>
        </w:tabs>
        <w:rPr>
          <w:rFonts w:ascii="Times New Roman" w:hAnsi="Times New Roman"/>
          <w:sz w:val="24"/>
          <w:szCs w:val="24"/>
        </w:rPr>
      </w:pPr>
      <w:ins w:id="67" w:author="Mckeever, Deborah" w:date="2022-03-25T10:44:00Z">
        <w:r>
          <w:rPr>
            <w:rFonts w:ascii="Times New Roman" w:hAnsi="Times New Roman"/>
            <w:sz w:val="24"/>
            <w:szCs w:val="24"/>
          </w:rPr>
          <w:t>Support</w:t>
        </w:r>
      </w:ins>
      <w:ins w:id="68" w:author="Mckeever, Deborah" w:date="2022-03-25T10:50:00Z">
        <w:r w:rsidR="00F2290C">
          <w:rPr>
            <w:rFonts w:ascii="Times New Roman" w:hAnsi="Times New Roman"/>
            <w:sz w:val="24"/>
            <w:szCs w:val="24"/>
          </w:rPr>
          <w:t>, maintain or</w:t>
        </w:r>
      </w:ins>
      <w:ins w:id="69" w:author="Mckeever, Deborah" w:date="2022-03-25T10:45:00Z">
        <w:r>
          <w:rPr>
            <w:rFonts w:ascii="Times New Roman" w:hAnsi="Times New Roman"/>
            <w:sz w:val="24"/>
            <w:szCs w:val="24"/>
          </w:rPr>
          <w:t xml:space="preserve"> develop</w:t>
        </w:r>
      </w:ins>
      <w:del w:id="70" w:author="Mckeever, Deborah" w:date="2022-03-25T10:45:00Z">
        <w:r w:rsidR="00445738" w:rsidRPr="00D83A1E" w:rsidDel="000E0AEA">
          <w:rPr>
            <w:rFonts w:ascii="Times New Roman" w:hAnsi="Times New Roman"/>
            <w:sz w:val="24"/>
            <w:szCs w:val="24"/>
          </w:rPr>
          <w:delText>Assess</w:delText>
        </w:r>
      </w:del>
      <w:del w:id="71" w:author="Mckeever, Deborah" w:date="2022-03-25T10:43:00Z">
        <w:r w:rsidR="00445738" w:rsidRPr="00D83A1E" w:rsidDel="000E0AEA">
          <w:rPr>
            <w:rFonts w:ascii="Times New Roman" w:hAnsi="Times New Roman"/>
            <w:sz w:val="24"/>
            <w:szCs w:val="24"/>
          </w:rPr>
          <w:delText xml:space="preserve"> and </w:delText>
        </w:r>
      </w:del>
      <w:del w:id="72" w:author="Mckeever, Deborah" w:date="2022-03-25T10:45:00Z">
        <w:r w:rsidR="00445738" w:rsidRPr="00D83A1E" w:rsidDel="000E0AEA">
          <w:rPr>
            <w:rFonts w:ascii="Times New Roman" w:hAnsi="Times New Roman"/>
            <w:sz w:val="24"/>
            <w:szCs w:val="24"/>
          </w:rPr>
          <w:delText>develop</w:delText>
        </w:r>
      </w:del>
      <w:r w:rsidR="00445738" w:rsidRPr="00D83A1E">
        <w:rPr>
          <w:rFonts w:ascii="Times New Roman" w:hAnsi="Times New Roman"/>
          <w:sz w:val="24"/>
          <w:szCs w:val="24"/>
        </w:rPr>
        <w:t xml:space="preserve"> Retail Market training </w:t>
      </w:r>
      <w:ins w:id="73" w:author="Mckeever, Deborah" w:date="2022-03-25T10:40:00Z">
        <w:r>
          <w:rPr>
            <w:rFonts w:ascii="Times New Roman" w:hAnsi="Times New Roman"/>
            <w:sz w:val="24"/>
            <w:szCs w:val="24"/>
          </w:rPr>
          <w:t>materials and proce</w:t>
        </w:r>
      </w:ins>
      <w:ins w:id="74" w:author="Mckeever, Deborah" w:date="2022-03-25T10:49:00Z">
        <w:r w:rsidR="00F2290C">
          <w:rPr>
            <w:rFonts w:ascii="Times New Roman" w:hAnsi="Times New Roman"/>
            <w:sz w:val="24"/>
            <w:szCs w:val="24"/>
          </w:rPr>
          <w:t xml:space="preserve">sses. </w:t>
        </w:r>
      </w:ins>
      <w:del w:id="75" w:author="Mckeever, Deborah" w:date="2022-03-25T10:40:00Z">
        <w:r w:rsidR="00445738" w:rsidRPr="00D83A1E" w:rsidDel="000E0AEA">
          <w:rPr>
            <w:rFonts w:ascii="Times New Roman" w:hAnsi="Times New Roman"/>
            <w:sz w:val="24"/>
            <w:szCs w:val="24"/>
          </w:rPr>
          <w:delText>initiatives</w:delText>
        </w:r>
      </w:del>
      <w:del w:id="76" w:author="Mckeever, Deborah" w:date="2022-03-25T10:41:00Z">
        <w:r w:rsidR="00445738" w:rsidRPr="00D83A1E" w:rsidDel="000E0AEA">
          <w:rPr>
            <w:rFonts w:ascii="Times New Roman" w:hAnsi="Times New Roman"/>
            <w:sz w:val="24"/>
            <w:szCs w:val="24"/>
          </w:rPr>
          <w:delText xml:space="preserve"> that may include</w:delText>
        </w:r>
      </w:del>
      <w:del w:id="77" w:author="Mckeever, Deborah" w:date="2022-03-25T10:49:00Z">
        <w:r w:rsidR="00445738" w:rsidRPr="00D83A1E" w:rsidDel="00F2290C">
          <w:rPr>
            <w:rFonts w:ascii="Times New Roman" w:hAnsi="Times New Roman"/>
            <w:sz w:val="24"/>
            <w:szCs w:val="24"/>
          </w:rPr>
          <w:delText xml:space="preserve"> ERCOT</w:delText>
        </w:r>
      </w:del>
      <w:del w:id="78" w:author="Mckeever, Deborah" w:date="2022-03-25T10:44:00Z">
        <w:r w:rsidR="00445738" w:rsidRPr="00D83A1E" w:rsidDel="000E0AEA">
          <w:rPr>
            <w:rFonts w:ascii="Times New Roman" w:hAnsi="Times New Roman"/>
            <w:sz w:val="24"/>
            <w:szCs w:val="24"/>
          </w:rPr>
          <w:delText>’s</w:delText>
        </w:r>
      </w:del>
      <w:del w:id="79" w:author="Mckeever, Deborah" w:date="2022-03-25T10:49:00Z">
        <w:r w:rsidR="00445738" w:rsidRPr="00D83A1E" w:rsidDel="00F2290C">
          <w:rPr>
            <w:rFonts w:ascii="Times New Roman" w:hAnsi="Times New Roman"/>
            <w:sz w:val="24"/>
            <w:szCs w:val="24"/>
          </w:rPr>
          <w:delText xml:space="preserve"> Learning Management System’s (LMS) </w:delText>
        </w:r>
      </w:del>
      <w:del w:id="80" w:author="Mckeever, Deborah" w:date="2022-03-25T10:44:00Z">
        <w:r w:rsidR="00445738" w:rsidRPr="00D83A1E" w:rsidDel="000E0AEA">
          <w:rPr>
            <w:rFonts w:ascii="Times New Roman" w:hAnsi="Times New Roman"/>
            <w:sz w:val="24"/>
            <w:szCs w:val="24"/>
          </w:rPr>
          <w:delText>online modules</w:delText>
        </w:r>
      </w:del>
      <w:del w:id="81" w:author="Mckeever, Deborah" w:date="2022-03-25T10:49:00Z">
        <w:r w:rsidR="00445738" w:rsidRPr="00D83A1E" w:rsidDel="00F2290C">
          <w:rPr>
            <w:rFonts w:ascii="Times New Roman" w:hAnsi="Times New Roman"/>
            <w:sz w:val="24"/>
            <w:szCs w:val="24"/>
          </w:rPr>
          <w:delText xml:space="preserve"> and Instructor Led Market Training courses and/or webinars.</w:delText>
        </w:r>
      </w:del>
    </w:p>
    <w:p w14:paraId="2DFFDA85" w14:textId="77777777" w:rsidR="00445738" w:rsidRDefault="001C4314" w:rsidP="00445738">
      <w:pPr>
        <w:pStyle w:val="ListParagraph"/>
        <w:numPr>
          <w:ilvl w:val="1"/>
          <w:numId w:val="1"/>
        </w:numPr>
        <w:tabs>
          <w:tab w:val="left" w:pos="360"/>
        </w:tabs>
      </w:pPr>
      <w:ins w:id="82" w:author="Mckeever, Deborah" w:date="2022-03-25T12:21:00Z">
        <w:r>
          <w:t>Collectively with ERCOT m</w:t>
        </w:r>
      </w:ins>
      <w:ins w:id="83" w:author="Mckeever, Deborah" w:date="2022-03-25T10:12:00Z">
        <w:r w:rsidR="000C29BC">
          <w:t xml:space="preserve">onitor and </w:t>
        </w:r>
      </w:ins>
      <w:del w:id="84" w:author="Mckeever, Deborah" w:date="2022-03-25T10:12:00Z">
        <w:r w:rsidR="00445738" w:rsidRPr="004E2879" w:rsidDel="000C29BC">
          <w:delText>Assess and</w:delText>
        </w:r>
      </w:del>
      <w:del w:id="85" w:author="Mckeever, Deborah" w:date="2022-03-25T12:21:00Z">
        <w:r w:rsidR="00445738" w:rsidRPr="004E2879" w:rsidDel="001C4314">
          <w:delText xml:space="preserve"> </w:delText>
        </w:r>
      </w:del>
      <w:r w:rsidR="00445738" w:rsidRPr="004E2879">
        <w:t xml:space="preserve">improve </w:t>
      </w:r>
      <w:ins w:id="86" w:author="Mckeever, Deborah" w:date="2022-03-25T12:19:00Z">
        <w:r>
          <w:t xml:space="preserve">Market </w:t>
        </w:r>
      </w:ins>
      <w:r w:rsidR="00445738" w:rsidRPr="004E2879">
        <w:t>communication</w:t>
      </w:r>
      <w:del w:id="87" w:author="Mckeever, Deborah" w:date="2022-03-25T10:12:00Z">
        <w:r w:rsidR="00445738" w:rsidRPr="004E2879" w:rsidDel="000C29BC">
          <w:delText>s</w:delText>
        </w:r>
      </w:del>
      <w:r w:rsidR="00445738" w:rsidRPr="004E2879">
        <w:t xml:space="preserve"> and notification</w:t>
      </w:r>
      <w:del w:id="88" w:author="Mckeever, Deborah" w:date="2022-03-25T10:11:00Z">
        <w:r w:rsidR="00445738" w:rsidRPr="004E2879" w:rsidDel="000C29BC">
          <w:delText>s</w:delText>
        </w:r>
      </w:del>
      <w:r w:rsidR="00445738" w:rsidRPr="004E2879">
        <w:t xml:space="preserve"> processes </w:t>
      </w:r>
      <w:ins w:id="89" w:author="Mckeever, Deborah" w:date="2022-03-25T12:21:00Z">
        <w:r>
          <w:t xml:space="preserve">as possible. </w:t>
        </w:r>
      </w:ins>
      <w:del w:id="90" w:author="Mckeever, Deborah" w:date="2022-03-25T12:20:00Z">
        <w:r w:rsidR="00445738" w:rsidRPr="004E2879" w:rsidDel="001C4314">
          <w:delText xml:space="preserve">for </w:delText>
        </w:r>
      </w:del>
      <w:del w:id="91" w:author="Mckeever, Deborah" w:date="2022-03-25T11:19:00Z">
        <w:r w:rsidR="00445738" w:rsidRPr="004E2879" w:rsidDel="00907BCE">
          <w:delText xml:space="preserve">all </w:delText>
        </w:r>
      </w:del>
      <w:del w:id="92" w:author="Mckeever, Deborah" w:date="2022-03-25T12:20:00Z">
        <w:r w:rsidR="00445738" w:rsidRPr="004E2879" w:rsidDel="001C4314">
          <w:delText xml:space="preserve">Market Participants </w:delText>
        </w:r>
      </w:del>
      <w:del w:id="93" w:author="Mckeever, Deborah" w:date="2022-03-25T11:19:00Z">
        <w:r w:rsidR="00445738" w:rsidRPr="004E2879" w:rsidDel="00907BCE">
          <w:delText xml:space="preserve">including </w:delText>
        </w:r>
      </w:del>
      <w:del w:id="94" w:author="Mckeever, Deborah" w:date="2022-03-25T12:20:00Z">
        <w:r w:rsidR="00445738" w:rsidRPr="004E2879" w:rsidDel="001C4314">
          <w:delText>ERCOT</w:delText>
        </w:r>
      </w:del>
      <w:del w:id="95" w:author="Mckeever, Deborah" w:date="2022-03-25T12:21:00Z">
        <w:r w:rsidR="00445738" w:rsidRPr="004E2879" w:rsidDel="001C4314">
          <w:delText>.</w:delText>
        </w:r>
      </w:del>
      <w:r w:rsidR="00445738" w:rsidRPr="004E2879">
        <w:t xml:space="preserve"> </w:t>
      </w:r>
    </w:p>
    <w:p w14:paraId="4B6ED969" w14:textId="77777777" w:rsidR="00445738" w:rsidRDefault="00445738" w:rsidP="00445738">
      <w:pPr>
        <w:pStyle w:val="ListParagraph"/>
        <w:tabs>
          <w:tab w:val="left" w:pos="360"/>
        </w:tabs>
        <w:ind w:left="630"/>
      </w:pPr>
    </w:p>
    <w:p w14:paraId="76977AB7" w14:textId="77777777" w:rsidR="00445738" w:rsidRDefault="00445738" w:rsidP="00445738">
      <w:pPr>
        <w:pStyle w:val="ListParagraph"/>
        <w:numPr>
          <w:ilvl w:val="1"/>
          <w:numId w:val="1"/>
        </w:numPr>
        <w:tabs>
          <w:tab w:val="left" w:pos="360"/>
        </w:tabs>
      </w:pPr>
      <w:r w:rsidRPr="00445BCF">
        <w:t>Work with ERCOT</w:t>
      </w:r>
      <w:ins w:id="96" w:author="Mckeever, Deborah" w:date="2022-03-25T10:19:00Z">
        <w:r w:rsidR="00F70093">
          <w:t xml:space="preserve"> and Market Pa</w:t>
        </w:r>
      </w:ins>
      <w:ins w:id="97" w:author="Mckeever, Deborah" w:date="2022-03-25T10:20:00Z">
        <w:r w:rsidR="00F70093">
          <w:t>r</w:t>
        </w:r>
      </w:ins>
      <w:ins w:id="98" w:author="Mckeever, Deborah" w:date="2022-03-25T10:19:00Z">
        <w:r w:rsidR="00F70093">
          <w:t>t</w:t>
        </w:r>
      </w:ins>
      <w:ins w:id="99" w:author="Mckeever, Deborah" w:date="2022-03-25T10:20:00Z">
        <w:r w:rsidR="00F70093">
          <w:t xml:space="preserve">icipants </w:t>
        </w:r>
      </w:ins>
      <w:del w:id="100" w:author="Mckeever, Deborah" w:date="2022-03-25T10:13:00Z">
        <w:r w:rsidRPr="00445BCF" w:rsidDel="000C29BC">
          <w:delText xml:space="preserve"> staff and</w:delText>
        </w:r>
      </w:del>
      <w:del w:id="101" w:author="Mckeever, Deborah" w:date="2022-03-25T10:14:00Z">
        <w:r w:rsidRPr="00445BCF" w:rsidDel="000C29BC">
          <w:delText xml:space="preserve"> Transmission and Distribution Service Provider</w:delText>
        </w:r>
      </w:del>
      <w:del w:id="102" w:author="Mckeever, Deborah" w:date="2022-03-25T10:13:00Z">
        <w:r w:rsidRPr="00445BCF" w:rsidDel="000C29BC">
          <w:delText xml:space="preserve"> staff</w:delText>
        </w:r>
      </w:del>
      <w:del w:id="103" w:author="Mckeever, Deborah" w:date="2022-03-25T11:19:00Z">
        <w:r w:rsidRPr="00445BCF" w:rsidDel="00907BCE">
          <w:delText xml:space="preserve"> </w:delText>
        </w:r>
      </w:del>
      <w:r w:rsidRPr="00445BCF">
        <w:t xml:space="preserve">to address issues and facilitate </w:t>
      </w:r>
      <w:ins w:id="104" w:author="Mckeever, Deborah" w:date="2022-03-25T10:17:00Z">
        <w:r w:rsidR="000C29BC">
          <w:t>changes</w:t>
        </w:r>
      </w:ins>
      <w:del w:id="105" w:author="Mckeever, Deborah" w:date="2022-03-25T10:18:00Z">
        <w:r w:rsidRPr="00445BCF" w:rsidDel="000C29BC">
          <w:delText>improvements to market rules</w:delText>
        </w:r>
      </w:del>
      <w:r w:rsidRPr="00445BCF">
        <w:t xml:space="preserve"> </w:t>
      </w:r>
      <w:ins w:id="106" w:author="Mckeever, Deborah" w:date="2022-03-25T10:31:00Z">
        <w:r w:rsidR="00C61A77">
          <w:t xml:space="preserve">as </w:t>
        </w:r>
      </w:ins>
      <w:ins w:id="107" w:author="Mckeever, Deborah" w:date="2022-03-25T10:19:00Z">
        <w:r w:rsidR="00F70093">
          <w:t xml:space="preserve">needed </w:t>
        </w:r>
      </w:ins>
      <w:ins w:id="108" w:author="Mckeever, Deborah" w:date="2022-03-25T12:22:00Z">
        <w:r w:rsidR="001C4314">
          <w:t>supporting</w:t>
        </w:r>
      </w:ins>
      <w:ins w:id="109" w:author="Mckeever, Deborah" w:date="2022-03-25T10:25:00Z">
        <w:r w:rsidR="00F70093">
          <w:t xml:space="preserve"> </w:t>
        </w:r>
      </w:ins>
      <w:del w:id="110" w:author="Mckeever, Deborah" w:date="2022-03-25T10:25:00Z">
        <w:r w:rsidRPr="00445BCF" w:rsidDel="00F70093">
          <w:delText>pertaining to</w:delText>
        </w:r>
      </w:del>
      <w:del w:id="111" w:author="Mckeever, Deborah" w:date="2022-03-25T11:19:00Z">
        <w:r w:rsidRPr="00445BCF" w:rsidDel="00907BCE">
          <w:delText xml:space="preserve"> </w:delText>
        </w:r>
      </w:del>
      <w:ins w:id="112" w:author="Mckeever, Deborah" w:date="2022-03-25T10:18:00Z">
        <w:r w:rsidR="00F70093">
          <w:t xml:space="preserve">Load Profiles and </w:t>
        </w:r>
      </w:ins>
      <w:r w:rsidRPr="00445BCF">
        <w:t>load profiling</w:t>
      </w:r>
      <w:ins w:id="113" w:author="Mckeever, Deborah" w:date="2022-03-25T10:18:00Z">
        <w:r w:rsidR="00F70093">
          <w:t>.</w:t>
        </w:r>
      </w:ins>
      <w:del w:id="114" w:author="Mckeever, Deborah" w:date="2022-03-25T10:18:00Z">
        <w:r w:rsidRPr="00445BCF" w:rsidDel="00F70093">
          <w:delText xml:space="preserve"> as reflected in the ERCOT Protocols and the Load Profiling Guide</w:delText>
        </w:r>
      </w:del>
      <w:del w:id="115" w:author="Mckeever, Deborah" w:date="2022-03-25T11:19:00Z">
        <w:r w:rsidDel="00907BCE">
          <w:delText>.</w:delText>
        </w:r>
      </w:del>
    </w:p>
    <w:p w14:paraId="2C4BBC10" w14:textId="77777777" w:rsidR="00445738" w:rsidRPr="00445BCF" w:rsidRDefault="00445738" w:rsidP="00445738">
      <w:pPr>
        <w:pStyle w:val="ListParagraph"/>
        <w:tabs>
          <w:tab w:val="left" w:pos="360"/>
        </w:tabs>
        <w:ind w:left="630"/>
      </w:pPr>
    </w:p>
    <w:p w14:paraId="707A75C5" w14:textId="77777777" w:rsidR="00445738" w:rsidDel="00290F52" w:rsidRDefault="00445738" w:rsidP="00161570">
      <w:pPr>
        <w:pStyle w:val="ListParagraph"/>
        <w:numPr>
          <w:ilvl w:val="1"/>
          <w:numId w:val="1"/>
        </w:numPr>
        <w:tabs>
          <w:tab w:val="left" w:pos="360"/>
        </w:tabs>
        <w:rPr>
          <w:del w:id="116" w:author="Mckeever, Deborah" w:date="2022-03-25T11:40:00Z"/>
        </w:rPr>
      </w:pPr>
      <w:r>
        <w:t>Monitor</w:t>
      </w:r>
      <w:r w:rsidRPr="00445BCF">
        <w:t xml:space="preserve"> Retail Load Profiling Annual Validation</w:t>
      </w:r>
      <w:ins w:id="117" w:author="Mckeever, Deborah" w:date="2022-03-25T10:21:00Z">
        <w:r w:rsidR="00F70093">
          <w:t xml:space="preserve"> status</w:t>
        </w:r>
      </w:ins>
      <w:ins w:id="118" w:author="Mckeever, Deborah" w:date="2022-03-25T10:30:00Z">
        <w:r w:rsidR="00C61A77">
          <w:t xml:space="preserve"> updates</w:t>
        </w:r>
      </w:ins>
      <w:ins w:id="119" w:author="Mckeever, Deborah" w:date="2022-03-28T10:33:00Z">
        <w:r w:rsidR="00B4190F">
          <w:t xml:space="preserve">, Weather </w:t>
        </w:r>
      </w:ins>
      <w:ins w:id="120" w:author="Mckeever, Deborah" w:date="2022-03-28T15:50:00Z">
        <w:r w:rsidR="00CF4547">
          <w:t xml:space="preserve">sensitivity </w:t>
        </w:r>
      </w:ins>
      <w:ins w:id="121" w:author="Mckeever, Deborah" w:date="2022-03-28T10:33:00Z">
        <w:r w:rsidR="00B4190F">
          <w:t xml:space="preserve">reporting </w:t>
        </w:r>
      </w:ins>
      <w:ins w:id="122" w:author="Mckeever, Deborah" w:date="2022-03-25T12:22:00Z">
        <w:r w:rsidR="001C4314">
          <w:t xml:space="preserve">and </w:t>
        </w:r>
      </w:ins>
      <w:ins w:id="123" w:author="Mckeever, Deborah" w:date="2022-03-25T12:23:00Z">
        <w:r w:rsidR="001C4314">
          <w:t xml:space="preserve">promote </w:t>
        </w:r>
      </w:ins>
      <w:ins w:id="124" w:author="Mckeever, Deborah" w:date="2022-03-25T12:22:00Z">
        <w:r w:rsidR="001C4314">
          <w:t>changes as warranted.</w:t>
        </w:r>
      </w:ins>
      <w:del w:id="125" w:author="Mckeever, Deborah" w:date="2022-03-25T11:41:00Z">
        <w:r w:rsidDel="00290F52">
          <w:delText>.</w:delText>
        </w:r>
      </w:del>
    </w:p>
    <w:p w14:paraId="2504FD1B" w14:textId="77777777" w:rsidR="00445738" w:rsidDel="00290F52" w:rsidRDefault="00445738">
      <w:pPr>
        <w:pStyle w:val="ListParagraph"/>
        <w:numPr>
          <w:ilvl w:val="1"/>
          <w:numId w:val="1"/>
        </w:numPr>
        <w:tabs>
          <w:tab w:val="left" w:pos="360"/>
        </w:tabs>
        <w:rPr>
          <w:del w:id="126" w:author="Mckeever, Deborah" w:date="2022-03-25T11:41:00Z"/>
        </w:rPr>
        <w:pPrChange w:id="127" w:author="Mckeever, Deborah" w:date="2022-03-25T11:40:00Z">
          <w:pPr>
            <w:pStyle w:val="ListParagraph"/>
          </w:pPr>
        </w:pPrChange>
      </w:pPr>
    </w:p>
    <w:p w14:paraId="4B6EB612" w14:textId="77777777" w:rsidR="00290F52" w:rsidRDefault="00290F52" w:rsidP="00445738">
      <w:pPr>
        <w:pStyle w:val="ListParagraph"/>
        <w:numPr>
          <w:ilvl w:val="1"/>
          <w:numId w:val="1"/>
        </w:numPr>
        <w:tabs>
          <w:tab w:val="left" w:pos="360"/>
        </w:tabs>
        <w:rPr>
          <w:ins w:id="128" w:author="Mckeever, Deborah" w:date="2022-03-25T11:41:00Z"/>
        </w:rPr>
      </w:pPr>
    </w:p>
    <w:p w14:paraId="714BB265" w14:textId="77777777" w:rsidR="00290F52" w:rsidRDefault="00290F52" w:rsidP="00445738">
      <w:pPr>
        <w:pStyle w:val="ListParagraph"/>
        <w:numPr>
          <w:ilvl w:val="1"/>
          <w:numId w:val="1"/>
        </w:numPr>
        <w:tabs>
          <w:tab w:val="left" w:pos="360"/>
        </w:tabs>
        <w:rPr>
          <w:ins w:id="129" w:author="Mckeever, Deborah" w:date="2022-03-25T11:42:00Z"/>
        </w:rPr>
      </w:pPr>
      <w:ins w:id="130" w:author="Mckeever, Deborah" w:date="2022-03-25T11:42:00Z">
        <w:r>
          <w:t xml:space="preserve">Maintain </w:t>
        </w:r>
      </w:ins>
      <w:ins w:id="131" w:author="Mckeever, Deborah" w:date="2022-03-25T11:44:00Z">
        <w:r>
          <w:t xml:space="preserve">Market Data Transparency Service Level Agreement and Retail and </w:t>
        </w:r>
        <w:proofErr w:type="spellStart"/>
        <w:r>
          <w:t>ListServe</w:t>
        </w:r>
        <w:proofErr w:type="spellEnd"/>
        <w:r>
          <w:t xml:space="preserve"> </w:t>
        </w:r>
      </w:ins>
      <w:ins w:id="132" w:author="Mckeever, Deborah" w:date="2022-03-25T11:45:00Z">
        <w:r>
          <w:t>IT Service</w:t>
        </w:r>
        <w:r w:rsidR="006F20AE">
          <w:t xml:space="preserve">s SLA </w:t>
        </w:r>
      </w:ins>
    </w:p>
    <w:p w14:paraId="0007AF14" w14:textId="77777777" w:rsidR="00445738" w:rsidRDefault="00445738" w:rsidP="00445738">
      <w:pPr>
        <w:pStyle w:val="ListParagraph"/>
        <w:numPr>
          <w:ilvl w:val="1"/>
          <w:numId w:val="1"/>
        </w:numPr>
        <w:tabs>
          <w:tab w:val="left" w:pos="360"/>
        </w:tabs>
      </w:pPr>
      <w:r>
        <w:t xml:space="preserve">Support </w:t>
      </w:r>
      <w:ins w:id="133" w:author="Mckeever, Deborah" w:date="2022-03-28T10:34:00Z">
        <w:r w:rsidR="00B4190F">
          <w:t>R</w:t>
        </w:r>
      </w:ins>
      <w:del w:id="134" w:author="Mckeever, Deborah" w:date="2022-03-28T10:34:00Z">
        <w:r w:rsidDel="00B4190F">
          <w:delText>r</w:delText>
        </w:r>
      </w:del>
      <w:r>
        <w:t xml:space="preserve">etail </w:t>
      </w:r>
      <w:ins w:id="135" w:author="Mckeever, Deborah" w:date="2022-03-28T10:32:00Z">
        <w:r w:rsidR="00B4190F">
          <w:t xml:space="preserve">Market </w:t>
        </w:r>
      </w:ins>
      <w:r>
        <w:t>system testing</w:t>
      </w:r>
      <w:ins w:id="136" w:author="Mckeever, Deborah" w:date="2022-03-25T10:26:00Z">
        <w:r w:rsidR="00F70093">
          <w:t xml:space="preserve">, </w:t>
        </w:r>
      </w:ins>
      <w:del w:id="137" w:author="Mckeever, Deborah" w:date="2022-03-25T10:26:00Z">
        <w:r w:rsidDel="00F70093">
          <w:delText xml:space="preserve"> and</w:delText>
        </w:r>
      </w:del>
      <w:del w:id="138" w:author="Mckeever, Deborah" w:date="2022-03-25T11:46:00Z">
        <w:r w:rsidDel="006F20AE">
          <w:delText xml:space="preserve"> </w:delText>
        </w:r>
      </w:del>
      <w:r>
        <w:t>implementation</w:t>
      </w:r>
      <w:ins w:id="139" w:author="Mckeever, Deborah" w:date="2022-03-25T10:26:00Z">
        <w:r w:rsidR="00F70093">
          <w:t>s</w:t>
        </w:r>
      </w:ins>
      <w:r>
        <w:t xml:space="preserve"> and </w:t>
      </w:r>
      <w:del w:id="140" w:author="Mckeever, Deborah" w:date="2022-03-25T10:26:00Z">
        <w:r w:rsidDel="00F70093">
          <w:delText>continue to</w:delText>
        </w:r>
      </w:del>
      <w:r>
        <w:t xml:space="preserve"> monitor performance post-implementation.</w:t>
      </w:r>
    </w:p>
    <w:p w14:paraId="41D43269" w14:textId="77777777" w:rsidR="00445738" w:rsidRDefault="00445738" w:rsidP="00445738">
      <w:pPr>
        <w:pStyle w:val="ListParagraph"/>
        <w:tabs>
          <w:tab w:val="left" w:pos="360"/>
        </w:tabs>
        <w:ind w:left="630"/>
      </w:pPr>
    </w:p>
    <w:p w14:paraId="049EBD11" w14:textId="77777777" w:rsidR="00445738" w:rsidRDefault="006F20AE" w:rsidP="00445738">
      <w:pPr>
        <w:pStyle w:val="ListParagraph"/>
        <w:numPr>
          <w:ilvl w:val="1"/>
          <w:numId w:val="1"/>
        </w:numPr>
        <w:tabs>
          <w:tab w:val="left" w:pos="360"/>
        </w:tabs>
        <w:rPr>
          <w:ins w:id="141" w:author="Mckeever, Deborah" w:date="2022-04-01T13:23:00Z"/>
        </w:rPr>
      </w:pPr>
      <w:ins w:id="142" w:author="Mckeever, Deborah" w:date="2022-03-25T11:50:00Z">
        <w:r>
          <w:t xml:space="preserve">Facilitate </w:t>
        </w:r>
      </w:ins>
      <w:del w:id="143" w:author="Mckeever, Deborah" w:date="2022-03-25T11:50:00Z">
        <w:r w:rsidR="00445738" w:rsidDel="006F20AE">
          <w:delText xml:space="preserve">Support </w:delText>
        </w:r>
      </w:del>
      <w:del w:id="144" w:author="Mckeever, Deborah" w:date="2022-03-25T10:28:00Z">
        <w:r w:rsidR="00445738" w:rsidDel="00C61A77">
          <w:delText>ERCOT’s</w:delText>
        </w:r>
      </w:del>
      <w:del w:id="145" w:author="Mckeever, Deborah" w:date="2022-03-25T11:40:00Z">
        <w:r w:rsidR="00445738" w:rsidDel="00290F52">
          <w:delText xml:space="preserve"> </w:delText>
        </w:r>
      </w:del>
      <w:r w:rsidR="00445738">
        <w:t xml:space="preserve">Summer </w:t>
      </w:r>
      <w:ins w:id="146" w:author="Mckeever, Deborah" w:date="2022-03-25T10:27:00Z">
        <w:r w:rsidR="00F70093">
          <w:t xml:space="preserve">and Winter </w:t>
        </w:r>
      </w:ins>
      <w:r w:rsidR="00445738">
        <w:t xml:space="preserve">preparedness efforts including </w:t>
      </w:r>
      <w:ins w:id="147" w:author="Mckeever, Deborah" w:date="2022-03-25T10:29:00Z">
        <w:r w:rsidR="00C61A77">
          <w:t xml:space="preserve">assessments, workshops, </w:t>
        </w:r>
      </w:ins>
      <w:ins w:id="148" w:author="Mckeever, Deborah" w:date="2022-03-28T15:52:00Z">
        <w:r w:rsidR="00AB45B1">
          <w:t xml:space="preserve">needed </w:t>
        </w:r>
      </w:ins>
      <w:ins w:id="149" w:author="Mckeever, Deborah" w:date="2022-03-25T10:29:00Z">
        <w:r w:rsidR="00C61A77">
          <w:t>modifications to Retail proce</w:t>
        </w:r>
      </w:ins>
      <w:ins w:id="150" w:author="Mckeever, Deborah" w:date="2022-03-25T10:30:00Z">
        <w:r w:rsidR="00C61A77">
          <w:t>s</w:t>
        </w:r>
      </w:ins>
      <w:ins w:id="151" w:author="Mckeever, Deborah" w:date="2022-03-25T10:29:00Z">
        <w:r w:rsidR="00C61A77">
          <w:t>ses and if ne</w:t>
        </w:r>
      </w:ins>
      <w:ins w:id="152" w:author="Mckeever, Deborah" w:date="2022-03-28T15:53:00Z">
        <w:r w:rsidR="00AB45B1">
          <w:t>cessary</w:t>
        </w:r>
      </w:ins>
      <w:ins w:id="153" w:author="Mckeever, Deborah" w:date="2022-03-25T10:29:00Z">
        <w:r w:rsidR="00C61A77">
          <w:t xml:space="preserve"> a </w:t>
        </w:r>
      </w:ins>
      <w:r w:rsidR="00445738">
        <w:t>Mass Transition drill</w:t>
      </w:r>
      <w:ins w:id="154" w:author="Mckeever, Deborah" w:date="2022-03-25T10:30:00Z">
        <w:r w:rsidR="00C61A77">
          <w:t xml:space="preserve">. </w:t>
        </w:r>
      </w:ins>
      <w:del w:id="155" w:author="Mckeever, Deborah" w:date="2022-03-25T10:30:00Z">
        <w:r w:rsidR="00445738" w:rsidDel="00C61A77">
          <w:delText xml:space="preserve"> and associated workshops</w:delText>
        </w:r>
      </w:del>
      <w:del w:id="156" w:author="Mckeever, Deborah" w:date="2022-03-25T11:41:00Z">
        <w:r w:rsidR="00445738" w:rsidDel="00290F52">
          <w:delText>.</w:delText>
        </w:r>
      </w:del>
    </w:p>
    <w:p w14:paraId="58C7EAE6" w14:textId="77777777" w:rsidR="004F0C8B" w:rsidRDefault="004F0C8B">
      <w:pPr>
        <w:pStyle w:val="ListParagraph"/>
        <w:rPr>
          <w:ins w:id="157" w:author="Mckeever, Deborah" w:date="2022-04-01T13:23:00Z"/>
        </w:rPr>
        <w:pPrChange w:id="158" w:author="Mckeever, Deborah" w:date="2022-04-01T13:23:00Z">
          <w:pPr>
            <w:pStyle w:val="ListParagraph"/>
            <w:numPr>
              <w:ilvl w:val="1"/>
              <w:numId w:val="1"/>
            </w:numPr>
            <w:tabs>
              <w:tab w:val="left" w:pos="360"/>
              <w:tab w:val="num" w:pos="630"/>
            </w:tabs>
            <w:ind w:left="630" w:hanging="360"/>
          </w:pPr>
        </w:pPrChange>
      </w:pPr>
    </w:p>
    <w:p w14:paraId="088B5C77" w14:textId="77777777" w:rsidR="004F0C8B" w:rsidRDefault="004F0C8B" w:rsidP="00445738">
      <w:pPr>
        <w:pStyle w:val="ListParagraph"/>
        <w:numPr>
          <w:ilvl w:val="1"/>
          <w:numId w:val="1"/>
        </w:numPr>
        <w:tabs>
          <w:tab w:val="left" w:pos="360"/>
        </w:tabs>
        <w:rPr>
          <w:ins w:id="159" w:author="Mckeever, Deborah" w:date="2022-04-01T13:27:00Z"/>
        </w:rPr>
      </w:pPr>
      <w:ins w:id="160" w:author="Mckeever, Deborah" w:date="2022-04-01T13:26:00Z">
        <w:r>
          <w:t xml:space="preserve">Participate in coordination </w:t>
        </w:r>
      </w:ins>
      <w:ins w:id="161" w:author="Mckeever, Deborah" w:date="2022-04-01T13:27:00Z">
        <w:r>
          <w:t xml:space="preserve">or other </w:t>
        </w:r>
      </w:ins>
      <w:ins w:id="162" w:author="Mckeever, Deborah" w:date="2022-04-01T13:26:00Z">
        <w:r>
          <w:t xml:space="preserve">activities supporting implementation of </w:t>
        </w:r>
      </w:ins>
      <w:ins w:id="163" w:author="Mckeever, Deborah" w:date="2022-04-01T13:24:00Z">
        <w:r>
          <w:t xml:space="preserve">TX SET 5.0 and associated Marketrak system changes. </w:t>
        </w:r>
      </w:ins>
      <w:ins w:id="164" w:author="Mckeever, Deborah" w:date="2022-04-01T13:23:00Z">
        <w:r>
          <w:t xml:space="preserve"> </w:t>
        </w:r>
      </w:ins>
    </w:p>
    <w:p w14:paraId="6566EBB6" w14:textId="77777777" w:rsidR="004F0C8B" w:rsidRPr="00445BCF" w:rsidRDefault="004F0C8B" w:rsidP="00445738">
      <w:pPr>
        <w:pStyle w:val="ListParagraph"/>
        <w:numPr>
          <w:ilvl w:val="1"/>
          <w:numId w:val="1"/>
        </w:numPr>
        <w:tabs>
          <w:tab w:val="left" w:pos="360"/>
        </w:tabs>
      </w:pPr>
      <w:ins w:id="165" w:author="Mckeever, Deborah" w:date="2022-04-01T13:28:00Z">
        <w:r>
          <w:t>Continue d</w:t>
        </w:r>
      </w:ins>
      <w:ins w:id="166" w:author="Mckeever, Deborah" w:date="2022-04-01T13:27:00Z">
        <w:r>
          <w:t>evelop</w:t>
        </w:r>
      </w:ins>
      <w:ins w:id="167" w:author="Mckeever, Deborah" w:date="2022-04-01T13:28:00Z">
        <w:r>
          <w:t xml:space="preserve">ment </w:t>
        </w:r>
      </w:ins>
      <w:ins w:id="168" w:author="Mckeever, Deborah" w:date="2022-04-01T13:29:00Z">
        <w:r>
          <w:t xml:space="preserve">and maintain </w:t>
        </w:r>
      </w:ins>
      <w:ins w:id="169" w:author="Mckeever, Deborah" w:date="2022-04-01T13:27:00Z">
        <w:r>
          <w:t xml:space="preserve">processes related to </w:t>
        </w:r>
      </w:ins>
      <w:ins w:id="170" w:author="Mckeever, Deborah" w:date="2022-04-01T13:29:00Z">
        <w:r>
          <w:t xml:space="preserve">data for </w:t>
        </w:r>
      </w:ins>
      <w:ins w:id="171" w:author="Mckeever, Deborah" w:date="2022-04-01T13:27:00Z">
        <w:r>
          <w:t>Daily Settlement</w:t>
        </w:r>
      </w:ins>
    </w:p>
    <w:p w14:paraId="386DA4F2" w14:textId="77777777" w:rsidR="00D80244" w:rsidRPr="00D11310" w:rsidRDefault="00D80244" w:rsidP="00812454">
      <w:pPr>
        <w:keepNext/>
        <w:keepLines/>
        <w:tabs>
          <w:tab w:val="left" w:pos="360"/>
        </w:tabs>
        <w:spacing w:after="0" w:line="240" w:lineRule="auto"/>
        <w:ind w:left="270"/>
        <w:rPr>
          <w:rFonts w:asciiTheme="minorHAnsi" w:hAnsiTheme="minorHAnsi" w:cstheme="minorHAnsi"/>
        </w:rPr>
      </w:pPr>
    </w:p>
    <w:p w14:paraId="615DAD1B" w14:textId="77777777" w:rsidR="00EE1284" w:rsidRPr="00D11310" w:rsidRDefault="00EE1284" w:rsidP="00812454">
      <w:pPr>
        <w:keepNext/>
        <w:keepLines/>
        <w:spacing w:after="0" w:line="240" w:lineRule="auto"/>
        <w:rPr>
          <w:rFonts w:asciiTheme="minorHAnsi" w:hAnsiTheme="minorHAnsi" w:cstheme="minorHAnsi"/>
        </w:rPr>
      </w:pPr>
      <w:r w:rsidRPr="00D11310">
        <w:rPr>
          <w:rFonts w:asciiTheme="minorHAnsi" w:hAnsiTheme="minorHAnsi" w:cstheme="minorHAnsi"/>
        </w:rPr>
        <w:br w:type="page"/>
      </w:r>
    </w:p>
    <w:p w14:paraId="61C6D2CD" w14:textId="77777777" w:rsidR="008F2EFE" w:rsidRPr="00D11310" w:rsidDel="00795E2D" w:rsidRDefault="008F2EFE" w:rsidP="00812454">
      <w:pPr>
        <w:keepNext/>
        <w:keepLines/>
        <w:tabs>
          <w:tab w:val="left" w:pos="360"/>
        </w:tabs>
        <w:spacing w:after="0" w:line="240" w:lineRule="auto"/>
        <w:ind w:left="270"/>
        <w:rPr>
          <w:del w:id="172" w:author="Mckeever, Deborah" w:date="2022-03-28T10:34:00Z"/>
          <w:rFonts w:asciiTheme="minorHAnsi" w:hAnsiTheme="minorHAnsi" w:cstheme="minorHAnsi"/>
        </w:rPr>
      </w:pPr>
    </w:p>
    <w:tbl>
      <w:tblPr>
        <w:tblpPr w:leftFromText="180" w:rightFromText="180" w:vertAnchor="text" w:tblpXSpec="right" w:tblpY="1"/>
        <w:tblOverlap w:val="never"/>
        <w:tblW w:w="14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80"/>
        <w:gridCol w:w="1440"/>
        <w:gridCol w:w="1440"/>
        <w:gridCol w:w="1350"/>
        <w:gridCol w:w="5734"/>
      </w:tblGrid>
      <w:tr w:rsidR="002841AB" w:rsidRPr="00D11310" w:rsidDel="00795E2D" w14:paraId="5C2E7001" w14:textId="77777777" w:rsidTr="00B46AF0">
        <w:trPr>
          <w:trHeight w:val="318"/>
          <w:del w:id="173" w:author="Mckeever, Deborah" w:date="2022-03-28T10:34:00Z"/>
        </w:trPr>
        <w:tc>
          <w:tcPr>
            <w:tcW w:w="4380" w:type="dxa"/>
            <w:vMerge w:val="restart"/>
            <w:tcBorders>
              <w:top w:val="single" w:sz="24" w:space="0" w:color="auto"/>
              <w:left w:val="single" w:sz="24" w:space="0" w:color="auto"/>
              <w:right w:val="single" w:sz="24" w:space="0" w:color="auto"/>
            </w:tcBorders>
            <w:shd w:val="clear" w:color="auto" w:fill="auto"/>
          </w:tcPr>
          <w:p w14:paraId="2391F531" w14:textId="77777777" w:rsidR="002841AB" w:rsidRPr="00D11310" w:rsidDel="00795E2D" w:rsidRDefault="002841AB" w:rsidP="00812454">
            <w:pPr>
              <w:keepNext/>
              <w:keepLines/>
              <w:tabs>
                <w:tab w:val="left" w:pos="360"/>
              </w:tabs>
              <w:spacing w:after="0" w:line="240" w:lineRule="auto"/>
              <w:ind w:left="270"/>
              <w:rPr>
                <w:del w:id="174" w:author="Mckeever, Deborah" w:date="2022-03-28T10:34:00Z"/>
                <w:rFonts w:asciiTheme="minorHAnsi" w:hAnsiTheme="minorHAnsi" w:cstheme="minorHAnsi"/>
              </w:rPr>
            </w:pPr>
          </w:p>
          <w:p w14:paraId="31780FCD" w14:textId="77777777" w:rsidR="002841AB" w:rsidRPr="00D11310" w:rsidDel="00795E2D" w:rsidRDefault="00FC47DF" w:rsidP="00FC47DF">
            <w:pPr>
              <w:keepNext/>
              <w:keepLines/>
              <w:tabs>
                <w:tab w:val="left" w:pos="360"/>
              </w:tabs>
              <w:spacing w:after="0" w:line="240" w:lineRule="auto"/>
              <w:ind w:left="270"/>
              <w:rPr>
                <w:del w:id="175" w:author="Mckeever, Deborah" w:date="2022-03-28T10:34:00Z"/>
                <w:rFonts w:asciiTheme="minorHAnsi" w:hAnsiTheme="minorHAnsi" w:cstheme="minorHAnsi"/>
                <w:b/>
                <w:i/>
              </w:rPr>
            </w:pPr>
            <w:del w:id="176" w:author="Mckeever, Deborah" w:date="2022-03-28T10:34:00Z">
              <w:r w:rsidDel="00795E2D">
                <w:rPr>
                  <w:rFonts w:asciiTheme="minorHAnsi" w:hAnsiTheme="minorHAnsi" w:cstheme="minorHAnsi"/>
                  <w:b/>
                  <w:i/>
                </w:rPr>
                <w:delText>Retail Market Subcommittee (</w:delText>
              </w:r>
              <w:r w:rsidR="002841AB" w:rsidRPr="00D11310" w:rsidDel="00795E2D">
                <w:rPr>
                  <w:rFonts w:asciiTheme="minorHAnsi" w:hAnsiTheme="minorHAnsi" w:cstheme="minorHAnsi"/>
                  <w:b/>
                  <w:i/>
                </w:rPr>
                <w:delText>RMS</w:delText>
              </w:r>
              <w:r w:rsidDel="00795E2D">
                <w:rPr>
                  <w:rFonts w:asciiTheme="minorHAnsi" w:hAnsiTheme="minorHAnsi" w:cstheme="minorHAnsi"/>
                  <w:b/>
                  <w:i/>
                </w:rPr>
                <w:delText>)</w:delText>
              </w:r>
              <w:r w:rsidR="002841AB" w:rsidRPr="00D11310" w:rsidDel="00795E2D">
                <w:rPr>
                  <w:rFonts w:asciiTheme="minorHAnsi" w:hAnsiTheme="minorHAnsi" w:cstheme="minorHAnsi"/>
                  <w:b/>
                  <w:i/>
                </w:rPr>
                <w:delText xml:space="preserve"> </w:delText>
              </w:r>
              <w:r w:rsidR="00445738" w:rsidDel="00795E2D">
                <w:rPr>
                  <w:rFonts w:asciiTheme="minorHAnsi" w:hAnsiTheme="minorHAnsi" w:cstheme="minorHAnsi"/>
                  <w:b/>
                  <w:i/>
                </w:rPr>
                <w:delText>2020</w:delText>
              </w:r>
              <w:r w:rsidDel="00795E2D">
                <w:rPr>
                  <w:rFonts w:asciiTheme="minorHAnsi" w:hAnsiTheme="minorHAnsi" w:cstheme="minorHAnsi"/>
                  <w:b/>
                  <w:i/>
                </w:rPr>
                <w:delText xml:space="preserve"> Accomplishments</w:delText>
              </w:r>
            </w:del>
          </w:p>
        </w:tc>
        <w:tc>
          <w:tcPr>
            <w:tcW w:w="4230" w:type="dxa"/>
            <w:gridSpan w:val="3"/>
            <w:tcBorders>
              <w:top w:val="single" w:sz="24" w:space="0" w:color="auto"/>
              <w:left w:val="single" w:sz="24" w:space="0" w:color="auto"/>
              <w:right w:val="single" w:sz="24" w:space="0" w:color="auto"/>
            </w:tcBorders>
            <w:shd w:val="clear" w:color="auto" w:fill="auto"/>
          </w:tcPr>
          <w:p w14:paraId="6602EB62" w14:textId="77777777" w:rsidR="002841AB" w:rsidRPr="00D11310" w:rsidDel="00795E2D" w:rsidRDefault="002841AB" w:rsidP="00EF40E5">
            <w:pPr>
              <w:keepNext/>
              <w:keepLines/>
              <w:tabs>
                <w:tab w:val="left" w:pos="360"/>
              </w:tabs>
              <w:spacing w:after="0" w:line="240" w:lineRule="auto"/>
              <w:ind w:left="270"/>
              <w:rPr>
                <w:del w:id="177" w:author="Mckeever, Deborah" w:date="2022-03-28T10:34:00Z"/>
                <w:rFonts w:asciiTheme="minorHAnsi" w:hAnsiTheme="minorHAnsi" w:cstheme="minorHAnsi"/>
              </w:rPr>
            </w:pPr>
            <w:del w:id="178" w:author="Mckeever, Deborah" w:date="2022-03-28T10:34:00Z">
              <w:r w:rsidRPr="00D11310" w:rsidDel="00795E2D">
                <w:rPr>
                  <w:rFonts w:asciiTheme="minorHAnsi" w:hAnsiTheme="minorHAnsi" w:cstheme="minorHAnsi"/>
                  <w:b/>
                </w:rPr>
                <w:delText xml:space="preserve">Status – </w:delText>
              </w:r>
              <w:r w:rsidR="00445738" w:rsidDel="00795E2D">
                <w:rPr>
                  <w:rFonts w:asciiTheme="minorHAnsi" w:hAnsiTheme="minorHAnsi" w:cstheme="minorHAnsi"/>
                  <w:b/>
                </w:rPr>
                <w:delText>202</w:delText>
              </w:r>
            </w:del>
            <w:del w:id="179" w:author="Mckeever, Deborah" w:date="2022-03-25T12:24:00Z">
              <w:r w:rsidR="00445738" w:rsidDel="00EF40E5">
                <w:rPr>
                  <w:rFonts w:asciiTheme="minorHAnsi" w:hAnsiTheme="minorHAnsi" w:cstheme="minorHAnsi"/>
                  <w:b/>
                </w:rPr>
                <w:delText>0</w:delText>
              </w:r>
            </w:del>
            <w:del w:id="180" w:author="Mckeever, Deborah" w:date="2022-03-28T10:34:00Z">
              <w:r w:rsidRPr="00D11310" w:rsidDel="00795E2D">
                <w:rPr>
                  <w:rFonts w:asciiTheme="minorHAnsi" w:hAnsiTheme="minorHAnsi" w:cstheme="minorHAnsi"/>
                  <w:b/>
                </w:rPr>
                <w:delText xml:space="preserve"> </w:delText>
              </w:r>
            </w:del>
            <w:del w:id="181" w:author="Mckeever, Deborah" w:date="2022-03-25T12:24:00Z">
              <w:r w:rsidRPr="00D11310" w:rsidDel="00EF40E5">
                <w:rPr>
                  <w:rFonts w:asciiTheme="minorHAnsi" w:hAnsiTheme="minorHAnsi" w:cstheme="minorHAnsi"/>
                  <w:b/>
                </w:rPr>
                <w:delText>E</w:delText>
              </w:r>
              <w:r w:rsidR="00445738" w:rsidDel="00EF40E5">
                <w:rPr>
                  <w:rFonts w:asciiTheme="minorHAnsi" w:hAnsiTheme="minorHAnsi" w:cstheme="minorHAnsi"/>
                  <w:b/>
                </w:rPr>
                <w:delText>OY</w:delText>
              </w:r>
              <w:r w:rsidRPr="00D11310" w:rsidDel="00EF40E5">
                <w:rPr>
                  <w:rFonts w:asciiTheme="minorHAnsi" w:hAnsiTheme="minorHAnsi" w:cstheme="minorHAnsi"/>
                  <w:b/>
                </w:rPr>
                <w:delText xml:space="preserve"> Review</w:delText>
              </w:r>
            </w:del>
          </w:p>
        </w:tc>
        <w:tc>
          <w:tcPr>
            <w:tcW w:w="5734" w:type="dxa"/>
            <w:vMerge w:val="restart"/>
            <w:tcBorders>
              <w:top w:val="single" w:sz="24" w:space="0" w:color="auto"/>
              <w:left w:val="single" w:sz="24" w:space="0" w:color="auto"/>
              <w:right w:val="single" w:sz="24" w:space="0" w:color="auto"/>
            </w:tcBorders>
            <w:shd w:val="clear" w:color="auto" w:fill="auto"/>
          </w:tcPr>
          <w:p w14:paraId="190D0C7C" w14:textId="77777777" w:rsidR="002841AB" w:rsidRPr="00D11310" w:rsidDel="00795E2D" w:rsidRDefault="002841AB" w:rsidP="00812454">
            <w:pPr>
              <w:keepNext/>
              <w:keepLines/>
              <w:tabs>
                <w:tab w:val="left" w:pos="360"/>
              </w:tabs>
              <w:spacing w:after="0" w:line="240" w:lineRule="auto"/>
              <w:ind w:left="270"/>
              <w:rPr>
                <w:del w:id="182" w:author="Mckeever, Deborah" w:date="2022-03-28T10:34:00Z"/>
                <w:rFonts w:asciiTheme="minorHAnsi" w:hAnsiTheme="minorHAnsi" w:cstheme="minorHAnsi"/>
              </w:rPr>
            </w:pPr>
          </w:p>
          <w:p w14:paraId="24A4AA85" w14:textId="77777777" w:rsidR="002841AB" w:rsidRPr="00D11310" w:rsidDel="00795E2D" w:rsidRDefault="002841AB" w:rsidP="00812454">
            <w:pPr>
              <w:keepNext/>
              <w:keepLines/>
              <w:tabs>
                <w:tab w:val="left" w:pos="360"/>
              </w:tabs>
              <w:spacing w:after="0" w:line="240" w:lineRule="auto"/>
              <w:ind w:left="270"/>
              <w:rPr>
                <w:del w:id="183" w:author="Mckeever, Deborah" w:date="2022-03-28T10:34:00Z"/>
                <w:rFonts w:asciiTheme="minorHAnsi" w:hAnsiTheme="minorHAnsi" w:cstheme="minorHAnsi"/>
                <w:b/>
              </w:rPr>
            </w:pPr>
            <w:del w:id="184" w:author="Mckeever, Deborah" w:date="2022-03-28T10:34:00Z">
              <w:r w:rsidRPr="00D11310" w:rsidDel="00795E2D">
                <w:rPr>
                  <w:rFonts w:asciiTheme="minorHAnsi" w:hAnsiTheme="minorHAnsi" w:cstheme="minorHAnsi"/>
                  <w:b/>
                </w:rPr>
                <w:delText xml:space="preserve">Comments: </w:delText>
              </w:r>
            </w:del>
          </w:p>
        </w:tc>
      </w:tr>
      <w:tr w:rsidR="005C29D5" w:rsidRPr="00D11310" w:rsidDel="00795E2D" w14:paraId="581D103F" w14:textId="77777777" w:rsidTr="00B46AF0">
        <w:trPr>
          <w:trHeight w:val="20"/>
          <w:del w:id="185" w:author="Mckeever, Deborah" w:date="2022-03-28T10:34:00Z"/>
        </w:trPr>
        <w:tc>
          <w:tcPr>
            <w:tcW w:w="4380" w:type="dxa"/>
            <w:vMerge/>
            <w:tcBorders>
              <w:left w:val="single" w:sz="24" w:space="0" w:color="auto"/>
              <w:bottom w:val="single" w:sz="24" w:space="0" w:color="auto"/>
              <w:right w:val="single" w:sz="24" w:space="0" w:color="auto"/>
            </w:tcBorders>
            <w:shd w:val="clear" w:color="auto" w:fill="auto"/>
          </w:tcPr>
          <w:p w14:paraId="7C8BBF56" w14:textId="77777777" w:rsidR="002841AB" w:rsidRPr="00D11310" w:rsidDel="00795E2D" w:rsidRDefault="002841AB" w:rsidP="00812454">
            <w:pPr>
              <w:keepNext/>
              <w:keepLines/>
              <w:tabs>
                <w:tab w:val="left" w:pos="360"/>
              </w:tabs>
              <w:spacing w:after="0" w:line="240" w:lineRule="auto"/>
              <w:ind w:left="270"/>
              <w:rPr>
                <w:del w:id="186" w:author="Mckeever, Deborah" w:date="2022-03-28T10:34:00Z"/>
                <w:rFonts w:asciiTheme="minorHAnsi" w:hAnsiTheme="minorHAnsi" w:cstheme="minorHAnsi"/>
              </w:rPr>
            </w:pPr>
          </w:p>
        </w:tc>
        <w:tc>
          <w:tcPr>
            <w:tcW w:w="1440" w:type="dxa"/>
            <w:tcBorders>
              <w:top w:val="single" w:sz="24" w:space="0" w:color="auto"/>
              <w:left w:val="single" w:sz="24" w:space="0" w:color="auto"/>
              <w:right w:val="single" w:sz="24" w:space="0" w:color="auto"/>
            </w:tcBorders>
            <w:shd w:val="clear" w:color="auto" w:fill="auto"/>
            <w:vAlign w:val="center"/>
          </w:tcPr>
          <w:p w14:paraId="18383271" w14:textId="77777777" w:rsidR="002841AB" w:rsidRPr="00D11310" w:rsidDel="00795E2D" w:rsidRDefault="002841AB" w:rsidP="00812454">
            <w:pPr>
              <w:keepNext/>
              <w:keepLines/>
              <w:tabs>
                <w:tab w:val="left" w:pos="360"/>
              </w:tabs>
              <w:spacing w:after="0" w:line="240" w:lineRule="auto"/>
              <w:rPr>
                <w:del w:id="187" w:author="Mckeever, Deborah" w:date="2022-03-28T10:34:00Z"/>
                <w:rFonts w:asciiTheme="minorHAnsi" w:hAnsiTheme="minorHAnsi" w:cstheme="minorHAnsi"/>
                <w:b/>
              </w:rPr>
            </w:pPr>
            <w:del w:id="188" w:author="Mckeever, Deborah" w:date="2022-03-28T10:34:00Z">
              <w:r w:rsidRPr="00D11310" w:rsidDel="00795E2D">
                <w:rPr>
                  <w:rFonts w:asciiTheme="minorHAnsi" w:hAnsiTheme="minorHAnsi" w:cstheme="minorHAnsi"/>
                  <w:b/>
                </w:rPr>
                <w:delText>Pending</w:delText>
              </w:r>
            </w:del>
          </w:p>
        </w:tc>
        <w:tc>
          <w:tcPr>
            <w:tcW w:w="1440" w:type="dxa"/>
            <w:tcBorders>
              <w:top w:val="single" w:sz="24" w:space="0" w:color="auto"/>
              <w:left w:val="single" w:sz="24" w:space="0" w:color="auto"/>
              <w:right w:val="single" w:sz="24" w:space="0" w:color="auto"/>
            </w:tcBorders>
            <w:shd w:val="clear" w:color="auto" w:fill="FFFF00"/>
            <w:vAlign w:val="center"/>
          </w:tcPr>
          <w:p w14:paraId="3EF3D79E" w14:textId="77777777" w:rsidR="002841AB" w:rsidRPr="00D11310" w:rsidDel="00795E2D" w:rsidRDefault="002841AB" w:rsidP="00812454">
            <w:pPr>
              <w:keepNext/>
              <w:keepLines/>
              <w:tabs>
                <w:tab w:val="left" w:pos="360"/>
              </w:tabs>
              <w:spacing w:after="0" w:line="240" w:lineRule="auto"/>
              <w:rPr>
                <w:del w:id="189" w:author="Mckeever, Deborah" w:date="2022-03-28T10:34:00Z"/>
                <w:rFonts w:asciiTheme="minorHAnsi" w:hAnsiTheme="minorHAnsi" w:cstheme="minorHAnsi"/>
                <w:b/>
              </w:rPr>
            </w:pPr>
            <w:del w:id="190" w:author="Mckeever, Deborah" w:date="2022-03-28T10:34:00Z">
              <w:r w:rsidRPr="00D11310" w:rsidDel="00795E2D">
                <w:rPr>
                  <w:rFonts w:asciiTheme="minorHAnsi" w:hAnsiTheme="minorHAnsi" w:cstheme="minorHAnsi"/>
                  <w:b/>
                </w:rPr>
                <w:delText>Complete</w:delText>
              </w:r>
            </w:del>
          </w:p>
        </w:tc>
        <w:tc>
          <w:tcPr>
            <w:tcW w:w="1350" w:type="dxa"/>
            <w:tcBorders>
              <w:top w:val="single" w:sz="24" w:space="0" w:color="auto"/>
              <w:left w:val="single" w:sz="24" w:space="0" w:color="auto"/>
              <w:right w:val="single" w:sz="24" w:space="0" w:color="auto"/>
            </w:tcBorders>
            <w:shd w:val="clear" w:color="auto" w:fill="auto"/>
          </w:tcPr>
          <w:p w14:paraId="2BA39593" w14:textId="77777777" w:rsidR="002841AB" w:rsidRPr="00D11310" w:rsidDel="00795E2D" w:rsidRDefault="002841AB" w:rsidP="00812454">
            <w:pPr>
              <w:keepNext/>
              <w:keepLines/>
              <w:tabs>
                <w:tab w:val="left" w:pos="360"/>
              </w:tabs>
              <w:spacing w:after="0" w:line="240" w:lineRule="auto"/>
              <w:rPr>
                <w:del w:id="191" w:author="Mckeever, Deborah" w:date="2022-03-28T10:34:00Z"/>
                <w:rFonts w:asciiTheme="minorHAnsi" w:hAnsiTheme="minorHAnsi" w:cstheme="minorHAnsi"/>
                <w:b/>
              </w:rPr>
            </w:pPr>
            <w:del w:id="192" w:author="Mckeever, Deborah" w:date="2022-03-28T10:34:00Z">
              <w:r w:rsidRPr="00D11310" w:rsidDel="00795E2D">
                <w:rPr>
                  <w:rFonts w:asciiTheme="minorHAnsi" w:hAnsiTheme="minorHAnsi" w:cstheme="minorHAnsi"/>
                  <w:b/>
                </w:rPr>
                <w:delText>Cancelled/ Withdrawal</w:delText>
              </w:r>
            </w:del>
          </w:p>
        </w:tc>
        <w:tc>
          <w:tcPr>
            <w:tcW w:w="5734" w:type="dxa"/>
            <w:vMerge/>
            <w:tcBorders>
              <w:left w:val="single" w:sz="24" w:space="0" w:color="auto"/>
              <w:bottom w:val="single" w:sz="24" w:space="0" w:color="auto"/>
              <w:right w:val="single" w:sz="24" w:space="0" w:color="auto"/>
            </w:tcBorders>
            <w:shd w:val="clear" w:color="auto" w:fill="auto"/>
          </w:tcPr>
          <w:p w14:paraId="3DAE05B0" w14:textId="77777777" w:rsidR="002841AB" w:rsidRPr="00D11310" w:rsidDel="00795E2D" w:rsidRDefault="002841AB" w:rsidP="00812454">
            <w:pPr>
              <w:keepNext/>
              <w:keepLines/>
              <w:tabs>
                <w:tab w:val="left" w:pos="360"/>
              </w:tabs>
              <w:spacing w:after="0" w:line="240" w:lineRule="auto"/>
              <w:ind w:left="270"/>
              <w:rPr>
                <w:del w:id="193" w:author="Mckeever, Deborah" w:date="2022-03-28T10:34:00Z"/>
                <w:rFonts w:asciiTheme="minorHAnsi" w:hAnsiTheme="minorHAnsi" w:cstheme="minorHAnsi"/>
              </w:rPr>
            </w:pPr>
          </w:p>
        </w:tc>
      </w:tr>
      <w:tr w:rsidR="005C29D5" w:rsidRPr="00D11310" w:rsidDel="00795E2D" w14:paraId="41DF76DB" w14:textId="77777777" w:rsidTr="00B46AF0">
        <w:trPr>
          <w:trHeight w:val="1077"/>
          <w:del w:id="194" w:author="Mckeever, Deborah" w:date="2022-03-28T10:34:00Z"/>
        </w:trPr>
        <w:tc>
          <w:tcPr>
            <w:tcW w:w="4380" w:type="dxa"/>
            <w:tcBorders>
              <w:top w:val="single" w:sz="24" w:space="0" w:color="auto"/>
            </w:tcBorders>
            <w:shd w:val="clear" w:color="auto" w:fill="auto"/>
          </w:tcPr>
          <w:p w14:paraId="6E051C86" w14:textId="77777777" w:rsidR="00D80244" w:rsidRPr="00D11310" w:rsidDel="00795E2D" w:rsidRDefault="00D80244" w:rsidP="00812454">
            <w:pPr>
              <w:pStyle w:val="ListParagraph"/>
              <w:keepNext/>
              <w:keepLines/>
              <w:numPr>
                <w:ilvl w:val="0"/>
                <w:numId w:val="2"/>
              </w:numPr>
              <w:rPr>
                <w:del w:id="195" w:author="Mckeever, Deborah" w:date="2022-03-28T10:34:00Z"/>
                <w:rFonts w:asciiTheme="minorHAnsi" w:eastAsia="Calibri" w:hAnsiTheme="minorHAnsi" w:cstheme="minorHAnsi"/>
                <w:sz w:val="22"/>
                <w:szCs w:val="22"/>
              </w:rPr>
            </w:pPr>
            <w:del w:id="196" w:author="Mckeever, Deborah" w:date="2022-03-28T10:34:00Z">
              <w:r w:rsidRPr="00D11310" w:rsidDel="00795E2D">
                <w:rPr>
                  <w:rFonts w:asciiTheme="minorHAnsi" w:eastAsia="Calibri" w:hAnsiTheme="minorHAnsi" w:cstheme="minorHAnsi"/>
                  <w:sz w:val="22"/>
                  <w:szCs w:val="22"/>
                </w:rPr>
                <w:delText xml:space="preserve">Align Retail Market Subcommittee Goals with TAC goals and the strategic vision of the ERCOT Board of Directors.  </w:delText>
              </w:r>
            </w:del>
          </w:p>
          <w:p w14:paraId="55242023" w14:textId="77777777" w:rsidR="002841AB" w:rsidRPr="00D11310" w:rsidDel="00795E2D" w:rsidRDefault="002841AB" w:rsidP="00812454">
            <w:pPr>
              <w:keepNext/>
              <w:keepLines/>
              <w:tabs>
                <w:tab w:val="left" w:pos="360"/>
              </w:tabs>
              <w:spacing w:after="0" w:line="240" w:lineRule="auto"/>
              <w:rPr>
                <w:del w:id="197" w:author="Mckeever, Deborah" w:date="2022-03-28T10:34:00Z"/>
                <w:rFonts w:asciiTheme="minorHAnsi" w:hAnsiTheme="minorHAnsi" w:cstheme="minorHAnsi"/>
              </w:rPr>
            </w:pPr>
            <w:del w:id="198" w:author="Mckeever, Deborah" w:date="2022-03-28T10:34:00Z">
              <w:r w:rsidRPr="00D11310" w:rsidDel="00795E2D">
                <w:rPr>
                  <w:rFonts w:asciiTheme="minorHAnsi" w:hAnsiTheme="minorHAnsi" w:cstheme="minorHAnsi"/>
                </w:rPr>
                <w:delText xml:space="preserve">  </w:delText>
              </w:r>
            </w:del>
          </w:p>
        </w:tc>
        <w:tc>
          <w:tcPr>
            <w:tcW w:w="1440" w:type="dxa"/>
            <w:tcBorders>
              <w:top w:val="single" w:sz="24" w:space="0" w:color="auto"/>
            </w:tcBorders>
            <w:shd w:val="clear" w:color="auto" w:fill="auto"/>
            <w:vAlign w:val="center"/>
          </w:tcPr>
          <w:p w14:paraId="65F1C870" w14:textId="77777777" w:rsidR="002841AB" w:rsidRPr="00D11310" w:rsidDel="00795E2D" w:rsidRDefault="002841AB" w:rsidP="00812454">
            <w:pPr>
              <w:keepNext/>
              <w:keepLines/>
              <w:tabs>
                <w:tab w:val="left" w:pos="360"/>
              </w:tabs>
              <w:spacing w:after="0" w:line="240" w:lineRule="auto"/>
              <w:ind w:left="270"/>
              <w:rPr>
                <w:del w:id="199" w:author="Mckeever, Deborah" w:date="2022-03-28T10:34:00Z"/>
                <w:rFonts w:asciiTheme="minorHAnsi" w:hAnsiTheme="minorHAnsi" w:cstheme="minorHAnsi"/>
                <w:b/>
              </w:rPr>
            </w:pPr>
          </w:p>
        </w:tc>
        <w:tc>
          <w:tcPr>
            <w:tcW w:w="1440" w:type="dxa"/>
            <w:tcBorders>
              <w:top w:val="single" w:sz="24" w:space="0" w:color="auto"/>
            </w:tcBorders>
            <w:shd w:val="clear" w:color="auto" w:fill="FFFF00"/>
          </w:tcPr>
          <w:p w14:paraId="07A355D8" w14:textId="77777777" w:rsidR="002841AB" w:rsidRPr="00D11310" w:rsidDel="00795E2D" w:rsidRDefault="00B46AF0" w:rsidP="00B46AF0">
            <w:pPr>
              <w:keepNext/>
              <w:keepLines/>
              <w:tabs>
                <w:tab w:val="left" w:pos="360"/>
              </w:tabs>
              <w:spacing w:after="0" w:line="240" w:lineRule="auto"/>
              <w:ind w:left="270"/>
              <w:rPr>
                <w:del w:id="200" w:author="Mckeever, Deborah" w:date="2022-03-28T10:34:00Z"/>
                <w:rFonts w:asciiTheme="minorHAnsi" w:hAnsiTheme="minorHAnsi" w:cstheme="minorHAnsi"/>
              </w:rPr>
            </w:pPr>
            <w:del w:id="201" w:author="Mckeever, Deborah" w:date="2022-03-28T10:34:00Z">
              <w:r w:rsidRPr="00D11310" w:rsidDel="00795E2D">
                <w:rPr>
                  <w:rFonts w:asciiTheme="minorHAnsi" w:hAnsiTheme="minorHAnsi" w:cstheme="minorHAnsi"/>
                  <w:noProof/>
                </w:rPr>
                <mc:AlternateContent>
                  <mc:Choice Requires="wps">
                    <w:drawing>
                      <wp:anchor distT="0" distB="0" distL="114300" distR="114300" simplePos="0" relativeHeight="251740160" behindDoc="0" locked="0" layoutInCell="1" allowOverlap="1" wp14:anchorId="4FAC8789" wp14:editId="28D880EA">
                        <wp:simplePos x="0" y="0"/>
                        <wp:positionH relativeFrom="column">
                          <wp:posOffset>166370</wp:posOffset>
                        </wp:positionH>
                        <wp:positionV relativeFrom="paragraph">
                          <wp:posOffset>100965</wp:posOffset>
                        </wp:positionV>
                        <wp:extent cx="388620" cy="388620"/>
                        <wp:effectExtent l="57150" t="76200" r="49530" b="87630"/>
                        <wp:wrapNone/>
                        <wp:docPr id="10" name="5-Point Star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 cy="388620"/>
                                </a:xfrm>
                                <a:prstGeom prst="star5">
                                  <a:avLst/>
                                </a:prstGeom>
                                <a:solidFill>
                                  <a:srgbClr val="4BACC6"/>
                                </a:solidFill>
                                <a:ln w="38100">
                                  <a:solidFill>
                                    <a:srgbClr val="F2F2F2"/>
                                  </a:solidFill>
                                  <a:miter lim="800000"/>
                                  <a:headEnd/>
                                  <a:tailEnd/>
                                </a:ln>
                                <a:effectLst>
                                  <a:outerShdw dist="28398" dir="3806097" algn="ctr" rotWithShape="0">
                                    <a:srgbClr val="205867">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638EFF" id="5-Point Star 10" o:spid="_x0000_s1026" style="position:absolute;margin-left:13.1pt;margin-top:7.95pt;width:30.6pt;height:30.6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88620,388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" path="m,148439r148440,1l194310,r45870,148440l388620,148439,268528,240179r45872,148440l194310,296877,74220,388619,120092,240179,,148439xe" fillcolor="#4bacc6" strokecolor="#f2f2f2" strokeweight="3pt">
                        <v:stroke joinstyle="miter"/>
                        <v:shadow on="t" color="#205867" opacity=".5" offset="1pt"/>
                        <v:path o:connecttype="custom" o:connectlocs="0,148439;148440,148440;194310,0;240180,148440;388620,148439;268528,240179;314400,388619;194310,296877;74220,388619;120092,240179;0,148439" o:connectangles="0,0,0,0,0,0,0,0,0,0,0"/>
                      </v:shape>
                    </w:pict>
                  </mc:Fallback>
                </mc:AlternateContent>
              </w:r>
            </w:del>
          </w:p>
        </w:tc>
        <w:tc>
          <w:tcPr>
            <w:tcW w:w="1350" w:type="dxa"/>
            <w:tcBorders>
              <w:top w:val="single" w:sz="24" w:space="0" w:color="auto"/>
            </w:tcBorders>
            <w:shd w:val="clear" w:color="auto" w:fill="auto"/>
          </w:tcPr>
          <w:p w14:paraId="2020FB30" w14:textId="77777777" w:rsidR="002841AB" w:rsidRPr="00D11310" w:rsidDel="00795E2D" w:rsidRDefault="002841AB" w:rsidP="00812454">
            <w:pPr>
              <w:keepNext/>
              <w:keepLines/>
              <w:tabs>
                <w:tab w:val="left" w:pos="360"/>
              </w:tabs>
              <w:spacing w:after="0" w:line="240" w:lineRule="auto"/>
              <w:ind w:left="270"/>
              <w:rPr>
                <w:del w:id="202" w:author="Mckeever, Deborah" w:date="2022-03-28T10:34:00Z"/>
                <w:rFonts w:asciiTheme="minorHAnsi" w:hAnsiTheme="minorHAnsi" w:cstheme="minorHAnsi"/>
              </w:rPr>
            </w:pPr>
          </w:p>
        </w:tc>
        <w:tc>
          <w:tcPr>
            <w:tcW w:w="5734" w:type="dxa"/>
            <w:tcBorders>
              <w:top w:val="single" w:sz="24" w:space="0" w:color="auto"/>
            </w:tcBorders>
            <w:shd w:val="clear" w:color="auto" w:fill="auto"/>
          </w:tcPr>
          <w:p w14:paraId="2C51315D" w14:textId="77777777" w:rsidR="002841AB" w:rsidRPr="00D11310" w:rsidDel="00795E2D" w:rsidRDefault="002841AB" w:rsidP="00812454">
            <w:pPr>
              <w:keepNext/>
              <w:keepLines/>
              <w:tabs>
                <w:tab w:val="left" w:pos="360"/>
              </w:tabs>
              <w:spacing w:after="0" w:line="240" w:lineRule="auto"/>
              <w:rPr>
                <w:del w:id="203" w:author="Mckeever, Deborah" w:date="2022-03-28T10:34:00Z"/>
                <w:rFonts w:asciiTheme="minorHAnsi" w:hAnsiTheme="minorHAnsi" w:cstheme="minorHAnsi"/>
              </w:rPr>
            </w:pPr>
          </w:p>
        </w:tc>
      </w:tr>
      <w:tr w:rsidR="00D80244" w:rsidRPr="00D11310" w:rsidDel="00795E2D" w14:paraId="429A0CFD" w14:textId="77777777" w:rsidTr="00B46AF0">
        <w:trPr>
          <w:trHeight w:val="1562"/>
          <w:del w:id="204" w:author="Mckeever, Deborah" w:date="2022-03-28T10:34:00Z"/>
        </w:trPr>
        <w:tc>
          <w:tcPr>
            <w:tcW w:w="4380" w:type="dxa"/>
            <w:shd w:val="clear" w:color="auto" w:fill="auto"/>
          </w:tcPr>
          <w:p w14:paraId="34DF80A2" w14:textId="77777777" w:rsidR="00D80244" w:rsidRPr="00D11310" w:rsidDel="00795E2D" w:rsidRDefault="00D80244" w:rsidP="00812454">
            <w:pPr>
              <w:pStyle w:val="ListParagraph"/>
              <w:keepNext/>
              <w:keepLines/>
              <w:numPr>
                <w:ilvl w:val="0"/>
                <w:numId w:val="2"/>
              </w:numPr>
              <w:rPr>
                <w:del w:id="205" w:author="Mckeever, Deborah" w:date="2022-03-28T10:34:00Z"/>
                <w:rFonts w:asciiTheme="minorHAnsi" w:hAnsiTheme="minorHAnsi" w:cstheme="minorHAnsi"/>
                <w:sz w:val="22"/>
                <w:szCs w:val="22"/>
              </w:rPr>
            </w:pPr>
            <w:del w:id="206" w:author="Mckeever, Deborah" w:date="2022-03-28T10:34:00Z">
              <w:r w:rsidRPr="00D11310" w:rsidDel="00795E2D">
                <w:rPr>
                  <w:rFonts w:asciiTheme="minorHAnsi" w:hAnsiTheme="minorHAnsi" w:cstheme="minorHAnsi"/>
                  <w:sz w:val="22"/>
                  <w:szCs w:val="22"/>
                </w:rPr>
                <w:delText>Maintain rules that support Retail Market processes and promote market solutions that are consistent with PURA and PUC.</w:delText>
              </w:r>
            </w:del>
          </w:p>
        </w:tc>
        <w:tc>
          <w:tcPr>
            <w:tcW w:w="1440" w:type="dxa"/>
            <w:shd w:val="clear" w:color="auto" w:fill="auto"/>
            <w:vAlign w:val="center"/>
          </w:tcPr>
          <w:p w14:paraId="7D568EDB" w14:textId="77777777" w:rsidR="00D80244" w:rsidRPr="00D11310" w:rsidDel="00795E2D" w:rsidRDefault="00812454" w:rsidP="00812454">
            <w:pPr>
              <w:keepNext/>
              <w:keepLines/>
              <w:tabs>
                <w:tab w:val="left" w:pos="360"/>
              </w:tabs>
              <w:spacing w:after="0" w:line="240" w:lineRule="auto"/>
              <w:ind w:left="270"/>
              <w:rPr>
                <w:del w:id="207" w:author="Mckeever, Deborah" w:date="2022-03-28T10:34:00Z"/>
                <w:rFonts w:asciiTheme="minorHAnsi" w:hAnsiTheme="minorHAnsi" w:cstheme="minorHAnsi"/>
                <w:b/>
              </w:rPr>
            </w:pPr>
            <w:del w:id="208" w:author="Mckeever, Deborah" w:date="2022-03-28T10:34:00Z">
              <w:r w:rsidRPr="00D11310" w:rsidDel="00795E2D">
                <w:rPr>
                  <w:rFonts w:asciiTheme="minorHAnsi" w:hAnsiTheme="minorHAnsi" w:cstheme="minorHAnsi"/>
                  <w:noProof/>
                </w:rPr>
                <mc:AlternateContent>
                  <mc:Choice Requires="wps">
                    <w:drawing>
                      <wp:anchor distT="0" distB="0" distL="114300" distR="114300" simplePos="0" relativeHeight="251693056" behindDoc="0" locked="0" layoutInCell="1" allowOverlap="1" wp14:anchorId="14D66B4D" wp14:editId="00DF17BB">
                        <wp:simplePos x="0" y="0"/>
                        <wp:positionH relativeFrom="column">
                          <wp:posOffset>172720</wp:posOffset>
                        </wp:positionH>
                        <wp:positionV relativeFrom="paragraph">
                          <wp:posOffset>33020</wp:posOffset>
                        </wp:positionV>
                        <wp:extent cx="373380" cy="388620"/>
                        <wp:effectExtent l="57150" t="76200" r="64770" b="87630"/>
                        <wp:wrapNone/>
                        <wp:docPr id="19" name="5-Point Star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380" cy="388620"/>
                                </a:xfrm>
                                <a:prstGeom prst="star5">
                                  <a:avLst/>
                                </a:prstGeom>
                                <a:solidFill>
                                  <a:srgbClr val="4BACC6"/>
                                </a:solidFill>
                                <a:ln w="38100">
                                  <a:solidFill>
                                    <a:srgbClr val="F2F2F2"/>
                                  </a:solidFill>
                                  <a:miter lim="800000"/>
                                  <a:headEnd/>
                                  <a:tailEnd/>
                                </a:ln>
                                <a:effectLst>
                                  <a:outerShdw dist="28398" dir="3806097" algn="ctr" rotWithShape="0">
                                    <a:srgbClr val="205867">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37BF28" id="5-Point Star 19" o:spid="_x0000_s1026" style="position:absolute;margin-left:13.6pt;margin-top:2.6pt;width:29.4pt;height:30.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73380,388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" path="m,148439r142619,1l186690,r44071,148440l373380,148439,257998,240179r44073,148440l186690,296877,71309,388619,115382,240179,,148439xe" fillcolor="#4bacc6" strokecolor="#f2f2f2" strokeweight="3pt">
                        <v:stroke joinstyle="miter"/>
                        <v:shadow on="t" color="#205867" opacity=".5" offset="1pt"/>
                        <v:path o:connecttype="custom" o:connectlocs="0,148439;142619,148440;186690,0;230761,148440;373380,148439;257998,240179;302071,388619;186690,296877;71309,388619;115382,240179;0,148439" o:connectangles="0,0,0,0,0,0,0,0,0,0,0"/>
                      </v:shape>
                    </w:pict>
                  </mc:Fallback>
                </mc:AlternateContent>
              </w:r>
            </w:del>
          </w:p>
          <w:p w14:paraId="7CB356C0" w14:textId="77777777" w:rsidR="00D80244" w:rsidRPr="00D11310" w:rsidDel="00795E2D" w:rsidRDefault="00D80244" w:rsidP="00812454">
            <w:pPr>
              <w:keepNext/>
              <w:keepLines/>
              <w:tabs>
                <w:tab w:val="left" w:pos="360"/>
              </w:tabs>
              <w:spacing w:after="0" w:line="240" w:lineRule="auto"/>
              <w:ind w:left="270"/>
              <w:rPr>
                <w:del w:id="209" w:author="Mckeever, Deborah" w:date="2022-03-28T10:34:00Z"/>
                <w:rFonts w:asciiTheme="minorHAnsi" w:hAnsiTheme="minorHAnsi" w:cstheme="minorHAnsi"/>
                <w:b/>
              </w:rPr>
            </w:pPr>
            <w:del w:id="210" w:author="Mckeever, Deborah" w:date="2022-03-28T10:34:00Z">
              <w:r w:rsidRPr="00D11310" w:rsidDel="00795E2D">
                <w:rPr>
                  <w:rFonts w:asciiTheme="minorHAnsi" w:hAnsiTheme="minorHAnsi" w:cstheme="minorHAnsi"/>
                  <w:b/>
                </w:rPr>
                <w:delText xml:space="preserve"> </w:delText>
              </w:r>
            </w:del>
          </w:p>
        </w:tc>
        <w:tc>
          <w:tcPr>
            <w:tcW w:w="1440" w:type="dxa"/>
            <w:shd w:val="clear" w:color="auto" w:fill="FFFF00"/>
          </w:tcPr>
          <w:p w14:paraId="0713F2DF" w14:textId="77777777" w:rsidR="00D80244" w:rsidRPr="00D11310" w:rsidDel="00795E2D" w:rsidRDefault="00D80244" w:rsidP="00812454">
            <w:pPr>
              <w:keepNext/>
              <w:keepLines/>
              <w:tabs>
                <w:tab w:val="left" w:pos="360"/>
              </w:tabs>
              <w:spacing w:after="0" w:line="240" w:lineRule="auto"/>
              <w:ind w:left="270"/>
              <w:rPr>
                <w:del w:id="211" w:author="Mckeever, Deborah" w:date="2022-03-28T10:34:00Z"/>
                <w:rFonts w:asciiTheme="minorHAnsi" w:hAnsiTheme="minorHAnsi" w:cstheme="minorHAnsi"/>
              </w:rPr>
            </w:pPr>
          </w:p>
        </w:tc>
        <w:tc>
          <w:tcPr>
            <w:tcW w:w="1350" w:type="dxa"/>
            <w:shd w:val="clear" w:color="auto" w:fill="auto"/>
          </w:tcPr>
          <w:p w14:paraId="235916E0" w14:textId="77777777" w:rsidR="00D80244" w:rsidRPr="00D11310" w:rsidDel="00795E2D" w:rsidRDefault="00D80244" w:rsidP="00812454">
            <w:pPr>
              <w:keepNext/>
              <w:keepLines/>
              <w:tabs>
                <w:tab w:val="left" w:pos="360"/>
              </w:tabs>
              <w:spacing w:after="0" w:line="240" w:lineRule="auto"/>
              <w:ind w:left="270"/>
              <w:rPr>
                <w:del w:id="212" w:author="Mckeever, Deborah" w:date="2022-03-28T10:34:00Z"/>
                <w:rFonts w:asciiTheme="minorHAnsi" w:hAnsiTheme="minorHAnsi" w:cstheme="minorHAnsi"/>
              </w:rPr>
            </w:pPr>
          </w:p>
        </w:tc>
        <w:tc>
          <w:tcPr>
            <w:tcW w:w="5734" w:type="dxa"/>
            <w:shd w:val="clear" w:color="auto" w:fill="auto"/>
          </w:tcPr>
          <w:p w14:paraId="2BCF5C41" w14:textId="77777777" w:rsidR="00CF1BF0" w:rsidDel="00795E2D" w:rsidRDefault="00CF1BF0" w:rsidP="00812454">
            <w:pPr>
              <w:keepNext/>
              <w:keepLines/>
              <w:spacing w:after="0" w:line="240" w:lineRule="auto"/>
              <w:rPr>
                <w:del w:id="213" w:author="Mckeever, Deborah" w:date="2022-03-28T10:34:00Z"/>
                <w:rFonts w:asciiTheme="minorHAnsi" w:hAnsiTheme="minorHAnsi" w:cstheme="minorHAnsi"/>
                <w:b/>
              </w:rPr>
            </w:pPr>
          </w:p>
          <w:p w14:paraId="4D12EB06" w14:textId="77777777" w:rsidR="00CF1BF0" w:rsidRPr="00CF1BF0" w:rsidDel="00EF40E5" w:rsidRDefault="00CF1BF0" w:rsidP="00812454">
            <w:pPr>
              <w:keepNext/>
              <w:keepLines/>
              <w:spacing w:after="0" w:line="240" w:lineRule="auto"/>
              <w:rPr>
                <w:del w:id="214" w:author="Mckeever, Deborah" w:date="2022-03-25T12:25:00Z"/>
                <w:rFonts w:asciiTheme="minorHAnsi" w:hAnsiTheme="minorHAnsi" w:cstheme="minorHAnsi"/>
              </w:rPr>
            </w:pPr>
            <w:del w:id="215" w:author="Mckeever, Deborah" w:date="2022-03-25T12:25:00Z">
              <w:r w:rsidDel="00EF40E5">
                <w:rPr>
                  <w:rFonts w:asciiTheme="minorHAnsi" w:hAnsiTheme="minorHAnsi" w:cstheme="minorHAnsi"/>
                  <w:b/>
                </w:rPr>
                <w:delText xml:space="preserve">COVID-19 Electricity Relief Program (ERP) – </w:delText>
              </w:r>
              <w:r w:rsidDel="00EF40E5">
                <w:rPr>
                  <w:rFonts w:asciiTheme="minorHAnsi" w:hAnsiTheme="minorHAnsi" w:cstheme="minorHAnsi"/>
                </w:rPr>
                <w:delText>RMS served as the central forum for discussion and collaboration between PUCT Staff, CRs and TDSPs to address issues and questions related to ERP functionality, financial impacts</w:delText>
              </w:r>
              <w:r w:rsidR="004A0368" w:rsidDel="00EF40E5">
                <w:rPr>
                  <w:rFonts w:asciiTheme="minorHAnsi" w:hAnsiTheme="minorHAnsi" w:cstheme="minorHAnsi"/>
                </w:rPr>
                <w:delText xml:space="preserve"> (CR Reimbursement)</w:delText>
              </w:r>
              <w:r w:rsidDel="00EF40E5">
                <w:rPr>
                  <w:rFonts w:asciiTheme="minorHAnsi" w:hAnsiTheme="minorHAnsi" w:cstheme="minorHAnsi"/>
                </w:rPr>
                <w:delText xml:space="preserve">, processing of customer registration and de-registration (Adds and Deletes). RMS was essential in supporting the PUCT order for operationalizing the COVID ERP </w:delText>
              </w:r>
              <w:r w:rsidR="00911A54" w:rsidDel="00EF40E5">
                <w:rPr>
                  <w:rFonts w:asciiTheme="minorHAnsi" w:hAnsiTheme="minorHAnsi" w:cstheme="minorHAnsi"/>
                </w:rPr>
                <w:delText>program, conducted several market-wide workshops to further address questions, and clarified</w:delText>
              </w:r>
              <w:r w:rsidDel="00EF40E5">
                <w:rPr>
                  <w:rFonts w:asciiTheme="minorHAnsi" w:hAnsiTheme="minorHAnsi" w:cstheme="minorHAnsi"/>
                </w:rPr>
                <w:delText xml:space="preserve"> processes</w:delText>
              </w:r>
              <w:r w:rsidR="00911A54" w:rsidDel="00EF40E5">
                <w:rPr>
                  <w:rFonts w:asciiTheme="minorHAnsi" w:hAnsiTheme="minorHAnsi" w:cstheme="minorHAnsi"/>
                </w:rPr>
                <w:delText xml:space="preserve"> as necessary</w:delText>
              </w:r>
              <w:r w:rsidDel="00EF40E5">
                <w:rPr>
                  <w:rFonts w:asciiTheme="minorHAnsi" w:hAnsiTheme="minorHAnsi" w:cstheme="minorHAnsi"/>
                </w:rPr>
                <w:delText xml:space="preserve">. </w:delText>
              </w:r>
              <w:r w:rsidR="00911A54" w:rsidDel="00EF40E5">
                <w:rPr>
                  <w:rFonts w:asciiTheme="minorHAnsi" w:hAnsiTheme="minorHAnsi" w:cstheme="minorHAnsi"/>
                </w:rPr>
                <w:delText>Continued s</w:delText>
              </w:r>
              <w:r w:rsidDel="00EF40E5">
                <w:rPr>
                  <w:rFonts w:asciiTheme="minorHAnsi" w:hAnsiTheme="minorHAnsi" w:cstheme="minorHAnsi"/>
                </w:rPr>
                <w:delText xml:space="preserve">upport of the COVID ERP </w:delText>
              </w:r>
              <w:r w:rsidR="00ED570D" w:rsidDel="00EF40E5">
                <w:rPr>
                  <w:rFonts w:asciiTheme="minorHAnsi" w:hAnsiTheme="minorHAnsi" w:cstheme="minorHAnsi"/>
                </w:rPr>
                <w:delText xml:space="preserve">at </w:delText>
              </w:r>
              <w:r w:rsidR="00E92928" w:rsidDel="00EF40E5">
                <w:rPr>
                  <w:rFonts w:asciiTheme="minorHAnsi" w:hAnsiTheme="minorHAnsi" w:cstheme="minorHAnsi"/>
                </w:rPr>
                <w:delText xml:space="preserve">monthly </w:delText>
              </w:r>
              <w:r w:rsidR="00ED570D" w:rsidDel="00EF40E5">
                <w:rPr>
                  <w:rFonts w:asciiTheme="minorHAnsi" w:hAnsiTheme="minorHAnsi" w:cstheme="minorHAnsi"/>
                </w:rPr>
                <w:delText>RMS meetings from March to December 2020.</w:delText>
              </w:r>
            </w:del>
          </w:p>
          <w:p w14:paraId="69CF34F8" w14:textId="77777777" w:rsidR="00CF1BF0" w:rsidDel="00EF40E5" w:rsidRDefault="00CF1BF0" w:rsidP="00812454">
            <w:pPr>
              <w:keepNext/>
              <w:keepLines/>
              <w:spacing w:after="0" w:line="240" w:lineRule="auto"/>
              <w:rPr>
                <w:del w:id="216" w:author="Mckeever, Deborah" w:date="2022-03-25T12:25:00Z"/>
                <w:rFonts w:asciiTheme="minorHAnsi" w:hAnsiTheme="minorHAnsi" w:cstheme="minorHAnsi"/>
                <w:b/>
              </w:rPr>
            </w:pPr>
          </w:p>
          <w:p w14:paraId="4D300E98" w14:textId="77777777" w:rsidR="00CF1BF0" w:rsidDel="00EF40E5" w:rsidRDefault="00CF1BF0" w:rsidP="00812454">
            <w:pPr>
              <w:keepNext/>
              <w:keepLines/>
              <w:spacing w:after="0" w:line="240" w:lineRule="auto"/>
              <w:rPr>
                <w:del w:id="217" w:author="Mckeever, Deborah" w:date="2022-03-25T12:26:00Z"/>
                <w:rFonts w:asciiTheme="minorHAnsi" w:hAnsiTheme="minorHAnsi" w:cstheme="minorHAnsi"/>
                <w:b/>
              </w:rPr>
            </w:pPr>
          </w:p>
          <w:p w14:paraId="47ACCAC4" w14:textId="77777777" w:rsidR="00EF40E5" w:rsidRPr="00D11310" w:rsidDel="00795E2D" w:rsidRDefault="009517F6" w:rsidP="00812454">
            <w:pPr>
              <w:keepNext/>
              <w:keepLines/>
              <w:spacing w:after="0" w:line="240" w:lineRule="auto"/>
              <w:rPr>
                <w:del w:id="218" w:author="Mckeever, Deborah" w:date="2022-03-28T10:34:00Z"/>
                <w:rFonts w:asciiTheme="minorHAnsi" w:hAnsiTheme="minorHAnsi" w:cstheme="minorHAnsi"/>
              </w:rPr>
            </w:pPr>
            <w:del w:id="219" w:author="Mckeever, Deborah" w:date="2022-03-28T10:34:00Z">
              <w:r w:rsidRPr="00D11310" w:rsidDel="00795E2D">
                <w:rPr>
                  <w:rFonts w:asciiTheme="minorHAnsi" w:hAnsiTheme="minorHAnsi" w:cstheme="minorHAnsi"/>
                  <w:b/>
                </w:rPr>
                <w:delText xml:space="preserve">Texas SET </w:delText>
              </w:r>
              <w:r w:rsidR="00F5610A" w:rsidDel="00795E2D">
                <w:rPr>
                  <w:rFonts w:asciiTheme="minorHAnsi" w:hAnsiTheme="minorHAnsi" w:cstheme="minorHAnsi"/>
                  <w:b/>
                </w:rPr>
                <w:delText>5.0</w:delText>
              </w:r>
              <w:r w:rsidRPr="00D11310" w:rsidDel="00795E2D">
                <w:rPr>
                  <w:rFonts w:asciiTheme="minorHAnsi" w:hAnsiTheme="minorHAnsi" w:cstheme="minorHAnsi"/>
                  <w:b/>
                </w:rPr>
                <w:delText xml:space="preserve"> </w:delText>
              </w:r>
            </w:del>
            <w:del w:id="220" w:author="Mckeever, Deborah" w:date="2022-03-25T12:26:00Z">
              <w:r w:rsidRPr="00D11310" w:rsidDel="00EF40E5">
                <w:rPr>
                  <w:rFonts w:asciiTheme="minorHAnsi" w:hAnsiTheme="minorHAnsi" w:cstheme="minorHAnsi"/>
                  <w:b/>
                </w:rPr>
                <w:delText>Release</w:delText>
              </w:r>
              <w:r w:rsidR="009B66BD" w:rsidRPr="00D11310" w:rsidDel="00EF40E5">
                <w:rPr>
                  <w:rFonts w:asciiTheme="minorHAnsi" w:hAnsiTheme="minorHAnsi" w:cstheme="minorHAnsi"/>
                </w:rPr>
                <w:delText xml:space="preserve"> – </w:delText>
              </w:r>
              <w:r w:rsidR="00F5610A" w:rsidDel="00EF40E5">
                <w:rPr>
                  <w:rFonts w:asciiTheme="minorHAnsi" w:hAnsiTheme="minorHAnsi" w:cstheme="minorHAnsi"/>
                </w:rPr>
                <w:delText xml:space="preserve">majority of TXSET5.0 work completed in 2020. </w:delText>
              </w:r>
              <w:r w:rsidR="00E20EBD" w:rsidDel="00EF40E5">
                <w:rPr>
                  <w:rFonts w:asciiTheme="minorHAnsi" w:hAnsiTheme="minorHAnsi" w:cstheme="minorHAnsi"/>
                </w:rPr>
                <w:delText>Expect project to be initiated at ERCOT in early 2021 with implementation in 2024.</w:delText>
              </w:r>
            </w:del>
          </w:p>
          <w:p w14:paraId="4AEB8A1C" w14:textId="77777777" w:rsidR="00EF40E5" w:rsidRPr="00D11310" w:rsidDel="00795E2D" w:rsidRDefault="00EF40E5" w:rsidP="00812454">
            <w:pPr>
              <w:keepNext/>
              <w:keepLines/>
              <w:spacing w:after="0" w:line="240" w:lineRule="auto"/>
              <w:rPr>
                <w:del w:id="221" w:author="Mckeever, Deborah" w:date="2022-03-28T10:34:00Z"/>
                <w:rFonts w:asciiTheme="minorHAnsi" w:hAnsiTheme="minorHAnsi" w:cstheme="minorHAnsi"/>
              </w:rPr>
            </w:pPr>
          </w:p>
          <w:p w14:paraId="491E23E5" w14:textId="77777777" w:rsidR="00D11310" w:rsidRPr="00D11310" w:rsidDel="00795E2D" w:rsidRDefault="00F5610A" w:rsidP="00812454">
            <w:pPr>
              <w:keepNext/>
              <w:keepLines/>
              <w:spacing w:after="0" w:line="240" w:lineRule="auto"/>
              <w:rPr>
                <w:del w:id="222" w:author="Mckeever, Deborah" w:date="2022-03-28T10:34:00Z"/>
                <w:rFonts w:asciiTheme="minorHAnsi" w:hAnsiTheme="minorHAnsi" w:cstheme="minorHAnsi"/>
              </w:rPr>
            </w:pPr>
            <w:del w:id="223" w:author="Mckeever, Deborah" w:date="2022-03-25T12:31:00Z">
              <w:r w:rsidDel="00B6244D">
                <w:rPr>
                  <w:rFonts w:asciiTheme="minorHAnsi" w:hAnsiTheme="minorHAnsi" w:cstheme="minorHAnsi"/>
                  <w:b/>
                </w:rPr>
                <w:delText>Continued support of ERCOT NAESB TLS (PR288_02) &amp; EDI Translator (PR288_01) project implementation</w:delText>
              </w:r>
            </w:del>
          </w:p>
          <w:p w14:paraId="2453EC39" w14:textId="77777777" w:rsidR="001D1309" w:rsidRPr="00D11310" w:rsidDel="00795E2D" w:rsidRDefault="001D1309" w:rsidP="00F5610A">
            <w:pPr>
              <w:keepNext/>
              <w:keepLines/>
              <w:tabs>
                <w:tab w:val="left" w:pos="360"/>
              </w:tabs>
              <w:spacing w:after="0" w:line="240" w:lineRule="auto"/>
              <w:rPr>
                <w:del w:id="224" w:author="Mckeever, Deborah" w:date="2022-03-28T10:34:00Z"/>
                <w:rFonts w:asciiTheme="minorHAnsi" w:hAnsiTheme="minorHAnsi" w:cstheme="minorHAnsi"/>
              </w:rPr>
            </w:pPr>
          </w:p>
        </w:tc>
      </w:tr>
      <w:tr w:rsidR="00D80244" w:rsidRPr="00D11310" w:rsidDel="00795E2D" w14:paraId="5727537A" w14:textId="77777777" w:rsidTr="00B46AF0">
        <w:trPr>
          <w:del w:id="225" w:author="Mckeever, Deborah" w:date="2022-03-28T10:34:00Z"/>
        </w:trPr>
        <w:tc>
          <w:tcPr>
            <w:tcW w:w="4380" w:type="dxa"/>
            <w:shd w:val="clear" w:color="auto" w:fill="auto"/>
          </w:tcPr>
          <w:p w14:paraId="2AF12E49" w14:textId="77777777" w:rsidR="00D80244" w:rsidRPr="00D11310" w:rsidDel="00795E2D" w:rsidRDefault="00D80244" w:rsidP="00812454">
            <w:pPr>
              <w:pStyle w:val="ListParagraph"/>
              <w:keepNext/>
              <w:keepLines/>
              <w:numPr>
                <w:ilvl w:val="0"/>
                <w:numId w:val="2"/>
              </w:numPr>
              <w:rPr>
                <w:del w:id="226" w:author="Mckeever, Deborah" w:date="2022-03-28T10:34:00Z"/>
                <w:rFonts w:asciiTheme="minorHAnsi" w:hAnsiTheme="minorHAnsi" w:cstheme="minorHAnsi"/>
                <w:sz w:val="22"/>
                <w:szCs w:val="22"/>
              </w:rPr>
            </w:pPr>
            <w:del w:id="227" w:author="Mckeever, Deborah" w:date="2022-03-28T10:34:00Z">
              <w:r w:rsidRPr="00D11310" w:rsidDel="00795E2D">
                <w:rPr>
                  <w:rFonts w:asciiTheme="minorHAnsi" w:hAnsiTheme="minorHAnsi" w:cstheme="minorHAnsi"/>
                  <w:sz w:val="22"/>
                  <w:szCs w:val="22"/>
                </w:rPr>
                <w:lastRenderedPageBreak/>
                <w:delText xml:space="preserve">Collaborate with WMS to ensure the incorporation of demand response and load participation in the Wholesale market including participation in the </w:delText>
              </w:r>
              <w:r w:rsidR="00B46AF0" w:rsidRPr="00D11310" w:rsidDel="00795E2D">
                <w:rPr>
                  <w:rFonts w:asciiTheme="minorHAnsi" w:hAnsiTheme="minorHAnsi" w:cstheme="minorHAnsi"/>
                  <w:noProof/>
                </w:rPr>
                <mc:AlternateContent>
                  <mc:Choice Requires="wps">
                    <w:drawing>
                      <wp:anchor distT="0" distB="0" distL="114300" distR="114300" simplePos="0" relativeHeight="251736064" behindDoc="0" locked="0" layoutInCell="1" allowOverlap="1" wp14:anchorId="099E219A" wp14:editId="127BBB0F">
                        <wp:simplePos x="0" y="0"/>
                        <wp:positionH relativeFrom="column">
                          <wp:posOffset>3902075</wp:posOffset>
                        </wp:positionH>
                        <wp:positionV relativeFrom="paragraph">
                          <wp:posOffset>435610</wp:posOffset>
                        </wp:positionV>
                        <wp:extent cx="402590" cy="396240"/>
                        <wp:effectExtent l="57150" t="76200" r="54610" b="99060"/>
                        <wp:wrapNone/>
                        <wp:docPr id="18" name="5-Point Star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2590" cy="396240"/>
                                </a:xfrm>
                                <a:prstGeom prst="star5">
                                  <a:avLst/>
                                </a:prstGeom>
                                <a:solidFill>
                                  <a:srgbClr val="4BACC6"/>
                                </a:solidFill>
                                <a:ln w="38100">
                                  <a:solidFill>
                                    <a:srgbClr val="F2F2F2"/>
                                  </a:solidFill>
                                  <a:miter lim="800000"/>
                                  <a:headEnd/>
                                  <a:tailEnd/>
                                </a:ln>
                                <a:effectLst>
                                  <a:outerShdw dist="28398" dir="3806097" algn="ctr" rotWithShape="0">
                                    <a:srgbClr val="205867">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FE0964" id="5-Point Star 18" o:spid="_x0000_s1026" style="position:absolute;margin-left:307.25pt;margin-top:34.3pt;width:31.7pt;height:31.2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02590,396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" path="m,151350r153777,1l201295,r47518,151351l402590,151350,278181,244889r47521,151350l201295,302698,76888,396239,124409,244889,,151350xe" fillcolor="#4bacc6" strokecolor="#f2f2f2" strokeweight="3pt">
                        <v:stroke joinstyle="miter"/>
                        <v:shadow on="t" color="#205867" opacity=".5" offset="1pt"/>
                        <v:path o:connecttype="custom" o:connectlocs="0,151350;153777,151351;201295,0;248813,151351;402590,151350;278181,244889;325702,396239;201295,302698;76888,396239;124409,244889;0,151350" o:connectangles="0,0,0,0,0,0,0,0,0,0,0"/>
                      </v:shape>
                    </w:pict>
                  </mc:Fallback>
                </mc:AlternateContent>
              </w:r>
              <w:r w:rsidRPr="00D11310" w:rsidDel="00795E2D">
                <w:rPr>
                  <w:rFonts w:asciiTheme="minorHAnsi" w:hAnsiTheme="minorHAnsi" w:cstheme="minorHAnsi"/>
                  <w:sz w:val="22"/>
                  <w:szCs w:val="22"/>
                </w:rPr>
                <w:delText>ERCOT annual demand response survey.</w:delText>
              </w:r>
            </w:del>
          </w:p>
        </w:tc>
        <w:tc>
          <w:tcPr>
            <w:tcW w:w="1440" w:type="dxa"/>
            <w:shd w:val="clear" w:color="auto" w:fill="auto"/>
            <w:vAlign w:val="center"/>
          </w:tcPr>
          <w:p w14:paraId="01898156" w14:textId="77777777" w:rsidR="00D80244" w:rsidRPr="00D11310" w:rsidDel="00795E2D" w:rsidRDefault="00D80244" w:rsidP="00812454">
            <w:pPr>
              <w:keepNext/>
              <w:keepLines/>
              <w:tabs>
                <w:tab w:val="left" w:pos="360"/>
              </w:tabs>
              <w:spacing w:after="0" w:line="240" w:lineRule="auto"/>
              <w:ind w:left="270"/>
              <w:rPr>
                <w:del w:id="228" w:author="Mckeever, Deborah" w:date="2022-03-28T10:34:00Z"/>
                <w:rFonts w:asciiTheme="minorHAnsi" w:hAnsiTheme="minorHAnsi" w:cstheme="minorHAnsi"/>
                <w:b/>
              </w:rPr>
            </w:pPr>
          </w:p>
        </w:tc>
        <w:tc>
          <w:tcPr>
            <w:tcW w:w="1440" w:type="dxa"/>
            <w:shd w:val="clear" w:color="auto" w:fill="FFFF00"/>
          </w:tcPr>
          <w:p w14:paraId="1333796A" w14:textId="77777777" w:rsidR="00D80244" w:rsidRPr="00D11310" w:rsidDel="00795E2D" w:rsidRDefault="00D80244" w:rsidP="00812454">
            <w:pPr>
              <w:keepNext/>
              <w:keepLines/>
              <w:tabs>
                <w:tab w:val="left" w:pos="360"/>
              </w:tabs>
              <w:spacing w:after="0" w:line="240" w:lineRule="auto"/>
              <w:ind w:left="270"/>
              <w:rPr>
                <w:del w:id="229" w:author="Mckeever, Deborah" w:date="2022-03-28T10:34:00Z"/>
                <w:rFonts w:asciiTheme="minorHAnsi" w:hAnsiTheme="minorHAnsi" w:cstheme="minorHAnsi"/>
              </w:rPr>
            </w:pPr>
          </w:p>
        </w:tc>
        <w:tc>
          <w:tcPr>
            <w:tcW w:w="1350" w:type="dxa"/>
            <w:shd w:val="clear" w:color="auto" w:fill="auto"/>
          </w:tcPr>
          <w:p w14:paraId="38C5A1B0" w14:textId="77777777" w:rsidR="00D80244" w:rsidRPr="00D11310" w:rsidDel="00795E2D" w:rsidRDefault="00D80244" w:rsidP="00812454">
            <w:pPr>
              <w:keepNext/>
              <w:keepLines/>
              <w:tabs>
                <w:tab w:val="left" w:pos="360"/>
              </w:tabs>
              <w:spacing w:after="0" w:line="240" w:lineRule="auto"/>
              <w:ind w:left="270"/>
              <w:rPr>
                <w:del w:id="230" w:author="Mckeever, Deborah" w:date="2022-03-28T10:34:00Z"/>
                <w:rFonts w:asciiTheme="minorHAnsi" w:hAnsiTheme="minorHAnsi" w:cstheme="minorHAnsi"/>
              </w:rPr>
            </w:pPr>
          </w:p>
        </w:tc>
        <w:tc>
          <w:tcPr>
            <w:tcW w:w="5734" w:type="dxa"/>
            <w:shd w:val="clear" w:color="auto" w:fill="auto"/>
          </w:tcPr>
          <w:p w14:paraId="10D8BB8A" w14:textId="77777777" w:rsidR="00B46AF0" w:rsidDel="00795E2D" w:rsidRDefault="00B46AF0" w:rsidP="00E20EBD">
            <w:pPr>
              <w:keepNext/>
              <w:keepLines/>
              <w:tabs>
                <w:tab w:val="left" w:pos="360"/>
              </w:tabs>
              <w:spacing w:after="0" w:line="240" w:lineRule="auto"/>
              <w:rPr>
                <w:del w:id="231" w:author="Mckeever, Deborah" w:date="2022-03-28T10:34:00Z"/>
                <w:rFonts w:asciiTheme="minorHAnsi" w:hAnsiTheme="minorHAnsi" w:cstheme="minorHAnsi"/>
                <w:b/>
              </w:rPr>
            </w:pPr>
          </w:p>
          <w:p w14:paraId="659F49CA" w14:textId="77777777" w:rsidR="00E20EBD" w:rsidRPr="00911A54" w:rsidDel="00B6244D" w:rsidRDefault="00911A54" w:rsidP="00E20EBD">
            <w:pPr>
              <w:keepNext/>
              <w:keepLines/>
              <w:tabs>
                <w:tab w:val="left" w:pos="360"/>
              </w:tabs>
              <w:spacing w:after="0" w:line="240" w:lineRule="auto"/>
              <w:rPr>
                <w:del w:id="232" w:author="Mckeever, Deborah" w:date="2022-03-25T12:33:00Z"/>
                <w:rFonts w:asciiTheme="minorHAnsi" w:hAnsiTheme="minorHAnsi" w:cstheme="minorHAnsi"/>
              </w:rPr>
            </w:pPr>
            <w:del w:id="233" w:author="Mckeever, Deborah" w:date="2022-03-25T12:33:00Z">
              <w:r w:rsidDel="00B6244D">
                <w:rPr>
                  <w:rFonts w:asciiTheme="minorHAnsi" w:hAnsiTheme="minorHAnsi" w:cstheme="minorHAnsi"/>
                  <w:b/>
                </w:rPr>
                <w:delText>Coordinated with ERCOT to host</w:delText>
              </w:r>
              <w:r w:rsidR="00600D7B" w:rsidDel="00B6244D">
                <w:rPr>
                  <w:rFonts w:asciiTheme="minorHAnsi" w:hAnsiTheme="minorHAnsi" w:cstheme="minorHAnsi"/>
                  <w:b/>
                </w:rPr>
                <w:delText xml:space="preserve"> </w:delText>
              </w:r>
              <w:r w:rsidDel="00B6244D">
                <w:rPr>
                  <w:rFonts w:asciiTheme="minorHAnsi" w:hAnsiTheme="minorHAnsi" w:cstheme="minorHAnsi"/>
                  <w:b/>
                </w:rPr>
                <w:delText>a</w:delText>
              </w:r>
              <w:r w:rsidR="00600D7B" w:rsidDel="00B6244D">
                <w:rPr>
                  <w:rFonts w:asciiTheme="minorHAnsi" w:hAnsiTheme="minorHAnsi" w:cstheme="minorHAnsi"/>
                  <w:b/>
                </w:rPr>
                <w:delText xml:space="preserve"> REP/NOIE Demand Response Workshop </w:delText>
              </w:r>
              <w:r w:rsidDel="00B6244D">
                <w:rPr>
                  <w:rFonts w:asciiTheme="minorHAnsi" w:hAnsiTheme="minorHAnsi" w:cstheme="minorHAnsi"/>
                  <w:b/>
                </w:rPr>
                <w:delText xml:space="preserve">on </w:delText>
              </w:r>
              <w:r w:rsidR="00600D7B" w:rsidDel="00B6244D">
                <w:rPr>
                  <w:rFonts w:asciiTheme="minorHAnsi" w:hAnsiTheme="minorHAnsi" w:cstheme="minorHAnsi"/>
                  <w:b/>
                </w:rPr>
                <w:delText>1/24/20</w:delText>
              </w:r>
              <w:r w:rsidDel="00B6244D">
                <w:rPr>
                  <w:rFonts w:asciiTheme="minorHAnsi" w:hAnsiTheme="minorHAnsi" w:cstheme="minorHAnsi"/>
                  <w:b/>
                </w:rPr>
                <w:delText xml:space="preserve">. </w:delText>
              </w:r>
              <w:r w:rsidDel="00B6244D">
                <w:rPr>
                  <w:rFonts w:asciiTheme="minorHAnsi" w:hAnsiTheme="minorHAnsi" w:cstheme="minorHAnsi"/>
                </w:rPr>
                <w:delText>Workshop was pivotal for ERCOT and REP/NOIEs to identify areas of improvement for data gathering, reporting enhancements, and future procedural improvements to the overall Demand Response reporting process.</w:delText>
              </w:r>
            </w:del>
          </w:p>
          <w:p w14:paraId="2ADEAE1D" w14:textId="77777777" w:rsidR="00600D7B" w:rsidDel="00795E2D" w:rsidRDefault="00600D7B" w:rsidP="00600D7B">
            <w:pPr>
              <w:keepNext/>
              <w:keepLines/>
              <w:tabs>
                <w:tab w:val="left" w:pos="360"/>
              </w:tabs>
              <w:spacing w:after="0" w:line="240" w:lineRule="auto"/>
              <w:rPr>
                <w:del w:id="234" w:author="Mckeever, Deborah" w:date="2022-03-28T10:34:00Z"/>
                <w:rFonts w:asciiTheme="minorHAnsi" w:hAnsiTheme="minorHAnsi" w:cstheme="minorHAnsi"/>
                <w:b/>
              </w:rPr>
            </w:pPr>
          </w:p>
          <w:p w14:paraId="3BCA5F4F" w14:textId="77777777" w:rsidR="00600D7B" w:rsidDel="00795E2D" w:rsidRDefault="00600D7B" w:rsidP="00600D7B">
            <w:pPr>
              <w:keepNext/>
              <w:keepLines/>
              <w:tabs>
                <w:tab w:val="left" w:pos="360"/>
              </w:tabs>
              <w:spacing w:after="0" w:line="240" w:lineRule="auto"/>
              <w:rPr>
                <w:del w:id="235" w:author="Mckeever, Deborah" w:date="2022-03-28T10:34:00Z"/>
                <w:rFonts w:asciiTheme="minorHAnsi" w:hAnsiTheme="minorHAnsi" w:cstheme="minorHAnsi"/>
                <w:b/>
              </w:rPr>
            </w:pPr>
            <w:del w:id="236" w:author="Mckeever, Deborah" w:date="2022-03-28T10:34:00Z">
              <w:r w:rsidDel="00795E2D">
                <w:rPr>
                  <w:rFonts w:asciiTheme="minorHAnsi" w:hAnsiTheme="minorHAnsi" w:cstheme="minorHAnsi"/>
                  <w:b/>
                </w:rPr>
                <w:delText>Supported implementation of NPRR933, Reporting of Demand Response by REPs and NOIEs – approved 6/9/20</w:delText>
              </w:r>
            </w:del>
          </w:p>
          <w:p w14:paraId="5DB72C32" w14:textId="77777777" w:rsidR="00E20EBD" w:rsidRPr="00D11310" w:rsidDel="00795E2D" w:rsidRDefault="00E20EBD" w:rsidP="00E20EBD">
            <w:pPr>
              <w:keepNext/>
              <w:keepLines/>
              <w:tabs>
                <w:tab w:val="left" w:pos="360"/>
              </w:tabs>
              <w:spacing w:after="0" w:line="240" w:lineRule="auto"/>
              <w:rPr>
                <w:del w:id="237" w:author="Mckeever, Deborah" w:date="2022-03-28T10:34:00Z"/>
                <w:rFonts w:asciiTheme="minorHAnsi" w:hAnsiTheme="minorHAnsi" w:cstheme="minorHAnsi"/>
              </w:rPr>
            </w:pPr>
          </w:p>
        </w:tc>
      </w:tr>
      <w:tr w:rsidR="00D80244" w:rsidRPr="00D11310" w:rsidDel="00795E2D" w14:paraId="1F63500B" w14:textId="77777777" w:rsidTr="00B46AF0">
        <w:trPr>
          <w:del w:id="238" w:author="Mckeever, Deborah" w:date="2022-03-28T10:34:00Z"/>
        </w:trPr>
        <w:tc>
          <w:tcPr>
            <w:tcW w:w="4380" w:type="dxa"/>
            <w:shd w:val="clear" w:color="auto" w:fill="auto"/>
          </w:tcPr>
          <w:p w14:paraId="1ABA5CF1" w14:textId="77777777" w:rsidR="00D80244" w:rsidRPr="00D11310" w:rsidDel="00795E2D" w:rsidRDefault="00D80244" w:rsidP="00812454">
            <w:pPr>
              <w:pStyle w:val="ListParagraph"/>
              <w:keepNext/>
              <w:keepLines/>
              <w:numPr>
                <w:ilvl w:val="0"/>
                <w:numId w:val="2"/>
              </w:numPr>
              <w:rPr>
                <w:del w:id="239" w:author="Mckeever, Deborah" w:date="2022-03-28T10:34:00Z"/>
                <w:rFonts w:asciiTheme="minorHAnsi" w:hAnsiTheme="minorHAnsi" w:cstheme="minorHAnsi"/>
                <w:sz w:val="22"/>
                <w:szCs w:val="22"/>
              </w:rPr>
            </w:pPr>
            <w:del w:id="240" w:author="Mckeever, Deborah" w:date="2022-03-28T10:34:00Z">
              <w:r w:rsidRPr="00D11310" w:rsidDel="00795E2D">
                <w:rPr>
                  <w:rFonts w:asciiTheme="minorHAnsi" w:hAnsiTheme="minorHAnsi" w:cstheme="minorHAnsi"/>
                  <w:sz w:val="22"/>
                  <w:szCs w:val="22"/>
                </w:rPr>
                <w:delText xml:space="preserve">Support ERCOT’s initiatives to develop retail processes for integrating or transitioning Load into ERCOT as needed. </w:delText>
              </w:r>
            </w:del>
          </w:p>
        </w:tc>
        <w:tc>
          <w:tcPr>
            <w:tcW w:w="1440" w:type="dxa"/>
            <w:shd w:val="clear" w:color="auto" w:fill="auto"/>
            <w:vAlign w:val="center"/>
          </w:tcPr>
          <w:p w14:paraId="7A8C596C" w14:textId="77777777" w:rsidR="00D80244" w:rsidRPr="00D11310" w:rsidDel="00795E2D" w:rsidRDefault="00B46AF0" w:rsidP="00812454">
            <w:pPr>
              <w:keepNext/>
              <w:keepLines/>
              <w:tabs>
                <w:tab w:val="left" w:pos="360"/>
              </w:tabs>
              <w:spacing w:after="0" w:line="240" w:lineRule="auto"/>
              <w:ind w:left="270"/>
              <w:rPr>
                <w:del w:id="241" w:author="Mckeever, Deborah" w:date="2022-03-28T10:34:00Z"/>
                <w:rFonts w:asciiTheme="minorHAnsi" w:hAnsiTheme="minorHAnsi" w:cstheme="minorHAnsi"/>
                <w:b/>
              </w:rPr>
            </w:pPr>
            <w:del w:id="242" w:author="Mckeever, Deborah" w:date="2022-03-28T10:34:00Z">
              <w:r w:rsidDel="00795E2D">
                <w:rPr>
                  <w:rFonts w:asciiTheme="minorHAnsi" w:hAnsiTheme="minorHAnsi" w:cstheme="minorHAnsi"/>
                  <w:b/>
                  <w:noProof/>
                </w:rPr>
                <w:drawing>
                  <wp:inline distT="0" distB="0" distL="0" distR="0" wp14:anchorId="2FC3F093" wp14:editId="0AF1097D">
                    <wp:extent cx="494030" cy="536575"/>
                    <wp:effectExtent l="0" t="0" r="127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4030" cy="536575"/>
                            </a:xfrm>
                            <a:prstGeom prst="rect">
                              <a:avLst/>
                            </a:prstGeom>
                            <a:noFill/>
                          </pic:spPr>
                        </pic:pic>
                      </a:graphicData>
                    </a:graphic>
                  </wp:inline>
                </w:drawing>
              </w:r>
            </w:del>
          </w:p>
        </w:tc>
        <w:tc>
          <w:tcPr>
            <w:tcW w:w="1440" w:type="dxa"/>
            <w:shd w:val="clear" w:color="auto" w:fill="FFFF00"/>
          </w:tcPr>
          <w:p w14:paraId="754F7633" w14:textId="77777777" w:rsidR="00D80244" w:rsidRPr="00D11310" w:rsidDel="00795E2D" w:rsidRDefault="00D80244" w:rsidP="00812454">
            <w:pPr>
              <w:keepNext/>
              <w:keepLines/>
              <w:tabs>
                <w:tab w:val="left" w:pos="360"/>
              </w:tabs>
              <w:spacing w:after="0" w:line="240" w:lineRule="auto"/>
              <w:ind w:left="270"/>
              <w:rPr>
                <w:del w:id="243" w:author="Mckeever, Deborah" w:date="2022-03-28T10:34:00Z"/>
                <w:rFonts w:asciiTheme="minorHAnsi" w:hAnsiTheme="minorHAnsi" w:cstheme="minorHAnsi"/>
              </w:rPr>
            </w:pPr>
          </w:p>
        </w:tc>
        <w:tc>
          <w:tcPr>
            <w:tcW w:w="1350" w:type="dxa"/>
            <w:shd w:val="clear" w:color="auto" w:fill="auto"/>
          </w:tcPr>
          <w:p w14:paraId="04766703" w14:textId="77777777" w:rsidR="00D80244" w:rsidRPr="00D11310" w:rsidDel="00795E2D" w:rsidRDefault="00D80244" w:rsidP="00812454">
            <w:pPr>
              <w:keepNext/>
              <w:keepLines/>
              <w:tabs>
                <w:tab w:val="left" w:pos="360"/>
              </w:tabs>
              <w:spacing w:after="0" w:line="240" w:lineRule="auto"/>
              <w:ind w:left="270"/>
              <w:rPr>
                <w:del w:id="244" w:author="Mckeever, Deborah" w:date="2022-03-28T10:34:00Z"/>
                <w:rFonts w:asciiTheme="minorHAnsi" w:hAnsiTheme="minorHAnsi" w:cstheme="minorHAnsi"/>
              </w:rPr>
            </w:pPr>
          </w:p>
        </w:tc>
        <w:tc>
          <w:tcPr>
            <w:tcW w:w="5734" w:type="dxa"/>
            <w:shd w:val="clear" w:color="auto" w:fill="auto"/>
          </w:tcPr>
          <w:p w14:paraId="4D5A8188" w14:textId="77777777" w:rsidR="00600D7B" w:rsidDel="00795E2D" w:rsidRDefault="00600D7B" w:rsidP="00600D7B">
            <w:pPr>
              <w:keepNext/>
              <w:keepLines/>
              <w:tabs>
                <w:tab w:val="left" w:pos="360"/>
              </w:tabs>
              <w:spacing w:after="0" w:line="240" w:lineRule="auto"/>
              <w:rPr>
                <w:del w:id="245" w:author="Mckeever, Deborah" w:date="2022-03-28T10:34:00Z"/>
                <w:rFonts w:asciiTheme="minorHAnsi" w:hAnsiTheme="minorHAnsi" w:cstheme="minorHAnsi"/>
                <w:b/>
              </w:rPr>
            </w:pPr>
          </w:p>
          <w:p w14:paraId="24281506" w14:textId="77777777" w:rsidR="00D80244" w:rsidDel="00795E2D" w:rsidRDefault="00FC47DF" w:rsidP="00600D7B">
            <w:pPr>
              <w:keepNext/>
              <w:keepLines/>
              <w:tabs>
                <w:tab w:val="left" w:pos="360"/>
              </w:tabs>
              <w:spacing w:after="0" w:line="240" w:lineRule="auto"/>
              <w:rPr>
                <w:del w:id="246" w:author="Mckeever, Deborah" w:date="2022-03-28T10:34:00Z"/>
                <w:rFonts w:asciiTheme="minorHAnsi" w:hAnsiTheme="minorHAnsi" w:cstheme="minorHAnsi"/>
              </w:rPr>
            </w:pPr>
            <w:del w:id="247" w:author="Mckeever, Deborah" w:date="2022-03-28T10:34:00Z">
              <w:r w:rsidDel="00795E2D">
                <w:rPr>
                  <w:rFonts w:asciiTheme="minorHAnsi" w:hAnsiTheme="minorHAnsi" w:cstheme="minorHAnsi"/>
                  <w:b/>
                </w:rPr>
                <w:delText xml:space="preserve">Integration of </w:delText>
              </w:r>
              <w:r w:rsidR="009B66BD" w:rsidRPr="00D11310" w:rsidDel="00795E2D">
                <w:rPr>
                  <w:rFonts w:asciiTheme="minorHAnsi" w:hAnsiTheme="minorHAnsi" w:cstheme="minorHAnsi"/>
                  <w:b/>
                </w:rPr>
                <w:delText>Lubbock</w:delText>
              </w:r>
              <w:r w:rsidDel="00795E2D">
                <w:rPr>
                  <w:rFonts w:asciiTheme="minorHAnsi" w:hAnsiTheme="minorHAnsi" w:cstheme="minorHAnsi"/>
                  <w:b/>
                </w:rPr>
                <w:delText xml:space="preserve"> P&amp;L</w:delText>
              </w:r>
              <w:r w:rsidR="009B66BD" w:rsidRPr="00D11310" w:rsidDel="00795E2D">
                <w:rPr>
                  <w:rFonts w:asciiTheme="minorHAnsi" w:hAnsiTheme="minorHAnsi" w:cstheme="minorHAnsi"/>
                  <w:b/>
                </w:rPr>
                <w:delText>.</w:delText>
              </w:r>
              <w:r w:rsidR="009B66BD" w:rsidRPr="00D11310" w:rsidDel="00795E2D">
                <w:rPr>
                  <w:rFonts w:asciiTheme="minorHAnsi" w:hAnsiTheme="minorHAnsi" w:cstheme="minorHAnsi"/>
                </w:rPr>
                <w:delText xml:space="preserve"> </w:delText>
              </w:r>
              <w:r w:rsidR="009517F6" w:rsidRPr="00D11310" w:rsidDel="00795E2D">
                <w:rPr>
                  <w:rFonts w:asciiTheme="minorHAnsi" w:hAnsiTheme="minorHAnsi" w:cstheme="minorHAnsi"/>
                </w:rPr>
                <w:delText xml:space="preserve">Continue to monitor </w:delText>
              </w:r>
              <w:r w:rsidR="00D80244" w:rsidRPr="00D11310" w:rsidDel="00795E2D">
                <w:rPr>
                  <w:rFonts w:asciiTheme="minorHAnsi" w:hAnsiTheme="minorHAnsi" w:cstheme="minorHAnsi"/>
                </w:rPr>
                <w:delText>Lubbock’s entry to ERCOT</w:delText>
              </w:r>
              <w:r w:rsidR="009517F6" w:rsidRPr="00D11310" w:rsidDel="00795E2D">
                <w:rPr>
                  <w:rFonts w:asciiTheme="minorHAnsi" w:hAnsiTheme="minorHAnsi" w:cstheme="minorHAnsi"/>
                </w:rPr>
                <w:delText xml:space="preserve"> and potential for retail choice</w:delText>
              </w:r>
              <w:r w:rsidR="00D80244" w:rsidRPr="00D11310" w:rsidDel="00795E2D">
                <w:rPr>
                  <w:rFonts w:asciiTheme="minorHAnsi" w:hAnsiTheme="minorHAnsi" w:cstheme="minorHAnsi"/>
                </w:rPr>
                <w:delText xml:space="preserve">. </w:delText>
              </w:r>
              <w:r w:rsidDel="00795E2D">
                <w:rPr>
                  <w:rFonts w:asciiTheme="minorHAnsi" w:hAnsiTheme="minorHAnsi" w:cstheme="minorHAnsi"/>
                </w:rPr>
                <w:delText>RMS did not take action in 2020, expect more in 2021.</w:delText>
              </w:r>
            </w:del>
          </w:p>
          <w:p w14:paraId="30BB601F" w14:textId="77777777" w:rsidR="00600D7B" w:rsidRPr="00D11310" w:rsidDel="00795E2D" w:rsidRDefault="00600D7B" w:rsidP="00600D7B">
            <w:pPr>
              <w:keepNext/>
              <w:keepLines/>
              <w:tabs>
                <w:tab w:val="left" w:pos="360"/>
              </w:tabs>
              <w:spacing w:after="0" w:line="240" w:lineRule="auto"/>
              <w:rPr>
                <w:del w:id="248" w:author="Mckeever, Deborah" w:date="2022-03-28T10:34:00Z"/>
                <w:rFonts w:asciiTheme="minorHAnsi" w:hAnsiTheme="minorHAnsi" w:cstheme="minorHAnsi"/>
              </w:rPr>
            </w:pPr>
          </w:p>
        </w:tc>
      </w:tr>
      <w:tr w:rsidR="00466F7D" w:rsidRPr="00D11310" w:rsidDel="00795E2D" w14:paraId="49F974AD" w14:textId="77777777" w:rsidTr="00B46AF0">
        <w:trPr>
          <w:del w:id="249" w:author="Mckeever, Deborah" w:date="2022-03-28T10:34:00Z"/>
        </w:trPr>
        <w:tc>
          <w:tcPr>
            <w:tcW w:w="4380" w:type="dxa"/>
            <w:shd w:val="clear" w:color="auto" w:fill="auto"/>
          </w:tcPr>
          <w:p w14:paraId="4002741D" w14:textId="77777777" w:rsidR="006C4067" w:rsidDel="00795E2D" w:rsidRDefault="006C4067" w:rsidP="006C4067">
            <w:pPr>
              <w:pStyle w:val="ListParagraph"/>
              <w:keepNext/>
              <w:keepLines/>
              <w:ind w:left="360"/>
              <w:rPr>
                <w:del w:id="250" w:author="Mckeever, Deborah" w:date="2022-03-28T10:34:00Z"/>
                <w:rFonts w:asciiTheme="minorHAnsi" w:hAnsiTheme="minorHAnsi" w:cstheme="minorHAnsi"/>
                <w:sz w:val="22"/>
                <w:szCs w:val="22"/>
              </w:rPr>
            </w:pPr>
          </w:p>
          <w:p w14:paraId="392D4644" w14:textId="77777777" w:rsidR="006C4067" w:rsidDel="00795E2D" w:rsidRDefault="006C4067" w:rsidP="006C4067">
            <w:pPr>
              <w:pStyle w:val="ListParagraph"/>
              <w:keepNext/>
              <w:keepLines/>
              <w:ind w:left="360"/>
              <w:rPr>
                <w:del w:id="251" w:author="Mckeever, Deborah" w:date="2022-03-28T10:34:00Z"/>
                <w:rFonts w:asciiTheme="minorHAnsi" w:hAnsiTheme="minorHAnsi" w:cstheme="minorHAnsi"/>
                <w:sz w:val="22"/>
                <w:szCs w:val="22"/>
              </w:rPr>
            </w:pPr>
          </w:p>
          <w:p w14:paraId="18ED6E5B" w14:textId="77777777" w:rsidR="00466F7D" w:rsidRPr="00D11310" w:rsidDel="00795E2D" w:rsidRDefault="00466F7D" w:rsidP="00812454">
            <w:pPr>
              <w:pStyle w:val="ListParagraph"/>
              <w:keepNext/>
              <w:keepLines/>
              <w:numPr>
                <w:ilvl w:val="0"/>
                <w:numId w:val="2"/>
              </w:numPr>
              <w:rPr>
                <w:del w:id="252" w:author="Mckeever, Deborah" w:date="2022-03-28T10:34:00Z"/>
                <w:rFonts w:asciiTheme="minorHAnsi" w:hAnsiTheme="minorHAnsi" w:cstheme="minorHAnsi"/>
                <w:sz w:val="22"/>
                <w:szCs w:val="22"/>
              </w:rPr>
            </w:pPr>
            <w:del w:id="253" w:author="Mckeever, Deborah" w:date="2022-03-28T10:34:00Z">
              <w:r w:rsidRPr="00D11310" w:rsidDel="00795E2D">
                <w:rPr>
                  <w:rFonts w:asciiTheme="minorHAnsi" w:hAnsiTheme="minorHAnsi" w:cstheme="minorHAnsi"/>
                  <w:sz w:val="22"/>
                  <w:szCs w:val="22"/>
                </w:rPr>
                <w:delText xml:space="preserve">Explore and implement Retail Market enhancements, process improvements, cost efficiencies, and evaluate lessons learned from previous events. </w:delText>
              </w:r>
            </w:del>
          </w:p>
          <w:p w14:paraId="67AF4FC1" w14:textId="77777777" w:rsidR="00466F7D" w:rsidRPr="00D11310" w:rsidDel="00795E2D" w:rsidRDefault="00466F7D" w:rsidP="00812454">
            <w:pPr>
              <w:keepNext/>
              <w:keepLines/>
              <w:spacing w:after="0" w:line="240" w:lineRule="auto"/>
              <w:rPr>
                <w:del w:id="254" w:author="Mckeever, Deborah" w:date="2022-03-28T10:34:00Z"/>
                <w:rFonts w:asciiTheme="minorHAnsi" w:hAnsiTheme="minorHAnsi" w:cstheme="minorHAnsi"/>
              </w:rPr>
            </w:pPr>
          </w:p>
        </w:tc>
        <w:tc>
          <w:tcPr>
            <w:tcW w:w="1440" w:type="dxa"/>
            <w:shd w:val="clear" w:color="auto" w:fill="auto"/>
            <w:vAlign w:val="center"/>
          </w:tcPr>
          <w:p w14:paraId="4B938FE1" w14:textId="77777777" w:rsidR="00466F7D" w:rsidRPr="00D11310" w:rsidDel="00795E2D" w:rsidRDefault="00466F7D" w:rsidP="00812454">
            <w:pPr>
              <w:keepNext/>
              <w:keepLines/>
              <w:tabs>
                <w:tab w:val="left" w:pos="360"/>
              </w:tabs>
              <w:spacing w:after="0" w:line="240" w:lineRule="auto"/>
              <w:ind w:left="270"/>
              <w:rPr>
                <w:del w:id="255" w:author="Mckeever, Deborah" w:date="2022-03-28T10:34:00Z"/>
                <w:rFonts w:asciiTheme="minorHAnsi" w:hAnsiTheme="minorHAnsi" w:cstheme="minorHAnsi"/>
                <w:b/>
              </w:rPr>
            </w:pPr>
          </w:p>
          <w:p w14:paraId="770392BC" w14:textId="77777777" w:rsidR="00466F7D" w:rsidRPr="00D11310" w:rsidDel="00795E2D" w:rsidRDefault="00466F7D" w:rsidP="00812454">
            <w:pPr>
              <w:keepNext/>
              <w:keepLines/>
              <w:tabs>
                <w:tab w:val="left" w:pos="360"/>
              </w:tabs>
              <w:spacing w:after="0" w:line="240" w:lineRule="auto"/>
              <w:ind w:left="270"/>
              <w:rPr>
                <w:del w:id="256" w:author="Mckeever, Deborah" w:date="2022-03-28T10:34:00Z"/>
                <w:rFonts w:asciiTheme="minorHAnsi" w:hAnsiTheme="minorHAnsi" w:cstheme="minorHAnsi"/>
                <w:b/>
              </w:rPr>
            </w:pPr>
          </w:p>
        </w:tc>
        <w:tc>
          <w:tcPr>
            <w:tcW w:w="1440" w:type="dxa"/>
            <w:shd w:val="clear" w:color="auto" w:fill="FFFF00"/>
          </w:tcPr>
          <w:p w14:paraId="5F213AFE" w14:textId="77777777" w:rsidR="00466F7D" w:rsidRPr="00D11310" w:rsidDel="00795E2D" w:rsidRDefault="00B46AF0" w:rsidP="00812454">
            <w:pPr>
              <w:keepNext/>
              <w:keepLines/>
              <w:tabs>
                <w:tab w:val="left" w:pos="360"/>
              </w:tabs>
              <w:spacing w:after="0" w:line="240" w:lineRule="auto"/>
              <w:ind w:left="270"/>
              <w:rPr>
                <w:del w:id="257" w:author="Mckeever, Deborah" w:date="2022-03-28T10:34:00Z"/>
                <w:rFonts w:asciiTheme="minorHAnsi" w:hAnsiTheme="minorHAnsi" w:cstheme="minorHAnsi"/>
              </w:rPr>
            </w:pPr>
            <w:del w:id="258" w:author="Mckeever, Deborah" w:date="2022-03-28T10:34:00Z">
              <w:r w:rsidRPr="00D11310" w:rsidDel="00795E2D">
                <w:rPr>
                  <w:rFonts w:asciiTheme="minorHAnsi" w:hAnsiTheme="minorHAnsi" w:cstheme="minorHAnsi"/>
                  <w:noProof/>
                </w:rPr>
                <mc:AlternateContent>
                  <mc:Choice Requires="wps">
                    <w:drawing>
                      <wp:anchor distT="0" distB="0" distL="114300" distR="114300" simplePos="0" relativeHeight="251706368" behindDoc="0" locked="0" layoutInCell="1" allowOverlap="1" wp14:anchorId="5C05C694" wp14:editId="64A00CDE">
                        <wp:simplePos x="0" y="0"/>
                        <wp:positionH relativeFrom="column">
                          <wp:posOffset>176530</wp:posOffset>
                        </wp:positionH>
                        <wp:positionV relativeFrom="paragraph">
                          <wp:posOffset>2021840</wp:posOffset>
                        </wp:positionV>
                        <wp:extent cx="466725" cy="510540"/>
                        <wp:effectExtent l="57150" t="76200" r="85725" b="99060"/>
                        <wp:wrapNone/>
                        <wp:docPr id="16" name="5-Point Star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510540"/>
                                </a:xfrm>
                                <a:prstGeom prst="star5">
                                  <a:avLst/>
                                </a:prstGeom>
                                <a:solidFill>
                                  <a:srgbClr val="4BACC6"/>
                                </a:solidFill>
                                <a:ln w="38100">
                                  <a:solidFill>
                                    <a:srgbClr val="F2F2F2"/>
                                  </a:solidFill>
                                  <a:miter lim="800000"/>
                                  <a:headEnd/>
                                  <a:tailEnd/>
                                </a:ln>
                                <a:effectLst>
                                  <a:outerShdw dist="28398" dir="3806097" algn="ctr" rotWithShape="0">
                                    <a:srgbClr val="205867">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C41E11" id="5-Point Star 16" o:spid="_x0000_s1026" style="position:absolute;margin-left:13.9pt;margin-top:159.2pt;width:36.75pt;height:40.2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66725,51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" path="m,195008r178274,2l233363,r55088,195010l466725,195008,322497,315530r55091,195009l233363,390015,89137,510539,144228,315530,,195008xe" fillcolor="#4bacc6" strokecolor="#f2f2f2" strokeweight="3pt">
                        <v:stroke joinstyle="miter"/>
                        <v:shadow on="t" color="#205867" opacity=".5" offset="1pt"/>
                        <v:path o:connecttype="custom" o:connectlocs="0,195008;178274,195010;233363,0;288451,195010;466725,195008;322497,315530;377588,510539;233363,390015;89137,510539;144228,315530;0,195008" o:connectangles="0,0,0,0,0,0,0,0,0,0,0"/>
                      </v:shape>
                    </w:pict>
                  </mc:Fallback>
                </mc:AlternateContent>
              </w:r>
            </w:del>
          </w:p>
        </w:tc>
        <w:tc>
          <w:tcPr>
            <w:tcW w:w="1350" w:type="dxa"/>
            <w:shd w:val="clear" w:color="auto" w:fill="auto"/>
          </w:tcPr>
          <w:p w14:paraId="18E1167D" w14:textId="77777777" w:rsidR="00466F7D" w:rsidRPr="00D11310" w:rsidDel="00795E2D" w:rsidRDefault="00466F7D" w:rsidP="00812454">
            <w:pPr>
              <w:keepNext/>
              <w:keepLines/>
              <w:tabs>
                <w:tab w:val="left" w:pos="360"/>
              </w:tabs>
              <w:spacing w:after="0" w:line="240" w:lineRule="auto"/>
              <w:ind w:left="270"/>
              <w:rPr>
                <w:del w:id="259" w:author="Mckeever, Deborah" w:date="2022-03-28T10:34:00Z"/>
                <w:rFonts w:asciiTheme="minorHAnsi" w:hAnsiTheme="minorHAnsi" w:cstheme="minorHAnsi"/>
              </w:rPr>
            </w:pPr>
          </w:p>
        </w:tc>
        <w:tc>
          <w:tcPr>
            <w:tcW w:w="5734" w:type="dxa"/>
            <w:shd w:val="clear" w:color="auto" w:fill="auto"/>
          </w:tcPr>
          <w:p w14:paraId="0E2888B0" w14:textId="77777777" w:rsidR="006C4067" w:rsidDel="00795E2D" w:rsidRDefault="006C4067" w:rsidP="004F54C8">
            <w:pPr>
              <w:keepNext/>
              <w:keepLines/>
              <w:spacing w:after="0" w:line="240" w:lineRule="auto"/>
              <w:rPr>
                <w:del w:id="260" w:author="Mckeever, Deborah" w:date="2022-03-28T10:34:00Z"/>
                <w:rFonts w:asciiTheme="minorHAnsi" w:hAnsiTheme="minorHAnsi" w:cstheme="minorHAnsi"/>
              </w:rPr>
            </w:pPr>
          </w:p>
          <w:p w14:paraId="44108228" w14:textId="77777777" w:rsidR="006C4067" w:rsidDel="00B6244D" w:rsidRDefault="006C4067" w:rsidP="004F54C8">
            <w:pPr>
              <w:keepNext/>
              <w:keepLines/>
              <w:spacing w:after="0" w:line="240" w:lineRule="auto"/>
              <w:rPr>
                <w:del w:id="261" w:author="Mckeever, Deborah" w:date="2022-03-25T12:33:00Z"/>
                <w:rFonts w:asciiTheme="minorHAnsi" w:hAnsiTheme="minorHAnsi" w:cstheme="minorHAnsi"/>
              </w:rPr>
            </w:pPr>
          </w:p>
          <w:p w14:paraId="485E178A" w14:textId="77777777" w:rsidR="006C4067" w:rsidDel="00B6244D" w:rsidRDefault="006C4067" w:rsidP="004F54C8">
            <w:pPr>
              <w:keepNext/>
              <w:keepLines/>
              <w:spacing w:after="0" w:line="240" w:lineRule="auto"/>
              <w:rPr>
                <w:del w:id="262" w:author="Mckeever, Deborah" w:date="2022-03-25T12:33:00Z"/>
                <w:rFonts w:asciiTheme="minorHAnsi" w:hAnsiTheme="minorHAnsi" w:cstheme="minorHAnsi"/>
              </w:rPr>
            </w:pPr>
          </w:p>
          <w:p w14:paraId="5CB9EF42" w14:textId="77777777" w:rsidR="006C4067" w:rsidDel="00795E2D" w:rsidRDefault="006C4067" w:rsidP="004F54C8">
            <w:pPr>
              <w:keepNext/>
              <w:keepLines/>
              <w:spacing w:after="0" w:line="240" w:lineRule="auto"/>
              <w:rPr>
                <w:del w:id="263" w:author="Mckeever, Deborah" w:date="2022-03-28T10:34:00Z"/>
                <w:rFonts w:asciiTheme="minorHAnsi" w:hAnsiTheme="minorHAnsi" w:cstheme="minorHAnsi"/>
              </w:rPr>
            </w:pPr>
          </w:p>
          <w:p w14:paraId="641CA6EB" w14:textId="77777777" w:rsidR="006C4067" w:rsidRPr="00D11310" w:rsidDel="00795E2D" w:rsidRDefault="006C4067" w:rsidP="006C4067">
            <w:pPr>
              <w:keepNext/>
              <w:keepLines/>
              <w:tabs>
                <w:tab w:val="left" w:pos="360"/>
              </w:tabs>
              <w:spacing w:after="0" w:line="240" w:lineRule="auto"/>
              <w:rPr>
                <w:del w:id="264" w:author="Mckeever, Deborah" w:date="2022-03-28T10:34:00Z"/>
                <w:rFonts w:asciiTheme="minorHAnsi" w:hAnsiTheme="minorHAnsi" w:cstheme="minorHAnsi"/>
              </w:rPr>
            </w:pPr>
            <w:del w:id="265" w:author="Mckeever, Deborah" w:date="2022-03-28T10:34:00Z">
              <w:r w:rsidRPr="00D11310" w:rsidDel="00795E2D">
                <w:rPr>
                  <w:rFonts w:asciiTheme="minorHAnsi" w:hAnsiTheme="minorHAnsi" w:cstheme="minorHAnsi"/>
                  <w:b/>
                </w:rPr>
                <w:delText>Workshops</w:delText>
              </w:r>
              <w:r w:rsidRPr="00D11310" w:rsidDel="00795E2D">
                <w:rPr>
                  <w:rFonts w:asciiTheme="minorHAnsi" w:hAnsiTheme="minorHAnsi" w:cstheme="minorHAnsi"/>
                </w:rPr>
                <w:delText xml:space="preserve"> </w:delText>
              </w:r>
            </w:del>
            <w:del w:id="266" w:author="Mckeever, Deborah" w:date="2022-03-25T12:34:00Z">
              <w:r w:rsidRPr="00D11310" w:rsidDel="00B6244D">
                <w:rPr>
                  <w:rFonts w:asciiTheme="minorHAnsi" w:hAnsiTheme="minorHAnsi" w:cstheme="minorHAnsi"/>
                </w:rPr>
                <w:delText>to discuss Retail issues:</w:delText>
              </w:r>
            </w:del>
          </w:p>
          <w:p w14:paraId="3A3C6D72" w14:textId="77777777" w:rsidR="006C4067" w:rsidRPr="006C4067" w:rsidDel="00795E2D" w:rsidRDefault="006C4067" w:rsidP="006C4067">
            <w:pPr>
              <w:pStyle w:val="ListParagraph"/>
              <w:keepNext/>
              <w:keepLines/>
              <w:numPr>
                <w:ilvl w:val="0"/>
                <w:numId w:val="13"/>
              </w:numPr>
              <w:tabs>
                <w:tab w:val="left" w:pos="360"/>
              </w:tabs>
              <w:ind w:left="600" w:hanging="240"/>
              <w:rPr>
                <w:del w:id="267" w:author="Mckeever, Deborah" w:date="2022-03-28T10:34:00Z"/>
                <w:rFonts w:asciiTheme="minorHAnsi" w:eastAsia="Calibri" w:hAnsiTheme="minorHAnsi" w:cstheme="minorHAnsi"/>
                <w:sz w:val="20"/>
                <w:szCs w:val="22"/>
              </w:rPr>
            </w:pPr>
            <w:del w:id="268" w:author="Mckeever, Deborah" w:date="2022-03-25T12:34:00Z">
              <w:r w:rsidRPr="006C4067" w:rsidDel="00B6244D">
                <w:rPr>
                  <w:rFonts w:asciiTheme="minorHAnsi" w:eastAsia="Calibri" w:hAnsiTheme="minorHAnsi" w:cstheme="minorHAnsi"/>
                  <w:sz w:val="20"/>
                  <w:szCs w:val="22"/>
                </w:rPr>
                <w:delText>REP/NOIE Demand Response Workshop (1/24)</w:delText>
              </w:r>
            </w:del>
          </w:p>
          <w:p w14:paraId="3B3F93B8" w14:textId="77777777" w:rsidR="006C4067" w:rsidDel="00795E2D" w:rsidRDefault="006C4067" w:rsidP="006C4067">
            <w:pPr>
              <w:pStyle w:val="ListParagraph"/>
              <w:keepNext/>
              <w:keepLines/>
              <w:numPr>
                <w:ilvl w:val="0"/>
                <w:numId w:val="13"/>
              </w:numPr>
              <w:tabs>
                <w:tab w:val="left" w:pos="360"/>
              </w:tabs>
              <w:ind w:left="600" w:hanging="240"/>
              <w:rPr>
                <w:del w:id="269" w:author="Mckeever, Deborah" w:date="2022-03-28T10:34:00Z"/>
                <w:rFonts w:asciiTheme="minorHAnsi" w:eastAsia="Calibri" w:hAnsiTheme="minorHAnsi" w:cstheme="minorHAnsi"/>
                <w:sz w:val="22"/>
                <w:szCs w:val="22"/>
              </w:rPr>
            </w:pPr>
            <w:del w:id="270" w:author="Mckeever, Deborah" w:date="2022-03-25T12:34:00Z">
              <w:r w:rsidDel="00B6244D">
                <w:rPr>
                  <w:rFonts w:asciiTheme="minorHAnsi" w:eastAsia="Calibri" w:hAnsiTheme="minorHAnsi" w:cstheme="minorHAnsi"/>
                  <w:sz w:val="22"/>
                  <w:szCs w:val="22"/>
                </w:rPr>
                <w:delText>Mass Tra</w:delText>
              </w:r>
            </w:del>
            <w:del w:id="271" w:author="Mckeever, Deborah" w:date="2022-03-25T12:35:00Z">
              <w:r w:rsidDel="00B6244D">
                <w:rPr>
                  <w:rFonts w:asciiTheme="minorHAnsi" w:eastAsia="Calibri" w:hAnsiTheme="minorHAnsi" w:cstheme="minorHAnsi"/>
                  <w:sz w:val="22"/>
                  <w:szCs w:val="22"/>
                </w:rPr>
                <w:delText>nsition Testing Workshop (3/3)</w:delText>
              </w:r>
            </w:del>
          </w:p>
          <w:p w14:paraId="1112C380" w14:textId="77777777" w:rsidR="006C4067" w:rsidDel="00B6244D" w:rsidRDefault="006C4067" w:rsidP="006C4067">
            <w:pPr>
              <w:pStyle w:val="ListParagraph"/>
              <w:keepNext/>
              <w:keepLines/>
              <w:numPr>
                <w:ilvl w:val="0"/>
                <w:numId w:val="13"/>
              </w:numPr>
              <w:tabs>
                <w:tab w:val="left" w:pos="360"/>
              </w:tabs>
              <w:ind w:left="600" w:hanging="240"/>
              <w:rPr>
                <w:del w:id="272" w:author="Mckeever, Deborah" w:date="2022-03-25T12:35:00Z"/>
                <w:rFonts w:asciiTheme="minorHAnsi" w:eastAsia="Calibri" w:hAnsiTheme="minorHAnsi" w:cstheme="minorHAnsi"/>
                <w:sz w:val="22"/>
                <w:szCs w:val="22"/>
              </w:rPr>
            </w:pPr>
            <w:del w:id="273" w:author="Mckeever, Deborah" w:date="2022-03-25T12:35:00Z">
              <w:r w:rsidDel="00B6244D">
                <w:rPr>
                  <w:rFonts w:asciiTheme="minorHAnsi" w:eastAsia="Calibri" w:hAnsiTheme="minorHAnsi" w:cstheme="minorHAnsi"/>
                  <w:sz w:val="22"/>
                  <w:szCs w:val="22"/>
                </w:rPr>
                <w:delText>REP/TDSP Summer Preparedness (5/5)</w:delText>
              </w:r>
            </w:del>
          </w:p>
          <w:p w14:paraId="17E2CE2F" w14:textId="77777777" w:rsidR="006C4067" w:rsidDel="00B6244D" w:rsidRDefault="006C4067" w:rsidP="006C4067">
            <w:pPr>
              <w:pStyle w:val="ListParagraph"/>
              <w:keepNext/>
              <w:keepLines/>
              <w:numPr>
                <w:ilvl w:val="0"/>
                <w:numId w:val="13"/>
              </w:numPr>
              <w:tabs>
                <w:tab w:val="left" w:pos="360"/>
              </w:tabs>
              <w:ind w:left="600" w:hanging="240"/>
              <w:rPr>
                <w:del w:id="274" w:author="Mckeever, Deborah" w:date="2022-03-25T12:35:00Z"/>
                <w:rFonts w:asciiTheme="minorHAnsi" w:eastAsia="Calibri" w:hAnsiTheme="minorHAnsi" w:cstheme="minorHAnsi"/>
                <w:sz w:val="22"/>
                <w:szCs w:val="22"/>
              </w:rPr>
            </w:pPr>
            <w:del w:id="275" w:author="Mckeever, Deborah" w:date="2022-03-25T12:35:00Z">
              <w:r w:rsidDel="00B6244D">
                <w:rPr>
                  <w:rFonts w:asciiTheme="minorHAnsi" w:eastAsia="Calibri" w:hAnsiTheme="minorHAnsi" w:cstheme="minorHAnsi"/>
                  <w:sz w:val="22"/>
                  <w:szCs w:val="22"/>
                </w:rPr>
                <w:delText>COVID19 ERP Workshops (4/2; 4/14)</w:delText>
              </w:r>
            </w:del>
          </w:p>
          <w:p w14:paraId="730C9BE4" w14:textId="77777777" w:rsidR="006C4067" w:rsidDel="00B6244D" w:rsidRDefault="006C4067" w:rsidP="006C4067">
            <w:pPr>
              <w:pStyle w:val="ListParagraph"/>
              <w:keepNext/>
              <w:keepLines/>
              <w:numPr>
                <w:ilvl w:val="0"/>
                <w:numId w:val="13"/>
              </w:numPr>
              <w:tabs>
                <w:tab w:val="left" w:pos="360"/>
              </w:tabs>
              <w:ind w:left="600" w:hanging="240"/>
              <w:rPr>
                <w:del w:id="276" w:author="Mckeever, Deborah" w:date="2022-03-25T12:35:00Z"/>
                <w:rFonts w:asciiTheme="minorHAnsi" w:eastAsia="Calibri" w:hAnsiTheme="minorHAnsi" w:cstheme="minorHAnsi"/>
                <w:sz w:val="22"/>
                <w:szCs w:val="22"/>
              </w:rPr>
            </w:pPr>
            <w:del w:id="277" w:author="Mckeever, Deborah" w:date="2022-03-25T12:35:00Z">
              <w:r w:rsidDel="00B6244D">
                <w:rPr>
                  <w:rFonts w:asciiTheme="minorHAnsi" w:eastAsia="Calibri" w:hAnsiTheme="minorHAnsi" w:cstheme="minorHAnsi"/>
                  <w:sz w:val="22"/>
                  <w:szCs w:val="22"/>
                </w:rPr>
                <w:delText>AMS/IDR Workshops (6/1; 10/6)</w:delText>
              </w:r>
            </w:del>
          </w:p>
          <w:p w14:paraId="45C56A38" w14:textId="77777777" w:rsidR="006C4067" w:rsidDel="00B6244D" w:rsidRDefault="006C4067" w:rsidP="006C4067">
            <w:pPr>
              <w:pStyle w:val="ListParagraph"/>
              <w:keepNext/>
              <w:keepLines/>
              <w:numPr>
                <w:ilvl w:val="0"/>
                <w:numId w:val="13"/>
              </w:numPr>
              <w:tabs>
                <w:tab w:val="left" w:pos="360"/>
              </w:tabs>
              <w:ind w:left="600" w:hanging="240"/>
              <w:rPr>
                <w:del w:id="278" w:author="Mckeever, Deborah" w:date="2022-03-25T12:35:00Z"/>
                <w:rFonts w:asciiTheme="minorHAnsi" w:eastAsia="Calibri" w:hAnsiTheme="minorHAnsi" w:cstheme="minorHAnsi"/>
                <w:sz w:val="22"/>
                <w:szCs w:val="22"/>
              </w:rPr>
            </w:pPr>
            <w:del w:id="279" w:author="Mckeever, Deborah" w:date="2022-03-25T12:35:00Z">
              <w:r w:rsidDel="00B6244D">
                <w:rPr>
                  <w:rFonts w:asciiTheme="minorHAnsi" w:eastAsia="Calibri" w:hAnsiTheme="minorHAnsi" w:cstheme="minorHAnsi"/>
                  <w:sz w:val="22"/>
                  <w:szCs w:val="22"/>
                </w:rPr>
                <w:delText>Settlement Timeline Workshop (6/2)</w:delText>
              </w:r>
            </w:del>
          </w:p>
          <w:p w14:paraId="4188D1DE" w14:textId="77777777" w:rsidR="006C4067" w:rsidDel="00B6244D" w:rsidRDefault="006C4067" w:rsidP="006C4067">
            <w:pPr>
              <w:pStyle w:val="ListParagraph"/>
              <w:keepNext/>
              <w:keepLines/>
              <w:numPr>
                <w:ilvl w:val="0"/>
                <w:numId w:val="13"/>
              </w:numPr>
              <w:tabs>
                <w:tab w:val="left" w:pos="360"/>
              </w:tabs>
              <w:ind w:left="600" w:hanging="240"/>
              <w:rPr>
                <w:del w:id="280" w:author="Mckeever, Deborah" w:date="2022-03-25T12:35:00Z"/>
                <w:rFonts w:asciiTheme="minorHAnsi" w:eastAsia="Calibri" w:hAnsiTheme="minorHAnsi" w:cstheme="minorHAnsi"/>
                <w:sz w:val="22"/>
                <w:szCs w:val="22"/>
              </w:rPr>
            </w:pPr>
            <w:del w:id="281" w:author="Mckeever, Deborah" w:date="2022-03-25T12:35:00Z">
              <w:r w:rsidDel="00B6244D">
                <w:rPr>
                  <w:rFonts w:asciiTheme="minorHAnsi" w:eastAsia="Calibri" w:hAnsiTheme="minorHAnsi" w:cstheme="minorHAnsi"/>
                  <w:sz w:val="22"/>
                  <w:szCs w:val="22"/>
                </w:rPr>
                <w:delText>TDU/REP Solar Workshop (10/14)</w:delText>
              </w:r>
            </w:del>
          </w:p>
          <w:p w14:paraId="38E7FE3A" w14:textId="77777777" w:rsidR="006C4067" w:rsidDel="00795E2D" w:rsidRDefault="006C4067" w:rsidP="004F54C8">
            <w:pPr>
              <w:keepNext/>
              <w:keepLines/>
              <w:spacing w:after="0" w:line="240" w:lineRule="auto"/>
              <w:rPr>
                <w:del w:id="282" w:author="Mckeever, Deborah" w:date="2022-03-28T10:34:00Z"/>
                <w:rFonts w:asciiTheme="minorHAnsi" w:hAnsiTheme="minorHAnsi" w:cstheme="minorHAnsi"/>
              </w:rPr>
            </w:pPr>
          </w:p>
          <w:p w14:paraId="3710C2F9" w14:textId="77777777" w:rsidR="00466F7D" w:rsidRPr="00D11310" w:rsidDel="00795E2D" w:rsidRDefault="00466F7D" w:rsidP="004F54C8">
            <w:pPr>
              <w:keepNext/>
              <w:keepLines/>
              <w:spacing w:after="0" w:line="240" w:lineRule="auto"/>
              <w:rPr>
                <w:del w:id="283" w:author="Mckeever, Deborah" w:date="2022-03-28T10:34:00Z"/>
                <w:rFonts w:asciiTheme="minorHAnsi" w:hAnsiTheme="minorHAnsi" w:cstheme="minorHAnsi"/>
              </w:rPr>
            </w:pPr>
            <w:del w:id="284" w:author="Mckeever, Deborah" w:date="2022-03-28T10:34:00Z">
              <w:r w:rsidRPr="00D11310" w:rsidDel="00795E2D">
                <w:rPr>
                  <w:rFonts w:asciiTheme="minorHAnsi" w:hAnsiTheme="minorHAnsi" w:cstheme="minorHAnsi"/>
                </w:rPr>
                <w:lastRenderedPageBreak/>
                <w:delText>Approved the following RMGRRs:</w:delText>
              </w:r>
            </w:del>
          </w:p>
          <w:p w14:paraId="1914A460" w14:textId="77777777" w:rsidR="001D1309" w:rsidRPr="001D1309" w:rsidDel="00795E2D" w:rsidRDefault="00600D7B" w:rsidP="001D1309">
            <w:pPr>
              <w:pStyle w:val="ListParagraph"/>
              <w:keepNext/>
              <w:keepLines/>
              <w:numPr>
                <w:ilvl w:val="0"/>
                <w:numId w:val="13"/>
              </w:numPr>
              <w:tabs>
                <w:tab w:val="left" w:pos="360"/>
              </w:tabs>
              <w:rPr>
                <w:del w:id="285" w:author="Mckeever, Deborah" w:date="2022-03-28T10:34:00Z"/>
                <w:rFonts w:asciiTheme="minorHAnsi" w:eastAsia="Calibri" w:hAnsiTheme="minorHAnsi" w:cstheme="minorHAnsi"/>
                <w:sz w:val="22"/>
                <w:szCs w:val="22"/>
              </w:rPr>
            </w:pPr>
            <w:del w:id="286" w:author="Mckeever, Deborah" w:date="2022-03-28T10:34:00Z">
              <w:r w:rsidRPr="00600D7B" w:rsidDel="00795E2D">
                <w:rPr>
                  <w:rFonts w:asciiTheme="minorHAnsi" w:eastAsia="Calibri" w:hAnsiTheme="minorHAnsi" w:cstheme="minorHAnsi"/>
                  <w:b/>
                  <w:sz w:val="22"/>
                  <w:szCs w:val="22"/>
                </w:rPr>
                <w:delText>RMGRR163</w:delText>
              </w:r>
              <w:r w:rsidDel="00795E2D">
                <w:rPr>
                  <w:rFonts w:asciiTheme="minorHAnsi" w:eastAsia="Calibri" w:hAnsiTheme="minorHAnsi" w:cstheme="minorHAnsi"/>
                  <w:sz w:val="22"/>
                  <w:szCs w:val="22"/>
                </w:rPr>
                <w:delText>, Discontinue Generation of Legacy Retail Reports</w:delText>
              </w:r>
            </w:del>
          </w:p>
          <w:p w14:paraId="47F2A927" w14:textId="77777777" w:rsidR="00466F7D" w:rsidRPr="00D11310" w:rsidDel="00795E2D" w:rsidRDefault="00466F7D" w:rsidP="004F54C8">
            <w:pPr>
              <w:keepNext/>
              <w:keepLines/>
              <w:tabs>
                <w:tab w:val="left" w:pos="360"/>
              </w:tabs>
              <w:spacing w:after="0" w:line="240" w:lineRule="auto"/>
              <w:rPr>
                <w:del w:id="287" w:author="Mckeever, Deborah" w:date="2022-03-28T10:34:00Z"/>
                <w:rFonts w:asciiTheme="minorHAnsi" w:hAnsiTheme="minorHAnsi" w:cstheme="minorHAnsi"/>
              </w:rPr>
            </w:pPr>
          </w:p>
          <w:p w14:paraId="43501270" w14:textId="77777777" w:rsidR="00466F7D" w:rsidRPr="00D11310" w:rsidDel="00795E2D" w:rsidRDefault="00466F7D" w:rsidP="004F54C8">
            <w:pPr>
              <w:keepNext/>
              <w:keepLines/>
              <w:tabs>
                <w:tab w:val="left" w:pos="360"/>
              </w:tabs>
              <w:spacing w:after="0" w:line="240" w:lineRule="auto"/>
              <w:rPr>
                <w:del w:id="288" w:author="Mckeever, Deborah" w:date="2022-03-28T10:34:00Z"/>
                <w:rFonts w:asciiTheme="minorHAnsi" w:hAnsiTheme="minorHAnsi" w:cstheme="minorHAnsi"/>
              </w:rPr>
            </w:pPr>
            <w:del w:id="289" w:author="Mckeever, Deborah" w:date="2022-03-28T10:34:00Z">
              <w:r w:rsidRPr="00D11310" w:rsidDel="00795E2D">
                <w:rPr>
                  <w:rFonts w:asciiTheme="minorHAnsi" w:hAnsiTheme="minorHAnsi" w:cstheme="minorHAnsi"/>
                </w:rPr>
                <w:delText>Reviewed &amp; Endorsed the following NPRRs:</w:delText>
              </w:r>
            </w:del>
          </w:p>
          <w:p w14:paraId="71E02149" w14:textId="77777777" w:rsidR="001D1309" w:rsidRPr="001D1309" w:rsidDel="00795E2D" w:rsidRDefault="00600D7B" w:rsidP="001D1309">
            <w:pPr>
              <w:pStyle w:val="ListParagraph"/>
              <w:keepNext/>
              <w:keepLines/>
              <w:numPr>
                <w:ilvl w:val="0"/>
                <w:numId w:val="13"/>
              </w:numPr>
              <w:tabs>
                <w:tab w:val="left" w:pos="360"/>
              </w:tabs>
              <w:rPr>
                <w:del w:id="290" w:author="Mckeever, Deborah" w:date="2022-03-28T10:34:00Z"/>
                <w:rFonts w:asciiTheme="minorHAnsi" w:eastAsia="Calibri" w:hAnsiTheme="minorHAnsi" w:cstheme="minorHAnsi"/>
                <w:sz w:val="22"/>
                <w:szCs w:val="22"/>
              </w:rPr>
            </w:pPr>
            <w:del w:id="291" w:author="Mckeever, Deborah" w:date="2022-03-28T10:34:00Z">
              <w:r w:rsidDel="00795E2D">
                <w:rPr>
                  <w:rFonts w:asciiTheme="minorHAnsi" w:eastAsia="Calibri" w:hAnsiTheme="minorHAnsi" w:cstheme="minorHAnsi"/>
                  <w:b/>
                  <w:sz w:val="22"/>
                  <w:szCs w:val="22"/>
                </w:rPr>
                <w:delText xml:space="preserve">NPRR933, </w:delText>
              </w:r>
              <w:r w:rsidDel="00795E2D">
                <w:rPr>
                  <w:rFonts w:asciiTheme="minorHAnsi" w:eastAsia="Calibri" w:hAnsiTheme="minorHAnsi" w:cstheme="minorHAnsi"/>
                  <w:sz w:val="22"/>
                  <w:szCs w:val="22"/>
                </w:rPr>
                <w:delText>Reporting of Demand Response by Retail Electric Providers and Non-Opt-In Entities</w:delText>
              </w:r>
            </w:del>
          </w:p>
          <w:p w14:paraId="3E69DC1D" w14:textId="77777777" w:rsidR="00466F7D" w:rsidRPr="00D11310" w:rsidDel="00795E2D" w:rsidRDefault="00466F7D" w:rsidP="004F54C8">
            <w:pPr>
              <w:keepNext/>
              <w:keepLines/>
              <w:tabs>
                <w:tab w:val="left" w:pos="360"/>
              </w:tabs>
              <w:spacing w:after="0" w:line="240" w:lineRule="auto"/>
              <w:rPr>
                <w:del w:id="292" w:author="Mckeever, Deborah" w:date="2022-03-28T10:34:00Z"/>
                <w:rFonts w:asciiTheme="minorHAnsi" w:hAnsiTheme="minorHAnsi" w:cstheme="minorHAnsi"/>
              </w:rPr>
            </w:pPr>
          </w:p>
          <w:p w14:paraId="7E2E2244" w14:textId="77777777" w:rsidR="006C4067" w:rsidRPr="006C4067" w:rsidDel="00795E2D" w:rsidRDefault="006C4067" w:rsidP="004F54C8">
            <w:pPr>
              <w:keepNext/>
              <w:keepLines/>
              <w:tabs>
                <w:tab w:val="left" w:pos="360"/>
              </w:tabs>
              <w:spacing w:after="0" w:line="240" w:lineRule="auto"/>
              <w:rPr>
                <w:del w:id="293" w:author="Mckeever, Deborah" w:date="2022-03-28T10:34:00Z"/>
                <w:rFonts w:asciiTheme="minorHAnsi" w:hAnsiTheme="minorHAnsi" w:cstheme="minorHAnsi"/>
              </w:rPr>
            </w:pPr>
            <w:del w:id="294" w:author="Mckeever, Deborah" w:date="2022-03-28T10:34:00Z">
              <w:r w:rsidRPr="006C4067" w:rsidDel="00795E2D">
                <w:rPr>
                  <w:rFonts w:asciiTheme="minorHAnsi" w:hAnsiTheme="minorHAnsi" w:cstheme="minorHAnsi"/>
                </w:rPr>
                <w:delText>Reviewed &amp; Endorsed the following OBDRR:</w:delText>
              </w:r>
            </w:del>
          </w:p>
          <w:p w14:paraId="4AE593D2" w14:textId="77777777" w:rsidR="0034667A" w:rsidRPr="006C4067" w:rsidDel="00795E2D" w:rsidRDefault="008672DA" w:rsidP="006C4067">
            <w:pPr>
              <w:pStyle w:val="ListParagraph"/>
              <w:keepNext/>
              <w:keepLines/>
              <w:numPr>
                <w:ilvl w:val="0"/>
                <w:numId w:val="13"/>
              </w:numPr>
              <w:tabs>
                <w:tab w:val="left" w:pos="360"/>
              </w:tabs>
              <w:rPr>
                <w:del w:id="295" w:author="Mckeever, Deborah" w:date="2022-03-28T10:34:00Z"/>
                <w:rFonts w:asciiTheme="minorHAnsi" w:hAnsiTheme="minorHAnsi" w:cstheme="minorHAnsi"/>
                <w:sz w:val="22"/>
              </w:rPr>
            </w:pPr>
            <w:del w:id="296" w:author="Mckeever, Deborah" w:date="2022-03-28T10:34:00Z">
              <w:r w:rsidRPr="006C4067" w:rsidDel="00795E2D">
                <w:rPr>
                  <w:rFonts w:asciiTheme="minorHAnsi" w:hAnsiTheme="minorHAnsi" w:cstheme="minorHAnsi"/>
                  <w:b/>
                  <w:sz w:val="22"/>
                </w:rPr>
                <w:delText>OBDRR022</w:delText>
              </w:r>
              <w:r w:rsidR="0034667A" w:rsidRPr="006C4067" w:rsidDel="00795E2D">
                <w:rPr>
                  <w:rFonts w:asciiTheme="minorHAnsi" w:hAnsiTheme="minorHAnsi" w:cstheme="minorHAnsi"/>
                  <w:sz w:val="22"/>
                </w:rPr>
                <w:delText xml:space="preserve">, </w:delText>
              </w:r>
              <w:r w:rsidRPr="006C4067" w:rsidDel="00795E2D">
                <w:rPr>
                  <w:rFonts w:asciiTheme="minorHAnsi" w:hAnsiTheme="minorHAnsi" w:cstheme="minorHAnsi"/>
                  <w:sz w:val="22"/>
                </w:rPr>
                <w:delText>Updates to Demand Response Data Definitions and Technical Specifications Following NPRR933 Approval (eff 7/1/20)</w:delText>
              </w:r>
            </w:del>
          </w:p>
          <w:p w14:paraId="6464C8B6" w14:textId="77777777" w:rsidR="0034667A" w:rsidRPr="00D11310" w:rsidDel="00795E2D" w:rsidRDefault="0034667A" w:rsidP="004F54C8">
            <w:pPr>
              <w:keepNext/>
              <w:keepLines/>
              <w:tabs>
                <w:tab w:val="left" w:pos="360"/>
              </w:tabs>
              <w:spacing w:after="0" w:line="240" w:lineRule="auto"/>
              <w:rPr>
                <w:del w:id="297" w:author="Mckeever, Deborah" w:date="2022-03-28T10:34:00Z"/>
                <w:rFonts w:asciiTheme="minorHAnsi" w:hAnsiTheme="minorHAnsi" w:cstheme="minorHAnsi"/>
              </w:rPr>
            </w:pPr>
          </w:p>
          <w:p w14:paraId="0974DDC4" w14:textId="77777777" w:rsidR="008672DA" w:rsidRPr="006C4067" w:rsidDel="00795E2D" w:rsidRDefault="008672DA" w:rsidP="008672DA">
            <w:pPr>
              <w:keepNext/>
              <w:keepLines/>
              <w:tabs>
                <w:tab w:val="left" w:pos="360"/>
              </w:tabs>
              <w:spacing w:after="0" w:line="240" w:lineRule="auto"/>
              <w:rPr>
                <w:del w:id="298" w:author="Mckeever, Deborah" w:date="2022-03-28T10:34:00Z"/>
                <w:rFonts w:asciiTheme="minorHAnsi" w:hAnsiTheme="minorHAnsi" w:cstheme="minorHAnsi"/>
              </w:rPr>
            </w:pPr>
            <w:del w:id="299" w:author="Mckeever, Deborah" w:date="2022-03-28T10:34:00Z">
              <w:r w:rsidRPr="006C4067" w:rsidDel="00795E2D">
                <w:rPr>
                  <w:rFonts w:asciiTheme="minorHAnsi" w:hAnsiTheme="minorHAnsi" w:cstheme="minorHAnsi"/>
                </w:rPr>
                <w:delText>Approved and Implemented 11 T</w:delText>
              </w:r>
              <w:r w:rsidR="009B66BD" w:rsidRPr="006C4067" w:rsidDel="00795E2D">
                <w:rPr>
                  <w:rFonts w:asciiTheme="minorHAnsi" w:hAnsiTheme="minorHAnsi" w:cstheme="minorHAnsi"/>
                </w:rPr>
                <w:delText>XS</w:delText>
              </w:r>
              <w:r w:rsidR="0034667A" w:rsidRPr="006C4067" w:rsidDel="00795E2D">
                <w:rPr>
                  <w:rFonts w:asciiTheme="minorHAnsi" w:hAnsiTheme="minorHAnsi" w:cstheme="minorHAnsi"/>
                </w:rPr>
                <w:delText>ET Change Control Request</w:delText>
              </w:r>
              <w:r w:rsidRPr="006C4067" w:rsidDel="00795E2D">
                <w:rPr>
                  <w:rFonts w:asciiTheme="minorHAnsi" w:hAnsiTheme="minorHAnsi" w:cstheme="minorHAnsi"/>
                </w:rPr>
                <w:delText>s for TXSET 4.0A:</w:delText>
              </w:r>
            </w:del>
          </w:p>
          <w:p w14:paraId="636C4E0A" w14:textId="77777777" w:rsidR="008672DA" w:rsidRPr="008672DA" w:rsidDel="00795E2D" w:rsidRDefault="008672DA" w:rsidP="008672DA">
            <w:pPr>
              <w:pStyle w:val="ListParagraph"/>
              <w:keepNext/>
              <w:keepLines/>
              <w:numPr>
                <w:ilvl w:val="0"/>
                <w:numId w:val="13"/>
              </w:numPr>
              <w:tabs>
                <w:tab w:val="left" w:pos="360"/>
              </w:tabs>
              <w:rPr>
                <w:del w:id="300" w:author="Mckeever, Deborah" w:date="2022-03-28T10:34:00Z"/>
                <w:rFonts w:asciiTheme="minorHAnsi" w:hAnsiTheme="minorHAnsi" w:cstheme="minorHAnsi"/>
                <w:b/>
              </w:rPr>
            </w:pPr>
            <w:del w:id="301" w:author="Mckeever, Deborah" w:date="2022-03-28T10:34:00Z">
              <w:r w:rsidRPr="008672DA" w:rsidDel="00795E2D">
                <w:rPr>
                  <w:rFonts w:asciiTheme="minorHAnsi" w:hAnsiTheme="minorHAnsi" w:cstheme="minorHAnsi"/>
                  <w:b/>
                  <w:sz w:val="20"/>
                </w:rPr>
                <w:delText xml:space="preserve">2020-810 through 814; </w:delText>
              </w:r>
            </w:del>
          </w:p>
          <w:p w14:paraId="4CFACB6B" w14:textId="77777777" w:rsidR="008672DA" w:rsidRPr="008672DA" w:rsidDel="00795E2D" w:rsidRDefault="008672DA" w:rsidP="008672DA">
            <w:pPr>
              <w:pStyle w:val="ListParagraph"/>
              <w:keepNext/>
              <w:keepLines/>
              <w:numPr>
                <w:ilvl w:val="0"/>
                <w:numId w:val="13"/>
              </w:numPr>
              <w:tabs>
                <w:tab w:val="left" w:pos="360"/>
              </w:tabs>
              <w:rPr>
                <w:del w:id="302" w:author="Mckeever, Deborah" w:date="2022-03-28T10:34:00Z"/>
                <w:rFonts w:asciiTheme="minorHAnsi" w:hAnsiTheme="minorHAnsi" w:cstheme="minorHAnsi"/>
                <w:b/>
              </w:rPr>
            </w:pPr>
            <w:del w:id="303" w:author="Mckeever, Deborah" w:date="2022-03-28T10:34:00Z">
              <w:r w:rsidRPr="008672DA" w:rsidDel="00795E2D">
                <w:rPr>
                  <w:rFonts w:asciiTheme="minorHAnsi" w:hAnsiTheme="minorHAnsi" w:cstheme="minorHAnsi"/>
                  <w:b/>
                  <w:sz w:val="20"/>
                </w:rPr>
                <w:delText xml:space="preserve">2020-820; </w:delText>
              </w:r>
            </w:del>
          </w:p>
          <w:p w14:paraId="4C5AB664" w14:textId="77777777" w:rsidR="0034667A" w:rsidRPr="008672DA" w:rsidDel="00795E2D" w:rsidRDefault="008672DA" w:rsidP="008672DA">
            <w:pPr>
              <w:pStyle w:val="ListParagraph"/>
              <w:keepNext/>
              <w:keepLines/>
              <w:numPr>
                <w:ilvl w:val="0"/>
                <w:numId w:val="13"/>
              </w:numPr>
              <w:tabs>
                <w:tab w:val="left" w:pos="360"/>
              </w:tabs>
              <w:rPr>
                <w:del w:id="304" w:author="Mckeever, Deborah" w:date="2022-03-28T10:34:00Z"/>
                <w:rFonts w:asciiTheme="minorHAnsi" w:hAnsiTheme="minorHAnsi" w:cstheme="minorHAnsi"/>
                <w:b/>
              </w:rPr>
            </w:pPr>
            <w:del w:id="305" w:author="Mckeever, Deborah" w:date="2022-03-28T10:34:00Z">
              <w:r w:rsidRPr="008672DA" w:rsidDel="00795E2D">
                <w:rPr>
                  <w:rFonts w:asciiTheme="minorHAnsi" w:hAnsiTheme="minorHAnsi" w:cstheme="minorHAnsi"/>
                  <w:b/>
                  <w:sz w:val="20"/>
                </w:rPr>
                <w:delText xml:space="preserve">2020-822 through </w:delText>
              </w:r>
              <w:r w:rsidDel="00795E2D">
                <w:rPr>
                  <w:rFonts w:asciiTheme="minorHAnsi" w:hAnsiTheme="minorHAnsi" w:cstheme="minorHAnsi"/>
                  <w:b/>
                  <w:sz w:val="20"/>
                </w:rPr>
                <w:delText>826</w:delText>
              </w:r>
            </w:del>
          </w:p>
          <w:p w14:paraId="4F13F118" w14:textId="77777777" w:rsidR="008672DA" w:rsidRPr="006C4067" w:rsidDel="00795E2D" w:rsidRDefault="008672DA" w:rsidP="008672DA">
            <w:pPr>
              <w:keepNext/>
              <w:keepLines/>
              <w:tabs>
                <w:tab w:val="left" w:pos="360"/>
              </w:tabs>
              <w:spacing w:after="0" w:line="240" w:lineRule="auto"/>
              <w:rPr>
                <w:del w:id="306" w:author="Mckeever, Deborah" w:date="2022-03-28T10:34:00Z"/>
                <w:rFonts w:asciiTheme="minorHAnsi" w:hAnsiTheme="minorHAnsi" w:cstheme="minorHAnsi"/>
              </w:rPr>
            </w:pPr>
            <w:del w:id="307" w:author="Mckeever, Deborah" w:date="2022-03-28T10:34:00Z">
              <w:r w:rsidDel="00795E2D">
                <w:rPr>
                  <w:rFonts w:asciiTheme="minorHAnsi" w:hAnsiTheme="minorHAnsi" w:cstheme="minorHAnsi"/>
                  <w:b/>
                </w:rPr>
                <w:br/>
              </w:r>
              <w:r w:rsidRPr="006C4067" w:rsidDel="00795E2D">
                <w:rPr>
                  <w:rFonts w:asciiTheme="minorHAnsi" w:hAnsiTheme="minorHAnsi" w:cstheme="minorHAnsi"/>
                </w:rPr>
                <w:delText>Recommended Approval of 6 TXSET Change Control Requests for TXSET 5.0:</w:delText>
              </w:r>
            </w:del>
          </w:p>
          <w:p w14:paraId="4B150C98" w14:textId="77777777" w:rsidR="008672DA" w:rsidRPr="008672DA" w:rsidDel="00795E2D" w:rsidRDefault="008672DA" w:rsidP="008672DA">
            <w:pPr>
              <w:pStyle w:val="ListParagraph"/>
              <w:keepNext/>
              <w:keepLines/>
              <w:numPr>
                <w:ilvl w:val="0"/>
                <w:numId w:val="25"/>
              </w:numPr>
              <w:tabs>
                <w:tab w:val="left" w:pos="360"/>
              </w:tabs>
              <w:rPr>
                <w:del w:id="308" w:author="Mckeever, Deborah" w:date="2022-03-28T10:34:00Z"/>
                <w:rFonts w:asciiTheme="minorHAnsi" w:hAnsiTheme="minorHAnsi" w:cstheme="minorHAnsi"/>
                <w:b/>
                <w:sz w:val="20"/>
              </w:rPr>
            </w:pPr>
            <w:del w:id="309" w:author="Mckeever, Deborah" w:date="2022-03-28T10:34:00Z">
              <w:r w:rsidRPr="008672DA" w:rsidDel="00795E2D">
                <w:rPr>
                  <w:rFonts w:asciiTheme="minorHAnsi" w:hAnsiTheme="minorHAnsi" w:cstheme="minorHAnsi"/>
                  <w:b/>
                  <w:sz w:val="20"/>
                </w:rPr>
                <w:delText>2020-815 through 819;</w:delText>
              </w:r>
            </w:del>
          </w:p>
          <w:p w14:paraId="01910C1F" w14:textId="77777777" w:rsidR="006C4067" w:rsidDel="00795E2D" w:rsidRDefault="008672DA" w:rsidP="006C4067">
            <w:pPr>
              <w:pStyle w:val="ListParagraph"/>
              <w:keepNext/>
              <w:keepLines/>
              <w:numPr>
                <w:ilvl w:val="0"/>
                <w:numId w:val="25"/>
              </w:numPr>
              <w:tabs>
                <w:tab w:val="left" w:pos="360"/>
              </w:tabs>
              <w:rPr>
                <w:del w:id="310" w:author="Mckeever, Deborah" w:date="2022-03-28T10:34:00Z"/>
                <w:rFonts w:asciiTheme="minorHAnsi" w:hAnsiTheme="minorHAnsi" w:cstheme="minorHAnsi"/>
                <w:b/>
                <w:sz w:val="20"/>
              </w:rPr>
            </w:pPr>
            <w:del w:id="311" w:author="Mckeever, Deborah" w:date="2022-03-28T10:34:00Z">
              <w:r w:rsidRPr="008672DA" w:rsidDel="00795E2D">
                <w:rPr>
                  <w:rFonts w:asciiTheme="minorHAnsi" w:hAnsiTheme="minorHAnsi" w:cstheme="minorHAnsi"/>
                  <w:b/>
                  <w:sz w:val="20"/>
                </w:rPr>
                <w:delText>2020-821</w:delText>
              </w:r>
            </w:del>
          </w:p>
          <w:p w14:paraId="348AC021" w14:textId="77777777" w:rsidR="006C4067" w:rsidRPr="006C4067" w:rsidDel="00795E2D" w:rsidRDefault="006C4067" w:rsidP="006C4067">
            <w:pPr>
              <w:pStyle w:val="ListParagraph"/>
              <w:keepNext/>
              <w:keepLines/>
              <w:tabs>
                <w:tab w:val="left" w:pos="360"/>
              </w:tabs>
              <w:rPr>
                <w:del w:id="312" w:author="Mckeever, Deborah" w:date="2022-03-28T10:34:00Z"/>
                <w:rFonts w:asciiTheme="minorHAnsi" w:hAnsiTheme="minorHAnsi" w:cstheme="minorHAnsi"/>
                <w:b/>
                <w:sz w:val="20"/>
              </w:rPr>
            </w:pPr>
          </w:p>
        </w:tc>
      </w:tr>
      <w:tr w:rsidR="007928E5" w:rsidRPr="00D11310" w:rsidDel="00795E2D" w14:paraId="15DDA685" w14:textId="77777777" w:rsidTr="00B46AF0">
        <w:trPr>
          <w:trHeight w:val="1517"/>
          <w:del w:id="313" w:author="Mckeever, Deborah" w:date="2022-03-28T10:34:00Z"/>
        </w:trPr>
        <w:tc>
          <w:tcPr>
            <w:tcW w:w="4380" w:type="dxa"/>
            <w:shd w:val="clear" w:color="auto" w:fill="auto"/>
          </w:tcPr>
          <w:p w14:paraId="01FDE928" w14:textId="77777777" w:rsidR="007928E5" w:rsidRPr="00D11310" w:rsidDel="00795E2D" w:rsidRDefault="007928E5" w:rsidP="00812454">
            <w:pPr>
              <w:pStyle w:val="ListParagraph"/>
              <w:keepNext/>
              <w:keepLines/>
              <w:numPr>
                <w:ilvl w:val="0"/>
                <w:numId w:val="2"/>
              </w:numPr>
              <w:rPr>
                <w:del w:id="314" w:author="Mckeever, Deborah" w:date="2022-03-28T10:34:00Z"/>
                <w:rFonts w:asciiTheme="minorHAnsi" w:hAnsiTheme="minorHAnsi" w:cstheme="minorHAnsi"/>
                <w:sz w:val="22"/>
                <w:szCs w:val="22"/>
              </w:rPr>
            </w:pPr>
            <w:del w:id="315" w:author="Mckeever, Deborah" w:date="2022-03-28T10:34:00Z">
              <w:r w:rsidRPr="00D11310" w:rsidDel="00795E2D">
                <w:rPr>
                  <w:rFonts w:asciiTheme="minorHAnsi" w:hAnsiTheme="minorHAnsi" w:cstheme="minorHAnsi"/>
                  <w:sz w:val="22"/>
                  <w:szCs w:val="22"/>
                </w:rPr>
                <w:lastRenderedPageBreak/>
                <w:delText>Maintain market rules that support open access to the ERCOT retail market.</w:delText>
              </w:r>
            </w:del>
          </w:p>
        </w:tc>
        <w:tc>
          <w:tcPr>
            <w:tcW w:w="1440" w:type="dxa"/>
            <w:shd w:val="clear" w:color="auto" w:fill="auto"/>
            <w:vAlign w:val="center"/>
          </w:tcPr>
          <w:p w14:paraId="04E6464D" w14:textId="77777777" w:rsidR="007928E5" w:rsidRPr="00D11310" w:rsidDel="00795E2D" w:rsidRDefault="007928E5" w:rsidP="00812454">
            <w:pPr>
              <w:keepNext/>
              <w:keepLines/>
              <w:tabs>
                <w:tab w:val="left" w:pos="360"/>
              </w:tabs>
              <w:spacing w:after="0" w:line="240" w:lineRule="auto"/>
              <w:ind w:left="270"/>
              <w:rPr>
                <w:del w:id="316" w:author="Mckeever, Deborah" w:date="2022-03-28T10:34:00Z"/>
                <w:rFonts w:asciiTheme="minorHAnsi" w:hAnsiTheme="minorHAnsi" w:cstheme="minorHAnsi"/>
                <w:b/>
              </w:rPr>
            </w:pPr>
            <w:del w:id="317" w:author="Mckeever, Deborah" w:date="2022-03-28T10:34:00Z">
              <w:r w:rsidRPr="00D11310" w:rsidDel="00795E2D">
                <w:rPr>
                  <w:rFonts w:asciiTheme="minorHAnsi" w:hAnsiTheme="minorHAnsi" w:cstheme="minorHAnsi"/>
                  <w:b/>
                </w:rPr>
                <w:delText xml:space="preserve"> </w:delText>
              </w:r>
            </w:del>
          </w:p>
        </w:tc>
        <w:tc>
          <w:tcPr>
            <w:tcW w:w="1440" w:type="dxa"/>
            <w:shd w:val="clear" w:color="auto" w:fill="FFFF00"/>
          </w:tcPr>
          <w:p w14:paraId="1123B63E" w14:textId="77777777" w:rsidR="007928E5" w:rsidRPr="00D11310" w:rsidDel="00795E2D" w:rsidRDefault="007928E5" w:rsidP="00812454">
            <w:pPr>
              <w:keepNext/>
              <w:keepLines/>
              <w:tabs>
                <w:tab w:val="left" w:pos="360"/>
              </w:tabs>
              <w:spacing w:after="0" w:line="240" w:lineRule="auto"/>
              <w:ind w:left="270"/>
              <w:rPr>
                <w:del w:id="318" w:author="Mckeever, Deborah" w:date="2022-03-28T10:34:00Z"/>
                <w:rFonts w:asciiTheme="minorHAnsi" w:hAnsiTheme="minorHAnsi" w:cstheme="minorHAnsi"/>
                <w:b/>
              </w:rPr>
            </w:pPr>
          </w:p>
          <w:p w14:paraId="221330D2" w14:textId="77777777" w:rsidR="007928E5" w:rsidRPr="00D11310" w:rsidDel="00795E2D" w:rsidRDefault="007928E5" w:rsidP="00812454">
            <w:pPr>
              <w:keepNext/>
              <w:keepLines/>
              <w:tabs>
                <w:tab w:val="left" w:pos="360"/>
              </w:tabs>
              <w:spacing w:after="0" w:line="240" w:lineRule="auto"/>
              <w:ind w:left="270"/>
              <w:rPr>
                <w:del w:id="319" w:author="Mckeever, Deborah" w:date="2022-03-28T10:34:00Z"/>
                <w:rFonts w:asciiTheme="minorHAnsi" w:hAnsiTheme="minorHAnsi" w:cstheme="minorHAnsi"/>
                <w:b/>
              </w:rPr>
            </w:pPr>
          </w:p>
          <w:p w14:paraId="5544BDBE" w14:textId="77777777" w:rsidR="007928E5" w:rsidRPr="00D11310" w:rsidDel="00795E2D" w:rsidRDefault="006C4067" w:rsidP="00812454">
            <w:pPr>
              <w:keepNext/>
              <w:keepLines/>
              <w:tabs>
                <w:tab w:val="left" w:pos="360"/>
              </w:tabs>
              <w:spacing w:after="0" w:line="240" w:lineRule="auto"/>
              <w:ind w:left="270"/>
              <w:rPr>
                <w:del w:id="320" w:author="Mckeever, Deborah" w:date="2022-03-28T10:34:00Z"/>
                <w:rFonts w:asciiTheme="minorHAnsi" w:hAnsiTheme="minorHAnsi" w:cstheme="minorHAnsi"/>
              </w:rPr>
            </w:pPr>
            <w:del w:id="321" w:author="Mckeever, Deborah" w:date="2022-03-28T10:34:00Z">
              <w:r w:rsidRPr="00D11310" w:rsidDel="00795E2D">
                <w:rPr>
                  <w:rFonts w:asciiTheme="minorHAnsi" w:hAnsiTheme="minorHAnsi" w:cstheme="minorHAnsi"/>
                  <w:noProof/>
                </w:rPr>
                <mc:AlternateContent>
                  <mc:Choice Requires="wps">
                    <w:drawing>
                      <wp:anchor distT="0" distB="0" distL="114300" distR="114300" simplePos="0" relativeHeight="251719680" behindDoc="0" locked="0" layoutInCell="1" allowOverlap="1" wp14:anchorId="6B1A94C9" wp14:editId="75CAD1B0">
                        <wp:simplePos x="0" y="0"/>
                        <wp:positionH relativeFrom="column">
                          <wp:posOffset>97790</wp:posOffset>
                        </wp:positionH>
                        <wp:positionV relativeFrom="paragraph">
                          <wp:posOffset>90170</wp:posOffset>
                        </wp:positionV>
                        <wp:extent cx="464820" cy="510540"/>
                        <wp:effectExtent l="57150" t="76200" r="68580" b="99060"/>
                        <wp:wrapNone/>
                        <wp:docPr id="15" name="5-Point Star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820" cy="510540"/>
                                </a:xfrm>
                                <a:prstGeom prst="star5">
                                  <a:avLst/>
                                </a:prstGeom>
                                <a:solidFill>
                                  <a:srgbClr val="4BACC6"/>
                                </a:solidFill>
                                <a:ln w="38100">
                                  <a:solidFill>
                                    <a:srgbClr val="F2F2F2"/>
                                  </a:solidFill>
                                  <a:miter lim="800000"/>
                                  <a:headEnd/>
                                  <a:tailEnd/>
                                </a:ln>
                                <a:effectLst>
                                  <a:outerShdw dist="28398" dir="3806097" algn="ctr" rotWithShape="0">
                                    <a:srgbClr val="205867">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FDDFF7" id="5-Point Star 15" o:spid="_x0000_s1026" style="position:absolute;margin-left:7.7pt;margin-top:7.1pt;width:36.6pt;height:40.2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64820,51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" path="m,195008r177546,2l232410,r54864,195010l464820,195008,321181,315530r54866,195009l232410,390015,88773,510539,143639,315530,,195008xe" fillcolor="#4bacc6" strokecolor="#f2f2f2" strokeweight="3pt">
                        <v:stroke joinstyle="miter"/>
                        <v:shadow on="t" color="#205867" opacity=".5" offset="1pt"/>
                        <v:path o:connecttype="custom" o:connectlocs="0,195008;177546,195010;232410,0;287274,195010;464820,195008;321181,315530;376047,510539;232410,390015;88773,510539;143639,315530;0,195008" o:connectangles="0,0,0,0,0,0,0,0,0,0,0"/>
                      </v:shape>
                    </w:pict>
                  </mc:Fallback>
                </mc:AlternateContent>
              </w:r>
            </w:del>
          </w:p>
        </w:tc>
        <w:tc>
          <w:tcPr>
            <w:tcW w:w="1350" w:type="dxa"/>
            <w:shd w:val="clear" w:color="auto" w:fill="auto"/>
          </w:tcPr>
          <w:p w14:paraId="4930153A" w14:textId="77777777" w:rsidR="007928E5" w:rsidRPr="00D11310" w:rsidDel="00795E2D" w:rsidRDefault="007928E5" w:rsidP="00812454">
            <w:pPr>
              <w:keepNext/>
              <w:keepLines/>
              <w:tabs>
                <w:tab w:val="left" w:pos="360"/>
              </w:tabs>
              <w:spacing w:after="0" w:line="240" w:lineRule="auto"/>
              <w:ind w:left="270"/>
              <w:rPr>
                <w:del w:id="322" w:author="Mckeever, Deborah" w:date="2022-03-28T10:34:00Z"/>
                <w:rFonts w:asciiTheme="minorHAnsi" w:hAnsiTheme="minorHAnsi" w:cstheme="minorHAnsi"/>
              </w:rPr>
            </w:pPr>
          </w:p>
        </w:tc>
        <w:tc>
          <w:tcPr>
            <w:tcW w:w="5734" w:type="dxa"/>
            <w:shd w:val="clear" w:color="auto" w:fill="auto"/>
          </w:tcPr>
          <w:p w14:paraId="54AB2324" w14:textId="77777777" w:rsidR="007928E5" w:rsidRPr="00D11310" w:rsidDel="00795E2D" w:rsidRDefault="006C4067" w:rsidP="00812454">
            <w:pPr>
              <w:keepNext/>
              <w:keepLines/>
              <w:tabs>
                <w:tab w:val="left" w:pos="360"/>
              </w:tabs>
              <w:spacing w:after="0" w:line="240" w:lineRule="auto"/>
              <w:rPr>
                <w:del w:id="323" w:author="Mckeever, Deborah" w:date="2022-03-28T10:34:00Z"/>
                <w:rFonts w:asciiTheme="minorHAnsi" w:hAnsiTheme="minorHAnsi" w:cstheme="minorHAnsi"/>
                <w:b/>
              </w:rPr>
            </w:pPr>
            <w:del w:id="324" w:author="Mckeever, Deborah" w:date="2022-03-28T10:34:00Z">
              <w:r w:rsidDel="00795E2D">
                <w:rPr>
                  <w:rFonts w:asciiTheme="minorHAnsi" w:hAnsiTheme="minorHAnsi" w:cstheme="minorHAnsi"/>
                  <w:b/>
                </w:rPr>
                <w:delText>2021</w:delText>
              </w:r>
              <w:r w:rsidR="007928E5" w:rsidRPr="00D11310" w:rsidDel="00795E2D">
                <w:rPr>
                  <w:rFonts w:asciiTheme="minorHAnsi" w:hAnsiTheme="minorHAnsi" w:cstheme="minorHAnsi"/>
                  <w:b/>
                </w:rPr>
                <w:delText xml:space="preserve"> Market Test Flight Schedule:  </w:delText>
              </w:r>
            </w:del>
          </w:p>
          <w:p w14:paraId="44700A73" w14:textId="77777777" w:rsidR="00812454" w:rsidDel="00795E2D" w:rsidRDefault="00A10B4C" w:rsidP="00812454">
            <w:pPr>
              <w:keepNext/>
              <w:keepLines/>
              <w:tabs>
                <w:tab w:val="left" w:pos="360"/>
              </w:tabs>
              <w:spacing w:after="0" w:line="240" w:lineRule="auto"/>
              <w:rPr>
                <w:del w:id="325" w:author="Mckeever, Deborah" w:date="2022-03-28T10:34:00Z"/>
                <w:rFonts w:asciiTheme="minorHAnsi" w:hAnsiTheme="minorHAnsi" w:cstheme="minorHAnsi"/>
              </w:rPr>
            </w:pPr>
            <w:del w:id="326" w:author="Mckeever, Deborah" w:date="2022-03-28T10:34:00Z">
              <w:r w:rsidDel="00795E2D">
                <w:rPr>
                  <w:rStyle w:val="Hyperlink"/>
                  <w:rFonts w:asciiTheme="minorHAnsi" w:hAnsiTheme="minorHAnsi" w:cstheme="minorHAnsi"/>
                </w:rPr>
                <w:fldChar w:fldCharType="begin"/>
              </w:r>
              <w:r w:rsidDel="00795E2D">
                <w:rPr>
                  <w:rStyle w:val="Hyperlink"/>
                  <w:rFonts w:asciiTheme="minorHAnsi" w:hAnsiTheme="minorHAnsi" w:cstheme="minorHAnsi"/>
                </w:rPr>
                <w:delInstrText xml:space="preserve"> HYPERLINK "http://www.ercot.com/content/wcm/key_documents_lists/89630/Approved_2021_Test_Flight_Schedule.docx" </w:delInstrText>
              </w:r>
              <w:r w:rsidDel="00795E2D">
                <w:rPr>
                  <w:rStyle w:val="Hyperlink"/>
                  <w:rFonts w:asciiTheme="minorHAnsi" w:hAnsiTheme="minorHAnsi" w:cstheme="minorHAnsi"/>
                </w:rPr>
                <w:fldChar w:fldCharType="separate"/>
              </w:r>
              <w:r w:rsidR="006C4067" w:rsidRPr="00E960D5" w:rsidDel="00795E2D">
                <w:rPr>
                  <w:rStyle w:val="Hyperlink"/>
                  <w:rFonts w:asciiTheme="minorHAnsi" w:hAnsiTheme="minorHAnsi" w:cstheme="minorHAnsi"/>
                </w:rPr>
                <w:delText>http://www.ercot.com/content/wcm/key_documents_lists/89630/Approved_2021_Test_Flight_Schedule.docx</w:delText>
              </w:r>
              <w:r w:rsidDel="00795E2D">
                <w:rPr>
                  <w:rStyle w:val="Hyperlink"/>
                  <w:rFonts w:asciiTheme="minorHAnsi" w:hAnsiTheme="minorHAnsi" w:cstheme="minorHAnsi"/>
                </w:rPr>
                <w:fldChar w:fldCharType="end"/>
              </w:r>
              <w:r w:rsidR="006C4067" w:rsidDel="00795E2D">
                <w:rPr>
                  <w:rFonts w:asciiTheme="minorHAnsi" w:hAnsiTheme="minorHAnsi" w:cstheme="minorHAnsi"/>
                </w:rPr>
                <w:delText xml:space="preserve"> </w:delText>
              </w:r>
            </w:del>
          </w:p>
          <w:p w14:paraId="194DA69C" w14:textId="77777777" w:rsidR="006C4067" w:rsidRPr="00D11310" w:rsidDel="00795E2D" w:rsidRDefault="006C4067" w:rsidP="00812454">
            <w:pPr>
              <w:keepNext/>
              <w:keepLines/>
              <w:tabs>
                <w:tab w:val="left" w:pos="360"/>
              </w:tabs>
              <w:spacing w:after="0" w:line="240" w:lineRule="auto"/>
              <w:rPr>
                <w:del w:id="327" w:author="Mckeever, Deborah" w:date="2022-03-28T10:34:00Z"/>
                <w:rFonts w:asciiTheme="minorHAnsi" w:hAnsiTheme="minorHAnsi" w:cstheme="minorHAnsi"/>
              </w:rPr>
            </w:pPr>
          </w:p>
          <w:p w14:paraId="52FD776D" w14:textId="77777777" w:rsidR="007928E5" w:rsidDel="00795E2D" w:rsidRDefault="006C4067" w:rsidP="00812454">
            <w:pPr>
              <w:keepNext/>
              <w:keepLines/>
              <w:tabs>
                <w:tab w:val="left" w:pos="360"/>
              </w:tabs>
              <w:spacing w:after="0" w:line="240" w:lineRule="auto"/>
              <w:rPr>
                <w:del w:id="328" w:author="Mckeever, Deborah" w:date="2022-03-28T10:34:00Z"/>
                <w:rFonts w:asciiTheme="minorHAnsi" w:hAnsiTheme="minorHAnsi" w:cstheme="minorHAnsi"/>
                <w:b/>
              </w:rPr>
            </w:pPr>
            <w:del w:id="329" w:author="Mckeever, Deborah" w:date="2022-03-28T10:34:00Z">
              <w:r w:rsidDel="00795E2D">
                <w:rPr>
                  <w:rFonts w:asciiTheme="minorHAnsi" w:hAnsiTheme="minorHAnsi" w:cstheme="minorHAnsi"/>
                  <w:b/>
                </w:rPr>
                <w:delText>2021</w:delText>
              </w:r>
              <w:r w:rsidR="007928E5" w:rsidRPr="00D11310" w:rsidDel="00795E2D">
                <w:rPr>
                  <w:rFonts w:asciiTheme="minorHAnsi" w:hAnsiTheme="minorHAnsi" w:cstheme="minorHAnsi"/>
                  <w:b/>
                </w:rPr>
                <w:delText xml:space="preserve"> Retail Market</w:delText>
              </w:r>
              <w:r w:rsidDel="00795E2D">
                <w:rPr>
                  <w:rFonts w:asciiTheme="minorHAnsi" w:hAnsiTheme="minorHAnsi" w:cstheme="minorHAnsi"/>
                  <w:b/>
                </w:rPr>
                <w:delText xml:space="preserve"> IT</w:delText>
              </w:r>
              <w:r w:rsidR="007928E5" w:rsidRPr="00D11310" w:rsidDel="00795E2D">
                <w:rPr>
                  <w:rFonts w:asciiTheme="minorHAnsi" w:hAnsiTheme="minorHAnsi" w:cstheme="minorHAnsi"/>
                  <w:b/>
                </w:rPr>
                <w:delText xml:space="preserve"> Services SLA</w:delText>
              </w:r>
              <w:r w:rsidDel="00795E2D">
                <w:rPr>
                  <w:rFonts w:asciiTheme="minorHAnsi" w:hAnsiTheme="minorHAnsi" w:cstheme="minorHAnsi"/>
                  <w:b/>
                </w:rPr>
                <w:delText>:</w:delText>
              </w:r>
            </w:del>
          </w:p>
          <w:p w14:paraId="60DB78BF" w14:textId="77777777" w:rsidR="006C4067" w:rsidDel="00795E2D" w:rsidRDefault="00A10B4C" w:rsidP="00812454">
            <w:pPr>
              <w:keepNext/>
              <w:keepLines/>
              <w:tabs>
                <w:tab w:val="left" w:pos="360"/>
              </w:tabs>
              <w:spacing w:after="0" w:line="240" w:lineRule="auto"/>
              <w:rPr>
                <w:del w:id="330" w:author="Mckeever, Deborah" w:date="2022-03-28T10:34:00Z"/>
                <w:rFonts w:asciiTheme="minorHAnsi" w:hAnsiTheme="minorHAnsi" w:cstheme="minorHAnsi"/>
              </w:rPr>
            </w:pPr>
            <w:del w:id="331" w:author="Mckeever, Deborah" w:date="2022-03-28T10:34:00Z">
              <w:r w:rsidDel="00795E2D">
                <w:rPr>
                  <w:rStyle w:val="Hyperlink"/>
                  <w:rFonts w:asciiTheme="minorHAnsi" w:hAnsiTheme="minorHAnsi" w:cstheme="minorHAnsi"/>
                </w:rPr>
                <w:lastRenderedPageBreak/>
                <w:fldChar w:fldCharType="begin"/>
              </w:r>
              <w:r w:rsidDel="00795E2D">
                <w:rPr>
                  <w:rStyle w:val="Hyperlink"/>
                  <w:rFonts w:asciiTheme="minorHAnsi" w:hAnsiTheme="minorHAnsi" w:cstheme="minorHAnsi"/>
                </w:rPr>
                <w:delInstrText xml:space="preserve"> HYPERLINK "http://www.ercot.com/content/wcm/key_documents_lists/189664/05.__Retail_Market_IT_Services_SLA_2021_Final.v2.docx" </w:delInstrText>
              </w:r>
              <w:r w:rsidDel="00795E2D">
                <w:rPr>
                  <w:rStyle w:val="Hyperlink"/>
                  <w:rFonts w:asciiTheme="minorHAnsi" w:hAnsiTheme="minorHAnsi" w:cstheme="minorHAnsi"/>
                </w:rPr>
                <w:fldChar w:fldCharType="separate"/>
              </w:r>
              <w:r w:rsidR="006C4067" w:rsidRPr="006C4067" w:rsidDel="00795E2D">
                <w:rPr>
                  <w:rStyle w:val="Hyperlink"/>
                  <w:rFonts w:asciiTheme="minorHAnsi" w:hAnsiTheme="minorHAnsi" w:cstheme="minorHAnsi"/>
                </w:rPr>
                <w:delText>http://www.ercot.com/content/wcm/key_documents_lists/189664/05.__Retail_Market_IT_Services_SLA_2021_Final.v2.docx</w:delText>
              </w:r>
              <w:r w:rsidDel="00795E2D">
                <w:rPr>
                  <w:rStyle w:val="Hyperlink"/>
                  <w:rFonts w:asciiTheme="minorHAnsi" w:hAnsiTheme="minorHAnsi" w:cstheme="minorHAnsi"/>
                </w:rPr>
                <w:fldChar w:fldCharType="end"/>
              </w:r>
            </w:del>
          </w:p>
          <w:p w14:paraId="5EB423A8" w14:textId="77777777" w:rsidR="006C4067" w:rsidRPr="006C4067" w:rsidDel="00795E2D" w:rsidRDefault="006C4067" w:rsidP="00812454">
            <w:pPr>
              <w:keepNext/>
              <w:keepLines/>
              <w:tabs>
                <w:tab w:val="left" w:pos="360"/>
              </w:tabs>
              <w:spacing w:after="0" w:line="240" w:lineRule="auto"/>
              <w:rPr>
                <w:del w:id="332" w:author="Mckeever, Deborah" w:date="2022-03-28T10:34:00Z"/>
                <w:rFonts w:asciiTheme="minorHAnsi" w:hAnsiTheme="minorHAnsi" w:cstheme="minorHAnsi"/>
              </w:rPr>
            </w:pPr>
            <w:del w:id="333" w:author="Mckeever, Deborah" w:date="2022-03-28T10:34:00Z">
              <w:r w:rsidRPr="006C4067" w:rsidDel="00795E2D">
                <w:rPr>
                  <w:rFonts w:asciiTheme="minorHAnsi" w:hAnsiTheme="minorHAnsi" w:cstheme="minorHAnsi"/>
                </w:rPr>
                <w:delText xml:space="preserve"> </w:delText>
              </w:r>
            </w:del>
          </w:p>
          <w:p w14:paraId="3FC8CFEE" w14:textId="77777777" w:rsidR="006C4067" w:rsidRPr="006C4067" w:rsidDel="00795E2D" w:rsidRDefault="006C4067" w:rsidP="00CD6B2E">
            <w:pPr>
              <w:keepNext/>
              <w:keepLines/>
              <w:tabs>
                <w:tab w:val="left" w:pos="360"/>
              </w:tabs>
              <w:spacing w:after="0" w:line="240" w:lineRule="auto"/>
              <w:rPr>
                <w:del w:id="334" w:author="Mckeever, Deborah" w:date="2022-03-28T10:34:00Z"/>
                <w:rFonts w:asciiTheme="minorHAnsi" w:hAnsiTheme="minorHAnsi" w:cstheme="minorHAnsi"/>
                <w:color w:val="0000FF" w:themeColor="hyperlink"/>
                <w:u w:val="single"/>
              </w:rPr>
            </w:pPr>
            <w:del w:id="335" w:author="Mckeever, Deborah" w:date="2022-03-28T10:34:00Z">
              <w:r w:rsidRPr="006C4067" w:rsidDel="00795E2D">
                <w:rPr>
                  <w:rFonts w:asciiTheme="minorHAnsi" w:hAnsiTheme="minorHAnsi" w:cstheme="minorHAnsi"/>
                </w:rPr>
                <w:delText xml:space="preserve"> </w:delText>
              </w:r>
            </w:del>
          </w:p>
        </w:tc>
      </w:tr>
      <w:tr w:rsidR="007928E5" w:rsidRPr="00D11310" w:rsidDel="00795E2D" w14:paraId="626DA5D7" w14:textId="77777777" w:rsidTr="00B46AF0">
        <w:trPr>
          <w:del w:id="336" w:author="Mckeever, Deborah" w:date="2022-03-28T10:34:00Z"/>
        </w:trPr>
        <w:tc>
          <w:tcPr>
            <w:tcW w:w="4380" w:type="dxa"/>
            <w:shd w:val="clear" w:color="auto" w:fill="auto"/>
          </w:tcPr>
          <w:p w14:paraId="7349F39C" w14:textId="77777777" w:rsidR="007928E5" w:rsidRPr="00D11310" w:rsidDel="00795E2D" w:rsidRDefault="007928E5" w:rsidP="00812454">
            <w:pPr>
              <w:pStyle w:val="ListParagraph"/>
              <w:keepNext/>
              <w:keepLines/>
              <w:numPr>
                <w:ilvl w:val="0"/>
                <w:numId w:val="2"/>
              </w:numPr>
              <w:rPr>
                <w:del w:id="337" w:author="Mckeever, Deborah" w:date="2022-03-28T10:34:00Z"/>
                <w:rFonts w:asciiTheme="minorHAnsi" w:hAnsiTheme="minorHAnsi" w:cstheme="minorHAnsi"/>
                <w:sz w:val="22"/>
                <w:szCs w:val="22"/>
              </w:rPr>
            </w:pPr>
            <w:del w:id="338" w:author="Mckeever, Deborah" w:date="2022-03-28T10:34:00Z">
              <w:r w:rsidRPr="00D11310" w:rsidDel="00795E2D">
                <w:rPr>
                  <w:rFonts w:asciiTheme="minorHAnsi" w:hAnsiTheme="minorHAnsi" w:cstheme="minorHAnsi"/>
                  <w:sz w:val="22"/>
                  <w:szCs w:val="22"/>
                </w:rPr>
                <w:lastRenderedPageBreak/>
                <w:delText>Continue to work with ERCOT to develop Protocols and other market improvements that support increased data transparency and data availability to the market.</w:delText>
              </w:r>
            </w:del>
          </w:p>
        </w:tc>
        <w:tc>
          <w:tcPr>
            <w:tcW w:w="1440" w:type="dxa"/>
            <w:shd w:val="clear" w:color="auto" w:fill="auto"/>
            <w:vAlign w:val="center"/>
          </w:tcPr>
          <w:p w14:paraId="7713A9D2" w14:textId="77777777" w:rsidR="007928E5" w:rsidRPr="00D11310" w:rsidDel="00795E2D" w:rsidRDefault="00B46AF0" w:rsidP="00812454">
            <w:pPr>
              <w:keepNext/>
              <w:keepLines/>
              <w:tabs>
                <w:tab w:val="left" w:pos="360"/>
              </w:tabs>
              <w:spacing w:after="0" w:line="240" w:lineRule="auto"/>
              <w:ind w:left="270"/>
              <w:rPr>
                <w:del w:id="339" w:author="Mckeever, Deborah" w:date="2022-03-28T10:34:00Z"/>
                <w:rFonts w:asciiTheme="minorHAnsi" w:hAnsiTheme="minorHAnsi" w:cstheme="minorHAnsi"/>
                <w:b/>
              </w:rPr>
            </w:pPr>
            <w:del w:id="340" w:author="Mckeever, Deborah" w:date="2022-03-28T10:34:00Z">
              <w:r w:rsidRPr="00D11310" w:rsidDel="00795E2D">
                <w:rPr>
                  <w:rFonts w:asciiTheme="minorHAnsi" w:hAnsiTheme="minorHAnsi" w:cstheme="minorHAnsi"/>
                  <w:noProof/>
                </w:rPr>
                <mc:AlternateContent>
                  <mc:Choice Requires="wps">
                    <w:drawing>
                      <wp:anchor distT="0" distB="0" distL="114300" distR="114300" simplePos="0" relativeHeight="251738112" behindDoc="0" locked="0" layoutInCell="1" allowOverlap="1" wp14:anchorId="00DB31B8" wp14:editId="740F1F28">
                        <wp:simplePos x="0" y="0"/>
                        <wp:positionH relativeFrom="column">
                          <wp:posOffset>179070</wp:posOffset>
                        </wp:positionH>
                        <wp:positionV relativeFrom="paragraph">
                          <wp:posOffset>2524760</wp:posOffset>
                        </wp:positionV>
                        <wp:extent cx="402590" cy="396240"/>
                        <wp:effectExtent l="57150" t="76200" r="54610" b="99060"/>
                        <wp:wrapNone/>
                        <wp:docPr id="6" name="5-Point Star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2590" cy="396240"/>
                                </a:xfrm>
                                <a:prstGeom prst="star5">
                                  <a:avLst/>
                                </a:prstGeom>
                                <a:solidFill>
                                  <a:srgbClr val="4BACC6"/>
                                </a:solidFill>
                                <a:ln w="38100">
                                  <a:solidFill>
                                    <a:srgbClr val="F2F2F2"/>
                                  </a:solidFill>
                                  <a:miter lim="800000"/>
                                  <a:headEnd/>
                                  <a:tailEnd/>
                                </a:ln>
                                <a:effectLst>
                                  <a:outerShdw dist="28398" dir="3806097" algn="ctr" rotWithShape="0">
                                    <a:srgbClr val="205867">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DBA86E" id="5-Point Star 6" o:spid="_x0000_s1026" style="position:absolute;margin-left:14.1pt;margin-top:198.8pt;width:31.7pt;height:31.2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02590,396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" path="m,151350r153777,1l201295,r47518,151351l402590,151350,278181,244889r47521,151350l201295,302698,76888,396239,124409,244889,,151350xe" fillcolor="#4bacc6" strokecolor="#f2f2f2" strokeweight="3pt">
                        <v:stroke joinstyle="miter"/>
                        <v:shadow on="t" color="#205867" opacity=".5" offset="1pt"/>
                        <v:path o:connecttype="custom" o:connectlocs="0,151350;153777,151351;201295,0;248813,151351;402590,151350;278181,244889;325702,396239;201295,302698;76888,396239;124409,244889;0,151350" o:connectangles="0,0,0,0,0,0,0,0,0,0,0"/>
                      </v:shape>
                    </w:pict>
                  </mc:Fallback>
                </mc:AlternateContent>
              </w:r>
            </w:del>
          </w:p>
        </w:tc>
        <w:tc>
          <w:tcPr>
            <w:tcW w:w="1440" w:type="dxa"/>
            <w:shd w:val="clear" w:color="auto" w:fill="FFFF00"/>
          </w:tcPr>
          <w:p w14:paraId="4866CAC2" w14:textId="77777777" w:rsidR="007928E5" w:rsidRPr="00D11310" w:rsidDel="00795E2D" w:rsidRDefault="00B46AF0" w:rsidP="00812454">
            <w:pPr>
              <w:keepNext/>
              <w:keepLines/>
              <w:tabs>
                <w:tab w:val="left" w:pos="360"/>
              </w:tabs>
              <w:spacing w:after="0" w:line="240" w:lineRule="auto"/>
              <w:ind w:left="270"/>
              <w:rPr>
                <w:del w:id="341" w:author="Mckeever, Deborah" w:date="2022-03-28T10:34:00Z"/>
                <w:rFonts w:asciiTheme="minorHAnsi" w:hAnsiTheme="minorHAnsi" w:cstheme="minorHAnsi"/>
              </w:rPr>
            </w:pPr>
            <w:del w:id="342" w:author="Mckeever, Deborah" w:date="2022-03-28T10:34:00Z">
              <w:r w:rsidRPr="00D11310" w:rsidDel="00795E2D">
                <w:rPr>
                  <w:rFonts w:asciiTheme="minorHAnsi" w:hAnsiTheme="minorHAnsi" w:cstheme="minorHAnsi"/>
                  <w:noProof/>
                </w:rPr>
                <mc:AlternateContent>
                  <mc:Choice Requires="wps">
                    <w:drawing>
                      <wp:anchor distT="0" distB="0" distL="114300" distR="114300" simplePos="0" relativeHeight="251742208" behindDoc="0" locked="0" layoutInCell="1" allowOverlap="1" wp14:anchorId="032B2E08" wp14:editId="2A91A886">
                        <wp:simplePos x="0" y="0"/>
                        <wp:positionH relativeFrom="column">
                          <wp:posOffset>122555</wp:posOffset>
                        </wp:positionH>
                        <wp:positionV relativeFrom="paragraph">
                          <wp:posOffset>126365</wp:posOffset>
                        </wp:positionV>
                        <wp:extent cx="464820" cy="510540"/>
                        <wp:effectExtent l="57150" t="76200" r="68580" b="99060"/>
                        <wp:wrapNone/>
                        <wp:docPr id="11" name="5-Point Star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820" cy="510540"/>
                                </a:xfrm>
                                <a:prstGeom prst="star5">
                                  <a:avLst/>
                                </a:prstGeom>
                                <a:solidFill>
                                  <a:srgbClr val="4BACC6"/>
                                </a:solidFill>
                                <a:ln w="38100">
                                  <a:solidFill>
                                    <a:srgbClr val="F2F2F2"/>
                                  </a:solidFill>
                                  <a:miter lim="800000"/>
                                  <a:headEnd/>
                                  <a:tailEnd/>
                                </a:ln>
                                <a:effectLst>
                                  <a:outerShdw dist="28398" dir="3806097" algn="ctr" rotWithShape="0">
                                    <a:srgbClr val="205867">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4CBCD7" id="5-Point Star 11" o:spid="_x0000_s1026" style="position:absolute;margin-left:9.65pt;margin-top:9.95pt;width:36.6pt;height:40.2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64820,51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" path="m,195008r177546,2l232410,r54864,195010l464820,195008,321181,315530r54866,195009l232410,390015,88773,510539,143639,315530,,195008xe" fillcolor="#4bacc6" strokecolor="#f2f2f2" strokeweight="3pt">
                        <v:stroke joinstyle="miter"/>
                        <v:shadow on="t" color="#205867" opacity=".5" offset="1pt"/>
                        <v:path o:connecttype="custom" o:connectlocs="0,195008;177546,195010;232410,0;287274,195010;464820,195008;321181,315530;376047,510539;232410,390015;88773,510539;143639,315530;0,195008" o:connectangles="0,0,0,0,0,0,0,0,0,0,0"/>
                      </v:shape>
                    </w:pict>
                  </mc:Fallback>
                </mc:AlternateContent>
              </w:r>
            </w:del>
          </w:p>
        </w:tc>
        <w:tc>
          <w:tcPr>
            <w:tcW w:w="1350" w:type="dxa"/>
            <w:shd w:val="clear" w:color="auto" w:fill="auto"/>
          </w:tcPr>
          <w:p w14:paraId="2A7D5CDA" w14:textId="77777777" w:rsidR="007928E5" w:rsidRPr="00D11310" w:rsidDel="00795E2D" w:rsidRDefault="007928E5" w:rsidP="00812454">
            <w:pPr>
              <w:keepNext/>
              <w:keepLines/>
              <w:tabs>
                <w:tab w:val="left" w:pos="360"/>
              </w:tabs>
              <w:spacing w:after="0" w:line="240" w:lineRule="auto"/>
              <w:ind w:left="270"/>
              <w:rPr>
                <w:del w:id="343" w:author="Mckeever, Deborah" w:date="2022-03-28T10:34:00Z"/>
                <w:rFonts w:asciiTheme="minorHAnsi" w:hAnsiTheme="minorHAnsi" w:cstheme="minorHAnsi"/>
              </w:rPr>
            </w:pPr>
          </w:p>
        </w:tc>
        <w:tc>
          <w:tcPr>
            <w:tcW w:w="5734" w:type="dxa"/>
            <w:shd w:val="clear" w:color="auto" w:fill="auto"/>
            <w:vAlign w:val="center"/>
          </w:tcPr>
          <w:p w14:paraId="265FF203" w14:textId="77777777" w:rsidR="00CD6B2E" w:rsidDel="00795E2D" w:rsidRDefault="00CD6B2E" w:rsidP="00CD6B2E">
            <w:pPr>
              <w:keepNext/>
              <w:keepLines/>
              <w:tabs>
                <w:tab w:val="left" w:pos="360"/>
              </w:tabs>
              <w:spacing w:after="0" w:line="240" w:lineRule="auto"/>
              <w:rPr>
                <w:del w:id="344" w:author="Mckeever, Deborah" w:date="2022-03-28T10:34:00Z"/>
                <w:rFonts w:asciiTheme="minorHAnsi" w:hAnsiTheme="minorHAnsi" w:cstheme="minorHAnsi"/>
                <w:b/>
              </w:rPr>
            </w:pPr>
          </w:p>
          <w:p w14:paraId="49D41643" w14:textId="77777777" w:rsidR="00CD6B2E" w:rsidDel="00795E2D" w:rsidRDefault="00CD6B2E" w:rsidP="00CD6B2E">
            <w:pPr>
              <w:keepNext/>
              <w:keepLines/>
              <w:tabs>
                <w:tab w:val="left" w:pos="360"/>
              </w:tabs>
              <w:spacing w:after="0" w:line="240" w:lineRule="auto"/>
              <w:rPr>
                <w:del w:id="345" w:author="Mckeever, Deborah" w:date="2022-03-28T10:34:00Z"/>
                <w:rFonts w:asciiTheme="minorHAnsi" w:hAnsiTheme="minorHAnsi" w:cstheme="minorHAnsi"/>
                <w:b/>
              </w:rPr>
            </w:pPr>
            <w:del w:id="346" w:author="Mckeever, Deborah" w:date="2022-03-28T10:34:00Z">
              <w:r w:rsidDel="00795E2D">
                <w:rPr>
                  <w:rFonts w:asciiTheme="minorHAnsi" w:hAnsiTheme="minorHAnsi" w:cstheme="minorHAnsi"/>
                  <w:b/>
                </w:rPr>
                <w:delText>2021 Market Data Transparency SLA:</w:delText>
              </w:r>
            </w:del>
          </w:p>
          <w:p w14:paraId="6866D284" w14:textId="77777777" w:rsidR="007928E5" w:rsidDel="00795E2D" w:rsidRDefault="00A10B4C" w:rsidP="00CD6B2E">
            <w:pPr>
              <w:keepNext/>
              <w:keepLines/>
              <w:tabs>
                <w:tab w:val="left" w:pos="360"/>
              </w:tabs>
              <w:spacing w:after="0" w:line="240" w:lineRule="auto"/>
              <w:rPr>
                <w:del w:id="347" w:author="Mckeever, Deborah" w:date="2022-03-28T10:34:00Z"/>
                <w:rFonts w:asciiTheme="minorHAnsi" w:hAnsiTheme="minorHAnsi" w:cstheme="minorHAnsi"/>
              </w:rPr>
            </w:pPr>
            <w:del w:id="348" w:author="Mckeever, Deborah" w:date="2022-03-28T10:34:00Z">
              <w:r w:rsidDel="00795E2D">
                <w:rPr>
                  <w:rStyle w:val="Hyperlink"/>
                  <w:rFonts w:asciiTheme="minorHAnsi" w:hAnsiTheme="minorHAnsi" w:cstheme="minorHAnsi"/>
                </w:rPr>
                <w:fldChar w:fldCharType="begin"/>
              </w:r>
              <w:r w:rsidDel="00795E2D">
                <w:rPr>
                  <w:rStyle w:val="Hyperlink"/>
                  <w:rFonts w:asciiTheme="minorHAnsi" w:hAnsiTheme="minorHAnsi" w:cstheme="minorHAnsi"/>
                </w:rPr>
                <w:delInstrText xml:space="preserve"> HYPERLINK "http://www.ercot.com/content/wcm/key_documents_lists/189664/05.__Market_Data_Transparency_SLA_2021_Final.v2.docx" </w:delInstrText>
              </w:r>
              <w:r w:rsidDel="00795E2D">
                <w:rPr>
                  <w:rStyle w:val="Hyperlink"/>
                  <w:rFonts w:asciiTheme="minorHAnsi" w:hAnsiTheme="minorHAnsi" w:cstheme="minorHAnsi"/>
                </w:rPr>
                <w:fldChar w:fldCharType="separate"/>
              </w:r>
              <w:r w:rsidR="00CD6B2E" w:rsidRPr="006C4067" w:rsidDel="00795E2D">
                <w:rPr>
                  <w:rStyle w:val="Hyperlink"/>
                  <w:rFonts w:asciiTheme="minorHAnsi" w:hAnsiTheme="minorHAnsi" w:cstheme="minorHAnsi"/>
                </w:rPr>
                <w:delText>http://www.ercot.com/content/wcm/key_documents_lists/189664/05.__Market_Data_Transparency_SLA_2021_Final.v2.docx</w:delText>
              </w:r>
              <w:r w:rsidDel="00795E2D">
                <w:rPr>
                  <w:rStyle w:val="Hyperlink"/>
                  <w:rFonts w:asciiTheme="minorHAnsi" w:hAnsiTheme="minorHAnsi" w:cstheme="minorHAnsi"/>
                </w:rPr>
                <w:fldChar w:fldCharType="end"/>
              </w:r>
            </w:del>
          </w:p>
          <w:p w14:paraId="4BA70B69" w14:textId="77777777" w:rsidR="00CD6B2E" w:rsidRPr="00D11310" w:rsidDel="00795E2D" w:rsidRDefault="00CD6B2E" w:rsidP="00CD6B2E">
            <w:pPr>
              <w:keepNext/>
              <w:keepLines/>
              <w:tabs>
                <w:tab w:val="left" w:pos="360"/>
              </w:tabs>
              <w:spacing w:after="0" w:line="240" w:lineRule="auto"/>
              <w:rPr>
                <w:del w:id="349" w:author="Mckeever, Deborah" w:date="2022-03-28T10:34:00Z"/>
                <w:rFonts w:asciiTheme="minorHAnsi" w:hAnsiTheme="minorHAnsi" w:cstheme="minorHAnsi"/>
                <w:bCs/>
              </w:rPr>
            </w:pPr>
          </w:p>
        </w:tc>
      </w:tr>
      <w:tr w:rsidR="007928E5" w:rsidRPr="00D11310" w:rsidDel="00795E2D" w14:paraId="333EBB07" w14:textId="77777777" w:rsidTr="00B46AF0">
        <w:trPr>
          <w:del w:id="350" w:author="Mckeever, Deborah" w:date="2022-03-28T10:34:00Z"/>
        </w:trPr>
        <w:tc>
          <w:tcPr>
            <w:tcW w:w="4380" w:type="dxa"/>
            <w:shd w:val="clear" w:color="auto" w:fill="auto"/>
          </w:tcPr>
          <w:p w14:paraId="23801C1F" w14:textId="77777777" w:rsidR="007928E5" w:rsidRPr="00D11310" w:rsidDel="00795E2D" w:rsidRDefault="007928E5" w:rsidP="00812454">
            <w:pPr>
              <w:pStyle w:val="ListParagraph"/>
              <w:keepNext/>
              <w:keepLines/>
              <w:numPr>
                <w:ilvl w:val="0"/>
                <w:numId w:val="2"/>
              </w:numPr>
              <w:rPr>
                <w:del w:id="351" w:author="Mckeever, Deborah" w:date="2022-03-28T10:34:00Z"/>
                <w:rFonts w:asciiTheme="minorHAnsi" w:hAnsiTheme="minorHAnsi" w:cstheme="minorHAnsi"/>
                <w:sz w:val="22"/>
                <w:szCs w:val="22"/>
              </w:rPr>
            </w:pPr>
            <w:del w:id="352" w:author="Mckeever, Deborah" w:date="2022-03-28T10:34:00Z">
              <w:r w:rsidRPr="00D11310" w:rsidDel="00795E2D">
                <w:rPr>
                  <w:rFonts w:asciiTheme="minorHAnsi" w:hAnsiTheme="minorHAnsi" w:cstheme="minorHAnsi"/>
                  <w:sz w:val="22"/>
                  <w:szCs w:val="22"/>
                </w:rPr>
                <w:delText>Assess and develop Retail Market training initiatives that may include ERCOT’s Learning Management System’s (LMS) online modules and Instructor Led Market Training courses and/or webinars.</w:delText>
              </w:r>
            </w:del>
          </w:p>
        </w:tc>
        <w:tc>
          <w:tcPr>
            <w:tcW w:w="1440" w:type="dxa"/>
            <w:shd w:val="clear" w:color="auto" w:fill="auto"/>
            <w:vAlign w:val="center"/>
          </w:tcPr>
          <w:p w14:paraId="04C3A423" w14:textId="77777777" w:rsidR="007928E5" w:rsidRPr="00D11310" w:rsidDel="00795E2D" w:rsidRDefault="007928E5" w:rsidP="00812454">
            <w:pPr>
              <w:keepNext/>
              <w:keepLines/>
              <w:tabs>
                <w:tab w:val="left" w:pos="360"/>
              </w:tabs>
              <w:spacing w:after="0" w:line="240" w:lineRule="auto"/>
              <w:ind w:left="270"/>
              <w:rPr>
                <w:del w:id="353" w:author="Mckeever, Deborah" w:date="2022-03-28T10:34:00Z"/>
                <w:rFonts w:asciiTheme="minorHAnsi" w:hAnsiTheme="minorHAnsi" w:cstheme="minorHAnsi"/>
                <w:b/>
              </w:rPr>
            </w:pPr>
          </w:p>
        </w:tc>
        <w:tc>
          <w:tcPr>
            <w:tcW w:w="1440" w:type="dxa"/>
            <w:shd w:val="clear" w:color="auto" w:fill="FFFF00"/>
          </w:tcPr>
          <w:p w14:paraId="607C8225" w14:textId="77777777" w:rsidR="007928E5" w:rsidRPr="00D11310" w:rsidDel="00795E2D" w:rsidRDefault="007928E5" w:rsidP="00812454">
            <w:pPr>
              <w:keepNext/>
              <w:keepLines/>
              <w:tabs>
                <w:tab w:val="left" w:pos="360"/>
              </w:tabs>
              <w:spacing w:after="0" w:line="240" w:lineRule="auto"/>
              <w:ind w:left="270"/>
              <w:rPr>
                <w:del w:id="354" w:author="Mckeever, Deborah" w:date="2022-03-28T10:34:00Z"/>
                <w:rFonts w:asciiTheme="minorHAnsi" w:hAnsiTheme="minorHAnsi" w:cstheme="minorHAnsi"/>
              </w:rPr>
            </w:pPr>
          </w:p>
          <w:p w14:paraId="23999E75" w14:textId="77777777" w:rsidR="007928E5" w:rsidRPr="00D11310" w:rsidDel="00795E2D" w:rsidRDefault="007928E5" w:rsidP="00812454">
            <w:pPr>
              <w:keepNext/>
              <w:keepLines/>
              <w:tabs>
                <w:tab w:val="left" w:pos="360"/>
              </w:tabs>
              <w:spacing w:after="0" w:line="240" w:lineRule="auto"/>
              <w:ind w:left="270"/>
              <w:rPr>
                <w:del w:id="355" w:author="Mckeever, Deborah" w:date="2022-03-28T10:34:00Z"/>
                <w:rFonts w:asciiTheme="minorHAnsi" w:hAnsiTheme="minorHAnsi" w:cstheme="minorHAnsi"/>
                <w:b/>
              </w:rPr>
            </w:pPr>
          </w:p>
          <w:p w14:paraId="5760C040" w14:textId="77777777" w:rsidR="007928E5" w:rsidRPr="00D11310" w:rsidDel="00795E2D" w:rsidRDefault="007928E5" w:rsidP="00812454">
            <w:pPr>
              <w:keepNext/>
              <w:keepLines/>
              <w:tabs>
                <w:tab w:val="left" w:pos="360"/>
              </w:tabs>
              <w:spacing w:after="0" w:line="240" w:lineRule="auto"/>
              <w:ind w:left="270"/>
              <w:rPr>
                <w:del w:id="356" w:author="Mckeever, Deborah" w:date="2022-03-28T10:34:00Z"/>
                <w:rFonts w:asciiTheme="minorHAnsi" w:hAnsiTheme="minorHAnsi" w:cstheme="minorHAnsi"/>
                <w:b/>
              </w:rPr>
            </w:pPr>
          </w:p>
          <w:p w14:paraId="35BC379C" w14:textId="77777777" w:rsidR="007928E5" w:rsidRPr="00D11310" w:rsidDel="00795E2D" w:rsidRDefault="00B46AF0" w:rsidP="00812454">
            <w:pPr>
              <w:keepNext/>
              <w:keepLines/>
              <w:tabs>
                <w:tab w:val="left" w:pos="360"/>
              </w:tabs>
              <w:spacing w:after="0" w:line="240" w:lineRule="auto"/>
              <w:ind w:left="270"/>
              <w:rPr>
                <w:del w:id="357" w:author="Mckeever, Deborah" w:date="2022-03-28T10:34:00Z"/>
                <w:rFonts w:asciiTheme="minorHAnsi" w:hAnsiTheme="minorHAnsi" w:cstheme="minorHAnsi"/>
                <w:b/>
              </w:rPr>
            </w:pPr>
            <w:del w:id="358" w:author="Mckeever, Deborah" w:date="2022-03-28T10:34:00Z">
              <w:r w:rsidRPr="00D11310" w:rsidDel="00795E2D">
                <w:rPr>
                  <w:rFonts w:asciiTheme="minorHAnsi" w:hAnsiTheme="minorHAnsi" w:cstheme="minorHAnsi"/>
                  <w:noProof/>
                </w:rPr>
                <mc:AlternateContent>
                  <mc:Choice Requires="wps">
                    <w:drawing>
                      <wp:anchor distT="0" distB="0" distL="114300" distR="114300" simplePos="0" relativeHeight="251744256" behindDoc="0" locked="0" layoutInCell="1" allowOverlap="1" wp14:anchorId="30FAD854" wp14:editId="2249C91D">
                        <wp:simplePos x="0" y="0"/>
                        <wp:positionH relativeFrom="column">
                          <wp:posOffset>153035</wp:posOffset>
                        </wp:positionH>
                        <wp:positionV relativeFrom="paragraph">
                          <wp:posOffset>86995</wp:posOffset>
                        </wp:positionV>
                        <wp:extent cx="464820" cy="510540"/>
                        <wp:effectExtent l="57150" t="76200" r="68580" b="99060"/>
                        <wp:wrapNone/>
                        <wp:docPr id="17" name="5-Point Star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820" cy="510540"/>
                                </a:xfrm>
                                <a:prstGeom prst="star5">
                                  <a:avLst/>
                                </a:prstGeom>
                                <a:solidFill>
                                  <a:srgbClr val="4BACC6"/>
                                </a:solidFill>
                                <a:ln w="38100">
                                  <a:solidFill>
                                    <a:srgbClr val="F2F2F2"/>
                                  </a:solidFill>
                                  <a:miter lim="800000"/>
                                  <a:headEnd/>
                                  <a:tailEnd/>
                                </a:ln>
                                <a:effectLst>
                                  <a:outerShdw dist="28398" dir="3806097" algn="ctr" rotWithShape="0">
                                    <a:srgbClr val="205867">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297BAA" id="5-Point Star 17" o:spid="_x0000_s1026" style="position:absolute;margin-left:12.05pt;margin-top:6.85pt;width:36.6pt;height:40.2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64820,51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" path="m,195008r177546,2l232410,r54864,195010l464820,195008,321181,315530r54866,195009l232410,390015,88773,510539,143639,315530,,195008xe" fillcolor="#4bacc6" strokecolor="#f2f2f2" strokeweight="3pt">
                        <v:stroke joinstyle="miter"/>
                        <v:shadow on="t" color="#205867" opacity=".5" offset="1pt"/>
                        <v:path o:connecttype="custom" o:connectlocs="0,195008;177546,195010;232410,0;287274,195010;464820,195008;321181,315530;376047,510539;232410,390015;88773,510539;143639,315530;0,195008" o:connectangles="0,0,0,0,0,0,0,0,0,0,0"/>
                      </v:shape>
                    </w:pict>
                  </mc:Fallback>
                </mc:AlternateContent>
              </w:r>
            </w:del>
          </w:p>
          <w:p w14:paraId="10AE25C7" w14:textId="77777777" w:rsidR="007928E5" w:rsidRPr="00D11310" w:rsidDel="00795E2D" w:rsidRDefault="007928E5" w:rsidP="00812454">
            <w:pPr>
              <w:keepNext/>
              <w:keepLines/>
              <w:tabs>
                <w:tab w:val="left" w:pos="360"/>
              </w:tabs>
              <w:spacing w:after="0" w:line="240" w:lineRule="auto"/>
              <w:ind w:left="270"/>
              <w:rPr>
                <w:del w:id="359" w:author="Mckeever, Deborah" w:date="2022-03-28T10:34:00Z"/>
                <w:rFonts w:asciiTheme="minorHAnsi" w:hAnsiTheme="minorHAnsi" w:cstheme="minorHAnsi"/>
              </w:rPr>
            </w:pPr>
          </w:p>
        </w:tc>
        <w:tc>
          <w:tcPr>
            <w:tcW w:w="1350" w:type="dxa"/>
            <w:shd w:val="clear" w:color="auto" w:fill="auto"/>
          </w:tcPr>
          <w:p w14:paraId="03EC0F6D" w14:textId="77777777" w:rsidR="007928E5" w:rsidRPr="00D11310" w:rsidDel="00795E2D" w:rsidRDefault="007928E5" w:rsidP="00812454">
            <w:pPr>
              <w:keepNext/>
              <w:keepLines/>
              <w:tabs>
                <w:tab w:val="left" w:pos="360"/>
              </w:tabs>
              <w:spacing w:after="0" w:line="240" w:lineRule="auto"/>
              <w:ind w:left="270"/>
              <w:rPr>
                <w:del w:id="360" w:author="Mckeever, Deborah" w:date="2022-03-28T10:34:00Z"/>
                <w:rFonts w:asciiTheme="minorHAnsi" w:hAnsiTheme="minorHAnsi" w:cstheme="minorHAnsi"/>
              </w:rPr>
            </w:pPr>
          </w:p>
        </w:tc>
        <w:tc>
          <w:tcPr>
            <w:tcW w:w="5734" w:type="dxa"/>
            <w:shd w:val="clear" w:color="auto" w:fill="auto"/>
          </w:tcPr>
          <w:p w14:paraId="12186AB1" w14:textId="77777777" w:rsidR="0034667A" w:rsidRPr="0034667A" w:rsidDel="00795E2D" w:rsidRDefault="00D30EE7" w:rsidP="0034667A">
            <w:pPr>
              <w:keepNext/>
              <w:keepLines/>
              <w:tabs>
                <w:tab w:val="left" w:pos="360"/>
              </w:tabs>
              <w:spacing w:after="0" w:line="240" w:lineRule="auto"/>
              <w:rPr>
                <w:del w:id="361" w:author="Mckeever, Deborah" w:date="2022-03-28T10:34:00Z"/>
                <w:rFonts w:asciiTheme="minorHAnsi" w:hAnsiTheme="minorHAnsi" w:cstheme="minorHAnsi"/>
                <w:bCs/>
              </w:rPr>
            </w:pPr>
            <w:del w:id="362" w:author="Mckeever, Deborah" w:date="2022-03-28T10:34:00Z">
              <w:r w:rsidDel="00795E2D">
                <w:rPr>
                  <w:rFonts w:asciiTheme="minorHAnsi" w:hAnsiTheme="minorHAnsi" w:cstheme="minorHAnsi"/>
                  <w:b/>
                  <w:bCs/>
                </w:rPr>
                <w:delText>202</w:delText>
              </w:r>
            </w:del>
            <w:del w:id="363" w:author="Mckeever, Deborah" w:date="2022-03-25T12:37:00Z">
              <w:r w:rsidDel="005D7348">
                <w:rPr>
                  <w:rFonts w:asciiTheme="minorHAnsi" w:hAnsiTheme="minorHAnsi" w:cstheme="minorHAnsi"/>
                  <w:b/>
                  <w:bCs/>
                </w:rPr>
                <w:delText>0</w:delText>
              </w:r>
            </w:del>
            <w:del w:id="364" w:author="Mckeever, Deborah" w:date="2022-03-28T10:34:00Z">
              <w:r w:rsidR="0034667A" w:rsidRPr="0034667A" w:rsidDel="00795E2D">
                <w:rPr>
                  <w:rFonts w:asciiTheme="minorHAnsi" w:hAnsiTheme="minorHAnsi" w:cstheme="minorHAnsi"/>
                  <w:b/>
                  <w:bCs/>
                </w:rPr>
                <w:delText xml:space="preserve"> Retail Market Instructor-Led Training </w:delText>
              </w:r>
              <w:r w:rsidR="0034667A" w:rsidRPr="0034667A" w:rsidDel="00795E2D">
                <w:rPr>
                  <w:rFonts w:asciiTheme="minorHAnsi" w:hAnsiTheme="minorHAnsi" w:cstheme="minorHAnsi"/>
                  <w:bCs/>
                </w:rPr>
                <w:delText>Statistics:</w:delText>
              </w:r>
            </w:del>
          </w:p>
          <w:p w14:paraId="4DC1D494" w14:textId="77777777" w:rsidR="0034667A" w:rsidRPr="0034667A" w:rsidDel="00795E2D" w:rsidRDefault="00D30EE7" w:rsidP="0034667A">
            <w:pPr>
              <w:keepNext/>
              <w:keepLines/>
              <w:numPr>
                <w:ilvl w:val="0"/>
                <w:numId w:val="7"/>
              </w:numPr>
              <w:tabs>
                <w:tab w:val="left" w:pos="360"/>
              </w:tabs>
              <w:spacing w:after="0" w:line="240" w:lineRule="auto"/>
              <w:rPr>
                <w:del w:id="365" w:author="Mckeever, Deborah" w:date="2022-03-28T10:34:00Z"/>
                <w:rFonts w:asciiTheme="minorHAnsi" w:hAnsiTheme="minorHAnsi" w:cstheme="minorHAnsi"/>
                <w:bCs/>
              </w:rPr>
            </w:pPr>
            <w:del w:id="366" w:author="Mckeever, Deborah" w:date="2022-03-28T10:34:00Z">
              <w:r w:rsidDel="00795E2D">
                <w:rPr>
                  <w:rFonts w:asciiTheme="minorHAnsi" w:hAnsiTheme="minorHAnsi" w:cstheme="minorHAnsi"/>
                  <w:bCs/>
                </w:rPr>
                <w:delText>Pivoted from In-person to WebEx-only training for 2020</w:delText>
              </w:r>
              <w:r w:rsidR="001448B8" w:rsidDel="00795E2D">
                <w:rPr>
                  <w:rFonts w:asciiTheme="minorHAnsi" w:hAnsiTheme="minorHAnsi" w:cstheme="minorHAnsi"/>
                  <w:bCs/>
                </w:rPr>
                <w:delText xml:space="preserve"> due to COVID19 restrictions</w:delText>
              </w:r>
            </w:del>
          </w:p>
          <w:p w14:paraId="20050829" w14:textId="77777777" w:rsidR="0034667A" w:rsidRPr="0034667A" w:rsidDel="00795E2D" w:rsidRDefault="00D30EE7" w:rsidP="0034667A">
            <w:pPr>
              <w:keepNext/>
              <w:keepLines/>
              <w:numPr>
                <w:ilvl w:val="0"/>
                <w:numId w:val="7"/>
              </w:numPr>
              <w:tabs>
                <w:tab w:val="left" w:pos="360"/>
              </w:tabs>
              <w:spacing w:after="0" w:line="240" w:lineRule="auto"/>
              <w:rPr>
                <w:del w:id="367" w:author="Mckeever, Deborah" w:date="2022-03-28T10:34:00Z"/>
                <w:rFonts w:asciiTheme="minorHAnsi" w:hAnsiTheme="minorHAnsi" w:cstheme="minorHAnsi"/>
                <w:bCs/>
              </w:rPr>
            </w:pPr>
            <w:del w:id="368" w:author="Mckeever, Deborah" w:date="2022-03-28T10:34:00Z">
              <w:r w:rsidDel="00795E2D">
                <w:rPr>
                  <w:rFonts w:asciiTheme="minorHAnsi" w:hAnsiTheme="minorHAnsi" w:cstheme="minorHAnsi"/>
                  <w:bCs/>
                </w:rPr>
                <w:delText>2</w:delText>
              </w:r>
              <w:r w:rsidR="0034667A" w:rsidRPr="0034667A" w:rsidDel="00795E2D">
                <w:rPr>
                  <w:rFonts w:asciiTheme="minorHAnsi" w:hAnsiTheme="minorHAnsi" w:cstheme="minorHAnsi"/>
                  <w:bCs/>
                </w:rPr>
                <w:delText xml:space="preserve"> </w:delText>
              </w:r>
              <w:r w:rsidDel="00795E2D">
                <w:rPr>
                  <w:rFonts w:asciiTheme="minorHAnsi" w:hAnsiTheme="minorHAnsi" w:cstheme="minorHAnsi"/>
                  <w:bCs/>
                </w:rPr>
                <w:delText>classes</w:delText>
              </w:r>
              <w:r w:rsidR="0034667A" w:rsidRPr="0034667A" w:rsidDel="00795E2D">
                <w:rPr>
                  <w:rFonts w:asciiTheme="minorHAnsi" w:hAnsiTheme="minorHAnsi" w:cstheme="minorHAnsi"/>
                  <w:bCs/>
                </w:rPr>
                <w:delText>: Retail 101</w:delText>
              </w:r>
              <w:r w:rsidDel="00795E2D">
                <w:rPr>
                  <w:rFonts w:asciiTheme="minorHAnsi" w:hAnsiTheme="minorHAnsi" w:cstheme="minorHAnsi"/>
                  <w:bCs/>
                </w:rPr>
                <w:delText xml:space="preserve"> (1/14 &amp; 8/6)</w:delText>
              </w:r>
              <w:r w:rsidR="0034667A" w:rsidRPr="0034667A" w:rsidDel="00795E2D">
                <w:rPr>
                  <w:rFonts w:asciiTheme="minorHAnsi" w:hAnsiTheme="minorHAnsi" w:cstheme="minorHAnsi"/>
                  <w:bCs/>
                </w:rPr>
                <w:delText>, MarkeTrak</w:delText>
              </w:r>
              <w:r w:rsidDel="00795E2D">
                <w:rPr>
                  <w:rFonts w:asciiTheme="minorHAnsi" w:hAnsiTheme="minorHAnsi" w:cstheme="minorHAnsi"/>
                  <w:bCs/>
                </w:rPr>
                <w:delText xml:space="preserve"> &amp;</w:delText>
              </w:r>
              <w:r w:rsidR="0034667A" w:rsidRPr="0034667A" w:rsidDel="00795E2D">
                <w:rPr>
                  <w:rFonts w:asciiTheme="minorHAnsi" w:hAnsiTheme="minorHAnsi" w:cstheme="minorHAnsi"/>
                  <w:bCs/>
                </w:rPr>
                <w:delText xml:space="preserve"> Inadvertent Gains</w:delText>
              </w:r>
              <w:r w:rsidDel="00795E2D">
                <w:rPr>
                  <w:rFonts w:asciiTheme="minorHAnsi" w:hAnsiTheme="minorHAnsi" w:cstheme="minorHAnsi"/>
                  <w:bCs/>
                </w:rPr>
                <w:delText xml:space="preserve"> (8/12)</w:delText>
              </w:r>
            </w:del>
          </w:p>
          <w:p w14:paraId="7C16D0ED" w14:textId="77777777" w:rsidR="00D30EE7" w:rsidDel="00795E2D" w:rsidRDefault="0034667A" w:rsidP="00D30EE7">
            <w:pPr>
              <w:keepNext/>
              <w:keepLines/>
              <w:numPr>
                <w:ilvl w:val="0"/>
                <w:numId w:val="7"/>
              </w:numPr>
              <w:tabs>
                <w:tab w:val="left" w:pos="360"/>
              </w:tabs>
              <w:spacing w:after="0" w:line="240" w:lineRule="auto"/>
              <w:rPr>
                <w:del w:id="369" w:author="Mckeever, Deborah" w:date="2022-03-28T10:34:00Z"/>
                <w:rFonts w:asciiTheme="minorHAnsi" w:hAnsiTheme="minorHAnsi" w:cstheme="minorHAnsi"/>
                <w:bCs/>
              </w:rPr>
            </w:pPr>
            <w:del w:id="370" w:author="Mckeever, Deborah" w:date="2022-03-28T10:34:00Z">
              <w:r w:rsidRPr="0034667A" w:rsidDel="00795E2D">
                <w:rPr>
                  <w:rFonts w:asciiTheme="minorHAnsi" w:hAnsiTheme="minorHAnsi" w:cstheme="minorHAnsi"/>
                  <w:bCs/>
                </w:rPr>
                <w:delText xml:space="preserve">Attended by </w:delText>
              </w:r>
              <w:r w:rsidR="00D30EE7" w:rsidDel="00795E2D">
                <w:rPr>
                  <w:rFonts w:asciiTheme="minorHAnsi" w:hAnsiTheme="minorHAnsi" w:cstheme="minorHAnsi"/>
                  <w:bCs/>
                </w:rPr>
                <w:delText>91</w:delText>
              </w:r>
              <w:r w:rsidRPr="0034667A" w:rsidDel="00795E2D">
                <w:rPr>
                  <w:rFonts w:asciiTheme="minorHAnsi" w:hAnsiTheme="minorHAnsi" w:cstheme="minorHAnsi"/>
                  <w:bCs/>
                </w:rPr>
                <w:delText xml:space="preserve"> different Market Participants (REPs, TDSPs, Service Providers, PUCT Staff, ERCOT)</w:delText>
              </w:r>
            </w:del>
          </w:p>
          <w:p w14:paraId="125A119B" w14:textId="77777777" w:rsidR="00201665" w:rsidDel="00795E2D" w:rsidRDefault="00201665" w:rsidP="00201665">
            <w:pPr>
              <w:keepNext/>
              <w:keepLines/>
              <w:tabs>
                <w:tab w:val="left" w:pos="360"/>
              </w:tabs>
              <w:spacing w:after="0" w:line="240" w:lineRule="auto"/>
              <w:rPr>
                <w:del w:id="371" w:author="Mckeever, Deborah" w:date="2022-03-28T10:34:00Z"/>
                <w:rFonts w:asciiTheme="minorHAnsi" w:hAnsiTheme="minorHAnsi" w:cstheme="minorHAnsi"/>
                <w:b/>
                <w:bCs/>
              </w:rPr>
            </w:pPr>
          </w:p>
          <w:p w14:paraId="24622461" w14:textId="77777777" w:rsidR="00201665" w:rsidDel="00795E2D" w:rsidRDefault="00201665" w:rsidP="00201665">
            <w:pPr>
              <w:keepNext/>
              <w:keepLines/>
              <w:tabs>
                <w:tab w:val="left" w:pos="360"/>
              </w:tabs>
              <w:spacing w:after="0" w:line="240" w:lineRule="auto"/>
              <w:rPr>
                <w:del w:id="372" w:author="Mckeever, Deborah" w:date="2022-03-28T10:34:00Z"/>
                <w:rFonts w:asciiTheme="minorHAnsi" w:hAnsiTheme="minorHAnsi" w:cstheme="minorHAnsi"/>
                <w:b/>
                <w:bCs/>
              </w:rPr>
            </w:pPr>
          </w:p>
          <w:p w14:paraId="641A5223" w14:textId="77777777" w:rsidR="00201665" w:rsidDel="00795E2D" w:rsidRDefault="00D30EE7" w:rsidP="00201665">
            <w:pPr>
              <w:keepNext/>
              <w:keepLines/>
              <w:tabs>
                <w:tab w:val="left" w:pos="360"/>
              </w:tabs>
              <w:spacing w:after="0" w:line="240" w:lineRule="auto"/>
              <w:rPr>
                <w:del w:id="373" w:author="Mckeever, Deborah" w:date="2022-03-28T10:34:00Z"/>
                <w:rFonts w:asciiTheme="minorHAnsi" w:hAnsiTheme="minorHAnsi" w:cstheme="minorHAnsi"/>
                <w:b/>
                <w:bCs/>
              </w:rPr>
            </w:pPr>
            <w:del w:id="374" w:author="Mckeever, Deborah" w:date="2022-03-28T10:34:00Z">
              <w:r w:rsidDel="00795E2D">
                <w:rPr>
                  <w:rFonts w:asciiTheme="minorHAnsi" w:hAnsiTheme="minorHAnsi" w:cstheme="minorHAnsi"/>
                  <w:b/>
                  <w:bCs/>
                </w:rPr>
                <w:delText>2020</w:delText>
              </w:r>
              <w:r w:rsidRPr="0034667A" w:rsidDel="00795E2D">
                <w:rPr>
                  <w:rFonts w:asciiTheme="minorHAnsi" w:hAnsiTheme="minorHAnsi" w:cstheme="minorHAnsi"/>
                  <w:b/>
                  <w:bCs/>
                </w:rPr>
                <w:delText xml:space="preserve"> Retail Market </w:delText>
              </w:r>
              <w:r w:rsidDel="00795E2D">
                <w:rPr>
                  <w:rFonts w:asciiTheme="minorHAnsi" w:hAnsiTheme="minorHAnsi" w:cstheme="minorHAnsi"/>
                  <w:b/>
                  <w:bCs/>
                </w:rPr>
                <w:delText>Web-Based</w:delText>
              </w:r>
              <w:r w:rsidRPr="0034667A" w:rsidDel="00795E2D">
                <w:rPr>
                  <w:rFonts w:asciiTheme="minorHAnsi" w:hAnsiTheme="minorHAnsi" w:cstheme="minorHAnsi"/>
                  <w:b/>
                  <w:bCs/>
                </w:rPr>
                <w:delText xml:space="preserve"> Training</w:delText>
              </w:r>
            </w:del>
          </w:p>
          <w:p w14:paraId="60CDEBB2" w14:textId="77777777" w:rsidR="00201665" w:rsidDel="00795E2D" w:rsidRDefault="00D30EE7" w:rsidP="00D30EE7">
            <w:pPr>
              <w:pStyle w:val="ListParagraph"/>
              <w:keepNext/>
              <w:keepLines/>
              <w:numPr>
                <w:ilvl w:val="0"/>
                <w:numId w:val="30"/>
              </w:numPr>
              <w:tabs>
                <w:tab w:val="left" w:pos="360"/>
              </w:tabs>
              <w:rPr>
                <w:del w:id="375" w:author="Mckeever, Deborah" w:date="2022-03-28T10:34:00Z"/>
                <w:rFonts w:asciiTheme="minorHAnsi" w:hAnsiTheme="minorHAnsi" w:cstheme="minorHAnsi"/>
                <w:bCs/>
                <w:sz w:val="22"/>
              </w:rPr>
            </w:pPr>
            <w:del w:id="376" w:author="Mckeever, Deborah" w:date="2022-03-28T10:34:00Z">
              <w:r w:rsidRPr="00201665" w:rsidDel="00795E2D">
                <w:rPr>
                  <w:rFonts w:asciiTheme="minorHAnsi" w:hAnsiTheme="minorHAnsi" w:cstheme="minorHAnsi"/>
                  <w:bCs/>
                  <w:sz w:val="22"/>
                </w:rPr>
                <w:delText>Developed Mass Transition Module</w:delText>
              </w:r>
              <w:r w:rsidR="00201665" w:rsidDel="00795E2D">
                <w:rPr>
                  <w:rFonts w:asciiTheme="minorHAnsi" w:hAnsiTheme="minorHAnsi" w:cstheme="minorHAnsi"/>
                  <w:bCs/>
                  <w:sz w:val="22"/>
                </w:rPr>
                <w:delText xml:space="preserve"> (13</w:delText>
              </w:r>
              <w:r w:rsidR="001448B8" w:rsidDel="00795E2D">
                <w:rPr>
                  <w:rFonts w:asciiTheme="minorHAnsi" w:hAnsiTheme="minorHAnsi" w:cstheme="minorHAnsi"/>
                  <w:bCs/>
                  <w:sz w:val="22"/>
                </w:rPr>
                <w:delText xml:space="preserve"> total </w:delText>
              </w:r>
              <w:r w:rsidR="00201665" w:rsidDel="00795E2D">
                <w:rPr>
                  <w:rFonts w:asciiTheme="minorHAnsi" w:hAnsiTheme="minorHAnsi" w:cstheme="minorHAnsi"/>
                  <w:bCs/>
                  <w:sz w:val="22"/>
                </w:rPr>
                <w:delText xml:space="preserve"> modules available)</w:delText>
              </w:r>
            </w:del>
          </w:p>
          <w:p w14:paraId="56D7E37B" w14:textId="77777777" w:rsidR="007928E5" w:rsidRPr="00201665" w:rsidDel="00795E2D" w:rsidRDefault="00201665" w:rsidP="00201665">
            <w:pPr>
              <w:pStyle w:val="ListParagraph"/>
              <w:keepNext/>
              <w:keepLines/>
              <w:numPr>
                <w:ilvl w:val="0"/>
                <w:numId w:val="30"/>
              </w:numPr>
              <w:tabs>
                <w:tab w:val="left" w:pos="360"/>
              </w:tabs>
              <w:rPr>
                <w:del w:id="377" w:author="Mckeever, Deborah" w:date="2022-03-28T10:34:00Z"/>
                <w:rFonts w:asciiTheme="minorHAnsi" w:hAnsiTheme="minorHAnsi" w:cstheme="minorHAnsi"/>
                <w:bCs/>
                <w:sz w:val="22"/>
              </w:rPr>
            </w:pPr>
            <w:del w:id="378" w:author="Mckeever, Deborah" w:date="2022-03-28T10:34:00Z">
              <w:r w:rsidDel="00795E2D">
                <w:rPr>
                  <w:rFonts w:asciiTheme="minorHAnsi" w:hAnsiTheme="minorHAnsi" w:cstheme="minorHAnsi"/>
                  <w:bCs/>
                  <w:sz w:val="22"/>
                </w:rPr>
                <w:delText xml:space="preserve">2,151 </w:delText>
              </w:r>
              <w:r w:rsidR="0034667A" w:rsidRPr="00201665" w:rsidDel="00795E2D">
                <w:rPr>
                  <w:rFonts w:asciiTheme="minorHAnsi" w:hAnsiTheme="minorHAnsi" w:cstheme="minorHAnsi"/>
                  <w:bCs/>
                  <w:sz w:val="22"/>
                </w:rPr>
                <w:delText>individuals have viewed/completed RMTTF online training modules</w:delText>
              </w:r>
              <w:r w:rsidDel="00795E2D">
                <w:rPr>
                  <w:rFonts w:asciiTheme="minorHAnsi" w:hAnsiTheme="minorHAnsi" w:cstheme="minorHAnsi"/>
                  <w:bCs/>
                  <w:sz w:val="22"/>
                </w:rPr>
                <w:delText xml:space="preserve"> </w:delText>
              </w:r>
              <w:r w:rsidRPr="00201665" w:rsidDel="00795E2D">
                <w:rPr>
                  <w:rFonts w:asciiTheme="minorHAnsi" w:hAnsiTheme="minorHAnsi" w:cstheme="minorHAnsi"/>
                  <w:bCs/>
                  <w:sz w:val="22"/>
                  <w:szCs w:val="22"/>
                </w:rPr>
                <w:delText>(up from 1,784 in 2019)</w:delText>
              </w:r>
            </w:del>
          </w:p>
        </w:tc>
      </w:tr>
      <w:tr w:rsidR="007928E5" w:rsidRPr="00D11310" w:rsidDel="00795E2D" w14:paraId="537C9BE4" w14:textId="77777777" w:rsidTr="00B46AF0">
        <w:trPr>
          <w:trHeight w:val="1697"/>
          <w:del w:id="379" w:author="Mckeever, Deborah" w:date="2022-03-28T10:34:00Z"/>
        </w:trPr>
        <w:tc>
          <w:tcPr>
            <w:tcW w:w="4380" w:type="dxa"/>
            <w:shd w:val="clear" w:color="auto" w:fill="auto"/>
          </w:tcPr>
          <w:p w14:paraId="0899D11D" w14:textId="77777777" w:rsidR="007928E5" w:rsidRPr="00D11310" w:rsidDel="00795E2D" w:rsidRDefault="007928E5" w:rsidP="00812454">
            <w:pPr>
              <w:pStyle w:val="ListParagraph"/>
              <w:keepNext/>
              <w:keepLines/>
              <w:numPr>
                <w:ilvl w:val="0"/>
                <w:numId w:val="2"/>
              </w:numPr>
              <w:rPr>
                <w:del w:id="380" w:author="Mckeever, Deborah" w:date="2022-03-28T10:34:00Z"/>
                <w:rFonts w:asciiTheme="minorHAnsi" w:hAnsiTheme="minorHAnsi" w:cstheme="minorHAnsi"/>
                <w:sz w:val="22"/>
                <w:szCs w:val="22"/>
              </w:rPr>
            </w:pPr>
            <w:del w:id="381" w:author="Mckeever, Deborah" w:date="2022-03-28T10:34:00Z">
              <w:r w:rsidRPr="00D11310" w:rsidDel="00795E2D">
                <w:rPr>
                  <w:rFonts w:asciiTheme="minorHAnsi" w:hAnsiTheme="minorHAnsi" w:cstheme="minorHAnsi"/>
                  <w:sz w:val="22"/>
                  <w:szCs w:val="22"/>
                </w:rPr>
                <w:lastRenderedPageBreak/>
                <w:delText xml:space="preserve">Assess and improve communications and notifications processes for all Market Participants including ERCOT. </w:delText>
              </w:r>
            </w:del>
          </w:p>
        </w:tc>
        <w:tc>
          <w:tcPr>
            <w:tcW w:w="1440" w:type="dxa"/>
            <w:shd w:val="clear" w:color="auto" w:fill="auto"/>
          </w:tcPr>
          <w:p w14:paraId="0FF809A6" w14:textId="77777777" w:rsidR="007928E5" w:rsidRPr="00D11310" w:rsidDel="00795E2D" w:rsidRDefault="007928E5" w:rsidP="00812454">
            <w:pPr>
              <w:keepNext/>
              <w:keepLines/>
              <w:tabs>
                <w:tab w:val="left" w:pos="360"/>
              </w:tabs>
              <w:spacing w:after="0" w:line="240" w:lineRule="auto"/>
              <w:ind w:left="270"/>
              <w:rPr>
                <w:del w:id="382" w:author="Mckeever, Deborah" w:date="2022-03-28T10:34:00Z"/>
                <w:rFonts w:asciiTheme="minorHAnsi" w:hAnsiTheme="minorHAnsi" w:cstheme="minorHAnsi"/>
                <w:b/>
              </w:rPr>
            </w:pPr>
          </w:p>
          <w:p w14:paraId="3996DD0D" w14:textId="77777777" w:rsidR="007928E5" w:rsidRPr="00D11310" w:rsidDel="00795E2D" w:rsidRDefault="007928E5" w:rsidP="00812454">
            <w:pPr>
              <w:keepNext/>
              <w:keepLines/>
              <w:tabs>
                <w:tab w:val="left" w:pos="360"/>
              </w:tabs>
              <w:spacing w:after="0" w:line="240" w:lineRule="auto"/>
              <w:ind w:left="270"/>
              <w:rPr>
                <w:del w:id="383" w:author="Mckeever, Deborah" w:date="2022-03-28T10:34:00Z"/>
                <w:rFonts w:asciiTheme="minorHAnsi" w:hAnsiTheme="minorHAnsi" w:cstheme="minorHAnsi"/>
                <w:b/>
              </w:rPr>
            </w:pPr>
          </w:p>
        </w:tc>
        <w:tc>
          <w:tcPr>
            <w:tcW w:w="1440" w:type="dxa"/>
            <w:shd w:val="clear" w:color="auto" w:fill="FFFF00"/>
          </w:tcPr>
          <w:p w14:paraId="6BAB1AF4" w14:textId="77777777" w:rsidR="007928E5" w:rsidRPr="00D11310" w:rsidDel="00795E2D" w:rsidRDefault="00B46AF0" w:rsidP="00812454">
            <w:pPr>
              <w:keepNext/>
              <w:keepLines/>
              <w:tabs>
                <w:tab w:val="left" w:pos="360"/>
              </w:tabs>
              <w:spacing w:after="0" w:line="240" w:lineRule="auto"/>
              <w:ind w:left="270"/>
              <w:rPr>
                <w:del w:id="384" w:author="Mckeever, Deborah" w:date="2022-03-28T10:34:00Z"/>
                <w:rFonts w:asciiTheme="minorHAnsi" w:hAnsiTheme="minorHAnsi" w:cstheme="minorHAnsi"/>
                <w:b/>
              </w:rPr>
            </w:pPr>
            <w:del w:id="385" w:author="Mckeever, Deborah" w:date="2022-03-28T10:34:00Z">
              <w:r w:rsidRPr="00D11310" w:rsidDel="00795E2D">
                <w:rPr>
                  <w:rFonts w:asciiTheme="minorHAnsi" w:hAnsiTheme="minorHAnsi" w:cstheme="minorHAnsi"/>
                  <w:noProof/>
                </w:rPr>
                <mc:AlternateContent>
                  <mc:Choice Requires="wps">
                    <w:drawing>
                      <wp:anchor distT="0" distB="0" distL="114300" distR="114300" simplePos="0" relativeHeight="251746304" behindDoc="0" locked="0" layoutInCell="1" allowOverlap="1" wp14:anchorId="03B512AA" wp14:editId="5499AEEA">
                        <wp:simplePos x="0" y="0"/>
                        <wp:positionH relativeFrom="column">
                          <wp:posOffset>114935</wp:posOffset>
                        </wp:positionH>
                        <wp:positionV relativeFrom="paragraph">
                          <wp:posOffset>429895</wp:posOffset>
                        </wp:positionV>
                        <wp:extent cx="464820" cy="510540"/>
                        <wp:effectExtent l="57150" t="76200" r="68580" b="99060"/>
                        <wp:wrapNone/>
                        <wp:docPr id="21" name="5-Point Star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820" cy="510540"/>
                                </a:xfrm>
                                <a:prstGeom prst="star5">
                                  <a:avLst/>
                                </a:prstGeom>
                                <a:solidFill>
                                  <a:srgbClr val="4BACC6"/>
                                </a:solidFill>
                                <a:ln w="38100">
                                  <a:solidFill>
                                    <a:srgbClr val="F2F2F2"/>
                                  </a:solidFill>
                                  <a:miter lim="800000"/>
                                  <a:headEnd/>
                                  <a:tailEnd/>
                                </a:ln>
                                <a:effectLst>
                                  <a:outerShdw dist="28398" dir="3806097" algn="ctr" rotWithShape="0">
                                    <a:srgbClr val="205867">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96D771" id="5-Point Star 21" o:spid="_x0000_s1026" style="position:absolute;margin-left:9.05pt;margin-top:33.85pt;width:36.6pt;height:40.2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64820,51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" path="m,195008r177546,2l232410,r54864,195010l464820,195008,321181,315530r54866,195009l232410,390015,88773,510539,143639,315530,,195008xe" fillcolor="#4bacc6" strokecolor="#f2f2f2" strokeweight="3pt">
                        <v:stroke joinstyle="miter"/>
                        <v:shadow on="t" color="#205867" opacity=".5" offset="1pt"/>
                        <v:path o:connecttype="custom" o:connectlocs="0,195008;177546,195010;232410,0;287274,195010;464820,195008;321181,315530;376047,510539;232410,390015;88773,510539;143639,315530;0,195008" o:connectangles="0,0,0,0,0,0,0,0,0,0,0"/>
                      </v:shape>
                    </w:pict>
                  </mc:Fallback>
                </mc:AlternateContent>
              </w:r>
            </w:del>
          </w:p>
        </w:tc>
        <w:tc>
          <w:tcPr>
            <w:tcW w:w="1350" w:type="dxa"/>
            <w:shd w:val="clear" w:color="auto" w:fill="auto"/>
          </w:tcPr>
          <w:p w14:paraId="1E35FDAD" w14:textId="77777777" w:rsidR="007928E5" w:rsidRPr="00D11310" w:rsidDel="00795E2D" w:rsidRDefault="007928E5" w:rsidP="00812454">
            <w:pPr>
              <w:keepNext/>
              <w:keepLines/>
              <w:tabs>
                <w:tab w:val="left" w:pos="360"/>
              </w:tabs>
              <w:spacing w:after="0" w:line="240" w:lineRule="auto"/>
              <w:ind w:left="270"/>
              <w:rPr>
                <w:del w:id="386" w:author="Mckeever, Deborah" w:date="2022-03-28T10:34:00Z"/>
                <w:rFonts w:asciiTheme="minorHAnsi" w:hAnsiTheme="minorHAnsi" w:cstheme="minorHAnsi"/>
                <w:b/>
              </w:rPr>
            </w:pPr>
          </w:p>
          <w:p w14:paraId="18519337" w14:textId="77777777" w:rsidR="007928E5" w:rsidRPr="00D11310" w:rsidDel="00795E2D" w:rsidRDefault="007928E5" w:rsidP="00812454">
            <w:pPr>
              <w:keepNext/>
              <w:keepLines/>
              <w:tabs>
                <w:tab w:val="left" w:pos="360"/>
              </w:tabs>
              <w:spacing w:after="0" w:line="240" w:lineRule="auto"/>
              <w:ind w:left="270"/>
              <w:rPr>
                <w:del w:id="387" w:author="Mckeever, Deborah" w:date="2022-03-28T10:34:00Z"/>
                <w:rFonts w:asciiTheme="minorHAnsi" w:hAnsiTheme="minorHAnsi" w:cstheme="minorHAnsi"/>
                <w:b/>
              </w:rPr>
            </w:pPr>
          </w:p>
          <w:p w14:paraId="0C8975C2" w14:textId="77777777" w:rsidR="007928E5" w:rsidRPr="00D11310" w:rsidDel="00795E2D" w:rsidRDefault="007928E5" w:rsidP="00812454">
            <w:pPr>
              <w:keepNext/>
              <w:keepLines/>
              <w:tabs>
                <w:tab w:val="left" w:pos="360"/>
              </w:tabs>
              <w:spacing w:after="0" w:line="240" w:lineRule="auto"/>
              <w:ind w:left="270"/>
              <w:rPr>
                <w:del w:id="388" w:author="Mckeever, Deborah" w:date="2022-03-28T10:34:00Z"/>
                <w:rFonts w:asciiTheme="minorHAnsi" w:hAnsiTheme="minorHAnsi" w:cstheme="minorHAnsi"/>
                <w:b/>
              </w:rPr>
            </w:pPr>
            <w:del w:id="389" w:author="Mckeever, Deborah" w:date="2022-03-28T10:34:00Z">
              <w:r w:rsidRPr="00D11310" w:rsidDel="00795E2D">
                <w:rPr>
                  <w:rFonts w:asciiTheme="minorHAnsi" w:hAnsiTheme="minorHAnsi" w:cstheme="minorHAnsi"/>
                  <w:b/>
                </w:rPr>
                <w:delText xml:space="preserve"> </w:delText>
              </w:r>
            </w:del>
          </w:p>
          <w:p w14:paraId="10773F9D" w14:textId="77777777" w:rsidR="007928E5" w:rsidRPr="00D11310" w:rsidDel="00795E2D" w:rsidRDefault="007928E5" w:rsidP="00812454">
            <w:pPr>
              <w:keepNext/>
              <w:keepLines/>
              <w:tabs>
                <w:tab w:val="left" w:pos="360"/>
              </w:tabs>
              <w:spacing w:after="0" w:line="240" w:lineRule="auto"/>
              <w:ind w:left="270"/>
              <w:rPr>
                <w:del w:id="390" w:author="Mckeever, Deborah" w:date="2022-03-28T10:34:00Z"/>
                <w:rFonts w:asciiTheme="minorHAnsi" w:hAnsiTheme="minorHAnsi" w:cstheme="minorHAnsi"/>
                <w:b/>
              </w:rPr>
            </w:pPr>
          </w:p>
        </w:tc>
        <w:tc>
          <w:tcPr>
            <w:tcW w:w="5734" w:type="dxa"/>
            <w:shd w:val="clear" w:color="auto" w:fill="auto"/>
          </w:tcPr>
          <w:p w14:paraId="49D01CFC" w14:textId="77777777" w:rsidR="001448B8" w:rsidDel="00795E2D" w:rsidRDefault="001448B8" w:rsidP="00812454">
            <w:pPr>
              <w:keepNext/>
              <w:keepLines/>
              <w:tabs>
                <w:tab w:val="left" w:pos="360"/>
              </w:tabs>
              <w:spacing w:after="0" w:line="240" w:lineRule="auto"/>
              <w:rPr>
                <w:del w:id="391" w:author="Mckeever, Deborah" w:date="2022-03-28T10:34:00Z"/>
                <w:rFonts w:asciiTheme="minorHAnsi" w:hAnsiTheme="minorHAnsi" w:cstheme="minorHAnsi"/>
                <w:b/>
              </w:rPr>
            </w:pPr>
          </w:p>
          <w:p w14:paraId="4FF4DD2B" w14:textId="77777777" w:rsidR="00751A49" w:rsidDel="00795E2D" w:rsidRDefault="001448B8" w:rsidP="00812454">
            <w:pPr>
              <w:keepNext/>
              <w:keepLines/>
              <w:tabs>
                <w:tab w:val="left" w:pos="360"/>
              </w:tabs>
              <w:spacing w:after="0" w:line="240" w:lineRule="auto"/>
              <w:rPr>
                <w:del w:id="392" w:author="Mckeever, Deborah" w:date="2022-03-28T10:34:00Z"/>
                <w:rFonts w:asciiTheme="minorHAnsi" w:hAnsiTheme="minorHAnsi" w:cstheme="minorHAnsi"/>
                <w:b/>
              </w:rPr>
            </w:pPr>
            <w:del w:id="393" w:author="Mckeever, Deborah" w:date="2022-03-28T10:34:00Z">
              <w:r w:rsidDel="00795E2D">
                <w:rPr>
                  <w:rFonts w:asciiTheme="minorHAnsi" w:hAnsiTheme="minorHAnsi" w:cstheme="minorHAnsi"/>
                  <w:b/>
                </w:rPr>
                <w:delText>Held numerous workshops in 2020 to address various challenges throughout the year:</w:delText>
              </w:r>
            </w:del>
          </w:p>
          <w:p w14:paraId="7FD58A7E" w14:textId="77777777" w:rsidR="001448B8" w:rsidRPr="001448B8" w:rsidDel="00795E2D" w:rsidRDefault="001448B8" w:rsidP="001448B8">
            <w:pPr>
              <w:pStyle w:val="ListParagraph"/>
              <w:keepNext/>
              <w:keepLines/>
              <w:numPr>
                <w:ilvl w:val="0"/>
                <w:numId w:val="31"/>
              </w:numPr>
              <w:tabs>
                <w:tab w:val="left" w:pos="360"/>
              </w:tabs>
              <w:rPr>
                <w:del w:id="394" w:author="Mckeever, Deborah" w:date="2022-03-28T10:34:00Z"/>
                <w:rFonts w:asciiTheme="minorHAnsi" w:hAnsiTheme="minorHAnsi" w:cstheme="minorHAnsi"/>
                <w:sz w:val="22"/>
              </w:rPr>
            </w:pPr>
            <w:del w:id="395" w:author="Mckeever, Deborah" w:date="2022-03-28T10:34:00Z">
              <w:r w:rsidRPr="001448B8" w:rsidDel="00795E2D">
                <w:rPr>
                  <w:rFonts w:asciiTheme="minorHAnsi" w:hAnsiTheme="minorHAnsi" w:cstheme="minorHAnsi"/>
                  <w:sz w:val="22"/>
                </w:rPr>
                <w:delText>COVID19 ERP Workshop</w:delText>
              </w:r>
            </w:del>
          </w:p>
          <w:p w14:paraId="3E2EF5BD" w14:textId="77777777" w:rsidR="001448B8" w:rsidRPr="001448B8" w:rsidDel="00795E2D" w:rsidRDefault="001448B8" w:rsidP="001448B8">
            <w:pPr>
              <w:pStyle w:val="ListParagraph"/>
              <w:keepNext/>
              <w:keepLines/>
              <w:numPr>
                <w:ilvl w:val="0"/>
                <w:numId w:val="31"/>
              </w:numPr>
              <w:tabs>
                <w:tab w:val="left" w:pos="360"/>
              </w:tabs>
              <w:rPr>
                <w:del w:id="396" w:author="Mckeever, Deborah" w:date="2022-03-28T10:34:00Z"/>
                <w:rFonts w:asciiTheme="minorHAnsi" w:hAnsiTheme="minorHAnsi" w:cstheme="minorHAnsi"/>
                <w:sz w:val="22"/>
              </w:rPr>
            </w:pPr>
            <w:del w:id="397" w:author="Mckeever, Deborah" w:date="2022-03-28T10:34:00Z">
              <w:r w:rsidRPr="001448B8" w:rsidDel="00795E2D">
                <w:rPr>
                  <w:rFonts w:asciiTheme="minorHAnsi" w:hAnsiTheme="minorHAnsi" w:cstheme="minorHAnsi"/>
                  <w:sz w:val="22"/>
                </w:rPr>
                <w:delText>Mass Transition Testing Plan</w:delText>
              </w:r>
            </w:del>
          </w:p>
          <w:p w14:paraId="2A963824" w14:textId="77777777" w:rsidR="001448B8" w:rsidRPr="001448B8" w:rsidDel="00795E2D" w:rsidRDefault="001448B8" w:rsidP="001448B8">
            <w:pPr>
              <w:pStyle w:val="ListParagraph"/>
              <w:keepNext/>
              <w:keepLines/>
              <w:numPr>
                <w:ilvl w:val="0"/>
                <w:numId w:val="31"/>
              </w:numPr>
              <w:tabs>
                <w:tab w:val="left" w:pos="360"/>
              </w:tabs>
              <w:rPr>
                <w:del w:id="398" w:author="Mckeever, Deborah" w:date="2022-03-28T10:34:00Z"/>
                <w:rFonts w:asciiTheme="minorHAnsi" w:hAnsiTheme="minorHAnsi" w:cstheme="minorHAnsi"/>
                <w:sz w:val="22"/>
              </w:rPr>
            </w:pPr>
            <w:del w:id="399" w:author="Mckeever, Deborah" w:date="2022-03-28T10:34:00Z">
              <w:r w:rsidRPr="001448B8" w:rsidDel="00795E2D">
                <w:rPr>
                  <w:rFonts w:asciiTheme="minorHAnsi" w:hAnsiTheme="minorHAnsi" w:cstheme="minorHAnsi"/>
                  <w:sz w:val="22"/>
                </w:rPr>
                <w:delText>Summer Preparedness Workshop</w:delText>
              </w:r>
            </w:del>
          </w:p>
          <w:p w14:paraId="5FF486CE" w14:textId="77777777" w:rsidR="001448B8" w:rsidRPr="001448B8" w:rsidDel="00795E2D" w:rsidRDefault="001448B8" w:rsidP="001448B8">
            <w:pPr>
              <w:pStyle w:val="ListParagraph"/>
              <w:keepNext/>
              <w:keepLines/>
              <w:numPr>
                <w:ilvl w:val="0"/>
                <w:numId w:val="31"/>
              </w:numPr>
              <w:tabs>
                <w:tab w:val="left" w:pos="360"/>
              </w:tabs>
              <w:rPr>
                <w:del w:id="400" w:author="Mckeever, Deborah" w:date="2022-03-28T10:34:00Z"/>
                <w:rFonts w:asciiTheme="minorHAnsi" w:hAnsiTheme="minorHAnsi" w:cstheme="minorHAnsi"/>
              </w:rPr>
            </w:pPr>
            <w:del w:id="401" w:author="Mckeever, Deborah" w:date="2022-03-28T10:34:00Z">
              <w:r w:rsidRPr="001448B8" w:rsidDel="00795E2D">
                <w:rPr>
                  <w:rFonts w:asciiTheme="minorHAnsi" w:hAnsiTheme="minorHAnsi" w:cstheme="minorHAnsi"/>
                  <w:sz w:val="22"/>
                </w:rPr>
                <w:delText>AMS/IDR Workshop</w:delText>
              </w:r>
            </w:del>
          </w:p>
          <w:p w14:paraId="42E482D9" w14:textId="77777777" w:rsidR="001448B8" w:rsidRPr="001448B8" w:rsidDel="00795E2D" w:rsidRDefault="001448B8" w:rsidP="001448B8">
            <w:pPr>
              <w:pStyle w:val="ListParagraph"/>
              <w:keepNext/>
              <w:keepLines/>
              <w:tabs>
                <w:tab w:val="left" w:pos="360"/>
              </w:tabs>
              <w:rPr>
                <w:del w:id="402" w:author="Mckeever, Deborah" w:date="2022-03-28T10:34:00Z"/>
                <w:rFonts w:asciiTheme="minorHAnsi" w:hAnsiTheme="minorHAnsi" w:cstheme="minorHAnsi"/>
              </w:rPr>
            </w:pPr>
          </w:p>
        </w:tc>
      </w:tr>
      <w:tr w:rsidR="006D1CA1" w:rsidRPr="00D11310" w:rsidDel="00795E2D" w14:paraId="7F6E5A7B" w14:textId="77777777" w:rsidTr="00B46AF0">
        <w:trPr>
          <w:trHeight w:val="2456"/>
          <w:del w:id="403" w:author="Mckeever, Deborah" w:date="2022-03-28T10:34:00Z"/>
        </w:trPr>
        <w:tc>
          <w:tcPr>
            <w:tcW w:w="4380" w:type="dxa"/>
            <w:shd w:val="clear" w:color="auto" w:fill="auto"/>
          </w:tcPr>
          <w:p w14:paraId="6E756A98" w14:textId="77777777" w:rsidR="006D1CA1" w:rsidRPr="00D11310" w:rsidDel="00795E2D" w:rsidRDefault="006D1CA1" w:rsidP="00812454">
            <w:pPr>
              <w:pStyle w:val="ListParagraph"/>
              <w:keepNext/>
              <w:keepLines/>
              <w:numPr>
                <w:ilvl w:val="0"/>
                <w:numId w:val="2"/>
              </w:numPr>
              <w:rPr>
                <w:del w:id="404" w:author="Mckeever, Deborah" w:date="2022-03-28T10:34:00Z"/>
                <w:rFonts w:asciiTheme="minorHAnsi" w:hAnsiTheme="minorHAnsi" w:cstheme="minorHAnsi"/>
                <w:sz w:val="22"/>
                <w:szCs w:val="22"/>
              </w:rPr>
            </w:pPr>
            <w:del w:id="405" w:author="Mckeever, Deborah" w:date="2022-03-28T10:34:00Z">
              <w:r w:rsidRPr="00D11310" w:rsidDel="00795E2D">
                <w:rPr>
                  <w:rFonts w:asciiTheme="minorHAnsi" w:hAnsiTheme="minorHAnsi" w:cstheme="minorHAnsi"/>
                  <w:sz w:val="22"/>
                  <w:szCs w:val="22"/>
                </w:rPr>
                <w:delText>Work with ERCOT staff and Transmission and Distribution Service Provider staff to address issues and facilitate improvements to market rules pertaining to load profiling as reflected in the ERCOT Protocols and the Load Profiling Guide.</w:delText>
              </w:r>
            </w:del>
          </w:p>
        </w:tc>
        <w:tc>
          <w:tcPr>
            <w:tcW w:w="1440" w:type="dxa"/>
            <w:shd w:val="clear" w:color="auto" w:fill="auto"/>
          </w:tcPr>
          <w:p w14:paraId="29873139" w14:textId="77777777" w:rsidR="006D1CA1" w:rsidRPr="00D11310" w:rsidDel="00795E2D" w:rsidRDefault="006D1CA1" w:rsidP="00812454">
            <w:pPr>
              <w:keepNext/>
              <w:keepLines/>
              <w:tabs>
                <w:tab w:val="left" w:pos="360"/>
              </w:tabs>
              <w:spacing w:after="0" w:line="240" w:lineRule="auto"/>
              <w:ind w:left="270"/>
              <w:rPr>
                <w:del w:id="406" w:author="Mckeever, Deborah" w:date="2022-03-28T10:34:00Z"/>
                <w:rFonts w:asciiTheme="minorHAnsi" w:hAnsiTheme="minorHAnsi" w:cstheme="minorHAnsi"/>
                <w:b/>
              </w:rPr>
            </w:pPr>
          </w:p>
        </w:tc>
        <w:tc>
          <w:tcPr>
            <w:tcW w:w="1440" w:type="dxa"/>
            <w:shd w:val="clear" w:color="auto" w:fill="FFFF00"/>
          </w:tcPr>
          <w:p w14:paraId="42780FAE" w14:textId="77777777" w:rsidR="006D1CA1" w:rsidRPr="00D11310" w:rsidDel="00795E2D" w:rsidRDefault="00B46AF0" w:rsidP="00812454">
            <w:pPr>
              <w:keepNext/>
              <w:keepLines/>
              <w:tabs>
                <w:tab w:val="left" w:pos="360"/>
              </w:tabs>
              <w:spacing w:after="0" w:line="240" w:lineRule="auto"/>
              <w:ind w:left="270"/>
              <w:rPr>
                <w:del w:id="407" w:author="Mckeever, Deborah" w:date="2022-03-28T10:34:00Z"/>
                <w:rFonts w:asciiTheme="minorHAnsi" w:hAnsiTheme="minorHAnsi" w:cstheme="minorHAnsi"/>
                <w:b/>
              </w:rPr>
            </w:pPr>
            <w:del w:id="408" w:author="Mckeever, Deborah" w:date="2022-03-28T10:34:00Z">
              <w:r w:rsidRPr="00D11310" w:rsidDel="00795E2D">
                <w:rPr>
                  <w:rFonts w:asciiTheme="minorHAnsi" w:hAnsiTheme="minorHAnsi" w:cstheme="minorHAnsi"/>
                  <w:noProof/>
                </w:rPr>
                <mc:AlternateContent>
                  <mc:Choice Requires="wps">
                    <w:drawing>
                      <wp:anchor distT="0" distB="0" distL="114300" distR="114300" simplePos="0" relativeHeight="251748352" behindDoc="0" locked="0" layoutInCell="1" allowOverlap="1" wp14:anchorId="26D838D3" wp14:editId="5008CD1E">
                        <wp:simplePos x="0" y="0"/>
                        <wp:positionH relativeFrom="column">
                          <wp:posOffset>130175</wp:posOffset>
                        </wp:positionH>
                        <wp:positionV relativeFrom="paragraph">
                          <wp:posOffset>601345</wp:posOffset>
                        </wp:positionV>
                        <wp:extent cx="464820" cy="510540"/>
                        <wp:effectExtent l="57150" t="76200" r="68580" b="99060"/>
                        <wp:wrapNone/>
                        <wp:docPr id="22" name="5-Point Star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820" cy="510540"/>
                                </a:xfrm>
                                <a:prstGeom prst="star5">
                                  <a:avLst/>
                                </a:prstGeom>
                                <a:solidFill>
                                  <a:srgbClr val="4BACC6"/>
                                </a:solidFill>
                                <a:ln w="38100">
                                  <a:solidFill>
                                    <a:srgbClr val="F2F2F2"/>
                                  </a:solidFill>
                                  <a:miter lim="800000"/>
                                  <a:headEnd/>
                                  <a:tailEnd/>
                                </a:ln>
                                <a:effectLst>
                                  <a:outerShdw dist="28398" dir="3806097" algn="ctr" rotWithShape="0">
                                    <a:srgbClr val="205867">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9AC983" id="5-Point Star 22" o:spid="_x0000_s1026" style="position:absolute;margin-left:10.25pt;margin-top:47.35pt;width:36.6pt;height:40.2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64820,51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" path="m,195008r177546,2l232410,r54864,195010l464820,195008,321181,315530r54866,195009l232410,390015,88773,510539,143639,315530,,195008xe" fillcolor="#4bacc6" strokecolor="#f2f2f2" strokeweight="3pt">
                        <v:stroke joinstyle="miter"/>
                        <v:shadow on="t" color="#205867" opacity=".5" offset="1pt"/>
                        <v:path o:connecttype="custom" o:connectlocs="0,195008;177546,195010;232410,0;287274,195010;464820,195008;321181,315530;376047,510539;232410,390015;88773,510539;143639,315530;0,195008" o:connectangles="0,0,0,0,0,0,0,0,0,0,0"/>
                      </v:shape>
                    </w:pict>
                  </mc:Fallback>
                </mc:AlternateContent>
              </w:r>
            </w:del>
          </w:p>
        </w:tc>
        <w:tc>
          <w:tcPr>
            <w:tcW w:w="1350" w:type="dxa"/>
            <w:shd w:val="clear" w:color="auto" w:fill="auto"/>
          </w:tcPr>
          <w:p w14:paraId="12FE53FD" w14:textId="77777777" w:rsidR="006D1CA1" w:rsidRPr="00D11310" w:rsidDel="00795E2D" w:rsidRDefault="006D1CA1" w:rsidP="00812454">
            <w:pPr>
              <w:keepNext/>
              <w:keepLines/>
              <w:tabs>
                <w:tab w:val="left" w:pos="360"/>
              </w:tabs>
              <w:spacing w:after="0" w:line="240" w:lineRule="auto"/>
              <w:ind w:left="270"/>
              <w:rPr>
                <w:del w:id="409" w:author="Mckeever, Deborah" w:date="2022-03-28T10:34:00Z"/>
                <w:rFonts w:asciiTheme="minorHAnsi" w:hAnsiTheme="minorHAnsi" w:cstheme="minorHAnsi"/>
                <w:b/>
              </w:rPr>
            </w:pPr>
          </w:p>
        </w:tc>
        <w:tc>
          <w:tcPr>
            <w:tcW w:w="5734" w:type="dxa"/>
            <w:tcBorders>
              <w:top w:val="single" w:sz="4" w:space="0" w:color="auto"/>
              <w:left w:val="single" w:sz="4" w:space="0" w:color="auto"/>
              <w:bottom w:val="single" w:sz="4" w:space="0" w:color="auto"/>
              <w:right w:val="single" w:sz="4" w:space="0" w:color="auto"/>
            </w:tcBorders>
          </w:tcPr>
          <w:p w14:paraId="41E8D937" w14:textId="77777777" w:rsidR="006D1CA1" w:rsidRPr="00496D3B" w:rsidDel="00795E2D" w:rsidRDefault="006D1CA1" w:rsidP="00812454">
            <w:pPr>
              <w:keepNext/>
              <w:keepLines/>
              <w:tabs>
                <w:tab w:val="left" w:pos="360"/>
              </w:tabs>
              <w:spacing w:after="0" w:line="240" w:lineRule="auto"/>
              <w:rPr>
                <w:del w:id="410" w:author="Mckeever, Deborah" w:date="2022-03-28T10:34:00Z"/>
                <w:rFonts w:asciiTheme="minorHAnsi" w:hAnsiTheme="minorHAnsi" w:cstheme="minorHAnsi"/>
                <w:b/>
              </w:rPr>
            </w:pPr>
            <w:del w:id="411" w:author="Mckeever, Deborah" w:date="2022-03-28T10:34:00Z">
              <w:r w:rsidRPr="00496D3B" w:rsidDel="00795E2D">
                <w:rPr>
                  <w:rFonts w:asciiTheme="minorHAnsi" w:hAnsiTheme="minorHAnsi" w:cstheme="minorHAnsi"/>
                  <w:b/>
                </w:rPr>
                <w:delText>Approved LPGRRs:</w:delText>
              </w:r>
            </w:del>
          </w:p>
          <w:p w14:paraId="1CE1F7B0" w14:textId="77777777" w:rsidR="001448B8" w:rsidRPr="00D11310" w:rsidDel="00795E2D" w:rsidRDefault="001448B8" w:rsidP="001448B8">
            <w:pPr>
              <w:pStyle w:val="ListParagraph"/>
              <w:keepNext/>
              <w:keepLines/>
              <w:numPr>
                <w:ilvl w:val="0"/>
                <w:numId w:val="17"/>
              </w:numPr>
              <w:tabs>
                <w:tab w:val="left" w:pos="360"/>
              </w:tabs>
              <w:rPr>
                <w:del w:id="412" w:author="Mckeever, Deborah" w:date="2022-03-28T10:34:00Z"/>
                <w:rFonts w:asciiTheme="minorHAnsi" w:eastAsia="Calibri" w:hAnsiTheme="minorHAnsi" w:cstheme="minorHAnsi"/>
                <w:sz w:val="22"/>
                <w:szCs w:val="22"/>
              </w:rPr>
            </w:pPr>
            <w:del w:id="413" w:author="Mckeever, Deborah" w:date="2022-03-28T10:34:00Z">
              <w:r w:rsidRPr="00FC47DF" w:rsidDel="00795E2D">
                <w:rPr>
                  <w:rFonts w:asciiTheme="minorHAnsi" w:eastAsia="Calibri" w:hAnsiTheme="minorHAnsi" w:cstheme="minorHAnsi"/>
                  <w:b/>
                  <w:sz w:val="22"/>
                  <w:szCs w:val="22"/>
                </w:rPr>
                <w:delText>LPGRR067</w:delText>
              </w:r>
              <w:r w:rsidDel="00795E2D">
                <w:rPr>
                  <w:rFonts w:asciiTheme="minorHAnsi" w:eastAsia="Calibri" w:hAnsiTheme="minorHAnsi" w:cstheme="minorHAnsi"/>
                  <w:sz w:val="22"/>
                  <w:szCs w:val="22"/>
                </w:rPr>
                <w:delText>, Profile Decision Tree Revisions</w:delText>
              </w:r>
            </w:del>
          </w:p>
          <w:p w14:paraId="23E7D336" w14:textId="77777777" w:rsidR="001448B8" w:rsidDel="00795E2D" w:rsidRDefault="001448B8" w:rsidP="001448B8">
            <w:pPr>
              <w:keepNext/>
              <w:keepLines/>
              <w:tabs>
                <w:tab w:val="left" w:pos="360"/>
              </w:tabs>
              <w:spacing w:after="0"/>
              <w:rPr>
                <w:del w:id="414" w:author="Mckeever, Deborah" w:date="2022-03-28T10:34:00Z"/>
                <w:rFonts w:asciiTheme="minorHAnsi" w:hAnsiTheme="minorHAnsi" w:cstheme="minorHAnsi"/>
              </w:rPr>
            </w:pPr>
            <w:del w:id="415" w:author="Mckeever, Deborah" w:date="2022-03-28T10:34:00Z">
              <w:r w:rsidRPr="00496D3B" w:rsidDel="00795E2D">
                <w:rPr>
                  <w:rFonts w:asciiTheme="minorHAnsi" w:hAnsiTheme="minorHAnsi" w:cstheme="minorHAnsi"/>
                  <w:sz w:val="12"/>
                </w:rPr>
                <w:br/>
              </w:r>
              <w:r w:rsidR="00911A54" w:rsidDel="00795E2D">
                <w:rPr>
                  <w:rFonts w:asciiTheme="minorHAnsi" w:hAnsiTheme="minorHAnsi" w:cstheme="minorHAnsi"/>
                </w:rPr>
                <w:delText>Profiling WG (PWG) activities supporting Load Profiling initiatives</w:delText>
              </w:r>
              <w:r w:rsidDel="00795E2D">
                <w:rPr>
                  <w:rFonts w:asciiTheme="minorHAnsi" w:hAnsiTheme="minorHAnsi" w:cstheme="minorHAnsi"/>
                </w:rPr>
                <w:delText>:</w:delText>
              </w:r>
            </w:del>
          </w:p>
          <w:p w14:paraId="0F9E81E8" w14:textId="77777777" w:rsidR="00911A54" w:rsidDel="00795E2D" w:rsidRDefault="001448B8" w:rsidP="001448B8">
            <w:pPr>
              <w:pStyle w:val="ListParagraph"/>
              <w:keepNext/>
              <w:keepLines/>
              <w:numPr>
                <w:ilvl w:val="0"/>
                <w:numId w:val="17"/>
              </w:numPr>
              <w:tabs>
                <w:tab w:val="left" w:pos="360"/>
              </w:tabs>
              <w:rPr>
                <w:del w:id="416" w:author="Mckeever, Deborah" w:date="2022-03-28T10:34:00Z"/>
                <w:rFonts w:asciiTheme="minorHAnsi" w:eastAsia="Calibri" w:hAnsiTheme="minorHAnsi" w:cstheme="minorHAnsi"/>
                <w:sz w:val="22"/>
              </w:rPr>
            </w:pPr>
            <w:del w:id="417" w:author="Mckeever, Deborah" w:date="2022-03-28T10:34:00Z">
              <w:r w:rsidRPr="001448B8" w:rsidDel="00795E2D">
                <w:rPr>
                  <w:rFonts w:asciiTheme="minorHAnsi" w:eastAsia="Calibri" w:hAnsiTheme="minorHAnsi" w:cstheme="minorHAnsi"/>
                  <w:sz w:val="22"/>
                </w:rPr>
                <w:delText xml:space="preserve">Lengthy analysis related to </w:delText>
              </w:r>
              <w:r w:rsidR="00911A54" w:rsidDel="00795E2D">
                <w:rPr>
                  <w:rFonts w:asciiTheme="minorHAnsi" w:eastAsia="Calibri" w:hAnsiTheme="minorHAnsi" w:cstheme="minorHAnsi"/>
                  <w:sz w:val="22"/>
                </w:rPr>
                <w:delText xml:space="preserve">Daily </w:delText>
              </w:r>
              <w:r w:rsidRPr="001448B8" w:rsidDel="00795E2D">
                <w:rPr>
                  <w:rFonts w:asciiTheme="minorHAnsi" w:eastAsia="Calibri" w:hAnsiTheme="minorHAnsi" w:cstheme="minorHAnsi"/>
                  <w:sz w:val="22"/>
                </w:rPr>
                <w:delText xml:space="preserve">IDR </w:delText>
              </w:r>
              <w:r w:rsidR="00911A54" w:rsidDel="00795E2D">
                <w:rPr>
                  <w:rFonts w:asciiTheme="minorHAnsi" w:eastAsia="Calibri" w:hAnsiTheme="minorHAnsi" w:cstheme="minorHAnsi"/>
                  <w:sz w:val="22"/>
                </w:rPr>
                <w:delText xml:space="preserve">Settlement initiative assigned by TAC to RMS. </w:delText>
              </w:r>
            </w:del>
          </w:p>
          <w:p w14:paraId="4EEA591A" w14:textId="77777777" w:rsidR="00911A54" w:rsidDel="00795E2D" w:rsidRDefault="00911A54" w:rsidP="001448B8">
            <w:pPr>
              <w:pStyle w:val="ListParagraph"/>
              <w:keepNext/>
              <w:keepLines/>
              <w:numPr>
                <w:ilvl w:val="0"/>
                <w:numId w:val="17"/>
              </w:numPr>
              <w:tabs>
                <w:tab w:val="left" w:pos="360"/>
              </w:tabs>
              <w:rPr>
                <w:del w:id="418" w:author="Mckeever, Deborah" w:date="2022-03-28T10:34:00Z"/>
                <w:rFonts w:asciiTheme="minorHAnsi" w:eastAsia="Calibri" w:hAnsiTheme="minorHAnsi" w:cstheme="minorHAnsi"/>
                <w:sz w:val="22"/>
              </w:rPr>
            </w:pPr>
            <w:del w:id="419" w:author="Mckeever, Deborah" w:date="2022-03-28T10:34:00Z">
              <w:r w:rsidDel="00795E2D">
                <w:rPr>
                  <w:rFonts w:asciiTheme="minorHAnsi" w:eastAsia="Calibri" w:hAnsiTheme="minorHAnsi" w:cstheme="minorHAnsi"/>
                  <w:sz w:val="22"/>
                </w:rPr>
                <w:delText xml:space="preserve">IDR </w:delText>
              </w:r>
              <w:r w:rsidR="001448B8" w:rsidRPr="001448B8" w:rsidDel="00795E2D">
                <w:rPr>
                  <w:rFonts w:asciiTheme="minorHAnsi" w:eastAsia="Calibri" w:hAnsiTheme="minorHAnsi" w:cstheme="minorHAnsi"/>
                  <w:sz w:val="22"/>
                </w:rPr>
                <w:delText xml:space="preserve">to AMI </w:delText>
              </w:r>
              <w:r w:rsidDel="00795E2D">
                <w:rPr>
                  <w:rFonts w:asciiTheme="minorHAnsi" w:eastAsia="Calibri" w:hAnsiTheme="minorHAnsi" w:cstheme="minorHAnsi"/>
                  <w:sz w:val="22"/>
                </w:rPr>
                <w:delText xml:space="preserve">metering </w:delText>
              </w:r>
              <w:r w:rsidR="001448B8" w:rsidRPr="001448B8" w:rsidDel="00795E2D">
                <w:rPr>
                  <w:rFonts w:asciiTheme="minorHAnsi" w:eastAsia="Calibri" w:hAnsiTheme="minorHAnsi" w:cstheme="minorHAnsi"/>
                  <w:sz w:val="22"/>
                </w:rPr>
                <w:delText xml:space="preserve">conversion – </w:delText>
              </w:r>
              <w:r w:rsidR="009A5221" w:rsidDel="00795E2D">
                <w:rPr>
                  <w:rFonts w:asciiTheme="minorHAnsi" w:eastAsia="Calibri" w:hAnsiTheme="minorHAnsi" w:cstheme="minorHAnsi"/>
                  <w:sz w:val="22"/>
                </w:rPr>
                <w:delText xml:space="preserve">TDSP processes, ERCOT </w:delText>
              </w:r>
              <w:r w:rsidR="001448B8" w:rsidRPr="001448B8" w:rsidDel="00795E2D">
                <w:rPr>
                  <w:rFonts w:asciiTheme="minorHAnsi" w:eastAsia="Calibri" w:hAnsiTheme="minorHAnsi" w:cstheme="minorHAnsi"/>
                  <w:sz w:val="22"/>
                </w:rPr>
                <w:delText xml:space="preserve">data transport, settlement </w:delText>
              </w:r>
              <w:r w:rsidR="009A5221" w:rsidDel="00795E2D">
                <w:rPr>
                  <w:rFonts w:asciiTheme="minorHAnsi" w:eastAsia="Calibri" w:hAnsiTheme="minorHAnsi" w:cstheme="minorHAnsi"/>
                  <w:sz w:val="22"/>
                </w:rPr>
                <w:delText>considerations</w:delText>
              </w:r>
            </w:del>
          </w:p>
          <w:p w14:paraId="0F6920A7" w14:textId="77777777" w:rsidR="001448B8" w:rsidDel="00795E2D" w:rsidRDefault="00911A54" w:rsidP="001448B8">
            <w:pPr>
              <w:pStyle w:val="ListParagraph"/>
              <w:keepNext/>
              <w:keepLines/>
              <w:numPr>
                <w:ilvl w:val="0"/>
                <w:numId w:val="17"/>
              </w:numPr>
              <w:tabs>
                <w:tab w:val="left" w:pos="360"/>
              </w:tabs>
              <w:rPr>
                <w:del w:id="420" w:author="Mckeever, Deborah" w:date="2022-03-28T10:34:00Z"/>
                <w:rFonts w:asciiTheme="minorHAnsi" w:eastAsia="Calibri" w:hAnsiTheme="minorHAnsi" w:cstheme="minorHAnsi"/>
                <w:sz w:val="22"/>
              </w:rPr>
            </w:pPr>
            <w:del w:id="421" w:author="Mckeever, Deborah" w:date="2022-03-28T10:34:00Z">
              <w:r w:rsidDel="00795E2D">
                <w:rPr>
                  <w:rFonts w:asciiTheme="minorHAnsi" w:eastAsia="Calibri" w:hAnsiTheme="minorHAnsi" w:cstheme="minorHAnsi"/>
                  <w:sz w:val="22"/>
                </w:rPr>
                <w:delText xml:space="preserve">Discussed impacts to </w:delText>
              </w:r>
              <w:r w:rsidR="001448B8" w:rsidRPr="001448B8" w:rsidDel="00795E2D">
                <w:rPr>
                  <w:rFonts w:asciiTheme="minorHAnsi" w:eastAsia="Calibri" w:hAnsiTheme="minorHAnsi" w:cstheme="minorHAnsi"/>
                  <w:sz w:val="22"/>
                </w:rPr>
                <w:delText>Load Profiling changes, LPG modifications</w:delText>
              </w:r>
            </w:del>
          </w:p>
          <w:p w14:paraId="4F1650DA" w14:textId="77777777" w:rsidR="00496D3B" w:rsidRPr="001448B8" w:rsidDel="00795E2D" w:rsidRDefault="00496D3B" w:rsidP="001448B8">
            <w:pPr>
              <w:pStyle w:val="ListParagraph"/>
              <w:keepNext/>
              <w:keepLines/>
              <w:numPr>
                <w:ilvl w:val="0"/>
                <w:numId w:val="17"/>
              </w:numPr>
              <w:tabs>
                <w:tab w:val="left" w:pos="360"/>
              </w:tabs>
              <w:rPr>
                <w:del w:id="422" w:author="Mckeever, Deborah" w:date="2022-03-28T10:34:00Z"/>
                <w:rFonts w:asciiTheme="minorHAnsi" w:eastAsia="Calibri" w:hAnsiTheme="minorHAnsi" w:cstheme="minorHAnsi"/>
                <w:sz w:val="22"/>
              </w:rPr>
            </w:pPr>
            <w:del w:id="423" w:author="Mckeever, Deborah" w:date="2022-03-28T10:34:00Z">
              <w:r w:rsidDel="00795E2D">
                <w:rPr>
                  <w:rFonts w:asciiTheme="minorHAnsi" w:eastAsia="Calibri" w:hAnsiTheme="minorHAnsi" w:cstheme="minorHAnsi"/>
                  <w:sz w:val="22"/>
                </w:rPr>
                <w:delText>Assisted ERCOT for two AMS/IDR Workshops (6/1; 10/6)</w:delText>
              </w:r>
            </w:del>
          </w:p>
          <w:p w14:paraId="26289F27" w14:textId="77777777" w:rsidR="001448B8" w:rsidRPr="001448B8" w:rsidDel="00795E2D" w:rsidRDefault="001448B8" w:rsidP="001448B8">
            <w:pPr>
              <w:pStyle w:val="ListParagraph"/>
              <w:keepNext/>
              <w:keepLines/>
              <w:numPr>
                <w:ilvl w:val="0"/>
                <w:numId w:val="17"/>
              </w:numPr>
              <w:tabs>
                <w:tab w:val="left" w:pos="360"/>
              </w:tabs>
              <w:rPr>
                <w:del w:id="424" w:author="Mckeever, Deborah" w:date="2022-03-28T10:34:00Z"/>
                <w:rFonts w:asciiTheme="minorHAnsi" w:eastAsia="Calibri" w:hAnsiTheme="minorHAnsi" w:cstheme="minorHAnsi"/>
              </w:rPr>
            </w:pPr>
            <w:del w:id="425" w:author="Mckeever, Deborah" w:date="2022-03-28T10:34:00Z">
              <w:r w:rsidRPr="001448B8" w:rsidDel="00795E2D">
                <w:rPr>
                  <w:rFonts w:asciiTheme="minorHAnsi" w:eastAsia="Calibri" w:hAnsiTheme="minorHAnsi" w:cstheme="minorHAnsi"/>
                  <w:sz w:val="22"/>
                </w:rPr>
                <w:delText>Resulted in NPRR1062, RMGRR164, and draft LPGRR to add new Load Profiles</w:delText>
              </w:r>
            </w:del>
          </w:p>
        </w:tc>
      </w:tr>
      <w:tr w:rsidR="006D1CA1" w:rsidRPr="00D11310" w:rsidDel="00795E2D" w14:paraId="0C065EC4" w14:textId="77777777" w:rsidTr="00B46AF0">
        <w:trPr>
          <w:trHeight w:val="1805"/>
          <w:del w:id="426" w:author="Mckeever, Deborah" w:date="2022-03-28T10:34:00Z"/>
        </w:trPr>
        <w:tc>
          <w:tcPr>
            <w:tcW w:w="4380" w:type="dxa"/>
            <w:shd w:val="clear" w:color="auto" w:fill="auto"/>
          </w:tcPr>
          <w:p w14:paraId="47920D2E" w14:textId="77777777" w:rsidR="006D1CA1" w:rsidRPr="00D11310" w:rsidDel="00795E2D" w:rsidRDefault="006D1CA1" w:rsidP="00812454">
            <w:pPr>
              <w:pStyle w:val="ListParagraph"/>
              <w:keepNext/>
              <w:keepLines/>
              <w:numPr>
                <w:ilvl w:val="0"/>
                <w:numId w:val="2"/>
              </w:numPr>
              <w:tabs>
                <w:tab w:val="left" w:pos="360"/>
              </w:tabs>
              <w:rPr>
                <w:del w:id="427" w:author="Mckeever, Deborah" w:date="2022-03-28T10:34:00Z"/>
                <w:rFonts w:asciiTheme="minorHAnsi" w:hAnsiTheme="minorHAnsi" w:cstheme="minorHAnsi"/>
                <w:sz w:val="22"/>
                <w:szCs w:val="22"/>
              </w:rPr>
            </w:pPr>
            <w:del w:id="428" w:author="Mckeever, Deborah" w:date="2022-03-28T10:34:00Z">
              <w:r w:rsidRPr="00D11310" w:rsidDel="00795E2D">
                <w:rPr>
                  <w:rFonts w:asciiTheme="minorHAnsi" w:hAnsiTheme="minorHAnsi" w:cstheme="minorHAnsi"/>
                  <w:sz w:val="22"/>
                  <w:szCs w:val="22"/>
                </w:rPr>
                <w:lastRenderedPageBreak/>
                <w:delText>Monitor Retail Load Profiling Annual Validation.</w:delText>
              </w:r>
            </w:del>
          </w:p>
        </w:tc>
        <w:tc>
          <w:tcPr>
            <w:tcW w:w="1440" w:type="dxa"/>
            <w:shd w:val="clear" w:color="auto" w:fill="auto"/>
          </w:tcPr>
          <w:p w14:paraId="49107826" w14:textId="77777777" w:rsidR="006D1CA1" w:rsidRPr="00D11310" w:rsidDel="00795E2D" w:rsidRDefault="006D1CA1" w:rsidP="00812454">
            <w:pPr>
              <w:keepNext/>
              <w:keepLines/>
              <w:tabs>
                <w:tab w:val="left" w:pos="360"/>
              </w:tabs>
              <w:spacing w:after="0" w:line="240" w:lineRule="auto"/>
              <w:ind w:left="270"/>
              <w:rPr>
                <w:del w:id="429" w:author="Mckeever, Deborah" w:date="2022-03-28T10:34:00Z"/>
                <w:rFonts w:asciiTheme="minorHAnsi" w:hAnsiTheme="minorHAnsi" w:cstheme="minorHAnsi"/>
                <w:b/>
              </w:rPr>
            </w:pPr>
          </w:p>
        </w:tc>
        <w:tc>
          <w:tcPr>
            <w:tcW w:w="1440" w:type="dxa"/>
            <w:shd w:val="clear" w:color="auto" w:fill="FFFF00"/>
          </w:tcPr>
          <w:p w14:paraId="17DE2CDD" w14:textId="77777777" w:rsidR="006D1CA1" w:rsidRPr="00D11310" w:rsidDel="00795E2D" w:rsidRDefault="00B46AF0" w:rsidP="00812454">
            <w:pPr>
              <w:keepNext/>
              <w:keepLines/>
              <w:tabs>
                <w:tab w:val="left" w:pos="360"/>
              </w:tabs>
              <w:spacing w:after="0" w:line="240" w:lineRule="auto"/>
              <w:ind w:left="270"/>
              <w:rPr>
                <w:del w:id="430" w:author="Mckeever, Deborah" w:date="2022-03-28T10:34:00Z"/>
                <w:rFonts w:asciiTheme="minorHAnsi" w:hAnsiTheme="minorHAnsi" w:cstheme="minorHAnsi"/>
                <w:b/>
              </w:rPr>
            </w:pPr>
            <w:del w:id="431" w:author="Mckeever, Deborah" w:date="2022-03-28T10:34:00Z">
              <w:r w:rsidRPr="00D11310" w:rsidDel="00795E2D">
                <w:rPr>
                  <w:rFonts w:asciiTheme="minorHAnsi" w:hAnsiTheme="minorHAnsi" w:cstheme="minorHAnsi"/>
                  <w:noProof/>
                </w:rPr>
                <mc:AlternateContent>
                  <mc:Choice Requires="wps">
                    <w:drawing>
                      <wp:anchor distT="0" distB="0" distL="114300" distR="114300" simplePos="0" relativeHeight="251750400" behindDoc="0" locked="0" layoutInCell="1" allowOverlap="1" wp14:anchorId="7CB1E943" wp14:editId="504EA8B9">
                        <wp:simplePos x="0" y="0"/>
                        <wp:positionH relativeFrom="column">
                          <wp:posOffset>137795</wp:posOffset>
                        </wp:positionH>
                        <wp:positionV relativeFrom="paragraph">
                          <wp:posOffset>306705</wp:posOffset>
                        </wp:positionV>
                        <wp:extent cx="464820" cy="510540"/>
                        <wp:effectExtent l="57150" t="76200" r="68580" b="99060"/>
                        <wp:wrapNone/>
                        <wp:docPr id="23" name="5-Point Star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820" cy="510540"/>
                                </a:xfrm>
                                <a:prstGeom prst="star5">
                                  <a:avLst/>
                                </a:prstGeom>
                                <a:solidFill>
                                  <a:srgbClr val="4BACC6"/>
                                </a:solidFill>
                                <a:ln w="38100">
                                  <a:solidFill>
                                    <a:srgbClr val="F2F2F2"/>
                                  </a:solidFill>
                                  <a:miter lim="800000"/>
                                  <a:headEnd/>
                                  <a:tailEnd/>
                                </a:ln>
                                <a:effectLst>
                                  <a:outerShdw dist="28398" dir="3806097" algn="ctr" rotWithShape="0">
                                    <a:srgbClr val="205867">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DAFCE0" id="5-Point Star 23" o:spid="_x0000_s1026" style="position:absolute;margin-left:10.85pt;margin-top:24.15pt;width:36.6pt;height:40.2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64820,51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" path="m,195008r177546,2l232410,r54864,195010l464820,195008,321181,315530r54866,195009l232410,390015,88773,510539,143639,315530,,195008xe" fillcolor="#4bacc6" strokecolor="#f2f2f2" strokeweight="3pt">
                        <v:stroke joinstyle="miter"/>
                        <v:shadow on="t" color="#205867" opacity=".5" offset="1pt"/>
                        <v:path o:connecttype="custom" o:connectlocs="0,195008;177546,195010;232410,0;287274,195010;464820,195008;321181,315530;376047,510539;232410,390015;88773,510539;143639,315530;0,195008" o:connectangles="0,0,0,0,0,0,0,0,0,0,0"/>
                      </v:shape>
                    </w:pict>
                  </mc:Fallback>
                </mc:AlternateContent>
              </w:r>
            </w:del>
          </w:p>
        </w:tc>
        <w:tc>
          <w:tcPr>
            <w:tcW w:w="1350" w:type="dxa"/>
            <w:shd w:val="clear" w:color="auto" w:fill="auto"/>
          </w:tcPr>
          <w:p w14:paraId="416BD2B5" w14:textId="77777777" w:rsidR="006D1CA1" w:rsidRPr="00D11310" w:rsidDel="00795E2D" w:rsidRDefault="006D1CA1" w:rsidP="00812454">
            <w:pPr>
              <w:keepNext/>
              <w:keepLines/>
              <w:tabs>
                <w:tab w:val="left" w:pos="360"/>
              </w:tabs>
              <w:spacing w:after="0" w:line="240" w:lineRule="auto"/>
              <w:ind w:left="270"/>
              <w:rPr>
                <w:del w:id="432" w:author="Mckeever, Deborah" w:date="2022-03-28T10:34:00Z"/>
                <w:rFonts w:asciiTheme="minorHAnsi" w:hAnsiTheme="minorHAnsi" w:cstheme="minorHAnsi"/>
                <w:b/>
              </w:rPr>
            </w:pPr>
          </w:p>
        </w:tc>
        <w:tc>
          <w:tcPr>
            <w:tcW w:w="5734" w:type="dxa"/>
            <w:shd w:val="clear" w:color="auto" w:fill="auto"/>
          </w:tcPr>
          <w:p w14:paraId="607F3AF9" w14:textId="77777777" w:rsidR="006D1CA1" w:rsidRPr="00D11310" w:rsidDel="00795E2D" w:rsidRDefault="009B66BD" w:rsidP="009B66BD">
            <w:pPr>
              <w:keepNext/>
              <w:keepLines/>
              <w:tabs>
                <w:tab w:val="left" w:pos="360"/>
              </w:tabs>
              <w:spacing w:after="0" w:line="240" w:lineRule="auto"/>
              <w:rPr>
                <w:del w:id="433" w:author="Mckeever, Deborah" w:date="2022-03-28T10:34:00Z"/>
                <w:rFonts w:asciiTheme="minorHAnsi" w:hAnsiTheme="minorHAnsi" w:cstheme="minorHAnsi"/>
                <w:b/>
              </w:rPr>
            </w:pPr>
            <w:del w:id="434" w:author="Mckeever, Deborah" w:date="2022-03-28T10:34:00Z">
              <w:r w:rsidRPr="00D11310" w:rsidDel="00795E2D">
                <w:rPr>
                  <w:rFonts w:asciiTheme="minorHAnsi" w:hAnsiTheme="minorHAnsi" w:cstheme="minorHAnsi"/>
                </w:rPr>
                <w:delText>Complete</w:delText>
              </w:r>
            </w:del>
          </w:p>
        </w:tc>
      </w:tr>
      <w:tr w:rsidR="006D1CA1" w:rsidRPr="00D11310" w:rsidDel="00795E2D" w14:paraId="7B377F11" w14:textId="77777777" w:rsidTr="00B46AF0">
        <w:trPr>
          <w:trHeight w:val="2456"/>
          <w:del w:id="435" w:author="Mckeever, Deborah" w:date="2022-03-28T10:34:00Z"/>
        </w:trPr>
        <w:tc>
          <w:tcPr>
            <w:tcW w:w="4380" w:type="dxa"/>
            <w:shd w:val="clear" w:color="auto" w:fill="auto"/>
          </w:tcPr>
          <w:p w14:paraId="6B6E45CA" w14:textId="77777777" w:rsidR="006D1CA1" w:rsidRPr="00D11310" w:rsidDel="00795E2D" w:rsidRDefault="006D1CA1" w:rsidP="00812454">
            <w:pPr>
              <w:pStyle w:val="ListParagraph"/>
              <w:keepNext/>
              <w:keepLines/>
              <w:numPr>
                <w:ilvl w:val="0"/>
                <w:numId w:val="2"/>
              </w:numPr>
              <w:tabs>
                <w:tab w:val="left" w:pos="360"/>
              </w:tabs>
              <w:rPr>
                <w:del w:id="436" w:author="Mckeever, Deborah" w:date="2022-03-28T10:34:00Z"/>
                <w:rFonts w:asciiTheme="minorHAnsi" w:hAnsiTheme="minorHAnsi" w:cstheme="minorHAnsi"/>
                <w:sz w:val="22"/>
                <w:szCs w:val="22"/>
              </w:rPr>
            </w:pPr>
            <w:del w:id="437" w:author="Mckeever, Deborah" w:date="2022-03-28T10:34:00Z">
              <w:r w:rsidRPr="00D11310" w:rsidDel="00795E2D">
                <w:rPr>
                  <w:rFonts w:asciiTheme="minorHAnsi" w:hAnsiTheme="minorHAnsi" w:cstheme="minorHAnsi"/>
                  <w:sz w:val="22"/>
                  <w:szCs w:val="22"/>
                </w:rPr>
                <w:delText>Support FlighTrak testing and implementation and continue to monitor performance post-implementation.</w:delText>
              </w:r>
            </w:del>
          </w:p>
        </w:tc>
        <w:tc>
          <w:tcPr>
            <w:tcW w:w="1440" w:type="dxa"/>
            <w:shd w:val="clear" w:color="auto" w:fill="auto"/>
          </w:tcPr>
          <w:p w14:paraId="00784641" w14:textId="77777777" w:rsidR="006D1CA1" w:rsidRPr="00D11310" w:rsidDel="00795E2D" w:rsidRDefault="006D1CA1" w:rsidP="00812454">
            <w:pPr>
              <w:keepNext/>
              <w:keepLines/>
              <w:tabs>
                <w:tab w:val="left" w:pos="360"/>
              </w:tabs>
              <w:spacing w:after="0" w:line="240" w:lineRule="auto"/>
              <w:ind w:left="270"/>
              <w:rPr>
                <w:del w:id="438" w:author="Mckeever, Deborah" w:date="2022-03-28T10:34:00Z"/>
                <w:rFonts w:asciiTheme="minorHAnsi" w:hAnsiTheme="minorHAnsi" w:cstheme="minorHAnsi"/>
                <w:b/>
              </w:rPr>
            </w:pPr>
          </w:p>
        </w:tc>
        <w:tc>
          <w:tcPr>
            <w:tcW w:w="1440" w:type="dxa"/>
            <w:shd w:val="clear" w:color="auto" w:fill="FFFF00"/>
          </w:tcPr>
          <w:p w14:paraId="212BE66F" w14:textId="77777777" w:rsidR="006D1CA1" w:rsidRPr="00D11310" w:rsidDel="00795E2D" w:rsidRDefault="00B46AF0" w:rsidP="00812454">
            <w:pPr>
              <w:keepNext/>
              <w:keepLines/>
              <w:tabs>
                <w:tab w:val="left" w:pos="360"/>
              </w:tabs>
              <w:spacing w:after="0" w:line="240" w:lineRule="auto"/>
              <w:ind w:left="270"/>
              <w:rPr>
                <w:del w:id="439" w:author="Mckeever, Deborah" w:date="2022-03-28T10:34:00Z"/>
                <w:rFonts w:asciiTheme="minorHAnsi" w:hAnsiTheme="minorHAnsi" w:cstheme="minorHAnsi"/>
                <w:b/>
              </w:rPr>
            </w:pPr>
            <w:del w:id="440" w:author="Mckeever, Deborah" w:date="2022-03-28T10:34:00Z">
              <w:r w:rsidRPr="00D11310" w:rsidDel="00795E2D">
                <w:rPr>
                  <w:rFonts w:asciiTheme="minorHAnsi" w:hAnsiTheme="minorHAnsi" w:cstheme="minorHAnsi"/>
                  <w:noProof/>
                </w:rPr>
                <mc:AlternateContent>
                  <mc:Choice Requires="wps">
                    <w:drawing>
                      <wp:anchor distT="0" distB="0" distL="114300" distR="114300" simplePos="0" relativeHeight="251752448" behindDoc="0" locked="0" layoutInCell="1" allowOverlap="1" wp14:anchorId="74ABA4EF" wp14:editId="77E35BF5">
                        <wp:simplePos x="0" y="0"/>
                        <wp:positionH relativeFrom="column">
                          <wp:posOffset>153035</wp:posOffset>
                        </wp:positionH>
                        <wp:positionV relativeFrom="paragraph">
                          <wp:posOffset>525780</wp:posOffset>
                        </wp:positionV>
                        <wp:extent cx="464820" cy="510540"/>
                        <wp:effectExtent l="57150" t="76200" r="68580" b="99060"/>
                        <wp:wrapNone/>
                        <wp:docPr id="25" name="5-Point Star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820" cy="510540"/>
                                </a:xfrm>
                                <a:prstGeom prst="star5">
                                  <a:avLst/>
                                </a:prstGeom>
                                <a:solidFill>
                                  <a:srgbClr val="4BACC6"/>
                                </a:solidFill>
                                <a:ln w="38100">
                                  <a:solidFill>
                                    <a:srgbClr val="F2F2F2"/>
                                  </a:solidFill>
                                  <a:miter lim="800000"/>
                                  <a:headEnd/>
                                  <a:tailEnd/>
                                </a:ln>
                                <a:effectLst>
                                  <a:outerShdw dist="28398" dir="3806097" algn="ctr" rotWithShape="0">
                                    <a:srgbClr val="205867">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3D4F2F" id="5-Point Star 25" o:spid="_x0000_s1026" style="position:absolute;margin-left:12.05pt;margin-top:41.4pt;width:36.6pt;height:40.2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64820,51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" path="m,195008r177546,2l232410,r54864,195010l464820,195008,321181,315530r54866,195009l232410,390015,88773,510539,143639,315530,,195008xe" fillcolor="#4bacc6" strokecolor="#f2f2f2" strokeweight="3pt">
                        <v:stroke joinstyle="miter"/>
                        <v:shadow on="t" color="#205867" opacity=".5" offset="1pt"/>
                        <v:path o:connecttype="custom" o:connectlocs="0,195008;177546,195010;232410,0;287274,195010;464820,195008;321181,315530;376047,510539;232410,390015;88773,510539;143639,315530;0,195008" o:connectangles="0,0,0,0,0,0,0,0,0,0,0"/>
                      </v:shape>
                    </w:pict>
                  </mc:Fallback>
                </mc:AlternateContent>
              </w:r>
            </w:del>
          </w:p>
        </w:tc>
        <w:tc>
          <w:tcPr>
            <w:tcW w:w="1350" w:type="dxa"/>
            <w:shd w:val="clear" w:color="auto" w:fill="auto"/>
          </w:tcPr>
          <w:p w14:paraId="2C33FA5B" w14:textId="77777777" w:rsidR="006D1CA1" w:rsidRPr="00D11310" w:rsidDel="00795E2D" w:rsidRDefault="006D1CA1" w:rsidP="00812454">
            <w:pPr>
              <w:keepNext/>
              <w:keepLines/>
              <w:tabs>
                <w:tab w:val="left" w:pos="360"/>
              </w:tabs>
              <w:spacing w:after="0" w:line="240" w:lineRule="auto"/>
              <w:ind w:left="270"/>
              <w:rPr>
                <w:del w:id="441" w:author="Mckeever, Deborah" w:date="2022-03-28T10:34:00Z"/>
                <w:rFonts w:asciiTheme="minorHAnsi" w:hAnsiTheme="minorHAnsi" w:cstheme="minorHAnsi"/>
                <w:b/>
              </w:rPr>
            </w:pPr>
          </w:p>
        </w:tc>
        <w:tc>
          <w:tcPr>
            <w:tcW w:w="5734" w:type="dxa"/>
            <w:shd w:val="clear" w:color="auto" w:fill="auto"/>
          </w:tcPr>
          <w:p w14:paraId="611845B8" w14:textId="77777777" w:rsidR="006D1CA1" w:rsidRPr="00D11310" w:rsidDel="00795E2D" w:rsidRDefault="00D11310" w:rsidP="00D11310">
            <w:pPr>
              <w:keepNext/>
              <w:keepLines/>
              <w:tabs>
                <w:tab w:val="left" w:pos="360"/>
              </w:tabs>
              <w:rPr>
                <w:del w:id="442" w:author="Mckeever, Deborah" w:date="2022-03-28T10:34:00Z"/>
                <w:rFonts w:asciiTheme="minorHAnsi" w:hAnsiTheme="minorHAnsi" w:cstheme="minorHAnsi"/>
              </w:rPr>
            </w:pPr>
            <w:del w:id="443" w:author="Mckeever, Deborah" w:date="2022-03-28T10:34:00Z">
              <w:r w:rsidRPr="00D11310" w:rsidDel="00795E2D">
                <w:rPr>
                  <w:rFonts w:asciiTheme="minorHAnsi" w:hAnsiTheme="minorHAnsi" w:cstheme="minorHAnsi"/>
                  <w:b/>
                </w:rPr>
                <w:delText>Flight Testing.</w:delText>
              </w:r>
              <w:r w:rsidRPr="00D11310" w:rsidDel="00795E2D">
                <w:rPr>
                  <w:rFonts w:asciiTheme="minorHAnsi" w:hAnsiTheme="minorHAnsi" w:cstheme="minorHAnsi"/>
                </w:rPr>
                <w:delText xml:space="preserve"> Complete, Monitored Flight Testing and Updated Changes to Scripts.  </w:delText>
              </w:r>
            </w:del>
          </w:p>
        </w:tc>
      </w:tr>
      <w:tr w:rsidR="006D1CA1" w:rsidRPr="00D11310" w:rsidDel="00795E2D" w14:paraId="01F6C59A" w14:textId="77777777" w:rsidTr="00B46AF0">
        <w:trPr>
          <w:trHeight w:val="2456"/>
          <w:del w:id="444" w:author="Mckeever, Deborah" w:date="2022-03-28T10:34:00Z"/>
        </w:trPr>
        <w:tc>
          <w:tcPr>
            <w:tcW w:w="4380" w:type="dxa"/>
            <w:shd w:val="clear" w:color="auto" w:fill="auto"/>
          </w:tcPr>
          <w:p w14:paraId="1B12A1D2" w14:textId="77777777" w:rsidR="006D1CA1" w:rsidRPr="00D11310" w:rsidDel="00795E2D" w:rsidRDefault="006D1CA1" w:rsidP="00812454">
            <w:pPr>
              <w:pStyle w:val="ListParagraph"/>
              <w:keepNext/>
              <w:keepLines/>
              <w:numPr>
                <w:ilvl w:val="0"/>
                <w:numId w:val="2"/>
              </w:numPr>
              <w:tabs>
                <w:tab w:val="left" w:pos="360"/>
              </w:tabs>
              <w:rPr>
                <w:del w:id="445" w:author="Mckeever, Deborah" w:date="2022-03-28T10:34:00Z"/>
                <w:rFonts w:asciiTheme="minorHAnsi" w:hAnsiTheme="minorHAnsi" w:cstheme="minorHAnsi"/>
                <w:sz w:val="22"/>
                <w:szCs w:val="22"/>
              </w:rPr>
            </w:pPr>
            <w:del w:id="446" w:author="Mckeever, Deborah" w:date="2022-03-28T10:34:00Z">
              <w:r w:rsidRPr="00D11310" w:rsidDel="00795E2D">
                <w:rPr>
                  <w:rFonts w:asciiTheme="minorHAnsi" w:hAnsiTheme="minorHAnsi" w:cstheme="minorHAnsi"/>
                  <w:sz w:val="22"/>
                  <w:szCs w:val="22"/>
                </w:rPr>
                <w:delText>Support ERCOT’s Summer preparedness efforts including Mass Transition drill and associated workshops.</w:delText>
              </w:r>
            </w:del>
          </w:p>
          <w:p w14:paraId="34D6A578" w14:textId="77777777" w:rsidR="006D1CA1" w:rsidRPr="00D11310" w:rsidDel="00795E2D" w:rsidRDefault="006D1CA1" w:rsidP="00812454">
            <w:pPr>
              <w:keepNext/>
              <w:keepLines/>
              <w:tabs>
                <w:tab w:val="left" w:pos="360"/>
              </w:tabs>
              <w:spacing w:after="0" w:line="240" w:lineRule="auto"/>
              <w:rPr>
                <w:del w:id="447" w:author="Mckeever, Deborah" w:date="2022-03-28T10:34:00Z"/>
                <w:rFonts w:asciiTheme="minorHAnsi" w:hAnsiTheme="minorHAnsi" w:cstheme="minorHAnsi"/>
              </w:rPr>
            </w:pPr>
          </w:p>
        </w:tc>
        <w:tc>
          <w:tcPr>
            <w:tcW w:w="1440" w:type="dxa"/>
            <w:shd w:val="clear" w:color="auto" w:fill="auto"/>
          </w:tcPr>
          <w:p w14:paraId="2996BE91" w14:textId="77777777" w:rsidR="006D1CA1" w:rsidRPr="00D11310" w:rsidDel="00795E2D" w:rsidRDefault="006D1CA1" w:rsidP="00812454">
            <w:pPr>
              <w:keepNext/>
              <w:keepLines/>
              <w:tabs>
                <w:tab w:val="left" w:pos="360"/>
              </w:tabs>
              <w:spacing w:after="0" w:line="240" w:lineRule="auto"/>
              <w:ind w:left="270"/>
              <w:rPr>
                <w:del w:id="448" w:author="Mckeever, Deborah" w:date="2022-03-28T10:34:00Z"/>
                <w:rFonts w:asciiTheme="minorHAnsi" w:hAnsiTheme="minorHAnsi" w:cstheme="minorHAnsi"/>
                <w:b/>
              </w:rPr>
            </w:pPr>
          </w:p>
        </w:tc>
        <w:tc>
          <w:tcPr>
            <w:tcW w:w="1440" w:type="dxa"/>
            <w:shd w:val="clear" w:color="auto" w:fill="FFFF00"/>
          </w:tcPr>
          <w:p w14:paraId="17198F94" w14:textId="77777777" w:rsidR="006D1CA1" w:rsidRPr="00D11310" w:rsidDel="00795E2D" w:rsidRDefault="00B46AF0" w:rsidP="00812454">
            <w:pPr>
              <w:keepNext/>
              <w:keepLines/>
              <w:tabs>
                <w:tab w:val="left" w:pos="360"/>
              </w:tabs>
              <w:spacing w:after="0" w:line="240" w:lineRule="auto"/>
              <w:ind w:left="270"/>
              <w:rPr>
                <w:del w:id="449" w:author="Mckeever, Deborah" w:date="2022-03-28T10:34:00Z"/>
                <w:rFonts w:asciiTheme="minorHAnsi" w:hAnsiTheme="minorHAnsi" w:cstheme="minorHAnsi"/>
                <w:b/>
              </w:rPr>
            </w:pPr>
            <w:del w:id="450" w:author="Mckeever, Deborah" w:date="2022-03-28T10:34:00Z">
              <w:r w:rsidRPr="00D11310" w:rsidDel="00795E2D">
                <w:rPr>
                  <w:rFonts w:asciiTheme="minorHAnsi" w:hAnsiTheme="minorHAnsi" w:cstheme="minorHAnsi"/>
                  <w:noProof/>
                </w:rPr>
                <mc:AlternateContent>
                  <mc:Choice Requires="wps">
                    <w:drawing>
                      <wp:anchor distT="0" distB="0" distL="114300" distR="114300" simplePos="0" relativeHeight="251754496" behindDoc="0" locked="0" layoutInCell="1" allowOverlap="1" wp14:anchorId="684BBF03" wp14:editId="3CEBBD6B">
                        <wp:simplePos x="0" y="0"/>
                        <wp:positionH relativeFrom="column">
                          <wp:posOffset>168275</wp:posOffset>
                        </wp:positionH>
                        <wp:positionV relativeFrom="paragraph">
                          <wp:posOffset>638175</wp:posOffset>
                        </wp:positionV>
                        <wp:extent cx="464820" cy="510540"/>
                        <wp:effectExtent l="57150" t="76200" r="68580" b="99060"/>
                        <wp:wrapNone/>
                        <wp:docPr id="26" name="5-Point Star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820" cy="510540"/>
                                </a:xfrm>
                                <a:prstGeom prst="star5">
                                  <a:avLst/>
                                </a:prstGeom>
                                <a:solidFill>
                                  <a:srgbClr val="4BACC6"/>
                                </a:solidFill>
                                <a:ln w="38100">
                                  <a:solidFill>
                                    <a:srgbClr val="F2F2F2"/>
                                  </a:solidFill>
                                  <a:miter lim="800000"/>
                                  <a:headEnd/>
                                  <a:tailEnd/>
                                </a:ln>
                                <a:effectLst>
                                  <a:outerShdw dist="28398" dir="3806097" algn="ctr" rotWithShape="0">
                                    <a:srgbClr val="205867">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A9C957" id="5-Point Star 26" o:spid="_x0000_s1026" style="position:absolute;margin-left:13.25pt;margin-top:50.25pt;width:36.6pt;height:40.2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64820,51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" path="m,195008r177546,2l232410,r54864,195010l464820,195008,321181,315530r54866,195009l232410,390015,88773,510539,143639,315530,,195008xe" fillcolor="#4bacc6" strokecolor="#f2f2f2" strokeweight="3pt">
                        <v:stroke joinstyle="miter"/>
                        <v:shadow on="t" color="#205867" opacity=".5" offset="1pt"/>
                        <v:path o:connecttype="custom" o:connectlocs="0,195008;177546,195010;232410,0;287274,195010;464820,195008;321181,315530;376047,510539;232410,390015;88773,510539;143639,315530;0,195008" o:connectangles="0,0,0,0,0,0,0,0,0,0,0"/>
                      </v:shape>
                    </w:pict>
                  </mc:Fallback>
                </mc:AlternateContent>
              </w:r>
            </w:del>
          </w:p>
        </w:tc>
        <w:tc>
          <w:tcPr>
            <w:tcW w:w="1350" w:type="dxa"/>
            <w:shd w:val="clear" w:color="auto" w:fill="auto"/>
          </w:tcPr>
          <w:p w14:paraId="4AA5DE82" w14:textId="77777777" w:rsidR="006D1CA1" w:rsidRPr="00D11310" w:rsidDel="00795E2D" w:rsidRDefault="006D1CA1" w:rsidP="00812454">
            <w:pPr>
              <w:keepNext/>
              <w:keepLines/>
              <w:tabs>
                <w:tab w:val="left" w:pos="360"/>
              </w:tabs>
              <w:spacing w:after="0" w:line="240" w:lineRule="auto"/>
              <w:ind w:left="270"/>
              <w:rPr>
                <w:del w:id="451" w:author="Mckeever, Deborah" w:date="2022-03-28T10:34:00Z"/>
                <w:rFonts w:asciiTheme="minorHAnsi" w:hAnsiTheme="minorHAnsi" w:cstheme="minorHAnsi"/>
                <w:b/>
              </w:rPr>
            </w:pPr>
          </w:p>
        </w:tc>
        <w:tc>
          <w:tcPr>
            <w:tcW w:w="5734" w:type="dxa"/>
            <w:shd w:val="clear" w:color="auto" w:fill="auto"/>
          </w:tcPr>
          <w:p w14:paraId="5855EE7A" w14:textId="77777777" w:rsidR="00FC47DF" w:rsidDel="00795E2D" w:rsidRDefault="00FC47DF" w:rsidP="00812454">
            <w:pPr>
              <w:keepNext/>
              <w:keepLines/>
              <w:tabs>
                <w:tab w:val="left" w:pos="360"/>
              </w:tabs>
              <w:spacing w:after="0" w:line="240" w:lineRule="auto"/>
              <w:rPr>
                <w:del w:id="452" w:author="Mckeever, Deborah" w:date="2022-03-28T10:34:00Z"/>
                <w:rFonts w:asciiTheme="minorHAnsi" w:hAnsiTheme="minorHAnsi" w:cstheme="minorHAnsi"/>
                <w:b/>
              </w:rPr>
            </w:pPr>
          </w:p>
          <w:p w14:paraId="73AAA292" w14:textId="77777777" w:rsidR="00F752B6" w:rsidRPr="00D11310" w:rsidDel="00795E2D" w:rsidRDefault="00F752B6" w:rsidP="00812454">
            <w:pPr>
              <w:keepNext/>
              <w:keepLines/>
              <w:tabs>
                <w:tab w:val="left" w:pos="360"/>
              </w:tabs>
              <w:spacing w:after="0" w:line="240" w:lineRule="auto"/>
              <w:rPr>
                <w:del w:id="453" w:author="Mckeever, Deborah" w:date="2022-03-28T10:34:00Z"/>
                <w:rFonts w:asciiTheme="minorHAnsi" w:hAnsiTheme="minorHAnsi" w:cstheme="minorHAnsi"/>
                <w:b/>
              </w:rPr>
            </w:pPr>
            <w:del w:id="454" w:author="Mckeever, Deborah" w:date="2022-03-28T10:34:00Z">
              <w:r w:rsidRPr="00D11310" w:rsidDel="00795E2D">
                <w:rPr>
                  <w:rFonts w:asciiTheme="minorHAnsi" w:hAnsiTheme="minorHAnsi" w:cstheme="minorHAnsi"/>
                  <w:b/>
                </w:rPr>
                <w:delText>Summer Preparedness Workshop held</w:delText>
              </w:r>
              <w:r w:rsidRPr="00F752B6" w:rsidDel="00795E2D">
                <w:rPr>
                  <w:rFonts w:asciiTheme="minorHAnsi" w:hAnsiTheme="minorHAnsi" w:cstheme="minorHAnsi"/>
                  <w:b/>
                </w:rPr>
                <w:delText xml:space="preserve"> </w:delText>
              </w:r>
              <w:r w:rsidR="00496D3B" w:rsidDel="00795E2D">
                <w:rPr>
                  <w:rFonts w:asciiTheme="minorHAnsi" w:hAnsiTheme="minorHAnsi" w:cstheme="minorHAnsi"/>
                  <w:b/>
                </w:rPr>
                <w:delText>May 5, 2020</w:delText>
              </w:r>
              <w:r w:rsidRPr="00D11310" w:rsidDel="00795E2D">
                <w:rPr>
                  <w:rFonts w:asciiTheme="minorHAnsi" w:hAnsiTheme="minorHAnsi" w:cstheme="minorHAnsi"/>
                  <w:b/>
                </w:rPr>
                <w:delText xml:space="preserve">. </w:delText>
              </w:r>
            </w:del>
          </w:p>
          <w:p w14:paraId="742BBC96" w14:textId="77777777" w:rsidR="00496D3B" w:rsidDel="00795E2D" w:rsidRDefault="00F752B6" w:rsidP="00812454">
            <w:pPr>
              <w:pStyle w:val="ListParagraph"/>
              <w:keepNext/>
              <w:keepLines/>
              <w:numPr>
                <w:ilvl w:val="0"/>
                <w:numId w:val="14"/>
              </w:numPr>
              <w:tabs>
                <w:tab w:val="left" w:pos="360"/>
              </w:tabs>
              <w:ind w:left="270"/>
              <w:rPr>
                <w:del w:id="455" w:author="Mckeever, Deborah" w:date="2022-03-28T10:34:00Z"/>
                <w:rFonts w:asciiTheme="minorHAnsi" w:hAnsiTheme="minorHAnsi" w:cstheme="minorHAnsi"/>
                <w:sz w:val="22"/>
                <w:szCs w:val="22"/>
              </w:rPr>
            </w:pPr>
            <w:del w:id="456" w:author="Mckeever, Deborah" w:date="2022-03-28T10:34:00Z">
              <w:r w:rsidRPr="00D11310" w:rsidDel="00795E2D">
                <w:rPr>
                  <w:rFonts w:asciiTheme="minorHAnsi" w:hAnsiTheme="minorHAnsi" w:cstheme="minorHAnsi"/>
                  <w:sz w:val="22"/>
                  <w:szCs w:val="22"/>
                </w:rPr>
                <w:delText xml:space="preserve">Discussed energy emergency procedures and roles/responsibilities for ERCOT, TDSPs and CRs in preparation for </w:delText>
              </w:r>
              <w:r w:rsidR="00496D3B" w:rsidDel="00795E2D">
                <w:rPr>
                  <w:rFonts w:asciiTheme="minorHAnsi" w:hAnsiTheme="minorHAnsi" w:cstheme="minorHAnsi"/>
                  <w:sz w:val="22"/>
                  <w:szCs w:val="22"/>
                </w:rPr>
                <w:delText>2020 summer.</w:delText>
              </w:r>
            </w:del>
          </w:p>
          <w:p w14:paraId="4CEEC8F1" w14:textId="77777777" w:rsidR="00F752B6" w:rsidRPr="00D11310" w:rsidDel="00795E2D" w:rsidRDefault="00F752B6" w:rsidP="00812454">
            <w:pPr>
              <w:pStyle w:val="ListParagraph"/>
              <w:keepNext/>
              <w:keepLines/>
              <w:numPr>
                <w:ilvl w:val="0"/>
                <w:numId w:val="14"/>
              </w:numPr>
              <w:tabs>
                <w:tab w:val="left" w:pos="360"/>
              </w:tabs>
              <w:ind w:left="270"/>
              <w:rPr>
                <w:del w:id="457" w:author="Mckeever, Deborah" w:date="2022-03-28T10:34:00Z"/>
                <w:rFonts w:asciiTheme="minorHAnsi" w:hAnsiTheme="minorHAnsi" w:cstheme="minorHAnsi"/>
                <w:sz w:val="22"/>
                <w:szCs w:val="22"/>
              </w:rPr>
            </w:pPr>
            <w:del w:id="458" w:author="Mckeever, Deborah" w:date="2022-03-28T10:34:00Z">
              <w:r w:rsidRPr="00D11310" w:rsidDel="00795E2D">
                <w:rPr>
                  <w:rFonts w:asciiTheme="minorHAnsi" w:hAnsiTheme="minorHAnsi" w:cstheme="minorHAnsi"/>
                  <w:sz w:val="22"/>
                  <w:szCs w:val="22"/>
                </w:rPr>
                <w:delText>Reviewed Market Notice process and information channels available to CRs for Customer communications during an energy emergency situation.</w:delText>
              </w:r>
            </w:del>
          </w:p>
          <w:p w14:paraId="7F9FA887" w14:textId="77777777" w:rsidR="00F752B6" w:rsidRPr="00D11310" w:rsidDel="00795E2D" w:rsidRDefault="00F752B6" w:rsidP="00812454">
            <w:pPr>
              <w:pStyle w:val="ListParagraph"/>
              <w:keepNext/>
              <w:keepLines/>
              <w:numPr>
                <w:ilvl w:val="0"/>
                <w:numId w:val="14"/>
              </w:numPr>
              <w:tabs>
                <w:tab w:val="left" w:pos="360"/>
              </w:tabs>
              <w:ind w:left="270"/>
              <w:rPr>
                <w:del w:id="459" w:author="Mckeever, Deborah" w:date="2022-03-28T10:34:00Z"/>
                <w:rFonts w:asciiTheme="minorHAnsi" w:hAnsiTheme="minorHAnsi" w:cstheme="minorHAnsi"/>
                <w:sz w:val="22"/>
                <w:szCs w:val="22"/>
              </w:rPr>
            </w:pPr>
            <w:del w:id="460" w:author="Mckeever, Deborah" w:date="2022-03-28T10:34:00Z">
              <w:r w:rsidRPr="00F752B6" w:rsidDel="00795E2D">
                <w:rPr>
                  <w:rFonts w:asciiTheme="minorHAnsi" w:hAnsiTheme="minorHAnsi" w:cstheme="minorHAnsi"/>
                  <w:sz w:val="22"/>
                  <w:szCs w:val="22"/>
                </w:rPr>
                <w:delText>Reviewed information distributed via TDSPs – social media, text messages, mobile alerts, etc.</w:delText>
              </w:r>
            </w:del>
          </w:p>
          <w:p w14:paraId="2B114139" w14:textId="77777777" w:rsidR="00F752B6" w:rsidRPr="00F752B6" w:rsidDel="00795E2D" w:rsidRDefault="00F752B6" w:rsidP="00812454">
            <w:pPr>
              <w:pStyle w:val="ListParagraph"/>
              <w:keepNext/>
              <w:keepLines/>
              <w:numPr>
                <w:ilvl w:val="0"/>
                <w:numId w:val="14"/>
              </w:numPr>
              <w:tabs>
                <w:tab w:val="left" w:pos="360"/>
              </w:tabs>
              <w:ind w:left="270"/>
              <w:rPr>
                <w:del w:id="461" w:author="Mckeever, Deborah" w:date="2022-03-28T10:34:00Z"/>
                <w:rFonts w:asciiTheme="minorHAnsi" w:hAnsiTheme="minorHAnsi" w:cstheme="minorHAnsi"/>
                <w:sz w:val="22"/>
                <w:szCs w:val="22"/>
              </w:rPr>
            </w:pPr>
            <w:del w:id="462" w:author="Mckeever, Deborah" w:date="2022-03-28T10:34:00Z">
              <w:r w:rsidRPr="00F752B6" w:rsidDel="00795E2D">
                <w:rPr>
                  <w:rFonts w:asciiTheme="minorHAnsi" w:hAnsiTheme="minorHAnsi" w:cstheme="minorHAnsi"/>
                  <w:sz w:val="22"/>
                  <w:szCs w:val="22"/>
                </w:rPr>
                <w:delText>Reviewed processes related to EEA 3 and rotating outages on Distribution system.</w:delText>
              </w:r>
            </w:del>
          </w:p>
          <w:p w14:paraId="4FFFFD0D" w14:textId="77777777" w:rsidR="00F752B6" w:rsidRPr="00D11310" w:rsidDel="00795E2D" w:rsidRDefault="00F752B6" w:rsidP="00812454">
            <w:pPr>
              <w:keepNext/>
              <w:keepLines/>
              <w:tabs>
                <w:tab w:val="left" w:pos="360"/>
              </w:tabs>
              <w:spacing w:after="0" w:line="240" w:lineRule="auto"/>
              <w:ind w:left="-90"/>
              <w:rPr>
                <w:del w:id="463" w:author="Mckeever, Deborah" w:date="2022-03-28T10:34:00Z"/>
                <w:rFonts w:asciiTheme="minorHAnsi" w:hAnsiTheme="minorHAnsi" w:cstheme="minorHAnsi"/>
              </w:rPr>
            </w:pPr>
          </w:p>
          <w:p w14:paraId="2A9BB14B" w14:textId="77777777" w:rsidR="00FC47DF" w:rsidDel="00795E2D" w:rsidRDefault="00FC47DF" w:rsidP="00812454">
            <w:pPr>
              <w:keepNext/>
              <w:keepLines/>
              <w:tabs>
                <w:tab w:val="left" w:pos="360"/>
              </w:tabs>
              <w:spacing w:after="0" w:line="240" w:lineRule="auto"/>
              <w:ind w:left="-90"/>
              <w:rPr>
                <w:del w:id="464" w:author="Mckeever, Deborah" w:date="2022-03-28T10:34:00Z"/>
                <w:rFonts w:asciiTheme="minorHAnsi" w:hAnsiTheme="minorHAnsi" w:cstheme="minorHAnsi"/>
                <w:b/>
              </w:rPr>
            </w:pPr>
          </w:p>
          <w:p w14:paraId="31ED4E5B" w14:textId="77777777" w:rsidR="00426DE0" w:rsidRPr="00D11310" w:rsidDel="00795E2D" w:rsidRDefault="00F752B6" w:rsidP="00812454">
            <w:pPr>
              <w:keepNext/>
              <w:keepLines/>
              <w:tabs>
                <w:tab w:val="left" w:pos="360"/>
              </w:tabs>
              <w:spacing w:after="0" w:line="240" w:lineRule="auto"/>
              <w:ind w:left="-90"/>
              <w:rPr>
                <w:del w:id="465" w:author="Mckeever, Deborah" w:date="2022-03-28T10:34:00Z"/>
                <w:rFonts w:asciiTheme="minorHAnsi" w:hAnsiTheme="minorHAnsi" w:cstheme="minorHAnsi"/>
                <w:b/>
              </w:rPr>
            </w:pPr>
            <w:del w:id="466" w:author="Mckeever, Deborah" w:date="2022-03-28T10:34:00Z">
              <w:r w:rsidRPr="00F752B6" w:rsidDel="00795E2D">
                <w:rPr>
                  <w:rFonts w:asciiTheme="minorHAnsi" w:hAnsiTheme="minorHAnsi" w:cstheme="minorHAnsi"/>
                  <w:b/>
                </w:rPr>
                <w:delText xml:space="preserve">Mass Transition </w:delText>
              </w:r>
              <w:r w:rsidR="00D11310" w:rsidDel="00795E2D">
                <w:rPr>
                  <w:rFonts w:asciiTheme="minorHAnsi" w:hAnsiTheme="minorHAnsi" w:cstheme="minorHAnsi"/>
                  <w:b/>
                </w:rPr>
                <w:delText>Preparation:</w:delText>
              </w:r>
            </w:del>
          </w:p>
          <w:p w14:paraId="77E3D72A" w14:textId="77777777" w:rsidR="006D1CA1" w:rsidRPr="00D11310" w:rsidDel="00795E2D" w:rsidRDefault="00F752B6" w:rsidP="00812454">
            <w:pPr>
              <w:pStyle w:val="ListParagraph"/>
              <w:keepNext/>
              <w:keepLines/>
              <w:numPr>
                <w:ilvl w:val="0"/>
                <w:numId w:val="20"/>
              </w:numPr>
              <w:tabs>
                <w:tab w:val="left" w:pos="360"/>
              </w:tabs>
              <w:rPr>
                <w:del w:id="467" w:author="Mckeever, Deborah" w:date="2022-03-28T10:34:00Z"/>
                <w:rFonts w:asciiTheme="minorHAnsi" w:hAnsiTheme="minorHAnsi" w:cstheme="minorHAnsi"/>
                <w:sz w:val="22"/>
                <w:szCs w:val="22"/>
              </w:rPr>
            </w:pPr>
            <w:del w:id="468" w:author="Mckeever, Deborah" w:date="2022-03-28T10:34:00Z">
              <w:r w:rsidRPr="00D11310" w:rsidDel="00795E2D">
                <w:rPr>
                  <w:rFonts w:asciiTheme="minorHAnsi" w:hAnsiTheme="minorHAnsi" w:cstheme="minorHAnsi"/>
                  <w:b/>
                  <w:sz w:val="22"/>
                  <w:szCs w:val="22"/>
                </w:rPr>
                <w:delText xml:space="preserve">Workshop </w:delText>
              </w:r>
              <w:r w:rsidRPr="00D11310" w:rsidDel="00795E2D">
                <w:rPr>
                  <w:rFonts w:asciiTheme="minorHAnsi" w:hAnsiTheme="minorHAnsi" w:cstheme="minorHAnsi"/>
                  <w:sz w:val="22"/>
                  <w:szCs w:val="22"/>
                </w:rPr>
                <w:delText xml:space="preserve">March </w:delText>
              </w:r>
              <w:r w:rsidR="00496D3B" w:rsidDel="00795E2D">
                <w:rPr>
                  <w:rFonts w:asciiTheme="minorHAnsi" w:hAnsiTheme="minorHAnsi" w:cstheme="minorHAnsi"/>
                  <w:sz w:val="22"/>
                  <w:szCs w:val="22"/>
                </w:rPr>
                <w:delText>3</w:delText>
              </w:r>
              <w:r w:rsidRPr="00D11310" w:rsidDel="00795E2D">
                <w:rPr>
                  <w:rFonts w:asciiTheme="minorHAnsi" w:hAnsiTheme="minorHAnsi" w:cstheme="minorHAnsi"/>
                  <w:sz w:val="22"/>
                  <w:szCs w:val="22"/>
                </w:rPr>
                <w:delText>, 20</w:delText>
              </w:r>
              <w:r w:rsidR="00496D3B" w:rsidDel="00795E2D">
                <w:rPr>
                  <w:rFonts w:asciiTheme="minorHAnsi" w:hAnsiTheme="minorHAnsi" w:cstheme="minorHAnsi"/>
                  <w:sz w:val="22"/>
                  <w:szCs w:val="22"/>
                </w:rPr>
                <w:delText>20</w:delText>
              </w:r>
              <w:r w:rsidRPr="00D11310" w:rsidDel="00795E2D">
                <w:rPr>
                  <w:rFonts w:asciiTheme="minorHAnsi" w:hAnsiTheme="minorHAnsi" w:cstheme="minorHAnsi"/>
                  <w:sz w:val="22"/>
                  <w:szCs w:val="22"/>
                </w:rPr>
                <w:delText xml:space="preserve">.  Reviewed Mass Transition testing requirements and plan for executing Mass Transition test.  </w:delText>
              </w:r>
            </w:del>
          </w:p>
          <w:p w14:paraId="7AC26BDA" w14:textId="77777777" w:rsidR="00426DE0" w:rsidRPr="00496D3B" w:rsidDel="00795E2D" w:rsidRDefault="00426DE0" w:rsidP="00496D3B">
            <w:pPr>
              <w:pStyle w:val="ListParagraph"/>
              <w:keepNext/>
              <w:keepLines/>
              <w:numPr>
                <w:ilvl w:val="0"/>
                <w:numId w:val="20"/>
              </w:numPr>
              <w:tabs>
                <w:tab w:val="left" w:pos="360"/>
              </w:tabs>
              <w:rPr>
                <w:del w:id="469" w:author="Mckeever, Deborah" w:date="2022-03-28T10:34:00Z"/>
                <w:rFonts w:asciiTheme="minorHAnsi" w:hAnsiTheme="minorHAnsi" w:cstheme="minorHAnsi"/>
                <w:sz w:val="22"/>
                <w:szCs w:val="22"/>
              </w:rPr>
            </w:pPr>
            <w:del w:id="470" w:author="Mckeever, Deborah" w:date="2022-03-28T10:34:00Z">
              <w:r w:rsidRPr="00D11310" w:rsidDel="00795E2D">
                <w:rPr>
                  <w:rFonts w:asciiTheme="minorHAnsi" w:hAnsiTheme="minorHAnsi" w:cstheme="minorHAnsi"/>
                  <w:b/>
                  <w:sz w:val="22"/>
                  <w:szCs w:val="22"/>
                </w:rPr>
                <w:delText>Drill</w:delText>
              </w:r>
              <w:r w:rsidR="00D11310" w:rsidDel="00795E2D">
                <w:rPr>
                  <w:rFonts w:asciiTheme="minorHAnsi" w:hAnsiTheme="minorHAnsi" w:cstheme="minorHAnsi"/>
                  <w:b/>
                  <w:sz w:val="22"/>
                  <w:szCs w:val="22"/>
                </w:rPr>
                <w:delText xml:space="preserve">. </w:delText>
              </w:r>
              <w:r w:rsidRPr="00D11310" w:rsidDel="00795E2D">
                <w:rPr>
                  <w:rFonts w:asciiTheme="minorHAnsi" w:hAnsiTheme="minorHAnsi" w:cstheme="minorHAnsi"/>
                  <w:sz w:val="22"/>
                  <w:szCs w:val="22"/>
                </w:rPr>
                <w:delText xml:space="preserve"> April </w:delText>
              </w:r>
              <w:r w:rsidR="00496D3B" w:rsidDel="00795E2D">
                <w:rPr>
                  <w:rFonts w:asciiTheme="minorHAnsi" w:hAnsiTheme="minorHAnsi" w:cstheme="minorHAnsi"/>
                  <w:sz w:val="22"/>
                  <w:szCs w:val="22"/>
                </w:rPr>
                <w:delText>28-30</w:delText>
              </w:r>
              <w:r w:rsidR="00D11310" w:rsidDel="00795E2D">
                <w:rPr>
                  <w:rFonts w:asciiTheme="minorHAnsi" w:hAnsiTheme="minorHAnsi" w:cstheme="minorHAnsi"/>
                  <w:sz w:val="22"/>
                  <w:szCs w:val="22"/>
                </w:rPr>
                <w:delText xml:space="preserve">. </w:delText>
              </w:r>
              <w:r w:rsidRPr="00D11310" w:rsidDel="00795E2D">
                <w:rPr>
                  <w:rFonts w:asciiTheme="minorHAnsi" w:hAnsiTheme="minorHAnsi" w:cstheme="minorHAnsi"/>
                  <w:b/>
                  <w:sz w:val="22"/>
                  <w:szCs w:val="22"/>
                </w:rPr>
                <w:delText xml:space="preserve"> </w:delText>
              </w:r>
              <w:r w:rsidRPr="00D11310" w:rsidDel="00795E2D">
                <w:rPr>
                  <w:rFonts w:asciiTheme="minorHAnsi" w:hAnsiTheme="minorHAnsi" w:cstheme="minorHAnsi"/>
                  <w:sz w:val="22"/>
                  <w:szCs w:val="22"/>
                </w:rPr>
                <w:delText xml:space="preserve"> </w:delText>
              </w:r>
              <w:r w:rsidR="00496D3B" w:rsidDel="00795E2D">
                <w:rPr>
                  <w:rFonts w:asciiTheme="minorHAnsi" w:hAnsiTheme="minorHAnsi" w:cstheme="minorHAnsi"/>
                  <w:sz w:val="22"/>
                  <w:szCs w:val="22"/>
                </w:rPr>
                <w:delText xml:space="preserve">Over </w:delText>
              </w:r>
              <w:r w:rsidR="00D11310" w:rsidDel="00795E2D">
                <w:rPr>
                  <w:rFonts w:asciiTheme="minorHAnsi" w:hAnsiTheme="minorHAnsi" w:cstheme="minorHAnsi"/>
                  <w:sz w:val="22"/>
                  <w:szCs w:val="22"/>
                </w:rPr>
                <w:delText>3</w:delText>
              </w:r>
              <w:r w:rsidRPr="00D11310" w:rsidDel="00795E2D">
                <w:rPr>
                  <w:rFonts w:asciiTheme="minorHAnsi" w:hAnsiTheme="minorHAnsi" w:cstheme="minorHAnsi"/>
                  <w:sz w:val="22"/>
                  <w:szCs w:val="22"/>
                </w:rPr>
                <w:delText>5</w:delText>
              </w:r>
              <w:r w:rsidR="00496D3B" w:rsidDel="00795E2D">
                <w:rPr>
                  <w:rFonts w:asciiTheme="minorHAnsi" w:hAnsiTheme="minorHAnsi" w:cstheme="minorHAnsi"/>
                  <w:sz w:val="22"/>
                  <w:szCs w:val="22"/>
                </w:rPr>
                <w:delText>00</w:delText>
              </w:r>
              <w:r w:rsidRPr="00D11310" w:rsidDel="00795E2D">
                <w:rPr>
                  <w:rFonts w:asciiTheme="minorHAnsi" w:hAnsiTheme="minorHAnsi" w:cstheme="minorHAnsi"/>
                  <w:sz w:val="22"/>
                  <w:szCs w:val="22"/>
                </w:rPr>
                <w:delText xml:space="preserve"> Mass Transition orders were completed successfully. </w:delText>
              </w:r>
              <w:r w:rsidRPr="00D11310" w:rsidDel="00795E2D">
                <w:rPr>
                  <w:rFonts w:asciiTheme="minorHAnsi" w:eastAsiaTheme="minorEastAsia" w:hAnsiTheme="minorHAnsi" w:cstheme="minorHAnsi"/>
                  <w:color w:val="404040" w:themeColor="text1" w:themeTint="BF"/>
                  <w:kern w:val="24"/>
                  <w:sz w:val="22"/>
                  <w:szCs w:val="22"/>
                </w:rPr>
                <w:delText xml:space="preserve"> </w:delText>
              </w:r>
            </w:del>
          </w:p>
          <w:p w14:paraId="0FB0854E" w14:textId="77777777" w:rsidR="00496D3B" w:rsidRPr="00D11310" w:rsidDel="00795E2D" w:rsidRDefault="00496D3B" w:rsidP="00496D3B">
            <w:pPr>
              <w:pStyle w:val="ListParagraph"/>
              <w:keepNext/>
              <w:keepLines/>
              <w:numPr>
                <w:ilvl w:val="0"/>
                <w:numId w:val="20"/>
              </w:numPr>
              <w:tabs>
                <w:tab w:val="left" w:pos="360"/>
              </w:tabs>
              <w:rPr>
                <w:del w:id="471" w:author="Mckeever, Deborah" w:date="2022-03-28T10:34:00Z"/>
                <w:rFonts w:asciiTheme="minorHAnsi" w:hAnsiTheme="minorHAnsi" w:cstheme="minorHAnsi"/>
                <w:sz w:val="22"/>
                <w:szCs w:val="22"/>
              </w:rPr>
            </w:pPr>
            <w:del w:id="472" w:author="Mckeever, Deborah" w:date="2022-03-28T10:34:00Z">
              <w:r w:rsidDel="00795E2D">
                <w:rPr>
                  <w:rFonts w:asciiTheme="minorHAnsi" w:hAnsiTheme="minorHAnsi" w:cstheme="minorHAnsi"/>
                  <w:b/>
                  <w:sz w:val="22"/>
                  <w:szCs w:val="22"/>
                </w:rPr>
                <w:delText>Training Module:</w:delText>
              </w:r>
              <w:r w:rsidDel="00795E2D">
                <w:rPr>
                  <w:rFonts w:asciiTheme="minorHAnsi" w:hAnsiTheme="minorHAnsi" w:cstheme="minorHAnsi"/>
                  <w:sz w:val="22"/>
                  <w:szCs w:val="22"/>
                </w:rPr>
                <w:delText xml:space="preserve"> RMTTF developed Mass Transition training module to help interested parties familiarize themselves with the Mass Transition process.</w:delText>
              </w:r>
            </w:del>
          </w:p>
        </w:tc>
      </w:tr>
    </w:tbl>
    <w:p w14:paraId="73074443" w14:textId="77777777" w:rsidR="00EE1284" w:rsidRPr="00D11310" w:rsidDel="00795E2D" w:rsidRDefault="00EE1284" w:rsidP="00812454">
      <w:pPr>
        <w:keepNext/>
        <w:keepLines/>
        <w:tabs>
          <w:tab w:val="left" w:pos="360"/>
        </w:tabs>
        <w:spacing w:after="0" w:line="240" w:lineRule="auto"/>
        <w:ind w:left="270"/>
        <w:rPr>
          <w:del w:id="473" w:author="Mckeever, Deborah" w:date="2022-03-28T10:34:00Z"/>
          <w:rFonts w:asciiTheme="minorHAnsi" w:hAnsiTheme="minorHAnsi" w:cstheme="minorHAnsi"/>
        </w:rPr>
      </w:pPr>
    </w:p>
    <w:p w14:paraId="78D2BBB2" w14:textId="77777777" w:rsidR="00364303" w:rsidRPr="00D11310" w:rsidDel="00795E2D" w:rsidRDefault="00364303" w:rsidP="00812454">
      <w:pPr>
        <w:keepNext/>
        <w:keepLines/>
        <w:spacing w:after="0" w:line="240" w:lineRule="auto"/>
        <w:rPr>
          <w:del w:id="474" w:author="Mckeever, Deborah" w:date="2022-03-28T10:34:00Z"/>
          <w:rFonts w:asciiTheme="minorHAnsi" w:eastAsia="Times New Roman" w:hAnsiTheme="minorHAnsi" w:cstheme="minorHAnsi"/>
        </w:rPr>
      </w:pPr>
    </w:p>
    <w:p w14:paraId="47778816" w14:textId="77777777" w:rsidR="000B6F06" w:rsidRPr="00D11310" w:rsidRDefault="000B6F06" w:rsidP="00812454">
      <w:pPr>
        <w:keepNext/>
        <w:keepLines/>
        <w:tabs>
          <w:tab w:val="left" w:pos="3922"/>
        </w:tabs>
        <w:spacing w:after="0" w:line="240" w:lineRule="auto"/>
        <w:rPr>
          <w:rFonts w:asciiTheme="minorHAnsi" w:eastAsia="Times New Roman" w:hAnsiTheme="minorHAnsi" w:cstheme="minorHAnsi"/>
        </w:rPr>
      </w:pPr>
    </w:p>
    <w:sectPr w:rsidR="000B6F06" w:rsidRPr="00D11310" w:rsidSect="00526396">
      <w:headerReference w:type="even" r:id="rId10"/>
      <w:headerReference w:type="default" r:id="rId11"/>
      <w:footerReference w:type="even" r:id="rId12"/>
      <w:footerReference w:type="default" r:id="rId13"/>
      <w:headerReference w:type="first" r:id="rId14"/>
      <w:footerReference w:type="first" r:id="rId15"/>
      <w:pgSz w:w="15840" w:h="12240" w:orient="landscape"/>
      <w:pgMar w:top="720" w:right="720" w:bottom="720" w:left="720" w:header="360" w:footer="1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D1E7F" w14:textId="77777777" w:rsidR="00822092" w:rsidRDefault="00822092" w:rsidP="004D7E63">
      <w:pPr>
        <w:spacing w:after="0" w:line="240" w:lineRule="auto"/>
      </w:pPr>
      <w:r>
        <w:separator/>
      </w:r>
    </w:p>
  </w:endnote>
  <w:endnote w:type="continuationSeparator" w:id="0">
    <w:p w14:paraId="3965A601" w14:textId="77777777" w:rsidR="00822092" w:rsidRDefault="00822092" w:rsidP="004D7E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1FF88" w14:textId="77777777" w:rsidR="00B661E1" w:rsidRDefault="00B661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634791"/>
      <w:docPartObj>
        <w:docPartGallery w:val="Page Numbers (Bottom of Page)"/>
        <w:docPartUnique/>
      </w:docPartObj>
    </w:sdtPr>
    <w:sdtEndPr>
      <w:rPr>
        <w:color w:val="808080" w:themeColor="background1" w:themeShade="80"/>
        <w:spacing w:val="60"/>
      </w:rPr>
    </w:sdtEndPr>
    <w:sdtContent>
      <w:p w14:paraId="6871077B" w14:textId="77777777" w:rsidR="00C67947" w:rsidRDefault="00C67947">
        <w:pPr>
          <w:pStyle w:val="Footer"/>
          <w:pBdr>
            <w:top w:val="single" w:sz="4" w:space="1" w:color="D9D9D9" w:themeColor="background1" w:themeShade="D9"/>
          </w:pBdr>
          <w:jc w:val="right"/>
        </w:pPr>
        <w:r>
          <w:fldChar w:fldCharType="begin"/>
        </w:r>
        <w:r>
          <w:instrText xml:space="preserve"> PAGE   \* MERGEFORMAT </w:instrText>
        </w:r>
        <w:r>
          <w:fldChar w:fldCharType="separate"/>
        </w:r>
        <w:r w:rsidR="004F0C8B">
          <w:rPr>
            <w:noProof/>
          </w:rPr>
          <w:t>9</w:t>
        </w:r>
        <w:r>
          <w:rPr>
            <w:noProof/>
          </w:rPr>
          <w:fldChar w:fldCharType="end"/>
        </w:r>
        <w:r>
          <w:t xml:space="preserve"> | </w:t>
        </w:r>
        <w:r>
          <w:rPr>
            <w:color w:val="808080" w:themeColor="background1" w:themeShade="80"/>
            <w:spacing w:val="60"/>
          </w:rPr>
          <w:t>Page</w:t>
        </w:r>
      </w:p>
    </w:sdtContent>
  </w:sdt>
  <w:p w14:paraId="5338F397" w14:textId="77777777" w:rsidR="00C67947" w:rsidRDefault="00C679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BFB07" w14:textId="77777777" w:rsidR="00B661E1" w:rsidRDefault="00B661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6C7CA" w14:textId="77777777" w:rsidR="00822092" w:rsidRDefault="00822092" w:rsidP="004D7E63">
      <w:pPr>
        <w:spacing w:after="0" w:line="240" w:lineRule="auto"/>
      </w:pPr>
      <w:r>
        <w:separator/>
      </w:r>
    </w:p>
  </w:footnote>
  <w:footnote w:type="continuationSeparator" w:id="0">
    <w:p w14:paraId="1B3D8213" w14:textId="77777777" w:rsidR="00822092" w:rsidRDefault="00822092" w:rsidP="004D7E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E518A" w14:textId="77777777" w:rsidR="00B661E1" w:rsidRDefault="00B661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7A1BF" w14:textId="77777777" w:rsidR="00CC48D9" w:rsidRDefault="00445738" w:rsidP="00300476">
    <w:pPr>
      <w:pStyle w:val="Header"/>
      <w:pBdr>
        <w:bottom w:val="thickThinSmallGap" w:sz="24" w:space="1" w:color="622423"/>
      </w:pBdr>
      <w:jc w:val="center"/>
      <w:rPr>
        <w:ins w:id="475" w:author="Mckeever, Deborah" w:date="2022-03-25T09:39:00Z"/>
        <w:b/>
        <w:sz w:val="44"/>
        <w:szCs w:val="44"/>
      </w:rPr>
    </w:pPr>
    <w:del w:id="476" w:author="Mckeever, Deborah" w:date="2022-03-28T10:35:00Z">
      <w:r w:rsidDel="00B661E1">
        <w:rPr>
          <w:b/>
          <w:sz w:val="44"/>
          <w:szCs w:val="44"/>
        </w:rPr>
        <w:delText>202</w:delText>
      </w:r>
      <w:r w:rsidR="00CC48D9" w:rsidDel="00B661E1">
        <w:rPr>
          <w:b/>
          <w:sz w:val="44"/>
          <w:szCs w:val="44"/>
        </w:rPr>
        <w:delText>1</w:delText>
      </w:r>
      <w:r w:rsidR="00C67947" w:rsidRPr="008F7F3A" w:rsidDel="00B661E1">
        <w:rPr>
          <w:b/>
          <w:sz w:val="44"/>
          <w:szCs w:val="44"/>
        </w:rPr>
        <w:delText xml:space="preserve"> </w:delText>
      </w:r>
    </w:del>
    <w:r w:rsidR="00C67947" w:rsidRPr="008F7F3A">
      <w:rPr>
        <w:b/>
        <w:sz w:val="44"/>
        <w:szCs w:val="44"/>
      </w:rPr>
      <w:t xml:space="preserve">RMS </w:t>
    </w:r>
    <w:del w:id="477" w:author="Mckeever, Deborah" w:date="2022-03-25T09:38:00Z">
      <w:r w:rsidR="00FC47DF" w:rsidDel="00CC48D9">
        <w:rPr>
          <w:b/>
          <w:sz w:val="44"/>
          <w:szCs w:val="44"/>
        </w:rPr>
        <w:delText xml:space="preserve">Goals &amp; </w:delText>
      </w:r>
    </w:del>
    <w:del w:id="478" w:author="Mckeever, Deborah" w:date="2022-03-28T10:35:00Z">
      <w:r w:rsidR="00FC47DF" w:rsidDel="00B661E1">
        <w:rPr>
          <w:b/>
          <w:sz w:val="44"/>
          <w:szCs w:val="44"/>
        </w:rPr>
        <w:delText>Accomplishment</w:delText>
      </w:r>
    </w:del>
    <w:del w:id="479" w:author="Mckeever, Deborah" w:date="2022-03-28T10:38:00Z">
      <w:r w:rsidR="00FC47DF" w:rsidDel="009613D0">
        <w:rPr>
          <w:b/>
          <w:sz w:val="44"/>
          <w:szCs w:val="44"/>
        </w:rPr>
        <w:delText>s</w:delText>
      </w:r>
    </w:del>
    <w:ins w:id="480" w:author="Mckeever, Deborah" w:date="2022-03-25T09:38:00Z">
      <w:r w:rsidR="00CC48D9">
        <w:rPr>
          <w:b/>
          <w:sz w:val="44"/>
          <w:szCs w:val="44"/>
        </w:rPr>
        <w:t xml:space="preserve"> 2022 Goals</w:t>
      </w:r>
    </w:ins>
  </w:p>
  <w:p w14:paraId="757509C7" w14:textId="77777777" w:rsidR="00C67947" w:rsidRPr="008F7F3A" w:rsidDel="000C29BC" w:rsidRDefault="00445738">
    <w:pPr>
      <w:pStyle w:val="Header"/>
      <w:pBdr>
        <w:bottom w:val="thickThinSmallGap" w:sz="24" w:space="1" w:color="622423"/>
      </w:pBdr>
      <w:rPr>
        <w:del w:id="481" w:author="Mckeever, Deborah" w:date="2022-03-25T10:08:00Z"/>
        <w:b/>
        <w:sz w:val="44"/>
        <w:szCs w:val="44"/>
      </w:rPr>
      <w:pPrChange w:id="482" w:author="Mckeever, Deborah" w:date="2022-03-25T09:39:00Z">
        <w:pPr>
          <w:pStyle w:val="Header"/>
          <w:pBdr>
            <w:bottom w:val="thickThinSmallGap" w:sz="24" w:space="1" w:color="622423"/>
          </w:pBdr>
          <w:jc w:val="center"/>
        </w:pPr>
      </w:pPrChange>
    </w:pPr>
    <w:del w:id="483" w:author="Mckeever, Deborah" w:date="2022-03-25T09:39:00Z">
      <w:r w:rsidDel="00CC48D9">
        <w:rPr>
          <w:b/>
          <w:sz w:val="44"/>
          <w:szCs w:val="44"/>
        </w:rPr>
        <w:br/>
      </w:r>
    </w:del>
  </w:p>
  <w:p w14:paraId="26051EFD" w14:textId="77777777" w:rsidR="00C67947" w:rsidRPr="008F7F3A" w:rsidRDefault="00C67947">
    <w:pPr>
      <w:pStyle w:val="Header"/>
      <w:pBdr>
        <w:bottom w:val="thickThinSmallGap" w:sz="24" w:space="1" w:color="622423"/>
      </w:pBdr>
      <w:rPr>
        <w:b/>
        <w:sz w:val="4"/>
        <w:szCs w:val="4"/>
      </w:rPr>
      <w:pPrChange w:id="484" w:author="Mckeever, Deborah" w:date="2022-03-25T10:08:00Z">
        <w:pPr>
          <w:pStyle w:val="Header"/>
          <w:pBdr>
            <w:bottom w:val="thickThinSmallGap" w:sz="24" w:space="1" w:color="622423"/>
          </w:pBdr>
          <w:jc w:val="center"/>
        </w:pPr>
      </w:pPrChang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F9849" w14:textId="77777777" w:rsidR="00B661E1" w:rsidRDefault="00B661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D777C"/>
    <w:multiLevelType w:val="hybridMultilevel"/>
    <w:tmpl w:val="37D2B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8F3121"/>
    <w:multiLevelType w:val="hybridMultilevel"/>
    <w:tmpl w:val="F1329EA8"/>
    <w:lvl w:ilvl="0" w:tplc="04090003">
      <w:start w:val="1"/>
      <w:numFmt w:val="bullet"/>
      <w:lvlText w:val="o"/>
      <w:lvlJc w:val="left"/>
      <w:pPr>
        <w:tabs>
          <w:tab w:val="num" w:pos="360"/>
        </w:tabs>
        <w:ind w:left="360" w:hanging="360"/>
      </w:pPr>
      <w:rPr>
        <w:rFonts w:ascii="Courier New" w:hAnsi="Courier New" w:cs="Courier New" w:hint="default"/>
      </w:rPr>
    </w:lvl>
    <w:lvl w:ilvl="1" w:tplc="678605FA">
      <w:start w:val="1994"/>
      <w:numFmt w:val="bullet"/>
      <w:lvlText w:val="◦"/>
      <w:lvlJc w:val="left"/>
      <w:pPr>
        <w:tabs>
          <w:tab w:val="num" w:pos="1080"/>
        </w:tabs>
        <w:ind w:left="1080" w:hanging="360"/>
      </w:pPr>
      <w:rPr>
        <w:rFonts w:ascii="Verdana" w:hAnsi="Verdana" w:hint="default"/>
      </w:rPr>
    </w:lvl>
    <w:lvl w:ilvl="2" w:tplc="CA7EDD7A">
      <w:start w:val="1994"/>
      <w:numFmt w:val="bullet"/>
      <w:lvlText w:val=""/>
      <w:lvlJc w:val="left"/>
      <w:pPr>
        <w:tabs>
          <w:tab w:val="num" w:pos="1800"/>
        </w:tabs>
        <w:ind w:left="1800" w:hanging="360"/>
      </w:pPr>
      <w:rPr>
        <w:rFonts w:ascii="Wingdings 2" w:hAnsi="Wingdings 2" w:hint="default"/>
      </w:rPr>
    </w:lvl>
    <w:lvl w:ilvl="3" w:tplc="28A21C18">
      <w:start w:val="1"/>
      <w:numFmt w:val="bullet"/>
      <w:lvlText w:val=""/>
      <w:lvlJc w:val="left"/>
      <w:pPr>
        <w:tabs>
          <w:tab w:val="num" w:pos="2520"/>
        </w:tabs>
        <w:ind w:left="2520" w:hanging="360"/>
      </w:pPr>
      <w:rPr>
        <w:rFonts w:ascii="Wingdings 2" w:hAnsi="Wingdings 2" w:hint="default"/>
      </w:rPr>
    </w:lvl>
    <w:lvl w:ilvl="4" w:tplc="108418FA" w:tentative="1">
      <w:start w:val="1"/>
      <w:numFmt w:val="bullet"/>
      <w:lvlText w:val=""/>
      <w:lvlJc w:val="left"/>
      <w:pPr>
        <w:tabs>
          <w:tab w:val="num" w:pos="3240"/>
        </w:tabs>
        <w:ind w:left="3240" w:hanging="360"/>
      </w:pPr>
      <w:rPr>
        <w:rFonts w:ascii="Wingdings 2" w:hAnsi="Wingdings 2" w:hint="default"/>
      </w:rPr>
    </w:lvl>
    <w:lvl w:ilvl="5" w:tplc="9BA6B8C4" w:tentative="1">
      <w:start w:val="1"/>
      <w:numFmt w:val="bullet"/>
      <w:lvlText w:val=""/>
      <w:lvlJc w:val="left"/>
      <w:pPr>
        <w:tabs>
          <w:tab w:val="num" w:pos="3960"/>
        </w:tabs>
        <w:ind w:left="3960" w:hanging="360"/>
      </w:pPr>
      <w:rPr>
        <w:rFonts w:ascii="Wingdings 2" w:hAnsi="Wingdings 2" w:hint="default"/>
      </w:rPr>
    </w:lvl>
    <w:lvl w:ilvl="6" w:tplc="A80657D2" w:tentative="1">
      <w:start w:val="1"/>
      <w:numFmt w:val="bullet"/>
      <w:lvlText w:val=""/>
      <w:lvlJc w:val="left"/>
      <w:pPr>
        <w:tabs>
          <w:tab w:val="num" w:pos="4680"/>
        </w:tabs>
        <w:ind w:left="4680" w:hanging="360"/>
      </w:pPr>
      <w:rPr>
        <w:rFonts w:ascii="Wingdings 2" w:hAnsi="Wingdings 2" w:hint="default"/>
      </w:rPr>
    </w:lvl>
    <w:lvl w:ilvl="7" w:tplc="A918AC2A" w:tentative="1">
      <w:start w:val="1"/>
      <w:numFmt w:val="bullet"/>
      <w:lvlText w:val=""/>
      <w:lvlJc w:val="left"/>
      <w:pPr>
        <w:tabs>
          <w:tab w:val="num" w:pos="5400"/>
        </w:tabs>
        <w:ind w:left="5400" w:hanging="360"/>
      </w:pPr>
      <w:rPr>
        <w:rFonts w:ascii="Wingdings 2" w:hAnsi="Wingdings 2" w:hint="default"/>
      </w:rPr>
    </w:lvl>
    <w:lvl w:ilvl="8" w:tplc="772E9A20" w:tentative="1">
      <w:start w:val="1"/>
      <w:numFmt w:val="bullet"/>
      <w:lvlText w:val=""/>
      <w:lvlJc w:val="left"/>
      <w:pPr>
        <w:tabs>
          <w:tab w:val="num" w:pos="6120"/>
        </w:tabs>
        <w:ind w:left="6120" w:hanging="360"/>
      </w:pPr>
      <w:rPr>
        <w:rFonts w:ascii="Wingdings 2" w:hAnsi="Wingdings 2" w:hint="default"/>
      </w:rPr>
    </w:lvl>
  </w:abstractNum>
  <w:abstractNum w:abstractNumId="2" w15:restartNumberingAfterBreak="0">
    <w:nsid w:val="1FFD5455"/>
    <w:multiLevelType w:val="hybridMultilevel"/>
    <w:tmpl w:val="F25C3B94"/>
    <w:lvl w:ilvl="0" w:tplc="04090001">
      <w:start w:val="1"/>
      <w:numFmt w:val="bullet"/>
      <w:lvlText w:val=""/>
      <w:lvlJc w:val="left"/>
      <w:pPr>
        <w:ind w:left="736" w:hanging="360"/>
      </w:pPr>
      <w:rPr>
        <w:rFonts w:ascii="Symbol" w:hAnsi="Symbol" w:hint="default"/>
      </w:rPr>
    </w:lvl>
    <w:lvl w:ilvl="1" w:tplc="04090003" w:tentative="1">
      <w:start w:val="1"/>
      <w:numFmt w:val="bullet"/>
      <w:lvlText w:val="o"/>
      <w:lvlJc w:val="left"/>
      <w:pPr>
        <w:ind w:left="1456" w:hanging="360"/>
      </w:pPr>
      <w:rPr>
        <w:rFonts w:ascii="Courier New" w:hAnsi="Courier New" w:cs="Courier New" w:hint="default"/>
      </w:rPr>
    </w:lvl>
    <w:lvl w:ilvl="2" w:tplc="04090005" w:tentative="1">
      <w:start w:val="1"/>
      <w:numFmt w:val="bullet"/>
      <w:lvlText w:val=""/>
      <w:lvlJc w:val="left"/>
      <w:pPr>
        <w:ind w:left="2176" w:hanging="360"/>
      </w:pPr>
      <w:rPr>
        <w:rFonts w:ascii="Wingdings" w:hAnsi="Wingdings" w:hint="default"/>
      </w:rPr>
    </w:lvl>
    <w:lvl w:ilvl="3" w:tplc="04090001" w:tentative="1">
      <w:start w:val="1"/>
      <w:numFmt w:val="bullet"/>
      <w:lvlText w:val=""/>
      <w:lvlJc w:val="left"/>
      <w:pPr>
        <w:ind w:left="2896" w:hanging="360"/>
      </w:pPr>
      <w:rPr>
        <w:rFonts w:ascii="Symbol" w:hAnsi="Symbol" w:hint="default"/>
      </w:rPr>
    </w:lvl>
    <w:lvl w:ilvl="4" w:tplc="04090003" w:tentative="1">
      <w:start w:val="1"/>
      <w:numFmt w:val="bullet"/>
      <w:lvlText w:val="o"/>
      <w:lvlJc w:val="left"/>
      <w:pPr>
        <w:ind w:left="3616" w:hanging="360"/>
      </w:pPr>
      <w:rPr>
        <w:rFonts w:ascii="Courier New" w:hAnsi="Courier New" w:cs="Courier New" w:hint="default"/>
      </w:rPr>
    </w:lvl>
    <w:lvl w:ilvl="5" w:tplc="04090005" w:tentative="1">
      <w:start w:val="1"/>
      <w:numFmt w:val="bullet"/>
      <w:lvlText w:val=""/>
      <w:lvlJc w:val="left"/>
      <w:pPr>
        <w:ind w:left="4336" w:hanging="360"/>
      </w:pPr>
      <w:rPr>
        <w:rFonts w:ascii="Wingdings" w:hAnsi="Wingdings" w:hint="default"/>
      </w:rPr>
    </w:lvl>
    <w:lvl w:ilvl="6" w:tplc="04090001" w:tentative="1">
      <w:start w:val="1"/>
      <w:numFmt w:val="bullet"/>
      <w:lvlText w:val=""/>
      <w:lvlJc w:val="left"/>
      <w:pPr>
        <w:ind w:left="5056" w:hanging="360"/>
      </w:pPr>
      <w:rPr>
        <w:rFonts w:ascii="Symbol" w:hAnsi="Symbol" w:hint="default"/>
      </w:rPr>
    </w:lvl>
    <w:lvl w:ilvl="7" w:tplc="04090003" w:tentative="1">
      <w:start w:val="1"/>
      <w:numFmt w:val="bullet"/>
      <w:lvlText w:val="o"/>
      <w:lvlJc w:val="left"/>
      <w:pPr>
        <w:ind w:left="5776" w:hanging="360"/>
      </w:pPr>
      <w:rPr>
        <w:rFonts w:ascii="Courier New" w:hAnsi="Courier New" w:cs="Courier New" w:hint="default"/>
      </w:rPr>
    </w:lvl>
    <w:lvl w:ilvl="8" w:tplc="04090005" w:tentative="1">
      <w:start w:val="1"/>
      <w:numFmt w:val="bullet"/>
      <w:lvlText w:val=""/>
      <w:lvlJc w:val="left"/>
      <w:pPr>
        <w:ind w:left="6496" w:hanging="360"/>
      </w:pPr>
      <w:rPr>
        <w:rFonts w:ascii="Wingdings" w:hAnsi="Wingdings" w:hint="default"/>
      </w:rPr>
    </w:lvl>
  </w:abstractNum>
  <w:abstractNum w:abstractNumId="3" w15:restartNumberingAfterBreak="0">
    <w:nsid w:val="224611E7"/>
    <w:multiLevelType w:val="hybridMultilevel"/>
    <w:tmpl w:val="E04EC0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63459D0"/>
    <w:multiLevelType w:val="multilevel"/>
    <w:tmpl w:val="B9B625BC"/>
    <w:lvl w:ilvl="0">
      <w:start w:val="7"/>
      <w:numFmt w:val="decimal"/>
      <w:lvlText w:val="%1)"/>
      <w:lvlJc w:val="left"/>
      <w:pPr>
        <w:ind w:left="360" w:hanging="360"/>
      </w:pPr>
      <w:rPr>
        <w:rFonts w:hint="default"/>
      </w:rPr>
    </w:lvl>
    <w:lvl w:ilvl="1">
      <w:start w:val="1"/>
      <w:numFmt w:val="bullet"/>
      <w:lvlText w:val="o"/>
      <w:lvlJc w:val="left"/>
      <w:pPr>
        <w:ind w:left="720" w:hanging="360"/>
      </w:pPr>
      <w:rPr>
        <w:rFonts w:ascii="Courier New" w:hAnsi="Courier New" w:cs="Courier New"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DC80C11"/>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DF71D38"/>
    <w:multiLevelType w:val="hybridMultilevel"/>
    <w:tmpl w:val="0840C66C"/>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630"/>
        </w:tabs>
        <w:ind w:left="630" w:hanging="360"/>
      </w:pPr>
      <w:rPr>
        <w:rFonts w:hint="default"/>
      </w:rPr>
    </w:lvl>
    <w:lvl w:ilvl="2" w:tplc="C212C3B4">
      <w:start w:val="1"/>
      <w:numFmt w:val="bullet"/>
      <w:lvlText w:val="•"/>
      <w:lvlJc w:val="left"/>
      <w:pPr>
        <w:tabs>
          <w:tab w:val="num" w:pos="2160"/>
        </w:tabs>
        <w:ind w:left="2160" w:hanging="360"/>
      </w:pPr>
      <w:rPr>
        <w:rFonts w:ascii="Times New Roman" w:hAnsi="Times New Roman" w:cs="Times New Roman" w:hint="default"/>
      </w:rPr>
    </w:lvl>
    <w:lvl w:ilvl="3" w:tplc="0780F85C">
      <w:start w:val="1"/>
      <w:numFmt w:val="bullet"/>
      <w:lvlText w:val="•"/>
      <w:lvlJc w:val="left"/>
      <w:pPr>
        <w:tabs>
          <w:tab w:val="num" w:pos="2880"/>
        </w:tabs>
        <w:ind w:left="2880" w:hanging="360"/>
      </w:pPr>
      <w:rPr>
        <w:rFonts w:ascii="Arial" w:hAnsi="Arial" w:hint="default"/>
      </w:rPr>
    </w:lvl>
    <w:lvl w:ilvl="4" w:tplc="93CC97C4">
      <w:start w:val="13"/>
      <w:numFmt w:val="bullet"/>
      <w:lvlText w:val="-"/>
      <w:lvlJc w:val="left"/>
      <w:pPr>
        <w:ind w:left="3600" w:hanging="360"/>
      </w:pPr>
      <w:rPr>
        <w:rFonts w:ascii="Times New Roman" w:eastAsia="Times New Roman" w:hAnsi="Times New Roman" w:cs="Times New Roman" w:hint="default"/>
      </w:rPr>
    </w:lvl>
    <w:lvl w:ilvl="5" w:tplc="C3D68ACC" w:tentative="1">
      <w:start w:val="1"/>
      <w:numFmt w:val="bullet"/>
      <w:lvlText w:val="•"/>
      <w:lvlJc w:val="left"/>
      <w:pPr>
        <w:tabs>
          <w:tab w:val="num" w:pos="4320"/>
        </w:tabs>
        <w:ind w:left="4320" w:hanging="360"/>
      </w:pPr>
      <w:rPr>
        <w:rFonts w:ascii="Arial" w:hAnsi="Arial" w:hint="default"/>
      </w:rPr>
    </w:lvl>
    <w:lvl w:ilvl="6" w:tplc="4A1EEF60" w:tentative="1">
      <w:start w:val="1"/>
      <w:numFmt w:val="bullet"/>
      <w:lvlText w:val="•"/>
      <w:lvlJc w:val="left"/>
      <w:pPr>
        <w:tabs>
          <w:tab w:val="num" w:pos="5040"/>
        </w:tabs>
        <w:ind w:left="5040" w:hanging="360"/>
      </w:pPr>
      <w:rPr>
        <w:rFonts w:ascii="Arial" w:hAnsi="Arial" w:hint="default"/>
      </w:rPr>
    </w:lvl>
    <w:lvl w:ilvl="7" w:tplc="D9C6FEAA" w:tentative="1">
      <w:start w:val="1"/>
      <w:numFmt w:val="bullet"/>
      <w:lvlText w:val="•"/>
      <w:lvlJc w:val="left"/>
      <w:pPr>
        <w:tabs>
          <w:tab w:val="num" w:pos="5760"/>
        </w:tabs>
        <w:ind w:left="5760" w:hanging="360"/>
      </w:pPr>
      <w:rPr>
        <w:rFonts w:ascii="Arial" w:hAnsi="Arial" w:hint="default"/>
      </w:rPr>
    </w:lvl>
    <w:lvl w:ilvl="8" w:tplc="7B34F9D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2D43922"/>
    <w:multiLevelType w:val="hybridMultilevel"/>
    <w:tmpl w:val="4F18C7C8"/>
    <w:lvl w:ilvl="0" w:tplc="1CCE8074">
      <w:start w:val="2019"/>
      <w:numFmt w:val="bullet"/>
      <w:lvlText w:val="-"/>
      <w:lvlJc w:val="left"/>
      <w:pPr>
        <w:ind w:left="270" w:hanging="360"/>
      </w:pPr>
      <w:rPr>
        <w:rFonts w:ascii="Calibri" w:eastAsia="Calibri" w:hAnsi="Calibri" w:cs="Calibri" w:hint="default"/>
        <w:b/>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8" w15:restartNumberingAfterBreak="0">
    <w:nsid w:val="35A1171B"/>
    <w:multiLevelType w:val="hybridMultilevel"/>
    <w:tmpl w:val="2514D5CA"/>
    <w:lvl w:ilvl="0" w:tplc="401008A2">
      <w:start w:val="1"/>
      <w:numFmt w:val="decimal"/>
      <w:lvlText w:val="%1)"/>
      <w:lvlJc w:val="left"/>
      <w:pPr>
        <w:ind w:left="736" w:hanging="360"/>
      </w:pPr>
      <w:rPr>
        <w:rFonts w:hint="default"/>
      </w:rPr>
    </w:lvl>
    <w:lvl w:ilvl="1" w:tplc="04090003" w:tentative="1">
      <w:start w:val="1"/>
      <w:numFmt w:val="bullet"/>
      <w:lvlText w:val="o"/>
      <w:lvlJc w:val="left"/>
      <w:pPr>
        <w:ind w:left="1456" w:hanging="360"/>
      </w:pPr>
      <w:rPr>
        <w:rFonts w:ascii="Courier New" w:hAnsi="Courier New" w:cs="Courier New" w:hint="default"/>
      </w:rPr>
    </w:lvl>
    <w:lvl w:ilvl="2" w:tplc="04090005" w:tentative="1">
      <w:start w:val="1"/>
      <w:numFmt w:val="bullet"/>
      <w:lvlText w:val=""/>
      <w:lvlJc w:val="left"/>
      <w:pPr>
        <w:ind w:left="2176" w:hanging="360"/>
      </w:pPr>
      <w:rPr>
        <w:rFonts w:ascii="Wingdings" w:hAnsi="Wingdings" w:hint="default"/>
      </w:rPr>
    </w:lvl>
    <w:lvl w:ilvl="3" w:tplc="04090001" w:tentative="1">
      <w:start w:val="1"/>
      <w:numFmt w:val="bullet"/>
      <w:lvlText w:val=""/>
      <w:lvlJc w:val="left"/>
      <w:pPr>
        <w:ind w:left="2896" w:hanging="360"/>
      </w:pPr>
      <w:rPr>
        <w:rFonts w:ascii="Symbol" w:hAnsi="Symbol" w:hint="default"/>
      </w:rPr>
    </w:lvl>
    <w:lvl w:ilvl="4" w:tplc="04090003" w:tentative="1">
      <w:start w:val="1"/>
      <w:numFmt w:val="bullet"/>
      <w:lvlText w:val="o"/>
      <w:lvlJc w:val="left"/>
      <w:pPr>
        <w:ind w:left="3616" w:hanging="360"/>
      </w:pPr>
      <w:rPr>
        <w:rFonts w:ascii="Courier New" w:hAnsi="Courier New" w:cs="Courier New" w:hint="default"/>
      </w:rPr>
    </w:lvl>
    <w:lvl w:ilvl="5" w:tplc="04090005" w:tentative="1">
      <w:start w:val="1"/>
      <w:numFmt w:val="bullet"/>
      <w:lvlText w:val=""/>
      <w:lvlJc w:val="left"/>
      <w:pPr>
        <w:ind w:left="4336" w:hanging="360"/>
      </w:pPr>
      <w:rPr>
        <w:rFonts w:ascii="Wingdings" w:hAnsi="Wingdings" w:hint="default"/>
      </w:rPr>
    </w:lvl>
    <w:lvl w:ilvl="6" w:tplc="04090001" w:tentative="1">
      <w:start w:val="1"/>
      <w:numFmt w:val="bullet"/>
      <w:lvlText w:val=""/>
      <w:lvlJc w:val="left"/>
      <w:pPr>
        <w:ind w:left="5056" w:hanging="360"/>
      </w:pPr>
      <w:rPr>
        <w:rFonts w:ascii="Symbol" w:hAnsi="Symbol" w:hint="default"/>
      </w:rPr>
    </w:lvl>
    <w:lvl w:ilvl="7" w:tplc="04090003" w:tentative="1">
      <w:start w:val="1"/>
      <w:numFmt w:val="bullet"/>
      <w:lvlText w:val="o"/>
      <w:lvlJc w:val="left"/>
      <w:pPr>
        <w:ind w:left="5776" w:hanging="360"/>
      </w:pPr>
      <w:rPr>
        <w:rFonts w:ascii="Courier New" w:hAnsi="Courier New" w:cs="Courier New" w:hint="default"/>
      </w:rPr>
    </w:lvl>
    <w:lvl w:ilvl="8" w:tplc="04090005" w:tentative="1">
      <w:start w:val="1"/>
      <w:numFmt w:val="bullet"/>
      <w:lvlText w:val=""/>
      <w:lvlJc w:val="left"/>
      <w:pPr>
        <w:ind w:left="6496" w:hanging="360"/>
      </w:pPr>
      <w:rPr>
        <w:rFonts w:ascii="Wingdings" w:hAnsi="Wingdings" w:hint="default"/>
      </w:rPr>
    </w:lvl>
  </w:abstractNum>
  <w:abstractNum w:abstractNumId="9" w15:restartNumberingAfterBreak="0">
    <w:nsid w:val="35B10118"/>
    <w:multiLevelType w:val="hybridMultilevel"/>
    <w:tmpl w:val="BCCC6D28"/>
    <w:lvl w:ilvl="0" w:tplc="C99020C0">
      <w:start w:val="2020"/>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32109F"/>
    <w:multiLevelType w:val="hybridMultilevel"/>
    <w:tmpl w:val="F4AAE230"/>
    <w:lvl w:ilvl="0" w:tplc="401008A2">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CB53CC5"/>
    <w:multiLevelType w:val="hybridMultilevel"/>
    <w:tmpl w:val="0428B8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CDA1523"/>
    <w:multiLevelType w:val="hybridMultilevel"/>
    <w:tmpl w:val="A96AEDB8"/>
    <w:lvl w:ilvl="0" w:tplc="078286EE">
      <w:start w:val="1"/>
      <w:numFmt w:val="bullet"/>
      <w:lvlText w:val="o"/>
      <w:lvlJc w:val="left"/>
      <w:pPr>
        <w:ind w:left="360" w:hanging="360"/>
      </w:pPr>
      <w:rPr>
        <w:rFonts w:ascii="Courier New" w:hAnsi="Courier New" w:cs="Courier New"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963106"/>
    <w:multiLevelType w:val="hybridMultilevel"/>
    <w:tmpl w:val="F6CED082"/>
    <w:lvl w:ilvl="0" w:tplc="C5829A12">
      <w:start w:val="1"/>
      <w:numFmt w:val="bullet"/>
      <w:lvlText w:val="◦"/>
      <w:lvlJc w:val="left"/>
      <w:pPr>
        <w:tabs>
          <w:tab w:val="num" w:pos="720"/>
        </w:tabs>
        <w:ind w:left="720" w:hanging="360"/>
      </w:pPr>
      <w:rPr>
        <w:rFonts w:ascii="Calibri" w:hAnsi="Calibri" w:hint="default"/>
      </w:rPr>
    </w:lvl>
    <w:lvl w:ilvl="1" w:tplc="160AD9F4">
      <w:start w:val="1"/>
      <w:numFmt w:val="bullet"/>
      <w:lvlText w:val="◦"/>
      <w:lvlJc w:val="left"/>
      <w:pPr>
        <w:tabs>
          <w:tab w:val="num" w:pos="1440"/>
        </w:tabs>
        <w:ind w:left="1440" w:hanging="360"/>
      </w:pPr>
      <w:rPr>
        <w:rFonts w:ascii="Calibri" w:hAnsi="Calibri" w:hint="default"/>
      </w:rPr>
    </w:lvl>
    <w:lvl w:ilvl="2" w:tplc="E9469F76" w:tentative="1">
      <w:start w:val="1"/>
      <w:numFmt w:val="bullet"/>
      <w:lvlText w:val="◦"/>
      <w:lvlJc w:val="left"/>
      <w:pPr>
        <w:tabs>
          <w:tab w:val="num" w:pos="2160"/>
        </w:tabs>
        <w:ind w:left="2160" w:hanging="360"/>
      </w:pPr>
      <w:rPr>
        <w:rFonts w:ascii="Calibri" w:hAnsi="Calibri" w:hint="default"/>
      </w:rPr>
    </w:lvl>
    <w:lvl w:ilvl="3" w:tplc="F3E8CECA" w:tentative="1">
      <w:start w:val="1"/>
      <w:numFmt w:val="bullet"/>
      <w:lvlText w:val="◦"/>
      <w:lvlJc w:val="left"/>
      <w:pPr>
        <w:tabs>
          <w:tab w:val="num" w:pos="2880"/>
        </w:tabs>
        <w:ind w:left="2880" w:hanging="360"/>
      </w:pPr>
      <w:rPr>
        <w:rFonts w:ascii="Calibri" w:hAnsi="Calibri" w:hint="default"/>
      </w:rPr>
    </w:lvl>
    <w:lvl w:ilvl="4" w:tplc="C51E88D8" w:tentative="1">
      <w:start w:val="1"/>
      <w:numFmt w:val="bullet"/>
      <w:lvlText w:val="◦"/>
      <w:lvlJc w:val="left"/>
      <w:pPr>
        <w:tabs>
          <w:tab w:val="num" w:pos="3600"/>
        </w:tabs>
        <w:ind w:left="3600" w:hanging="360"/>
      </w:pPr>
      <w:rPr>
        <w:rFonts w:ascii="Calibri" w:hAnsi="Calibri" w:hint="default"/>
      </w:rPr>
    </w:lvl>
    <w:lvl w:ilvl="5" w:tplc="54FA87DA" w:tentative="1">
      <w:start w:val="1"/>
      <w:numFmt w:val="bullet"/>
      <w:lvlText w:val="◦"/>
      <w:lvlJc w:val="left"/>
      <w:pPr>
        <w:tabs>
          <w:tab w:val="num" w:pos="4320"/>
        </w:tabs>
        <w:ind w:left="4320" w:hanging="360"/>
      </w:pPr>
      <w:rPr>
        <w:rFonts w:ascii="Calibri" w:hAnsi="Calibri" w:hint="default"/>
      </w:rPr>
    </w:lvl>
    <w:lvl w:ilvl="6" w:tplc="160E6BC4" w:tentative="1">
      <w:start w:val="1"/>
      <w:numFmt w:val="bullet"/>
      <w:lvlText w:val="◦"/>
      <w:lvlJc w:val="left"/>
      <w:pPr>
        <w:tabs>
          <w:tab w:val="num" w:pos="5040"/>
        </w:tabs>
        <w:ind w:left="5040" w:hanging="360"/>
      </w:pPr>
      <w:rPr>
        <w:rFonts w:ascii="Calibri" w:hAnsi="Calibri" w:hint="default"/>
      </w:rPr>
    </w:lvl>
    <w:lvl w:ilvl="7" w:tplc="9920D8FE" w:tentative="1">
      <w:start w:val="1"/>
      <w:numFmt w:val="bullet"/>
      <w:lvlText w:val="◦"/>
      <w:lvlJc w:val="left"/>
      <w:pPr>
        <w:tabs>
          <w:tab w:val="num" w:pos="5760"/>
        </w:tabs>
        <w:ind w:left="5760" w:hanging="360"/>
      </w:pPr>
      <w:rPr>
        <w:rFonts w:ascii="Calibri" w:hAnsi="Calibri" w:hint="default"/>
      </w:rPr>
    </w:lvl>
    <w:lvl w:ilvl="8" w:tplc="1EBEDC4A" w:tentative="1">
      <w:start w:val="1"/>
      <w:numFmt w:val="bullet"/>
      <w:lvlText w:val="◦"/>
      <w:lvlJc w:val="left"/>
      <w:pPr>
        <w:tabs>
          <w:tab w:val="num" w:pos="6480"/>
        </w:tabs>
        <w:ind w:left="6480" w:hanging="360"/>
      </w:pPr>
      <w:rPr>
        <w:rFonts w:ascii="Calibri" w:hAnsi="Calibri" w:hint="default"/>
      </w:rPr>
    </w:lvl>
  </w:abstractNum>
  <w:abstractNum w:abstractNumId="14" w15:restartNumberingAfterBreak="0">
    <w:nsid w:val="50E64255"/>
    <w:multiLevelType w:val="hybridMultilevel"/>
    <w:tmpl w:val="D8E8D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CF157F"/>
    <w:multiLevelType w:val="hybridMultilevel"/>
    <w:tmpl w:val="A06AA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B630AF"/>
    <w:multiLevelType w:val="hybridMultilevel"/>
    <w:tmpl w:val="C58C1748"/>
    <w:lvl w:ilvl="0" w:tplc="B96017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0C0FC3"/>
    <w:multiLevelType w:val="hybridMultilevel"/>
    <w:tmpl w:val="65108D5C"/>
    <w:lvl w:ilvl="0" w:tplc="C9F07600">
      <w:start w:val="2020"/>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223D26"/>
    <w:multiLevelType w:val="hybridMultilevel"/>
    <w:tmpl w:val="477CE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3603F2"/>
    <w:multiLevelType w:val="hybridMultilevel"/>
    <w:tmpl w:val="FBA6A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144CCE"/>
    <w:multiLevelType w:val="hybridMultilevel"/>
    <w:tmpl w:val="783C32E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1" w15:restartNumberingAfterBreak="0">
    <w:nsid w:val="6239678B"/>
    <w:multiLevelType w:val="hybridMultilevel"/>
    <w:tmpl w:val="26D06C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76014EE"/>
    <w:multiLevelType w:val="hybridMultilevel"/>
    <w:tmpl w:val="40D6E606"/>
    <w:lvl w:ilvl="0" w:tplc="490CAC94">
      <w:start w:val="2020"/>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020F6C"/>
    <w:multiLevelType w:val="hybridMultilevel"/>
    <w:tmpl w:val="86F04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7203EB"/>
    <w:multiLevelType w:val="hybridMultilevel"/>
    <w:tmpl w:val="82EAE21C"/>
    <w:lvl w:ilvl="0" w:tplc="04090001">
      <w:start w:val="1"/>
      <w:numFmt w:val="bullet"/>
      <w:lvlText w:val=""/>
      <w:lvlJc w:val="left"/>
      <w:pPr>
        <w:ind w:left="990" w:hanging="360"/>
      </w:pPr>
      <w:rPr>
        <w:rFonts w:ascii="Symbol" w:hAnsi="Symbol" w:hint="default"/>
        <w:color w:val="auto"/>
      </w:rPr>
    </w:lvl>
    <w:lvl w:ilvl="1" w:tplc="0E9E2196">
      <w:start w:val="1"/>
      <w:numFmt w:val="bullet"/>
      <w:lvlText w:val="o"/>
      <w:lvlJc w:val="left"/>
      <w:pPr>
        <w:ind w:left="1350" w:hanging="360"/>
      </w:pPr>
      <w:rPr>
        <w:rFonts w:ascii="Courier New" w:hAnsi="Courier New" w:cs="Courier New" w:hint="default"/>
        <w:color w:val="auto"/>
      </w:rPr>
    </w:lvl>
    <w:lvl w:ilvl="2" w:tplc="04090005">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5" w15:restartNumberingAfterBreak="0">
    <w:nsid w:val="73AC6C6B"/>
    <w:multiLevelType w:val="hybridMultilevel"/>
    <w:tmpl w:val="EE8AC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F71E65"/>
    <w:multiLevelType w:val="hybridMultilevel"/>
    <w:tmpl w:val="052488A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EE7872"/>
    <w:multiLevelType w:val="hybridMultilevel"/>
    <w:tmpl w:val="1D5A4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BC5B7B"/>
    <w:multiLevelType w:val="hybridMultilevel"/>
    <w:tmpl w:val="87707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24"/>
  </w:num>
  <w:num w:numId="5">
    <w:abstractNumId w:val="12"/>
  </w:num>
  <w:num w:numId="6">
    <w:abstractNumId w:val="1"/>
  </w:num>
  <w:num w:numId="7">
    <w:abstractNumId w:val="11"/>
  </w:num>
  <w:num w:numId="8">
    <w:abstractNumId w:val="3"/>
  </w:num>
  <w:num w:numId="9">
    <w:abstractNumId w:val="10"/>
  </w:num>
  <w:num w:numId="10">
    <w:abstractNumId w:val="19"/>
  </w:num>
  <w:num w:numId="11">
    <w:abstractNumId w:val="2"/>
  </w:num>
  <w:num w:numId="12">
    <w:abstractNumId w:val="8"/>
  </w:num>
  <w:num w:numId="13">
    <w:abstractNumId w:val="25"/>
  </w:num>
  <w:num w:numId="14">
    <w:abstractNumId w:val="23"/>
  </w:num>
  <w:num w:numId="15">
    <w:abstractNumId w:val="27"/>
  </w:num>
  <w:num w:numId="16">
    <w:abstractNumId w:val="3"/>
  </w:num>
  <w:num w:numId="17">
    <w:abstractNumId w:val="23"/>
  </w:num>
  <w:num w:numId="18">
    <w:abstractNumId w:val="26"/>
  </w:num>
  <w:num w:numId="19">
    <w:abstractNumId w:val="20"/>
  </w:num>
  <w:num w:numId="20">
    <w:abstractNumId w:val="7"/>
  </w:num>
  <w:num w:numId="21">
    <w:abstractNumId w:val="13"/>
  </w:num>
  <w:num w:numId="22">
    <w:abstractNumId w:val="16"/>
  </w:num>
  <w:num w:numId="23">
    <w:abstractNumId w:val="14"/>
  </w:num>
  <w:num w:numId="24">
    <w:abstractNumId w:val="28"/>
  </w:num>
  <w:num w:numId="25">
    <w:abstractNumId w:val="15"/>
  </w:num>
  <w:num w:numId="26">
    <w:abstractNumId w:val="17"/>
  </w:num>
  <w:num w:numId="27">
    <w:abstractNumId w:val="9"/>
  </w:num>
  <w:num w:numId="28">
    <w:abstractNumId w:val="22"/>
  </w:num>
  <w:num w:numId="29">
    <w:abstractNumId w:val="18"/>
  </w:num>
  <w:num w:numId="30">
    <w:abstractNumId w:val="21"/>
  </w:num>
  <w:num w:numId="31">
    <w:abstractNumId w:val="0"/>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ckeever, Deborah">
    <w15:presenceInfo w15:providerId="AD" w15:userId="S-1-5-21-301216946-3585490412-299853924-12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4D19"/>
    <w:rsid w:val="0000629E"/>
    <w:rsid w:val="0001568C"/>
    <w:rsid w:val="00017AD3"/>
    <w:rsid w:val="0003236B"/>
    <w:rsid w:val="00036D8E"/>
    <w:rsid w:val="000526B3"/>
    <w:rsid w:val="00052C29"/>
    <w:rsid w:val="000559C2"/>
    <w:rsid w:val="00057F81"/>
    <w:rsid w:val="0006589E"/>
    <w:rsid w:val="0006745E"/>
    <w:rsid w:val="000736D5"/>
    <w:rsid w:val="000A1783"/>
    <w:rsid w:val="000A1F99"/>
    <w:rsid w:val="000A3A84"/>
    <w:rsid w:val="000A47D9"/>
    <w:rsid w:val="000B6F06"/>
    <w:rsid w:val="000C29BC"/>
    <w:rsid w:val="000C34E5"/>
    <w:rsid w:val="000C3919"/>
    <w:rsid w:val="000D1780"/>
    <w:rsid w:val="000D6460"/>
    <w:rsid w:val="000E0AEA"/>
    <w:rsid w:val="000F02EA"/>
    <w:rsid w:val="00104FEA"/>
    <w:rsid w:val="0011108C"/>
    <w:rsid w:val="00115C40"/>
    <w:rsid w:val="001234A6"/>
    <w:rsid w:val="00131D76"/>
    <w:rsid w:val="00137669"/>
    <w:rsid w:val="001448B8"/>
    <w:rsid w:val="0015026C"/>
    <w:rsid w:val="00162DA0"/>
    <w:rsid w:val="00167FC7"/>
    <w:rsid w:val="001707C0"/>
    <w:rsid w:val="00172118"/>
    <w:rsid w:val="0017235C"/>
    <w:rsid w:val="00173617"/>
    <w:rsid w:val="00176D37"/>
    <w:rsid w:val="00176DE5"/>
    <w:rsid w:val="00187922"/>
    <w:rsid w:val="0019349C"/>
    <w:rsid w:val="001A413B"/>
    <w:rsid w:val="001A7135"/>
    <w:rsid w:val="001B6C9F"/>
    <w:rsid w:val="001B7ADA"/>
    <w:rsid w:val="001C1CAB"/>
    <w:rsid w:val="001C3EA9"/>
    <w:rsid w:val="001C4314"/>
    <w:rsid w:val="001C6BDF"/>
    <w:rsid w:val="001D1309"/>
    <w:rsid w:val="001E2F43"/>
    <w:rsid w:val="001F1597"/>
    <w:rsid w:val="001F1856"/>
    <w:rsid w:val="001F2801"/>
    <w:rsid w:val="001F6DB3"/>
    <w:rsid w:val="00200982"/>
    <w:rsid w:val="00200A92"/>
    <w:rsid w:val="00201665"/>
    <w:rsid w:val="0020602C"/>
    <w:rsid w:val="002118EC"/>
    <w:rsid w:val="00214D97"/>
    <w:rsid w:val="002157DB"/>
    <w:rsid w:val="00221EFD"/>
    <w:rsid w:val="00232890"/>
    <w:rsid w:val="002420CC"/>
    <w:rsid w:val="00243899"/>
    <w:rsid w:val="002465EF"/>
    <w:rsid w:val="0024755C"/>
    <w:rsid w:val="00247E06"/>
    <w:rsid w:val="00270CC5"/>
    <w:rsid w:val="002841AB"/>
    <w:rsid w:val="00287E18"/>
    <w:rsid w:val="00290F52"/>
    <w:rsid w:val="002C2F82"/>
    <w:rsid w:val="002D6026"/>
    <w:rsid w:val="002D6083"/>
    <w:rsid w:val="002E09F8"/>
    <w:rsid w:val="002E2D00"/>
    <w:rsid w:val="002E6DE1"/>
    <w:rsid w:val="002F2512"/>
    <w:rsid w:val="00300476"/>
    <w:rsid w:val="003007BB"/>
    <w:rsid w:val="00321AA8"/>
    <w:rsid w:val="00333199"/>
    <w:rsid w:val="003339BF"/>
    <w:rsid w:val="00334E94"/>
    <w:rsid w:val="003357D7"/>
    <w:rsid w:val="00336B9F"/>
    <w:rsid w:val="00341574"/>
    <w:rsid w:val="0034667A"/>
    <w:rsid w:val="00364303"/>
    <w:rsid w:val="00387D8C"/>
    <w:rsid w:val="003930EB"/>
    <w:rsid w:val="00395904"/>
    <w:rsid w:val="003A2B2C"/>
    <w:rsid w:val="003A475E"/>
    <w:rsid w:val="003A4773"/>
    <w:rsid w:val="003A4C48"/>
    <w:rsid w:val="003C18AC"/>
    <w:rsid w:val="003D1BF9"/>
    <w:rsid w:val="003F052C"/>
    <w:rsid w:val="003F0B09"/>
    <w:rsid w:val="003F62C4"/>
    <w:rsid w:val="003F688D"/>
    <w:rsid w:val="00402D06"/>
    <w:rsid w:val="00411953"/>
    <w:rsid w:val="004144AB"/>
    <w:rsid w:val="00415944"/>
    <w:rsid w:val="00417EAA"/>
    <w:rsid w:val="00425F44"/>
    <w:rsid w:val="00426DE0"/>
    <w:rsid w:val="00427D09"/>
    <w:rsid w:val="00432574"/>
    <w:rsid w:val="004426AF"/>
    <w:rsid w:val="00445738"/>
    <w:rsid w:val="00445B0C"/>
    <w:rsid w:val="00445BCF"/>
    <w:rsid w:val="00450E5F"/>
    <w:rsid w:val="00456B35"/>
    <w:rsid w:val="00461E4B"/>
    <w:rsid w:val="00464904"/>
    <w:rsid w:val="00466567"/>
    <w:rsid w:val="00466F7D"/>
    <w:rsid w:val="00467F31"/>
    <w:rsid w:val="004831A7"/>
    <w:rsid w:val="00496223"/>
    <w:rsid w:val="00496D3B"/>
    <w:rsid w:val="00496F49"/>
    <w:rsid w:val="004A0368"/>
    <w:rsid w:val="004A588A"/>
    <w:rsid w:val="004C1FAC"/>
    <w:rsid w:val="004C3B11"/>
    <w:rsid w:val="004D2045"/>
    <w:rsid w:val="004D4990"/>
    <w:rsid w:val="004D5AF4"/>
    <w:rsid w:val="004D7E63"/>
    <w:rsid w:val="004E14BA"/>
    <w:rsid w:val="004E1ED1"/>
    <w:rsid w:val="004E2879"/>
    <w:rsid w:val="004E70C8"/>
    <w:rsid w:val="004F0C8B"/>
    <w:rsid w:val="004F54C8"/>
    <w:rsid w:val="004F6A63"/>
    <w:rsid w:val="005065A9"/>
    <w:rsid w:val="005078F3"/>
    <w:rsid w:val="00510049"/>
    <w:rsid w:val="00515E3E"/>
    <w:rsid w:val="005179F8"/>
    <w:rsid w:val="00526396"/>
    <w:rsid w:val="0054687D"/>
    <w:rsid w:val="005540D8"/>
    <w:rsid w:val="00554CD0"/>
    <w:rsid w:val="00555341"/>
    <w:rsid w:val="00555975"/>
    <w:rsid w:val="00563CBF"/>
    <w:rsid w:val="00565515"/>
    <w:rsid w:val="00567FBB"/>
    <w:rsid w:val="00574DE4"/>
    <w:rsid w:val="00576FCA"/>
    <w:rsid w:val="00584E25"/>
    <w:rsid w:val="005A5AC1"/>
    <w:rsid w:val="005A70D2"/>
    <w:rsid w:val="005B38FA"/>
    <w:rsid w:val="005B5CEF"/>
    <w:rsid w:val="005C29D5"/>
    <w:rsid w:val="005C5BF4"/>
    <w:rsid w:val="005D7348"/>
    <w:rsid w:val="005E37A1"/>
    <w:rsid w:val="005F3E90"/>
    <w:rsid w:val="00600D7B"/>
    <w:rsid w:val="00601CF9"/>
    <w:rsid w:val="00602EDF"/>
    <w:rsid w:val="006158C4"/>
    <w:rsid w:val="00621E60"/>
    <w:rsid w:val="00642E7F"/>
    <w:rsid w:val="00655B0A"/>
    <w:rsid w:val="006623E8"/>
    <w:rsid w:val="00676162"/>
    <w:rsid w:val="006778C3"/>
    <w:rsid w:val="00680868"/>
    <w:rsid w:val="00683ABF"/>
    <w:rsid w:val="006905E1"/>
    <w:rsid w:val="00693EA5"/>
    <w:rsid w:val="00696031"/>
    <w:rsid w:val="006A27F3"/>
    <w:rsid w:val="006A3C4F"/>
    <w:rsid w:val="006A5E1B"/>
    <w:rsid w:val="006A707D"/>
    <w:rsid w:val="006C4067"/>
    <w:rsid w:val="006D1B3F"/>
    <w:rsid w:val="006D1CA1"/>
    <w:rsid w:val="006D3EDA"/>
    <w:rsid w:val="006E3DA4"/>
    <w:rsid w:val="006F20AE"/>
    <w:rsid w:val="00702947"/>
    <w:rsid w:val="00721BAA"/>
    <w:rsid w:val="00736FED"/>
    <w:rsid w:val="007428F6"/>
    <w:rsid w:val="0074321B"/>
    <w:rsid w:val="0074377C"/>
    <w:rsid w:val="00751A49"/>
    <w:rsid w:val="007558BA"/>
    <w:rsid w:val="00767D0C"/>
    <w:rsid w:val="00767D7F"/>
    <w:rsid w:val="00775B5F"/>
    <w:rsid w:val="007928E5"/>
    <w:rsid w:val="00795E2D"/>
    <w:rsid w:val="00796701"/>
    <w:rsid w:val="007B4D91"/>
    <w:rsid w:val="007C0AD9"/>
    <w:rsid w:val="007D15DE"/>
    <w:rsid w:val="007D484C"/>
    <w:rsid w:val="007D705C"/>
    <w:rsid w:val="007F12DC"/>
    <w:rsid w:val="00801CB0"/>
    <w:rsid w:val="008024E0"/>
    <w:rsid w:val="00803ECD"/>
    <w:rsid w:val="00803EF5"/>
    <w:rsid w:val="008078A0"/>
    <w:rsid w:val="008121E1"/>
    <w:rsid w:val="00812454"/>
    <w:rsid w:val="00822092"/>
    <w:rsid w:val="00824D19"/>
    <w:rsid w:val="00834FD1"/>
    <w:rsid w:val="00840228"/>
    <w:rsid w:val="008439A7"/>
    <w:rsid w:val="00853A3B"/>
    <w:rsid w:val="00861229"/>
    <w:rsid w:val="00861BBD"/>
    <w:rsid w:val="008660BE"/>
    <w:rsid w:val="00866FF4"/>
    <w:rsid w:val="008672DA"/>
    <w:rsid w:val="00876BCD"/>
    <w:rsid w:val="008857D2"/>
    <w:rsid w:val="00890EBF"/>
    <w:rsid w:val="00892E6A"/>
    <w:rsid w:val="00895FBC"/>
    <w:rsid w:val="008A003E"/>
    <w:rsid w:val="008A7480"/>
    <w:rsid w:val="008C3090"/>
    <w:rsid w:val="008C3E85"/>
    <w:rsid w:val="008D4D1C"/>
    <w:rsid w:val="008E27C9"/>
    <w:rsid w:val="008E47A2"/>
    <w:rsid w:val="008F2EFE"/>
    <w:rsid w:val="008F3C2A"/>
    <w:rsid w:val="008F7F3A"/>
    <w:rsid w:val="009071CE"/>
    <w:rsid w:val="00907BCE"/>
    <w:rsid w:val="0091189D"/>
    <w:rsid w:val="00911A54"/>
    <w:rsid w:val="00912383"/>
    <w:rsid w:val="009149A9"/>
    <w:rsid w:val="009170C4"/>
    <w:rsid w:val="0092556A"/>
    <w:rsid w:val="0093279F"/>
    <w:rsid w:val="00933549"/>
    <w:rsid w:val="00937CFF"/>
    <w:rsid w:val="0094481B"/>
    <w:rsid w:val="009517F6"/>
    <w:rsid w:val="00953271"/>
    <w:rsid w:val="0095359A"/>
    <w:rsid w:val="00955805"/>
    <w:rsid w:val="009613D0"/>
    <w:rsid w:val="00961BD2"/>
    <w:rsid w:val="009649F6"/>
    <w:rsid w:val="00970577"/>
    <w:rsid w:val="00980B58"/>
    <w:rsid w:val="00992C57"/>
    <w:rsid w:val="009A5221"/>
    <w:rsid w:val="009B4B8E"/>
    <w:rsid w:val="009B66BD"/>
    <w:rsid w:val="009B68B3"/>
    <w:rsid w:val="009C1373"/>
    <w:rsid w:val="009C4C24"/>
    <w:rsid w:val="009C5A01"/>
    <w:rsid w:val="009D1C23"/>
    <w:rsid w:val="009D6BF7"/>
    <w:rsid w:val="009E0B88"/>
    <w:rsid w:val="009E1504"/>
    <w:rsid w:val="009E493A"/>
    <w:rsid w:val="009E68E7"/>
    <w:rsid w:val="009F072E"/>
    <w:rsid w:val="00A0637E"/>
    <w:rsid w:val="00A10B4C"/>
    <w:rsid w:val="00A15776"/>
    <w:rsid w:val="00A21C9F"/>
    <w:rsid w:val="00A311A1"/>
    <w:rsid w:val="00A449F2"/>
    <w:rsid w:val="00A475C2"/>
    <w:rsid w:val="00A47937"/>
    <w:rsid w:val="00A51514"/>
    <w:rsid w:val="00A54C52"/>
    <w:rsid w:val="00A65C6F"/>
    <w:rsid w:val="00A664EC"/>
    <w:rsid w:val="00A71194"/>
    <w:rsid w:val="00A91703"/>
    <w:rsid w:val="00AA7809"/>
    <w:rsid w:val="00AA782E"/>
    <w:rsid w:val="00AB45B1"/>
    <w:rsid w:val="00AC6EDE"/>
    <w:rsid w:val="00AD7E5B"/>
    <w:rsid w:val="00B0105A"/>
    <w:rsid w:val="00B23086"/>
    <w:rsid w:val="00B24676"/>
    <w:rsid w:val="00B2619A"/>
    <w:rsid w:val="00B3359C"/>
    <w:rsid w:val="00B34C09"/>
    <w:rsid w:val="00B4190F"/>
    <w:rsid w:val="00B4439D"/>
    <w:rsid w:val="00B46AF0"/>
    <w:rsid w:val="00B53115"/>
    <w:rsid w:val="00B56ACC"/>
    <w:rsid w:val="00B56BCF"/>
    <w:rsid w:val="00B6244D"/>
    <w:rsid w:val="00B63FB6"/>
    <w:rsid w:val="00B655CC"/>
    <w:rsid w:val="00B661E1"/>
    <w:rsid w:val="00B71439"/>
    <w:rsid w:val="00B819A8"/>
    <w:rsid w:val="00B84081"/>
    <w:rsid w:val="00B94379"/>
    <w:rsid w:val="00BB4BD5"/>
    <w:rsid w:val="00BB764A"/>
    <w:rsid w:val="00BC095E"/>
    <w:rsid w:val="00BC14A1"/>
    <w:rsid w:val="00BC4954"/>
    <w:rsid w:val="00BC5550"/>
    <w:rsid w:val="00BD0373"/>
    <w:rsid w:val="00BE080B"/>
    <w:rsid w:val="00BE10D2"/>
    <w:rsid w:val="00BF1BB8"/>
    <w:rsid w:val="00BF2264"/>
    <w:rsid w:val="00BF3F91"/>
    <w:rsid w:val="00BF74EF"/>
    <w:rsid w:val="00C113E7"/>
    <w:rsid w:val="00C13DF8"/>
    <w:rsid w:val="00C155CE"/>
    <w:rsid w:val="00C314D0"/>
    <w:rsid w:val="00C3397C"/>
    <w:rsid w:val="00C361D3"/>
    <w:rsid w:val="00C453D5"/>
    <w:rsid w:val="00C457AE"/>
    <w:rsid w:val="00C61A77"/>
    <w:rsid w:val="00C63557"/>
    <w:rsid w:val="00C65583"/>
    <w:rsid w:val="00C67947"/>
    <w:rsid w:val="00C702BA"/>
    <w:rsid w:val="00C73B57"/>
    <w:rsid w:val="00C75910"/>
    <w:rsid w:val="00C80ADE"/>
    <w:rsid w:val="00C92686"/>
    <w:rsid w:val="00CB2FED"/>
    <w:rsid w:val="00CB6433"/>
    <w:rsid w:val="00CC48D9"/>
    <w:rsid w:val="00CD6B2E"/>
    <w:rsid w:val="00CF1BF0"/>
    <w:rsid w:val="00CF4547"/>
    <w:rsid w:val="00CF5E6A"/>
    <w:rsid w:val="00CF692F"/>
    <w:rsid w:val="00D036FC"/>
    <w:rsid w:val="00D10952"/>
    <w:rsid w:val="00D11310"/>
    <w:rsid w:val="00D2401F"/>
    <w:rsid w:val="00D24781"/>
    <w:rsid w:val="00D30EE7"/>
    <w:rsid w:val="00D35333"/>
    <w:rsid w:val="00D63E77"/>
    <w:rsid w:val="00D75F61"/>
    <w:rsid w:val="00D80244"/>
    <w:rsid w:val="00D83A1E"/>
    <w:rsid w:val="00D8611F"/>
    <w:rsid w:val="00D926D4"/>
    <w:rsid w:val="00D97C92"/>
    <w:rsid w:val="00DA210E"/>
    <w:rsid w:val="00DA38F7"/>
    <w:rsid w:val="00DB2B0E"/>
    <w:rsid w:val="00DB36BE"/>
    <w:rsid w:val="00DD2D87"/>
    <w:rsid w:val="00DE0934"/>
    <w:rsid w:val="00DE4887"/>
    <w:rsid w:val="00DE7329"/>
    <w:rsid w:val="00DF065F"/>
    <w:rsid w:val="00DF2BDA"/>
    <w:rsid w:val="00DF3FB3"/>
    <w:rsid w:val="00DF5C76"/>
    <w:rsid w:val="00DF605D"/>
    <w:rsid w:val="00E025E2"/>
    <w:rsid w:val="00E058BD"/>
    <w:rsid w:val="00E11CB8"/>
    <w:rsid w:val="00E14DF3"/>
    <w:rsid w:val="00E173E9"/>
    <w:rsid w:val="00E20EBD"/>
    <w:rsid w:val="00E22D55"/>
    <w:rsid w:val="00E3012B"/>
    <w:rsid w:val="00E44ECB"/>
    <w:rsid w:val="00E65DE4"/>
    <w:rsid w:val="00E851AD"/>
    <w:rsid w:val="00E90393"/>
    <w:rsid w:val="00E92928"/>
    <w:rsid w:val="00EA0C72"/>
    <w:rsid w:val="00EA1C77"/>
    <w:rsid w:val="00EA1D65"/>
    <w:rsid w:val="00EA2646"/>
    <w:rsid w:val="00EA3EEE"/>
    <w:rsid w:val="00EA68D0"/>
    <w:rsid w:val="00EB0C91"/>
    <w:rsid w:val="00EB0E8E"/>
    <w:rsid w:val="00EB16F5"/>
    <w:rsid w:val="00EB5DFC"/>
    <w:rsid w:val="00EC384C"/>
    <w:rsid w:val="00ED20B7"/>
    <w:rsid w:val="00ED3494"/>
    <w:rsid w:val="00ED34DE"/>
    <w:rsid w:val="00ED570D"/>
    <w:rsid w:val="00EE1284"/>
    <w:rsid w:val="00EE55AB"/>
    <w:rsid w:val="00EF1A89"/>
    <w:rsid w:val="00EF40E5"/>
    <w:rsid w:val="00F05713"/>
    <w:rsid w:val="00F070BF"/>
    <w:rsid w:val="00F1627E"/>
    <w:rsid w:val="00F17B26"/>
    <w:rsid w:val="00F2290C"/>
    <w:rsid w:val="00F26684"/>
    <w:rsid w:val="00F3496B"/>
    <w:rsid w:val="00F4054C"/>
    <w:rsid w:val="00F41273"/>
    <w:rsid w:val="00F452CB"/>
    <w:rsid w:val="00F5610A"/>
    <w:rsid w:val="00F70093"/>
    <w:rsid w:val="00F73228"/>
    <w:rsid w:val="00F752B6"/>
    <w:rsid w:val="00FA077B"/>
    <w:rsid w:val="00FA1CEB"/>
    <w:rsid w:val="00FC056D"/>
    <w:rsid w:val="00FC47DF"/>
    <w:rsid w:val="00FC498C"/>
    <w:rsid w:val="00FD7A3F"/>
    <w:rsid w:val="00FE7098"/>
    <w:rsid w:val="00FE7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791D30"/>
  <w15:docId w15:val="{4C39187C-6812-4CDF-9089-D53A6C3C5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495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6BC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76BCD"/>
    <w:rPr>
      <w:rFonts w:ascii="Tahoma" w:hAnsi="Tahoma" w:cs="Tahoma"/>
      <w:sz w:val="16"/>
      <w:szCs w:val="16"/>
    </w:rPr>
  </w:style>
  <w:style w:type="paragraph" w:styleId="Header">
    <w:name w:val="header"/>
    <w:basedOn w:val="Normal"/>
    <w:link w:val="HeaderChar"/>
    <w:uiPriority w:val="99"/>
    <w:unhideWhenUsed/>
    <w:rsid w:val="004D7E63"/>
    <w:pPr>
      <w:tabs>
        <w:tab w:val="center" w:pos="4680"/>
        <w:tab w:val="right" w:pos="9360"/>
      </w:tabs>
    </w:pPr>
  </w:style>
  <w:style w:type="character" w:customStyle="1" w:styleId="HeaderChar">
    <w:name w:val="Header Char"/>
    <w:link w:val="Header"/>
    <w:uiPriority w:val="99"/>
    <w:rsid w:val="004D7E63"/>
    <w:rPr>
      <w:sz w:val="22"/>
      <w:szCs w:val="22"/>
    </w:rPr>
  </w:style>
  <w:style w:type="paragraph" w:styleId="Footer">
    <w:name w:val="footer"/>
    <w:basedOn w:val="Normal"/>
    <w:link w:val="FooterChar"/>
    <w:uiPriority w:val="99"/>
    <w:unhideWhenUsed/>
    <w:rsid w:val="004D7E63"/>
    <w:pPr>
      <w:tabs>
        <w:tab w:val="center" w:pos="4680"/>
        <w:tab w:val="right" w:pos="9360"/>
      </w:tabs>
    </w:pPr>
  </w:style>
  <w:style w:type="character" w:customStyle="1" w:styleId="FooterChar">
    <w:name w:val="Footer Char"/>
    <w:link w:val="Footer"/>
    <w:uiPriority w:val="99"/>
    <w:rsid w:val="004D7E63"/>
    <w:rPr>
      <w:sz w:val="22"/>
      <w:szCs w:val="22"/>
    </w:rPr>
  </w:style>
  <w:style w:type="table" w:styleId="TableGrid">
    <w:name w:val="Table Grid"/>
    <w:basedOn w:val="TableNormal"/>
    <w:uiPriority w:val="59"/>
    <w:rsid w:val="00247E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52CB"/>
    <w:pPr>
      <w:spacing w:after="0" w:line="240" w:lineRule="auto"/>
      <w:ind w:left="720"/>
      <w:contextualSpacing/>
    </w:pPr>
    <w:rPr>
      <w:rFonts w:ascii="Times New Roman" w:eastAsia="Times New Roman" w:hAnsi="Times New Roman"/>
      <w:sz w:val="24"/>
      <w:szCs w:val="24"/>
    </w:rPr>
  </w:style>
  <w:style w:type="paragraph" w:styleId="NoSpacing">
    <w:name w:val="No Spacing"/>
    <w:uiPriority w:val="1"/>
    <w:qFormat/>
    <w:rsid w:val="006778C3"/>
    <w:rPr>
      <w:sz w:val="22"/>
      <w:szCs w:val="22"/>
    </w:rPr>
  </w:style>
  <w:style w:type="character" w:styleId="Hyperlink">
    <w:name w:val="Hyperlink"/>
    <w:basedOn w:val="DefaultParagraphFont"/>
    <w:uiPriority w:val="99"/>
    <w:unhideWhenUsed/>
    <w:rsid w:val="002841AB"/>
    <w:rPr>
      <w:color w:val="0000FF" w:themeColor="hyperlink"/>
      <w:u w:val="single"/>
    </w:rPr>
  </w:style>
  <w:style w:type="character" w:styleId="FollowedHyperlink">
    <w:name w:val="FollowedHyperlink"/>
    <w:basedOn w:val="DefaultParagraphFont"/>
    <w:uiPriority w:val="99"/>
    <w:semiHidden/>
    <w:unhideWhenUsed/>
    <w:rsid w:val="009517F6"/>
    <w:rPr>
      <w:color w:val="800080" w:themeColor="followedHyperlink"/>
      <w:u w:val="single"/>
    </w:rPr>
  </w:style>
  <w:style w:type="character" w:customStyle="1" w:styleId="UnresolvedMention1">
    <w:name w:val="Unresolved Mention1"/>
    <w:basedOn w:val="DefaultParagraphFont"/>
    <w:uiPriority w:val="99"/>
    <w:semiHidden/>
    <w:unhideWhenUsed/>
    <w:rsid w:val="009C4C24"/>
    <w:rPr>
      <w:color w:val="808080"/>
      <w:shd w:val="clear" w:color="auto" w:fill="E6E6E6"/>
    </w:rPr>
  </w:style>
  <w:style w:type="character" w:styleId="PlaceholderText">
    <w:name w:val="Placeholder Text"/>
    <w:basedOn w:val="DefaultParagraphFont"/>
    <w:uiPriority w:val="99"/>
    <w:semiHidden/>
    <w:rsid w:val="00B46AF0"/>
    <w:rPr>
      <w:color w:val="808080"/>
    </w:rPr>
  </w:style>
  <w:style w:type="character" w:styleId="CommentReference">
    <w:name w:val="annotation reference"/>
    <w:basedOn w:val="DefaultParagraphFont"/>
    <w:uiPriority w:val="99"/>
    <w:semiHidden/>
    <w:unhideWhenUsed/>
    <w:rsid w:val="001F2801"/>
    <w:rPr>
      <w:sz w:val="16"/>
      <w:szCs w:val="16"/>
    </w:rPr>
  </w:style>
  <w:style w:type="paragraph" w:styleId="CommentText">
    <w:name w:val="annotation text"/>
    <w:basedOn w:val="Normal"/>
    <w:link w:val="CommentTextChar"/>
    <w:uiPriority w:val="99"/>
    <w:semiHidden/>
    <w:unhideWhenUsed/>
    <w:rsid w:val="001F2801"/>
    <w:pPr>
      <w:spacing w:line="240" w:lineRule="auto"/>
    </w:pPr>
    <w:rPr>
      <w:sz w:val="20"/>
      <w:szCs w:val="20"/>
    </w:rPr>
  </w:style>
  <w:style w:type="character" w:customStyle="1" w:styleId="CommentTextChar">
    <w:name w:val="Comment Text Char"/>
    <w:basedOn w:val="DefaultParagraphFont"/>
    <w:link w:val="CommentText"/>
    <w:uiPriority w:val="99"/>
    <w:semiHidden/>
    <w:rsid w:val="001F2801"/>
  </w:style>
  <w:style w:type="paragraph" w:styleId="CommentSubject">
    <w:name w:val="annotation subject"/>
    <w:basedOn w:val="CommentText"/>
    <w:next w:val="CommentText"/>
    <w:link w:val="CommentSubjectChar"/>
    <w:uiPriority w:val="99"/>
    <w:semiHidden/>
    <w:unhideWhenUsed/>
    <w:rsid w:val="001F2801"/>
    <w:rPr>
      <w:b/>
      <w:bCs/>
    </w:rPr>
  </w:style>
  <w:style w:type="character" w:customStyle="1" w:styleId="CommentSubjectChar">
    <w:name w:val="Comment Subject Char"/>
    <w:basedOn w:val="CommentTextChar"/>
    <w:link w:val="CommentSubject"/>
    <w:uiPriority w:val="99"/>
    <w:semiHidden/>
    <w:rsid w:val="001F28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246755">
      <w:bodyDiv w:val="1"/>
      <w:marLeft w:val="0"/>
      <w:marRight w:val="0"/>
      <w:marTop w:val="0"/>
      <w:marBottom w:val="0"/>
      <w:divBdr>
        <w:top w:val="none" w:sz="0" w:space="0" w:color="auto"/>
        <w:left w:val="none" w:sz="0" w:space="0" w:color="auto"/>
        <w:bottom w:val="none" w:sz="0" w:space="0" w:color="auto"/>
        <w:right w:val="none" w:sz="0" w:space="0" w:color="auto"/>
      </w:divBdr>
      <w:divsChild>
        <w:div w:id="450444936">
          <w:marLeft w:val="547"/>
          <w:marRight w:val="0"/>
          <w:marTop w:val="134"/>
          <w:marBottom w:val="0"/>
          <w:divBdr>
            <w:top w:val="none" w:sz="0" w:space="0" w:color="auto"/>
            <w:left w:val="none" w:sz="0" w:space="0" w:color="auto"/>
            <w:bottom w:val="none" w:sz="0" w:space="0" w:color="auto"/>
            <w:right w:val="none" w:sz="0" w:space="0" w:color="auto"/>
          </w:divBdr>
        </w:div>
      </w:divsChild>
    </w:div>
    <w:div w:id="101657112">
      <w:bodyDiv w:val="1"/>
      <w:marLeft w:val="0"/>
      <w:marRight w:val="0"/>
      <w:marTop w:val="0"/>
      <w:marBottom w:val="0"/>
      <w:divBdr>
        <w:top w:val="none" w:sz="0" w:space="0" w:color="auto"/>
        <w:left w:val="none" w:sz="0" w:space="0" w:color="auto"/>
        <w:bottom w:val="none" w:sz="0" w:space="0" w:color="auto"/>
        <w:right w:val="none" w:sz="0" w:space="0" w:color="auto"/>
      </w:divBdr>
      <w:divsChild>
        <w:div w:id="1866094678">
          <w:marLeft w:val="1728"/>
          <w:marRight w:val="0"/>
          <w:marTop w:val="96"/>
          <w:marBottom w:val="0"/>
          <w:divBdr>
            <w:top w:val="none" w:sz="0" w:space="0" w:color="auto"/>
            <w:left w:val="none" w:sz="0" w:space="0" w:color="auto"/>
            <w:bottom w:val="none" w:sz="0" w:space="0" w:color="auto"/>
            <w:right w:val="none" w:sz="0" w:space="0" w:color="auto"/>
          </w:divBdr>
        </w:div>
      </w:divsChild>
    </w:div>
    <w:div w:id="124273468">
      <w:bodyDiv w:val="1"/>
      <w:marLeft w:val="0"/>
      <w:marRight w:val="0"/>
      <w:marTop w:val="0"/>
      <w:marBottom w:val="0"/>
      <w:divBdr>
        <w:top w:val="none" w:sz="0" w:space="0" w:color="auto"/>
        <w:left w:val="none" w:sz="0" w:space="0" w:color="auto"/>
        <w:bottom w:val="none" w:sz="0" w:space="0" w:color="auto"/>
        <w:right w:val="none" w:sz="0" w:space="0" w:color="auto"/>
      </w:divBdr>
      <w:divsChild>
        <w:div w:id="905602810">
          <w:marLeft w:val="1728"/>
          <w:marRight w:val="0"/>
          <w:marTop w:val="96"/>
          <w:marBottom w:val="0"/>
          <w:divBdr>
            <w:top w:val="none" w:sz="0" w:space="0" w:color="auto"/>
            <w:left w:val="none" w:sz="0" w:space="0" w:color="auto"/>
            <w:bottom w:val="none" w:sz="0" w:space="0" w:color="auto"/>
            <w:right w:val="none" w:sz="0" w:space="0" w:color="auto"/>
          </w:divBdr>
        </w:div>
        <w:div w:id="1779371559">
          <w:marLeft w:val="1728"/>
          <w:marRight w:val="0"/>
          <w:marTop w:val="96"/>
          <w:marBottom w:val="0"/>
          <w:divBdr>
            <w:top w:val="none" w:sz="0" w:space="0" w:color="auto"/>
            <w:left w:val="none" w:sz="0" w:space="0" w:color="auto"/>
            <w:bottom w:val="none" w:sz="0" w:space="0" w:color="auto"/>
            <w:right w:val="none" w:sz="0" w:space="0" w:color="auto"/>
          </w:divBdr>
        </w:div>
      </w:divsChild>
    </w:div>
    <w:div w:id="177936658">
      <w:bodyDiv w:val="1"/>
      <w:marLeft w:val="0"/>
      <w:marRight w:val="0"/>
      <w:marTop w:val="0"/>
      <w:marBottom w:val="0"/>
      <w:divBdr>
        <w:top w:val="none" w:sz="0" w:space="0" w:color="auto"/>
        <w:left w:val="none" w:sz="0" w:space="0" w:color="auto"/>
        <w:bottom w:val="none" w:sz="0" w:space="0" w:color="auto"/>
        <w:right w:val="none" w:sz="0" w:space="0" w:color="auto"/>
      </w:divBdr>
    </w:div>
    <w:div w:id="270164685">
      <w:bodyDiv w:val="1"/>
      <w:marLeft w:val="0"/>
      <w:marRight w:val="0"/>
      <w:marTop w:val="0"/>
      <w:marBottom w:val="0"/>
      <w:divBdr>
        <w:top w:val="none" w:sz="0" w:space="0" w:color="auto"/>
        <w:left w:val="none" w:sz="0" w:space="0" w:color="auto"/>
        <w:bottom w:val="none" w:sz="0" w:space="0" w:color="auto"/>
        <w:right w:val="none" w:sz="0" w:space="0" w:color="auto"/>
      </w:divBdr>
      <w:divsChild>
        <w:div w:id="953246980">
          <w:marLeft w:val="144"/>
          <w:marRight w:val="0"/>
          <w:marTop w:val="240"/>
          <w:marBottom w:val="40"/>
          <w:divBdr>
            <w:top w:val="none" w:sz="0" w:space="0" w:color="auto"/>
            <w:left w:val="none" w:sz="0" w:space="0" w:color="auto"/>
            <w:bottom w:val="none" w:sz="0" w:space="0" w:color="auto"/>
            <w:right w:val="none" w:sz="0" w:space="0" w:color="auto"/>
          </w:divBdr>
        </w:div>
        <w:div w:id="1084566210">
          <w:marLeft w:val="1339"/>
          <w:marRight w:val="0"/>
          <w:marTop w:val="40"/>
          <w:marBottom w:val="80"/>
          <w:divBdr>
            <w:top w:val="none" w:sz="0" w:space="0" w:color="auto"/>
            <w:left w:val="none" w:sz="0" w:space="0" w:color="auto"/>
            <w:bottom w:val="none" w:sz="0" w:space="0" w:color="auto"/>
            <w:right w:val="none" w:sz="0" w:space="0" w:color="auto"/>
          </w:divBdr>
        </w:div>
        <w:div w:id="1193110085">
          <w:marLeft w:val="1339"/>
          <w:marRight w:val="0"/>
          <w:marTop w:val="40"/>
          <w:marBottom w:val="80"/>
          <w:divBdr>
            <w:top w:val="none" w:sz="0" w:space="0" w:color="auto"/>
            <w:left w:val="none" w:sz="0" w:space="0" w:color="auto"/>
            <w:bottom w:val="none" w:sz="0" w:space="0" w:color="auto"/>
            <w:right w:val="none" w:sz="0" w:space="0" w:color="auto"/>
          </w:divBdr>
        </w:div>
        <w:div w:id="1510019230">
          <w:marLeft w:val="1339"/>
          <w:marRight w:val="0"/>
          <w:marTop w:val="40"/>
          <w:marBottom w:val="80"/>
          <w:divBdr>
            <w:top w:val="none" w:sz="0" w:space="0" w:color="auto"/>
            <w:left w:val="none" w:sz="0" w:space="0" w:color="auto"/>
            <w:bottom w:val="none" w:sz="0" w:space="0" w:color="auto"/>
            <w:right w:val="none" w:sz="0" w:space="0" w:color="auto"/>
          </w:divBdr>
        </w:div>
        <w:div w:id="907305369">
          <w:marLeft w:val="144"/>
          <w:marRight w:val="0"/>
          <w:marTop w:val="240"/>
          <w:marBottom w:val="40"/>
          <w:divBdr>
            <w:top w:val="none" w:sz="0" w:space="0" w:color="auto"/>
            <w:left w:val="none" w:sz="0" w:space="0" w:color="auto"/>
            <w:bottom w:val="none" w:sz="0" w:space="0" w:color="auto"/>
            <w:right w:val="none" w:sz="0" w:space="0" w:color="auto"/>
          </w:divBdr>
        </w:div>
        <w:div w:id="107312941">
          <w:marLeft w:val="1728"/>
          <w:marRight w:val="0"/>
          <w:marTop w:val="40"/>
          <w:marBottom w:val="80"/>
          <w:divBdr>
            <w:top w:val="none" w:sz="0" w:space="0" w:color="auto"/>
            <w:left w:val="none" w:sz="0" w:space="0" w:color="auto"/>
            <w:bottom w:val="none" w:sz="0" w:space="0" w:color="auto"/>
            <w:right w:val="none" w:sz="0" w:space="0" w:color="auto"/>
          </w:divBdr>
        </w:div>
        <w:div w:id="1017582303">
          <w:marLeft w:val="1728"/>
          <w:marRight w:val="0"/>
          <w:marTop w:val="40"/>
          <w:marBottom w:val="80"/>
          <w:divBdr>
            <w:top w:val="none" w:sz="0" w:space="0" w:color="auto"/>
            <w:left w:val="none" w:sz="0" w:space="0" w:color="auto"/>
            <w:bottom w:val="none" w:sz="0" w:space="0" w:color="auto"/>
            <w:right w:val="none" w:sz="0" w:space="0" w:color="auto"/>
          </w:divBdr>
        </w:div>
        <w:div w:id="479661364">
          <w:marLeft w:val="1728"/>
          <w:marRight w:val="0"/>
          <w:marTop w:val="40"/>
          <w:marBottom w:val="80"/>
          <w:divBdr>
            <w:top w:val="none" w:sz="0" w:space="0" w:color="auto"/>
            <w:left w:val="none" w:sz="0" w:space="0" w:color="auto"/>
            <w:bottom w:val="none" w:sz="0" w:space="0" w:color="auto"/>
            <w:right w:val="none" w:sz="0" w:space="0" w:color="auto"/>
          </w:divBdr>
        </w:div>
      </w:divsChild>
    </w:div>
    <w:div w:id="336229083">
      <w:bodyDiv w:val="1"/>
      <w:marLeft w:val="0"/>
      <w:marRight w:val="0"/>
      <w:marTop w:val="0"/>
      <w:marBottom w:val="0"/>
      <w:divBdr>
        <w:top w:val="none" w:sz="0" w:space="0" w:color="auto"/>
        <w:left w:val="none" w:sz="0" w:space="0" w:color="auto"/>
        <w:bottom w:val="none" w:sz="0" w:space="0" w:color="auto"/>
        <w:right w:val="none" w:sz="0" w:space="0" w:color="auto"/>
      </w:divBdr>
      <w:divsChild>
        <w:div w:id="1093742305">
          <w:marLeft w:val="1397"/>
          <w:marRight w:val="0"/>
          <w:marTop w:val="77"/>
          <w:marBottom w:val="0"/>
          <w:divBdr>
            <w:top w:val="none" w:sz="0" w:space="0" w:color="auto"/>
            <w:left w:val="none" w:sz="0" w:space="0" w:color="auto"/>
            <w:bottom w:val="none" w:sz="0" w:space="0" w:color="auto"/>
            <w:right w:val="none" w:sz="0" w:space="0" w:color="auto"/>
          </w:divBdr>
        </w:div>
      </w:divsChild>
    </w:div>
    <w:div w:id="379866853">
      <w:bodyDiv w:val="1"/>
      <w:marLeft w:val="0"/>
      <w:marRight w:val="0"/>
      <w:marTop w:val="0"/>
      <w:marBottom w:val="0"/>
      <w:divBdr>
        <w:top w:val="none" w:sz="0" w:space="0" w:color="auto"/>
        <w:left w:val="none" w:sz="0" w:space="0" w:color="auto"/>
        <w:bottom w:val="none" w:sz="0" w:space="0" w:color="auto"/>
        <w:right w:val="none" w:sz="0" w:space="0" w:color="auto"/>
      </w:divBdr>
      <w:divsChild>
        <w:div w:id="1654018432">
          <w:marLeft w:val="547"/>
          <w:marRight w:val="0"/>
          <w:marTop w:val="96"/>
          <w:marBottom w:val="0"/>
          <w:divBdr>
            <w:top w:val="none" w:sz="0" w:space="0" w:color="auto"/>
            <w:left w:val="none" w:sz="0" w:space="0" w:color="auto"/>
            <w:bottom w:val="none" w:sz="0" w:space="0" w:color="auto"/>
            <w:right w:val="none" w:sz="0" w:space="0" w:color="auto"/>
          </w:divBdr>
        </w:div>
        <w:div w:id="1276715746">
          <w:marLeft w:val="547"/>
          <w:marRight w:val="0"/>
          <w:marTop w:val="96"/>
          <w:marBottom w:val="0"/>
          <w:divBdr>
            <w:top w:val="none" w:sz="0" w:space="0" w:color="auto"/>
            <w:left w:val="none" w:sz="0" w:space="0" w:color="auto"/>
            <w:bottom w:val="none" w:sz="0" w:space="0" w:color="auto"/>
            <w:right w:val="none" w:sz="0" w:space="0" w:color="auto"/>
          </w:divBdr>
        </w:div>
        <w:div w:id="136924974">
          <w:marLeft w:val="547"/>
          <w:marRight w:val="0"/>
          <w:marTop w:val="96"/>
          <w:marBottom w:val="0"/>
          <w:divBdr>
            <w:top w:val="none" w:sz="0" w:space="0" w:color="auto"/>
            <w:left w:val="none" w:sz="0" w:space="0" w:color="auto"/>
            <w:bottom w:val="none" w:sz="0" w:space="0" w:color="auto"/>
            <w:right w:val="none" w:sz="0" w:space="0" w:color="auto"/>
          </w:divBdr>
        </w:div>
        <w:div w:id="1479415591">
          <w:marLeft w:val="547"/>
          <w:marRight w:val="0"/>
          <w:marTop w:val="96"/>
          <w:marBottom w:val="0"/>
          <w:divBdr>
            <w:top w:val="none" w:sz="0" w:space="0" w:color="auto"/>
            <w:left w:val="none" w:sz="0" w:space="0" w:color="auto"/>
            <w:bottom w:val="none" w:sz="0" w:space="0" w:color="auto"/>
            <w:right w:val="none" w:sz="0" w:space="0" w:color="auto"/>
          </w:divBdr>
        </w:div>
        <w:div w:id="914821848">
          <w:marLeft w:val="547"/>
          <w:marRight w:val="0"/>
          <w:marTop w:val="96"/>
          <w:marBottom w:val="0"/>
          <w:divBdr>
            <w:top w:val="none" w:sz="0" w:space="0" w:color="auto"/>
            <w:left w:val="none" w:sz="0" w:space="0" w:color="auto"/>
            <w:bottom w:val="none" w:sz="0" w:space="0" w:color="auto"/>
            <w:right w:val="none" w:sz="0" w:space="0" w:color="auto"/>
          </w:divBdr>
        </w:div>
        <w:div w:id="331569439">
          <w:marLeft w:val="547"/>
          <w:marRight w:val="0"/>
          <w:marTop w:val="96"/>
          <w:marBottom w:val="0"/>
          <w:divBdr>
            <w:top w:val="none" w:sz="0" w:space="0" w:color="auto"/>
            <w:left w:val="none" w:sz="0" w:space="0" w:color="auto"/>
            <w:bottom w:val="none" w:sz="0" w:space="0" w:color="auto"/>
            <w:right w:val="none" w:sz="0" w:space="0" w:color="auto"/>
          </w:divBdr>
        </w:div>
        <w:div w:id="1265068311">
          <w:marLeft w:val="547"/>
          <w:marRight w:val="0"/>
          <w:marTop w:val="96"/>
          <w:marBottom w:val="0"/>
          <w:divBdr>
            <w:top w:val="none" w:sz="0" w:space="0" w:color="auto"/>
            <w:left w:val="none" w:sz="0" w:space="0" w:color="auto"/>
            <w:bottom w:val="none" w:sz="0" w:space="0" w:color="auto"/>
            <w:right w:val="none" w:sz="0" w:space="0" w:color="auto"/>
          </w:divBdr>
        </w:div>
        <w:div w:id="868221410">
          <w:marLeft w:val="547"/>
          <w:marRight w:val="0"/>
          <w:marTop w:val="96"/>
          <w:marBottom w:val="0"/>
          <w:divBdr>
            <w:top w:val="none" w:sz="0" w:space="0" w:color="auto"/>
            <w:left w:val="none" w:sz="0" w:space="0" w:color="auto"/>
            <w:bottom w:val="none" w:sz="0" w:space="0" w:color="auto"/>
            <w:right w:val="none" w:sz="0" w:space="0" w:color="auto"/>
          </w:divBdr>
        </w:div>
        <w:div w:id="665715859">
          <w:marLeft w:val="547"/>
          <w:marRight w:val="0"/>
          <w:marTop w:val="96"/>
          <w:marBottom w:val="0"/>
          <w:divBdr>
            <w:top w:val="none" w:sz="0" w:space="0" w:color="auto"/>
            <w:left w:val="none" w:sz="0" w:space="0" w:color="auto"/>
            <w:bottom w:val="none" w:sz="0" w:space="0" w:color="auto"/>
            <w:right w:val="none" w:sz="0" w:space="0" w:color="auto"/>
          </w:divBdr>
        </w:div>
      </w:divsChild>
    </w:div>
    <w:div w:id="417289865">
      <w:bodyDiv w:val="1"/>
      <w:marLeft w:val="0"/>
      <w:marRight w:val="0"/>
      <w:marTop w:val="0"/>
      <w:marBottom w:val="0"/>
      <w:divBdr>
        <w:top w:val="none" w:sz="0" w:space="0" w:color="auto"/>
        <w:left w:val="none" w:sz="0" w:space="0" w:color="auto"/>
        <w:bottom w:val="none" w:sz="0" w:space="0" w:color="auto"/>
        <w:right w:val="none" w:sz="0" w:space="0" w:color="auto"/>
      </w:divBdr>
      <w:divsChild>
        <w:div w:id="483007805">
          <w:marLeft w:val="1728"/>
          <w:marRight w:val="0"/>
          <w:marTop w:val="96"/>
          <w:marBottom w:val="0"/>
          <w:divBdr>
            <w:top w:val="none" w:sz="0" w:space="0" w:color="auto"/>
            <w:left w:val="none" w:sz="0" w:space="0" w:color="auto"/>
            <w:bottom w:val="none" w:sz="0" w:space="0" w:color="auto"/>
            <w:right w:val="none" w:sz="0" w:space="0" w:color="auto"/>
          </w:divBdr>
        </w:div>
        <w:div w:id="1911112192">
          <w:marLeft w:val="1728"/>
          <w:marRight w:val="0"/>
          <w:marTop w:val="96"/>
          <w:marBottom w:val="0"/>
          <w:divBdr>
            <w:top w:val="none" w:sz="0" w:space="0" w:color="auto"/>
            <w:left w:val="none" w:sz="0" w:space="0" w:color="auto"/>
            <w:bottom w:val="none" w:sz="0" w:space="0" w:color="auto"/>
            <w:right w:val="none" w:sz="0" w:space="0" w:color="auto"/>
          </w:divBdr>
        </w:div>
        <w:div w:id="1986157243">
          <w:marLeft w:val="1728"/>
          <w:marRight w:val="0"/>
          <w:marTop w:val="96"/>
          <w:marBottom w:val="0"/>
          <w:divBdr>
            <w:top w:val="none" w:sz="0" w:space="0" w:color="auto"/>
            <w:left w:val="none" w:sz="0" w:space="0" w:color="auto"/>
            <w:bottom w:val="none" w:sz="0" w:space="0" w:color="auto"/>
            <w:right w:val="none" w:sz="0" w:space="0" w:color="auto"/>
          </w:divBdr>
        </w:div>
      </w:divsChild>
    </w:div>
    <w:div w:id="432284491">
      <w:bodyDiv w:val="1"/>
      <w:marLeft w:val="0"/>
      <w:marRight w:val="0"/>
      <w:marTop w:val="0"/>
      <w:marBottom w:val="0"/>
      <w:divBdr>
        <w:top w:val="none" w:sz="0" w:space="0" w:color="auto"/>
        <w:left w:val="none" w:sz="0" w:space="0" w:color="auto"/>
        <w:bottom w:val="none" w:sz="0" w:space="0" w:color="auto"/>
        <w:right w:val="none" w:sz="0" w:space="0" w:color="auto"/>
      </w:divBdr>
      <w:divsChild>
        <w:div w:id="114058521">
          <w:marLeft w:val="547"/>
          <w:marRight w:val="0"/>
          <w:marTop w:val="125"/>
          <w:marBottom w:val="0"/>
          <w:divBdr>
            <w:top w:val="none" w:sz="0" w:space="0" w:color="auto"/>
            <w:left w:val="none" w:sz="0" w:space="0" w:color="auto"/>
            <w:bottom w:val="none" w:sz="0" w:space="0" w:color="auto"/>
            <w:right w:val="none" w:sz="0" w:space="0" w:color="auto"/>
          </w:divBdr>
        </w:div>
        <w:div w:id="368801597">
          <w:marLeft w:val="547"/>
          <w:marRight w:val="0"/>
          <w:marTop w:val="125"/>
          <w:marBottom w:val="0"/>
          <w:divBdr>
            <w:top w:val="none" w:sz="0" w:space="0" w:color="auto"/>
            <w:left w:val="none" w:sz="0" w:space="0" w:color="auto"/>
            <w:bottom w:val="none" w:sz="0" w:space="0" w:color="auto"/>
            <w:right w:val="none" w:sz="0" w:space="0" w:color="auto"/>
          </w:divBdr>
        </w:div>
        <w:div w:id="414010257">
          <w:marLeft w:val="547"/>
          <w:marRight w:val="0"/>
          <w:marTop w:val="125"/>
          <w:marBottom w:val="0"/>
          <w:divBdr>
            <w:top w:val="none" w:sz="0" w:space="0" w:color="auto"/>
            <w:left w:val="none" w:sz="0" w:space="0" w:color="auto"/>
            <w:bottom w:val="none" w:sz="0" w:space="0" w:color="auto"/>
            <w:right w:val="none" w:sz="0" w:space="0" w:color="auto"/>
          </w:divBdr>
        </w:div>
        <w:div w:id="1091972746">
          <w:marLeft w:val="547"/>
          <w:marRight w:val="0"/>
          <w:marTop w:val="125"/>
          <w:marBottom w:val="0"/>
          <w:divBdr>
            <w:top w:val="none" w:sz="0" w:space="0" w:color="auto"/>
            <w:left w:val="none" w:sz="0" w:space="0" w:color="auto"/>
            <w:bottom w:val="none" w:sz="0" w:space="0" w:color="auto"/>
            <w:right w:val="none" w:sz="0" w:space="0" w:color="auto"/>
          </w:divBdr>
        </w:div>
        <w:div w:id="1122921672">
          <w:marLeft w:val="547"/>
          <w:marRight w:val="0"/>
          <w:marTop w:val="125"/>
          <w:marBottom w:val="0"/>
          <w:divBdr>
            <w:top w:val="none" w:sz="0" w:space="0" w:color="auto"/>
            <w:left w:val="none" w:sz="0" w:space="0" w:color="auto"/>
            <w:bottom w:val="none" w:sz="0" w:space="0" w:color="auto"/>
            <w:right w:val="none" w:sz="0" w:space="0" w:color="auto"/>
          </w:divBdr>
        </w:div>
      </w:divsChild>
    </w:div>
    <w:div w:id="443841682">
      <w:bodyDiv w:val="1"/>
      <w:marLeft w:val="0"/>
      <w:marRight w:val="0"/>
      <w:marTop w:val="0"/>
      <w:marBottom w:val="0"/>
      <w:divBdr>
        <w:top w:val="none" w:sz="0" w:space="0" w:color="auto"/>
        <w:left w:val="none" w:sz="0" w:space="0" w:color="auto"/>
        <w:bottom w:val="none" w:sz="0" w:space="0" w:color="auto"/>
        <w:right w:val="none" w:sz="0" w:space="0" w:color="auto"/>
      </w:divBdr>
    </w:div>
    <w:div w:id="446003752">
      <w:bodyDiv w:val="1"/>
      <w:marLeft w:val="0"/>
      <w:marRight w:val="0"/>
      <w:marTop w:val="0"/>
      <w:marBottom w:val="0"/>
      <w:divBdr>
        <w:top w:val="none" w:sz="0" w:space="0" w:color="auto"/>
        <w:left w:val="none" w:sz="0" w:space="0" w:color="auto"/>
        <w:bottom w:val="none" w:sz="0" w:space="0" w:color="auto"/>
        <w:right w:val="none" w:sz="0" w:space="0" w:color="auto"/>
      </w:divBdr>
      <w:divsChild>
        <w:div w:id="153298107">
          <w:marLeft w:val="1166"/>
          <w:marRight w:val="0"/>
          <w:marTop w:val="134"/>
          <w:marBottom w:val="0"/>
          <w:divBdr>
            <w:top w:val="none" w:sz="0" w:space="0" w:color="auto"/>
            <w:left w:val="none" w:sz="0" w:space="0" w:color="auto"/>
            <w:bottom w:val="none" w:sz="0" w:space="0" w:color="auto"/>
            <w:right w:val="none" w:sz="0" w:space="0" w:color="auto"/>
          </w:divBdr>
        </w:div>
        <w:div w:id="840975809">
          <w:marLeft w:val="547"/>
          <w:marRight w:val="0"/>
          <w:marTop w:val="154"/>
          <w:marBottom w:val="0"/>
          <w:divBdr>
            <w:top w:val="none" w:sz="0" w:space="0" w:color="auto"/>
            <w:left w:val="none" w:sz="0" w:space="0" w:color="auto"/>
            <w:bottom w:val="none" w:sz="0" w:space="0" w:color="auto"/>
            <w:right w:val="none" w:sz="0" w:space="0" w:color="auto"/>
          </w:divBdr>
        </w:div>
        <w:div w:id="2046441717">
          <w:marLeft w:val="1166"/>
          <w:marRight w:val="0"/>
          <w:marTop w:val="134"/>
          <w:marBottom w:val="0"/>
          <w:divBdr>
            <w:top w:val="none" w:sz="0" w:space="0" w:color="auto"/>
            <w:left w:val="none" w:sz="0" w:space="0" w:color="auto"/>
            <w:bottom w:val="none" w:sz="0" w:space="0" w:color="auto"/>
            <w:right w:val="none" w:sz="0" w:space="0" w:color="auto"/>
          </w:divBdr>
        </w:div>
      </w:divsChild>
    </w:div>
    <w:div w:id="476263474">
      <w:bodyDiv w:val="1"/>
      <w:marLeft w:val="0"/>
      <w:marRight w:val="0"/>
      <w:marTop w:val="0"/>
      <w:marBottom w:val="0"/>
      <w:divBdr>
        <w:top w:val="none" w:sz="0" w:space="0" w:color="auto"/>
        <w:left w:val="none" w:sz="0" w:space="0" w:color="auto"/>
        <w:bottom w:val="none" w:sz="0" w:space="0" w:color="auto"/>
        <w:right w:val="none" w:sz="0" w:space="0" w:color="auto"/>
      </w:divBdr>
      <w:divsChild>
        <w:div w:id="108166383">
          <w:marLeft w:val="547"/>
          <w:marRight w:val="0"/>
          <w:marTop w:val="82"/>
          <w:marBottom w:val="0"/>
          <w:divBdr>
            <w:top w:val="none" w:sz="0" w:space="0" w:color="auto"/>
            <w:left w:val="none" w:sz="0" w:space="0" w:color="auto"/>
            <w:bottom w:val="none" w:sz="0" w:space="0" w:color="auto"/>
            <w:right w:val="none" w:sz="0" w:space="0" w:color="auto"/>
          </w:divBdr>
        </w:div>
        <w:div w:id="262569033">
          <w:marLeft w:val="547"/>
          <w:marRight w:val="0"/>
          <w:marTop w:val="82"/>
          <w:marBottom w:val="0"/>
          <w:divBdr>
            <w:top w:val="none" w:sz="0" w:space="0" w:color="auto"/>
            <w:left w:val="none" w:sz="0" w:space="0" w:color="auto"/>
            <w:bottom w:val="none" w:sz="0" w:space="0" w:color="auto"/>
            <w:right w:val="none" w:sz="0" w:space="0" w:color="auto"/>
          </w:divBdr>
        </w:div>
        <w:div w:id="838664426">
          <w:marLeft w:val="547"/>
          <w:marRight w:val="0"/>
          <w:marTop w:val="82"/>
          <w:marBottom w:val="0"/>
          <w:divBdr>
            <w:top w:val="none" w:sz="0" w:space="0" w:color="auto"/>
            <w:left w:val="none" w:sz="0" w:space="0" w:color="auto"/>
            <w:bottom w:val="none" w:sz="0" w:space="0" w:color="auto"/>
            <w:right w:val="none" w:sz="0" w:space="0" w:color="auto"/>
          </w:divBdr>
        </w:div>
        <w:div w:id="937445833">
          <w:marLeft w:val="547"/>
          <w:marRight w:val="0"/>
          <w:marTop w:val="82"/>
          <w:marBottom w:val="0"/>
          <w:divBdr>
            <w:top w:val="none" w:sz="0" w:space="0" w:color="auto"/>
            <w:left w:val="none" w:sz="0" w:space="0" w:color="auto"/>
            <w:bottom w:val="none" w:sz="0" w:space="0" w:color="auto"/>
            <w:right w:val="none" w:sz="0" w:space="0" w:color="auto"/>
          </w:divBdr>
        </w:div>
        <w:div w:id="1315067355">
          <w:marLeft w:val="547"/>
          <w:marRight w:val="0"/>
          <w:marTop w:val="82"/>
          <w:marBottom w:val="0"/>
          <w:divBdr>
            <w:top w:val="none" w:sz="0" w:space="0" w:color="auto"/>
            <w:left w:val="none" w:sz="0" w:space="0" w:color="auto"/>
            <w:bottom w:val="none" w:sz="0" w:space="0" w:color="auto"/>
            <w:right w:val="none" w:sz="0" w:space="0" w:color="auto"/>
          </w:divBdr>
        </w:div>
      </w:divsChild>
    </w:div>
    <w:div w:id="530801575">
      <w:bodyDiv w:val="1"/>
      <w:marLeft w:val="0"/>
      <w:marRight w:val="0"/>
      <w:marTop w:val="0"/>
      <w:marBottom w:val="0"/>
      <w:divBdr>
        <w:top w:val="none" w:sz="0" w:space="0" w:color="auto"/>
        <w:left w:val="none" w:sz="0" w:space="0" w:color="auto"/>
        <w:bottom w:val="none" w:sz="0" w:space="0" w:color="auto"/>
        <w:right w:val="none" w:sz="0" w:space="0" w:color="auto"/>
      </w:divBdr>
      <w:divsChild>
        <w:div w:id="186137722">
          <w:marLeft w:val="1728"/>
          <w:marRight w:val="0"/>
          <w:marTop w:val="96"/>
          <w:marBottom w:val="0"/>
          <w:divBdr>
            <w:top w:val="none" w:sz="0" w:space="0" w:color="auto"/>
            <w:left w:val="none" w:sz="0" w:space="0" w:color="auto"/>
            <w:bottom w:val="none" w:sz="0" w:space="0" w:color="auto"/>
            <w:right w:val="none" w:sz="0" w:space="0" w:color="auto"/>
          </w:divBdr>
        </w:div>
        <w:div w:id="1081609938">
          <w:marLeft w:val="1728"/>
          <w:marRight w:val="0"/>
          <w:marTop w:val="96"/>
          <w:marBottom w:val="0"/>
          <w:divBdr>
            <w:top w:val="none" w:sz="0" w:space="0" w:color="auto"/>
            <w:left w:val="none" w:sz="0" w:space="0" w:color="auto"/>
            <w:bottom w:val="none" w:sz="0" w:space="0" w:color="auto"/>
            <w:right w:val="none" w:sz="0" w:space="0" w:color="auto"/>
          </w:divBdr>
        </w:div>
        <w:div w:id="1268199717">
          <w:marLeft w:val="1728"/>
          <w:marRight w:val="0"/>
          <w:marTop w:val="96"/>
          <w:marBottom w:val="0"/>
          <w:divBdr>
            <w:top w:val="none" w:sz="0" w:space="0" w:color="auto"/>
            <w:left w:val="none" w:sz="0" w:space="0" w:color="auto"/>
            <w:bottom w:val="none" w:sz="0" w:space="0" w:color="auto"/>
            <w:right w:val="none" w:sz="0" w:space="0" w:color="auto"/>
          </w:divBdr>
        </w:div>
      </w:divsChild>
    </w:div>
    <w:div w:id="544803634">
      <w:bodyDiv w:val="1"/>
      <w:marLeft w:val="0"/>
      <w:marRight w:val="0"/>
      <w:marTop w:val="0"/>
      <w:marBottom w:val="0"/>
      <w:divBdr>
        <w:top w:val="none" w:sz="0" w:space="0" w:color="auto"/>
        <w:left w:val="none" w:sz="0" w:space="0" w:color="auto"/>
        <w:bottom w:val="none" w:sz="0" w:space="0" w:color="auto"/>
        <w:right w:val="none" w:sz="0" w:space="0" w:color="auto"/>
      </w:divBdr>
      <w:divsChild>
        <w:div w:id="189799277">
          <w:marLeft w:val="274"/>
          <w:marRight w:val="0"/>
          <w:marTop w:val="115"/>
          <w:marBottom w:val="0"/>
          <w:divBdr>
            <w:top w:val="none" w:sz="0" w:space="0" w:color="auto"/>
            <w:left w:val="none" w:sz="0" w:space="0" w:color="auto"/>
            <w:bottom w:val="none" w:sz="0" w:space="0" w:color="auto"/>
            <w:right w:val="none" w:sz="0" w:space="0" w:color="auto"/>
          </w:divBdr>
        </w:div>
        <w:div w:id="324631581">
          <w:marLeft w:val="806"/>
          <w:marRight w:val="0"/>
          <w:marTop w:val="115"/>
          <w:marBottom w:val="0"/>
          <w:divBdr>
            <w:top w:val="none" w:sz="0" w:space="0" w:color="auto"/>
            <w:left w:val="none" w:sz="0" w:space="0" w:color="auto"/>
            <w:bottom w:val="none" w:sz="0" w:space="0" w:color="auto"/>
            <w:right w:val="none" w:sz="0" w:space="0" w:color="auto"/>
          </w:divBdr>
        </w:div>
        <w:div w:id="866329305">
          <w:marLeft w:val="806"/>
          <w:marRight w:val="0"/>
          <w:marTop w:val="115"/>
          <w:marBottom w:val="0"/>
          <w:divBdr>
            <w:top w:val="none" w:sz="0" w:space="0" w:color="auto"/>
            <w:left w:val="none" w:sz="0" w:space="0" w:color="auto"/>
            <w:bottom w:val="none" w:sz="0" w:space="0" w:color="auto"/>
            <w:right w:val="none" w:sz="0" w:space="0" w:color="auto"/>
          </w:divBdr>
        </w:div>
      </w:divsChild>
    </w:div>
    <w:div w:id="580406208">
      <w:bodyDiv w:val="1"/>
      <w:marLeft w:val="0"/>
      <w:marRight w:val="0"/>
      <w:marTop w:val="0"/>
      <w:marBottom w:val="0"/>
      <w:divBdr>
        <w:top w:val="none" w:sz="0" w:space="0" w:color="auto"/>
        <w:left w:val="none" w:sz="0" w:space="0" w:color="auto"/>
        <w:bottom w:val="none" w:sz="0" w:space="0" w:color="auto"/>
        <w:right w:val="none" w:sz="0" w:space="0" w:color="auto"/>
      </w:divBdr>
      <w:divsChild>
        <w:div w:id="472406665">
          <w:marLeft w:val="1166"/>
          <w:marRight w:val="0"/>
          <w:marTop w:val="115"/>
          <w:marBottom w:val="0"/>
          <w:divBdr>
            <w:top w:val="none" w:sz="0" w:space="0" w:color="auto"/>
            <w:left w:val="none" w:sz="0" w:space="0" w:color="auto"/>
            <w:bottom w:val="none" w:sz="0" w:space="0" w:color="auto"/>
            <w:right w:val="none" w:sz="0" w:space="0" w:color="auto"/>
          </w:divBdr>
        </w:div>
        <w:div w:id="667366945">
          <w:marLeft w:val="1166"/>
          <w:marRight w:val="0"/>
          <w:marTop w:val="115"/>
          <w:marBottom w:val="0"/>
          <w:divBdr>
            <w:top w:val="none" w:sz="0" w:space="0" w:color="auto"/>
            <w:left w:val="none" w:sz="0" w:space="0" w:color="auto"/>
            <w:bottom w:val="none" w:sz="0" w:space="0" w:color="auto"/>
            <w:right w:val="none" w:sz="0" w:space="0" w:color="auto"/>
          </w:divBdr>
        </w:div>
        <w:div w:id="909735303">
          <w:marLeft w:val="547"/>
          <w:marRight w:val="0"/>
          <w:marTop w:val="134"/>
          <w:marBottom w:val="0"/>
          <w:divBdr>
            <w:top w:val="none" w:sz="0" w:space="0" w:color="auto"/>
            <w:left w:val="none" w:sz="0" w:space="0" w:color="auto"/>
            <w:bottom w:val="none" w:sz="0" w:space="0" w:color="auto"/>
            <w:right w:val="none" w:sz="0" w:space="0" w:color="auto"/>
          </w:divBdr>
        </w:div>
        <w:div w:id="1785154851">
          <w:marLeft w:val="547"/>
          <w:marRight w:val="0"/>
          <w:marTop w:val="115"/>
          <w:marBottom w:val="0"/>
          <w:divBdr>
            <w:top w:val="none" w:sz="0" w:space="0" w:color="auto"/>
            <w:left w:val="none" w:sz="0" w:space="0" w:color="auto"/>
            <w:bottom w:val="none" w:sz="0" w:space="0" w:color="auto"/>
            <w:right w:val="none" w:sz="0" w:space="0" w:color="auto"/>
          </w:divBdr>
        </w:div>
      </w:divsChild>
    </w:div>
    <w:div w:id="720443340">
      <w:bodyDiv w:val="1"/>
      <w:marLeft w:val="0"/>
      <w:marRight w:val="0"/>
      <w:marTop w:val="0"/>
      <w:marBottom w:val="0"/>
      <w:divBdr>
        <w:top w:val="none" w:sz="0" w:space="0" w:color="auto"/>
        <w:left w:val="none" w:sz="0" w:space="0" w:color="auto"/>
        <w:bottom w:val="none" w:sz="0" w:space="0" w:color="auto"/>
        <w:right w:val="none" w:sz="0" w:space="0" w:color="auto"/>
      </w:divBdr>
      <w:divsChild>
        <w:div w:id="94325870">
          <w:marLeft w:val="1728"/>
          <w:marRight w:val="0"/>
          <w:marTop w:val="96"/>
          <w:marBottom w:val="0"/>
          <w:divBdr>
            <w:top w:val="none" w:sz="0" w:space="0" w:color="auto"/>
            <w:left w:val="none" w:sz="0" w:space="0" w:color="auto"/>
            <w:bottom w:val="none" w:sz="0" w:space="0" w:color="auto"/>
            <w:right w:val="none" w:sz="0" w:space="0" w:color="auto"/>
          </w:divBdr>
        </w:div>
        <w:div w:id="570776213">
          <w:marLeft w:val="1728"/>
          <w:marRight w:val="0"/>
          <w:marTop w:val="96"/>
          <w:marBottom w:val="0"/>
          <w:divBdr>
            <w:top w:val="none" w:sz="0" w:space="0" w:color="auto"/>
            <w:left w:val="none" w:sz="0" w:space="0" w:color="auto"/>
            <w:bottom w:val="none" w:sz="0" w:space="0" w:color="auto"/>
            <w:right w:val="none" w:sz="0" w:space="0" w:color="auto"/>
          </w:divBdr>
        </w:div>
        <w:div w:id="2100246779">
          <w:marLeft w:val="1728"/>
          <w:marRight w:val="0"/>
          <w:marTop w:val="96"/>
          <w:marBottom w:val="0"/>
          <w:divBdr>
            <w:top w:val="none" w:sz="0" w:space="0" w:color="auto"/>
            <w:left w:val="none" w:sz="0" w:space="0" w:color="auto"/>
            <w:bottom w:val="none" w:sz="0" w:space="0" w:color="auto"/>
            <w:right w:val="none" w:sz="0" w:space="0" w:color="auto"/>
          </w:divBdr>
        </w:div>
      </w:divsChild>
    </w:div>
    <w:div w:id="735587543">
      <w:bodyDiv w:val="1"/>
      <w:marLeft w:val="0"/>
      <w:marRight w:val="0"/>
      <w:marTop w:val="0"/>
      <w:marBottom w:val="0"/>
      <w:divBdr>
        <w:top w:val="none" w:sz="0" w:space="0" w:color="auto"/>
        <w:left w:val="none" w:sz="0" w:space="0" w:color="auto"/>
        <w:bottom w:val="none" w:sz="0" w:space="0" w:color="auto"/>
        <w:right w:val="none" w:sz="0" w:space="0" w:color="auto"/>
      </w:divBdr>
    </w:div>
    <w:div w:id="748841878">
      <w:bodyDiv w:val="1"/>
      <w:marLeft w:val="0"/>
      <w:marRight w:val="0"/>
      <w:marTop w:val="0"/>
      <w:marBottom w:val="0"/>
      <w:divBdr>
        <w:top w:val="none" w:sz="0" w:space="0" w:color="auto"/>
        <w:left w:val="none" w:sz="0" w:space="0" w:color="auto"/>
        <w:bottom w:val="none" w:sz="0" w:space="0" w:color="auto"/>
        <w:right w:val="none" w:sz="0" w:space="0" w:color="auto"/>
      </w:divBdr>
      <w:divsChild>
        <w:div w:id="461077917">
          <w:marLeft w:val="1397"/>
          <w:marRight w:val="0"/>
          <w:marTop w:val="96"/>
          <w:marBottom w:val="0"/>
          <w:divBdr>
            <w:top w:val="none" w:sz="0" w:space="0" w:color="auto"/>
            <w:left w:val="none" w:sz="0" w:space="0" w:color="auto"/>
            <w:bottom w:val="none" w:sz="0" w:space="0" w:color="auto"/>
            <w:right w:val="none" w:sz="0" w:space="0" w:color="auto"/>
          </w:divBdr>
        </w:div>
        <w:div w:id="1170677924">
          <w:marLeft w:val="1008"/>
          <w:marRight w:val="0"/>
          <w:marTop w:val="110"/>
          <w:marBottom w:val="0"/>
          <w:divBdr>
            <w:top w:val="none" w:sz="0" w:space="0" w:color="auto"/>
            <w:left w:val="none" w:sz="0" w:space="0" w:color="auto"/>
            <w:bottom w:val="none" w:sz="0" w:space="0" w:color="auto"/>
            <w:right w:val="none" w:sz="0" w:space="0" w:color="auto"/>
          </w:divBdr>
        </w:div>
        <w:div w:id="1389500485">
          <w:marLeft w:val="1397"/>
          <w:marRight w:val="0"/>
          <w:marTop w:val="106"/>
          <w:marBottom w:val="0"/>
          <w:divBdr>
            <w:top w:val="none" w:sz="0" w:space="0" w:color="auto"/>
            <w:left w:val="none" w:sz="0" w:space="0" w:color="auto"/>
            <w:bottom w:val="none" w:sz="0" w:space="0" w:color="auto"/>
            <w:right w:val="none" w:sz="0" w:space="0" w:color="auto"/>
          </w:divBdr>
        </w:div>
      </w:divsChild>
    </w:div>
    <w:div w:id="843782161">
      <w:bodyDiv w:val="1"/>
      <w:marLeft w:val="0"/>
      <w:marRight w:val="0"/>
      <w:marTop w:val="0"/>
      <w:marBottom w:val="0"/>
      <w:divBdr>
        <w:top w:val="none" w:sz="0" w:space="0" w:color="auto"/>
        <w:left w:val="none" w:sz="0" w:space="0" w:color="auto"/>
        <w:bottom w:val="none" w:sz="0" w:space="0" w:color="auto"/>
        <w:right w:val="none" w:sz="0" w:space="0" w:color="auto"/>
      </w:divBdr>
      <w:divsChild>
        <w:div w:id="1416823940">
          <w:marLeft w:val="1008"/>
          <w:marRight w:val="0"/>
          <w:marTop w:val="110"/>
          <w:marBottom w:val="0"/>
          <w:divBdr>
            <w:top w:val="none" w:sz="0" w:space="0" w:color="auto"/>
            <w:left w:val="none" w:sz="0" w:space="0" w:color="auto"/>
            <w:bottom w:val="none" w:sz="0" w:space="0" w:color="auto"/>
            <w:right w:val="none" w:sz="0" w:space="0" w:color="auto"/>
          </w:divBdr>
        </w:div>
      </w:divsChild>
    </w:div>
    <w:div w:id="949818712">
      <w:bodyDiv w:val="1"/>
      <w:marLeft w:val="0"/>
      <w:marRight w:val="0"/>
      <w:marTop w:val="0"/>
      <w:marBottom w:val="0"/>
      <w:divBdr>
        <w:top w:val="none" w:sz="0" w:space="0" w:color="auto"/>
        <w:left w:val="none" w:sz="0" w:space="0" w:color="auto"/>
        <w:bottom w:val="none" w:sz="0" w:space="0" w:color="auto"/>
        <w:right w:val="none" w:sz="0" w:space="0" w:color="auto"/>
      </w:divBdr>
      <w:divsChild>
        <w:div w:id="605112419">
          <w:marLeft w:val="1166"/>
          <w:marRight w:val="0"/>
          <w:marTop w:val="134"/>
          <w:marBottom w:val="0"/>
          <w:divBdr>
            <w:top w:val="none" w:sz="0" w:space="0" w:color="auto"/>
            <w:left w:val="none" w:sz="0" w:space="0" w:color="auto"/>
            <w:bottom w:val="none" w:sz="0" w:space="0" w:color="auto"/>
            <w:right w:val="none" w:sz="0" w:space="0" w:color="auto"/>
          </w:divBdr>
        </w:div>
        <w:div w:id="865171595">
          <w:marLeft w:val="547"/>
          <w:marRight w:val="0"/>
          <w:marTop w:val="134"/>
          <w:marBottom w:val="0"/>
          <w:divBdr>
            <w:top w:val="none" w:sz="0" w:space="0" w:color="auto"/>
            <w:left w:val="none" w:sz="0" w:space="0" w:color="auto"/>
            <w:bottom w:val="none" w:sz="0" w:space="0" w:color="auto"/>
            <w:right w:val="none" w:sz="0" w:space="0" w:color="auto"/>
          </w:divBdr>
        </w:div>
        <w:div w:id="1502426401">
          <w:marLeft w:val="1166"/>
          <w:marRight w:val="0"/>
          <w:marTop w:val="134"/>
          <w:marBottom w:val="0"/>
          <w:divBdr>
            <w:top w:val="none" w:sz="0" w:space="0" w:color="auto"/>
            <w:left w:val="none" w:sz="0" w:space="0" w:color="auto"/>
            <w:bottom w:val="none" w:sz="0" w:space="0" w:color="auto"/>
            <w:right w:val="none" w:sz="0" w:space="0" w:color="auto"/>
          </w:divBdr>
        </w:div>
        <w:div w:id="1652129755">
          <w:marLeft w:val="1166"/>
          <w:marRight w:val="0"/>
          <w:marTop w:val="134"/>
          <w:marBottom w:val="0"/>
          <w:divBdr>
            <w:top w:val="none" w:sz="0" w:space="0" w:color="auto"/>
            <w:left w:val="none" w:sz="0" w:space="0" w:color="auto"/>
            <w:bottom w:val="none" w:sz="0" w:space="0" w:color="auto"/>
            <w:right w:val="none" w:sz="0" w:space="0" w:color="auto"/>
          </w:divBdr>
        </w:div>
        <w:div w:id="1885097198">
          <w:marLeft w:val="1166"/>
          <w:marRight w:val="0"/>
          <w:marTop w:val="134"/>
          <w:marBottom w:val="0"/>
          <w:divBdr>
            <w:top w:val="none" w:sz="0" w:space="0" w:color="auto"/>
            <w:left w:val="none" w:sz="0" w:space="0" w:color="auto"/>
            <w:bottom w:val="none" w:sz="0" w:space="0" w:color="auto"/>
            <w:right w:val="none" w:sz="0" w:space="0" w:color="auto"/>
          </w:divBdr>
        </w:div>
        <w:div w:id="2039239817">
          <w:marLeft w:val="1166"/>
          <w:marRight w:val="0"/>
          <w:marTop w:val="134"/>
          <w:marBottom w:val="0"/>
          <w:divBdr>
            <w:top w:val="none" w:sz="0" w:space="0" w:color="auto"/>
            <w:left w:val="none" w:sz="0" w:space="0" w:color="auto"/>
            <w:bottom w:val="none" w:sz="0" w:space="0" w:color="auto"/>
            <w:right w:val="none" w:sz="0" w:space="0" w:color="auto"/>
          </w:divBdr>
        </w:div>
      </w:divsChild>
    </w:div>
    <w:div w:id="985815854">
      <w:bodyDiv w:val="1"/>
      <w:marLeft w:val="0"/>
      <w:marRight w:val="0"/>
      <w:marTop w:val="0"/>
      <w:marBottom w:val="0"/>
      <w:divBdr>
        <w:top w:val="none" w:sz="0" w:space="0" w:color="auto"/>
        <w:left w:val="none" w:sz="0" w:space="0" w:color="auto"/>
        <w:bottom w:val="none" w:sz="0" w:space="0" w:color="auto"/>
        <w:right w:val="none" w:sz="0" w:space="0" w:color="auto"/>
      </w:divBdr>
      <w:divsChild>
        <w:div w:id="29889412">
          <w:marLeft w:val="1166"/>
          <w:marRight w:val="0"/>
          <w:marTop w:val="134"/>
          <w:marBottom w:val="0"/>
          <w:divBdr>
            <w:top w:val="none" w:sz="0" w:space="0" w:color="auto"/>
            <w:left w:val="none" w:sz="0" w:space="0" w:color="auto"/>
            <w:bottom w:val="none" w:sz="0" w:space="0" w:color="auto"/>
            <w:right w:val="none" w:sz="0" w:space="0" w:color="auto"/>
          </w:divBdr>
        </w:div>
        <w:div w:id="129254670">
          <w:marLeft w:val="1166"/>
          <w:marRight w:val="0"/>
          <w:marTop w:val="134"/>
          <w:marBottom w:val="0"/>
          <w:divBdr>
            <w:top w:val="none" w:sz="0" w:space="0" w:color="auto"/>
            <w:left w:val="none" w:sz="0" w:space="0" w:color="auto"/>
            <w:bottom w:val="none" w:sz="0" w:space="0" w:color="auto"/>
            <w:right w:val="none" w:sz="0" w:space="0" w:color="auto"/>
          </w:divBdr>
        </w:div>
        <w:div w:id="696390101">
          <w:marLeft w:val="1166"/>
          <w:marRight w:val="0"/>
          <w:marTop w:val="134"/>
          <w:marBottom w:val="0"/>
          <w:divBdr>
            <w:top w:val="none" w:sz="0" w:space="0" w:color="auto"/>
            <w:left w:val="none" w:sz="0" w:space="0" w:color="auto"/>
            <w:bottom w:val="none" w:sz="0" w:space="0" w:color="auto"/>
            <w:right w:val="none" w:sz="0" w:space="0" w:color="auto"/>
          </w:divBdr>
        </w:div>
        <w:div w:id="776097864">
          <w:marLeft w:val="547"/>
          <w:marRight w:val="0"/>
          <w:marTop w:val="134"/>
          <w:marBottom w:val="0"/>
          <w:divBdr>
            <w:top w:val="none" w:sz="0" w:space="0" w:color="auto"/>
            <w:left w:val="none" w:sz="0" w:space="0" w:color="auto"/>
            <w:bottom w:val="none" w:sz="0" w:space="0" w:color="auto"/>
            <w:right w:val="none" w:sz="0" w:space="0" w:color="auto"/>
          </w:divBdr>
        </w:div>
        <w:div w:id="1601638984">
          <w:marLeft w:val="1166"/>
          <w:marRight w:val="0"/>
          <w:marTop w:val="134"/>
          <w:marBottom w:val="0"/>
          <w:divBdr>
            <w:top w:val="none" w:sz="0" w:space="0" w:color="auto"/>
            <w:left w:val="none" w:sz="0" w:space="0" w:color="auto"/>
            <w:bottom w:val="none" w:sz="0" w:space="0" w:color="auto"/>
            <w:right w:val="none" w:sz="0" w:space="0" w:color="auto"/>
          </w:divBdr>
        </w:div>
        <w:div w:id="1783842547">
          <w:marLeft w:val="1166"/>
          <w:marRight w:val="0"/>
          <w:marTop w:val="134"/>
          <w:marBottom w:val="0"/>
          <w:divBdr>
            <w:top w:val="none" w:sz="0" w:space="0" w:color="auto"/>
            <w:left w:val="none" w:sz="0" w:space="0" w:color="auto"/>
            <w:bottom w:val="none" w:sz="0" w:space="0" w:color="auto"/>
            <w:right w:val="none" w:sz="0" w:space="0" w:color="auto"/>
          </w:divBdr>
        </w:div>
      </w:divsChild>
    </w:div>
    <w:div w:id="1026640197">
      <w:bodyDiv w:val="1"/>
      <w:marLeft w:val="0"/>
      <w:marRight w:val="0"/>
      <w:marTop w:val="0"/>
      <w:marBottom w:val="0"/>
      <w:divBdr>
        <w:top w:val="none" w:sz="0" w:space="0" w:color="auto"/>
        <w:left w:val="none" w:sz="0" w:space="0" w:color="auto"/>
        <w:bottom w:val="none" w:sz="0" w:space="0" w:color="auto"/>
        <w:right w:val="none" w:sz="0" w:space="0" w:color="auto"/>
      </w:divBdr>
      <w:divsChild>
        <w:div w:id="1125736236">
          <w:marLeft w:val="907"/>
          <w:marRight w:val="0"/>
          <w:marTop w:val="40"/>
          <w:marBottom w:val="80"/>
          <w:divBdr>
            <w:top w:val="none" w:sz="0" w:space="0" w:color="auto"/>
            <w:left w:val="none" w:sz="0" w:space="0" w:color="auto"/>
            <w:bottom w:val="none" w:sz="0" w:space="0" w:color="auto"/>
            <w:right w:val="none" w:sz="0" w:space="0" w:color="auto"/>
          </w:divBdr>
        </w:div>
        <w:div w:id="446968642">
          <w:marLeft w:val="1469"/>
          <w:marRight w:val="0"/>
          <w:marTop w:val="40"/>
          <w:marBottom w:val="80"/>
          <w:divBdr>
            <w:top w:val="none" w:sz="0" w:space="0" w:color="auto"/>
            <w:left w:val="none" w:sz="0" w:space="0" w:color="auto"/>
            <w:bottom w:val="none" w:sz="0" w:space="0" w:color="auto"/>
            <w:right w:val="none" w:sz="0" w:space="0" w:color="auto"/>
          </w:divBdr>
        </w:div>
        <w:div w:id="1552306987">
          <w:marLeft w:val="1469"/>
          <w:marRight w:val="0"/>
          <w:marTop w:val="40"/>
          <w:marBottom w:val="80"/>
          <w:divBdr>
            <w:top w:val="none" w:sz="0" w:space="0" w:color="auto"/>
            <w:left w:val="none" w:sz="0" w:space="0" w:color="auto"/>
            <w:bottom w:val="none" w:sz="0" w:space="0" w:color="auto"/>
            <w:right w:val="none" w:sz="0" w:space="0" w:color="auto"/>
          </w:divBdr>
        </w:div>
        <w:div w:id="1375886246">
          <w:marLeft w:val="1469"/>
          <w:marRight w:val="0"/>
          <w:marTop w:val="40"/>
          <w:marBottom w:val="80"/>
          <w:divBdr>
            <w:top w:val="none" w:sz="0" w:space="0" w:color="auto"/>
            <w:left w:val="none" w:sz="0" w:space="0" w:color="auto"/>
            <w:bottom w:val="none" w:sz="0" w:space="0" w:color="auto"/>
            <w:right w:val="none" w:sz="0" w:space="0" w:color="auto"/>
          </w:divBdr>
        </w:div>
        <w:div w:id="1065639400">
          <w:marLeft w:val="907"/>
          <w:marRight w:val="0"/>
          <w:marTop w:val="40"/>
          <w:marBottom w:val="80"/>
          <w:divBdr>
            <w:top w:val="none" w:sz="0" w:space="0" w:color="auto"/>
            <w:left w:val="none" w:sz="0" w:space="0" w:color="auto"/>
            <w:bottom w:val="none" w:sz="0" w:space="0" w:color="auto"/>
            <w:right w:val="none" w:sz="0" w:space="0" w:color="auto"/>
          </w:divBdr>
        </w:div>
      </w:divsChild>
    </w:div>
    <w:div w:id="1028678819">
      <w:bodyDiv w:val="1"/>
      <w:marLeft w:val="0"/>
      <w:marRight w:val="0"/>
      <w:marTop w:val="0"/>
      <w:marBottom w:val="0"/>
      <w:divBdr>
        <w:top w:val="none" w:sz="0" w:space="0" w:color="auto"/>
        <w:left w:val="none" w:sz="0" w:space="0" w:color="auto"/>
        <w:bottom w:val="none" w:sz="0" w:space="0" w:color="auto"/>
        <w:right w:val="none" w:sz="0" w:space="0" w:color="auto"/>
      </w:divBdr>
      <w:divsChild>
        <w:div w:id="334646298">
          <w:marLeft w:val="1166"/>
          <w:marRight w:val="0"/>
          <w:marTop w:val="86"/>
          <w:marBottom w:val="0"/>
          <w:divBdr>
            <w:top w:val="none" w:sz="0" w:space="0" w:color="auto"/>
            <w:left w:val="none" w:sz="0" w:space="0" w:color="auto"/>
            <w:bottom w:val="none" w:sz="0" w:space="0" w:color="auto"/>
            <w:right w:val="none" w:sz="0" w:space="0" w:color="auto"/>
          </w:divBdr>
        </w:div>
        <w:div w:id="414285704">
          <w:marLeft w:val="1166"/>
          <w:marRight w:val="0"/>
          <w:marTop w:val="86"/>
          <w:marBottom w:val="0"/>
          <w:divBdr>
            <w:top w:val="none" w:sz="0" w:space="0" w:color="auto"/>
            <w:left w:val="none" w:sz="0" w:space="0" w:color="auto"/>
            <w:bottom w:val="none" w:sz="0" w:space="0" w:color="auto"/>
            <w:right w:val="none" w:sz="0" w:space="0" w:color="auto"/>
          </w:divBdr>
        </w:div>
        <w:div w:id="425469149">
          <w:marLeft w:val="1166"/>
          <w:marRight w:val="0"/>
          <w:marTop w:val="86"/>
          <w:marBottom w:val="0"/>
          <w:divBdr>
            <w:top w:val="none" w:sz="0" w:space="0" w:color="auto"/>
            <w:left w:val="none" w:sz="0" w:space="0" w:color="auto"/>
            <w:bottom w:val="none" w:sz="0" w:space="0" w:color="auto"/>
            <w:right w:val="none" w:sz="0" w:space="0" w:color="auto"/>
          </w:divBdr>
        </w:div>
        <w:div w:id="778448814">
          <w:marLeft w:val="547"/>
          <w:marRight w:val="0"/>
          <w:marTop w:val="96"/>
          <w:marBottom w:val="0"/>
          <w:divBdr>
            <w:top w:val="none" w:sz="0" w:space="0" w:color="auto"/>
            <w:left w:val="none" w:sz="0" w:space="0" w:color="auto"/>
            <w:bottom w:val="none" w:sz="0" w:space="0" w:color="auto"/>
            <w:right w:val="none" w:sz="0" w:space="0" w:color="auto"/>
          </w:divBdr>
        </w:div>
        <w:div w:id="989139717">
          <w:marLeft w:val="1166"/>
          <w:marRight w:val="0"/>
          <w:marTop w:val="86"/>
          <w:marBottom w:val="0"/>
          <w:divBdr>
            <w:top w:val="none" w:sz="0" w:space="0" w:color="auto"/>
            <w:left w:val="none" w:sz="0" w:space="0" w:color="auto"/>
            <w:bottom w:val="none" w:sz="0" w:space="0" w:color="auto"/>
            <w:right w:val="none" w:sz="0" w:space="0" w:color="auto"/>
          </w:divBdr>
        </w:div>
        <w:div w:id="1009874690">
          <w:marLeft w:val="1166"/>
          <w:marRight w:val="0"/>
          <w:marTop w:val="86"/>
          <w:marBottom w:val="0"/>
          <w:divBdr>
            <w:top w:val="none" w:sz="0" w:space="0" w:color="auto"/>
            <w:left w:val="none" w:sz="0" w:space="0" w:color="auto"/>
            <w:bottom w:val="none" w:sz="0" w:space="0" w:color="auto"/>
            <w:right w:val="none" w:sz="0" w:space="0" w:color="auto"/>
          </w:divBdr>
        </w:div>
        <w:div w:id="1042364195">
          <w:marLeft w:val="1166"/>
          <w:marRight w:val="0"/>
          <w:marTop w:val="86"/>
          <w:marBottom w:val="0"/>
          <w:divBdr>
            <w:top w:val="none" w:sz="0" w:space="0" w:color="auto"/>
            <w:left w:val="none" w:sz="0" w:space="0" w:color="auto"/>
            <w:bottom w:val="none" w:sz="0" w:space="0" w:color="auto"/>
            <w:right w:val="none" w:sz="0" w:space="0" w:color="auto"/>
          </w:divBdr>
        </w:div>
        <w:div w:id="1046102556">
          <w:marLeft w:val="547"/>
          <w:marRight w:val="0"/>
          <w:marTop w:val="96"/>
          <w:marBottom w:val="0"/>
          <w:divBdr>
            <w:top w:val="none" w:sz="0" w:space="0" w:color="auto"/>
            <w:left w:val="none" w:sz="0" w:space="0" w:color="auto"/>
            <w:bottom w:val="none" w:sz="0" w:space="0" w:color="auto"/>
            <w:right w:val="none" w:sz="0" w:space="0" w:color="auto"/>
          </w:divBdr>
        </w:div>
        <w:div w:id="1153326390">
          <w:marLeft w:val="547"/>
          <w:marRight w:val="0"/>
          <w:marTop w:val="96"/>
          <w:marBottom w:val="0"/>
          <w:divBdr>
            <w:top w:val="none" w:sz="0" w:space="0" w:color="auto"/>
            <w:left w:val="none" w:sz="0" w:space="0" w:color="auto"/>
            <w:bottom w:val="none" w:sz="0" w:space="0" w:color="auto"/>
            <w:right w:val="none" w:sz="0" w:space="0" w:color="auto"/>
          </w:divBdr>
        </w:div>
        <w:div w:id="1210336792">
          <w:marLeft w:val="1166"/>
          <w:marRight w:val="0"/>
          <w:marTop w:val="86"/>
          <w:marBottom w:val="0"/>
          <w:divBdr>
            <w:top w:val="none" w:sz="0" w:space="0" w:color="auto"/>
            <w:left w:val="none" w:sz="0" w:space="0" w:color="auto"/>
            <w:bottom w:val="none" w:sz="0" w:space="0" w:color="auto"/>
            <w:right w:val="none" w:sz="0" w:space="0" w:color="auto"/>
          </w:divBdr>
        </w:div>
        <w:div w:id="1366448751">
          <w:marLeft w:val="547"/>
          <w:marRight w:val="0"/>
          <w:marTop w:val="96"/>
          <w:marBottom w:val="0"/>
          <w:divBdr>
            <w:top w:val="none" w:sz="0" w:space="0" w:color="auto"/>
            <w:left w:val="none" w:sz="0" w:space="0" w:color="auto"/>
            <w:bottom w:val="none" w:sz="0" w:space="0" w:color="auto"/>
            <w:right w:val="none" w:sz="0" w:space="0" w:color="auto"/>
          </w:divBdr>
        </w:div>
        <w:div w:id="2087873051">
          <w:marLeft w:val="1166"/>
          <w:marRight w:val="0"/>
          <w:marTop w:val="86"/>
          <w:marBottom w:val="0"/>
          <w:divBdr>
            <w:top w:val="none" w:sz="0" w:space="0" w:color="auto"/>
            <w:left w:val="none" w:sz="0" w:space="0" w:color="auto"/>
            <w:bottom w:val="none" w:sz="0" w:space="0" w:color="auto"/>
            <w:right w:val="none" w:sz="0" w:space="0" w:color="auto"/>
          </w:divBdr>
        </w:div>
      </w:divsChild>
    </w:div>
    <w:div w:id="1061902983">
      <w:bodyDiv w:val="1"/>
      <w:marLeft w:val="0"/>
      <w:marRight w:val="0"/>
      <w:marTop w:val="0"/>
      <w:marBottom w:val="0"/>
      <w:divBdr>
        <w:top w:val="none" w:sz="0" w:space="0" w:color="auto"/>
        <w:left w:val="none" w:sz="0" w:space="0" w:color="auto"/>
        <w:bottom w:val="none" w:sz="0" w:space="0" w:color="auto"/>
        <w:right w:val="none" w:sz="0" w:space="0" w:color="auto"/>
      </w:divBdr>
      <w:divsChild>
        <w:div w:id="407119312">
          <w:marLeft w:val="547"/>
          <w:marRight w:val="0"/>
          <w:marTop w:val="134"/>
          <w:marBottom w:val="0"/>
          <w:divBdr>
            <w:top w:val="none" w:sz="0" w:space="0" w:color="auto"/>
            <w:left w:val="none" w:sz="0" w:space="0" w:color="auto"/>
            <w:bottom w:val="none" w:sz="0" w:space="0" w:color="auto"/>
            <w:right w:val="none" w:sz="0" w:space="0" w:color="auto"/>
          </w:divBdr>
        </w:div>
      </w:divsChild>
    </w:div>
    <w:div w:id="1097288198">
      <w:bodyDiv w:val="1"/>
      <w:marLeft w:val="0"/>
      <w:marRight w:val="0"/>
      <w:marTop w:val="0"/>
      <w:marBottom w:val="0"/>
      <w:divBdr>
        <w:top w:val="none" w:sz="0" w:space="0" w:color="auto"/>
        <w:left w:val="none" w:sz="0" w:space="0" w:color="auto"/>
        <w:bottom w:val="none" w:sz="0" w:space="0" w:color="auto"/>
        <w:right w:val="none" w:sz="0" w:space="0" w:color="auto"/>
      </w:divBdr>
    </w:div>
    <w:div w:id="1116405831">
      <w:bodyDiv w:val="1"/>
      <w:marLeft w:val="0"/>
      <w:marRight w:val="0"/>
      <w:marTop w:val="0"/>
      <w:marBottom w:val="0"/>
      <w:divBdr>
        <w:top w:val="none" w:sz="0" w:space="0" w:color="auto"/>
        <w:left w:val="none" w:sz="0" w:space="0" w:color="auto"/>
        <w:bottom w:val="none" w:sz="0" w:space="0" w:color="auto"/>
        <w:right w:val="none" w:sz="0" w:space="0" w:color="auto"/>
      </w:divBdr>
      <w:divsChild>
        <w:div w:id="32997228">
          <w:marLeft w:val="605"/>
          <w:marRight w:val="0"/>
          <w:marTop w:val="40"/>
          <w:marBottom w:val="80"/>
          <w:divBdr>
            <w:top w:val="none" w:sz="0" w:space="0" w:color="auto"/>
            <w:left w:val="none" w:sz="0" w:space="0" w:color="auto"/>
            <w:bottom w:val="none" w:sz="0" w:space="0" w:color="auto"/>
            <w:right w:val="none" w:sz="0" w:space="0" w:color="auto"/>
          </w:divBdr>
        </w:div>
        <w:div w:id="717633431">
          <w:marLeft w:val="605"/>
          <w:marRight w:val="0"/>
          <w:marTop w:val="40"/>
          <w:marBottom w:val="80"/>
          <w:divBdr>
            <w:top w:val="none" w:sz="0" w:space="0" w:color="auto"/>
            <w:left w:val="none" w:sz="0" w:space="0" w:color="auto"/>
            <w:bottom w:val="none" w:sz="0" w:space="0" w:color="auto"/>
            <w:right w:val="none" w:sz="0" w:space="0" w:color="auto"/>
          </w:divBdr>
        </w:div>
        <w:div w:id="243802786">
          <w:marLeft w:val="605"/>
          <w:marRight w:val="0"/>
          <w:marTop w:val="40"/>
          <w:marBottom w:val="80"/>
          <w:divBdr>
            <w:top w:val="none" w:sz="0" w:space="0" w:color="auto"/>
            <w:left w:val="none" w:sz="0" w:space="0" w:color="auto"/>
            <w:bottom w:val="none" w:sz="0" w:space="0" w:color="auto"/>
            <w:right w:val="none" w:sz="0" w:space="0" w:color="auto"/>
          </w:divBdr>
        </w:div>
      </w:divsChild>
    </w:div>
    <w:div w:id="1163278115">
      <w:bodyDiv w:val="1"/>
      <w:marLeft w:val="0"/>
      <w:marRight w:val="0"/>
      <w:marTop w:val="0"/>
      <w:marBottom w:val="0"/>
      <w:divBdr>
        <w:top w:val="none" w:sz="0" w:space="0" w:color="auto"/>
        <w:left w:val="none" w:sz="0" w:space="0" w:color="auto"/>
        <w:bottom w:val="none" w:sz="0" w:space="0" w:color="auto"/>
        <w:right w:val="none" w:sz="0" w:space="0" w:color="auto"/>
      </w:divBdr>
      <w:divsChild>
        <w:div w:id="384138604">
          <w:marLeft w:val="806"/>
          <w:marRight w:val="0"/>
          <w:marTop w:val="115"/>
          <w:marBottom w:val="0"/>
          <w:divBdr>
            <w:top w:val="none" w:sz="0" w:space="0" w:color="auto"/>
            <w:left w:val="none" w:sz="0" w:space="0" w:color="auto"/>
            <w:bottom w:val="none" w:sz="0" w:space="0" w:color="auto"/>
            <w:right w:val="none" w:sz="0" w:space="0" w:color="auto"/>
          </w:divBdr>
        </w:div>
      </w:divsChild>
    </w:div>
    <w:div w:id="1166822611">
      <w:bodyDiv w:val="1"/>
      <w:marLeft w:val="0"/>
      <w:marRight w:val="0"/>
      <w:marTop w:val="0"/>
      <w:marBottom w:val="0"/>
      <w:divBdr>
        <w:top w:val="none" w:sz="0" w:space="0" w:color="auto"/>
        <w:left w:val="none" w:sz="0" w:space="0" w:color="auto"/>
        <w:bottom w:val="none" w:sz="0" w:space="0" w:color="auto"/>
        <w:right w:val="none" w:sz="0" w:space="0" w:color="auto"/>
      </w:divBdr>
      <w:divsChild>
        <w:div w:id="960957704">
          <w:marLeft w:val="1728"/>
          <w:marRight w:val="0"/>
          <w:marTop w:val="96"/>
          <w:marBottom w:val="0"/>
          <w:divBdr>
            <w:top w:val="none" w:sz="0" w:space="0" w:color="auto"/>
            <w:left w:val="none" w:sz="0" w:space="0" w:color="auto"/>
            <w:bottom w:val="none" w:sz="0" w:space="0" w:color="auto"/>
            <w:right w:val="none" w:sz="0" w:space="0" w:color="auto"/>
          </w:divBdr>
        </w:div>
        <w:div w:id="977994517">
          <w:marLeft w:val="1728"/>
          <w:marRight w:val="0"/>
          <w:marTop w:val="96"/>
          <w:marBottom w:val="0"/>
          <w:divBdr>
            <w:top w:val="none" w:sz="0" w:space="0" w:color="auto"/>
            <w:left w:val="none" w:sz="0" w:space="0" w:color="auto"/>
            <w:bottom w:val="none" w:sz="0" w:space="0" w:color="auto"/>
            <w:right w:val="none" w:sz="0" w:space="0" w:color="auto"/>
          </w:divBdr>
        </w:div>
        <w:div w:id="1586301701">
          <w:marLeft w:val="1728"/>
          <w:marRight w:val="0"/>
          <w:marTop w:val="96"/>
          <w:marBottom w:val="0"/>
          <w:divBdr>
            <w:top w:val="none" w:sz="0" w:space="0" w:color="auto"/>
            <w:left w:val="none" w:sz="0" w:space="0" w:color="auto"/>
            <w:bottom w:val="none" w:sz="0" w:space="0" w:color="auto"/>
            <w:right w:val="none" w:sz="0" w:space="0" w:color="auto"/>
          </w:divBdr>
        </w:div>
      </w:divsChild>
    </w:div>
    <w:div w:id="1261179615">
      <w:bodyDiv w:val="1"/>
      <w:marLeft w:val="0"/>
      <w:marRight w:val="0"/>
      <w:marTop w:val="0"/>
      <w:marBottom w:val="0"/>
      <w:divBdr>
        <w:top w:val="none" w:sz="0" w:space="0" w:color="auto"/>
        <w:left w:val="none" w:sz="0" w:space="0" w:color="auto"/>
        <w:bottom w:val="none" w:sz="0" w:space="0" w:color="auto"/>
        <w:right w:val="none" w:sz="0" w:space="0" w:color="auto"/>
      </w:divBdr>
      <w:divsChild>
        <w:div w:id="1341353980">
          <w:marLeft w:val="1397"/>
          <w:marRight w:val="0"/>
          <w:marTop w:val="77"/>
          <w:marBottom w:val="0"/>
          <w:divBdr>
            <w:top w:val="none" w:sz="0" w:space="0" w:color="auto"/>
            <w:left w:val="none" w:sz="0" w:space="0" w:color="auto"/>
            <w:bottom w:val="none" w:sz="0" w:space="0" w:color="auto"/>
            <w:right w:val="none" w:sz="0" w:space="0" w:color="auto"/>
          </w:divBdr>
        </w:div>
      </w:divsChild>
    </w:div>
    <w:div w:id="1262296102">
      <w:bodyDiv w:val="1"/>
      <w:marLeft w:val="0"/>
      <w:marRight w:val="0"/>
      <w:marTop w:val="0"/>
      <w:marBottom w:val="0"/>
      <w:divBdr>
        <w:top w:val="none" w:sz="0" w:space="0" w:color="auto"/>
        <w:left w:val="none" w:sz="0" w:space="0" w:color="auto"/>
        <w:bottom w:val="none" w:sz="0" w:space="0" w:color="auto"/>
        <w:right w:val="none" w:sz="0" w:space="0" w:color="auto"/>
      </w:divBdr>
      <w:divsChild>
        <w:div w:id="1154107052">
          <w:marLeft w:val="1728"/>
          <w:marRight w:val="0"/>
          <w:marTop w:val="96"/>
          <w:marBottom w:val="0"/>
          <w:divBdr>
            <w:top w:val="none" w:sz="0" w:space="0" w:color="auto"/>
            <w:left w:val="none" w:sz="0" w:space="0" w:color="auto"/>
            <w:bottom w:val="none" w:sz="0" w:space="0" w:color="auto"/>
            <w:right w:val="none" w:sz="0" w:space="0" w:color="auto"/>
          </w:divBdr>
        </w:div>
        <w:div w:id="1901094851">
          <w:marLeft w:val="1728"/>
          <w:marRight w:val="0"/>
          <w:marTop w:val="96"/>
          <w:marBottom w:val="0"/>
          <w:divBdr>
            <w:top w:val="none" w:sz="0" w:space="0" w:color="auto"/>
            <w:left w:val="none" w:sz="0" w:space="0" w:color="auto"/>
            <w:bottom w:val="none" w:sz="0" w:space="0" w:color="auto"/>
            <w:right w:val="none" w:sz="0" w:space="0" w:color="auto"/>
          </w:divBdr>
        </w:div>
      </w:divsChild>
    </w:div>
    <w:div w:id="1299871461">
      <w:bodyDiv w:val="1"/>
      <w:marLeft w:val="0"/>
      <w:marRight w:val="0"/>
      <w:marTop w:val="0"/>
      <w:marBottom w:val="0"/>
      <w:divBdr>
        <w:top w:val="none" w:sz="0" w:space="0" w:color="auto"/>
        <w:left w:val="none" w:sz="0" w:space="0" w:color="auto"/>
        <w:bottom w:val="none" w:sz="0" w:space="0" w:color="auto"/>
        <w:right w:val="none" w:sz="0" w:space="0" w:color="auto"/>
      </w:divBdr>
    </w:div>
    <w:div w:id="1314404919">
      <w:bodyDiv w:val="1"/>
      <w:marLeft w:val="0"/>
      <w:marRight w:val="0"/>
      <w:marTop w:val="0"/>
      <w:marBottom w:val="0"/>
      <w:divBdr>
        <w:top w:val="none" w:sz="0" w:space="0" w:color="auto"/>
        <w:left w:val="none" w:sz="0" w:space="0" w:color="auto"/>
        <w:bottom w:val="none" w:sz="0" w:space="0" w:color="auto"/>
        <w:right w:val="none" w:sz="0" w:space="0" w:color="auto"/>
      </w:divBdr>
    </w:div>
    <w:div w:id="1366982255">
      <w:bodyDiv w:val="1"/>
      <w:marLeft w:val="0"/>
      <w:marRight w:val="0"/>
      <w:marTop w:val="0"/>
      <w:marBottom w:val="0"/>
      <w:divBdr>
        <w:top w:val="none" w:sz="0" w:space="0" w:color="auto"/>
        <w:left w:val="none" w:sz="0" w:space="0" w:color="auto"/>
        <w:bottom w:val="none" w:sz="0" w:space="0" w:color="auto"/>
        <w:right w:val="none" w:sz="0" w:space="0" w:color="auto"/>
      </w:divBdr>
      <w:divsChild>
        <w:div w:id="154958111">
          <w:marLeft w:val="1166"/>
          <w:marRight w:val="0"/>
          <w:marTop w:val="134"/>
          <w:marBottom w:val="0"/>
          <w:divBdr>
            <w:top w:val="none" w:sz="0" w:space="0" w:color="auto"/>
            <w:left w:val="none" w:sz="0" w:space="0" w:color="auto"/>
            <w:bottom w:val="none" w:sz="0" w:space="0" w:color="auto"/>
            <w:right w:val="none" w:sz="0" w:space="0" w:color="auto"/>
          </w:divBdr>
        </w:div>
        <w:div w:id="1173299675">
          <w:marLeft w:val="1166"/>
          <w:marRight w:val="0"/>
          <w:marTop w:val="134"/>
          <w:marBottom w:val="0"/>
          <w:divBdr>
            <w:top w:val="none" w:sz="0" w:space="0" w:color="auto"/>
            <w:left w:val="none" w:sz="0" w:space="0" w:color="auto"/>
            <w:bottom w:val="none" w:sz="0" w:space="0" w:color="auto"/>
            <w:right w:val="none" w:sz="0" w:space="0" w:color="auto"/>
          </w:divBdr>
        </w:div>
      </w:divsChild>
    </w:div>
    <w:div w:id="1393382644">
      <w:bodyDiv w:val="1"/>
      <w:marLeft w:val="0"/>
      <w:marRight w:val="0"/>
      <w:marTop w:val="0"/>
      <w:marBottom w:val="0"/>
      <w:divBdr>
        <w:top w:val="none" w:sz="0" w:space="0" w:color="auto"/>
        <w:left w:val="none" w:sz="0" w:space="0" w:color="auto"/>
        <w:bottom w:val="none" w:sz="0" w:space="0" w:color="auto"/>
        <w:right w:val="none" w:sz="0" w:space="0" w:color="auto"/>
      </w:divBdr>
    </w:div>
    <w:div w:id="1424839598">
      <w:bodyDiv w:val="1"/>
      <w:marLeft w:val="0"/>
      <w:marRight w:val="0"/>
      <w:marTop w:val="0"/>
      <w:marBottom w:val="0"/>
      <w:divBdr>
        <w:top w:val="none" w:sz="0" w:space="0" w:color="auto"/>
        <w:left w:val="none" w:sz="0" w:space="0" w:color="auto"/>
        <w:bottom w:val="none" w:sz="0" w:space="0" w:color="auto"/>
        <w:right w:val="none" w:sz="0" w:space="0" w:color="auto"/>
      </w:divBdr>
      <w:divsChild>
        <w:div w:id="1430471183">
          <w:marLeft w:val="806"/>
          <w:marRight w:val="0"/>
          <w:marTop w:val="115"/>
          <w:marBottom w:val="0"/>
          <w:divBdr>
            <w:top w:val="none" w:sz="0" w:space="0" w:color="auto"/>
            <w:left w:val="none" w:sz="0" w:space="0" w:color="auto"/>
            <w:bottom w:val="none" w:sz="0" w:space="0" w:color="auto"/>
            <w:right w:val="none" w:sz="0" w:space="0" w:color="auto"/>
          </w:divBdr>
        </w:div>
      </w:divsChild>
    </w:div>
    <w:div w:id="1450004360">
      <w:bodyDiv w:val="1"/>
      <w:marLeft w:val="0"/>
      <w:marRight w:val="0"/>
      <w:marTop w:val="0"/>
      <w:marBottom w:val="0"/>
      <w:divBdr>
        <w:top w:val="none" w:sz="0" w:space="0" w:color="auto"/>
        <w:left w:val="none" w:sz="0" w:space="0" w:color="auto"/>
        <w:bottom w:val="none" w:sz="0" w:space="0" w:color="auto"/>
        <w:right w:val="none" w:sz="0" w:space="0" w:color="auto"/>
      </w:divBdr>
      <w:divsChild>
        <w:div w:id="1159887972">
          <w:marLeft w:val="1728"/>
          <w:marRight w:val="0"/>
          <w:marTop w:val="96"/>
          <w:marBottom w:val="0"/>
          <w:divBdr>
            <w:top w:val="none" w:sz="0" w:space="0" w:color="auto"/>
            <w:left w:val="none" w:sz="0" w:space="0" w:color="auto"/>
            <w:bottom w:val="none" w:sz="0" w:space="0" w:color="auto"/>
            <w:right w:val="none" w:sz="0" w:space="0" w:color="auto"/>
          </w:divBdr>
        </w:div>
        <w:div w:id="1356271382">
          <w:marLeft w:val="1728"/>
          <w:marRight w:val="0"/>
          <w:marTop w:val="96"/>
          <w:marBottom w:val="0"/>
          <w:divBdr>
            <w:top w:val="none" w:sz="0" w:space="0" w:color="auto"/>
            <w:left w:val="none" w:sz="0" w:space="0" w:color="auto"/>
            <w:bottom w:val="none" w:sz="0" w:space="0" w:color="auto"/>
            <w:right w:val="none" w:sz="0" w:space="0" w:color="auto"/>
          </w:divBdr>
        </w:div>
      </w:divsChild>
    </w:div>
    <w:div w:id="1456211739">
      <w:bodyDiv w:val="1"/>
      <w:marLeft w:val="0"/>
      <w:marRight w:val="0"/>
      <w:marTop w:val="0"/>
      <w:marBottom w:val="0"/>
      <w:divBdr>
        <w:top w:val="none" w:sz="0" w:space="0" w:color="auto"/>
        <w:left w:val="none" w:sz="0" w:space="0" w:color="auto"/>
        <w:bottom w:val="none" w:sz="0" w:space="0" w:color="auto"/>
        <w:right w:val="none" w:sz="0" w:space="0" w:color="auto"/>
      </w:divBdr>
      <w:divsChild>
        <w:div w:id="1349674709">
          <w:marLeft w:val="576"/>
          <w:marRight w:val="0"/>
          <w:marTop w:val="80"/>
          <w:marBottom w:val="0"/>
          <w:divBdr>
            <w:top w:val="none" w:sz="0" w:space="0" w:color="auto"/>
            <w:left w:val="none" w:sz="0" w:space="0" w:color="auto"/>
            <w:bottom w:val="none" w:sz="0" w:space="0" w:color="auto"/>
            <w:right w:val="none" w:sz="0" w:space="0" w:color="auto"/>
          </w:divBdr>
        </w:div>
        <w:div w:id="763841396">
          <w:marLeft w:val="576"/>
          <w:marRight w:val="0"/>
          <w:marTop w:val="80"/>
          <w:marBottom w:val="0"/>
          <w:divBdr>
            <w:top w:val="none" w:sz="0" w:space="0" w:color="auto"/>
            <w:left w:val="none" w:sz="0" w:space="0" w:color="auto"/>
            <w:bottom w:val="none" w:sz="0" w:space="0" w:color="auto"/>
            <w:right w:val="none" w:sz="0" w:space="0" w:color="auto"/>
          </w:divBdr>
        </w:div>
        <w:div w:id="90007055">
          <w:marLeft w:val="576"/>
          <w:marRight w:val="0"/>
          <w:marTop w:val="80"/>
          <w:marBottom w:val="0"/>
          <w:divBdr>
            <w:top w:val="none" w:sz="0" w:space="0" w:color="auto"/>
            <w:left w:val="none" w:sz="0" w:space="0" w:color="auto"/>
            <w:bottom w:val="none" w:sz="0" w:space="0" w:color="auto"/>
            <w:right w:val="none" w:sz="0" w:space="0" w:color="auto"/>
          </w:divBdr>
        </w:div>
        <w:div w:id="679553020">
          <w:marLeft w:val="576"/>
          <w:marRight w:val="0"/>
          <w:marTop w:val="80"/>
          <w:marBottom w:val="0"/>
          <w:divBdr>
            <w:top w:val="none" w:sz="0" w:space="0" w:color="auto"/>
            <w:left w:val="none" w:sz="0" w:space="0" w:color="auto"/>
            <w:bottom w:val="none" w:sz="0" w:space="0" w:color="auto"/>
            <w:right w:val="none" w:sz="0" w:space="0" w:color="auto"/>
          </w:divBdr>
        </w:div>
        <w:div w:id="977295513">
          <w:marLeft w:val="576"/>
          <w:marRight w:val="0"/>
          <w:marTop w:val="80"/>
          <w:marBottom w:val="0"/>
          <w:divBdr>
            <w:top w:val="none" w:sz="0" w:space="0" w:color="auto"/>
            <w:left w:val="none" w:sz="0" w:space="0" w:color="auto"/>
            <w:bottom w:val="none" w:sz="0" w:space="0" w:color="auto"/>
            <w:right w:val="none" w:sz="0" w:space="0" w:color="auto"/>
          </w:divBdr>
        </w:div>
        <w:div w:id="242103679">
          <w:marLeft w:val="576"/>
          <w:marRight w:val="0"/>
          <w:marTop w:val="80"/>
          <w:marBottom w:val="0"/>
          <w:divBdr>
            <w:top w:val="none" w:sz="0" w:space="0" w:color="auto"/>
            <w:left w:val="none" w:sz="0" w:space="0" w:color="auto"/>
            <w:bottom w:val="none" w:sz="0" w:space="0" w:color="auto"/>
            <w:right w:val="none" w:sz="0" w:space="0" w:color="auto"/>
          </w:divBdr>
        </w:div>
      </w:divsChild>
    </w:div>
    <w:div w:id="1463965627">
      <w:bodyDiv w:val="1"/>
      <w:marLeft w:val="0"/>
      <w:marRight w:val="0"/>
      <w:marTop w:val="0"/>
      <w:marBottom w:val="0"/>
      <w:divBdr>
        <w:top w:val="none" w:sz="0" w:space="0" w:color="auto"/>
        <w:left w:val="none" w:sz="0" w:space="0" w:color="auto"/>
        <w:bottom w:val="none" w:sz="0" w:space="0" w:color="auto"/>
        <w:right w:val="none" w:sz="0" w:space="0" w:color="auto"/>
      </w:divBdr>
    </w:div>
    <w:div w:id="1527133442">
      <w:bodyDiv w:val="1"/>
      <w:marLeft w:val="0"/>
      <w:marRight w:val="0"/>
      <w:marTop w:val="0"/>
      <w:marBottom w:val="0"/>
      <w:divBdr>
        <w:top w:val="none" w:sz="0" w:space="0" w:color="auto"/>
        <w:left w:val="none" w:sz="0" w:space="0" w:color="auto"/>
        <w:bottom w:val="none" w:sz="0" w:space="0" w:color="auto"/>
        <w:right w:val="none" w:sz="0" w:space="0" w:color="auto"/>
      </w:divBdr>
      <w:divsChild>
        <w:div w:id="293488550">
          <w:marLeft w:val="806"/>
          <w:marRight w:val="0"/>
          <w:marTop w:val="115"/>
          <w:marBottom w:val="0"/>
          <w:divBdr>
            <w:top w:val="none" w:sz="0" w:space="0" w:color="auto"/>
            <w:left w:val="none" w:sz="0" w:space="0" w:color="auto"/>
            <w:bottom w:val="none" w:sz="0" w:space="0" w:color="auto"/>
            <w:right w:val="none" w:sz="0" w:space="0" w:color="auto"/>
          </w:divBdr>
        </w:div>
        <w:div w:id="576206948">
          <w:marLeft w:val="274"/>
          <w:marRight w:val="0"/>
          <w:marTop w:val="115"/>
          <w:marBottom w:val="0"/>
          <w:divBdr>
            <w:top w:val="none" w:sz="0" w:space="0" w:color="auto"/>
            <w:left w:val="none" w:sz="0" w:space="0" w:color="auto"/>
            <w:bottom w:val="none" w:sz="0" w:space="0" w:color="auto"/>
            <w:right w:val="none" w:sz="0" w:space="0" w:color="auto"/>
          </w:divBdr>
        </w:div>
      </w:divsChild>
    </w:div>
    <w:div w:id="1571042154">
      <w:bodyDiv w:val="1"/>
      <w:marLeft w:val="0"/>
      <w:marRight w:val="0"/>
      <w:marTop w:val="0"/>
      <w:marBottom w:val="0"/>
      <w:divBdr>
        <w:top w:val="none" w:sz="0" w:space="0" w:color="auto"/>
        <w:left w:val="none" w:sz="0" w:space="0" w:color="auto"/>
        <w:bottom w:val="none" w:sz="0" w:space="0" w:color="auto"/>
        <w:right w:val="none" w:sz="0" w:space="0" w:color="auto"/>
      </w:divBdr>
      <w:divsChild>
        <w:div w:id="10956433">
          <w:marLeft w:val="547"/>
          <w:marRight w:val="0"/>
          <w:marTop w:val="125"/>
          <w:marBottom w:val="0"/>
          <w:divBdr>
            <w:top w:val="none" w:sz="0" w:space="0" w:color="auto"/>
            <w:left w:val="none" w:sz="0" w:space="0" w:color="auto"/>
            <w:bottom w:val="none" w:sz="0" w:space="0" w:color="auto"/>
            <w:right w:val="none" w:sz="0" w:space="0" w:color="auto"/>
          </w:divBdr>
        </w:div>
        <w:div w:id="118769521">
          <w:marLeft w:val="547"/>
          <w:marRight w:val="0"/>
          <w:marTop w:val="125"/>
          <w:marBottom w:val="0"/>
          <w:divBdr>
            <w:top w:val="none" w:sz="0" w:space="0" w:color="auto"/>
            <w:left w:val="none" w:sz="0" w:space="0" w:color="auto"/>
            <w:bottom w:val="none" w:sz="0" w:space="0" w:color="auto"/>
            <w:right w:val="none" w:sz="0" w:space="0" w:color="auto"/>
          </w:divBdr>
        </w:div>
        <w:div w:id="665788861">
          <w:marLeft w:val="547"/>
          <w:marRight w:val="0"/>
          <w:marTop w:val="125"/>
          <w:marBottom w:val="0"/>
          <w:divBdr>
            <w:top w:val="none" w:sz="0" w:space="0" w:color="auto"/>
            <w:left w:val="none" w:sz="0" w:space="0" w:color="auto"/>
            <w:bottom w:val="none" w:sz="0" w:space="0" w:color="auto"/>
            <w:right w:val="none" w:sz="0" w:space="0" w:color="auto"/>
          </w:divBdr>
        </w:div>
        <w:div w:id="1090201389">
          <w:marLeft w:val="547"/>
          <w:marRight w:val="0"/>
          <w:marTop w:val="125"/>
          <w:marBottom w:val="0"/>
          <w:divBdr>
            <w:top w:val="none" w:sz="0" w:space="0" w:color="auto"/>
            <w:left w:val="none" w:sz="0" w:space="0" w:color="auto"/>
            <w:bottom w:val="none" w:sz="0" w:space="0" w:color="auto"/>
            <w:right w:val="none" w:sz="0" w:space="0" w:color="auto"/>
          </w:divBdr>
        </w:div>
        <w:div w:id="1107315067">
          <w:marLeft w:val="547"/>
          <w:marRight w:val="0"/>
          <w:marTop w:val="125"/>
          <w:marBottom w:val="0"/>
          <w:divBdr>
            <w:top w:val="none" w:sz="0" w:space="0" w:color="auto"/>
            <w:left w:val="none" w:sz="0" w:space="0" w:color="auto"/>
            <w:bottom w:val="none" w:sz="0" w:space="0" w:color="auto"/>
            <w:right w:val="none" w:sz="0" w:space="0" w:color="auto"/>
          </w:divBdr>
        </w:div>
        <w:div w:id="2105804995">
          <w:marLeft w:val="547"/>
          <w:marRight w:val="0"/>
          <w:marTop w:val="125"/>
          <w:marBottom w:val="0"/>
          <w:divBdr>
            <w:top w:val="none" w:sz="0" w:space="0" w:color="auto"/>
            <w:left w:val="none" w:sz="0" w:space="0" w:color="auto"/>
            <w:bottom w:val="none" w:sz="0" w:space="0" w:color="auto"/>
            <w:right w:val="none" w:sz="0" w:space="0" w:color="auto"/>
          </w:divBdr>
        </w:div>
      </w:divsChild>
    </w:div>
    <w:div w:id="1612082939">
      <w:bodyDiv w:val="1"/>
      <w:marLeft w:val="0"/>
      <w:marRight w:val="0"/>
      <w:marTop w:val="0"/>
      <w:marBottom w:val="0"/>
      <w:divBdr>
        <w:top w:val="none" w:sz="0" w:space="0" w:color="auto"/>
        <w:left w:val="none" w:sz="0" w:space="0" w:color="auto"/>
        <w:bottom w:val="none" w:sz="0" w:space="0" w:color="auto"/>
        <w:right w:val="none" w:sz="0" w:space="0" w:color="auto"/>
      </w:divBdr>
    </w:div>
    <w:div w:id="1691103648">
      <w:bodyDiv w:val="1"/>
      <w:marLeft w:val="0"/>
      <w:marRight w:val="0"/>
      <w:marTop w:val="0"/>
      <w:marBottom w:val="0"/>
      <w:divBdr>
        <w:top w:val="none" w:sz="0" w:space="0" w:color="auto"/>
        <w:left w:val="none" w:sz="0" w:space="0" w:color="auto"/>
        <w:bottom w:val="none" w:sz="0" w:space="0" w:color="auto"/>
        <w:right w:val="none" w:sz="0" w:space="0" w:color="auto"/>
      </w:divBdr>
      <w:divsChild>
        <w:div w:id="1129127627">
          <w:marLeft w:val="1008"/>
          <w:marRight w:val="0"/>
          <w:marTop w:val="110"/>
          <w:marBottom w:val="0"/>
          <w:divBdr>
            <w:top w:val="none" w:sz="0" w:space="0" w:color="auto"/>
            <w:left w:val="none" w:sz="0" w:space="0" w:color="auto"/>
            <w:bottom w:val="none" w:sz="0" w:space="0" w:color="auto"/>
            <w:right w:val="none" w:sz="0" w:space="0" w:color="auto"/>
          </w:divBdr>
        </w:div>
      </w:divsChild>
    </w:div>
    <w:div w:id="1720858459">
      <w:bodyDiv w:val="1"/>
      <w:marLeft w:val="0"/>
      <w:marRight w:val="0"/>
      <w:marTop w:val="0"/>
      <w:marBottom w:val="0"/>
      <w:divBdr>
        <w:top w:val="none" w:sz="0" w:space="0" w:color="auto"/>
        <w:left w:val="none" w:sz="0" w:space="0" w:color="auto"/>
        <w:bottom w:val="none" w:sz="0" w:space="0" w:color="auto"/>
        <w:right w:val="none" w:sz="0" w:space="0" w:color="auto"/>
      </w:divBdr>
      <w:divsChild>
        <w:div w:id="1350138494">
          <w:marLeft w:val="547"/>
          <w:marRight w:val="0"/>
          <w:marTop w:val="134"/>
          <w:marBottom w:val="0"/>
          <w:divBdr>
            <w:top w:val="none" w:sz="0" w:space="0" w:color="auto"/>
            <w:left w:val="none" w:sz="0" w:space="0" w:color="auto"/>
            <w:bottom w:val="none" w:sz="0" w:space="0" w:color="auto"/>
            <w:right w:val="none" w:sz="0" w:space="0" w:color="auto"/>
          </w:divBdr>
        </w:div>
      </w:divsChild>
    </w:div>
    <w:div w:id="1754476559">
      <w:bodyDiv w:val="1"/>
      <w:marLeft w:val="0"/>
      <w:marRight w:val="0"/>
      <w:marTop w:val="0"/>
      <w:marBottom w:val="0"/>
      <w:divBdr>
        <w:top w:val="none" w:sz="0" w:space="0" w:color="auto"/>
        <w:left w:val="none" w:sz="0" w:space="0" w:color="auto"/>
        <w:bottom w:val="none" w:sz="0" w:space="0" w:color="auto"/>
        <w:right w:val="none" w:sz="0" w:space="0" w:color="auto"/>
      </w:divBdr>
      <w:divsChild>
        <w:div w:id="169492857">
          <w:marLeft w:val="1166"/>
          <w:marRight w:val="0"/>
          <w:marTop w:val="134"/>
          <w:marBottom w:val="0"/>
          <w:divBdr>
            <w:top w:val="none" w:sz="0" w:space="0" w:color="auto"/>
            <w:left w:val="none" w:sz="0" w:space="0" w:color="auto"/>
            <w:bottom w:val="none" w:sz="0" w:space="0" w:color="auto"/>
            <w:right w:val="none" w:sz="0" w:space="0" w:color="auto"/>
          </w:divBdr>
        </w:div>
        <w:div w:id="1872717883">
          <w:marLeft w:val="1166"/>
          <w:marRight w:val="0"/>
          <w:marTop w:val="134"/>
          <w:marBottom w:val="0"/>
          <w:divBdr>
            <w:top w:val="none" w:sz="0" w:space="0" w:color="auto"/>
            <w:left w:val="none" w:sz="0" w:space="0" w:color="auto"/>
            <w:bottom w:val="none" w:sz="0" w:space="0" w:color="auto"/>
            <w:right w:val="none" w:sz="0" w:space="0" w:color="auto"/>
          </w:divBdr>
        </w:div>
      </w:divsChild>
    </w:div>
    <w:div w:id="1854030050">
      <w:bodyDiv w:val="1"/>
      <w:marLeft w:val="0"/>
      <w:marRight w:val="0"/>
      <w:marTop w:val="0"/>
      <w:marBottom w:val="0"/>
      <w:divBdr>
        <w:top w:val="none" w:sz="0" w:space="0" w:color="auto"/>
        <w:left w:val="none" w:sz="0" w:space="0" w:color="auto"/>
        <w:bottom w:val="none" w:sz="0" w:space="0" w:color="auto"/>
        <w:right w:val="none" w:sz="0" w:space="0" w:color="auto"/>
      </w:divBdr>
      <w:divsChild>
        <w:div w:id="389959945">
          <w:marLeft w:val="1166"/>
          <w:marRight w:val="0"/>
          <w:marTop w:val="96"/>
          <w:marBottom w:val="0"/>
          <w:divBdr>
            <w:top w:val="none" w:sz="0" w:space="0" w:color="auto"/>
            <w:left w:val="none" w:sz="0" w:space="0" w:color="auto"/>
            <w:bottom w:val="none" w:sz="0" w:space="0" w:color="auto"/>
            <w:right w:val="none" w:sz="0" w:space="0" w:color="auto"/>
          </w:divBdr>
        </w:div>
        <w:div w:id="298649749">
          <w:marLeft w:val="1166"/>
          <w:marRight w:val="0"/>
          <w:marTop w:val="96"/>
          <w:marBottom w:val="0"/>
          <w:divBdr>
            <w:top w:val="none" w:sz="0" w:space="0" w:color="auto"/>
            <w:left w:val="none" w:sz="0" w:space="0" w:color="auto"/>
            <w:bottom w:val="none" w:sz="0" w:space="0" w:color="auto"/>
            <w:right w:val="none" w:sz="0" w:space="0" w:color="auto"/>
          </w:divBdr>
        </w:div>
        <w:div w:id="434832534">
          <w:marLeft w:val="1166"/>
          <w:marRight w:val="0"/>
          <w:marTop w:val="96"/>
          <w:marBottom w:val="0"/>
          <w:divBdr>
            <w:top w:val="none" w:sz="0" w:space="0" w:color="auto"/>
            <w:left w:val="none" w:sz="0" w:space="0" w:color="auto"/>
            <w:bottom w:val="none" w:sz="0" w:space="0" w:color="auto"/>
            <w:right w:val="none" w:sz="0" w:space="0" w:color="auto"/>
          </w:divBdr>
        </w:div>
        <w:div w:id="1708413781">
          <w:marLeft w:val="1166"/>
          <w:marRight w:val="0"/>
          <w:marTop w:val="96"/>
          <w:marBottom w:val="0"/>
          <w:divBdr>
            <w:top w:val="none" w:sz="0" w:space="0" w:color="auto"/>
            <w:left w:val="none" w:sz="0" w:space="0" w:color="auto"/>
            <w:bottom w:val="none" w:sz="0" w:space="0" w:color="auto"/>
            <w:right w:val="none" w:sz="0" w:space="0" w:color="auto"/>
          </w:divBdr>
        </w:div>
        <w:div w:id="1474130067">
          <w:marLeft w:val="1166"/>
          <w:marRight w:val="0"/>
          <w:marTop w:val="96"/>
          <w:marBottom w:val="0"/>
          <w:divBdr>
            <w:top w:val="none" w:sz="0" w:space="0" w:color="auto"/>
            <w:left w:val="none" w:sz="0" w:space="0" w:color="auto"/>
            <w:bottom w:val="none" w:sz="0" w:space="0" w:color="auto"/>
            <w:right w:val="none" w:sz="0" w:space="0" w:color="auto"/>
          </w:divBdr>
        </w:div>
        <w:div w:id="1287078291">
          <w:marLeft w:val="1166"/>
          <w:marRight w:val="0"/>
          <w:marTop w:val="96"/>
          <w:marBottom w:val="0"/>
          <w:divBdr>
            <w:top w:val="none" w:sz="0" w:space="0" w:color="auto"/>
            <w:left w:val="none" w:sz="0" w:space="0" w:color="auto"/>
            <w:bottom w:val="none" w:sz="0" w:space="0" w:color="auto"/>
            <w:right w:val="none" w:sz="0" w:space="0" w:color="auto"/>
          </w:divBdr>
        </w:div>
        <w:div w:id="100418447">
          <w:marLeft w:val="1166"/>
          <w:marRight w:val="0"/>
          <w:marTop w:val="96"/>
          <w:marBottom w:val="0"/>
          <w:divBdr>
            <w:top w:val="none" w:sz="0" w:space="0" w:color="auto"/>
            <w:left w:val="none" w:sz="0" w:space="0" w:color="auto"/>
            <w:bottom w:val="none" w:sz="0" w:space="0" w:color="auto"/>
            <w:right w:val="none" w:sz="0" w:space="0" w:color="auto"/>
          </w:divBdr>
        </w:div>
        <w:div w:id="860028">
          <w:marLeft w:val="1166"/>
          <w:marRight w:val="0"/>
          <w:marTop w:val="96"/>
          <w:marBottom w:val="0"/>
          <w:divBdr>
            <w:top w:val="none" w:sz="0" w:space="0" w:color="auto"/>
            <w:left w:val="none" w:sz="0" w:space="0" w:color="auto"/>
            <w:bottom w:val="none" w:sz="0" w:space="0" w:color="auto"/>
            <w:right w:val="none" w:sz="0" w:space="0" w:color="auto"/>
          </w:divBdr>
        </w:div>
      </w:divsChild>
    </w:div>
    <w:div w:id="1857041571">
      <w:bodyDiv w:val="1"/>
      <w:marLeft w:val="0"/>
      <w:marRight w:val="0"/>
      <w:marTop w:val="0"/>
      <w:marBottom w:val="0"/>
      <w:divBdr>
        <w:top w:val="none" w:sz="0" w:space="0" w:color="auto"/>
        <w:left w:val="none" w:sz="0" w:space="0" w:color="auto"/>
        <w:bottom w:val="none" w:sz="0" w:space="0" w:color="auto"/>
        <w:right w:val="none" w:sz="0" w:space="0" w:color="auto"/>
      </w:divBdr>
      <w:divsChild>
        <w:div w:id="1833444480">
          <w:marLeft w:val="605"/>
          <w:marRight w:val="0"/>
          <w:marTop w:val="40"/>
          <w:marBottom w:val="80"/>
          <w:divBdr>
            <w:top w:val="none" w:sz="0" w:space="0" w:color="auto"/>
            <w:left w:val="none" w:sz="0" w:space="0" w:color="auto"/>
            <w:bottom w:val="none" w:sz="0" w:space="0" w:color="auto"/>
            <w:right w:val="none" w:sz="0" w:space="0" w:color="auto"/>
          </w:divBdr>
        </w:div>
        <w:div w:id="169951306">
          <w:marLeft w:val="605"/>
          <w:marRight w:val="0"/>
          <w:marTop w:val="40"/>
          <w:marBottom w:val="80"/>
          <w:divBdr>
            <w:top w:val="none" w:sz="0" w:space="0" w:color="auto"/>
            <w:left w:val="none" w:sz="0" w:space="0" w:color="auto"/>
            <w:bottom w:val="none" w:sz="0" w:space="0" w:color="auto"/>
            <w:right w:val="none" w:sz="0" w:space="0" w:color="auto"/>
          </w:divBdr>
        </w:div>
      </w:divsChild>
    </w:div>
    <w:div w:id="1858080309">
      <w:bodyDiv w:val="1"/>
      <w:marLeft w:val="0"/>
      <w:marRight w:val="0"/>
      <w:marTop w:val="0"/>
      <w:marBottom w:val="0"/>
      <w:divBdr>
        <w:top w:val="none" w:sz="0" w:space="0" w:color="auto"/>
        <w:left w:val="none" w:sz="0" w:space="0" w:color="auto"/>
        <w:bottom w:val="none" w:sz="0" w:space="0" w:color="auto"/>
        <w:right w:val="none" w:sz="0" w:space="0" w:color="auto"/>
      </w:divBdr>
      <w:divsChild>
        <w:div w:id="215167369">
          <w:marLeft w:val="144"/>
          <w:marRight w:val="0"/>
          <w:marTop w:val="240"/>
          <w:marBottom w:val="40"/>
          <w:divBdr>
            <w:top w:val="none" w:sz="0" w:space="0" w:color="auto"/>
            <w:left w:val="none" w:sz="0" w:space="0" w:color="auto"/>
            <w:bottom w:val="none" w:sz="0" w:space="0" w:color="auto"/>
            <w:right w:val="none" w:sz="0" w:space="0" w:color="auto"/>
          </w:divBdr>
        </w:div>
      </w:divsChild>
    </w:div>
    <w:div w:id="1858499475">
      <w:bodyDiv w:val="1"/>
      <w:marLeft w:val="0"/>
      <w:marRight w:val="0"/>
      <w:marTop w:val="0"/>
      <w:marBottom w:val="0"/>
      <w:divBdr>
        <w:top w:val="none" w:sz="0" w:space="0" w:color="auto"/>
        <w:left w:val="none" w:sz="0" w:space="0" w:color="auto"/>
        <w:bottom w:val="none" w:sz="0" w:space="0" w:color="auto"/>
        <w:right w:val="none" w:sz="0" w:space="0" w:color="auto"/>
      </w:divBdr>
      <w:divsChild>
        <w:div w:id="916289105">
          <w:marLeft w:val="1728"/>
          <w:marRight w:val="0"/>
          <w:marTop w:val="96"/>
          <w:marBottom w:val="0"/>
          <w:divBdr>
            <w:top w:val="none" w:sz="0" w:space="0" w:color="auto"/>
            <w:left w:val="none" w:sz="0" w:space="0" w:color="auto"/>
            <w:bottom w:val="none" w:sz="0" w:space="0" w:color="auto"/>
            <w:right w:val="none" w:sz="0" w:space="0" w:color="auto"/>
          </w:divBdr>
        </w:div>
        <w:div w:id="1575702953">
          <w:marLeft w:val="1728"/>
          <w:marRight w:val="0"/>
          <w:marTop w:val="96"/>
          <w:marBottom w:val="0"/>
          <w:divBdr>
            <w:top w:val="none" w:sz="0" w:space="0" w:color="auto"/>
            <w:left w:val="none" w:sz="0" w:space="0" w:color="auto"/>
            <w:bottom w:val="none" w:sz="0" w:space="0" w:color="auto"/>
            <w:right w:val="none" w:sz="0" w:space="0" w:color="auto"/>
          </w:divBdr>
        </w:div>
      </w:divsChild>
    </w:div>
    <w:div w:id="1948078575">
      <w:bodyDiv w:val="1"/>
      <w:marLeft w:val="0"/>
      <w:marRight w:val="0"/>
      <w:marTop w:val="0"/>
      <w:marBottom w:val="0"/>
      <w:divBdr>
        <w:top w:val="none" w:sz="0" w:space="0" w:color="auto"/>
        <w:left w:val="none" w:sz="0" w:space="0" w:color="auto"/>
        <w:bottom w:val="none" w:sz="0" w:space="0" w:color="auto"/>
        <w:right w:val="none" w:sz="0" w:space="0" w:color="auto"/>
      </w:divBdr>
      <w:divsChild>
        <w:div w:id="52970450">
          <w:marLeft w:val="1166"/>
          <w:marRight w:val="0"/>
          <w:marTop w:val="115"/>
          <w:marBottom w:val="0"/>
          <w:divBdr>
            <w:top w:val="none" w:sz="0" w:space="0" w:color="auto"/>
            <w:left w:val="none" w:sz="0" w:space="0" w:color="auto"/>
            <w:bottom w:val="none" w:sz="0" w:space="0" w:color="auto"/>
            <w:right w:val="none" w:sz="0" w:space="0" w:color="auto"/>
          </w:divBdr>
        </w:div>
        <w:div w:id="310869305">
          <w:marLeft w:val="547"/>
          <w:marRight w:val="0"/>
          <w:marTop w:val="115"/>
          <w:marBottom w:val="0"/>
          <w:divBdr>
            <w:top w:val="none" w:sz="0" w:space="0" w:color="auto"/>
            <w:left w:val="none" w:sz="0" w:space="0" w:color="auto"/>
            <w:bottom w:val="none" w:sz="0" w:space="0" w:color="auto"/>
            <w:right w:val="none" w:sz="0" w:space="0" w:color="auto"/>
          </w:divBdr>
        </w:div>
        <w:div w:id="852963588">
          <w:marLeft w:val="1166"/>
          <w:marRight w:val="0"/>
          <w:marTop w:val="115"/>
          <w:marBottom w:val="0"/>
          <w:divBdr>
            <w:top w:val="none" w:sz="0" w:space="0" w:color="auto"/>
            <w:left w:val="none" w:sz="0" w:space="0" w:color="auto"/>
            <w:bottom w:val="none" w:sz="0" w:space="0" w:color="auto"/>
            <w:right w:val="none" w:sz="0" w:space="0" w:color="auto"/>
          </w:divBdr>
        </w:div>
        <w:div w:id="1984237641">
          <w:marLeft w:val="547"/>
          <w:marRight w:val="0"/>
          <w:marTop w:val="134"/>
          <w:marBottom w:val="0"/>
          <w:divBdr>
            <w:top w:val="none" w:sz="0" w:space="0" w:color="auto"/>
            <w:left w:val="none" w:sz="0" w:space="0" w:color="auto"/>
            <w:bottom w:val="none" w:sz="0" w:space="0" w:color="auto"/>
            <w:right w:val="none" w:sz="0" w:space="0" w:color="auto"/>
          </w:divBdr>
        </w:div>
      </w:divsChild>
    </w:div>
    <w:div w:id="1986199574">
      <w:bodyDiv w:val="1"/>
      <w:marLeft w:val="0"/>
      <w:marRight w:val="0"/>
      <w:marTop w:val="0"/>
      <w:marBottom w:val="0"/>
      <w:divBdr>
        <w:top w:val="none" w:sz="0" w:space="0" w:color="auto"/>
        <w:left w:val="none" w:sz="0" w:space="0" w:color="auto"/>
        <w:bottom w:val="none" w:sz="0" w:space="0" w:color="auto"/>
        <w:right w:val="none" w:sz="0" w:space="0" w:color="auto"/>
      </w:divBdr>
      <w:divsChild>
        <w:div w:id="512382230">
          <w:marLeft w:val="1166"/>
          <w:marRight w:val="0"/>
          <w:marTop w:val="134"/>
          <w:marBottom w:val="0"/>
          <w:divBdr>
            <w:top w:val="none" w:sz="0" w:space="0" w:color="auto"/>
            <w:left w:val="none" w:sz="0" w:space="0" w:color="auto"/>
            <w:bottom w:val="none" w:sz="0" w:space="0" w:color="auto"/>
            <w:right w:val="none" w:sz="0" w:space="0" w:color="auto"/>
          </w:divBdr>
        </w:div>
        <w:div w:id="514736191">
          <w:marLeft w:val="547"/>
          <w:marRight w:val="0"/>
          <w:marTop w:val="134"/>
          <w:marBottom w:val="0"/>
          <w:divBdr>
            <w:top w:val="none" w:sz="0" w:space="0" w:color="auto"/>
            <w:left w:val="none" w:sz="0" w:space="0" w:color="auto"/>
            <w:bottom w:val="none" w:sz="0" w:space="0" w:color="auto"/>
            <w:right w:val="none" w:sz="0" w:space="0" w:color="auto"/>
          </w:divBdr>
        </w:div>
        <w:div w:id="1536382004">
          <w:marLeft w:val="1166"/>
          <w:marRight w:val="0"/>
          <w:marTop w:val="134"/>
          <w:marBottom w:val="0"/>
          <w:divBdr>
            <w:top w:val="none" w:sz="0" w:space="0" w:color="auto"/>
            <w:left w:val="none" w:sz="0" w:space="0" w:color="auto"/>
            <w:bottom w:val="none" w:sz="0" w:space="0" w:color="auto"/>
            <w:right w:val="none" w:sz="0" w:space="0" w:color="auto"/>
          </w:divBdr>
        </w:div>
        <w:div w:id="1805538792">
          <w:marLeft w:val="1166"/>
          <w:marRight w:val="0"/>
          <w:marTop w:val="134"/>
          <w:marBottom w:val="0"/>
          <w:divBdr>
            <w:top w:val="none" w:sz="0" w:space="0" w:color="auto"/>
            <w:left w:val="none" w:sz="0" w:space="0" w:color="auto"/>
            <w:bottom w:val="none" w:sz="0" w:space="0" w:color="auto"/>
            <w:right w:val="none" w:sz="0" w:space="0" w:color="auto"/>
          </w:divBdr>
        </w:div>
        <w:div w:id="1811558133">
          <w:marLeft w:val="1166"/>
          <w:marRight w:val="0"/>
          <w:marTop w:val="134"/>
          <w:marBottom w:val="0"/>
          <w:divBdr>
            <w:top w:val="none" w:sz="0" w:space="0" w:color="auto"/>
            <w:left w:val="none" w:sz="0" w:space="0" w:color="auto"/>
            <w:bottom w:val="none" w:sz="0" w:space="0" w:color="auto"/>
            <w:right w:val="none" w:sz="0" w:space="0" w:color="auto"/>
          </w:divBdr>
        </w:div>
        <w:div w:id="1870750937">
          <w:marLeft w:val="1166"/>
          <w:marRight w:val="0"/>
          <w:marTop w:val="134"/>
          <w:marBottom w:val="0"/>
          <w:divBdr>
            <w:top w:val="none" w:sz="0" w:space="0" w:color="auto"/>
            <w:left w:val="none" w:sz="0" w:space="0" w:color="auto"/>
            <w:bottom w:val="none" w:sz="0" w:space="0" w:color="auto"/>
            <w:right w:val="none" w:sz="0" w:space="0" w:color="auto"/>
          </w:divBdr>
        </w:div>
      </w:divsChild>
    </w:div>
    <w:div w:id="2020621592">
      <w:bodyDiv w:val="1"/>
      <w:marLeft w:val="0"/>
      <w:marRight w:val="0"/>
      <w:marTop w:val="0"/>
      <w:marBottom w:val="0"/>
      <w:divBdr>
        <w:top w:val="none" w:sz="0" w:space="0" w:color="auto"/>
        <w:left w:val="none" w:sz="0" w:space="0" w:color="auto"/>
        <w:bottom w:val="none" w:sz="0" w:space="0" w:color="auto"/>
        <w:right w:val="none" w:sz="0" w:space="0" w:color="auto"/>
      </w:divBdr>
      <w:divsChild>
        <w:div w:id="1759716182">
          <w:marLeft w:val="893"/>
          <w:marRight w:val="0"/>
          <w:marTop w:val="40"/>
          <w:marBottom w:val="80"/>
          <w:divBdr>
            <w:top w:val="none" w:sz="0" w:space="0" w:color="auto"/>
            <w:left w:val="none" w:sz="0" w:space="0" w:color="auto"/>
            <w:bottom w:val="none" w:sz="0" w:space="0" w:color="auto"/>
            <w:right w:val="none" w:sz="0" w:space="0" w:color="auto"/>
          </w:divBdr>
        </w:div>
        <w:div w:id="692532834">
          <w:marLeft w:val="893"/>
          <w:marRight w:val="0"/>
          <w:marTop w:val="40"/>
          <w:marBottom w:val="80"/>
          <w:divBdr>
            <w:top w:val="none" w:sz="0" w:space="0" w:color="auto"/>
            <w:left w:val="none" w:sz="0" w:space="0" w:color="auto"/>
            <w:bottom w:val="none" w:sz="0" w:space="0" w:color="auto"/>
            <w:right w:val="none" w:sz="0" w:space="0" w:color="auto"/>
          </w:divBdr>
        </w:div>
      </w:divsChild>
    </w:div>
    <w:div w:id="2044208983">
      <w:bodyDiv w:val="1"/>
      <w:marLeft w:val="0"/>
      <w:marRight w:val="0"/>
      <w:marTop w:val="0"/>
      <w:marBottom w:val="0"/>
      <w:divBdr>
        <w:top w:val="none" w:sz="0" w:space="0" w:color="auto"/>
        <w:left w:val="none" w:sz="0" w:space="0" w:color="auto"/>
        <w:bottom w:val="none" w:sz="0" w:space="0" w:color="auto"/>
        <w:right w:val="none" w:sz="0" w:space="0" w:color="auto"/>
      </w:divBdr>
      <w:divsChild>
        <w:div w:id="1002318968">
          <w:marLeft w:val="1728"/>
          <w:marRight w:val="0"/>
          <w:marTop w:val="96"/>
          <w:marBottom w:val="0"/>
          <w:divBdr>
            <w:top w:val="none" w:sz="0" w:space="0" w:color="auto"/>
            <w:left w:val="none" w:sz="0" w:space="0" w:color="auto"/>
            <w:bottom w:val="none" w:sz="0" w:space="0" w:color="auto"/>
            <w:right w:val="none" w:sz="0" w:space="0" w:color="auto"/>
          </w:divBdr>
        </w:div>
      </w:divsChild>
    </w:div>
    <w:div w:id="2080202508">
      <w:bodyDiv w:val="1"/>
      <w:marLeft w:val="0"/>
      <w:marRight w:val="0"/>
      <w:marTop w:val="0"/>
      <w:marBottom w:val="0"/>
      <w:divBdr>
        <w:top w:val="none" w:sz="0" w:space="0" w:color="auto"/>
        <w:left w:val="none" w:sz="0" w:space="0" w:color="auto"/>
        <w:bottom w:val="none" w:sz="0" w:space="0" w:color="auto"/>
        <w:right w:val="none" w:sz="0" w:space="0" w:color="auto"/>
      </w:divBdr>
      <w:divsChild>
        <w:div w:id="711198235">
          <w:marLeft w:val="576"/>
          <w:marRight w:val="0"/>
          <w:marTop w:val="80"/>
          <w:marBottom w:val="0"/>
          <w:divBdr>
            <w:top w:val="none" w:sz="0" w:space="0" w:color="auto"/>
            <w:left w:val="none" w:sz="0" w:space="0" w:color="auto"/>
            <w:bottom w:val="none" w:sz="0" w:space="0" w:color="auto"/>
            <w:right w:val="none" w:sz="0" w:space="0" w:color="auto"/>
          </w:divBdr>
        </w:div>
        <w:div w:id="847139645">
          <w:marLeft w:val="576"/>
          <w:marRight w:val="0"/>
          <w:marTop w:val="80"/>
          <w:marBottom w:val="0"/>
          <w:divBdr>
            <w:top w:val="none" w:sz="0" w:space="0" w:color="auto"/>
            <w:left w:val="none" w:sz="0" w:space="0" w:color="auto"/>
            <w:bottom w:val="none" w:sz="0" w:space="0" w:color="auto"/>
            <w:right w:val="none" w:sz="0" w:space="0" w:color="auto"/>
          </w:divBdr>
        </w:div>
        <w:div w:id="1430199748">
          <w:marLeft w:val="576"/>
          <w:marRight w:val="0"/>
          <w:marTop w:val="80"/>
          <w:marBottom w:val="0"/>
          <w:divBdr>
            <w:top w:val="none" w:sz="0" w:space="0" w:color="auto"/>
            <w:left w:val="none" w:sz="0" w:space="0" w:color="auto"/>
            <w:bottom w:val="none" w:sz="0" w:space="0" w:color="auto"/>
            <w:right w:val="none" w:sz="0" w:space="0" w:color="auto"/>
          </w:divBdr>
        </w:div>
        <w:div w:id="1723560935">
          <w:marLeft w:val="576"/>
          <w:marRight w:val="0"/>
          <w:marTop w:val="80"/>
          <w:marBottom w:val="0"/>
          <w:divBdr>
            <w:top w:val="none" w:sz="0" w:space="0" w:color="auto"/>
            <w:left w:val="none" w:sz="0" w:space="0" w:color="auto"/>
            <w:bottom w:val="none" w:sz="0" w:space="0" w:color="auto"/>
            <w:right w:val="none" w:sz="0" w:space="0" w:color="auto"/>
          </w:divBdr>
        </w:div>
      </w:divsChild>
    </w:div>
    <w:div w:id="2110277597">
      <w:bodyDiv w:val="1"/>
      <w:marLeft w:val="0"/>
      <w:marRight w:val="0"/>
      <w:marTop w:val="0"/>
      <w:marBottom w:val="0"/>
      <w:divBdr>
        <w:top w:val="none" w:sz="0" w:space="0" w:color="auto"/>
        <w:left w:val="none" w:sz="0" w:space="0" w:color="auto"/>
        <w:bottom w:val="none" w:sz="0" w:space="0" w:color="auto"/>
        <w:right w:val="none" w:sz="0" w:space="0" w:color="auto"/>
      </w:divBdr>
      <w:divsChild>
        <w:div w:id="41056528">
          <w:marLeft w:val="1166"/>
          <w:marRight w:val="0"/>
          <w:marTop w:val="134"/>
          <w:marBottom w:val="0"/>
          <w:divBdr>
            <w:top w:val="none" w:sz="0" w:space="0" w:color="auto"/>
            <w:left w:val="none" w:sz="0" w:space="0" w:color="auto"/>
            <w:bottom w:val="none" w:sz="0" w:space="0" w:color="auto"/>
            <w:right w:val="none" w:sz="0" w:space="0" w:color="auto"/>
          </w:divBdr>
        </w:div>
        <w:div w:id="1998261225">
          <w:marLeft w:val="1166"/>
          <w:marRight w:val="0"/>
          <w:marTop w:val="134"/>
          <w:marBottom w:val="0"/>
          <w:divBdr>
            <w:top w:val="none" w:sz="0" w:space="0" w:color="auto"/>
            <w:left w:val="none" w:sz="0" w:space="0" w:color="auto"/>
            <w:bottom w:val="none" w:sz="0" w:space="0" w:color="auto"/>
            <w:right w:val="none" w:sz="0" w:space="0" w:color="auto"/>
          </w:divBdr>
        </w:div>
      </w:divsChild>
    </w:div>
    <w:div w:id="2130975496">
      <w:bodyDiv w:val="1"/>
      <w:marLeft w:val="0"/>
      <w:marRight w:val="0"/>
      <w:marTop w:val="0"/>
      <w:marBottom w:val="0"/>
      <w:divBdr>
        <w:top w:val="none" w:sz="0" w:space="0" w:color="auto"/>
        <w:left w:val="none" w:sz="0" w:space="0" w:color="auto"/>
        <w:bottom w:val="none" w:sz="0" w:space="0" w:color="auto"/>
        <w:right w:val="none" w:sz="0" w:space="0" w:color="auto"/>
      </w:divBdr>
      <w:divsChild>
        <w:div w:id="2069263875">
          <w:marLeft w:val="1397"/>
          <w:marRight w:val="0"/>
          <w:marTop w:val="77"/>
          <w:marBottom w:val="0"/>
          <w:divBdr>
            <w:top w:val="none" w:sz="0" w:space="0" w:color="auto"/>
            <w:left w:val="none" w:sz="0" w:space="0" w:color="auto"/>
            <w:bottom w:val="none" w:sz="0" w:space="0" w:color="auto"/>
            <w:right w:val="none" w:sz="0" w:space="0" w:color="auto"/>
          </w:divBdr>
        </w:div>
      </w:divsChild>
    </w:div>
    <w:div w:id="2141796734">
      <w:bodyDiv w:val="1"/>
      <w:marLeft w:val="0"/>
      <w:marRight w:val="0"/>
      <w:marTop w:val="0"/>
      <w:marBottom w:val="0"/>
      <w:divBdr>
        <w:top w:val="none" w:sz="0" w:space="0" w:color="auto"/>
        <w:left w:val="none" w:sz="0" w:space="0" w:color="auto"/>
        <w:bottom w:val="none" w:sz="0" w:space="0" w:color="auto"/>
        <w:right w:val="none" w:sz="0" w:space="0" w:color="auto"/>
      </w:divBdr>
      <w:divsChild>
        <w:div w:id="1543665275">
          <w:marLeft w:val="907"/>
          <w:marRight w:val="0"/>
          <w:marTop w:val="40"/>
          <w:marBottom w:val="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isl xmlns:xsi="http://www.w3.org/2001/XMLSchema-instance" xmlns:xsd="http://www.w3.org/2001/XMLSchema" xmlns="http://www.boldonjames.com/2008/01/sie/internal/label" sislVersion="0" policy="e9c0b8d7-bdb4-4fd3-b62a-f50327aaefce" origin="userSelected">
  <element uid="936e22d5-45a7-4cb7-95ab-1aa8c7c88789" value=""/>
</sisl>
</file>

<file path=customXml/itemProps1.xml><?xml version="1.0" encoding="utf-8"?>
<ds:datastoreItem xmlns:ds="http://schemas.openxmlformats.org/officeDocument/2006/customXml" ds:itemID="{366E7CF5-4C88-4413-9CBA-26A231B4E68A}">
  <ds:schemaRefs>
    <ds:schemaRef ds:uri="http://schemas.openxmlformats.org/officeDocument/2006/bibliography"/>
  </ds:schemaRefs>
</ds:datastoreItem>
</file>

<file path=customXml/itemProps2.xml><?xml version="1.0" encoding="utf-8"?>
<ds:datastoreItem xmlns:ds="http://schemas.openxmlformats.org/officeDocument/2006/customXml" ds:itemID="{ED9DA101-2B1A-4CDC-9941-3810524844C4}">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1488</Words>
  <Characters>8483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2015 RMS Working Groups, Taskforce and Subcommittee Goals</vt:lpstr>
    </vt:vector>
  </TitlesOfParts>
  <Company>ERCOT</Company>
  <LinksUpToDate>false</LinksUpToDate>
  <CharactersWithSpaces>9952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 RMS Working Groups, Taskforce and Subcommittee Goals</dc:title>
  <dc:creator>ERCOT 021612</dc:creator>
  <cp:keywords/>
  <cp:lastModifiedBy>Schatz, John</cp:lastModifiedBy>
  <cp:revision>2</cp:revision>
  <cp:lastPrinted>2015-02-17T14:57:00Z</cp:lastPrinted>
  <dcterms:created xsi:type="dcterms:W3CDTF">2022-04-04T13:59:00Z</dcterms:created>
  <dcterms:modified xsi:type="dcterms:W3CDTF">2022-04-04T13:59:00Z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f2ebf12c-0d3a-4e05-9fbb-ef8942314cb3</vt:lpwstr>
  </property>
  <property fmtid="{D5CDD505-2E9C-101B-9397-08002B2CF9AE}" pid="3" name="bjDocumentLabelXML">
    <vt:lpwstr>&lt;?xml version="1.0" encoding="us-ascii"?&gt;&lt;sisl xmlns:xsi="http://www.w3.org/2001/XMLSchema-instance" xmlns:xsd="http://www.w3.org/2001/XMLSchema" sislVersion="0" policy="e9c0b8d7-bdb4-4fd3-b62a-f50327aaefce" origin="userSelected" xmlns="http://www.boldonj</vt:lpwstr>
  </property>
  <property fmtid="{D5CDD505-2E9C-101B-9397-08002B2CF9AE}" pid="4" name="bjDocumentLabelXML-0">
    <vt:lpwstr>ames.com/2008/01/sie/internal/label"&gt;&lt;element uid="936e22d5-45a7-4cb7-95ab-1aa8c7c88789" value="" /&gt;&lt;/sisl&gt;</vt:lpwstr>
  </property>
  <property fmtid="{D5CDD505-2E9C-101B-9397-08002B2CF9AE}" pid="5" name="bjDocumentSecurityLabel">
    <vt:lpwstr>Uncategorized</vt:lpwstr>
  </property>
  <property fmtid="{D5CDD505-2E9C-101B-9397-08002B2CF9AE}" pid="6" name="bjSaver">
    <vt:lpwstr>hVeZjyyepu7wfUb3kwBo4T82bAn9HrXq</vt:lpwstr>
  </property>
</Properties>
</file>