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31B4EE04" w14:textId="77777777" w:rsidTr="00F44236">
        <w:tc>
          <w:tcPr>
            <w:tcW w:w="1620" w:type="dxa"/>
            <w:tcBorders>
              <w:bottom w:val="single" w:sz="4" w:space="0" w:color="auto"/>
            </w:tcBorders>
            <w:shd w:val="clear" w:color="auto" w:fill="FFFFFF"/>
            <w:vAlign w:val="center"/>
          </w:tcPr>
          <w:p w14:paraId="23CE1B52" w14:textId="77777777" w:rsidR="00067FE2" w:rsidRDefault="00067FE2" w:rsidP="00F44236">
            <w:pPr>
              <w:pStyle w:val="Header"/>
            </w:pPr>
            <w:r>
              <w:t>NPRR Number</w:t>
            </w:r>
          </w:p>
        </w:tc>
        <w:tc>
          <w:tcPr>
            <w:tcW w:w="1260" w:type="dxa"/>
            <w:tcBorders>
              <w:bottom w:val="single" w:sz="4" w:space="0" w:color="auto"/>
            </w:tcBorders>
            <w:vAlign w:val="center"/>
          </w:tcPr>
          <w:p w14:paraId="34FAD40F" w14:textId="7789BAD5" w:rsidR="00067FE2" w:rsidRDefault="002F63E4" w:rsidP="00F44236">
            <w:pPr>
              <w:pStyle w:val="Header"/>
            </w:pPr>
            <w:hyperlink r:id="rId8" w:history="1">
              <w:r w:rsidR="00DE3343" w:rsidRPr="00DE3343">
                <w:rPr>
                  <w:rStyle w:val="Hyperlink"/>
                </w:rPr>
                <w:t>1122</w:t>
              </w:r>
            </w:hyperlink>
          </w:p>
        </w:tc>
        <w:tc>
          <w:tcPr>
            <w:tcW w:w="900" w:type="dxa"/>
            <w:tcBorders>
              <w:bottom w:val="single" w:sz="4" w:space="0" w:color="auto"/>
            </w:tcBorders>
            <w:shd w:val="clear" w:color="auto" w:fill="FFFFFF"/>
            <w:vAlign w:val="center"/>
          </w:tcPr>
          <w:p w14:paraId="15A610EE" w14:textId="77777777" w:rsidR="00067FE2" w:rsidRDefault="00067FE2" w:rsidP="00F44236">
            <w:pPr>
              <w:pStyle w:val="Header"/>
            </w:pPr>
            <w:r>
              <w:t>NPRR Title</w:t>
            </w:r>
          </w:p>
        </w:tc>
        <w:tc>
          <w:tcPr>
            <w:tcW w:w="6660" w:type="dxa"/>
            <w:tcBorders>
              <w:bottom w:val="single" w:sz="4" w:space="0" w:color="auto"/>
            </w:tcBorders>
            <w:vAlign w:val="center"/>
          </w:tcPr>
          <w:p w14:paraId="1EE426E5" w14:textId="55D52877" w:rsidR="00067FE2" w:rsidRDefault="00CE3D05" w:rsidP="00F44236">
            <w:pPr>
              <w:pStyle w:val="Header"/>
            </w:pPr>
            <w:r>
              <w:t xml:space="preserve">Clarifications for </w:t>
            </w:r>
            <w:r w:rsidR="00643BCB">
              <w:t xml:space="preserve">PURA Subchapter M </w:t>
            </w:r>
            <w:r>
              <w:t>Securitization Default Charges</w:t>
            </w:r>
          </w:p>
        </w:tc>
      </w:tr>
      <w:tr w:rsidR="00067FE2" w:rsidRPr="00E01925" w14:paraId="6E0A4AF2" w14:textId="77777777" w:rsidTr="00BC2D06">
        <w:trPr>
          <w:trHeight w:val="518"/>
        </w:trPr>
        <w:tc>
          <w:tcPr>
            <w:tcW w:w="2880" w:type="dxa"/>
            <w:gridSpan w:val="2"/>
            <w:shd w:val="clear" w:color="auto" w:fill="FFFFFF"/>
            <w:vAlign w:val="center"/>
          </w:tcPr>
          <w:p w14:paraId="051BEC98" w14:textId="0F5E80C7" w:rsidR="00067FE2" w:rsidRPr="00E01925" w:rsidRDefault="009B4C32" w:rsidP="00F44236">
            <w:pPr>
              <w:pStyle w:val="Header"/>
              <w:rPr>
                <w:bCs w:val="0"/>
              </w:rPr>
            </w:pPr>
            <w:r w:rsidRPr="00E01925">
              <w:rPr>
                <w:bCs w:val="0"/>
              </w:rPr>
              <w:t xml:space="preserve">Date </w:t>
            </w:r>
            <w:r>
              <w:rPr>
                <w:bCs w:val="0"/>
              </w:rPr>
              <w:t>of Decision</w:t>
            </w:r>
          </w:p>
        </w:tc>
        <w:tc>
          <w:tcPr>
            <w:tcW w:w="7560" w:type="dxa"/>
            <w:gridSpan w:val="2"/>
            <w:vAlign w:val="center"/>
          </w:tcPr>
          <w:p w14:paraId="1B502E3B" w14:textId="5D6525BD" w:rsidR="00067FE2" w:rsidRPr="00E01925" w:rsidRDefault="009B4C32" w:rsidP="00F44236">
            <w:pPr>
              <w:pStyle w:val="NormalArial"/>
            </w:pPr>
            <w:r>
              <w:t xml:space="preserve">March </w:t>
            </w:r>
            <w:r w:rsidR="002A482C">
              <w:t>30</w:t>
            </w:r>
            <w:r w:rsidR="00DE3343">
              <w:t>,</w:t>
            </w:r>
            <w:r w:rsidR="003F3289">
              <w:t xml:space="preserve"> 2022</w:t>
            </w:r>
          </w:p>
        </w:tc>
      </w:tr>
      <w:tr w:rsidR="009B4C32" w:rsidRPr="00E01925" w14:paraId="00B3D3A4" w14:textId="77777777" w:rsidTr="00BC2D06">
        <w:trPr>
          <w:trHeight w:val="518"/>
        </w:trPr>
        <w:tc>
          <w:tcPr>
            <w:tcW w:w="2880" w:type="dxa"/>
            <w:gridSpan w:val="2"/>
            <w:shd w:val="clear" w:color="auto" w:fill="FFFFFF"/>
            <w:vAlign w:val="center"/>
          </w:tcPr>
          <w:p w14:paraId="5F66DBDB" w14:textId="72457B14" w:rsidR="009B4C32" w:rsidRPr="00E01925" w:rsidRDefault="009B4C32" w:rsidP="009B4C32">
            <w:pPr>
              <w:pStyle w:val="Header"/>
              <w:rPr>
                <w:bCs w:val="0"/>
              </w:rPr>
            </w:pPr>
            <w:r>
              <w:rPr>
                <w:bCs w:val="0"/>
              </w:rPr>
              <w:t>Action</w:t>
            </w:r>
          </w:p>
        </w:tc>
        <w:tc>
          <w:tcPr>
            <w:tcW w:w="7560" w:type="dxa"/>
            <w:gridSpan w:val="2"/>
            <w:vAlign w:val="center"/>
          </w:tcPr>
          <w:p w14:paraId="080D48F0" w14:textId="6E8FA82C" w:rsidR="009B4C32" w:rsidRDefault="009B4C32" w:rsidP="009B4C32">
            <w:pPr>
              <w:pStyle w:val="NormalArial"/>
            </w:pPr>
            <w:r>
              <w:t>Recommended Approval</w:t>
            </w:r>
          </w:p>
        </w:tc>
      </w:tr>
      <w:tr w:rsidR="009B4C32" w:rsidRPr="00E01925" w14:paraId="77AD29E1" w14:textId="77777777" w:rsidTr="00BC2D06">
        <w:trPr>
          <w:trHeight w:val="518"/>
        </w:trPr>
        <w:tc>
          <w:tcPr>
            <w:tcW w:w="2880" w:type="dxa"/>
            <w:gridSpan w:val="2"/>
            <w:shd w:val="clear" w:color="auto" w:fill="FFFFFF"/>
            <w:vAlign w:val="center"/>
          </w:tcPr>
          <w:p w14:paraId="181B1B2F" w14:textId="2A53400F" w:rsidR="009B4C32" w:rsidRPr="00E01925" w:rsidRDefault="009B4C32" w:rsidP="009B4C32">
            <w:pPr>
              <w:pStyle w:val="Header"/>
              <w:rPr>
                <w:bCs w:val="0"/>
              </w:rPr>
            </w:pPr>
            <w:r>
              <w:t xml:space="preserve">Timeline </w:t>
            </w:r>
          </w:p>
        </w:tc>
        <w:tc>
          <w:tcPr>
            <w:tcW w:w="7560" w:type="dxa"/>
            <w:gridSpan w:val="2"/>
            <w:vAlign w:val="center"/>
          </w:tcPr>
          <w:p w14:paraId="62EEA141" w14:textId="2584AC9F" w:rsidR="009B4C32" w:rsidRDefault="009B4C32" w:rsidP="009B4C32">
            <w:pPr>
              <w:pStyle w:val="NormalArial"/>
              <w:spacing w:before="120" w:after="120"/>
            </w:pPr>
            <w:r w:rsidRPr="00FB509B">
              <w:t>Urgent</w:t>
            </w:r>
            <w:r>
              <w:t xml:space="preserve"> – in order to assure that Market Participants do not time their market activity in such a manner that Securitization Default Charge Invoice exposure is not sufficiently collateralized.</w:t>
            </w:r>
          </w:p>
        </w:tc>
      </w:tr>
      <w:tr w:rsidR="009B4C32" w:rsidRPr="00E01925" w14:paraId="35B0498B" w14:textId="77777777" w:rsidTr="00B72638">
        <w:trPr>
          <w:trHeight w:val="70"/>
        </w:trPr>
        <w:tc>
          <w:tcPr>
            <w:tcW w:w="2880" w:type="dxa"/>
            <w:gridSpan w:val="2"/>
            <w:shd w:val="clear" w:color="auto" w:fill="FFFFFF"/>
            <w:vAlign w:val="center"/>
          </w:tcPr>
          <w:p w14:paraId="2DD28DBD" w14:textId="783C273E" w:rsidR="009B4C32" w:rsidRPr="00E01925" w:rsidRDefault="009B4C32" w:rsidP="009B4C32">
            <w:pPr>
              <w:pStyle w:val="Header"/>
              <w:rPr>
                <w:bCs w:val="0"/>
              </w:rPr>
            </w:pPr>
            <w:r>
              <w:t>Proposed Effective Date</w:t>
            </w:r>
          </w:p>
        </w:tc>
        <w:tc>
          <w:tcPr>
            <w:tcW w:w="7560" w:type="dxa"/>
            <w:gridSpan w:val="2"/>
            <w:vAlign w:val="center"/>
          </w:tcPr>
          <w:p w14:paraId="019469ED" w14:textId="10361846" w:rsidR="009B4C32" w:rsidRDefault="0099215D" w:rsidP="009B4C32">
            <w:pPr>
              <w:pStyle w:val="NormalArial"/>
            </w:pPr>
            <w:r>
              <w:t>June 1, 2022</w:t>
            </w:r>
          </w:p>
        </w:tc>
      </w:tr>
      <w:tr w:rsidR="009B4C32" w:rsidRPr="00E01925" w14:paraId="31EA4C78" w14:textId="77777777" w:rsidTr="00BC2D06">
        <w:trPr>
          <w:trHeight w:val="518"/>
        </w:trPr>
        <w:tc>
          <w:tcPr>
            <w:tcW w:w="2880" w:type="dxa"/>
            <w:gridSpan w:val="2"/>
            <w:shd w:val="clear" w:color="auto" w:fill="FFFFFF"/>
            <w:vAlign w:val="center"/>
          </w:tcPr>
          <w:p w14:paraId="059ED09D" w14:textId="2AD2EBDA" w:rsidR="009B4C32" w:rsidRPr="00E01925" w:rsidRDefault="009B4C32" w:rsidP="009B4C32">
            <w:pPr>
              <w:pStyle w:val="Header"/>
              <w:rPr>
                <w:bCs w:val="0"/>
              </w:rPr>
            </w:pPr>
            <w:r>
              <w:t>Priority and Rank Assigned</w:t>
            </w:r>
          </w:p>
        </w:tc>
        <w:tc>
          <w:tcPr>
            <w:tcW w:w="7560" w:type="dxa"/>
            <w:gridSpan w:val="2"/>
            <w:vAlign w:val="center"/>
          </w:tcPr>
          <w:p w14:paraId="38B5CF9B" w14:textId="471C1554" w:rsidR="009B4C32" w:rsidRDefault="009B4C32" w:rsidP="009B4C32">
            <w:pPr>
              <w:pStyle w:val="NormalArial"/>
            </w:pPr>
            <w:r>
              <w:t>Not applicable</w:t>
            </w:r>
          </w:p>
        </w:tc>
      </w:tr>
      <w:tr w:rsidR="009D17F0" w14:paraId="47D81B48" w14:textId="77777777" w:rsidTr="00BB206F">
        <w:trPr>
          <w:trHeight w:val="1898"/>
        </w:trPr>
        <w:tc>
          <w:tcPr>
            <w:tcW w:w="2880" w:type="dxa"/>
            <w:gridSpan w:val="2"/>
            <w:tcBorders>
              <w:top w:val="single" w:sz="4" w:space="0" w:color="auto"/>
              <w:bottom w:val="single" w:sz="4" w:space="0" w:color="auto"/>
            </w:tcBorders>
            <w:shd w:val="clear" w:color="auto" w:fill="FFFFFF"/>
            <w:vAlign w:val="center"/>
          </w:tcPr>
          <w:p w14:paraId="39BDD971"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AB05F4B" w14:textId="77777777" w:rsidR="009D17F0" w:rsidRDefault="00284D50" w:rsidP="00BB206F">
            <w:pPr>
              <w:pStyle w:val="NormalArial"/>
            </w:pPr>
            <w:r w:rsidRPr="004B44B7">
              <w:rPr>
                <w:rFonts w:cs="Arial"/>
                <w:iCs/>
              </w:rPr>
              <w:t>26.5.3</w:t>
            </w:r>
            <w:r w:rsidR="003F3289">
              <w:rPr>
                <w:rFonts w:cs="Arial"/>
                <w:iCs/>
              </w:rPr>
              <w:t xml:space="preserve">, </w:t>
            </w:r>
            <w:r w:rsidRPr="004B44B7">
              <w:rPr>
                <w:rFonts w:cs="Arial"/>
                <w:iCs/>
              </w:rPr>
              <w:t xml:space="preserve">Means of Satisfying Securitization Default Charge Credit </w:t>
            </w:r>
            <w:r w:rsidRPr="003F3289">
              <w:t>Requirements</w:t>
            </w:r>
          </w:p>
          <w:p w14:paraId="1F1A14A1" w14:textId="77777777" w:rsidR="00BB206F" w:rsidRDefault="00BB206F" w:rsidP="00BB206F">
            <w:pPr>
              <w:pStyle w:val="NormalArial"/>
              <w:rPr>
                <w:rFonts w:cs="Arial"/>
                <w:iCs/>
              </w:rPr>
            </w:pPr>
            <w:r w:rsidRPr="00BB206F">
              <w:rPr>
                <w:rFonts w:cs="Arial"/>
                <w:iCs/>
              </w:rPr>
              <w:t>26.5.4</w:t>
            </w:r>
            <w:r>
              <w:rPr>
                <w:rFonts w:cs="Arial"/>
                <w:iCs/>
              </w:rPr>
              <w:t xml:space="preserve">, </w:t>
            </w:r>
            <w:r w:rsidRPr="00BB206F">
              <w:rPr>
                <w:rFonts w:cs="Arial"/>
                <w:iCs/>
              </w:rPr>
              <w:t>Determination of Securitization Default Charge Credit Exposure for a Counter-Party</w:t>
            </w:r>
          </w:p>
          <w:p w14:paraId="434BA3CF" w14:textId="11987683" w:rsidR="00BB206F" w:rsidRPr="003F3289" w:rsidRDefault="00BB206F" w:rsidP="00BB206F">
            <w:pPr>
              <w:pStyle w:val="NormalArial"/>
              <w:rPr>
                <w:rFonts w:cs="Arial"/>
                <w:iCs/>
              </w:rPr>
            </w:pPr>
            <w:r w:rsidRPr="00BB206F">
              <w:rPr>
                <w:rFonts w:cs="Arial"/>
                <w:iCs/>
              </w:rPr>
              <w:t>26.5.7</w:t>
            </w:r>
            <w:r>
              <w:rPr>
                <w:rFonts w:cs="Arial"/>
                <w:iCs/>
              </w:rPr>
              <w:t xml:space="preserve">, </w:t>
            </w:r>
            <w:r w:rsidRPr="00BB206F">
              <w:rPr>
                <w:rFonts w:cs="Arial"/>
                <w:iCs/>
              </w:rPr>
              <w:t>Release of Market Participant’s Securitization Default Charge Escrow Deposit Requirement</w:t>
            </w:r>
          </w:p>
        </w:tc>
      </w:tr>
      <w:tr w:rsidR="00C9766A" w14:paraId="17B967FE" w14:textId="77777777" w:rsidTr="00BC2D06">
        <w:trPr>
          <w:trHeight w:val="518"/>
        </w:trPr>
        <w:tc>
          <w:tcPr>
            <w:tcW w:w="2880" w:type="dxa"/>
            <w:gridSpan w:val="2"/>
            <w:tcBorders>
              <w:bottom w:val="single" w:sz="4" w:space="0" w:color="auto"/>
            </w:tcBorders>
            <w:shd w:val="clear" w:color="auto" w:fill="FFFFFF"/>
            <w:vAlign w:val="center"/>
          </w:tcPr>
          <w:p w14:paraId="489B8640"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17A3113" w14:textId="4C0FD477" w:rsidR="00C9766A" w:rsidRPr="00FB509B" w:rsidRDefault="004B44B7" w:rsidP="00E71C39">
            <w:pPr>
              <w:pStyle w:val="NormalArial"/>
            </w:pPr>
            <w:r>
              <w:t>N</w:t>
            </w:r>
            <w:r w:rsidR="003F3289">
              <w:t>one</w:t>
            </w:r>
          </w:p>
        </w:tc>
      </w:tr>
      <w:tr w:rsidR="009D17F0" w14:paraId="54B3DA08" w14:textId="77777777" w:rsidTr="00BC2D06">
        <w:trPr>
          <w:trHeight w:val="518"/>
        </w:trPr>
        <w:tc>
          <w:tcPr>
            <w:tcW w:w="2880" w:type="dxa"/>
            <w:gridSpan w:val="2"/>
            <w:tcBorders>
              <w:bottom w:val="single" w:sz="4" w:space="0" w:color="auto"/>
            </w:tcBorders>
            <w:shd w:val="clear" w:color="auto" w:fill="FFFFFF"/>
            <w:vAlign w:val="center"/>
          </w:tcPr>
          <w:p w14:paraId="3ED736B1"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BC73F84" w14:textId="76FCA241" w:rsidR="004B44B7" w:rsidRDefault="004B44B7" w:rsidP="003F3289">
            <w:pPr>
              <w:pStyle w:val="NormalArial"/>
              <w:spacing w:before="120" w:after="120"/>
            </w:pPr>
            <w:r>
              <w:t xml:space="preserve">This Nodal Protocol Revision Request (NPRR) </w:t>
            </w:r>
            <w:r w:rsidR="00563F1A">
              <w:t xml:space="preserve">clarifies that </w:t>
            </w:r>
            <w:r w:rsidR="00563F1A" w:rsidRPr="00ED3498">
              <w:t>ERCOT shall retain all Securitization Default Charge escrow deposits to cover, if necessary, potential future obligations for Securitization Default Charges</w:t>
            </w:r>
            <w:r w:rsidR="00563F1A">
              <w:t xml:space="preserve">, without the limitation that this </w:t>
            </w:r>
            <w:r w:rsidR="007044C7">
              <w:t>is only after termination of a Market Participant’s Standard Form Market Participant Agreement.</w:t>
            </w:r>
          </w:p>
          <w:p w14:paraId="5A82DEF2" w14:textId="77777777" w:rsidR="004B44B7" w:rsidRDefault="004B44B7" w:rsidP="003F3289">
            <w:pPr>
              <w:pStyle w:val="NormalArial"/>
              <w:spacing w:before="120" w:after="120"/>
            </w:pPr>
            <w:r>
              <w:t xml:space="preserve">In addition, the NPRR clarifies that funds provided for Securitization Default Charge escrow deposits must be sent to the correct account to be properly credited. </w:t>
            </w:r>
          </w:p>
          <w:p w14:paraId="6159FFB6" w14:textId="4DD7A997" w:rsidR="00335212" w:rsidRPr="00FB509B" w:rsidRDefault="00335212" w:rsidP="003F3289">
            <w:pPr>
              <w:pStyle w:val="NormalArial"/>
              <w:spacing w:before="120" w:after="120"/>
            </w:pPr>
            <w:r>
              <w:t xml:space="preserve">Finally, this NPRR corrects a subscript definition error in the </w:t>
            </w:r>
            <w:r w:rsidRPr="00335212">
              <w:t>Securitization Default Charge Maximum MWh Activity Ratio Share</w:t>
            </w:r>
            <w:r>
              <w:t>.</w:t>
            </w:r>
          </w:p>
        </w:tc>
      </w:tr>
      <w:tr w:rsidR="009D17F0" w14:paraId="0F5F00BC" w14:textId="77777777" w:rsidTr="00625E5D">
        <w:trPr>
          <w:trHeight w:val="518"/>
        </w:trPr>
        <w:tc>
          <w:tcPr>
            <w:tcW w:w="2880" w:type="dxa"/>
            <w:gridSpan w:val="2"/>
            <w:shd w:val="clear" w:color="auto" w:fill="FFFFFF"/>
            <w:vAlign w:val="center"/>
          </w:tcPr>
          <w:p w14:paraId="12C05AD9" w14:textId="77777777" w:rsidR="009D17F0" w:rsidRDefault="009D17F0" w:rsidP="00F44236">
            <w:pPr>
              <w:pStyle w:val="Header"/>
            </w:pPr>
            <w:r>
              <w:t>Reason for Revision</w:t>
            </w:r>
          </w:p>
        </w:tc>
        <w:tc>
          <w:tcPr>
            <w:tcW w:w="7560" w:type="dxa"/>
            <w:gridSpan w:val="2"/>
            <w:vAlign w:val="center"/>
          </w:tcPr>
          <w:p w14:paraId="7869E68F" w14:textId="7462F2BD" w:rsidR="00E71C39" w:rsidRDefault="00E71C39" w:rsidP="00E71C39">
            <w:pPr>
              <w:pStyle w:val="NormalArial"/>
              <w:spacing w:before="120"/>
              <w:rPr>
                <w:rFonts w:cs="Arial"/>
                <w:color w:val="000000"/>
              </w:rPr>
            </w:pPr>
            <w:r w:rsidRPr="006629C8">
              <w:object w:dxaOrig="225" w:dyaOrig="225" w14:anchorId="17E9A9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11BEF0D7" w14:textId="5885CD6D" w:rsidR="00E71C39" w:rsidRDefault="00E71C39" w:rsidP="00E71C39">
            <w:pPr>
              <w:pStyle w:val="NormalArial"/>
              <w:tabs>
                <w:tab w:val="left" w:pos="432"/>
              </w:tabs>
              <w:spacing w:before="120"/>
              <w:ind w:left="432" w:hanging="432"/>
              <w:rPr>
                <w:iCs/>
                <w:kern w:val="24"/>
              </w:rPr>
            </w:pPr>
            <w:r w:rsidRPr="00CD242D">
              <w:object w:dxaOrig="225" w:dyaOrig="225" w14:anchorId="575E0AF5">
                <v:shape id="_x0000_i1039" type="#_x0000_t75" style="width:15.75pt;height:15pt" o:ole="">
                  <v:imagedata r:id="rId11" o:title=""/>
                </v:shape>
                <w:control r:id="rId12" w:name="TextBox1" w:shapeid="_x0000_i1039"/>
              </w:object>
            </w:r>
            <w:r w:rsidRPr="00CD242D">
              <w:t xml:space="preserve">  </w:t>
            </w:r>
            <w:r>
              <w:rPr>
                <w:rFonts w:cs="Arial"/>
                <w:color w:val="000000"/>
              </w:rPr>
              <w:t>Meets Strategic goals (</w:t>
            </w:r>
            <w:r w:rsidRPr="00D85807">
              <w:rPr>
                <w:iCs/>
                <w:kern w:val="24"/>
              </w:rPr>
              <w:t xml:space="preserve">tied to the </w:t>
            </w:r>
            <w:hyperlink r:id="rId13" w:history="1">
              <w:r w:rsidR="006E4597">
                <w:rPr>
                  <w:rStyle w:val="Hyperlink"/>
                  <w:iCs/>
                  <w:kern w:val="24"/>
                </w:rPr>
                <w:t>ERCOT Strategic Plan</w:t>
              </w:r>
            </w:hyperlink>
            <w:r w:rsidRPr="00D85807">
              <w:rPr>
                <w:iCs/>
                <w:kern w:val="24"/>
              </w:rPr>
              <w:t xml:space="preserve"> or directed by the ERCOT Board)</w:t>
            </w:r>
            <w:r>
              <w:rPr>
                <w:iCs/>
                <w:kern w:val="24"/>
              </w:rPr>
              <w:t>.</w:t>
            </w:r>
          </w:p>
          <w:p w14:paraId="652A295E" w14:textId="1E97EED8" w:rsidR="00E71C39" w:rsidRDefault="00E71C39" w:rsidP="00E71C39">
            <w:pPr>
              <w:pStyle w:val="NormalArial"/>
              <w:spacing w:before="120"/>
              <w:rPr>
                <w:iCs/>
                <w:kern w:val="24"/>
              </w:rPr>
            </w:pPr>
            <w:r w:rsidRPr="006629C8">
              <w:object w:dxaOrig="225" w:dyaOrig="225" w14:anchorId="318EE61A">
                <v:shape id="_x0000_i1041" type="#_x0000_t75" style="width:15.75pt;height:15pt" o:ole="">
                  <v:imagedata r:id="rId14" o:title=""/>
                </v:shape>
                <w:control r:id="rId15" w:name="TextBox12" w:shapeid="_x0000_i1041"/>
              </w:object>
            </w:r>
            <w:r w:rsidRPr="006629C8">
              <w:t xml:space="preserve">  </w:t>
            </w:r>
            <w:r>
              <w:rPr>
                <w:iCs/>
                <w:kern w:val="24"/>
              </w:rPr>
              <w:t>Market efficiencies or enhancements</w:t>
            </w:r>
          </w:p>
          <w:p w14:paraId="1D81DD02" w14:textId="59CA395B" w:rsidR="00E71C39" w:rsidRDefault="00E71C39" w:rsidP="00E71C39">
            <w:pPr>
              <w:pStyle w:val="NormalArial"/>
              <w:spacing w:before="120"/>
              <w:rPr>
                <w:iCs/>
                <w:kern w:val="24"/>
              </w:rPr>
            </w:pPr>
            <w:r w:rsidRPr="006629C8">
              <w:object w:dxaOrig="225" w:dyaOrig="225" w14:anchorId="53417128">
                <v:shape id="_x0000_i1043" type="#_x0000_t75" style="width:15.75pt;height:15pt" o:ole="">
                  <v:imagedata r:id="rId11" o:title=""/>
                </v:shape>
                <w:control r:id="rId16" w:name="TextBox13" w:shapeid="_x0000_i1043"/>
              </w:object>
            </w:r>
            <w:r w:rsidRPr="006629C8">
              <w:t xml:space="preserve">  </w:t>
            </w:r>
            <w:r>
              <w:rPr>
                <w:iCs/>
                <w:kern w:val="24"/>
              </w:rPr>
              <w:t>Administrative</w:t>
            </w:r>
          </w:p>
          <w:p w14:paraId="1A0851BF" w14:textId="1B40AAA7" w:rsidR="00E71C39" w:rsidRDefault="00E71C39" w:rsidP="00E71C39">
            <w:pPr>
              <w:pStyle w:val="NormalArial"/>
              <w:spacing w:before="120"/>
              <w:rPr>
                <w:iCs/>
                <w:kern w:val="24"/>
              </w:rPr>
            </w:pPr>
            <w:r w:rsidRPr="006629C8">
              <w:lastRenderedPageBreak/>
              <w:object w:dxaOrig="225" w:dyaOrig="225" w14:anchorId="0C4E657C">
                <v:shape id="_x0000_i1045" type="#_x0000_t75" style="width:15.75pt;height:15pt" o:ole="">
                  <v:imagedata r:id="rId11" o:title=""/>
                </v:shape>
                <w:control r:id="rId17" w:name="TextBox14" w:shapeid="_x0000_i1045"/>
              </w:object>
            </w:r>
            <w:r w:rsidRPr="006629C8">
              <w:t xml:space="preserve">  </w:t>
            </w:r>
            <w:r>
              <w:rPr>
                <w:iCs/>
                <w:kern w:val="24"/>
              </w:rPr>
              <w:t>Regulatory requirements</w:t>
            </w:r>
          </w:p>
          <w:p w14:paraId="4C34D2D2" w14:textId="5587FAA5" w:rsidR="00E71C39" w:rsidRPr="00CD242D" w:rsidRDefault="00E71C39" w:rsidP="00E71C39">
            <w:pPr>
              <w:pStyle w:val="NormalArial"/>
              <w:spacing w:before="120"/>
              <w:rPr>
                <w:rFonts w:cs="Arial"/>
                <w:color w:val="000000"/>
              </w:rPr>
            </w:pPr>
            <w:r w:rsidRPr="006629C8">
              <w:object w:dxaOrig="225" w:dyaOrig="225" w14:anchorId="61445E51">
                <v:shape id="_x0000_i1047" type="#_x0000_t75" style="width:15.75pt;height:15pt" o:ole="">
                  <v:imagedata r:id="rId11" o:title=""/>
                </v:shape>
                <w:control r:id="rId18" w:name="TextBox15" w:shapeid="_x0000_i1047"/>
              </w:object>
            </w:r>
            <w:r w:rsidRPr="006629C8">
              <w:t xml:space="preserve">  </w:t>
            </w:r>
            <w:r w:rsidRPr="00CD242D">
              <w:rPr>
                <w:rFonts w:cs="Arial"/>
                <w:color w:val="000000"/>
              </w:rPr>
              <w:t>Other:  (explain)</w:t>
            </w:r>
          </w:p>
          <w:p w14:paraId="2188923D"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95DFFEF" w14:textId="77777777" w:rsidTr="00BC2D06">
        <w:trPr>
          <w:trHeight w:val="518"/>
        </w:trPr>
        <w:tc>
          <w:tcPr>
            <w:tcW w:w="2880" w:type="dxa"/>
            <w:gridSpan w:val="2"/>
            <w:tcBorders>
              <w:bottom w:val="single" w:sz="4" w:space="0" w:color="auto"/>
            </w:tcBorders>
            <w:shd w:val="clear" w:color="auto" w:fill="FFFFFF"/>
            <w:vAlign w:val="center"/>
          </w:tcPr>
          <w:p w14:paraId="4AABE637" w14:textId="77777777" w:rsidR="00625E5D" w:rsidRDefault="00625E5D" w:rsidP="00F44236">
            <w:pPr>
              <w:pStyle w:val="Header"/>
            </w:pPr>
            <w:r>
              <w:lastRenderedPageBreak/>
              <w:t>Business Case</w:t>
            </w:r>
          </w:p>
        </w:tc>
        <w:tc>
          <w:tcPr>
            <w:tcW w:w="7560" w:type="dxa"/>
            <w:gridSpan w:val="2"/>
            <w:tcBorders>
              <w:bottom w:val="single" w:sz="4" w:space="0" w:color="auto"/>
            </w:tcBorders>
            <w:vAlign w:val="center"/>
          </w:tcPr>
          <w:p w14:paraId="2C9AF73F" w14:textId="0CFAE320" w:rsidR="007044C7" w:rsidRDefault="007044C7" w:rsidP="00625E5D">
            <w:pPr>
              <w:pStyle w:val="NormalArial"/>
              <w:spacing w:before="120" w:after="120"/>
            </w:pPr>
            <w:r>
              <w:t xml:space="preserve">This NPRR address the potential case where a Market Participant limits its market activity to reduce its Securitizaton Default Charge escrow deposit requirement prior to a Securitization Default Charge Invoice being issued. </w:t>
            </w:r>
            <w:r w:rsidR="003F3289">
              <w:t xml:space="preserve"> </w:t>
            </w:r>
            <w:r>
              <w:t xml:space="preserve">This situation could occur since Securitization Default Charge escrow deposit requirements are computed based on market activity in the most recent full month for which there are Initial Settlement data. </w:t>
            </w:r>
            <w:r w:rsidR="003F3289">
              <w:t xml:space="preserve"> </w:t>
            </w:r>
            <w:r>
              <w:t xml:space="preserve">Securitization Default Charge Invoices are computed based on market activity in the most recent full month for which there </w:t>
            </w:r>
            <w:r w:rsidR="003F3289">
              <w:t>is</w:t>
            </w:r>
            <w:r>
              <w:t xml:space="preserve"> Final Settlement data. </w:t>
            </w:r>
            <w:r w:rsidR="003F3289">
              <w:t xml:space="preserve"> </w:t>
            </w:r>
            <w:r>
              <w:t>A Market Participant could curtail its activity subsequent to a reference month, and then withdraw its escrow deposits</w:t>
            </w:r>
            <w:r w:rsidR="00335212">
              <w:t xml:space="preserve"> before activity in that reference month has been invoiced</w:t>
            </w:r>
            <w:r>
              <w:t xml:space="preserve">. </w:t>
            </w:r>
            <w:r w:rsidR="003F3289">
              <w:t xml:space="preserve"> </w:t>
            </w:r>
            <w:r>
              <w:t xml:space="preserve">This NPRR clarifies that </w:t>
            </w:r>
            <w:r w:rsidR="00335212">
              <w:t xml:space="preserve">escrow deposits will not be released until all potential obligations for Securitization Default Charges have been paid. </w:t>
            </w:r>
            <w:r w:rsidR="003F3289">
              <w:t xml:space="preserve"> </w:t>
            </w:r>
            <w:r w:rsidR="00335212">
              <w:t>In this example, ERCOT would not release escrow deposits until the Invoices computed using the reference month data have been invoiced and paid.</w:t>
            </w:r>
          </w:p>
          <w:p w14:paraId="3FABB57B" w14:textId="041ABBC6" w:rsidR="004B44B7" w:rsidRPr="003F3289" w:rsidRDefault="003F1D4F" w:rsidP="00335212">
            <w:pPr>
              <w:pStyle w:val="NormalArial"/>
              <w:spacing w:before="120" w:after="120"/>
            </w:pPr>
            <w:r>
              <w:t xml:space="preserve">In addition, this NPRR clarifies that Counter-Parties must remit Securitization Default Charge escrow deposit funds to the correct account, and that ERCOT cannot be responsible </w:t>
            </w:r>
            <w:r w:rsidR="00C907FB">
              <w:t xml:space="preserve">for </w:t>
            </w:r>
            <w:r>
              <w:t>transferring funds that have been remitted to the wrong account.</w:t>
            </w:r>
          </w:p>
        </w:tc>
      </w:tr>
      <w:tr w:rsidR="009B4C32" w:rsidRPr="008501F7" w14:paraId="67BB6E24"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95E276" w14:textId="77777777" w:rsidR="009B4C32" w:rsidRDefault="009B4C32" w:rsidP="00FA15FA">
            <w:pPr>
              <w:pStyle w:val="Header"/>
            </w:pPr>
            <w:bookmarkStart w:id="0" w:name="_Hlk97636641"/>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C1DA123" w14:textId="0C65AD8A" w:rsidR="009B4C32" w:rsidRPr="009B4C32" w:rsidRDefault="002A482C" w:rsidP="00FA15FA">
            <w:pPr>
              <w:pStyle w:val="NormalArial"/>
              <w:spacing w:before="120" w:after="120"/>
            </w:pPr>
            <w:r>
              <w:t>See 3/15/22 Credit WG Comments</w:t>
            </w:r>
          </w:p>
        </w:tc>
      </w:tr>
      <w:tr w:rsidR="009B4C32" w:rsidRPr="008501F7" w14:paraId="0EEB4CB9"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7D3E49" w14:textId="77777777" w:rsidR="009B4C32" w:rsidRDefault="009B4C32" w:rsidP="00FA15FA">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BCB3CE1" w14:textId="76CEDB01" w:rsidR="009B4C32" w:rsidRPr="009B4C32" w:rsidRDefault="009B4C32" w:rsidP="00FA15FA">
            <w:pPr>
              <w:pStyle w:val="NormalArial"/>
              <w:spacing w:before="120" w:after="120"/>
            </w:pPr>
            <w:r w:rsidRPr="009B4C32">
              <w:t xml:space="preserve">On </w:t>
            </w:r>
            <w:r>
              <w:t>3/9</w:t>
            </w:r>
            <w:r w:rsidRPr="009B4C32">
              <w:t>/22, PRS unanimously voted via roll call to grant NPRR11</w:t>
            </w:r>
            <w:r>
              <w:t>22</w:t>
            </w:r>
            <w:r w:rsidRPr="009B4C32">
              <w:t xml:space="preserve"> Urgent status; to recommend approval of NPRR11</w:t>
            </w:r>
            <w:r>
              <w:t>22</w:t>
            </w:r>
            <w:r w:rsidRPr="009B4C32">
              <w:t xml:space="preserve"> as </w:t>
            </w:r>
            <w:r w:rsidR="00643BCB">
              <w:t>revised by PRS</w:t>
            </w:r>
            <w:r w:rsidRPr="009B4C32">
              <w:t>; and to forward to TAC NPRR11</w:t>
            </w:r>
            <w:r>
              <w:t>22</w:t>
            </w:r>
            <w:r w:rsidRPr="009B4C32">
              <w:t xml:space="preserve"> and the Impact Analysis.  All Market Segments participated in the vote.</w:t>
            </w:r>
          </w:p>
        </w:tc>
      </w:tr>
      <w:tr w:rsidR="009B4C32" w:rsidRPr="008501F7" w14:paraId="2CCB31DF" w14:textId="77777777" w:rsidTr="009B4C32">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EB0588" w14:textId="77777777" w:rsidR="009B4C32" w:rsidRDefault="009B4C32" w:rsidP="00FA15FA">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A4038AE" w14:textId="42476A15" w:rsidR="009B4C32" w:rsidRPr="009B4C32" w:rsidRDefault="009B4C32" w:rsidP="00FA15FA">
            <w:pPr>
              <w:pStyle w:val="NormalArial"/>
              <w:spacing w:before="120" w:after="120"/>
            </w:pPr>
            <w:r w:rsidRPr="009B4C32">
              <w:t xml:space="preserve">On </w:t>
            </w:r>
            <w:r>
              <w:t>3/9</w:t>
            </w:r>
            <w:r w:rsidRPr="009B4C32">
              <w:t>/22, ERCOT Staff provided an overview of NPRR11</w:t>
            </w:r>
            <w:r>
              <w:t>22</w:t>
            </w:r>
            <w:r w:rsidR="00643BCB">
              <w:t xml:space="preserve"> and participants revised the NPRR title to better map to the related PURA Subchapter</w:t>
            </w:r>
            <w:r>
              <w:t>.</w:t>
            </w:r>
          </w:p>
        </w:tc>
      </w:tr>
      <w:bookmarkEnd w:id="0"/>
      <w:tr w:rsidR="002A482C" w:rsidRPr="005879FE" w14:paraId="5D7447CC"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0F9023" w14:textId="77777777" w:rsidR="002A482C" w:rsidRDefault="002A482C" w:rsidP="004D77CF">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195239" w14:textId="51893125" w:rsidR="002A482C" w:rsidRPr="002A482C" w:rsidRDefault="002A482C" w:rsidP="002A482C">
            <w:pPr>
              <w:pStyle w:val="NormalArial"/>
              <w:spacing w:before="120" w:after="120"/>
            </w:pPr>
            <w:r w:rsidRPr="002A482C">
              <w:t xml:space="preserve">On </w:t>
            </w:r>
            <w:r>
              <w:t>3/30/22</w:t>
            </w:r>
            <w:r w:rsidRPr="002A482C">
              <w:t xml:space="preserve">, TAC </w:t>
            </w:r>
            <w:r>
              <w:t xml:space="preserve">unanimously </w:t>
            </w:r>
            <w:r w:rsidRPr="002A482C">
              <w:t>voted via roll call to recommend approval of NPRR11</w:t>
            </w:r>
            <w:r>
              <w:t>22</w:t>
            </w:r>
            <w:r w:rsidRPr="002A482C">
              <w:t xml:space="preserve"> as recommended by PRS in the </w:t>
            </w:r>
            <w:r>
              <w:t>3/9/22</w:t>
            </w:r>
            <w:r w:rsidRPr="002A482C">
              <w:t xml:space="preserve"> PRS Report</w:t>
            </w:r>
            <w:r>
              <w:t>; and the Revised Impact Analysis</w:t>
            </w:r>
            <w:r w:rsidRPr="002A482C">
              <w:t>.  All Market Segments participated in the vote.</w:t>
            </w:r>
          </w:p>
        </w:tc>
      </w:tr>
      <w:tr w:rsidR="002A482C" w:rsidRPr="005879FE" w14:paraId="32A918AB"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0F336F3" w14:textId="77777777" w:rsidR="002A482C" w:rsidRDefault="002A482C" w:rsidP="004D77CF">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D8FD9F4" w14:textId="6F552DAD" w:rsidR="002A482C" w:rsidRPr="002A482C" w:rsidRDefault="002A482C" w:rsidP="002A482C">
            <w:pPr>
              <w:pStyle w:val="NormalArial"/>
              <w:spacing w:before="120" w:after="120"/>
            </w:pPr>
            <w:r w:rsidRPr="002A482C">
              <w:t xml:space="preserve">On </w:t>
            </w:r>
            <w:r>
              <w:t>3/30/22, there was no discussion</w:t>
            </w:r>
          </w:p>
        </w:tc>
      </w:tr>
      <w:tr w:rsidR="002A482C" w:rsidRPr="005879FE" w14:paraId="770A47F7"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242659" w14:textId="77777777" w:rsidR="002A482C" w:rsidRDefault="002A482C" w:rsidP="004D77CF">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1DFF016" w14:textId="6A9D5B32" w:rsidR="002A482C" w:rsidRPr="002A482C" w:rsidRDefault="002A482C" w:rsidP="002A482C">
            <w:pPr>
              <w:pStyle w:val="NormalArial"/>
              <w:spacing w:before="120" w:after="120"/>
            </w:pPr>
            <w:r w:rsidRPr="002A482C">
              <w:t>ERCOT supports approval of NPRR11</w:t>
            </w:r>
            <w:r>
              <w:t>22</w:t>
            </w:r>
            <w:r w:rsidRPr="002A482C">
              <w:t>.</w:t>
            </w:r>
          </w:p>
        </w:tc>
      </w:tr>
      <w:tr w:rsidR="002A482C" w:rsidRPr="005879FE" w14:paraId="14DB3B1F" w14:textId="77777777" w:rsidTr="002A482C">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77D5F9" w14:textId="77777777" w:rsidR="002A482C" w:rsidRDefault="002A482C" w:rsidP="004D77CF">
            <w:pPr>
              <w:pStyle w:val="Header"/>
            </w:pPr>
            <w:r>
              <w:lastRenderedPageBreak/>
              <w:t>ERCOT Market Impact Statement</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7058AC69" w14:textId="48413AFA" w:rsidR="002A482C" w:rsidRPr="002A482C" w:rsidRDefault="002A482C" w:rsidP="002A482C">
            <w:pPr>
              <w:pStyle w:val="NormalArial"/>
              <w:spacing w:before="120" w:after="120"/>
            </w:pPr>
            <w:r w:rsidRPr="002A482C">
              <w:t xml:space="preserve">ERCOT Staff has reviewed NPRR1122 and believes the market impact for NPRR1122 clarifies processes for assessment and collection of Default Charges and Default Escrow Deposits to </w:t>
            </w:r>
            <w:r w:rsidR="0091731F">
              <w:t>Qualified Scheduling Entities (</w:t>
            </w:r>
            <w:r w:rsidRPr="002A482C">
              <w:t>QSEs</w:t>
            </w:r>
            <w:r w:rsidR="0091731F">
              <w:t>)</w:t>
            </w:r>
            <w:r w:rsidRPr="002A482C">
              <w:t xml:space="preserve"> and </w:t>
            </w:r>
            <w:r w:rsidR="0091731F">
              <w:t>Congestion Revenu</w:t>
            </w:r>
            <w:r w:rsidR="002F63E4">
              <w:t>e</w:t>
            </w:r>
            <w:r w:rsidR="0091731F">
              <w:t xml:space="preserve"> Right (</w:t>
            </w:r>
            <w:r w:rsidRPr="002A482C">
              <w:t>CRR</w:t>
            </w:r>
            <w:r w:rsidR="0091731F">
              <w:t>)</w:t>
            </w:r>
            <w:r w:rsidRPr="002A482C">
              <w:t xml:space="preserve"> Account Holders as reflected in the </w:t>
            </w:r>
            <w:r w:rsidR="0091731F">
              <w:t>Debt Obligation Order (</w:t>
            </w:r>
            <w:r w:rsidRPr="002A482C">
              <w:t>DOO</w:t>
            </w:r>
            <w:r w:rsidR="0091731F">
              <w:t>)</w:t>
            </w:r>
            <w:r w:rsidRPr="002A482C">
              <w:t xml:space="preserve"> issued in </w:t>
            </w:r>
            <w:r w:rsidR="0091731F">
              <w:t>Public Utility Commission of Texas (</w:t>
            </w:r>
            <w:r w:rsidRPr="002A482C">
              <w:t>PUCT</w:t>
            </w:r>
            <w:r w:rsidR="0091731F">
              <w:t>)</w:t>
            </w:r>
            <w:r w:rsidRPr="002A482C">
              <w:t xml:space="preserve"> Docket No. 52321, </w:t>
            </w:r>
            <w:r w:rsidR="0091731F">
              <w:t>Application of Electric Reliability Council of Texas, Inc. for a Debt Obligation Order Pursuant to Chapter 39, Subchapter M, of the Public Utility Regulatory Act (PURA).</w:t>
            </w:r>
          </w:p>
        </w:tc>
      </w:tr>
    </w:tbl>
    <w:p w14:paraId="66303BE7"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67BE0143" w14:textId="77777777" w:rsidTr="00D176CF">
        <w:trPr>
          <w:cantSplit/>
          <w:trHeight w:val="432"/>
        </w:trPr>
        <w:tc>
          <w:tcPr>
            <w:tcW w:w="10440" w:type="dxa"/>
            <w:gridSpan w:val="2"/>
            <w:tcBorders>
              <w:top w:val="single" w:sz="4" w:space="0" w:color="auto"/>
            </w:tcBorders>
            <w:shd w:val="clear" w:color="auto" w:fill="FFFFFF"/>
            <w:vAlign w:val="center"/>
          </w:tcPr>
          <w:p w14:paraId="63770314" w14:textId="77777777" w:rsidR="009A3772" w:rsidRDefault="009A3772">
            <w:pPr>
              <w:pStyle w:val="Header"/>
              <w:jc w:val="center"/>
            </w:pPr>
            <w:r>
              <w:t>Sponsor</w:t>
            </w:r>
          </w:p>
        </w:tc>
      </w:tr>
      <w:tr w:rsidR="009A3772" w14:paraId="5DFCC2B6" w14:textId="77777777" w:rsidTr="00D176CF">
        <w:trPr>
          <w:cantSplit/>
          <w:trHeight w:val="432"/>
        </w:trPr>
        <w:tc>
          <w:tcPr>
            <w:tcW w:w="2880" w:type="dxa"/>
            <w:shd w:val="clear" w:color="auto" w:fill="FFFFFF"/>
            <w:vAlign w:val="center"/>
          </w:tcPr>
          <w:p w14:paraId="7F434FDC" w14:textId="77777777" w:rsidR="009A3772" w:rsidRPr="00B93CA0" w:rsidRDefault="009A3772">
            <w:pPr>
              <w:pStyle w:val="Header"/>
              <w:rPr>
                <w:bCs w:val="0"/>
              </w:rPr>
            </w:pPr>
            <w:r w:rsidRPr="00B93CA0">
              <w:rPr>
                <w:bCs w:val="0"/>
              </w:rPr>
              <w:t>Name</w:t>
            </w:r>
          </w:p>
        </w:tc>
        <w:tc>
          <w:tcPr>
            <w:tcW w:w="7560" w:type="dxa"/>
            <w:vAlign w:val="center"/>
          </w:tcPr>
          <w:p w14:paraId="545BBA09" w14:textId="151557A5" w:rsidR="009A3772" w:rsidRDefault="00335212">
            <w:pPr>
              <w:pStyle w:val="NormalArial"/>
            </w:pPr>
            <w:r>
              <w:t>Mark Ruane</w:t>
            </w:r>
            <w:r w:rsidR="003F3289">
              <w:t xml:space="preserve"> /</w:t>
            </w:r>
            <w:r>
              <w:t xml:space="preserve"> Zaldy Zapanta</w:t>
            </w:r>
          </w:p>
        </w:tc>
      </w:tr>
      <w:tr w:rsidR="009A3772" w14:paraId="02A4EEAA" w14:textId="77777777" w:rsidTr="00D176CF">
        <w:trPr>
          <w:cantSplit/>
          <w:trHeight w:val="432"/>
        </w:trPr>
        <w:tc>
          <w:tcPr>
            <w:tcW w:w="2880" w:type="dxa"/>
            <w:shd w:val="clear" w:color="auto" w:fill="FFFFFF"/>
            <w:vAlign w:val="center"/>
          </w:tcPr>
          <w:p w14:paraId="44C698FB" w14:textId="77777777" w:rsidR="009A3772" w:rsidRPr="00B93CA0" w:rsidRDefault="009A3772">
            <w:pPr>
              <w:pStyle w:val="Header"/>
              <w:rPr>
                <w:bCs w:val="0"/>
              </w:rPr>
            </w:pPr>
            <w:r w:rsidRPr="00B93CA0">
              <w:rPr>
                <w:bCs w:val="0"/>
              </w:rPr>
              <w:t>E-mail Address</w:t>
            </w:r>
          </w:p>
        </w:tc>
        <w:tc>
          <w:tcPr>
            <w:tcW w:w="7560" w:type="dxa"/>
            <w:vAlign w:val="center"/>
          </w:tcPr>
          <w:p w14:paraId="11E7BF5C" w14:textId="7EEA55DC" w:rsidR="009A3772" w:rsidRDefault="002F63E4">
            <w:pPr>
              <w:pStyle w:val="NormalArial"/>
            </w:pPr>
            <w:hyperlink r:id="rId19" w:history="1">
              <w:r w:rsidR="00335212" w:rsidRPr="002D7E88">
                <w:rPr>
                  <w:rStyle w:val="Hyperlink"/>
                </w:rPr>
                <w:t>mruane@ercot.com</w:t>
              </w:r>
            </w:hyperlink>
            <w:r w:rsidR="003F3289">
              <w:t xml:space="preserve"> / </w:t>
            </w:r>
            <w:hyperlink r:id="rId20" w:history="1">
              <w:r w:rsidR="00335212" w:rsidRPr="002D7E88">
                <w:rPr>
                  <w:rStyle w:val="Hyperlink"/>
                </w:rPr>
                <w:t>rizaldy.zapanta@ercot.com</w:t>
              </w:r>
            </w:hyperlink>
          </w:p>
        </w:tc>
      </w:tr>
      <w:tr w:rsidR="009A3772" w14:paraId="0E9D1A09" w14:textId="77777777" w:rsidTr="00D176CF">
        <w:trPr>
          <w:cantSplit/>
          <w:trHeight w:val="432"/>
        </w:trPr>
        <w:tc>
          <w:tcPr>
            <w:tcW w:w="2880" w:type="dxa"/>
            <w:shd w:val="clear" w:color="auto" w:fill="FFFFFF"/>
            <w:vAlign w:val="center"/>
          </w:tcPr>
          <w:p w14:paraId="0C6492C1" w14:textId="77777777" w:rsidR="009A3772" w:rsidRPr="00B93CA0" w:rsidRDefault="009A3772">
            <w:pPr>
              <w:pStyle w:val="Header"/>
              <w:rPr>
                <w:bCs w:val="0"/>
              </w:rPr>
            </w:pPr>
            <w:r w:rsidRPr="00B93CA0">
              <w:rPr>
                <w:bCs w:val="0"/>
              </w:rPr>
              <w:t>Company</w:t>
            </w:r>
          </w:p>
        </w:tc>
        <w:tc>
          <w:tcPr>
            <w:tcW w:w="7560" w:type="dxa"/>
            <w:vAlign w:val="center"/>
          </w:tcPr>
          <w:p w14:paraId="095EA2ED" w14:textId="3867AE68" w:rsidR="009A3772" w:rsidRDefault="00335212">
            <w:pPr>
              <w:pStyle w:val="NormalArial"/>
            </w:pPr>
            <w:r>
              <w:t>ERCOT</w:t>
            </w:r>
          </w:p>
        </w:tc>
      </w:tr>
      <w:tr w:rsidR="009A3772" w14:paraId="5968A457" w14:textId="77777777" w:rsidTr="00D176CF">
        <w:trPr>
          <w:cantSplit/>
          <w:trHeight w:val="432"/>
        </w:trPr>
        <w:tc>
          <w:tcPr>
            <w:tcW w:w="2880" w:type="dxa"/>
            <w:tcBorders>
              <w:bottom w:val="single" w:sz="4" w:space="0" w:color="auto"/>
            </w:tcBorders>
            <w:shd w:val="clear" w:color="auto" w:fill="FFFFFF"/>
            <w:vAlign w:val="center"/>
          </w:tcPr>
          <w:p w14:paraId="3BFC7B7A"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019D0B5" w14:textId="26127D00" w:rsidR="009A3772" w:rsidRDefault="003F3289">
            <w:pPr>
              <w:pStyle w:val="NormalArial"/>
            </w:pPr>
            <w:r>
              <w:t>512-248-6534 / 512-255-7015</w:t>
            </w:r>
          </w:p>
        </w:tc>
      </w:tr>
      <w:tr w:rsidR="009A3772" w14:paraId="626A83F4" w14:textId="77777777" w:rsidTr="00D176CF">
        <w:trPr>
          <w:cantSplit/>
          <w:trHeight w:val="432"/>
        </w:trPr>
        <w:tc>
          <w:tcPr>
            <w:tcW w:w="2880" w:type="dxa"/>
            <w:shd w:val="clear" w:color="auto" w:fill="FFFFFF"/>
            <w:vAlign w:val="center"/>
          </w:tcPr>
          <w:p w14:paraId="1E758FB9"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1F177830" w14:textId="52D773CB" w:rsidR="009A3772" w:rsidRDefault="009A3772">
            <w:pPr>
              <w:pStyle w:val="NormalArial"/>
            </w:pPr>
          </w:p>
        </w:tc>
      </w:tr>
      <w:tr w:rsidR="009A3772" w14:paraId="16BBEF3C" w14:textId="77777777" w:rsidTr="00D176CF">
        <w:trPr>
          <w:cantSplit/>
          <w:trHeight w:val="432"/>
        </w:trPr>
        <w:tc>
          <w:tcPr>
            <w:tcW w:w="2880" w:type="dxa"/>
            <w:tcBorders>
              <w:bottom w:val="single" w:sz="4" w:space="0" w:color="auto"/>
            </w:tcBorders>
            <w:shd w:val="clear" w:color="auto" w:fill="FFFFFF"/>
            <w:vAlign w:val="center"/>
          </w:tcPr>
          <w:p w14:paraId="2B55228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7C1A4452" w14:textId="3071ECBE" w:rsidR="009A3772" w:rsidRDefault="00335212">
            <w:pPr>
              <w:pStyle w:val="NormalArial"/>
            </w:pPr>
            <w:r>
              <w:t>N</w:t>
            </w:r>
            <w:r w:rsidR="003F3289">
              <w:t>ot applicable</w:t>
            </w:r>
          </w:p>
        </w:tc>
      </w:tr>
    </w:tbl>
    <w:p w14:paraId="42D58493"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974BD66" w14:textId="77777777" w:rsidTr="00D176CF">
        <w:trPr>
          <w:cantSplit/>
          <w:trHeight w:val="432"/>
        </w:trPr>
        <w:tc>
          <w:tcPr>
            <w:tcW w:w="10440" w:type="dxa"/>
            <w:gridSpan w:val="2"/>
            <w:vAlign w:val="center"/>
          </w:tcPr>
          <w:p w14:paraId="144BC296" w14:textId="77777777" w:rsidR="009A3772" w:rsidRPr="007C199B" w:rsidRDefault="009A3772" w:rsidP="007C199B">
            <w:pPr>
              <w:pStyle w:val="NormalArial"/>
              <w:jc w:val="center"/>
              <w:rPr>
                <w:b/>
              </w:rPr>
            </w:pPr>
            <w:r w:rsidRPr="007C199B">
              <w:rPr>
                <w:b/>
              </w:rPr>
              <w:t>Market Rules Staff Contact</w:t>
            </w:r>
          </w:p>
        </w:tc>
      </w:tr>
      <w:tr w:rsidR="009A3772" w:rsidRPr="00D56D61" w14:paraId="5957DD6F" w14:textId="77777777" w:rsidTr="00D176CF">
        <w:trPr>
          <w:cantSplit/>
          <w:trHeight w:val="432"/>
        </w:trPr>
        <w:tc>
          <w:tcPr>
            <w:tcW w:w="2880" w:type="dxa"/>
            <w:vAlign w:val="center"/>
          </w:tcPr>
          <w:p w14:paraId="4E92C1C7" w14:textId="77777777" w:rsidR="009A3772" w:rsidRPr="007C199B" w:rsidRDefault="009A3772">
            <w:pPr>
              <w:pStyle w:val="NormalArial"/>
              <w:rPr>
                <w:b/>
              </w:rPr>
            </w:pPr>
            <w:r w:rsidRPr="007C199B">
              <w:rPr>
                <w:b/>
              </w:rPr>
              <w:t>Name</w:t>
            </w:r>
          </w:p>
        </w:tc>
        <w:tc>
          <w:tcPr>
            <w:tcW w:w="7560" w:type="dxa"/>
            <w:vAlign w:val="center"/>
          </w:tcPr>
          <w:p w14:paraId="6F20D352" w14:textId="2CD6B185" w:rsidR="009A3772" w:rsidRPr="00D56D61" w:rsidRDefault="003F3289">
            <w:pPr>
              <w:pStyle w:val="NormalArial"/>
            </w:pPr>
            <w:r>
              <w:t>Cory Phillips</w:t>
            </w:r>
          </w:p>
        </w:tc>
      </w:tr>
      <w:tr w:rsidR="009A3772" w:rsidRPr="00D56D61" w14:paraId="52446F6B" w14:textId="77777777" w:rsidTr="00D176CF">
        <w:trPr>
          <w:cantSplit/>
          <w:trHeight w:val="432"/>
        </w:trPr>
        <w:tc>
          <w:tcPr>
            <w:tcW w:w="2880" w:type="dxa"/>
            <w:vAlign w:val="center"/>
          </w:tcPr>
          <w:p w14:paraId="1AD6D3DA" w14:textId="77777777" w:rsidR="009A3772" w:rsidRPr="007C199B" w:rsidRDefault="009A3772">
            <w:pPr>
              <w:pStyle w:val="NormalArial"/>
              <w:rPr>
                <w:b/>
              </w:rPr>
            </w:pPr>
            <w:r w:rsidRPr="007C199B">
              <w:rPr>
                <w:b/>
              </w:rPr>
              <w:t>E-Mail Address</w:t>
            </w:r>
          </w:p>
        </w:tc>
        <w:tc>
          <w:tcPr>
            <w:tcW w:w="7560" w:type="dxa"/>
            <w:vAlign w:val="center"/>
          </w:tcPr>
          <w:p w14:paraId="3E8A1495" w14:textId="7304503A" w:rsidR="009A3772" w:rsidRPr="00D56D61" w:rsidRDefault="002F63E4">
            <w:pPr>
              <w:pStyle w:val="NormalArial"/>
            </w:pPr>
            <w:hyperlink r:id="rId21" w:history="1">
              <w:r w:rsidR="003F3289" w:rsidRPr="0080281D">
                <w:rPr>
                  <w:rStyle w:val="Hyperlink"/>
                </w:rPr>
                <w:t>cory.phillips@ercot.com</w:t>
              </w:r>
            </w:hyperlink>
          </w:p>
        </w:tc>
      </w:tr>
      <w:tr w:rsidR="009A3772" w:rsidRPr="005370B5" w14:paraId="09D28E8E" w14:textId="77777777" w:rsidTr="00D176CF">
        <w:trPr>
          <w:cantSplit/>
          <w:trHeight w:val="432"/>
        </w:trPr>
        <w:tc>
          <w:tcPr>
            <w:tcW w:w="2880" w:type="dxa"/>
            <w:vAlign w:val="center"/>
          </w:tcPr>
          <w:p w14:paraId="26734D2A" w14:textId="77777777" w:rsidR="009A3772" w:rsidRPr="007C199B" w:rsidRDefault="009A3772">
            <w:pPr>
              <w:pStyle w:val="NormalArial"/>
              <w:rPr>
                <w:b/>
              </w:rPr>
            </w:pPr>
            <w:r w:rsidRPr="007C199B">
              <w:rPr>
                <w:b/>
              </w:rPr>
              <w:t>Phone Number</w:t>
            </w:r>
          </w:p>
        </w:tc>
        <w:tc>
          <w:tcPr>
            <w:tcW w:w="7560" w:type="dxa"/>
            <w:vAlign w:val="center"/>
          </w:tcPr>
          <w:p w14:paraId="30641050" w14:textId="5C1AC4B2" w:rsidR="009A3772" w:rsidRDefault="003F3289">
            <w:pPr>
              <w:pStyle w:val="NormalArial"/>
            </w:pPr>
            <w:r>
              <w:t>512-248-6464</w:t>
            </w:r>
          </w:p>
        </w:tc>
      </w:tr>
    </w:tbl>
    <w:p w14:paraId="6DB3879E" w14:textId="0C1E1D5E" w:rsidR="009A3772" w:rsidRDefault="009A3772">
      <w:pPr>
        <w:tabs>
          <w:tab w:val="num" w:pos="0"/>
        </w:tabs>
        <w:rPr>
          <w:rFonts w:ascii="Arial" w:hAnsi="Arial" w:cs="Arial"/>
        </w:rPr>
      </w:pPr>
      <w:bookmarkStart w:id="1" w:name="_Hlk97636663"/>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9B4C32" w14:paraId="0BD6F182" w14:textId="77777777" w:rsidTr="00FA15FA">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DA3B154" w14:textId="77777777" w:rsidR="009B4C32" w:rsidRDefault="009B4C32" w:rsidP="00FA15FA">
            <w:pPr>
              <w:pStyle w:val="NormalArial"/>
              <w:jc w:val="center"/>
              <w:rPr>
                <w:b/>
              </w:rPr>
            </w:pPr>
            <w:r>
              <w:rPr>
                <w:b/>
              </w:rPr>
              <w:t>Comments Received</w:t>
            </w:r>
          </w:p>
        </w:tc>
      </w:tr>
      <w:tr w:rsidR="009B4C32" w14:paraId="110F7D66"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FBC3CB" w14:textId="77777777" w:rsidR="009B4C32" w:rsidRDefault="009B4C32" w:rsidP="00FA15FA">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08932C19" w14:textId="77777777" w:rsidR="009B4C32" w:rsidRDefault="009B4C32" w:rsidP="00FA15FA">
            <w:pPr>
              <w:pStyle w:val="NormalArial"/>
              <w:rPr>
                <w:b/>
              </w:rPr>
            </w:pPr>
            <w:r>
              <w:rPr>
                <w:b/>
              </w:rPr>
              <w:t>Comment Summary</w:t>
            </w:r>
          </w:p>
        </w:tc>
      </w:tr>
      <w:tr w:rsidR="009B4C32" w14:paraId="1ABD248B" w14:textId="77777777" w:rsidTr="00FA15FA">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1A4A5C04" w14:textId="09805A7F" w:rsidR="009B4C32" w:rsidRDefault="002A482C" w:rsidP="00FA15FA">
            <w:pPr>
              <w:pStyle w:val="Header"/>
              <w:rPr>
                <w:b w:val="0"/>
                <w:bCs w:val="0"/>
              </w:rPr>
            </w:pPr>
            <w:r>
              <w:rPr>
                <w:b w:val="0"/>
                <w:bCs w:val="0"/>
              </w:rPr>
              <w:t>Credit WG 031522</w:t>
            </w:r>
          </w:p>
        </w:tc>
        <w:tc>
          <w:tcPr>
            <w:tcW w:w="7560" w:type="dxa"/>
            <w:tcBorders>
              <w:top w:val="single" w:sz="4" w:space="0" w:color="auto"/>
              <w:left w:val="single" w:sz="4" w:space="0" w:color="auto"/>
              <w:bottom w:val="single" w:sz="4" w:space="0" w:color="auto"/>
              <w:right w:val="single" w:sz="4" w:space="0" w:color="auto"/>
            </w:tcBorders>
            <w:vAlign w:val="center"/>
          </w:tcPr>
          <w:p w14:paraId="31B8D481" w14:textId="40E70F55" w:rsidR="009B4C32" w:rsidRDefault="002A482C" w:rsidP="00FA15FA">
            <w:pPr>
              <w:pStyle w:val="NormalArial"/>
              <w:spacing w:before="120" w:after="120"/>
            </w:pPr>
            <w:r>
              <w:t xml:space="preserve">Noted NPRR1122 </w:t>
            </w:r>
            <w:r w:rsidRPr="009E0DFE">
              <w:t xml:space="preserve">will </w:t>
            </w:r>
            <w:r>
              <w:t>have</w:t>
            </w:r>
            <w:r w:rsidRPr="009E0DFE">
              <w:t xml:space="preserve"> positive credit imp</w:t>
            </w:r>
            <w:r>
              <w:t>lications</w:t>
            </w:r>
          </w:p>
        </w:tc>
      </w:tr>
    </w:tbl>
    <w:p w14:paraId="09A029B2" w14:textId="77777777" w:rsidR="009B4C32" w:rsidRDefault="009B4C32" w:rsidP="009B4C3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B4C32" w14:paraId="32552264" w14:textId="77777777" w:rsidTr="00FA15FA">
        <w:trPr>
          <w:trHeight w:val="350"/>
        </w:trPr>
        <w:tc>
          <w:tcPr>
            <w:tcW w:w="10440" w:type="dxa"/>
            <w:tcBorders>
              <w:bottom w:val="single" w:sz="4" w:space="0" w:color="auto"/>
            </w:tcBorders>
            <w:shd w:val="clear" w:color="auto" w:fill="FFFFFF"/>
            <w:vAlign w:val="center"/>
          </w:tcPr>
          <w:bookmarkEnd w:id="1"/>
          <w:p w14:paraId="606C35B4" w14:textId="77777777" w:rsidR="009B4C32" w:rsidRDefault="009B4C32" w:rsidP="00FA15FA">
            <w:pPr>
              <w:pStyle w:val="Header"/>
              <w:jc w:val="center"/>
            </w:pPr>
            <w:r>
              <w:t>Market Rules Notes</w:t>
            </w:r>
          </w:p>
        </w:tc>
      </w:tr>
    </w:tbl>
    <w:p w14:paraId="056BEE26" w14:textId="77777777" w:rsidR="0099215D" w:rsidRPr="00A60BBA" w:rsidRDefault="0099215D" w:rsidP="00631653">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w:t>
      </w:r>
      <w:r>
        <w:rPr>
          <w:rFonts w:ascii="Arial" w:hAnsi="Arial" w:cs="Arial"/>
        </w:rPr>
        <w:t>the following section(s):</w:t>
      </w:r>
    </w:p>
    <w:p w14:paraId="189BD045" w14:textId="512A7A30" w:rsidR="0099215D" w:rsidRDefault="0099215D" w:rsidP="00631653">
      <w:pPr>
        <w:numPr>
          <w:ilvl w:val="0"/>
          <w:numId w:val="23"/>
        </w:numPr>
        <w:spacing w:before="120"/>
        <w:rPr>
          <w:rFonts w:ascii="Arial" w:hAnsi="Arial" w:cs="Arial"/>
        </w:rPr>
      </w:pPr>
      <w:r>
        <w:rPr>
          <w:rFonts w:ascii="Arial" w:hAnsi="Arial" w:cs="Arial"/>
        </w:rPr>
        <w:t xml:space="preserve">NPRR1114, </w:t>
      </w:r>
      <w:r w:rsidRPr="0099215D">
        <w:rPr>
          <w:rFonts w:ascii="Arial" w:hAnsi="Arial" w:cs="Arial"/>
        </w:rPr>
        <w:t>Securitization – PURA Subchapter N Uplift Charges</w:t>
      </w:r>
    </w:p>
    <w:p w14:paraId="4E0AE251" w14:textId="45A2FAA8" w:rsidR="0099215D" w:rsidRPr="006E1D17" w:rsidRDefault="0099215D" w:rsidP="006E1D17">
      <w:pPr>
        <w:numPr>
          <w:ilvl w:val="1"/>
          <w:numId w:val="23"/>
        </w:numPr>
        <w:spacing w:after="120"/>
        <w:rPr>
          <w:rFonts w:ascii="Arial" w:hAnsi="Arial" w:cs="Arial"/>
        </w:rPr>
      </w:pPr>
      <w:r>
        <w:rPr>
          <w:rFonts w:ascii="Arial" w:hAnsi="Arial" w:cs="Arial"/>
        </w:rPr>
        <w:t>Section 26.5.3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E322436" w14:textId="77777777">
        <w:trPr>
          <w:trHeight w:val="350"/>
        </w:trPr>
        <w:tc>
          <w:tcPr>
            <w:tcW w:w="10440" w:type="dxa"/>
            <w:tcBorders>
              <w:bottom w:val="single" w:sz="4" w:space="0" w:color="auto"/>
            </w:tcBorders>
            <w:shd w:val="clear" w:color="auto" w:fill="FFFFFF"/>
            <w:vAlign w:val="center"/>
          </w:tcPr>
          <w:p w14:paraId="1B66B4C8" w14:textId="77777777" w:rsidR="009A3772" w:rsidRDefault="009A3772">
            <w:pPr>
              <w:pStyle w:val="Header"/>
              <w:jc w:val="center"/>
            </w:pPr>
            <w:r>
              <w:t>Proposed Protocol Language Revision</w:t>
            </w:r>
          </w:p>
        </w:tc>
      </w:tr>
    </w:tbl>
    <w:p w14:paraId="39851FCF" w14:textId="77777777" w:rsidR="009726E3" w:rsidRPr="003F580A" w:rsidRDefault="009726E3" w:rsidP="009726E3">
      <w:pPr>
        <w:tabs>
          <w:tab w:val="left" w:pos="1080"/>
        </w:tabs>
        <w:spacing w:before="240" w:after="240"/>
        <w:ind w:left="1080" w:hanging="1080"/>
        <w:outlineLvl w:val="2"/>
        <w:rPr>
          <w:b/>
          <w:bCs/>
          <w:i/>
        </w:rPr>
      </w:pPr>
      <w:bookmarkStart w:id="2" w:name="_Toc89333407"/>
      <w:bookmarkStart w:id="3" w:name="_Hlk85615753"/>
      <w:commentRangeStart w:id="4"/>
      <w:r w:rsidRPr="003F580A">
        <w:rPr>
          <w:b/>
          <w:bCs/>
          <w:i/>
        </w:rPr>
        <w:t xml:space="preserve">26.5.3 </w:t>
      </w:r>
      <w:commentRangeEnd w:id="4"/>
      <w:r w:rsidR="006E1D17">
        <w:rPr>
          <w:rStyle w:val="CommentReference"/>
        </w:rPr>
        <w:commentReference w:id="4"/>
      </w:r>
      <w:r w:rsidRPr="003F580A">
        <w:rPr>
          <w:b/>
          <w:bCs/>
          <w:i/>
        </w:rPr>
        <w:tab/>
        <w:t>Means of Satisfying Securitization Default Charge Credit Requirements</w:t>
      </w:r>
      <w:bookmarkEnd w:id="2"/>
    </w:p>
    <w:p w14:paraId="43222483" w14:textId="77777777" w:rsidR="009726E3" w:rsidRPr="00ED3498" w:rsidRDefault="009726E3" w:rsidP="009726E3">
      <w:pPr>
        <w:spacing w:after="240"/>
        <w:ind w:left="702" w:hanging="702"/>
      </w:pPr>
      <w:r w:rsidRPr="00ED3498">
        <w:lastRenderedPageBreak/>
        <w:t>(1)</w:t>
      </w:r>
      <w:r w:rsidRPr="00ED3498">
        <w:tab/>
        <w:t>If a Counter-Party is required to provide a Securitization Default Charge escrow deposit, then it may do so through one or both of the following means:</w:t>
      </w:r>
    </w:p>
    <w:p w14:paraId="0FDF870A" w14:textId="77777777" w:rsidR="009726E3" w:rsidRPr="00ED3498" w:rsidRDefault="009726E3" w:rsidP="009726E3">
      <w:pPr>
        <w:spacing w:after="240"/>
        <w:ind w:left="1440" w:hanging="720"/>
      </w:pPr>
      <w:bookmarkStart w:id="5" w:name="_Hlk82022676"/>
      <w:r w:rsidRPr="00ED3498">
        <w:t>(a)</w:t>
      </w:r>
      <w:r w:rsidRPr="00ED3498">
        <w:tab/>
        <w:t xml:space="preserve">The Counter-Party may give an unconditional, irrevocable letter of credit naming Texas Electric Market Stabilization Funding M LLC (TEMSFM) as the beneficiary.  ERCOT or the TEMSFM may  reject the letter of credit if the issuer is unacceptable to ERCOT or TEMSFM or if the conditions under which ERCOT or TEMSFM may draw against the letter of credit are unacceptable to ERCOT or TEMSFM. </w:t>
      </w:r>
    </w:p>
    <w:p w14:paraId="0D4C4F1F" w14:textId="77777777" w:rsidR="009726E3" w:rsidRPr="00ED3498" w:rsidRDefault="009726E3" w:rsidP="009726E3">
      <w:pPr>
        <w:spacing w:after="240"/>
        <w:ind w:left="1440" w:hanging="720"/>
      </w:pPr>
      <w:r w:rsidRPr="00ED3498">
        <w:t>(b)</w:t>
      </w:r>
      <w:r w:rsidRPr="00ED3498">
        <w:tab/>
        <w:t xml:space="preserve">All letters of credit must be drawn on a US domestic bank or a domestic office of a foreign bank, and must meet the requirements in Section 16.11.3, Alternative Means of Satisfying ERCOT Creditworthiness Requirement. </w:t>
      </w:r>
    </w:p>
    <w:p w14:paraId="43840C7D" w14:textId="77777777" w:rsidR="009726E3" w:rsidRPr="00ED3498" w:rsidRDefault="009726E3" w:rsidP="009726E3">
      <w:pPr>
        <w:spacing w:after="240"/>
        <w:ind w:left="1440" w:hanging="720"/>
      </w:pPr>
      <w:r w:rsidRPr="00ED3498">
        <w:t>(c)</w:t>
      </w:r>
      <w:r w:rsidRPr="00ED3498">
        <w:tab/>
        <w:t>Letters of credit held as Securitization Default Charge escrow deposits are subject to letter of credit issuer limits as specified in paragraph (1) of Section 16.11.3.</w:t>
      </w:r>
    </w:p>
    <w:bookmarkEnd w:id="5"/>
    <w:p w14:paraId="3BDFE20A" w14:textId="77777777" w:rsidR="009726E3" w:rsidRPr="00ED3498" w:rsidRDefault="009726E3" w:rsidP="009726E3">
      <w:pPr>
        <w:spacing w:after="240"/>
        <w:ind w:left="1440" w:hanging="720"/>
      </w:pPr>
      <w:r w:rsidRPr="00ED3498">
        <w:t>(d)</w:t>
      </w:r>
      <w:r w:rsidRPr="00ED3498">
        <w:tab/>
        <w:t>The Counter-Party may deposit cash with ERCOT with the understanding that ERCOT may draw part or all of the deposited cash to satisfy any overdue payments owed by the Counter-Party to ERCOT for Securitization Default Charges.</w:t>
      </w:r>
      <w:r>
        <w:t xml:space="preserve"> </w:t>
      </w:r>
      <w:r w:rsidRPr="00ED3498">
        <w:t xml:space="preserve"> The cash deposits may bear interest payable directly to the Counter-Party, but any such arrangements may not restrict ERCOT’s immediate access to the cash.  </w:t>
      </w:r>
    </w:p>
    <w:p w14:paraId="16EF702E" w14:textId="77777777" w:rsidR="009726E3" w:rsidRPr="00ED3498" w:rsidRDefault="009726E3" w:rsidP="009726E3">
      <w:pPr>
        <w:spacing w:after="240"/>
        <w:ind w:left="2160" w:hanging="720"/>
      </w:pPr>
      <w:r w:rsidRPr="00ED3498">
        <w:t>(i)</w:t>
      </w:r>
      <w:r w:rsidRPr="00ED3498">
        <w:tab/>
        <w:t>Interest on cash deposited pursuant to this Section will be calculated based on Counter-Party average cash deposit balance.  Interest is not paid on a cash deposit balance held by ERCOT where, in accordance with paragraph (4) of Section 16.11.7, Release of Market Participant’s Financial Security Requirement, the Counter-Party’s Standard Form Market Participant Agreement has been terminated and ERCOT has determined that no obligations for Securitization Default Charges remain owing or will become due and payable.</w:t>
      </w:r>
    </w:p>
    <w:p w14:paraId="7AAF4051" w14:textId="77777777" w:rsidR="009726E3" w:rsidRPr="00ED3498" w:rsidRDefault="009726E3" w:rsidP="009726E3">
      <w:pPr>
        <w:spacing w:after="240"/>
        <w:ind w:left="2160" w:hanging="720"/>
      </w:pPr>
      <w:r w:rsidRPr="00ED3498">
        <w:t>(ii)</w:t>
      </w:r>
      <w:r w:rsidRPr="00ED3498">
        <w:tab/>
        <w:t>Once per year, ERCOT will return interest earned on a Counter-Party’s cash deposits pursuant to this Section to the Counter-Party.</w:t>
      </w:r>
    </w:p>
    <w:p w14:paraId="1A2EBD86" w14:textId="77777777" w:rsidR="003F3289" w:rsidRDefault="009726E3" w:rsidP="003F3289">
      <w:pPr>
        <w:spacing w:after="240"/>
        <w:ind w:left="720" w:hanging="720"/>
        <w:rPr>
          <w:ins w:id="6" w:author="ERCOT" w:date="2022-02-09T19:42:00Z"/>
        </w:rPr>
      </w:pPr>
      <w:r w:rsidRPr="00ED3498">
        <w:t>(2)</w:t>
      </w:r>
      <w:r w:rsidRPr="00ED3498">
        <w:tab/>
        <w:t xml:space="preserve">Securitization Default Charge escrow deposits are held solely for the purpose of collateralizing Securitization Default Charge credit exposure. </w:t>
      </w:r>
      <w:r>
        <w:t xml:space="preserve"> </w:t>
      </w:r>
      <w:r w:rsidRPr="00ED3498">
        <w:t xml:space="preserve">They are independent of and in addition to any other Financial Security obligations of the Counter-Party arising under Section 16.11, Financial Security for Counter-Parties. </w:t>
      </w:r>
    </w:p>
    <w:p w14:paraId="0E298431" w14:textId="4FFEB103" w:rsidR="003F3289" w:rsidRPr="00ED3498" w:rsidRDefault="003F3289" w:rsidP="003F3289">
      <w:pPr>
        <w:spacing w:after="240"/>
        <w:ind w:left="720" w:hanging="720"/>
        <w:rPr>
          <w:ins w:id="7" w:author="ERCOT" w:date="2022-02-09T19:42:00Z"/>
        </w:rPr>
      </w:pPr>
      <w:ins w:id="8" w:author="ERCOT" w:date="2022-02-09T19:42:00Z">
        <w:r>
          <w:t>(3)</w:t>
        </w:r>
        <w:r>
          <w:tab/>
        </w:r>
        <w:bookmarkStart w:id="9" w:name="_Hlk95138507"/>
        <w:r>
          <w:t xml:space="preserve">Funds provided for Securitization Default Charge escrow deposits must be made to the account </w:t>
        </w:r>
      </w:ins>
      <w:ins w:id="10" w:author="ERCOT" w:date="2022-02-13T13:33:00Z">
        <w:r w:rsidR="00353013">
          <w:t>designated for</w:t>
        </w:r>
      </w:ins>
      <w:ins w:id="11" w:author="ERCOT" w:date="2022-02-09T19:42:00Z">
        <w:r>
          <w:t xml:space="preserve"> Securitization Default Charge </w:t>
        </w:r>
      </w:ins>
      <w:ins w:id="12" w:author="ERCOT" w:date="2022-02-13T13:33:00Z">
        <w:r w:rsidR="00353013">
          <w:t>escrow deposits</w:t>
        </w:r>
      </w:ins>
      <w:ins w:id="13" w:author="ERCOT" w:date="2022-02-09T19:42:00Z">
        <w:r>
          <w:t xml:space="preserve">.  If a payment is not made to the correct account, ERCOT is not responsible for transferring the funds to the correct escrow deposit account.  </w:t>
        </w:r>
      </w:ins>
      <w:ins w:id="14" w:author="ERCOT" w:date="2022-02-24T13:01:00Z">
        <w:r w:rsidR="00DE3343">
          <w:t>Failure to remit funds to the correct account by the date and time required will result in a Late Payment and/or Payment breach</w:t>
        </w:r>
      </w:ins>
      <w:ins w:id="15" w:author="ERCOT" w:date="2022-02-09T19:42:00Z">
        <w:r>
          <w:t xml:space="preserve">. </w:t>
        </w:r>
        <w:bookmarkEnd w:id="9"/>
      </w:ins>
    </w:p>
    <w:p w14:paraId="22AE3C1E" w14:textId="69467814" w:rsidR="009726E3" w:rsidRPr="00ED3498" w:rsidRDefault="009726E3" w:rsidP="009726E3">
      <w:pPr>
        <w:spacing w:after="240"/>
        <w:ind w:left="720" w:hanging="720"/>
      </w:pPr>
      <w:r w:rsidRPr="00ED3498">
        <w:lastRenderedPageBreak/>
        <w:t>(</w:t>
      </w:r>
      <w:ins w:id="16" w:author="ERCOT" w:date="2022-02-09T19:42:00Z">
        <w:r w:rsidR="003F3289">
          <w:t>4</w:t>
        </w:r>
      </w:ins>
      <w:del w:id="17" w:author="ERCOT" w:date="2022-02-09T19:42:00Z">
        <w:r w:rsidRPr="00ED3498" w:rsidDel="003F3289">
          <w:delText>3</w:delText>
        </w:r>
      </w:del>
      <w:r w:rsidRPr="00ED3498">
        <w:t>)</w:t>
      </w:r>
      <w:r w:rsidRPr="00ED3498">
        <w:tab/>
        <w:t xml:space="preserve">A Counter-Party with excess cash held with respect to one or more Securitization Default Charge escrow deposit requirements may request ERCOT to return some or all of the excess cash to the Counter-Party. </w:t>
      </w:r>
    </w:p>
    <w:p w14:paraId="11451F1F" w14:textId="4F797945" w:rsidR="009726E3" w:rsidRPr="00ED3498" w:rsidRDefault="009726E3" w:rsidP="009726E3">
      <w:pPr>
        <w:spacing w:after="240"/>
        <w:ind w:left="720" w:hanging="720"/>
      </w:pPr>
      <w:r w:rsidRPr="00ED3498">
        <w:t>(</w:t>
      </w:r>
      <w:ins w:id="18" w:author="ERCOT" w:date="2022-02-09T19:42:00Z">
        <w:r w:rsidR="003F3289">
          <w:t>5</w:t>
        </w:r>
      </w:ins>
      <w:del w:id="19" w:author="ERCOT" w:date="2022-02-09T19:42:00Z">
        <w:r w:rsidRPr="00ED3498" w:rsidDel="003F3289">
          <w:delText>4</w:delText>
        </w:r>
      </w:del>
      <w:r w:rsidRPr="00ED3498">
        <w:t>)</w:t>
      </w:r>
      <w:r w:rsidRPr="00ED3498">
        <w:tab/>
        <w:t>Securitization Default Charge escrow deposits will not be used to pay periodic Securitization Default Charge Invoices unless there is an insufficient payment by the Invoice Recipient, in accordance with Section 26.3.1.2, Insufficient Payments by Miscellaneous Invoice Recipients for Securitization Default Charges.</w:t>
      </w:r>
    </w:p>
    <w:p w14:paraId="23C7A209" w14:textId="6A574CF6" w:rsidR="009726E3" w:rsidRPr="00ED3498" w:rsidRDefault="009726E3" w:rsidP="009726E3">
      <w:pPr>
        <w:spacing w:after="240"/>
        <w:ind w:left="720" w:hanging="720"/>
      </w:pPr>
      <w:r w:rsidRPr="00ED3498">
        <w:t>(</w:t>
      </w:r>
      <w:ins w:id="20" w:author="ERCOT" w:date="2022-02-09T19:43:00Z">
        <w:r w:rsidR="003F3289">
          <w:t>6</w:t>
        </w:r>
      </w:ins>
      <w:del w:id="21" w:author="ERCOT" w:date="2022-02-09T19:43:00Z">
        <w:r w:rsidRPr="00ED3498" w:rsidDel="003F3289">
          <w:delText>5</w:delText>
        </w:r>
      </w:del>
      <w:r w:rsidRPr="00ED3498">
        <w:t>)</w:t>
      </w:r>
      <w:r w:rsidRPr="00ED3498">
        <w:tab/>
        <w:t>Securitization Default Charge escrow deposits in excess of the Securitization Default Charge Credit Exposure requirement shall not be used to cover insufficient payments of Settlement Invoices for ERCOT market activities under Section 9.19, Partial Payments by Invoice Recipients, or requests for additional Financial Security made in accordance with paragraph (6) of Section 16.11.5, Monitoring of a Counter-Party’s Creditworthiness and Credit Exposure by ERCOT.</w:t>
      </w:r>
    </w:p>
    <w:p w14:paraId="3C9FE878" w14:textId="77777777" w:rsidR="009726E3" w:rsidRPr="00D24933" w:rsidRDefault="009726E3" w:rsidP="009726E3">
      <w:pPr>
        <w:tabs>
          <w:tab w:val="left" w:pos="1080"/>
        </w:tabs>
        <w:spacing w:before="240" w:after="240"/>
        <w:ind w:left="1080" w:hanging="1080"/>
        <w:outlineLvl w:val="2"/>
        <w:rPr>
          <w:b/>
          <w:bCs/>
          <w:i/>
        </w:rPr>
      </w:pPr>
      <w:bookmarkStart w:id="22" w:name="_Toc89333408"/>
      <w:bookmarkEnd w:id="3"/>
      <w:r w:rsidRPr="00D24933">
        <w:rPr>
          <w:b/>
          <w:bCs/>
          <w:i/>
        </w:rPr>
        <w:t>26.5.4</w:t>
      </w:r>
      <w:r w:rsidRPr="00D24933">
        <w:rPr>
          <w:b/>
          <w:bCs/>
          <w:i/>
        </w:rPr>
        <w:tab/>
        <w:t>Determination of Securitization Default Charge Credit Exposure for a Counter-Party</w:t>
      </w:r>
      <w:bookmarkEnd w:id="22"/>
    </w:p>
    <w:p w14:paraId="5DA61C15" w14:textId="77777777" w:rsidR="009726E3" w:rsidRPr="00ED3498" w:rsidRDefault="009726E3" w:rsidP="009726E3">
      <w:pPr>
        <w:spacing w:after="240"/>
        <w:ind w:left="720" w:hanging="720"/>
      </w:pPr>
      <w:bookmarkStart w:id="23" w:name="_Hlk83215642"/>
      <w:r w:rsidRPr="00ED3498">
        <w:t>(1)</w:t>
      </w:r>
      <w:r w:rsidRPr="00ED3498">
        <w:tab/>
      </w:r>
      <w:bookmarkEnd w:id="23"/>
      <w:r w:rsidRPr="00ED3498">
        <w:t>For each Counter-Party, ERCOT shall calculate the Securitization Default Charge credit exposure as follows:</w:t>
      </w:r>
    </w:p>
    <w:p w14:paraId="48903F53" w14:textId="4E7BA43E" w:rsidR="009726E3" w:rsidRPr="00ED3498" w:rsidRDefault="009726E3" w:rsidP="009726E3">
      <w:pPr>
        <w:spacing w:after="240"/>
        <w:ind w:left="1440" w:hanging="720"/>
      </w:pPr>
      <w:r w:rsidRPr="00ED3498">
        <w:t xml:space="preserve">SDCCE </w:t>
      </w:r>
      <w:r w:rsidRPr="00ED3498">
        <w:rPr>
          <w:i/>
          <w:sz w:val="20"/>
          <w:vertAlign w:val="subscript"/>
        </w:rPr>
        <w:t xml:space="preserve">cp </w:t>
      </w:r>
      <w:r w:rsidRPr="00ED3498">
        <w:rPr>
          <w:sz w:val="20"/>
          <w:vertAlign w:val="subscript"/>
        </w:rPr>
        <w:t xml:space="preserve"> </w:t>
      </w:r>
      <w:r w:rsidRPr="00ED3498">
        <w:t xml:space="preserve">=  </w:t>
      </w:r>
      <w:r w:rsidRPr="00ED3498">
        <w:rPr>
          <w:vertAlign w:val="subscript"/>
        </w:rPr>
        <w:t xml:space="preserve"> </w:t>
      </w:r>
      <w:r w:rsidRPr="00ED3498">
        <w:t>SDCMMARS</w:t>
      </w:r>
      <w:r w:rsidRPr="00ED3498">
        <w:rPr>
          <w:i/>
          <w:vertAlign w:val="subscript"/>
        </w:rPr>
        <w:t xml:space="preserve"> cp, rm, s</w:t>
      </w:r>
      <w:r w:rsidRPr="00ED3498">
        <w:rPr>
          <w:vertAlign w:val="subscript"/>
        </w:rPr>
        <w:t xml:space="preserve"> </w:t>
      </w:r>
      <w:r w:rsidRPr="00ED3498">
        <w:t xml:space="preserve">* </w:t>
      </w:r>
      <w:r w:rsidRPr="00ED3498">
        <w:rPr>
          <w:vertAlign w:val="subscript"/>
        </w:rPr>
        <w:t xml:space="preserve"> </w:t>
      </w:r>
      <m:oMath>
        <m:nary>
          <m:naryPr>
            <m:chr m:val="∑"/>
            <m:limLoc m:val="undOvr"/>
            <m:ctrlPr>
              <w:rPr>
                <w:rFonts w:ascii="Cambria Math" w:hAnsi="Cambria Math"/>
                <w:i/>
                <w:iCs/>
              </w:rPr>
            </m:ctrlPr>
          </m:naryPr>
          <m:sub>
            <m:r>
              <w:rPr>
                <w:rFonts w:ascii="Cambria Math" w:hAnsi="Cambria Math"/>
              </w:rPr>
              <m:t xml:space="preserve">fmd=1 </m:t>
            </m:r>
          </m:sub>
          <m:sup>
            <m:r>
              <w:rPr>
                <w:rFonts w:ascii="Cambria Math" w:hAnsi="Cambria Math"/>
              </w:rPr>
              <m:t>nfmd</m:t>
            </m:r>
          </m:sup>
          <m:e>
            <m:r>
              <m:rPr>
                <m:sty m:val="p"/>
              </m:rPr>
              <w:rPr>
                <w:rFonts w:ascii="Cambria Math" w:hAnsi="Cambria Math"/>
              </w:rPr>
              <m:t>(</m:t>
            </m:r>
          </m:e>
        </m:nary>
      </m:oMath>
      <w:r w:rsidRPr="00ED3498">
        <w:t>TSDCMA</w:t>
      </w:r>
      <w:r w:rsidRPr="00ED3498">
        <w:rPr>
          <w:i/>
          <w:vertAlign w:val="subscript"/>
        </w:rPr>
        <w:t xml:space="preserve"> fmd</w:t>
      </w:r>
      <w:r w:rsidRPr="00ED3498">
        <w:t>)</w:t>
      </w:r>
    </w:p>
    <w:p w14:paraId="60DA29FE" w14:textId="77777777" w:rsidR="009726E3" w:rsidRPr="00ED3498" w:rsidRDefault="009726E3" w:rsidP="009726E3">
      <w:pPr>
        <w:ind w:left="720" w:hanging="720"/>
      </w:pPr>
      <w:r w:rsidRPr="00ED3498">
        <w:t>The above variables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9"/>
        <w:gridCol w:w="883"/>
        <w:gridCol w:w="6028"/>
      </w:tblGrid>
      <w:tr w:rsidR="009726E3" w:rsidRPr="00ED3498" w14:paraId="602B954E" w14:textId="77777777" w:rsidTr="00DC2A86">
        <w:trPr>
          <w:trHeight w:val="351"/>
          <w:tblHeader/>
        </w:trPr>
        <w:tc>
          <w:tcPr>
            <w:tcW w:w="2179" w:type="dxa"/>
            <w:tcBorders>
              <w:top w:val="single" w:sz="4" w:space="0" w:color="auto"/>
              <w:left w:val="single" w:sz="4" w:space="0" w:color="auto"/>
              <w:bottom w:val="single" w:sz="4" w:space="0" w:color="auto"/>
              <w:right w:val="single" w:sz="4" w:space="0" w:color="auto"/>
            </w:tcBorders>
            <w:hideMark/>
          </w:tcPr>
          <w:p w14:paraId="2C89E31F" w14:textId="77777777" w:rsidR="009726E3" w:rsidRPr="00ED3498" w:rsidRDefault="009726E3" w:rsidP="00DC2A86">
            <w:pPr>
              <w:spacing w:after="240"/>
              <w:rPr>
                <w:b/>
                <w:iCs/>
                <w:sz w:val="20"/>
              </w:rPr>
            </w:pPr>
            <w:r w:rsidRPr="00ED3498">
              <w:rPr>
                <w:b/>
                <w:iCs/>
                <w:sz w:val="20"/>
              </w:rPr>
              <w:t>Variable</w:t>
            </w:r>
          </w:p>
        </w:tc>
        <w:tc>
          <w:tcPr>
            <w:tcW w:w="883" w:type="dxa"/>
            <w:tcBorders>
              <w:top w:val="single" w:sz="4" w:space="0" w:color="auto"/>
              <w:left w:val="single" w:sz="4" w:space="0" w:color="auto"/>
              <w:bottom w:val="single" w:sz="4" w:space="0" w:color="auto"/>
              <w:right w:val="single" w:sz="4" w:space="0" w:color="auto"/>
            </w:tcBorders>
            <w:hideMark/>
          </w:tcPr>
          <w:p w14:paraId="40DADAAD" w14:textId="77777777" w:rsidR="009726E3" w:rsidRPr="00ED3498" w:rsidRDefault="009726E3" w:rsidP="00DC2A86">
            <w:pPr>
              <w:spacing w:after="240"/>
              <w:rPr>
                <w:b/>
                <w:iCs/>
                <w:sz w:val="20"/>
              </w:rPr>
            </w:pPr>
            <w:r w:rsidRPr="00ED3498">
              <w:rPr>
                <w:b/>
                <w:iCs/>
                <w:sz w:val="20"/>
              </w:rPr>
              <w:t>Unit</w:t>
            </w:r>
          </w:p>
        </w:tc>
        <w:tc>
          <w:tcPr>
            <w:tcW w:w="6028" w:type="dxa"/>
            <w:tcBorders>
              <w:top w:val="single" w:sz="4" w:space="0" w:color="auto"/>
              <w:left w:val="single" w:sz="4" w:space="0" w:color="auto"/>
              <w:bottom w:val="single" w:sz="4" w:space="0" w:color="auto"/>
              <w:right w:val="single" w:sz="4" w:space="0" w:color="auto"/>
            </w:tcBorders>
            <w:hideMark/>
          </w:tcPr>
          <w:p w14:paraId="27040474" w14:textId="77777777" w:rsidR="009726E3" w:rsidRPr="00ED3498" w:rsidRDefault="009726E3" w:rsidP="00DC2A86">
            <w:pPr>
              <w:spacing w:after="240"/>
              <w:rPr>
                <w:b/>
                <w:iCs/>
                <w:sz w:val="20"/>
              </w:rPr>
            </w:pPr>
            <w:r w:rsidRPr="00ED3498">
              <w:rPr>
                <w:b/>
                <w:iCs/>
                <w:sz w:val="20"/>
              </w:rPr>
              <w:t>Description</w:t>
            </w:r>
          </w:p>
        </w:tc>
      </w:tr>
      <w:tr w:rsidR="009726E3" w:rsidRPr="00ED3498" w14:paraId="05018F56"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30BAFE6" w14:textId="77777777" w:rsidR="009726E3" w:rsidRPr="00ED3498" w:rsidRDefault="009726E3" w:rsidP="00DC2A86">
            <w:pPr>
              <w:spacing w:after="60"/>
              <w:rPr>
                <w:iCs/>
                <w:sz w:val="20"/>
              </w:rPr>
            </w:pPr>
            <w:r w:rsidRPr="00ED3498">
              <w:rPr>
                <w:iCs/>
                <w:sz w:val="20"/>
              </w:rPr>
              <w:t>SDCCE</w:t>
            </w:r>
            <w:r w:rsidRPr="00ED3498">
              <w:rPr>
                <w:i/>
                <w:iCs/>
                <w:sz w:val="20"/>
                <w:vertAlign w:val="subscript"/>
              </w:rPr>
              <w:t xml:space="preserve"> cp</w:t>
            </w:r>
          </w:p>
        </w:tc>
        <w:tc>
          <w:tcPr>
            <w:tcW w:w="883" w:type="dxa"/>
            <w:tcBorders>
              <w:top w:val="single" w:sz="4" w:space="0" w:color="auto"/>
              <w:left w:val="single" w:sz="4" w:space="0" w:color="auto"/>
              <w:bottom w:val="single" w:sz="4" w:space="0" w:color="auto"/>
              <w:right w:val="single" w:sz="4" w:space="0" w:color="auto"/>
            </w:tcBorders>
            <w:hideMark/>
          </w:tcPr>
          <w:p w14:paraId="7267C6DF"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12453B53" w14:textId="77777777" w:rsidR="009726E3" w:rsidRPr="00ED3498" w:rsidRDefault="009726E3" w:rsidP="00DC2A86">
            <w:pPr>
              <w:spacing w:after="60"/>
              <w:rPr>
                <w:i/>
                <w:sz w:val="20"/>
              </w:rPr>
            </w:pPr>
            <w:r w:rsidRPr="00ED3498">
              <w:rPr>
                <w:i/>
                <w:sz w:val="20"/>
              </w:rPr>
              <w:t xml:space="preserve">Securitization Default Charge Credit Exposure – </w:t>
            </w:r>
            <w:r w:rsidRPr="00ED3498">
              <w:rPr>
                <w:iCs/>
                <w:sz w:val="20"/>
              </w:rPr>
              <w:t>Estimated credit exposure for each Counter-Party related to Securitization Default Charges.</w:t>
            </w:r>
          </w:p>
        </w:tc>
      </w:tr>
      <w:tr w:rsidR="009726E3" w:rsidRPr="00ED3498" w14:paraId="7196C6E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7E481DA" w14:textId="703E8121" w:rsidR="009726E3" w:rsidRPr="00ED3498" w:rsidRDefault="009726E3" w:rsidP="00DC2A86">
            <w:pPr>
              <w:spacing w:after="60"/>
              <w:rPr>
                <w:iCs/>
                <w:sz w:val="20"/>
              </w:rPr>
            </w:pPr>
            <w:r w:rsidRPr="00ED3498">
              <w:rPr>
                <w:iCs/>
                <w:sz w:val="20"/>
              </w:rPr>
              <w:t>SDCMMARS</w:t>
            </w:r>
            <w:r w:rsidRPr="00ED3498">
              <w:rPr>
                <w:i/>
                <w:sz w:val="20"/>
                <w:vertAlign w:val="subscript"/>
              </w:rPr>
              <w:t xml:space="preserve"> cp, </w:t>
            </w:r>
            <w:del w:id="24" w:author="ERCOT" w:date="2022-02-09T19:44:00Z">
              <w:r w:rsidRPr="00ED3498" w:rsidDel="00BB206F">
                <w:rPr>
                  <w:i/>
                  <w:sz w:val="20"/>
                  <w:vertAlign w:val="subscript"/>
                </w:rPr>
                <w:delText>om</w:delText>
              </w:r>
            </w:del>
            <w:ins w:id="25" w:author="ERCOT" w:date="2022-02-09T19:44:00Z">
              <w:r w:rsidR="00BB206F">
                <w:rPr>
                  <w:i/>
                  <w:sz w:val="20"/>
                  <w:vertAlign w:val="subscript"/>
                </w:rPr>
                <w:t>rm</w:t>
              </w:r>
            </w:ins>
            <w:del w:id="26" w:author="ERCOT" w:date="2022-02-09T19:44:00Z">
              <w:r w:rsidRPr="00ED3498" w:rsidDel="00BB206F">
                <w:rPr>
                  <w:i/>
                  <w:sz w:val="20"/>
                  <w:vertAlign w:val="subscript"/>
                </w:rPr>
                <w:delText>, s</w:delText>
              </w:r>
            </w:del>
          </w:p>
        </w:tc>
        <w:tc>
          <w:tcPr>
            <w:tcW w:w="883" w:type="dxa"/>
            <w:tcBorders>
              <w:top w:val="single" w:sz="4" w:space="0" w:color="auto"/>
              <w:left w:val="single" w:sz="4" w:space="0" w:color="auto"/>
              <w:bottom w:val="single" w:sz="4" w:space="0" w:color="auto"/>
              <w:right w:val="single" w:sz="4" w:space="0" w:color="auto"/>
            </w:tcBorders>
            <w:hideMark/>
          </w:tcPr>
          <w:p w14:paraId="0456571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7F5817D2" w14:textId="77777777" w:rsidR="009726E3" w:rsidRPr="00ED3498" w:rsidRDefault="009726E3" w:rsidP="00DC2A86">
            <w:pPr>
              <w:spacing w:after="60"/>
              <w:rPr>
                <w:i/>
                <w:sz w:val="20"/>
              </w:rPr>
            </w:pPr>
            <w:r w:rsidRPr="00ED3498">
              <w:rPr>
                <w:i/>
                <w:sz w:val="20"/>
              </w:rPr>
              <w:t>Securitization Default Charge Maximum MWh Activity Ratio Share</w:t>
            </w:r>
            <w:r w:rsidRPr="00ED3498">
              <w:rPr>
                <w:iCs/>
                <w:sz w:val="20"/>
              </w:rPr>
              <w:t xml:space="preserve"> – The Counter-Party’s pro rata share of Securitization Default Charge Maximum MWh Activity in the most recent available reference month </w:t>
            </w:r>
            <w:r w:rsidRPr="00ED3498">
              <w:rPr>
                <w:i/>
                <w:sz w:val="20"/>
              </w:rPr>
              <w:t>rm</w:t>
            </w:r>
            <w:r w:rsidRPr="00ED3498">
              <w:rPr>
                <w:iCs/>
                <w:sz w:val="20"/>
              </w:rPr>
              <w:t xml:space="preserve"> based on Initial Settlements</w:t>
            </w:r>
            <w:r w:rsidRPr="00ED3498">
              <w:rPr>
                <w:i/>
                <w:sz w:val="20"/>
              </w:rPr>
              <w:t>.</w:t>
            </w:r>
          </w:p>
        </w:tc>
      </w:tr>
      <w:tr w:rsidR="009726E3" w:rsidRPr="00ED3498" w14:paraId="0DC387F2"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059703F" w14:textId="77777777" w:rsidR="009726E3" w:rsidRPr="00ED3498" w:rsidRDefault="009726E3" w:rsidP="00DC2A86">
            <w:pPr>
              <w:spacing w:after="60"/>
              <w:rPr>
                <w:iCs/>
                <w:sz w:val="20"/>
              </w:rPr>
            </w:pPr>
            <w:r w:rsidRPr="00ED3498">
              <w:rPr>
                <w:iCs/>
                <w:sz w:val="20"/>
              </w:rPr>
              <w:t>TSDCMA</w:t>
            </w:r>
          </w:p>
        </w:tc>
        <w:tc>
          <w:tcPr>
            <w:tcW w:w="883" w:type="dxa"/>
            <w:tcBorders>
              <w:top w:val="single" w:sz="4" w:space="0" w:color="auto"/>
              <w:left w:val="single" w:sz="4" w:space="0" w:color="auto"/>
              <w:bottom w:val="single" w:sz="4" w:space="0" w:color="auto"/>
              <w:right w:val="single" w:sz="4" w:space="0" w:color="auto"/>
            </w:tcBorders>
            <w:hideMark/>
          </w:tcPr>
          <w:p w14:paraId="4234031E" w14:textId="77777777" w:rsidR="009726E3" w:rsidRPr="00ED3498" w:rsidRDefault="009726E3" w:rsidP="00DC2A86">
            <w:pPr>
              <w:spacing w:after="60"/>
              <w:rPr>
                <w:iCs/>
                <w:sz w:val="20"/>
              </w:rPr>
            </w:pPr>
            <w:r w:rsidRPr="00ED3498">
              <w:rPr>
                <w:iCs/>
                <w:sz w:val="20"/>
              </w:rPr>
              <w:t>$</w:t>
            </w:r>
          </w:p>
        </w:tc>
        <w:tc>
          <w:tcPr>
            <w:tcW w:w="6028" w:type="dxa"/>
            <w:tcBorders>
              <w:top w:val="single" w:sz="4" w:space="0" w:color="auto"/>
              <w:left w:val="single" w:sz="4" w:space="0" w:color="auto"/>
              <w:bottom w:val="single" w:sz="4" w:space="0" w:color="auto"/>
              <w:right w:val="single" w:sz="4" w:space="0" w:color="auto"/>
            </w:tcBorders>
            <w:hideMark/>
          </w:tcPr>
          <w:p w14:paraId="606874C2" w14:textId="77777777" w:rsidR="009726E3" w:rsidRPr="00ED3498" w:rsidRDefault="009726E3" w:rsidP="00DC2A86">
            <w:pPr>
              <w:spacing w:after="60"/>
              <w:rPr>
                <w:iCs/>
                <w:sz w:val="20"/>
              </w:rPr>
            </w:pPr>
            <w:r w:rsidRPr="00ED3498">
              <w:rPr>
                <w:i/>
                <w:sz w:val="20"/>
              </w:rPr>
              <w:t xml:space="preserve">Total Securitization Default Charge Monthly Amount </w:t>
            </w:r>
            <w:r w:rsidRPr="00ED3498">
              <w:rPr>
                <w:iCs/>
                <w:sz w:val="20"/>
              </w:rPr>
              <w:t xml:space="preserve">–  </w:t>
            </w:r>
          </w:p>
          <w:p w14:paraId="22540EAB" w14:textId="77777777" w:rsidR="009726E3" w:rsidRPr="00ED3498" w:rsidRDefault="009726E3" w:rsidP="00DC2A86">
            <w:pPr>
              <w:spacing w:after="60"/>
              <w:rPr>
                <w:sz w:val="20"/>
              </w:rPr>
            </w:pPr>
            <w:r w:rsidRPr="00ED3498">
              <w:rPr>
                <w:iCs/>
                <w:sz w:val="20"/>
              </w:rPr>
              <w:t>The amount ERCOT determines must be collected for the month in order to timely repay the Securitization Default Balance.</w:t>
            </w:r>
          </w:p>
        </w:tc>
      </w:tr>
      <w:tr w:rsidR="009726E3" w:rsidRPr="00ED3498" w14:paraId="506ECC0D"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21430FE1" w14:textId="77777777" w:rsidR="009726E3" w:rsidRPr="00ED3498" w:rsidRDefault="009726E3" w:rsidP="00DC2A86">
            <w:pPr>
              <w:spacing w:after="60"/>
              <w:rPr>
                <w:i/>
                <w:sz w:val="20"/>
              </w:rPr>
            </w:pPr>
            <w:r w:rsidRPr="00ED3498">
              <w:rPr>
                <w:i/>
                <w:sz w:val="20"/>
              </w:rPr>
              <w:t>cp</w:t>
            </w:r>
          </w:p>
        </w:tc>
        <w:tc>
          <w:tcPr>
            <w:tcW w:w="883" w:type="dxa"/>
            <w:tcBorders>
              <w:top w:val="single" w:sz="4" w:space="0" w:color="auto"/>
              <w:left w:val="single" w:sz="4" w:space="0" w:color="auto"/>
              <w:bottom w:val="single" w:sz="4" w:space="0" w:color="auto"/>
              <w:right w:val="single" w:sz="4" w:space="0" w:color="auto"/>
            </w:tcBorders>
            <w:hideMark/>
          </w:tcPr>
          <w:p w14:paraId="24C4F0B9"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3253B5B6" w14:textId="77777777" w:rsidR="009726E3" w:rsidRPr="00ED3498" w:rsidRDefault="009726E3" w:rsidP="00DC2A86">
            <w:pPr>
              <w:spacing w:after="60"/>
              <w:rPr>
                <w:i/>
                <w:sz w:val="20"/>
              </w:rPr>
            </w:pPr>
            <w:r w:rsidRPr="00ED3498">
              <w:rPr>
                <w:iCs/>
                <w:sz w:val="20"/>
              </w:rPr>
              <w:t>A registered Counter-Party.</w:t>
            </w:r>
          </w:p>
        </w:tc>
      </w:tr>
      <w:tr w:rsidR="009726E3" w:rsidRPr="00ED3498" w14:paraId="3F31D1C5"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4596ECC2" w14:textId="77777777" w:rsidR="009726E3" w:rsidRPr="00ED3498" w:rsidRDefault="009726E3" w:rsidP="00DC2A86">
            <w:pPr>
              <w:spacing w:after="60"/>
              <w:rPr>
                <w:i/>
                <w:sz w:val="20"/>
              </w:rPr>
            </w:pPr>
            <w:r w:rsidRPr="00ED3498">
              <w:rPr>
                <w:i/>
                <w:sz w:val="20"/>
              </w:rPr>
              <w:t>rm</w:t>
            </w:r>
          </w:p>
        </w:tc>
        <w:tc>
          <w:tcPr>
            <w:tcW w:w="883" w:type="dxa"/>
            <w:tcBorders>
              <w:top w:val="single" w:sz="4" w:space="0" w:color="auto"/>
              <w:left w:val="single" w:sz="4" w:space="0" w:color="auto"/>
              <w:bottom w:val="single" w:sz="4" w:space="0" w:color="auto"/>
              <w:right w:val="single" w:sz="4" w:space="0" w:color="auto"/>
            </w:tcBorders>
            <w:hideMark/>
          </w:tcPr>
          <w:p w14:paraId="4A05A6BE"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55DA9FD0" w14:textId="77777777" w:rsidR="009726E3" w:rsidRPr="00ED3498" w:rsidRDefault="009726E3" w:rsidP="00DC2A86">
            <w:pPr>
              <w:spacing w:after="60"/>
              <w:rPr>
                <w:iCs/>
                <w:sz w:val="20"/>
              </w:rPr>
            </w:pPr>
            <w:r w:rsidRPr="00ED3498">
              <w:rPr>
                <w:i/>
                <w:sz w:val="20"/>
              </w:rPr>
              <w:t>Reference Month</w:t>
            </w:r>
            <w:r w:rsidRPr="00ED3498">
              <w:rPr>
                <w:iCs/>
                <w:sz w:val="20"/>
              </w:rPr>
              <w:t xml:space="preserve"> – most recent available operating month </w:t>
            </w:r>
          </w:p>
        </w:tc>
      </w:tr>
      <w:tr w:rsidR="009726E3" w:rsidRPr="00ED3498" w14:paraId="648944A7"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754938EC" w14:textId="77777777" w:rsidR="009726E3" w:rsidRPr="00ED3498" w:rsidRDefault="009726E3" w:rsidP="00DC2A86">
            <w:pPr>
              <w:spacing w:after="60"/>
              <w:rPr>
                <w:i/>
                <w:sz w:val="20"/>
              </w:rPr>
            </w:pPr>
            <w:r w:rsidRPr="00ED3498">
              <w:rPr>
                <w:i/>
                <w:sz w:val="20"/>
              </w:rPr>
              <w:t>fmd</w:t>
            </w:r>
          </w:p>
        </w:tc>
        <w:tc>
          <w:tcPr>
            <w:tcW w:w="883" w:type="dxa"/>
            <w:tcBorders>
              <w:top w:val="single" w:sz="4" w:space="0" w:color="auto"/>
              <w:left w:val="single" w:sz="4" w:space="0" w:color="auto"/>
              <w:bottom w:val="single" w:sz="4" w:space="0" w:color="auto"/>
              <w:right w:val="single" w:sz="4" w:space="0" w:color="auto"/>
            </w:tcBorders>
            <w:hideMark/>
          </w:tcPr>
          <w:p w14:paraId="1519A51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13DEC71C" w14:textId="77777777" w:rsidR="009726E3" w:rsidRPr="00ED3498" w:rsidRDefault="009726E3" w:rsidP="00DC2A86">
            <w:pPr>
              <w:spacing w:after="60"/>
              <w:rPr>
                <w:iCs/>
                <w:sz w:val="20"/>
              </w:rPr>
            </w:pPr>
            <w:r w:rsidRPr="00ED3498">
              <w:rPr>
                <w:i/>
                <w:sz w:val="20"/>
              </w:rPr>
              <w:t xml:space="preserve">Forward Month </w:t>
            </w:r>
            <w:r w:rsidRPr="00ED3498">
              <w:rPr>
                <w:iCs/>
                <w:sz w:val="20"/>
              </w:rPr>
              <w:t>– a month from Securitization Default Charge forward months</w:t>
            </w:r>
          </w:p>
        </w:tc>
      </w:tr>
      <w:tr w:rsidR="009726E3" w:rsidRPr="00ED3498" w14:paraId="48687B3F" w14:textId="77777777" w:rsidTr="00DC2A86">
        <w:trPr>
          <w:trHeight w:val="519"/>
        </w:trPr>
        <w:tc>
          <w:tcPr>
            <w:tcW w:w="2179" w:type="dxa"/>
            <w:tcBorders>
              <w:top w:val="single" w:sz="4" w:space="0" w:color="auto"/>
              <w:left w:val="single" w:sz="4" w:space="0" w:color="auto"/>
              <w:bottom w:val="single" w:sz="4" w:space="0" w:color="auto"/>
              <w:right w:val="single" w:sz="4" w:space="0" w:color="auto"/>
            </w:tcBorders>
            <w:hideMark/>
          </w:tcPr>
          <w:p w14:paraId="011B9F73" w14:textId="77777777" w:rsidR="009726E3" w:rsidRPr="00ED3498" w:rsidRDefault="009726E3" w:rsidP="00DC2A86">
            <w:pPr>
              <w:spacing w:after="60"/>
              <w:rPr>
                <w:i/>
                <w:sz w:val="20"/>
              </w:rPr>
            </w:pPr>
            <w:r w:rsidRPr="00ED3498">
              <w:rPr>
                <w:i/>
                <w:sz w:val="20"/>
              </w:rPr>
              <w:t>nfmd</w:t>
            </w:r>
          </w:p>
        </w:tc>
        <w:tc>
          <w:tcPr>
            <w:tcW w:w="883" w:type="dxa"/>
            <w:tcBorders>
              <w:top w:val="single" w:sz="4" w:space="0" w:color="auto"/>
              <w:left w:val="single" w:sz="4" w:space="0" w:color="auto"/>
              <w:bottom w:val="single" w:sz="4" w:space="0" w:color="auto"/>
              <w:right w:val="single" w:sz="4" w:space="0" w:color="auto"/>
            </w:tcBorders>
            <w:hideMark/>
          </w:tcPr>
          <w:p w14:paraId="1BC0BE05" w14:textId="77777777" w:rsidR="009726E3" w:rsidRPr="00ED3498" w:rsidRDefault="009726E3" w:rsidP="00DC2A86">
            <w:pPr>
              <w:spacing w:after="60"/>
              <w:rPr>
                <w:iCs/>
                <w:sz w:val="20"/>
              </w:rPr>
            </w:pPr>
            <w:r w:rsidRPr="00ED3498">
              <w:rPr>
                <w:iCs/>
                <w:sz w:val="20"/>
              </w:rPr>
              <w:t>None</w:t>
            </w:r>
          </w:p>
        </w:tc>
        <w:tc>
          <w:tcPr>
            <w:tcW w:w="6028" w:type="dxa"/>
            <w:tcBorders>
              <w:top w:val="single" w:sz="4" w:space="0" w:color="auto"/>
              <w:left w:val="single" w:sz="4" w:space="0" w:color="auto"/>
              <w:bottom w:val="single" w:sz="4" w:space="0" w:color="auto"/>
              <w:right w:val="single" w:sz="4" w:space="0" w:color="auto"/>
            </w:tcBorders>
            <w:hideMark/>
          </w:tcPr>
          <w:p w14:paraId="4C4684FB" w14:textId="77777777" w:rsidR="009726E3" w:rsidRPr="00ED3498" w:rsidRDefault="009726E3" w:rsidP="00DC2A86">
            <w:pPr>
              <w:spacing w:after="60"/>
              <w:rPr>
                <w:i/>
                <w:sz w:val="20"/>
              </w:rPr>
            </w:pPr>
            <w:r w:rsidRPr="00ED3498">
              <w:rPr>
                <w:i/>
                <w:sz w:val="20"/>
              </w:rPr>
              <w:t>Number of forward months</w:t>
            </w:r>
            <w:r w:rsidRPr="00ED3498">
              <w:rPr>
                <w:iCs/>
                <w:sz w:val="20"/>
              </w:rPr>
              <w:t xml:space="preserve"> – total number of forward months Securitization Default Charge is extrapolated</w:t>
            </w:r>
          </w:p>
        </w:tc>
      </w:tr>
    </w:tbl>
    <w:p w14:paraId="6B4CEAD0" w14:textId="77777777" w:rsidR="009726E3" w:rsidRPr="00ED3498" w:rsidRDefault="009726E3" w:rsidP="009726E3">
      <w:pPr>
        <w:spacing w:before="240"/>
      </w:pPr>
      <w:r w:rsidRPr="00ED3498">
        <w:rPr>
          <w:iCs/>
        </w:rPr>
        <w:t>The above parameters are defined as follows:</w:t>
      </w:r>
    </w:p>
    <w:tbl>
      <w:tblPr>
        <w:tblW w:w="9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3"/>
        <w:gridCol w:w="2300"/>
        <w:gridCol w:w="4637"/>
      </w:tblGrid>
      <w:tr w:rsidR="009726E3" w:rsidRPr="00ED3498" w14:paraId="7E251082" w14:textId="77777777" w:rsidTr="00DC2A86">
        <w:trPr>
          <w:trHeight w:val="351"/>
          <w:tblHeader/>
        </w:trPr>
        <w:tc>
          <w:tcPr>
            <w:tcW w:w="2153" w:type="dxa"/>
            <w:tcBorders>
              <w:top w:val="single" w:sz="4" w:space="0" w:color="auto"/>
              <w:left w:val="single" w:sz="4" w:space="0" w:color="auto"/>
              <w:bottom w:val="single" w:sz="4" w:space="0" w:color="auto"/>
              <w:right w:val="single" w:sz="4" w:space="0" w:color="auto"/>
            </w:tcBorders>
            <w:hideMark/>
          </w:tcPr>
          <w:p w14:paraId="00D91FFB" w14:textId="77777777" w:rsidR="009726E3" w:rsidRPr="00ED3498" w:rsidRDefault="009726E3" w:rsidP="00DC2A86">
            <w:pPr>
              <w:spacing w:after="240"/>
              <w:rPr>
                <w:b/>
                <w:iCs/>
                <w:sz w:val="20"/>
              </w:rPr>
            </w:pPr>
            <w:r w:rsidRPr="00ED3498">
              <w:rPr>
                <w:b/>
                <w:iCs/>
                <w:sz w:val="20"/>
              </w:rPr>
              <w:lastRenderedPageBreak/>
              <w:t>Parameter</w:t>
            </w:r>
          </w:p>
        </w:tc>
        <w:tc>
          <w:tcPr>
            <w:tcW w:w="2300" w:type="dxa"/>
            <w:tcBorders>
              <w:top w:val="single" w:sz="4" w:space="0" w:color="auto"/>
              <w:left w:val="single" w:sz="4" w:space="0" w:color="auto"/>
              <w:bottom w:val="single" w:sz="4" w:space="0" w:color="auto"/>
              <w:right w:val="single" w:sz="4" w:space="0" w:color="auto"/>
            </w:tcBorders>
            <w:hideMark/>
          </w:tcPr>
          <w:p w14:paraId="24ACA1BF" w14:textId="77777777" w:rsidR="009726E3" w:rsidRPr="00ED3498" w:rsidRDefault="009726E3" w:rsidP="00DC2A86">
            <w:pPr>
              <w:spacing w:after="240"/>
              <w:rPr>
                <w:b/>
                <w:iCs/>
                <w:sz w:val="20"/>
              </w:rPr>
            </w:pPr>
            <w:r w:rsidRPr="00ED3498">
              <w:rPr>
                <w:b/>
                <w:iCs/>
                <w:sz w:val="20"/>
              </w:rPr>
              <w:t>Unit</w:t>
            </w:r>
          </w:p>
        </w:tc>
        <w:tc>
          <w:tcPr>
            <w:tcW w:w="4637" w:type="dxa"/>
            <w:tcBorders>
              <w:top w:val="single" w:sz="4" w:space="0" w:color="auto"/>
              <w:left w:val="single" w:sz="4" w:space="0" w:color="auto"/>
              <w:bottom w:val="single" w:sz="4" w:space="0" w:color="auto"/>
              <w:right w:val="single" w:sz="4" w:space="0" w:color="auto"/>
            </w:tcBorders>
            <w:hideMark/>
          </w:tcPr>
          <w:p w14:paraId="0DC5F3C2" w14:textId="77777777" w:rsidR="009726E3" w:rsidRPr="00ED3498" w:rsidRDefault="009726E3" w:rsidP="00DC2A86">
            <w:pPr>
              <w:spacing w:after="240"/>
              <w:rPr>
                <w:b/>
                <w:iCs/>
                <w:sz w:val="20"/>
              </w:rPr>
            </w:pPr>
            <w:r w:rsidRPr="00ED3498">
              <w:rPr>
                <w:b/>
                <w:iCs/>
                <w:sz w:val="20"/>
              </w:rPr>
              <w:t>Current Value</w:t>
            </w:r>
          </w:p>
        </w:tc>
      </w:tr>
      <w:tr w:rsidR="009726E3" w:rsidRPr="00ED3498" w14:paraId="6F4818BE" w14:textId="77777777" w:rsidTr="00DC2A86">
        <w:trPr>
          <w:trHeight w:val="368"/>
        </w:trPr>
        <w:tc>
          <w:tcPr>
            <w:tcW w:w="2153" w:type="dxa"/>
            <w:tcBorders>
              <w:top w:val="single" w:sz="4" w:space="0" w:color="auto"/>
              <w:left w:val="single" w:sz="4" w:space="0" w:color="auto"/>
              <w:bottom w:val="single" w:sz="4" w:space="0" w:color="auto"/>
              <w:right w:val="single" w:sz="4" w:space="0" w:color="auto"/>
            </w:tcBorders>
            <w:hideMark/>
          </w:tcPr>
          <w:p w14:paraId="6EF7482B" w14:textId="77777777" w:rsidR="009726E3" w:rsidRPr="00ED3498" w:rsidRDefault="009726E3" w:rsidP="00DC2A86">
            <w:pPr>
              <w:spacing w:after="60"/>
              <w:rPr>
                <w:i/>
                <w:iCs/>
                <w:sz w:val="20"/>
              </w:rPr>
            </w:pPr>
            <w:r w:rsidRPr="00ED3498">
              <w:rPr>
                <w:i/>
                <w:iCs/>
                <w:sz w:val="20"/>
              </w:rPr>
              <w:t>nfmd</w:t>
            </w:r>
          </w:p>
        </w:tc>
        <w:tc>
          <w:tcPr>
            <w:tcW w:w="2300" w:type="dxa"/>
            <w:tcBorders>
              <w:top w:val="single" w:sz="4" w:space="0" w:color="auto"/>
              <w:left w:val="single" w:sz="4" w:space="0" w:color="auto"/>
              <w:bottom w:val="single" w:sz="4" w:space="0" w:color="auto"/>
              <w:right w:val="single" w:sz="4" w:space="0" w:color="auto"/>
            </w:tcBorders>
            <w:hideMark/>
          </w:tcPr>
          <w:p w14:paraId="1F98824C" w14:textId="77777777" w:rsidR="009726E3" w:rsidRPr="00ED3498" w:rsidRDefault="009726E3" w:rsidP="00DC2A86">
            <w:pPr>
              <w:spacing w:after="60"/>
              <w:rPr>
                <w:iCs/>
                <w:sz w:val="20"/>
              </w:rPr>
            </w:pPr>
            <w:r w:rsidRPr="00ED3498">
              <w:rPr>
                <w:iCs/>
                <w:sz w:val="20"/>
              </w:rPr>
              <w:t>Months</w:t>
            </w:r>
          </w:p>
        </w:tc>
        <w:tc>
          <w:tcPr>
            <w:tcW w:w="4637" w:type="dxa"/>
            <w:tcBorders>
              <w:top w:val="single" w:sz="4" w:space="0" w:color="auto"/>
              <w:left w:val="single" w:sz="4" w:space="0" w:color="auto"/>
              <w:bottom w:val="single" w:sz="4" w:space="0" w:color="auto"/>
              <w:right w:val="single" w:sz="4" w:space="0" w:color="auto"/>
            </w:tcBorders>
            <w:hideMark/>
          </w:tcPr>
          <w:p w14:paraId="38CB6E02" w14:textId="77777777" w:rsidR="009726E3" w:rsidRPr="00ED3498" w:rsidRDefault="009726E3" w:rsidP="00DC2A86">
            <w:pPr>
              <w:spacing w:after="60"/>
              <w:rPr>
                <w:iCs/>
                <w:sz w:val="20"/>
              </w:rPr>
            </w:pPr>
            <w:r w:rsidRPr="00ED3498">
              <w:rPr>
                <w:iCs/>
                <w:sz w:val="20"/>
              </w:rPr>
              <w:t>4</w:t>
            </w:r>
          </w:p>
        </w:tc>
      </w:tr>
    </w:tbl>
    <w:p w14:paraId="797BF702" w14:textId="77777777" w:rsidR="009726E3" w:rsidRPr="00D24933" w:rsidRDefault="009726E3" w:rsidP="009726E3">
      <w:pPr>
        <w:tabs>
          <w:tab w:val="left" w:pos="1080"/>
        </w:tabs>
        <w:spacing w:before="240" w:after="240"/>
        <w:ind w:left="1080" w:hanging="1080"/>
        <w:outlineLvl w:val="2"/>
        <w:rPr>
          <w:b/>
          <w:bCs/>
          <w:i/>
        </w:rPr>
      </w:pPr>
      <w:bookmarkStart w:id="27" w:name="_Toc89333411"/>
      <w:r w:rsidRPr="00D24933">
        <w:rPr>
          <w:b/>
          <w:bCs/>
          <w:i/>
        </w:rPr>
        <w:t>26.5.7</w:t>
      </w:r>
      <w:r w:rsidRPr="00D24933">
        <w:rPr>
          <w:b/>
          <w:bCs/>
          <w:i/>
        </w:rPr>
        <w:tab/>
        <w:t>Release of Market Participant’s Securitization Default Charge Escrow Deposit Requirement</w:t>
      </w:r>
      <w:bookmarkEnd w:id="27"/>
    </w:p>
    <w:p w14:paraId="23BFF9C5" w14:textId="66A6FB37" w:rsidR="009726E3" w:rsidRDefault="009726E3" w:rsidP="009726E3">
      <w:pPr>
        <w:spacing w:after="240"/>
        <w:ind w:left="720" w:hanging="720"/>
      </w:pPr>
      <w:r w:rsidRPr="00ED3498">
        <w:t>(1)</w:t>
      </w:r>
      <w:r w:rsidRPr="00ED3498">
        <w:tab/>
      </w:r>
      <w:del w:id="28" w:author="ERCOT" w:date="2022-02-09T19:44:00Z">
        <w:r w:rsidRPr="00ED3498" w:rsidDel="00BB206F">
          <w:delText xml:space="preserve">Following the termination of a Market Participant’s Standard Form Market Participant Agreement, </w:delText>
        </w:r>
      </w:del>
      <w:r w:rsidRPr="00ED3498">
        <w:t xml:space="preserve">ERCOT shall </w:t>
      </w:r>
      <w:ins w:id="29" w:author="ERCOT" w:date="2022-02-24T13:02:00Z">
        <w:r w:rsidR="00DE3343">
          <w:t xml:space="preserve">continue to </w:t>
        </w:r>
      </w:ins>
      <w:r w:rsidRPr="00ED3498">
        <w:t xml:space="preserve">retain all Securitization Default Charge escrow deposits to cover, if necessary, potential future obligations for Securitization Default Charges. </w:t>
      </w:r>
    </w:p>
    <w:p w14:paraId="16DDBFBA" w14:textId="3DB639CA" w:rsidR="009726E3" w:rsidRPr="00D24933" w:rsidRDefault="009726E3" w:rsidP="009726E3">
      <w:pPr>
        <w:spacing w:after="240"/>
        <w:ind w:left="720" w:hanging="720"/>
      </w:pPr>
      <w:r w:rsidRPr="00ED3498">
        <w:t>(2)</w:t>
      </w:r>
      <w:r w:rsidRPr="00ED3498">
        <w:tab/>
        <w:t xml:space="preserve">Upon ERCOT’s sole determination that all potential Securitization Default Charge Invoices have been paid, ERCOT shall return or release any remaining Securitization Default Charge escrow deposits to </w:t>
      </w:r>
      <w:del w:id="30" w:author="ERCOT" w:date="2022-02-24T13:22:00Z">
        <w:r w:rsidRPr="00ED3498" w:rsidDel="00694DD1">
          <w:delText>the</w:delText>
        </w:r>
      </w:del>
      <w:ins w:id="31" w:author="ERCOT" w:date="2022-02-24T13:02:00Z">
        <w:r w:rsidR="00DE3343">
          <w:t>a</w:t>
        </w:r>
      </w:ins>
      <w:r w:rsidRPr="00ED3498">
        <w:t xml:space="preserve"> terminated Market Participant.</w:t>
      </w:r>
    </w:p>
    <w:p w14:paraId="54110F25" w14:textId="77777777" w:rsidR="009726E3" w:rsidRPr="003F580A" w:rsidRDefault="009726E3" w:rsidP="009726E3"/>
    <w:p w14:paraId="2D7EF0B5" w14:textId="77777777" w:rsidR="009726E3" w:rsidRPr="009726E3" w:rsidRDefault="009726E3" w:rsidP="00BC2D06">
      <w:pPr>
        <w:rPr>
          <w:rFonts w:ascii="Arial" w:hAnsi="Arial" w:cs="Arial"/>
          <w:b/>
          <w:iCs/>
          <w:color w:val="FF0000"/>
          <w:sz w:val="22"/>
          <w:szCs w:val="22"/>
        </w:rPr>
      </w:pPr>
    </w:p>
    <w:sectPr w:rsidR="009726E3" w:rsidRPr="009726E3">
      <w:headerReference w:type="default" r:id="rId26"/>
      <w:footerReference w:type="even" r:id="rId27"/>
      <w:footerReference w:type="default" r:id="rId28"/>
      <w:footerReference w:type="first" r:id="rId2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ERCOT Market Rules" w:date="2022-03-10T10:18:00Z" w:initials="CP">
    <w:p w14:paraId="1876E60F" w14:textId="16B5A6B2" w:rsidR="006E1D17" w:rsidRDefault="006E1D17">
      <w:pPr>
        <w:pStyle w:val="CommentText"/>
      </w:pPr>
      <w:r>
        <w:rPr>
          <w:rStyle w:val="CommentReference"/>
        </w:rPr>
        <w:annotationRef/>
      </w:r>
      <w:r>
        <w:t>Please note NPRR1114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876E60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44F09" w16cex:dateUtc="2022-03-10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876E60F" w16cid:durableId="25D44F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EAD0E" w14:textId="77777777" w:rsidR="00DC2A86" w:rsidRDefault="00DC2A86">
      <w:r>
        <w:separator/>
      </w:r>
    </w:p>
  </w:endnote>
  <w:endnote w:type="continuationSeparator" w:id="0">
    <w:p w14:paraId="02AD2F9E" w14:textId="77777777" w:rsidR="00DC2A86" w:rsidRDefault="00DC2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F594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BE129" w14:textId="5D172EA4" w:rsidR="00D176CF" w:rsidRDefault="00DE3343">
    <w:pPr>
      <w:pStyle w:val="Footer"/>
      <w:tabs>
        <w:tab w:val="clear" w:pos="4320"/>
        <w:tab w:val="clear" w:pos="8640"/>
        <w:tab w:val="right" w:pos="9360"/>
      </w:tabs>
      <w:rPr>
        <w:rFonts w:ascii="Arial" w:hAnsi="Arial" w:cs="Arial"/>
        <w:sz w:val="18"/>
      </w:rPr>
    </w:pPr>
    <w:r>
      <w:rPr>
        <w:rFonts w:ascii="Arial" w:hAnsi="Arial" w:cs="Arial"/>
        <w:sz w:val="18"/>
      </w:rPr>
      <w:t>1122</w:t>
    </w:r>
    <w:r w:rsidR="00D176CF">
      <w:rPr>
        <w:rFonts w:ascii="Arial" w:hAnsi="Arial" w:cs="Arial"/>
        <w:sz w:val="18"/>
      </w:rPr>
      <w:t>NPRR</w:t>
    </w:r>
    <w:r w:rsidR="00BB206F">
      <w:rPr>
        <w:rFonts w:ascii="Arial" w:hAnsi="Arial" w:cs="Arial"/>
        <w:sz w:val="18"/>
      </w:rPr>
      <w:t>-0</w:t>
    </w:r>
    <w:r w:rsidR="002A482C">
      <w:rPr>
        <w:rFonts w:ascii="Arial" w:hAnsi="Arial" w:cs="Arial"/>
        <w:sz w:val="18"/>
      </w:rPr>
      <w:t>8</w:t>
    </w:r>
    <w:r w:rsidR="009B4C32">
      <w:rPr>
        <w:rFonts w:ascii="Arial" w:hAnsi="Arial" w:cs="Arial"/>
        <w:sz w:val="18"/>
      </w:rPr>
      <w:t xml:space="preserve"> </w:t>
    </w:r>
    <w:r w:rsidR="002A482C">
      <w:rPr>
        <w:rFonts w:ascii="Arial" w:hAnsi="Arial" w:cs="Arial"/>
        <w:sz w:val="18"/>
      </w:rPr>
      <w:t>TAC</w:t>
    </w:r>
    <w:r w:rsidR="009B4C32">
      <w:rPr>
        <w:rFonts w:ascii="Arial" w:hAnsi="Arial" w:cs="Arial"/>
        <w:sz w:val="18"/>
      </w:rPr>
      <w:t xml:space="preserve"> Report</w:t>
    </w:r>
    <w:r w:rsidR="00BB206F">
      <w:rPr>
        <w:rFonts w:ascii="Arial" w:hAnsi="Arial" w:cs="Arial"/>
        <w:sz w:val="18"/>
      </w:rPr>
      <w:t xml:space="preserve"> 0</w:t>
    </w:r>
    <w:r w:rsidR="009B4C32">
      <w:rPr>
        <w:rFonts w:ascii="Arial" w:hAnsi="Arial" w:cs="Arial"/>
        <w:sz w:val="18"/>
      </w:rPr>
      <w:t>3</w:t>
    </w:r>
    <w:r w:rsidR="002A482C">
      <w:rPr>
        <w:rFonts w:ascii="Arial" w:hAnsi="Arial" w:cs="Arial"/>
        <w:sz w:val="18"/>
      </w:rPr>
      <w:t>30</w:t>
    </w:r>
    <w:r w:rsidR="00BB206F">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579B49E"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573D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529AA" w14:textId="77777777" w:rsidR="00DC2A86" w:rsidRDefault="00DC2A86">
      <w:r>
        <w:separator/>
      </w:r>
    </w:p>
  </w:footnote>
  <w:footnote w:type="continuationSeparator" w:id="0">
    <w:p w14:paraId="2925D72F" w14:textId="77777777" w:rsidR="00DC2A86" w:rsidRDefault="00DC2A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D2F9" w14:textId="2FAB68B0" w:rsidR="00D176CF" w:rsidRDefault="002A482C" w:rsidP="006E4597">
    <w:pPr>
      <w:pStyle w:val="Header"/>
      <w:jc w:val="center"/>
      <w:rPr>
        <w:sz w:val="32"/>
      </w:rPr>
    </w:pPr>
    <w:r>
      <w:rPr>
        <w:sz w:val="32"/>
      </w:rPr>
      <w:t>TAC</w:t>
    </w:r>
    <w:r w:rsidR="009B4C32">
      <w:rPr>
        <w:sz w:val="32"/>
      </w:rPr>
      <w:t xml:space="preserve">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0D99547E"/>
    <w:multiLevelType w:val="hybridMultilevel"/>
    <w:tmpl w:val="2F1A594E"/>
    <w:lvl w:ilvl="0" w:tplc="0700C7CA">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14" w15:restartNumberingAfterBreak="0">
    <w:nsid w:val="7D3D5E76"/>
    <w:multiLevelType w:val="hybridMultilevel"/>
    <w:tmpl w:val="2738E0BE"/>
    <w:lvl w:ilvl="0" w:tplc="874E4EE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4"/>
  </w:num>
  <w:num w:numId="15">
    <w:abstractNumId w:val="7"/>
  </w:num>
  <w:num w:numId="16">
    <w:abstractNumId w:val="10"/>
  </w:num>
  <w:num w:numId="17">
    <w:abstractNumId w:val="11"/>
  </w:num>
  <w:num w:numId="18">
    <w:abstractNumId w:val="5"/>
  </w:num>
  <w:num w:numId="19">
    <w:abstractNumId w:val="9"/>
  </w:num>
  <w:num w:numId="20">
    <w:abstractNumId w:val="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60A5A"/>
    <w:rsid w:val="00064B44"/>
    <w:rsid w:val="00067FE2"/>
    <w:rsid w:val="0007682E"/>
    <w:rsid w:val="000B3AC2"/>
    <w:rsid w:val="000D1AEB"/>
    <w:rsid w:val="000D3E64"/>
    <w:rsid w:val="000F13C5"/>
    <w:rsid w:val="00105A36"/>
    <w:rsid w:val="00125154"/>
    <w:rsid w:val="001313B4"/>
    <w:rsid w:val="0014546D"/>
    <w:rsid w:val="001500D9"/>
    <w:rsid w:val="00156DB7"/>
    <w:rsid w:val="00157228"/>
    <w:rsid w:val="00160C3C"/>
    <w:rsid w:val="0017783C"/>
    <w:rsid w:val="0019314C"/>
    <w:rsid w:val="001F38F0"/>
    <w:rsid w:val="00237430"/>
    <w:rsid w:val="00276A99"/>
    <w:rsid w:val="00284D50"/>
    <w:rsid w:val="00286AD9"/>
    <w:rsid w:val="002966F3"/>
    <w:rsid w:val="002A482C"/>
    <w:rsid w:val="002B69F3"/>
    <w:rsid w:val="002B763A"/>
    <w:rsid w:val="002D382A"/>
    <w:rsid w:val="002F1EDD"/>
    <w:rsid w:val="002F63E4"/>
    <w:rsid w:val="003013F2"/>
    <w:rsid w:val="0030232A"/>
    <w:rsid w:val="0030694A"/>
    <w:rsid w:val="003069F4"/>
    <w:rsid w:val="00311F07"/>
    <w:rsid w:val="00335212"/>
    <w:rsid w:val="00353013"/>
    <w:rsid w:val="00360920"/>
    <w:rsid w:val="00384709"/>
    <w:rsid w:val="00386C35"/>
    <w:rsid w:val="003A3D77"/>
    <w:rsid w:val="003B5AED"/>
    <w:rsid w:val="003C6B7B"/>
    <w:rsid w:val="003F06CE"/>
    <w:rsid w:val="003F1D4F"/>
    <w:rsid w:val="003F3289"/>
    <w:rsid w:val="004135BD"/>
    <w:rsid w:val="004302A4"/>
    <w:rsid w:val="004463BA"/>
    <w:rsid w:val="004822D4"/>
    <w:rsid w:val="0049290B"/>
    <w:rsid w:val="004A4451"/>
    <w:rsid w:val="004B44B7"/>
    <w:rsid w:val="004D3958"/>
    <w:rsid w:val="004E1ECC"/>
    <w:rsid w:val="005008DF"/>
    <w:rsid w:val="005045D0"/>
    <w:rsid w:val="00534C6C"/>
    <w:rsid w:val="00563F1A"/>
    <w:rsid w:val="005841C0"/>
    <w:rsid w:val="0059260F"/>
    <w:rsid w:val="005E5074"/>
    <w:rsid w:val="00612E4F"/>
    <w:rsid w:val="00615D5E"/>
    <w:rsid w:val="00622E99"/>
    <w:rsid w:val="00625E5D"/>
    <w:rsid w:val="00643BCB"/>
    <w:rsid w:val="006612D1"/>
    <w:rsid w:val="0066370F"/>
    <w:rsid w:val="00694DD1"/>
    <w:rsid w:val="006A0784"/>
    <w:rsid w:val="006A697B"/>
    <w:rsid w:val="006B4DDE"/>
    <w:rsid w:val="006E1D17"/>
    <w:rsid w:val="006E4597"/>
    <w:rsid w:val="006F58DA"/>
    <w:rsid w:val="007044C7"/>
    <w:rsid w:val="00743968"/>
    <w:rsid w:val="00785415"/>
    <w:rsid w:val="00791CB9"/>
    <w:rsid w:val="00793130"/>
    <w:rsid w:val="00793F37"/>
    <w:rsid w:val="007A1BE1"/>
    <w:rsid w:val="007B3233"/>
    <w:rsid w:val="007B5A42"/>
    <w:rsid w:val="007C199B"/>
    <w:rsid w:val="007D3073"/>
    <w:rsid w:val="007D64B9"/>
    <w:rsid w:val="007D72D4"/>
    <w:rsid w:val="007E0452"/>
    <w:rsid w:val="007F4FF6"/>
    <w:rsid w:val="00803503"/>
    <w:rsid w:val="008070C0"/>
    <w:rsid w:val="00811C12"/>
    <w:rsid w:val="00845778"/>
    <w:rsid w:val="008640B7"/>
    <w:rsid w:val="00887E28"/>
    <w:rsid w:val="008C2BEB"/>
    <w:rsid w:val="008D5C3A"/>
    <w:rsid w:val="008E6DA2"/>
    <w:rsid w:val="00907B1E"/>
    <w:rsid w:val="0091731F"/>
    <w:rsid w:val="00943AFD"/>
    <w:rsid w:val="00963A51"/>
    <w:rsid w:val="009726E3"/>
    <w:rsid w:val="00983B6E"/>
    <w:rsid w:val="0099215D"/>
    <w:rsid w:val="009936F8"/>
    <w:rsid w:val="009A3772"/>
    <w:rsid w:val="009B4C32"/>
    <w:rsid w:val="009D17F0"/>
    <w:rsid w:val="00A42796"/>
    <w:rsid w:val="00A5311D"/>
    <w:rsid w:val="00AD3B58"/>
    <w:rsid w:val="00AF56C6"/>
    <w:rsid w:val="00B032E8"/>
    <w:rsid w:val="00B57F96"/>
    <w:rsid w:val="00B67892"/>
    <w:rsid w:val="00B72638"/>
    <w:rsid w:val="00BA4D33"/>
    <w:rsid w:val="00BB206F"/>
    <w:rsid w:val="00BC2D06"/>
    <w:rsid w:val="00C744EB"/>
    <w:rsid w:val="00C90702"/>
    <w:rsid w:val="00C907FB"/>
    <w:rsid w:val="00C917FF"/>
    <w:rsid w:val="00C9766A"/>
    <w:rsid w:val="00CA5B3D"/>
    <w:rsid w:val="00CC4F39"/>
    <w:rsid w:val="00CD544C"/>
    <w:rsid w:val="00CE3D05"/>
    <w:rsid w:val="00CF4256"/>
    <w:rsid w:val="00D04FE8"/>
    <w:rsid w:val="00D176CF"/>
    <w:rsid w:val="00D271E3"/>
    <w:rsid w:val="00D47A80"/>
    <w:rsid w:val="00D75143"/>
    <w:rsid w:val="00D85807"/>
    <w:rsid w:val="00D87349"/>
    <w:rsid w:val="00D91EE9"/>
    <w:rsid w:val="00D97220"/>
    <w:rsid w:val="00D978BB"/>
    <w:rsid w:val="00DC2A86"/>
    <w:rsid w:val="00DE3343"/>
    <w:rsid w:val="00E14D47"/>
    <w:rsid w:val="00E1641C"/>
    <w:rsid w:val="00E26708"/>
    <w:rsid w:val="00E34958"/>
    <w:rsid w:val="00E37AB0"/>
    <w:rsid w:val="00E71C39"/>
    <w:rsid w:val="00EA56E6"/>
    <w:rsid w:val="00EC335F"/>
    <w:rsid w:val="00EC48FB"/>
    <w:rsid w:val="00EF232A"/>
    <w:rsid w:val="00F05A69"/>
    <w:rsid w:val="00F35516"/>
    <w:rsid w:val="00F43FFD"/>
    <w:rsid w:val="00F44236"/>
    <w:rsid w:val="00F52517"/>
    <w:rsid w:val="00F60A9E"/>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78118B1"/>
  <w15:chartTrackingRefBased/>
  <w15:docId w15:val="{1D6CD0CD-8968-4182-8682-99E28CE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H4Char">
    <w:name w:val="H4 Char"/>
    <w:link w:val="H4"/>
    <w:rsid w:val="009726E3"/>
    <w:rPr>
      <w:b/>
      <w:bCs/>
      <w:snapToGrid w:val="0"/>
      <w:sz w:val="24"/>
    </w:rPr>
  </w:style>
  <w:style w:type="character" w:styleId="UnresolvedMention">
    <w:name w:val="Unresolved Mention"/>
    <w:basedOn w:val="DefaultParagraphFont"/>
    <w:uiPriority w:val="99"/>
    <w:semiHidden/>
    <w:unhideWhenUsed/>
    <w:rsid w:val="00335212"/>
    <w:rPr>
      <w:color w:val="605E5C"/>
      <w:shd w:val="clear" w:color="auto" w:fill="E1DFDD"/>
    </w:rPr>
  </w:style>
  <w:style w:type="character" w:customStyle="1" w:styleId="HeaderChar">
    <w:name w:val="Header Char"/>
    <w:link w:val="Header"/>
    <w:rsid w:val="009B4C32"/>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2" TargetMode="External"/><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6.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ory.phillips@ercot.com" TargetMode="Externa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5.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hyperlink" Target="mailto:rizaldy.zapanta@ercot.co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microsoft.com/office/2016/09/relationships/commentsIds" Target="commentsIds.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3.xml"/><Relationship Id="rId23" Type="http://schemas.microsoft.com/office/2011/relationships/commentsExtended" Target="commentsExtended.xml"/><Relationship Id="rId28" Type="http://schemas.openxmlformats.org/officeDocument/2006/relationships/footer" Target="footer2.xml"/><Relationship Id="rId10" Type="http://schemas.openxmlformats.org/officeDocument/2006/relationships/control" Target="activeX/activeX1.xml"/><Relationship Id="rId19" Type="http://schemas.openxmlformats.org/officeDocument/2006/relationships/hyperlink" Target="mailto:mruane@ercot.com"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comments" Target="comments.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1551</Words>
  <Characters>9830</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11359</CharactersWithSpaces>
  <SharedDoc>false</SharedDoc>
  <HLinks>
    <vt:vector size="6" baseType="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NRG</cp:lastModifiedBy>
  <cp:revision>2</cp:revision>
  <cp:lastPrinted>2013-11-15T22:11:00Z</cp:lastPrinted>
  <dcterms:created xsi:type="dcterms:W3CDTF">2022-04-01T16:25:00Z</dcterms:created>
  <dcterms:modified xsi:type="dcterms:W3CDTF">2022-04-01T16:25:00Z</dcterms:modified>
</cp:coreProperties>
</file>