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4E6B00B" w14:textId="77777777" w:rsidTr="00F44236">
        <w:tc>
          <w:tcPr>
            <w:tcW w:w="1620" w:type="dxa"/>
            <w:tcBorders>
              <w:bottom w:val="single" w:sz="4" w:space="0" w:color="auto"/>
            </w:tcBorders>
            <w:shd w:val="clear" w:color="auto" w:fill="FFFFFF"/>
            <w:vAlign w:val="center"/>
          </w:tcPr>
          <w:p w14:paraId="10AFCE39" w14:textId="77777777" w:rsidR="00067FE2" w:rsidRDefault="00067FE2" w:rsidP="00F44236">
            <w:pPr>
              <w:pStyle w:val="Header"/>
            </w:pPr>
            <w:r>
              <w:t>NPRR Number</w:t>
            </w:r>
          </w:p>
        </w:tc>
        <w:tc>
          <w:tcPr>
            <w:tcW w:w="1260" w:type="dxa"/>
            <w:tcBorders>
              <w:bottom w:val="single" w:sz="4" w:space="0" w:color="auto"/>
            </w:tcBorders>
            <w:vAlign w:val="center"/>
          </w:tcPr>
          <w:p w14:paraId="43871CE0" w14:textId="14DAE819" w:rsidR="00067FE2" w:rsidRDefault="00E3478F" w:rsidP="00F44236">
            <w:pPr>
              <w:pStyle w:val="Header"/>
            </w:pPr>
            <w:hyperlink r:id="rId8" w:history="1">
              <w:r w:rsidR="000170BC" w:rsidRPr="000170BC">
                <w:rPr>
                  <w:rStyle w:val="Hyperlink"/>
                </w:rPr>
                <w:t>1113</w:t>
              </w:r>
            </w:hyperlink>
          </w:p>
        </w:tc>
        <w:tc>
          <w:tcPr>
            <w:tcW w:w="900" w:type="dxa"/>
            <w:tcBorders>
              <w:bottom w:val="single" w:sz="4" w:space="0" w:color="auto"/>
            </w:tcBorders>
            <w:shd w:val="clear" w:color="auto" w:fill="FFFFFF"/>
            <w:vAlign w:val="center"/>
          </w:tcPr>
          <w:p w14:paraId="316B91BF" w14:textId="77777777" w:rsidR="00067FE2" w:rsidRDefault="00067FE2" w:rsidP="00F44236">
            <w:pPr>
              <w:pStyle w:val="Header"/>
            </w:pPr>
            <w:r>
              <w:t>NPRR Title</w:t>
            </w:r>
          </w:p>
        </w:tc>
        <w:tc>
          <w:tcPr>
            <w:tcW w:w="6660" w:type="dxa"/>
            <w:tcBorders>
              <w:bottom w:val="single" w:sz="4" w:space="0" w:color="auto"/>
            </w:tcBorders>
            <w:vAlign w:val="center"/>
          </w:tcPr>
          <w:p w14:paraId="06C31419" w14:textId="77777777" w:rsidR="00067FE2" w:rsidRDefault="00F504B3" w:rsidP="00F44236">
            <w:pPr>
              <w:pStyle w:val="Header"/>
            </w:pPr>
            <w:r>
              <w:t>Clarification of Regulation-Up Schedule for Controllable Load Resources in Ancillary Service Imbalance</w:t>
            </w:r>
          </w:p>
        </w:tc>
      </w:tr>
      <w:tr w:rsidR="005437C1" w:rsidRPr="00E01925" w14:paraId="3A3C42C1" w14:textId="77777777" w:rsidTr="00BC2D06">
        <w:trPr>
          <w:trHeight w:val="518"/>
        </w:trPr>
        <w:tc>
          <w:tcPr>
            <w:tcW w:w="2880" w:type="dxa"/>
            <w:gridSpan w:val="2"/>
            <w:shd w:val="clear" w:color="auto" w:fill="FFFFFF"/>
            <w:vAlign w:val="center"/>
          </w:tcPr>
          <w:p w14:paraId="20FC48E0" w14:textId="12C2D63E" w:rsidR="005437C1" w:rsidRPr="00E01925" w:rsidRDefault="005437C1" w:rsidP="005437C1">
            <w:pPr>
              <w:pStyle w:val="Header"/>
              <w:rPr>
                <w:bCs w:val="0"/>
              </w:rPr>
            </w:pPr>
            <w:r w:rsidRPr="00E01925">
              <w:rPr>
                <w:bCs w:val="0"/>
              </w:rPr>
              <w:t xml:space="preserve">Date </w:t>
            </w:r>
            <w:r>
              <w:rPr>
                <w:bCs w:val="0"/>
              </w:rPr>
              <w:t>of Decision</w:t>
            </w:r>
          </w:p>
        </w:tc>
        <w:tc>
          <w:tcPr>
            <w:tcW w:w="7560" w:type="dxa"/>
            <w:gridSpan w:val="2"/>
            <w:vAlign w:val="center"/>
          </w:tcPr>
          <w:p w14:paraId="098479AB" w14:textId="39BCDC4E" w:rsidR="005437C1" w:rsidRPr="00E01925" w:rsidRDefault="001D5814" w:rsidP="005437C1">
            <w:pPr>
              <w:pStyle w:val="NormalArial"/>
            </w:pPr>
            <w:r>
              <w:t xml:space="preserve">March </w:t>
            </w:r>
            <w:r w:rsidR="00AC2C30">
              <w:t>31</w:t>
            </w:r>
            <w:r w:rsidR="005437C1">
              <w:t>, 2022</w:t>
            </w:r>
          </w:p>
        </w:tc>
      </w:tr>
      <w:tr w:rsidR="005437C1" w:rsidRPr="00E01925" w14:paraId="2A2A77A2" w14:textId="77777777" w:rsidTr="00BC2D06">
        <w:trPr>
          <w:trHeight w:val="518"/>
        </w:trPr>
        <w:tc>
          <w:tcPr>
            <w:tcW w:w="2880" w:type="dxa"/>
            <w:gridSpan w:val="2"/>
            <w:shd w:val="clear" w:color="auto" w:fill="FFFFFF"/>
            <w:vAlign w:val="center"/>
          </w:tcPr>
          <w:p w14:paraId="1C2D6526" w14:textId="4B52EC51" w:rsidR="005437C1" w:rsidRPr="00E01925" w:rsidRDefault="005437C1" w:rsidP="005437C1">
            <w:pPr>
              <w:pStyle w:val="Header"/>
              <w:rPr>
                <w:bCs w:val="0"/>
              </w:rPr>
            </w:pPr>
            <w:r>
              <w:rPr>
                <w:bCs w:val="0"/>
              </w:rPr>
              <w:t>Action</w:t>
            </w:r>
          </w:p>
        </w:tc>
        <w:tc>
          <w:tcPr>
            <w:tcW w:w="7560" w:type="dxa"/>
            <w:gridSpan w:val="2"/>
            <w:vAlign w:val="center"/>
          </w:tcPr>
          <w:p w14:paraId="148E178F" w14:textId="7B82784E" w:rsidR="005437C1" w:rsidRDefault="005437C1" w:rsidP="005437C1">
            <w:pPr>
              <w:pStyle w:val="NormalArial"/>
            </w:pPr>
            <w:r>
              <w:t>Approv</w:t>
            </w:r>
            <w:r w:rsidR="00AC2C30">
              <w:t>ed</w:t>
            </w:r>
          </w:p>
        </w:tc>
      </w:tr>
      <w:tr w:rsidR="005437C1" w:rsidRPr="00E01925" w14:paraId="05EB059C" w14:textId="77777777" w:rsidTr="00BC2D06">
        <w:trPr>
          <w:trHeight w:val="518"/>
        </w:trPr>
        <w:tc>
          <w:tcPr>
            <w:tcW w:w="2880" w:type="dxa"/>
            <w:gridSpan w:val="2"/>
            <w:shd w:val="clear" w:color="auto" w:fill="FFFFFF"/>
            <w:vAlign w:val="center"/>
          </w:tcPr>
          <w:p w14:paraId="2AF76CA5" w14:textId="1C23D3F1" w:rsidR="005437C1" w:rsidRPr="00E01925" w:rsidRDefault="005437C1" w:rsidP="005437C1">
            <w:pPr>
              <w:pStyle w:val="Header"/>
              <w:rPr>
                <w:bCs w:val="0"/>
              </w:rPr>
            </w:pPr>
            <w:r>
              <w:t xml:space="preserve">Timeline </w:t>
            </w:r>
          </w:p>
        </w:tc>
        <w:tc>
          <w:tcPr>
            <w:tcW w:w="7560" w:type="dxa"/>
            <w:gridSpan w:val="2"/>
            <w:vAlign w:val="center"/>
          </w:tcPr>
          <w:p w14:paraId="710FCAFB" w14:textId="6DDCFB73" w:rsidR="005437C1" w:rsidRDefault="005437C1" w:rsidP="005437C1">
            <w:pPr>
              <w:pStyle w:val="NormalArial"/>
              <w:spacing w:before="120" w:after="120"/>
            </w:pPr>
            <w:r w:rsidRPr="00FB509B">
              <w:t>Urgent</w:t>
            </w:r>
            <w:r>
              <w:t xml:space="preserve"> – to implement a system fix to avoid improper Settlement in ERCOT systems as soon as possible.</w:t>
            </w:r>
          </w:p>
        </w:tc>
      </w:tr>
      <w:tr w:rsidR="005437C1" w:rsidRPr="00E01925" w14:paraId="1EBC5DB4" w14:textId="77777777" w:rsidTr="00BC2D06">
        <w:trPr>
          <w:trHeight w:val="518"/>
        </w:trPr>
        <w:tc>
          <w:tcPr>
            <w:tcW w:w="2880" w:type="dxa"/>
            <w:gridSpan w:val="2"/>
            <w:shd w:val="clear" w:color="auto" w:fill="FFFFFF"/>
            <w:vAlign w:val="center"/>
          </w:tcPr>
          <w:p w14:paraId="7C01847C" w14:textId="574E4CF5" w:rsidR="005437C1" w:rsidRPr="00E01925" w:rsidRDefault="005437C1" w:rsidP="005437C1">
            <w:pPr>
              <w:pStyle w:val="Header"/>
              <w:rPr>
                <w:bCs w:val="0"/>
              </w:rPr>
            </w:pPr>
            <w:r>
              <w:t>Effective Date</w:t>
            </w:r>
          </w:p>
        </w:tc>
        <w:tc>
          <w:tcPr>
            <w:tcW w:w="7560" w:type="dxa"/>
            <w:gridSpan w:val="2"/>
            <w:vAlign w:val="center"/>
          </w:tcPr>
          <w:p w14:paraId="614492B0" w14:textId="1427ECE0" w:rsidR="005437C1" w:rsidRDefault="001F42DF" w:rsidP="005437C1">
            <w:pPr>
              <w:pStyle w:val="NormalArial"/>
            </w:pPr>
            <w:r>
              <w:t>Upon system implementation</w:t>
            </w:r>
          </w:p>
        </w:tc>
      </w:tr>
      <w:tr w:rsidR="005437C1" w:rsidRPr="00E01925" w14:paraId="60955E96" w14:textId="77777777" w:rsidTr="00BC2D06">
        <w:trPr>
          <w:trHeight w:val="518"/>
        </w:trPr>
        <w:tc>
          <w:tcPr>
            <w:tcW w:w="2880" w:type="dxa"/>
            <w:gridSpan w:val="2"/>
            <w:shd w:val="clear" w:color="auto" w:fill="FFFFFF"/>
            <w:vAlign w:val="center"/>
          </w:tcPr>
          <w:p w14:paraId="37007F7A" w14:textId="0A010553" w:rsidR="005437C1" w:rsidRPr="00E01925" w:rsidRDefault="005437C1" w:rsidP="005437C1">
            <w:pPr>
              <w:pStyle w:val="Header"/>
              <w:rPr>
                <w:bCs w:val="0"/>
              </w:rPr>
            </w:pPr>
            <w:r>
              <w:t>Priority and Rank Assigned</w:t>
            </w:r>
          </w:p>
        </w:tc>
        <w:tc>
          <w:tcPr>
            <w:tcW w:w="7560" w:type="dxa"/>
            <w:gridSpan w:val="2"/>
            <w:vAlign w:val="center"/>
          </w:tcPr>
          <w:p w14:paraId="292737D3" w14:textId="56E68277" w:rsidR="005437C1" w:rsidRDefault="001F42DF" w:rsidP="005437C1">
            <w:pPr>
              <w:pStyle w:val="NormalArial"/>
            </w:pPr>
            <w:r>
              <w:t>Not applicable</w:t>
            </w:r>
          </w:p>
        </w:tc>
      </w:tr>
      <w:tr w:rsidR="009D17F0" w14:paraId="1E09120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A02A8F5"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3188091" w14:textId="77777777" w:rsidR="009D17F0" w:rsidRPr="00FB509B" w:rsidRDefault="00D55F4F" w:rsidP="00F44236">
            <w:pPr>
              <w:pStyle w:val="NormalArial"/>
            </w:pPr>
            <w:r>
              <w:t>6.7.5, Real-Time Ancillary Service Imbalance Payment or Charge</w:t>
            </w:r>
          </w:p>
        </w:tc>
      </w:tr>
      <w:tr w:rsidR="00C9766A" w14:paraId="30576B7D" w14:textId="77777777" w:rsidTr="00BC2D06">
        <w:trPr>
          <w:trHeight w:val="518"/>
        </w:trPr>
        <w:tc>
          <w:tcPr>
            <w:tcW w:w="2880" w:type="dxa"/>
            <w:gridSpan w:val="2"/>
            <w:tcBorders>
              <w:bottom w:val="single" w:sz="4" w:space="0" w:color="auto"/>
            </w:tcBorders>
            <w:shd w:val="clear" w:color="auto" w:fill="FFFFFF"/>
            <w:vAlign w:val="center"/>
          </w:tcPr>
          <w:p w14:paraId="5D0601E4"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A83761F" w14:textId="7CFE6962" w:rsidR="00C9766A" w:rsidRPr="000477CC" w:rsidRDefault="00A4651B" w:rsidP="00E71C39">
            <w:pPr>
              <w:pStyle w:val="NormalArial"/>
              <w:rPr>
                <w:highlight w:val="yellow"/>
              </w:rPr>
            </w:pPr>
            <w:r w:rsidRPr="008D6E68">
              <w:t>None</w:t>
            </w:r>
          </w:p>
        </w:tc>
      </w:tr>
      <w:tr w:rsidR="009D17F0" w14:paraId="56FE4DC5" w14:textId="77777777" w:rsidTr="00BC2D06">
        <w:trPr>
          <w:trHeight w:val="518"/>
        </w:trPr>
        <w:tc>
          <w:tcPr>
            <w:tcW w:w="2880" w:type="dxa"/>
            <w:gridSpan w:val="2"/>
            <w:tcBorders>
              <w:bottom w:val="single" w:sz="4" w:space="0" w:color="auto"/>
            </w:tcBorders>
            <w:shd w:val="clear" w:color="auto" w:fill="FFFFFF"/>
            <w:vAlign w:val="center"/>
          </w:tcPr>
          <w:p w14:paraId="24C3674A"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6488409" w14:textId="55837B60" w:rsidR="009D17F0" w:rsidRPr="008D6E68" w:rsidRDefault="008C5EA1" w:rsidP="008D6E68">
            <w:pPr>
              <w:pStyle w:val="NormalArial"/>
              <w:spacing w:before="120" w:after="120"/>
            </w:pPr>
            <w:r>
              <w:t>This Nodal Protocol Rev</w:t>
            </w:r>
            <w:r w:rsidR="008E4B72">
              <w:t>i</w:t>
            </w:r>
            <w:r>
              <w:t>sion Request (NPRR) adjusts the definitions in Section 6.7.5 to prohibit double-counting</w:t>
            </w:r>
            <w:r w:rsidR="00E146F2">
              <w:t xml:space="preserve"> of the Regulation-Up </w:t>
            </w:r>
            <w:r w:rsidR="008D6E68">
              <w:t xml:space="preserve">(Reg-Up) Ancillary Service </w:t>
            </w:r>
            <w:r w:rsidR="00E146F2">
              <w:t xml:space="preserve">Schedule when calculating capacity in the Ancillary Service Imbalance Settlement for Controllable Load Resources available to Security-Constrained Economic Dispatch (SCED). </w:t>
            </w:r>
            <w:r w:rsidR="00153DDC">
              <w:t xml:space="preserve"> </w:t>
            </w:r>
          </w:p>
        </w:tc>
      </w:tr>
      <w:tr w:rsidR="009D17F0" w14:paraId="243298C5" w14:textId="77777777" w:rsidTr="00625E5D">
        <w:trPr>
          <w:trHeight w:val="518"/>
        </w:trPr>
        <w:tc>
          <w:tcPr>
            <w:tcW w:w="2880" w:type="dxa"/>
            <w:gridSpan w:val="2"/>
            <w:shd w:val="clear" w:color="auto" w:fill="FFFFFF"/>
            <w:vAlign w:val="center"/>
          </w:tcPr>
          <w:p w14:paraId="74FA6C2F" w14:textId="77777777" w:rsidR="009D17F0" w:rsidRDefault="009D17F0" w:rsidP="00F44236">
            <w:pPr>
              <w:pStyle w:val="Header"/>
            </w:pPr>
            <w:r>
              <w:t>Reason for Revision</w:t>
            </w:r>
          </w:p>
        </w:tc>
        <w:tc>
          <w:tcPr>
            <w:tcW w:w="7560" w:type="dxa"/>
            <w:gridSpan w:val="2"/>
            <w:vAlign w:val="center"/>
          </w:tcPr>
          <w:p w14:paraId="46153D50" w14:textId="0A097FBA" w:rsidR="00E71C39" w:rsidRDefault="00E71C39" w:rsidP="00E71C39">
            <w:pPr>
              <w:pStyle w:val="NormalArial"/>
              <w:spacing w:before="120"/>
              <w:rPr>
                <w:rFonts w:cs="Arial"/>
                <w:color w:val="000000"/>
              </w:rPr>
            </w:pPr>
            <w:r w:rsidRPr="006629C8">
              <w:object w:dxaOrig="225" w:dyaOrig="225" w14:anchorId="2063B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5.75pt;height:15pt" o:ole="">
                  <v:imagedata r:id="rId9" o:title=""/>
                </v:shape>
                <w:control r:id="rId10" w:name="TextBox11" w:shapeid="_x0000_i1071"/>
              </w:object>
            </w:r>
            <w:r w:rsidRPr="006629C8">
              <w:t xml:space="preserve">  </w:t>
            </w:r>
            <w:r>
              <w:rPr>
                <w:rFonts w:cs="Arial"/>
                <w:color w:val="000000"/>
              </w:rPr>
              <w:t>Addresses current operational issues.</w:t>
            </w:r>
          </w:p>
          <w:p w14:paraId="37DDF1D1" w14:textId="220A2E36" w:rsidR="00E71C39" w:rsidRDefault="00E71C39" w:rsidP="00E71C39">
            <w:pPr>
              <w:pStyle w:val="NormalArial"/>
              <w:tabs>
                <w:tab w:val="left" w:pos="432"/>
              </w:tabs>
              <w:spacing w:before="120"/>
              <w:ind w:left="432" w:hanging="432"/>
              <w:rPr>
                <w:iCs/>
                <w:kern w:val="24"/>
              </w:rPr>
            </w:pPr>
            <w:r w:rsidRPr="00CD242D">
              <w:object w:dxaOrig="225" w:dyaOrig="225" w14:anchorId="2B782DF2">
                <v:shape id="_x0000_i1073" type="#_x0000_t75" style="width:15.75pt;height:15pt" o:ole="">
                  <v:imagedata r:id="rId11" o:title=""/>
                </v:shape>
                <w:control r:id="rId12" w:name="TextBox1" w:shapeid="_x0000_i1073"/>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5892AAE7" w14:textId="3CE33BDF" w:rsidR="00E71C39" w:rsidRDefault="00E71C39" w:rsidP="00E71C39">
            <w:pPr>
              <w:pStyle w:val="NormalArial"/>
              <w:spacing w:before="120"/>
              <w:rPr>
                <w:iCs/>
                <w:kern w:val="24"/>
              </w:rPr>
            </w:pPr>
            <w:r w:rsidRPr="006629C8">
              <w:object w:dxaOrig="225" w:dyaOrig="225" w14:anchorId="3C875CE7">
                <v:shape id="_x0000_i1075" type="#_x0000_t75" style="width:15.75pt;height:15pt" o:ole="">
                  <v:imagedata r:id="rId11" o:title=""/>
                </v:shape>
                <w:control r:id="rId14" w:name="TextBox12" w:shapeid="_x0000_i1075"/>
              </w:object>
            </w:r>
            <w:r w:rsidRPr="006629C8">
              <w:t xml:space="preserve">  </w:t>
            </w:r>
            <w:r>
              <w:rPr>
                <w:iCs/>
                <w:kern w:val="24"/>
              </w:rPr>
              <w:t>Market efficiencies or enhancements</w:t>
            </w:r>
          </w:p>
          <w:p w14:paraId="0DB340CE" w14:textId="72B3F351" w:rsidR="00E71C39" w:rsidRDefault="00E71C39" w:rsidP="00E71C39">
            <w:pPr>
              <w:pStyle w:val="NormalArial"/>
              <w:spacing w:before="120"/>
              <w:rPr>
                <w:iCs/>
                <w:kern w:val="24"/>
              </w:rPr>
            </w:pPr>
            <w:r w:rsidRPr="006629C8">
              <w:object w:dxaOrig="225" w:dyaOrig="225" w14:anchorId="3003E867">
                <v:shape id="_x0000_i1077" type="#_x0000_t75" style="width:15.75pt;height:15pt" o:ole="">
                  <v:imagedata r:id="rId11" o:title=""/>
                </v:shape>
                <w:control r:id="rId15" w:name="TextBox13" w:shapeid="_x0000_i1077"/>
              </w:object>
            </w:r>
            <w:r w:rsidRPr="006629C8">
              <w:t xml:space="preserve">  </w:t>
            </w:r>
            <w:r>
              <w:rPr>
                <w:iCs/>
                <w:kern w:val="24"/>
              </w:rPr>
              <w:t>Administrative</w:t>
            </w:r>
          </w:p>
          <w:p w14:paraId="30C9CCFE" w14:textId="160B87BD" w:rsidR="00E71C39" w:rsidRDefault="00E71C39" w:rsidP="00E71C39">
            <w:pPr>
              <w:pStyle w:val="NormalArial"/>
              <w:spacing w:before="120"/>
              <w:rPr>
                <w:iCs/>
                <w:kern w:val="24"/>
              </w:rPr>
            </w:pPr>
            <w:r w:rsidRPr="006629C8">
              <w:object w:dxaOrig="225" w:dyaOrig="225" w14:anchorId="20F79322">
                <v:shape id="_x0000_i1079" type="#_x0000_t75" style="width:15.75pt;height:15pt" o:ole="">
                  <v:imagedata r:id="rId11" o:title=""/>
                </v:shape>
                <w:control r:id="rId16" w:name="TextBox14" w:shapeid="_x0000_i1079"/>
              </w:object>
            </w:r>
            <w:r w:rsidRPr="006629C8">
              <w:t xml:space="preserve">  </w:t>
            </w:r>
            <w:r>
              <w:rPr>
                <w:iCs/>
                <w:kern w:val="24"/>
              </w:rPr>
              <w:t>Regulatory requirements</w:t>
            </w:r>
          </w:p>
          <w:p w14:paraId="48CA01EB" w14:textId="150C040C" w:rsidR="00E71C39" w:rsidRPr="00CD242D" w:rsidRDefault="00E71C39" w:rsidP="00E71C39">
            <w:pPr>
              <w:pStyle w:val="NormalArial"/>
              <w:spacing w:before="120"/>
              <w:rPr>
                <w:rFonts w:cs="Arial"/>
                <w:color w:val="000000"/>
              </w:rPr>
            </w:pPr>
            <w:r w:rsidRPr="006629C8">
              <w:object w:dxaOrig="225" w:dyaOrig="225" w14:anchorId="54D43F6A">
                <v:shape id="_x0000_i1081" type="#_x0000_t75" style="width:15.75pt;height:15pt" o:ole="">
                  <v:imagedata r:id="rId11" o:title=""/>
                </v:shape>
                <w:control r:id="rId17" w:name="TextBox15" w:shapeid="_x0000_i1081"/>
              </w:object>
            </w:r>
            <w:r w:rsidRPr="006629C8">
              <w:t xml:space="preserve">  </w:t>
            </w:r>
            <w:r w:rsidRPr="00CD242D">
              <w:rPr>
                <w:rFonts w:cs="Arial"/>
                <w:color w:val="000000"/>
              </w:rPr>
              <w:t>Other:  (explain)</w:t>
            </w:r>
          </w:p>
          <w:p w14:paraId="08B85F74"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518E69FF" w14:textId="77777777" w:rsidTr="00D84F27">
        <w:trPr>
          <w:trHeight w:val="144"/>
        </w:trPr>
        <w:tc>
          <w:tcPr>
            <w:tcW w:w="2880" w:type="dxa"/>
            <w:gridSpan w:val="2"/>
            <w:tcBorders>
              <w:bottom w:val="single" w:sz="4" w:space="0" w:color="auto"/>
            </w:tcBorders>
            <w:shd w:val="clear" w:color="auto" w:fill="FFFFFF"/>
            <w:vAlign w:val="center"/>
          </w:tcPr>
          <w:p w14:paraId="441B76D0"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8E76EB2" w14:textId="1D08BD85" w:rsidR="007577A3" w:rsidRPr="007577A3" w:rsidRDefault="00D63567" w:rsidP="00625E5D">
            <w:pPr>
              <w:pStyle w:val="NormalArial"/>
              <w:spacing w:before="120" w:after="120"/>
            </w:pPr>
            <w:r>
              <w:t>Due to</w:t>
            </w:r>
            <w:r w:rsidR="00ED01CB">
              <w:t xml:space="preserve"> an oversight in the </w:t>
            </w:r>
            <w:r>
              <w:t xml:space="preserve">variable descriptions </w:t>
            </w:r>
            <w:r w:rsidR="00F41D89">
              <w:t>for</w:t>
            </w:r>
            <w:r>
              <w:t xml:space="preserve"> the formula for the </w:t>
            </w:r>
            <w:r w:rsidRPr="00D63567">
              <w:t>Real-Time Ancillary Service Imbalance Payment or Charge</w:t>
            </w:r>
            <w:r w:rsidR="007577A3">
              <w:t>,</w:t>
            </w:r>
            <w:r>
              <w:t xml:space="preserve"> ERCOT’s systems currently </w:t>
            </w:r>
            <w:r w:rsidR="00ED01CB">
              <w:t>double-</w:t>
            </w:r>
            <w:r>
              <w:t>count the</w:t>
            </w:r>
            <w:r w:rsidR="007577A3">
              <w:t xml:space="preserve"> </w:t>
            </w:r>
            <w:r>
              <w:t>Reg-Up Ancillary Service Schedule when caculating available capacity of a Controllable Load Resource qualified for SCED.</w:t>
            </w:r>
            <w:r w:rsidR="00ED01CB">
              <w:t xml:space="preserve">  </w:t>
            </w:r>
            <w:r w:rsidR="00F41D89">
              <w:t xml:space="preserve">This may result in a </w:t>
            </w:r>
            <w:r w:rsidR="00153DDC">
              <w:t>Qualified Scheduling Entity (</w:t>
            </w:r>
            <w:r w:rsidR="00F41D89">
              <w:t>QSE</w:t>
            </w:r>
            <w:r w:rsidR="00153DDC">
              <w:t>)</w:t>
            </w:r>
            <w:r w:rsidR="00F41D89">
              <w:t xml:space="preserve"> receiving a larger imbalance payment than is actually due to it. </w:t>
            </w:r>
            <w:r w:rsidR="00153DDC">
              <w:t xml:space="preserve"> </w:t>
            </w:r>
            <w:r w:rsidR="0050548E">
              <w:t xml:space="preserve">Upon review, ERCOT has </w:t>
            </w:r>
            <w:r w:rsidR="0050548E">
              <w:lastRenderedPageBreak/>
              <w:t>determined that this double-counting is a result of</w:t>
            </w:r>
            <w:r w:rsidR="00ED01CB">
              <w:t xml:space="preserve"> the Reg-Up Ancillary Service Schedule</w:t>
            </w:r>
            <w:r>
              <w:t xml:space="preserve"> </w:t>
            </w:r>
            <w:r w:rsidR="00ED01CB">
              <w:t>for Controllable Load Resource</w:t>
            </w:r>
            <w:r w:rsidR="008D3A7A">
              <w:t>s</w:t>
            </w:r>
            <w:r w:rsidR="00ED01CB">
              <w:t xml:space="preserve"> qualified for SCED being accounted for in two </w:t>
            </w:r>
            <w:r w:rsidR="00F41D89">
              <w:t xml:space="preserve">different </w:t>
            </w:r>
            <w:r w:rsidR="00ED01CB">
              <w:t>sets of variables</w:t>
            </w:r>
            <w:r w:rsidR="00F41D89">
              <w:t xml:space="preserve"> used</w:t>
            </w:r>
            <w:r w:rsidR="00ED01CB">
              <w:t xml:space="preserve"> in the </w:t>
            </w:r>
            <w:r w:rsidR="00ED01CB" w:rsidRPr="00D63567">
              <w:t>Ancillary Service Imbalance</w:t>
            </w:r>
            <w:r w:rsidR="00ED01CB">
              <w:t xml:space="preserve"> formul</w:t>
            </w:r>
            <w:r w:rsidR="0050548E">
              <w:t xml:space="preserve">a (e.g., both </w:t>
            </w:r>
            <w:r w:rsidR="0050548E" w:rsidRPr="0050548E">
              <w:t>RTCLRNPCR</w:t>
            </w:r>
            <w:r w:rsidR="0050548E">
              <w:t xml:space="preserve"> and </w:t>
            </w:r>
            <w:r w:rsidR="0050548E" w:rsidRPr="0050548E">
              <w:t>RTCLRREG</w:t>
            </w:r>
            <w:r w:rsidR="000170BC">
              <w:t>R</w:t>
            </w:r>
            <w:r w:rsidR="0050548E">
              <w:t xml:space="preserve"> currently include this capacity)</w:t>
            </w:r>
            <w:r w:rsidR="00ED01CB">
              <w:t>.</w:t>
            </w:r>
            <w:r w:rsidR="0050548E">
              <w:t xml:space="preserve"> </w:t>
            </w:r>
            <w:r>
              <w:t xml:space="preserve"> In order to </w:t>
            </w:r>
            <w:r w:rsidR="00F41D89">
              <w:t>eliminate</w:t>
            </w:r>
            <w:r>
              <w:t xml:space="preserve"> th</w:t>
            </w:r>
            <w:r w:rsidR="00F41D89">
              <w:t>is</w:t>
            </w:r>
            <w:r>
              <w:t xml:space="preserve"> double</w:t>
            </w:r>
            <w:r w:rsidR="008D3A7A">
              <w:t>-</w:t>
            </w:r>
            <w:r>
              <w:t xml:space="preserve">counting, this NPRR </w:t>
            </w:r>
            <w:r w:rsidR="00F41D89">
              <w:t xml:space="preserve">proposes removing the Reg-Up Ancillary Service Schedule for Controllable Load Resources qualified for SCED from one </w:t>
            </w:r>
            <w:r w:rsidR="0050548E">
              <w:t>set</w:t>
            </w:r>
            <w:r w:rsidR="00F41D89">
              <w:t xml:space="preserve"> of variables.  </w:t>
            </w:r>
          </w:p>
        </w:tc>
      </w:tr>
      <w:tr w:rsidR="005437C1" w:rsidRPr="00236124" w14:paraId="6AB3F728" w14:textId="77777777" w:rsidTr="005437C1">
        <w:trPr>
          <w:trHeight w:val="144"/>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F126CB" w14:textId="77777777" w:rsidR="005437C1" w:rsidRDefault="005437C1" w:rsidP="005437C1">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96A365B" w14:textId="2B5A6625" w:rsidR="005437C1" w:rsidRPr="00236124" w:rsidRDefault="005F1B36" w:rsidP="005437C1">
            <w:pPr>
              <w:pStyle w:val="NormalArial"/>
              <w:spacing w:before="120" w:after="120"/>
            </w:pPr>
            <w:r w:rsidRPr="005F1B36">
              <w:t>ERCOT Credit Staff and the Credit Work Group (Credit WG) have reviewed NPRR1113 and do not believe that it requires changes to credit monitoring activity or the calculation of liability.</w:t>
            </w:r>
          </w:p>
        </w:tc>
      </w:tr>
      <w:tr w:rsidR="005437C1" w:rsidRPr="00236124" w14:paraId="6F16015F" w14:textId="77777777" w:rsidTr="005437C1">
        <w:trPr>
          <w:trHeight w:val="144"/>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1D98EB" w14:textId="77777777" w:rsidR="005437C1" w:rsidRDefault="005437C1" w:rsidP="005437C1">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B802B9D" w14:textId="3D9B8DF2" w:rsidR="005437C1" w:rsidRPr="00236124" w:rsidRDefault="005437C1" w:rsidP="005437C1">
            <w:pPr>
              <w:pStyle w:val="NormalArial"/>
              <w:spacing w:before="120" w:after="120"/>
            </w:pPr>
            <w:r w:rsidRPr="00236124">
              <w:t xml:space="preserve">On </w:t>
            </w:r>
            <w:r>
              <w:t>1/13/22, PRS unanimously voted via roll call to</w:t>
            </w:r>
            <w:r w:rsidRPr="005437C1">
              <w:t xml:space="preserve"> grant NPRR1113 Urgent status; to recommend approval of NPRR1113 as amended by the 1/6/22 ERCOT comments; and to forward to TAC NPRR1113 and the Impact Analysis</w:t>
            </w:r>
            <w:r w:rsidR="0035715C">
              <w:t>.  All Market Segments participated in the vote.</w:t>
            </w:r>
          </w:p>
        </w:tc>
      </w:tr>
      <w:tr w:rsidR="005437C1" w:rsidRPr="00236124" w14:paraId="591E3EC5" w14:textId="77777777" w:rsidTr="005437C1">
        <w:trPr>
          <w:trHeight w:val="144"/>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3F8376" w14:textId="77777777" w:rsidR="005437C1" w:rsidRDefault="005437C1" w:rsidP="005437C1">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1A319B7" w14:textId="3A4C1FE4" w:rsidR="005437C1" w:rsidRPr="00236124" w:rsidRDefault="005437C1" w:rsidP="005437C1">
            <w:pPr>
              <w:pStyle w:val="NormalArial"/>
              <w:spacing w:before="120" w:after="120"/>
            </w:pPr>
            <w:r w:rsidRPr="00236124">
              <w:t xml:space="preserve">On </w:t>
            </w:r>
            <w:r>
              <w:t>1/13/22, ERCOT Staff provided an overview of NPRR1113 and the 1/6/22 ERCOT comments.</w:t>
            </w:r>
          </w:p>
        </w:tc>
      </w:tr>
      <w:tr w:rsidR="005F1B36" w:rsidRPr="005879FE" w14:paraId="3550697F" w14:textId="77777777" w:rsidTr="005F1B36">
        <w:trPr>
          <w:trHeight w:val="144"/>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94341E" w14:textId="77777777" w:rsidR="005F1B36" w:rsidRDefault="005F1B36" w:rsidP="00537796">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CA01B9E" w14:textId="45E2F018" w:rsidR="005F1B36" w:rsidRPr="005F1B36" w:rsidRDefault="005F1B36" w:rsidP="00537796">
            <w:pPr>
              <w:pStyle w:val="NormalArial"/>
              <w:spacing w:before="120" w:after="120"/>
            </w:pPr>
            <w:r w:rsidRPr="005F1B36">
              <w:t>On 1/31/22, TAC unanimously voted via roll call to recommend approval of NPRR111</w:t>
            </w:r>
            <w:r>
              <w:t>3</w:t>
            </w:r>
            <w:r w:rsidRPr="005F1B36">
              <w:t xml:space="preserve"> as recommended by PRS in the 1/13/22 PRS Report.  All Market Segments participated in the vote.</w:t>
            </w:r>
          </w:p>
        </w:tc>
      </w:tr>
      <w:tr w:rsidR="005F1B36" w:rsidRPr="005879FE" w14:paraId="640216E7" w14:textId="77777777" w:rsidTr="005F1B36">
        <w:trPr>
          <w:trHeight w:val="144"/>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EBF298" w14:textId="77777777" w:rsidR="005F1B36" w:rsidRDefault="005F1B36" w:rsidP="00537796">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EC699AB" w14:textId="0EAC7165" w:rsidR="005F1B36" w:rsidRPr="005F1B36" w:rsidRDefault="005F1B36" w:rsidP="00537796">
            <w:pPr>
              <w:pStyle w:val="NormalArial"/>
              <w:spacing w:before="120" w:after="120"/>
            </w:pPr>
            <w:r w:rsidRPr="005F1B36">
              <w:t>On 1/31/22, TAC reviewed the ERCOT Opinion and ERCOT Market Impact Statement for NPRR11</w:t>
            </w:r>
            <w:r>
              <w:t>13</w:t>
            </w:r>
            <w:r w:rsidRPr="005F1B36">
              <w:t>.</w:t>
            </w:r>
          </w:p>
        </w:tc>
      </w:tr>
      <w:tr w:rsidR="005F1B36" w:rsidRPr="005879FE" w14:paraId="2042EBE6" w14:textId="77777777" w:rsidTr="005F1B36">
        <w:trPr>
          <w:trHeight w:val="144"/>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357755" w14:textId="77777777" w:rsidR="005F1B36" w:rsidRDefault="005F1B36" w:rsidP="00537796">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12FC270" w14:textId="3B86261E" w:rsidR="005F1B36" w:rsidRPr="005F1B36" w:rsidRDefault="005F1B36" w:rsidP="00537796">
            <w:pPr>
              <w:pStyle w:val="NormalArial"/>
              <w:spacing w:before="120" w:after="120"/>
            </w:pPr>
            <w:r w:rsidRPr="005F1B36">
              <w:t>ERCOT supports approval of NPRR111</w:t>
            </w:r>
            <w:r>
              <w:t>3</w:t>
            </w:r>
            <w:r w:rsidRPr="005F1B36">
              <w:t>.</w:t>
            </w:r>
          </w:p>
        </w:tc>
      </w:tr>
      <w:tr w:rsidR="005F1B36" w:rsidRPr="005879FE" w14:paraId="624D2AC0" w14:textId="77777777" w:rsidTr="005F1B36">
        <w:trPr>
          <w:trHeight w:val="144"/>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60ACA6" w14:textId="77777777" w:rsidR="005F1B36" w:rsidRDefault="005F1B36" w:rsidP="00537796">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1CC3656" w14:textId="793727FC" w:rsidR="005F1B36" w:rsidRPr="005F1B36" w:rsidRDefault="005F1B36" w:rsidP="00537796">
            <w:pPr>
              <w:pStyle w:val="NormalArial"/>
              <w:spacing w:before="120" w:after="120"/>
            </w:pPr>
            <w:r w:rsidRPr="005F1B36">
              <w:t>ERCOT Staff ha</w:t>
            </w:r>
            <w:r w:rsidR="00070661">
              <w:t>s</w:t>
            </w:r>
            <w:r w:rsidRPr="005F1B36">
              <w:t xml:space="preserve"> reviewed NPRR1113 and believe</w:t>
            </w:r>
            <w:r w:rsidR="00070661">
              <w:t>s</w:t>
            </w:r>
            <w:r w:rsidRPr="005F1B36">
              <w:t xml:space="preserve"> the market impact for NPRR1113 prevents double-counting of the Reg-Up Ancillary Service Schedule when calculating capacity in the Ancillary Service Imbalance Settlement for Controllable Load Resources available to SCED.</w:t>
            </w:r>
          </w:p>
        </w:tc>
      </w:tr>
      <w:tr w:rsidR="001D5814" w14:paraId="5265209A" w14:textId="77777777" w:rsidTr="001D5814">
        <w:trPr>
          <w:trHeight w:val="144"/>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AFF181" w14:textId="77777777" w:rsidR="001D5814" w:rsidRDefault="001D5814" w:rsidP="00913FC2">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FD0A560" w14:textId="3FEDEB7C" w:rsidR="001D5814" w:rsidRDefault="001D5814" w:rsidP="00913FC2">
            <w:pPr>
              <w:pStyle w:val="NormalArial"/>
              <w:spacing w:before="120" w:after="120"/>
            </w:pPr>
            <w:r>
              <w:t>On 3/7/22, the ERCOT Board recommended approval of NPRR1113 as recommended by TAC in the 1/31/22 TAC Report.</w:t>
            </w:r>
          </w:p>
        </w:tc>
      </w:tr>
      <w:tr w:rsidR="00AC2C30" w:rsidRPr="005E6D73" w14:paraId="36121616" w14:textId="77777777" w:rsidTr="00AC2C30">
        <w:trPr>
          <w:trHeight w:val="144"/>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AC22BF" w14:textId="77777777" w:rsidR="00AC2C30" w:rsidRPr="00B12028" w:rsidRDefault="00AC2C30" w:rsidP="006C17C8">
            <w:pPr>
              <w:pStyle w:val="Header"/>
            </w:pPr>
            <w:r w:rsidRPr="00B12028">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3BDDE9D" w14:textId="26B9D9D0" w:rsidR="00AC2C30" w:rsidRPr="005E6D73" w:rsidRDefault="00AC2C30" w:rsidP="006C17C8">
            <w:pPr>
              <w:pStyle w:val="NormalArial"/>
              <w:spacing w:before="120" w:after="120"/>
            </w:pPr>
            <w:r>
              <w:t xml:space="preserve">On 3/31/22, </w:t>
            </w:r>
            <w:r w:rsidRPr="00B12028">
              <w:t xml:space="preserve">the PUCT approved </w:t>
            </w:r>
            <w:r>
              <w:t>NPRR1113</w:t>
            </w:r>
            <w:r w:rsidRPr="00B12028">
              <w:t xml:space="preserve"> and accompanying ERCOT Market Impact Statement as presented in Project No. 52</w:t>
            </w:r>
            <w:r>
              <w:t>934, Review of Rules Adopted by the Independent Organization.</w:t>
            </w:r>
          </w:p>
        </w:tc>
      </w:tr>
    </w:tbl>
    <w:p w14:paraId="5F85327A"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AEC1009" w14:textId="77777777" w:rsidTr="00D176CF">
        <w:trPr>
          <w:cantSplit/>
          <w:trHeight w:val="432"/>
        </w:trPr>
        <w:tc>
          <w:tcPr>
            <w:tcW w:w="10440" w:type="dxa"/>
            <w:gridSpan w:val="2"/>
            <w:tcBorders>
              <w:top w:val="single" w:sz="4" w:space="0" w:color="auto"/>
            </w:tcBorders>
            <w:shd w:val="clear" w:color="auto" w:fill="FFFFFF"/>
            <w:vAlign w:val="center"/>
          </w:tcPr>
          <w:p w14:paraId="13EE602B" w14:textId="77777777" w:rsidR="009A3772" w:rsidRDefault="009A3772">
            <w:pPr>
              <w:pStyle w:val="Header"/>
              <w:jc w:val="center"/>
            </w:pPr>
            <w:r>
              <w:t>Sponsor</w:t>
            </w:r>
          </w:p>
        </w:tc>
      </w:tr>
      <w:tr w:rsidR="009A3772" w14:paraId="21E59AB2" w14:textId="77777777" w:rsidTr="00D176CF">
        <w:trPr>
          <w:cantSplit/>
          <w:trHeight w:val="432"/>
        </w:trPr>
        <w:tc>
          <w:tcPr>
            <w:tcW w:w="2880" w:type="dxa"/>
            <w:shd w:val="clear" w:color="auto" w:fill="FFFFFF"/>
            <w:vAlign w:val="center"/>
          </w:tcPr>
          <w:p w14:paraId="0D300EE0" w14:textId="77777777" w:rsidR="009A3772" w:rsidRPr="00B93CA0" w:rsidRDefault="009A3772">
            <w:pPr>
              <w:pStyle w:val="Header"/>
              <w:rPr>
                <w:bCs w:val="0"/>
              </w:rPr>
            </w:pPr>
            <w:r w:rsidRPr="00B93CA0">
              <w:rPr>
                <w:bCs w:val="0"/>
              </w:rPr>
              <w:t>Name</w:t>
            </w:r>
          </w:p>
        </w:tc>
        <w:tc>
          <w:tcPr>
            <w:tcW w:w="7560" w:type="dxa"/>
            <w:vAlign w:val="center"/>
          </w:tcPr>
          <w:p w14:paraId="07B7668B" w14:textId="3A9817BD" w:rsidR="009A3772" w:rsidRDefault="00116554">
            <w:pPr>
              <w:pStyle w:val="NormalArial"/>
            </w:pPr>
            <w:r>
              <w:t>Austin Rosel</w:t>
            </w:r>
          </w:p>
        </w:tc>
      </w:tr>
      <w:tr w:rsidR="009A3772" w14:paraId="74D66E3C" w14:textId="77777777" w:rsidTr="00D176CF">
        <w:trPr>
          <w:cantSplit/>
          <w:trHeight w:val="432"/>
        </w:trPr>
        <w:tc>
          <w:tcPr>
            <w:tcW w:w="2880" w:type="dxa"/>
            <w:shd w:val="clear" w:color="auto" w:fill="FFFFFF"/>
            <w:vAlign w:val="center"/>
          </w:tcPr>
          <w:p w14:paraId="006C5AFC" w14:textId="77777777" w:rsidR="009A3772" w:rsidRPr="00B93CA0" w:rsidRDefault="009A3772">
            <w:pPr>
              <w:pStyle w:val="Header"/>
              <w:rPr>
                <w:bCs w:val="0"/>
              </w:rPr>
            </w:pPr>
            <w:r w:rsidRPr="00B93CA0">
              <w:rPr>
                <w:bCs w:val="0"/>
              </w:rPr>
              <w:lastRenderedPageBreak/>
              <w:t>E-mail Address</w:t>
            </w:r>
          </w:p>
        </w:tc>
        <w:tc>
          <w:tcPr>
            <w:tcW w:w="7560" w:type="dxa"/>
            <w:vAlign w:val="center"/>
          </w:tcPr>
          <w:p w14:paraId="57EB317D" w14:textId="6CA249D9" w:rsidR="009A3772" w:rsidRDefault="00E3478F">
            <w:pPr>
              <w:pStyle w:val="NormalArial"/>
            </w:pPr>
            <w:hyperlink r:id="rId18" w:history="1">
              <w:r w:rsidR="00116554" w:rsidRPr="001C4421">
                <w:rPr>
                  <w:rStyle w:val="Hyperlink"/>
                </w:rPr>
                <w:t>austin.rosel@ercot.com</w:t>
              </w:r>
            </w:hyperlink>
          </w:p>
        </w:tc>
      </w:tr>
      <w:tr w:rsidR="009A3772" w14:paraId="0DA97070" w14:textId="77777777" w:rsidTr="00D176CF">
        <w:trPr>
          <w:cantSplit/>
          <w:trHeight w:val="432"/>
        </w:trPr>
        <w:tc>
          <w:tcPr>
            <w:tcW w:w="2880" w:type="dxa"/>
            <w:shd w:val="clear" w:color="auto" w:fill="FFFFFF"/>
            <w:vAlign w:val="center"/>
          </w:tcPr>
          <w:p w14:paraId="614FF9B1" w14:textId="77777777" w:rsidR="009A3772" w:rsidRPr="00B93CA0" w:rsidRDefault="009A3772">
            <w:pPr>
              <w:pStyle w:val="Header"/>
              <w:rPr>
                <w:bCs w:val="0"/>
              </w:rPr>
            </w:pPr>
            <w:r w:rsidRPr="00B93CA0">
              <w:rPr>
                <w:bCs w:val="0"/>
              </w:rPr>
              <w:t>Company</w:t>
            </w:r>
          </w:p>
        </w:tc>
        <w:tc>
          <w:tcPr>
            <w:tcW w:w="7560" w:type="dxa"/>
            <w:vAlign w:val="center"/>
          </w:tcPr>
          <w:p w14:paraId="542AEBEB" w14:textId="1CF8D8C9" w:rsidR="009A3772" w:rsidRDefault="00116554">
            <w:pPr>
              <w:pStyle w:val="NormalArial"/>
            </w:pPr>
            <w:r>
              <w:t>ERCOT</w:t>
            </w:r>
          </w:p>
        </w:tc>
      </w:tr>
      <w:tr w:rsidR="009A3772" w14:paraId="088D8D44" w14:textId="77777777" w:rsidTr="00D176CF">
        <w:trPr>
          <w:cantSplit/>
          <w:trHeight w:val="432"/>
        </w:trPr>
        <w:tc>
          <w:tcPr>
            <w:tcW w:w="2880" w:type="dxa"/>
            <w:tcBorders>
              <w:bottom w:val="single" w:sz="4" w:space="0" w:color="auto"/>
            </w:tcBorders>
            <w:shd w:val="clear" w:color="auto" w:fill="FFFFFF"/>
            <w:vAlign w:val="center"/>
          </w:tcPr>
          <w:p w14:paraId="384B38E7"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8D2C2F2" w14:textId="4EADF514" w:rsidR="009A3772" w:rsidRDefault="00116554">
            <w:pPr>
              <w:pStyle w:val="NormalArial"/>
            </w:pPr>
            <w:r w:rsidRPr="00116554">
              <w:t>512</w:t>
            </w:r>
            <w:r>
              <w:t>-</w:t>
            </w:r>
            <w:r w:rsidRPr="00116554">
              <w:t>248</w:t>
            </w:r>
            <w:r>
              <w:t>-</w:t>
            </w:r>
            <w:r w:rsidRPr="00116554">
              <w:t>6686</w:t>
            </w:r>
          </w:p>
        </w:tc>
      </w:tr>
      <w:tr w:rsidR="009A3772" w14:paraId="71D71DFB" w14:textId="77777777" w:rsidTr="00D176CF">
        <w:trPr>
          <w:cantSplit/>
          <w:trHeight w:val="432"/>
        </w:trPr>
        <w:tc>
          <w:tcPr>
            <w:tcW w:w="2880" w:type="dxa"/>
            <w:shd w:val="clear" w:color="auto" w:fill="FFFFFF"/>
            <w:vAlign w:val="center"/>
          </w:tcPr>
          <w:p w14:paraId="39712AE4"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58747B7" w14:textId="77777777" w:rsidR="009A3772" w:rsidRDefault="009A3772">
            <w:pPr>
              <w:pStyle w:val="NormalArial"/>
            </w:pPr>
          </w:p>
        </w:tc>
      </w:tr>
      <w:tr w:rsidR="009A3772" w14:paraId="60E27457" w14:textId="77777777" w:rsidTr="00D176CF">
        <w:trPr>
          <w:cantSplit/>
          <w:trHeight w:val="432"/>
        </w:trPr>
        <w:tc>
          <w:tcPr>
            <w:tcW w:w="2880" w:type="dxa"/>
            <w:tcBorders>
              <w:bottom w:val="single" w:sz="4" w:space="0" w:color="auto"/>
            </w:tcBorders>
            <w:shd w:val="clear" w:color="auto" w:fill="FFFFFF"/>
            <w:vAlign w:val="center"/>
          </w:tcPr>
          <w:p w14:paraId="64A6129A"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522497DA" w14:textId="3E9462FB" w:rsidR="009A3772" w:rsidRDefault="00116554">
            <w:pPr>
              <w:pStyle w:val="NormalArial"/>
            </w:pPr>
            <w:r>
              <w:t>Not applicable</w:t>
            </w:r>
          </w:p>
        </w:tc>
      </w:tr>
    </w:tbl>
    <w:p w14:paraId="6A9607E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6D40ABA" w14:textId="77777777" w:rsidTr="00D176CF">
        <w:trPr>
          <w:cantSplit/>
          <w:trHeight w:val="432"/>
        </w:trPr>
        <w:tc>
          <w:tcPr>
            <w:tcW w:w="10440" w:type="dxa"/>
            <w:gridSpan w:val="2"/>
            <w:vAlign w:val="center"/>
          </w:tcPr>
          <w:p w14:paraId="18B9B150" w14:textId="77777777" w:rsidR="009A3772" w:rsidRPr="007C199B" w:rsidRDefault="009A3772" w:rsidP="007C199B">
            <w:pPr>
              <w:pStyle w:val="NormalArial"/>
              <w:jc w:val="center"/>
              <w:rPr>
                <w:b/>
              </w:rPr>
            </w:pPr>
            <w:r w:rsidRPr="007C199B">
              <w:rPr>
                <w:b/>
              </w:rPr>
              <w:t>Market Rules Staff Contact</w:t>
            </w:r>
          </w:p>
        </w:tc>
      </w:tr>
      <w:tr w:rsidR="009A3772" w:rsidRPr="00D56D61" w14:paraId="6B9A22FB" w14:textId="77777777" w:rsidTr="00D176CF">
        <w:trPr>
          <w:cantSplit/>
          <w:trHeight w:val="432"/>
        </w:trPr>
        <w:tc>
          <w:tcPr>
            <w:tcW w:w="2880" w:type="dxa"/>
            <w:vAlign w:val="center"/>
          </w:tcPr>
          <w:p w14:paraId="2FAC520B" w14:textId="77777777" w:rsidR="009A3772" w:rsidRPr="007C199B" w:rsidRDefault="009A3772">
            <w:pPr>
              <w:pStyle w:val="NormalArial"/>
              <w:rPr>
                <w:b/>
              </w:rPr>
            </w:pPr>
            <w:r w:rsidRPr="007C199B">
              <w:rPr>
                <w:b/>
              </w:rPr>
              <w:t>Name</w:t>
            </w:r>
          </w:p>
        </w:tc>
        <w:tc>
          <w:tcPr>
            <w:tcW w:w="7560" w:type="dxa"/>
            <w:vAlign w:val="center"/>
          </w:tcPr>
          <w:p w14:paraId="00D44CFC" w14:textId="39356FCE" w:rsidR="009A3772" w:rsidRPr="00D56D61" w:rsidRDefault="00116554">
            <w:pPr>
              <w:pStyle w:val="NormalArial"/>
            </w:pPr>
            <w:r>
              <w:t>Cory Phillips</w:t>
            </w:r>
          </w:p>
        </w:tc>
      </w:tr>
      <w:tr w:rsidR="009A3772" w:rsidRPr="00D56D61" w14:paraId="053A91DD" w14:textId="77777777" w:rsidTr="00D176CF">
        <w:trPr>
          <w:cantSplit/>
          <w:trHeight w:val="432"/>
        </w:trPr>
        <w:tc>
          <w:tcPr>
            <w:tcW w:w="2880" w:type="dxa"/>
            <w:vAlign w:val="center"/>
          </w:tcPr>
          <w:p w14:paraId="133CE34F" w14:textId="77777777" w:rsidR="009A3772" w:rsidRPr="007C199B" w:rsidRDefault="009A3772">
            <w:pPr>
              <w:pStyle w:val="NormalArial"/>
              <w:rPr>
                <w:b/>
              </w:rPr>
            </w:pPr>
            <w:r w:rsidRPr="007C199B">
              <w:rPr>
                <w:b/>
              </w:rPr>
              <w:t>E-Mail Address</w:t>
            </w:r>
          </w:p>
        </w:tc>
        <w:tc>
          <w:tcPr>
            <w:tcW w:w="7560" w:type="dxa"/>
            <w:vAlign w:val="center"/>
          </w:tcPr>
          <w:p w14:paraId="21E910E9" w14:textId="5DABA171" w:rsidR="009A3772" w:rsidRPr="00D56D61" w:rsidRDefault="00E3478F">
            <w:pPr>
              <w:pStyle w:val="NormalArial"/>
            </w:pPr>
            <w:hyperlink r:id="rId19" w:history="1">
              <w:r w:rsidR="00116554" w:rsidRPr="001C4421">
                <w:rPr>
                  <w:rStyle w:val="Hyperlink"/>
                </w:rPr>
                <w:t>cory.phillips@ercot.com</w:t>
              </w:r>
            </w:hyperlink>
          </w:p>
        </w:tc>
      </w:tr>
      <w:tr w:rsidR="009A3772" w:rsidRPr="005370B5" w14:paraId="73180AEC" w14:textId="77777777" w:rsidTr="00D176CF">
        <w:trPr>
          <w:cantSplit/>
          <w:trHeight w:val="432"/>
        </w:trPr>
        <w:tc>
          <w:tcPr>
            <w:tcW w:w="2880" w:type="dxa"/>
            <w:vAlign w:val="center"/>
          </w:tcPr>
          <w:p w14:paraId="32FA8F3F" w14:textId="77777777" w:rsidR="009A3772" w:rsidRPr="007C199B" w:rsidRDefault="009A3772">
            <w:pPr>
              <w:pStyle w:val="NormalArial"/>
              <w:rPr>
                <w:b/>
              </w:rPr>
            </w:pPr>
            <w:r w:rsidRPr="007C199B">
              <w:rPr>
                <w:b/>
              </w:rPr>
              <w:t>Phone Number</w:t>
            </w:r>
          </w:p>
        </w:tc>
        <w:tc>
          <w:tcPr>
            <w:tcW w:w="7560" w:type="dxa"/>
            <w:vAlign w:val="center"/>
          </w:tcPr>
          <w:p w14:paraId="5156340F" w14:textId="6424D6CC" w:rsidR="009A3772" w:rsidRDefault="00116554">
            <w:pPr>
              <w:pStyle w:val="NormalArial"/>
            </w:pPr>
            <w:r>
              <w:t>512-248-6464</w:t>
            </w:r>
          </w:p>
        </w:tc>
      </w:tr>
    </w:tbl>
    <w:p w14:paraId="63A82DE2" w14:textId="77777777" w:rsidR="005437C1" w:rsidRDefault="005437C1" w:rsidP="005437C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437C1" w14:paraId="677AA97E" w14:textId="77777777" w:rsidTr="005437C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F51D87" w14:textId="77777777" w:rsidR="005437C1" w:rsidRDefault="005437C1" w:rsidP="005437C1">
            <w:pPr>
              <w:pStyle w:val="NormalArial"/>
              <w:jc w:val="center"/>
              <w:rPr>
                <w:b/>
              </w:rPr>
            </w:pPr>
            <w:r>
              <w:rPr>
                <w:b/>
              </w:rPr>
              <w:t>Comments Received</w:t>
            </w:r>
          </w:p>
        </w:tc>
      </w:tr>
      <w:tr w:rsidR="005437C1" w14:paraId="5F657071" w14:textId="77777777" w:rsidTr="005437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C544BA" w14:textId="77777777" w:rsidR="005437C1" w:rsidRDefault="005437C1" w:rsidP="005437C1">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5EA7A60" w14:textId="77777777" w:rsidR="005437C1" w:rsidRDefault="005437C1" w:rsidP="005437C1">
            <w:pPr>
              <w:pStyle w:val="NormalArial"/>
              <w:rPr>
                <w:b/>
              </w:rPr>
            </w:pPr>
            <w:r>
              <w:rPr>
                <w:b/>
              </w:rPr>
              <w:t>Comment Summary</w:t>
            </w:r>
          </w:p>
        </w:tc>
      </w:tr>
      <w:tr w:rsidR="005437C1" w14:paraId="0B0E6B43" w14:textId="77777777" w:rsidTr="005437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1978866" w14:textId="25F8BE7C" w:rsidR="005437C1" w:rsidRDefault="005437C1" w:rsidP="005437C1">
            <w:pPr>
              <w:pStyle w:val="Header"/>
              <w:rPr>
                <w:b w:val="0"/>
                <w:bCs w:val="0"/>
              </w:rPr>
            </w:pPr>
            <w:r>
              <w:rPr>
                <w:b w:val="0"/>
                <w:bCs w:val="0"/>
              </w:rPr>
              <w:t>ERCOT 010622</w:t>
            </w:r>
          </w:p>
        </w:tc>
        <w:tc>
          <w:tcPr>
            <w:tcW w:w="7560" w:type="dxa"/>
            <w:tcBorders>
              <w:top w:val="single" w:sz="4" w:space="0" w:color="auto"/>
              <w:left w:val="single" w:sz="4" w:space="0" w:color="auto"/>
              <w:bottom w:val="single" w:sz="4" w:space="0" w:color="auto"/>
              <w:right w:val="single" w:sz="4" w:space="0" w:color="auto"/>
            </w:tcBorders>
            <w:vAlign w:val="center"/>
          </w:tcPr>
          <w:p w14:paraId="3D5899BB" w14:textId="5EEC2950" w:rsidR="005437C1" w:rsidRDefault="005437C1" w:rsidP="005437C1">
            <w:pPr>
              <w:pStyle w:val="NormalArial"/>
              <w:spacing w:before="120" w:after="120"/>
            </w:pPr>
            <w:r>
              <w:t xml:space="preserve">Provided additional edits to remove two grey-boxes from NPRR987, </w:t>
            </w:r>
            <w:r w:rsidRPr="00BF7B27">
              <w:t>BESTF-3 Energy Storage Resource Contribution to Physical Responsive Capability and Real-Time On-Line Reserve Capacity Calculations</w:t>
            </w:r>
            <w:r>
              <w:t xml:space="preserve">, which described an impossible condition </w:t>
            </w:r>
          </w:p>
        </w:tc>
      </w:tr>
    </w:tbl>
    <w:p w14:paraId="43359207" w14:textId="77777777" w:rsidR="005437C1" w:rsidRDefault="005437C1" w:rsidP="005437C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437C1" w:rsidRPr="001B6509" w14:paraId="3D0669B7" w14:textId="77777777" w:rsidTr="005437C1">
        <w:trPr>
          <w:trHeight w:val="350"/>
        </w:trPr>
        <w:tc>
          <w:tcPr>
            <w:tcW w:w="10440" w:type="dxa"/>
            <w:tcBorders>
              <w:bottom w:val="single" w:sz="4" w:space="0" w:color="auto"/>
            </w:tcBorders>
            <w:shd w:val="clear" w:color="auto" w:fill="FFFFFF"/>
            <w:vAlign w:val="center"/>
          </w:tcPr>
          <w:p w14:paraId="792FE238" w14:textId="77777777" w:rsidR="005437C1" w:rsidRPr="001B6509" w:rsidRDefault="005437C1" w:rsidP="005437C1">
            <w:pPr>
              <w:tabs>
                <w:tab w:val="center" w:pos="4320"/>
                <w:tab w:val="right" w:pos="8640"/>
              </w:tabs>
              <w:jc w:val="center"/>
              <w:rPr>
                <w:rFonts w:ascii="Arial" w:hAnsi="Arial"/>
                <w:b/>
                <w:bCs/>
              </w:rPr>
            </w:pPr>
            <w:r w:rsidRPr="001B6509">
              <w:rPr>
                <w:rFonts w:ascii="Arial" w:hAnsi="Arial"/>
                <w:b/>
                <w:bCs/>
              </w:rPr>
              <w:t>Market Rules Notes</w:t>
            </w:r>
          </w:p>
        </w:tc>
      </w:tr>
    </w:tbl>
    <w:p w14:paraId="3A12768F" w14:textId="35508B94" w:rsidR="005437C1" w:rsidRPr="00A60BBA" w:rsidRDefault="005437C1" w:rsidP="005437C1">
      <w:pPr>
        <w:tabs>
          <w:tab w:val="num" w:pos="0"/>
        </w:tabs>
        <w:spacing w:before="120" w:after="120"/>
        <w:rPr>
          <w:rFonts w:ascii="Arial" w:hAnsi="Arial" w:cs="Arial"/>
        </w:rPr>
      </w:pPr>
      <w:bookmarkStart w:id="0" w:name="_Hlk92982781"/>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w:t>
      </w:r>
      <w:r>
        <w:rPr>
          <w:rFonts w:ascii="Arial" w:hAnsi="Arial" w:cs="Arial"/>
        </w:rPr>
        <w:t>Section 6.7.5</w:t>
      </w:r>
      <w:r w:rsidRPr="00A60BBA">
        <w:rPr>
          <w:rFonts w:ascii="Arial" w:hAnsi="Arial" w:cs="Arial"/>
        </w:rPr>
        <w:t>:</w:t>
      </w:r>
    </w:p>
    <w:p w14:paraId="7C67FA04" w14:textId="15A8B5A2" w:rsidR="009A3772" w:rsidRPr="00D56D61" w:rsidRDefault="005437C1" w:rsidP="005437C1">
      <w:pPr>
        <w:numPr>
          <w:ilvl w:val="0"/>
          <w:numId w:val="43"/>
        </w:numPr>
        <w:spacing w:before="120" w:after="120"/>
        <w:rPr>
          <w:rFonts w:ascii="Arial" w:hAnsi="Arial" w:cs="Arial"/>
        </w:rPr>
      </w:pPr>
      <w:r w:rsidRPr="00A60BBA">
        <w:rPr>
          <w:rFonts w:ascii="Arial" w:hAnsi="Arial" w:cs="Arial"/>
        </w:rPr>
        <w:t>NPRR10</w:t>
      </w:r>
      <w:r>
        <w:rPr>
          <w:rFonts w:ascii="Arial" w:hAnsi="Arial" w:cs="Arial"/>
        </w:rPr>
        <w:t>92</w:t>
      </w:r>
      <w:r w:rsidRPr="00A60BBA">
        <w:rPr>
          <w:rFonts w:ascii="Arial" w:hAnsi="Arial" w:cs="Arial"/>
        </w:rPr>
        <w:t xml:space="preserve">, </w:t>
      </w:r>
      <w:r w:rsidRPr="005437C1">
        <w:rPr>
          <w:rFonts w:ascii="Arial" w:hAnsi="Arial" w:cs="Arial"/>
        </w:rPr>
        <w:t>Reduce RUC Offer Floor and Remove RUC Opt-Out Provision</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7C60306" w14:textId="77777777">
        <w:trPr>
          <w:trHeight w:val="350"/>
        </w:trPr>
        <w:tc>
          <w:tcPr>
            <w:tcW w:w="10440" w:type="dxa"/>
            <w:tcBorders>
              <w:bottom w:val="single" w:sz="4" w:space="0" w:color="auto"/>
            </w:tcBorders>
            <w:shd w:val="clear" w:color="auto" w:fill="FFFFFF"/>
            <w:vAlign w:val="center"/>
          </w:tcPr>
          <w:bookmarkEnd w:id="0"/>
          <w:p w14:paraId="3BEF5614" w14:textId="77777777" w:rsidR="009A3772" w:rsidRDefault="009A3772">
            <w:pPr>
              <w:pStyle w:val="Header"/>
              <w:jc w:val="center"/>
            </w:pPr>
            <w:r>
              <w:t>Proposed Protocol Language Revision</w:t>
            </w:r>
          </w:p>
        </w:tc>
      </w:tr>
    </w:tbl>
    <w:p w14:paraId="61D9C560" w14:textId="77777777" w:rsidR="00FE50CE" w:rsidRPr="0080555B" w:rsidRDefault="00FE50CE" w:rsidP="008D6E68">
      <w:pPr>
        <w:pStyle w:val="H3"/>
        <w:ind w:left="0" w:firstLine="0"/>
      </w:pPr>
      <w:bookmarkStart w:id="1" w:name="_Toc80174834"/>
      <w:commentRangeStart w:id="2"/>
      <w:r w:rsidRPr="0080555B">
        <w:t>6.7.</w:t>
      </w:r>
      <w:r>
        <w:t>5</w:t>
      </w:r>
      <w:commentRangeEnd w:id="2"/>
      <w:r w:rsidR="005437C1">
        <w:rPr>
          <w:rStyle w:val="CommentReference"/>
          <w:b w:val="0"/>
          <w:bCs w:val="0"/>
          <w:i w:val="0"/>
        </w:rPr>
        <w:commentReference w:id="2"/>
      </w:r>
      <w:r w:rsidRPr="0080555B">
        <w:tab/>
        <w:t>Real-Time Ancillary Service Imbalance Payment or Charge</w:t>
      </w:r>
      <w:bookmarkEnd w:id="1"/>
    </w:p>
    <w:p w14:paraId="7A75D0C8" w14:textId="77777777" w:rsidR="00FE50CE" w:rsidRDefault="00FE50CE" w:rsidP="00FE50CE">
      <w:pPr>
        <w:pStyle w:val="BodyTextNumbered"/>
        <w:rPr>
          <w:color w:val="000000"/>
        </w:rPr>
      </w:pPr>
      <w:r w:rsidRPr="0080555B">
        <w:t>(1)</w:t>
      </w:r>
      <w:r w:rsidRPr="0080555B">
        <w:tab/>
      </w:r>
      <w:r w:rsidRPr="0080555B">
        <w:rPr>
          <w:color w:val="000000"/>
        </w:rPr>
        <w:t xml:space="preserve">Based on the </w:t>
      </w:r>
      <w:r>
        <w:rPr>
          <w:color w:val="000000"/>
        </w:rPr>
        <w:t xml:space="preserve">Real-Time On-Line Reliability Deployment Price Adders, </w:t>
      </w:r>
      <w:r w:rsidRPr="0080555B">
        <w:rPr>
          <w:color w:val="000000"/>
        </w:rPr>
        <w:t>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14D791DA" w14:textId="77777777" w:rsidR="00FE50CE" w:rsidRPr="0080555B" w:rsidRDefault="00FE50CE" w:rsidP="00FE50CE">
      <w:pPr>
        <w:pStyle w:val="BodyTextNumbered"/>
      </w:pPr>
      <w:r w:rsidRPr="0080555B">
        <w:t>(2)</w:t>
      </w:r>
      <w:r w:rsidRPr="0080555B">
        <w:tab/>
        <w:t>The payment or charge to each QSE for Ancillary Service imbalance is calculated based on the price calculation set forth in paragraph (</w:t>
      </w:r>
      <w:r>
        <w:t>12</w:t>
      </w:r>
      <w:r w:rsidRPr="0080555B">
        <w:t>) of Section 6.5.7.3, Security Constrained Economic Dispatch, and applied to the following amounts for each QSE:</w:t>
      </w:r>
    </w:p>
    <w:p w14:paraId="2D032227" w14:textId="77777777" w:rsidR="00FE50CE" w:rsidRPr="0080555B" w:rsidRDefault="00FE50CE" w:rsidP="008D6E68">
      <w:pPr>
        <w:pStyle w:val="List"/>
        <w:ind w:left="1440"/>
      </w:pPr>
      <w:r w:rsidRPr="0080555B">
        <w:t>(a)</w:t>
      </w:r>
      <w:r w:rsidRPr="0080555B">
        <w:tab/>
        <w:t xml:space="preserve">The amount of Real-Time </w:t>
      </w:r>
      <w:r>
        <w:t>M</w:t>
      </w:r>
      <w:r w:rsidRPr="0080555B">
        <w:t xml:space="preserve">etered </w:t>
      </w:r>
      <w:r>
        <w:t>Generation</w:t>
      </w:r>
      <w:r w:rsidRPr="0080555B">
        <w:t xml:space="preserve">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248CD2DE" w14:textId="77777777" w:rsidTr="00FE50CE">
        <w:trPr>
          <w:trHeight w:val="206"/>
        </w:trPr>
        <w:tc>
          <w:tcPr>
            <w:tcW w:w="9576" w:type="dxa"/>
            <w:shd w:val="pct12" w:color="auto" w:fill="auto"/>
          </w:tcPr>
          <w:p w14:paraId="6C41F05B" w14:textId="77777777" w:rsidR="00FE50CE" w:rsidRDefault="00FE50CE" w:rsidP="00FE50CE">
            <w:pPr>
              <w:pStyle w:val="Instructions"/>
              <w:spacing w:before="120"/>
            </w:pPr>
            <w:r>
              <w:lastRenderedPageBreak/>
              <w:t>[NPRR987:  Replace paragraph (a) above with the following upon system implementation:]</w:t>
            </w:r>
          </w:p>
          <w:p w14:paraId="38AECA1F" w14:textId="77777777" w:rsidR="00FE50CE" w:rsidRPr="008F39F7" w:rsidRDefault="00FE50CE" w:rsidP="00FE50CE">
            <w:pPr>
              <w:spacing w:after="240"/>
              <w:ind w:left="1440" w:hanging="720"/>
            </w:pPr>
            <w:r w:rsidRPr="0021367F">
              <w:t>(a)</w:t>
            </w:r>
            <w:r w:rsidRPr="0021367F">
              <w:tab/>
              <w:t>The amount of Real-Time Metered Generation from all Generation Resources</w:t>
            </w:r>
            <w:r>
              <w:t xml:space="preserve"> and Energy Storage Resources (ESRs)</w:t>
            </w:r>
            <w:r w:rsidRPr="0021367F">
              <w:t>, represented by the QSE for the 15-minute Settlement Interval;</w:t>
            </w:r>
          </w:p>
        </w:tc>
      </w:tr>
    </w:tbl>
    <w:p w14:paraId="49824CB0" w14:textId="77777777" w:rsidR="00FE50CE" w:rsidRDefault="00FE50CE" w:rsidP="008D6E68">
      <w:pPr>
        <w:pStyle w:val="List"/>
        <w:spacing w:before="240"/>
        <w:ind w:left="1440"/>
      </w:pPr>
      <w:r w:rsidRPr="0080555B">
        <w:t>(b)</w:t>
      </w:r>
      <w:r w:rsidRPr="0080555B">
        <w:tab/>
        <w:t xml:space="preserve">The amount of On-Line capacity based on the telemetered High Sustained Limit (HSL) for all On-Line Generation Resources, the </w:t>
      </w:r>
      <w:r w:rsidRPr="00540AB6">
        <w:t xml:space="preserve">telemetered consumption from Load Resources with a validated </w:t>
      </w:r>
      <w:r w:rsidRPr="0080555B">
        <w:t>Ancillary Service Schedule for RRS controlled by high-set under-frequency relay,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5AC9B2D0" w14:textId="77777777" w:rsidTr="00FE50CE">
        <w:trPr>
          <w:trHeight w:val="206"/>
        </w:trPr>
        <w:tc>
          <w:tcPr>
            <w:tcW w:w="9576" w:type="dxa"/>
            <w:shd w:val="pct12" w:color="auto" w:fill="auto"/>
          </w:tcPr>
          <w:p w14:paraId="26C4E510" w14:textId="77777777" w:rsidR="00FE50CE" w:rsidRDefault="00FE50CE" w:rsidP="00FE50CE">
            <w:pPr>
              <w:pStyle w:val="Instructions"/>
              <w:spacing w:before="120"/>
            </w:pPr>
            <w:r>
              <w:t>[NPRR863, NPRR987, and NPRR1093:  Replace applicable portions of paragraph (b) above with the following upon system implementation:]</w:t>
            </w:r>
          </w:p>
          <w:p w14:paraId="6A946A94" w14:textId="77777777" w:rsidR="00FE50CE" w:rsidRPr="008F39F7" w:rsidRDefault="00FE50CE" w:rsidP="008D6E68">
            <w:pPr>
              <w:pStyle w:val="List"/>
              <w:ind w:left="1440"/>
            </w:pPr>
            <w:r w:rsidRPr="0080555B">
              <w:t>(b)</w:t>
            </w:r>
            <w:r w:rsidRPr="0080555B">
              <w:tab/>
              <w:t>The amount of On-Line capacity based on the telemetered High Sustained Limit (HSL) for all On-Line Generation Resources</w:t>
            </w:r>
            <w:r>
              <w:t xml:space="preserve"> and ESRs</w:t>
            </w:r>
            <w:r w:rsidRPr="0080555B">
              <w:t xml:space="preserve">, the </w:t>
            </w:r>
            <w:r w:rsidRPr="00540AB6">
              <w:t xml:space="preserve">telemetered consumption from Load Resources with a validated </w:t>
            </w:r>
            <w:r w:rsidRPr="0080555B">
              <w:t xml:space="preserve">Ancillary Service Schedule for </w:t>
            </w:r>
            <w:r>
              <w:t xml:space="preserve">ECRS or </w:t>
            </w:r>
            <w:r w:rsidRPr="0080555B">
              <w:t>RRS controlled by high-set under-frequency relay</w:t>
            </w:r>
            <w:r>
              <w:t xml:space="preserve"> or Non-Spin</w:t>
            </w:r>
            <w:r w:rsidRPr="0080555B">
              <w:t>, and the capacity from Controllable Load Resources available to SCED</w:t>
            </w:r>
            <w:r>
              <w:t>, including capacity from modeled Controllable Load Resources associated with ESRs</w:t>
            </w:r>
            <w:r w:rsidRPr="0080555B">
              <w:t>;</w:t>
            </w:r>
          </w:p>
        </w:tc>
      </w:tr>
    </w:tbl>
    <w:p w14:paraId="06DDC9DB" w14:textId="77777777" w:rsidR="00FE50CE" w:rsidRPr="0080555B" w:rsidRDefault="00FE50CE" w:rsidP="008D6E68">
      <w:pPr>
        <w:pStyle w:val="List"/>
        <w:spacing w:before="240"/>
        <w:ind w:left="1440"/>
      </w:pPr>
      <w:r>
        <w:t>(c</w:t>
      </w:r>
      <w:r w:rsidRPr="0080555B">
        <w:t>)</w:t>
      </w:r>
      <w:r w:rsidRPr="0080555B">
        <w:tab/>
        <w:t>The amount of Ancillary Service Resource Responsibility</w:t>
      </w:r>
      <w:r>
        <w:t xml:space="preserve"> for Reg-Up, RRS and Non-Spin</w:t>
      </w:r>
      <w:r w:rsidRPr="0080555B">
        <w:t xml:space="preserve">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1BA9B831" w14:textId="77777777" w:rsidTr="00FE50CE">
        <w:trPr>
          <w:trHeight w:val="206"/>
        </w:trPr>
        <w:tc>
          <w:tcPr>
            <w:tcW w:w="9576" w:type="dxa"/>
            <w:shd w:val="pct12" w:color="auto" w:fill="auto"/>
          </w:tcPr>
          <w:p w14:paraId="05958671" w14:textId="77777777" w:rsidR="00FE50CE" w:rsidRDefault="00FE50CE" w:rsidP="00FE50CE">
            <w:pPr>
              <w:pStyle w:val="Instructions"/>
              <w:spacing w:before="120"/>
            </w:pPr>
            <w:r>
              <w:t>[NPRR863 and NPRR987:  Replace applicable portions of paragraph (c) above with the following upon system implementation:]</w:t>
            </w:r>
          </w:p>
          <w:p w14:paraId="54535326" w14:textId="77777777" w:rsidR="00FE50CE" w:rsidRPr="008F39F7" w:rsidRDefault="00FE50CE" w:rsidP="008D6E68">
            <w:pPr>
              <w:pStyle w:val="List"/>
              <w:spacing w:before="240"/>
              <w:ind w:left="1440"/>
            </w:pPr>
            <w:r>
              <w:t>(c</w:t>
            </w:r>
            <w:r w:rsidRPr="0080555B">
              <w:t>)</w:t>
            </w:r>
            <w:r w:rsidRPr="0080555B">
              <w:tab/>
              <w:t>The amount of Ancillary Service Resource Responsibility</w:t>
            </w:r>
            <w:r>
              <w:t xml:space="preserve"> for Reg-Up, ECRS, RRS and Non-Spin</w:t>
            </w:r>
            <w:r w:rsidRPr="0080555B">
              <w:t xml:space="preserve"> for all Generation</w:t>
            </w:r>
            <w:r>
              <w:t xml:space="preserve"> Resources, ESRs,</w:t>
            </w:r>
            <w:r w:rsidRPr="0080555B">
              <w:t xml:space="preserve"> and Load Resources represented by the QSE for the 15-minute Settlement Interval. </w:t>
            </w:r>
          </w:p>
        </w:tc>
      </w:tr>
    </w:tbl>
    <w:p w14:paraId="590BEC0B" w14:textId="77777777" w:rsidR="00FE50CE" w:rsidRPr="00B6611B" w:rsidRDefault="00FE50CE" w:rsidP="00FE50CE">
      <w:pPr>
        <w:pStyle w:val="BodyTextNumbered"/>
        <w:spacing w:before="240"/>
      </w:pPr>
      <w:r w:rsidRPr="00B6611B">
        <w:rPr>
          <w:szCs w:val="24"/>
        </w:rPr>
        <w:t>(3)</w:t>
      </w:r>
      <w:r w:rsidRPr="00B6611B">
        <w:rPr>
          <w:szCs w:val="24"/>
        </w:rPr>
        <w:tab/>
      </w:r>
      <w:r w:rsidRPr="00B6611B">
        <w:t>Resources meeting one or more of the following conditions will be excluded from the amounts calculated pursuant to paragraphs (2)(a) and (b) above:</w:t>
      </w:r>
    </w:p>
    <w:p w14:paraId="396B3D56" w14:textId="77777777" w:rsidR="00FE50CE" w:rsidRPr="00B6611B" w:rsidRDefault="00FE50CE" w:rsidP="008D6E68">
      <w:pPr>
        <w:pStyle w:val="List"/>
        <w:ind w:left="1440"/>
      </w:pPr>
      <w:r w:rsidRPr="00B6611B">
        <w:t>(</w:t>
      </w:r>
      <w:r>
        <w:t>a</w:t>
      </w:r>
      <w:r w:rsidRPr="00B6611B">
        <w:t>)</w:t>
      </w:r>
      <w:r w:rsidRPr="00B6611B">
        <w:tab/>
        <w:t>Nuclear Resources;</w:t>
      </w:r>
    </w:p>
    <w:p w14:paraId="621CCFD3" w14:textId="77777777" w:rsidR="00FE50CE" w:rsidRPr="00B6611B" w:rsidRDefault="00FE50CE" w:rsidP="008D6E68">
      <w:pPr>
        <w:pStyle w:val="List"/>
        <w:ind w:left="1440"/>
      </w:pPr>
      <w:r w:rsidRPr="00B6611B">
        <w:t>(</w:t>
      </w:r>
      <w:r>
        <w:t>b</w:t>
      </w:r>
      <w:r w:rsidRPr="00B6611B">
        <w:t>)</w:t>
      </w:r>
      <w:r w:rsidRPr="00B6611B">
        <w:tab/>
        <w:t>Resources with a telemetered ONTEST, STARTUP</w:t>
      </w:r>
      <w:r w:rsidRPr="00D443AA">
        <w:t xml:space="preserve"> </w:t>
      </w:r>
      <w:r w:rsidRPr="00D443AA">
        <w:rPr>
          <w:szCs w:val="24"/>
        </w:rPr>
        <w:t>(except Resources with Non-Spin Ancillary Service Resource Responsibility greater than zero)</w:t>
      </w:r>
      <w:r w:rsidRPr="00B6611B">
        <w:t xml:space="preserve">, or SHUTDOWN Resource Status excluding Resources telemetering both STARTUP </w:t>
      </w:r>
      <w:r w:rsidRPr="00B6611B">
        <w:lastRenderedPageBreak/>
        <w:t>Resource Status and greater than zero Non-Spin Ancillary Service Responsibility; or</w:t>
      </w:r>
    </w:p>
    <w:p w14:paraId="065DCBB7" w14:textId="77777777" w:rsidR="00FE50CE" w:rsidRPr="00980528" w:rsidRDefault="00FE50CE" w:rsidP="008D6E68">
      <w:pPr>
        <w:pStyle w:val="List"/>
        <w:ind w:left="1440"/>
        <w:rPr>
          <w:szCs w:val="24"/>
        </w:rPr>
      </w:pPr>
      <w:r w:rsidRPr="00B6611B">
        <w:t>(</w:t>
      </w:r>
      <w:r>
        <w:t>c</w:t>
      </w:r>
      <w:r w:rsidRPr="00B6611B">
        <w:t>)</w:t>
      </w:r>
      <w:r w:rsidRPr="00B6611B">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356CA280" w14:textId="77777777" w:rsidTr="00FE50CE">
        <w:trPr>
          <w:trHeight w:val="206"/>
        </w:trPr>
        <w:tc>
          <w:tcPr>
            <w:tcW w:w="9576" w:type="dxa"/>
            <w:shd w:val="pct12" w:color="auto" w:fill="auto"/>
          </w:tcPr>
          <w:p w14:paraId="575CDAD6" w14:textId="77777777" w:rsidR="00FE50CE" w:rsidRDefault="00FE50CE" w:rsidP="00FE50CE">
            <w:pPr>
              <w:pStyle w:val="Instructions"/>
              <w:spacing w:before="120"/>
            </w:pPr>
            <w:r>
              <w:t>[NPRR987:  Replace paragraph (c) above with the following upon system implementation:]</w:t>
            </w:r>
          </w:p>
          <w:p w14:paraId="204415CA" w14:textId="77777777" w:rsidR="00FE50CE" w:rsidRDefault="00FE50CE" w:rsidP="00FE50CE">
            <w:pPr>
              <w:spacing w:after="240"/>
              <w:ind w:left="1440" w:hanging="720"/>
            </w:pPr>
            <w:r w:rsidRPr="0021367F">
              <w:t>(c)</w:t>
            </w:r>
            <w:r w:rsidRPr="0021367F">
              <w:tab/>
              <w:t>Resources with a telemetered net real power (in MW) less than 95% of their telemetered Low Sustained Limit (LSL) excluding</w:t>
            </w:r>
            <w:r>
              <w:t xml:space="preserve"> the following: </w:t>
            </w:r>
          </w:p>
          <w:p w14:paraId="6F04BC40" w14:textId="53038AD4" w:rsidR="00FE50CE" w:rsidRDefault="00FE50CE" w:rsidP="00FE50CE">
            <w:pPr>
              <w:spacing w:after="240"/>
              <w:ind w:left="2160" w:hanging="720"/>
            </w:pPr>
            <w:r>
              <w:t>(i)</w:t>
            </w:r>
            <w:r>
              <w:tab/>
            </w:r>
            <w:r w:rsidRPr="009A6F07">
              <w:t>Resources telemetering both STARTUP Resource Status and greater than zero Non-Spin Ancillary Service Responsibility</w:t>
            </w:r>
            <w:r>
              <w:t>; or</w:t>
            </w:r>
          </w:p>
          <w:p w14:paraId="23B6C33C" w14:textId="77777777" w:rsidR="00FE50CE" w:rsidRPr="008F39F7" w:rsidRDefault="00FE50CE" w:rsidP="00FE50CE">
            <w:pPr>
              <w:spacing w:after="240"/>
              <w:ind w:left="2160" w:hanging="720"/>
            </w:pPr>
            <w:r>
              <w:t>(ii)</w:t>
            </w:r>
            <w:r>
              <w:tab/>
              <w:t>ESRs</w:t>
            </w:r>
            <w:r w:rsidRPr="009A6F07">
              <w:t>.</w:t>
            </w:r>
          </w:p>
        </w:tc>
      </w:tr>
    </w:tbl>
    <w:p w14:paraId="23A2C9D7" w14:textId="77777777" w:rsidR="00FE50CE" w:rsidRPr="0080555B" w:rsidRDefault="00FE50CE" w:rsidP="00FE50CE">
      <w:pPr>
        <w:pStyle w:val="BodyTextNumbered"/>
        <w:spacing w:before="240"/>
      </w:pPr>
      <w:r w:rsidRPr="0080555B">
        <w:t>(4)</w:t>
      </w:r>
      <w:r w:rsidRPr="0080555B">
        <w:tab/>
      </w:r>
      <w:r w:rsidRPr="00061A64">
        <w:t xml:space="preserve">Reliability Must-Run (RMR) Units and Reliability Unit Commitment (RUC) Resources On-Line during the hour due to an ERCOT instruction, except </w:t>
      </w:r>
      <w:r>
        <w:t xml:space="preserve">for any </w:t>
      </w:r>
      <w:r w:rsidRPr="00061A64">
        <w:t xml:space="preserve">RUC Resource </w:t>
      </w:r>
      <w:r>
        <w:t>committed by</w:t>
      </w:r>
      <w:r w:rsidRPr="00061A64">
        <w:t xml:space="preserve"> a RUC Dispatch Instruction </w:t>
      </w:r>
      <w:r>
        <w:t>where</w:t>
      </w:r>
      <w:r w:rsidRPr="00061A64">
        <w:t xml:space="preserve"> that </w:t>
      </w:r>
      <w:r>
        <w:t>Resource’s</w:t>
      </w:r>
      <w:r w:rsidRPr="00061A64">
        <w:t xml:space="preserve"> QSE subsequently </w:t>
      </w:r>
      <w:r>
        <w:t>opted out of RUC Settlement</w:t>
      </w:r>
      <w:r w:rsidRPr="00061A64">
        <w:t xml:space="preserve"> pursuant to</w:t>
      </w:r>
      <w:r>
        <w:t xml:space="preserve"> paragraph (12</w:t>
      </w:r>
      <w:r w:rsidRPr="00061A64">
        <w:t xml:space="preserve">) of Section 5.5.2, </w:t>
      </w:r>
      <w:r w:rsidRPr="00B5219D">
        <w:t>Reliability Unit Commitment (RUC) Process</w:t>
      </w:r>
      <w:r>
        <w:t>, those RUC Resources that had a Three-Part Supply Offer cleared in the DAM for the hour,</w:t>
      </w:r>
      <w:r w:rsidRPr="005728E5">
        <w:t xml:space="preserve"> </w:t>
      </w:r>
      <w:r w:rsidRPr="007A5ADA">
        <w:t>or a Switchable Generation Resource (SWGR) released by a non-ERCOT Control Area Operator</w:t>
      </w:r>
      <w:r>
        <w:t xml:space="preserve"> (CAO)</w:t>
      </w:r>
      <w:r w:rsidRPr="007A5ADA">
        <w:t xml:space="preserve"> to operate in the ERCOT Control Area due to an ERCOT RUC instruction</w:t>
      </w:r>
      <w:r>
        <w:t xml:space="preserve"> for an actual or anticipated Energy Emergency Alert (EEA) condition</w:t>
      </w:r>
      <w:r w:rsidRPr="007A5ADA">
        <w:t>,</w:t>
      </w:r>
      <w:r w:rsidRPr="00061A64">
        <w:t xml:space="preserve"> </w:t>
      </w:r>
      <w:r>
        <w:t xml:space="preserve">and any Combined Cycle Generation Resource that was RUC-committed from one On-Line configuration to a different configuration with additional capacity, as described in paragraph (3) of Section 5.5.2, </w:t>
      </w:r>
      <w:r w:rsidRPr="00061A64">
        <w:t>will be excluded from the amounts calculated for the 15-minute Settlement Interval pursuant to paragr</w:t>
      </w:r>
      <w:r>
        <w:t>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346A2CFF" w14:textId="77777777" w:rsidTr="00FE50CE">
        <w:trPr>
          <w:trHeight w:val="206"/>
        </w:trPr>
        <w:tc>
          <w:tcPr>
            <w:tcW w:w="9576" w:type="dxa"/>
            <w:shd w:val="pct12" w:color="auto" w:fill="auto"/>
          </w:tcPr>
          <w:p w14:paraId="3725FF91" w14:textId="77777777" w:rsidR="00FE50CE" w:rsidRDefault="00FE50CE" w:rsidP="00FE50CE">
            <w:pPr>
              <w:pStyle w:val="Instructions"/>
              <w:spacing w:before="120"/>
            </w:pPr>
            <w:r>
              <w:t>[NPRR885:  Replace paragraph (4) above with the following upon system implementation:]</w:t>
            </w:r>
          </w:p>
          <w:p w14:paraId="47CA3BEF" w14:textId="77777777" w:rsidR="00FE50CE" w:rsidRPr="008F39F7" w:rsidRDefault="00FE50CE" w:rsidP="00FE50CE">
            <w:pPr>
              <w:pStyle w:val="BodyTextNumbered"/>
            </w:pPr>
            <w:r w:rsidRPr="0080555B">
              <w:t>(4)</w:t>
            </w:r>
            <w:r w:rsidRPr="0080555B">
              <w:tab/>
            </w:r>
            <w:r w:rsidRPr="00061A64">
              <w:t>Reliability Must-Run (RMR) Units</w:t>
            </w:r>
            <w:r>
              <w:t>, and Must-Run Alternatives (MRAs),</w:t>
            </w:r>
            <w:r w:rsidRPr="00061A64">
              <w:t xml:space="preserve"> and Reliability Unit Commitment (RUC) Resources On-Line during the hour due to an ERCOT instruction, except </w:t>
            </w:r>
            <w:r>
              <w:t xml:space="preserve">for any </w:t>
            </w:r>
            <w:r w:rsidRPr="00061A64">
              <w:t xml:space="preserve">RUC Resource </w:t>
            </w:r>
            <w:r>
              <w:t>committed by</w:t>
            </w:r>
            <w:r w:rsidRPr="00061A64">
              <w:t xml:space="preserve"> a RUC Dispatch Instruction </w:t>
            </w:r>
            <w:r>
              <w:t>where</w:t>
            </w:r>
            <w:r w:rsidRPr="00061A64">
              <w:t xml:space="preserve"> that </w:t>
            </w:r>
            <w:r>
              <w:t>Resource’s</w:t>
            </w:r>
            <w:r w:rsidRPr="00061A64">
              <w:t xml:space="preserve"> QSE subsequently </w:t>
            </w:r>
            <w:r>
              <w:t>opted out of RUC Settlement</w:t>
            </w:r>
            <w:r w:rsidRPr="00061A64">
              <w:t xml:space="preserve"> pursuant to</w:t>
            </w:r>
            <w:r>
              <w:t xml:space="preserve"> paragraph (12</w:t>
            </w:r>
            <w:r w:rsidRPr="00061A64">
              <w:t xml:space="preserve">) of Section 5.5.2, </w:t>
            </w:r>
            <w:r w:rsidRPr="00B5219D">
              <w:t>Reliability Unit Commitment (RUC) Process</w:t>
            </w:r>
            <w:r>
              <w:t xml:space="preserve">, those RUC Resources that had a Three-Part Supply Offer cleared in the DAM for the hour, </w:t>
            </w:r>
            <w:r w:rsidRPr="007A5ADA">
              <w:t>or a Switchable Generation Resource (SWGR) released by a non-ERCOT Control Area Operator</w:t>
            </w:r>
            <w:r>
              <w:t xml:space="preserve"> (CAO)</w:t>
            </w:r>
            <w:r w:rsidRPr="007A5ADA">
              <w:t xml:space="preserve"> to operate in the ERCOT Control Area due to an ERCOT RUC instruction</w:t>
            </w:r>
            <w:r>
              <w:t xml:space="preserve"> for an actual or anticipated Energy Emergency Alert (EEA) condition</w:t>
            </w:r>
            <w:r w:rsidRPr="007A5ADA">
              <w:t>,</w:t>
            </w:r>
            <w:r>
              <w:t xml:space="preserve"> and any Combined Cycle Generation Resource that was RUC-committed from one On-Line configuration to a different configuration with additional capacity, as described in </w:t>
            </w:r>
            <w:r>
              <w:lastRenderedPageBreak/>
              <w:t xml:space="preserve">paragraph (3) of Section 5.5.2, </w:t>
            </w:r>
            <w:r w:rsidRPr="00061A64">
              <w:t>will be excluded from the amounts calculated for the 15-minute Settlement Interval pursuant to paragr</w:t>
            </w:r>
            <w:r>
              <w:t>aphs (2)(a), (b), and (c) above.</w:t>
            </w:r>
          </w:p>
        </w:tc>
      </w:tr>
    </w:tbl>
    <w:p w14:paraId="684CFF10" w14:textId="77777777" w:rsidR="00FE50CE" w:rsidRDefault="00FE50CE" w:rsidP="00FE50CE">
      <w:pPr>
        <w:pStyle w:val="BodyTextNumbered"/>
        <w:spacing w:before="240"/>
      </w:pPr>
      <w:r w:rsidRPr="0080555B">
        <w:lastRenderedPageBreak/>
        <w:t>(5)</w:t>
      </w:r>
      <w:r w:rsidRPr="0080555B">
        <w:tab/>
      </w:r>
      <w:r>
        <w:t>The Real-Time Off-Line Reserve Capacity for the QSE (RTOFFCAP) shall be</w:t>
      </w:r>
      <w:r>
        <w:rPr>
          <w:color w:val="000000"/>
        </w:rPr>
        <w:t xml:space="preserve"> administratively </w:t>
      </w:r>
      <w:r>
        <w:t>set to zero when the SCED snapshot of the Physical Responsive Capability</w:t>
      </w:r>
      <w:r>
        <w:rPr>
          <w:color w:val="000000"/>
        </w:rPr>
        <w:t xml:space="preserve"> (</w:t>
      </w:r>
      <w:r>
        <w:t>PRC) is less than or equal to the PRC MW at which EEA Level 1 is initiated.</w:t>
      </w:r>
    </w:p>
    <w:p w14:paraId="6CE1ED24" w14:textId="77777777" w:rsidR="00FE50CE" w:rsidRDefault="00FE50CE" w:rsidP="00FE50CE">
      <w:pPr>
        <w:pStyle w:val="BodyTextNumbered"/>
      </w:pPr>
      <w:r w:rsidRPr="00B6611B">
        <w:t>(</w:t>
      </w:r>
      <w:r>
        <w:t>6</w:t>
      </w:r>
      <w:r w:rsidRPr="00B6611B">
        <w:t>)</w:t>
      </w:r>
      <w:r w:rsidRPr="00B6611B">
        <w:tab/>
        <w:t>Resources that ha</w:t>
      </w:r>
      <w:r>
        <w:t>ve a</w:t>
      </w:r>
      <w:r w:rsidRPr="00B6611B">
        <w:t xml:space="preserve"> </w:t>
      </w:r>
      <w:r>
        <w:t>U</w:t>
      </w:r>
      <w:r w:rsidRPr="00B6611B">
        <w:t xml:space="preserve">nder </w:t>
      </w:r>
      <w:r>
        <w:t>G</w:t>
      </w:r>
      <w:r w:rsidRPr="00B6611B">
        <w:t xml:space="preserve">eneration </w:t>
      </w:r>
      <w:r>
        <w:t>V</w:t>
      </w:r>
      <w:r w:rsidRPr="00B6611B">
        <w:t>olume</w:t>
      </w:r>
      <w:r>
        <w:t xml:space="preserve"> (UGEN)</w:t>
      </w:r>
      <w:r w:rsidRPr="00B6611B">
        <w:t xml:space="preserve"> greater than zero</w:t>
      </w:r>
      <w:r>
        <w:t xml:space="preserve">, and are not-exempt from a </w:t>
      </w:r>
      <w:r w:rsidRPr="00B6611B">
        <w:t>Base Point Deviation Charge</w:t>
      </w:r>
      <w:r>
        <w:t xml:space="preserve">, </w:t>
      </w:r>
      <w:r w:rsidRPr="00B6611B">
        <w:t>as set forth in Section 6.6.5</w:t>
      </w:r>
      <w:r>
        <w:t>,</w:t>
      </w:r>
      <w:r w:rsidRPr="00B6611B">
        <w:t xml:space="preserve"> Base Point Deviation Charge,</w:t>
      </w:r>
      <w:r>
        <w:t xml:space="preserve"> or are not already excluded in paragraphs (3) or (4) above,</w:t>
      </w:r>
      <w:r w:rsidRPr="00B6611B">
        <w:t xml:space="preserve"> for the 15-minute Settlement Interval</w:t>
      </w:r>
      <w:r>
        <w:t xml:space="preserve"> </w:t>
      </w:r>
      <w:r w:rsidRPr="00B6611B">
        <w:t xml:space="preserve">will </w:t>
      </w:r>
      <w:r>
        <w:t xml:space="preserve">have the UGEN amounts removed from </w:t>
      </w:r>
      <w:r w:rsidRPr="00B6611B">
        <w:t xml:space="preserve">the amounts calculated </w:t>
      </w:r>
      <w:r>
        <w:t xml:space="preserve">pursuant to </w:t>
      </w:r>
      <w:r w:rsidRPr="00B6611B">
        <w:t>paragraphs (2)(a) and (b) above</w:t>
      </w:r>
      <w: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610FBCFD" w14:textId="77777777" w:rsidTr="00FE50CE">
        <w:trPr>
          <w:trHeight w:val="206"/>
        </w:trPr>
        <w:tc>
          <w:tcPr>
            <w:tcW w:w="9576" w:type="dxa"/>
            <w:shd w:val="pct12" w:color="auto" w:fill="auto"/>
          </w:tcPr>
          <w:p w14:paraId="3253603C" w14:textId="77777777" w:rsidR="00FE50CE" w:rsidRDefault="00FE50CE" w:rsidP="00FE50CE">
            <w:pPr>
              <w:pStyle w:val="Instructions"/>
              <w:spacing w:before="120"/>
            </w:pPr>
            <w:r>
              <w:t>[NPRR987:  Replace paragraph (6) above with the following upon system implementation:]</w:t>
            </w:r>
          </w:p>
          <w:p w14:paraId="439FB5D6" w14:textId="77777777" w:rsidR="00FE50CE" w:rsidRPr="008F39F7" w:rsidRDefault="00FE50CE" w:rsidP="00FE50CE">
            <w:pPr>
              <w:spacing w:after="240"/>
              <w:ind w:left="720" w:hanging="720"/>
            </w:pPr>
            <w:r w:rsidRPr="0021367F">
              <w:t>(6)</w:t>
            </w:r>
            <w:r w:rsidRPr="0021367F">
              <w:tab/>
              <w:t>Resources that have a</w:t>
            </w:r>
            <w:r>
              <w:t>n</w:t>
            </w:r>
            <w:r w:rsidRPr="0021367F">
              <w:t xml:space="preserve"> Under Generation Volume (UGEN) </w:t>
            </w:r>
            <w:r>
              <w:t xml:space="preserve">or an Under Performance Volume (UPESR) </w:t>
            </w:r>
            <w:r w:rsidRPr="0021367F">
              <w:t>greater than zero, and are not</w:t>
            </w:r>
            <w:r>
              <w:t xml:space="preserve"> </w:t>
            </w:r>
            <w:r w:rsidRPr="0021367F">
              <w:t xml:space="preserve">exempt from a Base Point Deviation Charge, as set forth in Section 6.6.5, Base Point Deviation Charge, or are not already excluded in paragraphs (3) or (4) above, for the 15-minute Settlement Interval will have the UGEN </w:t>
            </w:r>
            <w:r>
              <w:t xml:space="preserve">or UPESR </w:t>
            </w:r>
            <w:r w:rsidRPr="0021367F">
              <w:t>amounts removed from the amounts calculated pursuant to paragraphs (2)(a) and (b) above.</w:t>
            </w:r>
          </w:p>
        </w:tc>
      </w:tr>
    </w:tbl>
    <w:p w14:paraId="33D2257B" w14:textId="77777777" w:rsidR="00FE50CE" w:rsidRPr="0080555B" w:rsidRDefault="00FE50CE" w:rsidP="00FE50CE">
      <w:pPr>
        <w:pStyle w:val="BodyTextNumbered"/>
        <w:spacing w:before="240"/>
      </w:pPr>
      <w:r>
        <w:t>(7)</w:t>
      </w:r>
      <w:r>
        <w:tab/>
      </w:r>
      <w:r w:rsidRPr="0080555B">
        <w:t xml:space="preserve">The payment or charge to each QSE for the Ancillary Service </w:t>
      </w:r>
      <w:r>
        <w:t>i</w:t>
      </w:r>
      <w:r w:rsidRPr="0080555B">
        <w:t>mbalance for a given 15</w:t>
      </w:r>
      <w:r>
        <w:t>-</w:t>
      </w:r>
      <w:r w:rsidRPr="0080555B">
        <w:t>minute Settlement Interval is calculated as follows:</w:t>
      </w:r>
    </w:p>
    <w:p w14:paraId="1FF4A4EB" w14:textId="77777777" w:rsidR="00FE50CE" w:rsidRDefault="00FE50CE" w:rsidP="00FE50CE">
      <w:pPr>
        <w:pStyle w:val="FormulaBold"/>
      </w:pPr>
      <w:r w:rsidRPr="000275BF">
        <w:t>RTASIAMT</w:t>
      </w:r>
      <w:r w:rsidRPr="000275BF">
        <w:rPr>
          <w:i/>
          <w:vertAlign w:val="subscript"/>
        </w:rPr>
        <w:t xml:space="preserve"> q</w:t>
      </w:r>
      <w:r w:rsidRPr="000275BF">
        <w:tab/>
        <w:t>=</w:t>
      </w:r>
      <w:r w:rsidRPr="000275BF">
        <w:tab/>
      </w:r>
      <w:r w:rsidRPr="000275BF">
        <w:tab/>
        <w:t xml:space="preserve">(-1) * </w:t>
      </w:r>
      <w:r>
        <w:t>[</w:t>
      </w:r>
      <w:r w:rsidRPr="000275BF">
        <w:t>(RTASOLIMB</w:t>
      </w:r>
      <w:r w:rsidRPr="000275BF">
        <w:rPr>
          <w:i/>
          <w:vertAlign w:val="subscript"/>
        </w:rPr>
        <w:t xml:space="preserve"> q</w:t>
      </w:r>
      <w:r w:rsidRPr="000275BF">
        <w:t xml:space="preserve"> * RTRSVPOR) + (RTASOFFIMB</w:t>
      </w:r>
      <w:r w:rsidRPr="000275BF">
        <w:rPr>
          <w:i/>
          <w:vertAlign w:val="subscript"/>
        </w:rPr>
        <w:t xml:space="preserve"> q</w:t>
      </w:r>
      <w:r w:rsidRPr="000275BF">
        <w:t xml:space="preserve"> * RTRSVPOFF)</w:t>
      </w:r>
      <w:r>
        <w:t>]</w:t>
      </w:r>
    </w:p>
    <w:p w14:paraId="07679EEB" w14:textId="77777777" w:rsidR="00FE50CE" w:rsidRDefault="00FE50CE" w:rsidP="00FE50CE">
      <w:pPr>
        <w:pStyle w:val="FormulaBold"/>
      </w:pPr>
      <w:r w:rsidRPr="00193B05">
        <w:t>RT</w:t>
      </w:r>
      <w:r>
        <w:t>RD</w:t>
      </w:r>
      <w:r w:rsidRPr="00193B05">
        <w:t>ASIAMT</w:t>
      </w:r>
      <w:r w:rsidRPr="00193B05">
        <w:rPr>
          <w:i/>
          <w:vertAlign w:val="subscript"/>
        </w:rPr>
        <w:t xml:space="preserve"> q</w:t>
      </w:r>
      <w:r w:rsidRPr="00193B05">
        <w:t>=</w:t>
      </w:r>
      <w:r w:rsidRPr="00193B05">
        <w:tab/>
      </w:r>
      <w:r w:rsidRPr="00193B05">
        <w:tab/>
        <w:t>(-1) * (RTASOLIMB</w:t>
      </w:r>
      <w:r w:rsidRPr="00193B05">
        <w:rPr>
          <w:i/>
          <w:vertAlign w:val="subscript"/>
        </w:rPr>
        <w:t xml:space="preserve"> q</w:t>
      </w:r>
      <w:r w:rsidRPr="00193B05">
        <w:t xml:space="preserve"> * </w:t>
      </w:r>
      <w:r>
        <w:t>RTRDP)</w:t>
      </w:r>
    </w:p>
    <w:p w14:paraId="2D486527" w14:textId="77777777" w:rsidR="00FE50CE" w:rsidRPr="0080555B" w:rsidRDefault="00FE50CE" w:rsidP="00FE50CE">
      <w:pPr>
        <w:spacing w:before="120" w:after="240"/>
      </w:pPr>
      <w:r w:rsidRPr="0080555B">
        <w:t>Where:</w:t>
      </w:r>
    </w:p>
    <w:p w14:paraId="4D5D6375" w14:textId="77777777" w:rsidR="00FE50CE" w:rsidRPr="00602C41" w:rsidRDefault="00FE50CE" w:rsidP="00FE50CE">
      <w:pPr>
        <w:spacing w:after="240"/>
        <w:ind w:left="3600" w:hanging="2880"/>
      </w:pPr>
      <w:r w:rsidRPr="00602C41">
        <w:t>RTASOLIMB</w:t>
      </w:r>
      <w:r w:rsidRPr="00602C41">
        <w:rPr>
          <w:i/>
          <w:vertAlign w:val="subscript"/>
        </w:rPr>
        <w:t xml:space="preserve"> q</w:t>
      </w:r>
      <w:r w:rsidRPr="00602C41">
        <w:t>=</w:t>
      </w:r>
      <w:r>
        <w:tab/>
      </w:r>
      <w:r w:rsidRPr="00602C41">
        <w:t>RTOLCAP</w:t>
      </w:r>
      <w:r w:rsidRPr="00602C41">
        <w:rPr>
          <w:i/>
          <w:vertAlign w:val="subscript"/>
        </w:rPr>
        <w:t xml:space="preserve"> q</w:t>
      </w:r>
      <w:r w:rsidRPr="00602C41">
        <w:t xml:space="preserve"> – [(</w:t>
      </w:r>
      <w:r>
        <w:t xml:space="preserve">(SYS_GEN_DISCFACTOR * </w:t>
      </w:r>
      <w:r w:rsidRPr="00602C41">
        <w:t>RTASRESP</w:t>
      </w:r>
      <w:r w:rsidRPr="00602C41">
        <w:rPr>
          <w:i/>
          <w:vertAlign w:val="subscript"/>
        </w:rPr>
        <w:t xml:space="preserve"> q</w:t>
      </w:r>
      <w:r w:rsidRPr="00602C41">
        <w:t xml:space="preserve"> </w:t>
      </w:r>
      <w:r>
        <w:t xml:space="preserve">) </w:t>
      </w:r>
      <w:r w:rsidRPr="00602C41">
        <w:t>* ¼)</w:t>
      </w:r>
      <w:r w:rsidRPr="00602C41">
        <w:rPr>
          <w:rFonts w:ascii="Times New Roman Bold" w:hAnsi="Times New Roman Bold"/>
        </w:rPr>
        <w:t xml:space="preserve"> </w:t>
      </w:r>
      <w:r w:rsidRPr="00602C41">
        <w:t>– RTASOFF</w:t>
      </w:r>
      <w:r w:rsidRPr="00602C41">
        <w:rPr>
          <w:i/>
          <w:vertAlign w:val="subscript"/>
        </w:rPr>
        <w:t xml:space="preserve"> q </w:t>
      </w:r>
      <w:r w:rsidRPr="00602C41">
        <w:t>–</w:t>
      </w:r>
      <w:r>
        <w:t xml:space="preserve"> RTRUCNBBRESP </w:t>
      </w:r>
      <w:r w:rsidRPr="00DB7534">
        <w:rPr>
          <w:i/>
          <w:vertAlign w:val="subscript"/>
        </w:rPr>
        <w:t>q</w:t>
      </w:r>
      <w:r>
        <w:rPr>
          <w:vertAlign w:val="subscript"/>
        </w:rPr>
        <w:t xml:space="preserve"> </w:t>
      </w:r>
      <w:r>
        <w:t xml:space="preserve">– </w:t>
      </w:r>
      <w:r>
        <w:rPr>
          <w:bCs/>
          <w:szCs w:val="18"/>
        </w:rPr>
        <w:t>RT</w:t>
      </w:r>
      <w:r w:rsidRPr="00A60945">
        <w:rPr>
          <w:bCs/>
          <w:szCs w:val="18"/>
        </w:rPr>
        <w:t>CLRNSRESP</w:t>
      </w:r>
      <w:r>
        <w:rPr>
          <w:bCs/>
          <w:szCs w:val="18"/>
        </w:rPr>
        <w:t> </w:t>
      </w:r>
      <w:r w:rsidRPr="00DB7534">
        <w:rPr>
          <w:i/>
          <w:vertAlign w:val="subscript"/>
        </w:rPr>
        <w:t>q</w:t>
      </w:r>
      <w:r w:rsidRPr="008F1530">
        <w:t xml:space="preserve"> </w:t>
      </w:r>
      <w:r>
        <w:t>– RTRMRRESP </w:t>
      </w:r>
      <w:r w:rsidRPr="00DB7534">
        <w:rPr>
          <w:i/>
          <w:vertAlign w:val="subscript"/>
        </w:rPr>
        <w:t>q</w:t>
      </w:r>
      <w:r w:rsidRPr="00602C41">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14C99BDC" w14:textId="77777777" w:rsidTr="00FE50CE">
        <w:trPr>
          <w:trHeight w:val="206"/>
        </w:trPr>
        <w:tc>
          <w:tcPr>
            <w:tcW w:w="9576" w:type="dxa"/>
            <w:shd w:val="pct12" w:color="auto" w:fill="auto"/>
          </w:tcPr>
          <w:p w14:paraId="12BD54A0" w14:textId="77777777" w:rsidR="00FE50CE" w:rsidRDefault="00FE50CE" w:rsidP="00FE50CE">
            <w:pPr>
              <w:pStyle w:val="Instructions"/>
              <w:spacing w:before="120"/>
            </w:pPr>
            <w:r>
              <w:t>[NPRR1093:  Replace the formula “</w:t>
            </w:r>
            <w:r w:rsidRPr="005009AD">
              <w:t>RTASOLIMB</w:t>
            </w:r>
            <w:r w:rsidRPr="004007D1">
              <w:rPr>
                <w:vertAlign w:val="subscript"/>
              </w:rPr>
              <w:t xml:space="preserve"> q</w:t>
            </w:r>
            <w:r>
              <w:t>” above with the following upon system implementation:]</w:t>
            </w:r>
          </w:p>
          <w:p w14:paraId="04643ECB" w14:textId="77777777" w:rsidR="00FE50CE" w:rsidRPr="005009AD" w:rsidRDefault="00FE50CE" w:rsidP="00FE50CE">
            <w:pPr>
              <w:spacing w:after="240"/>
              <w:ind w:left="3510" w:hanging="2970"/>
            </w:pPr>
            <w:r w:rsidRPr="00602C41">
              <w:t>RTASOLIMB</w:t>
            </w:r>
            <w:r w:rsidRPr="00602C41">
              <w:rPr>
                <w:i/>
                <w:vertAlign w:val="subscript"/>
              </w:rPr>
              <w:t xml:space="preserve"> q</w:t>
            </w:r>
            <w:r w:rsidRPr="00602C41">
              <w:t>=</w:t>
            </w:r>
            <w:r>
              <w:tab/>
            </w:r>
            <w:r w:rsidRPr="00602C41">
              <w:t>RTOLCAP</w:t>
            </w:r>
            <w:r w:rsidRPr="00602C41">
              <w:rPr>
                <w:i/>
                <w:vertAlign w:val="subscript"/>
              </w:rPr>
              <w:t xml:space="preserve"> q</w:t>
            </w:r>
            <w:r w:rsidRPr="00602C41">
              <w:t xml:space="preserve"> – [(</w:t>
            </w:r>
            <w:r>
              <w:t xml:space="preserve">(SYS_GEN_DISCFACTOR * </w:t>
            </w:r>
            <w:r w:rsidRPr="00602C41">
              <w:t>RTASRESP</w:t>
            </w:r>
            <w:r w:rsidRPr="00602C41">
              <w:rPr>
                <w:i/>
                <w:vertAlign w:val="subscript"/>
              </w:rPr>
              <w:t xml:space="preserve"> q</w:t>
            </w:r>
            <w:r w:rsidRPr="00602C41">
              <w:t xml:space="preserve"> </w:t>
            </w:r>
            <w:r>
              <w:t xml:space="preserve">) </w:t>
            </w:r>
            <w:r w:rsidRPr="00602C41">
              <w:t>* ¼)</w:t>
            </w:r>
            <w:r w:rsidRPr="00602C41">
              <w:rPr>
                <w:rFonts w:ascii="Times New Roman Bold" w:hAnsi="Times New Roman Bold"/>
              </w:rPr>
              <w:t xml:space="preserve"> </w:t>
            </w:r>
            <w:r w:rsidRPr="00602C41">
              <w:t>– RTASOFF</w:t>
            </w:r>
            <w:r w:rsidRPr="00602C41">
              <w:rPr>
                <w:i/>
                <w:vertAlign w:val="subscript"/>
              </w:rPr>
              <w:t xml:space="preserve"> q </w:t>
            </w:r>
            <w:r w:rsidRPr="00602C41">
              <w:t>–</w:t>
            </w:r>
            <w:r>
              <w:t xml:space="preserve"> RTRUCNBBRESP </w:t>
            </w:r>
            <w:r w:rsidRPr="00DB7534">
              <w:rPr>
                <w:i/>
                <w:vertAlign w:val="subscript"/>
              </w:rPr>
              <w:t>q</w:t>
            </w:r>
            <w:r>
              <w:rPr>
                <w:vertAlign w:val="subscript"/>
              </w:rPr>
              <w:t xml:space="preserve"> </w:t>
            </w:r>
            <w:r>
              <w:t xml:space="preserve">– </w:t>
            </w:r>
            <w:r>
              <w:rPr>
                <w:bCs/>
                <w:szCs w:val="18"/>
              </w:rPr>
              <w:t>RT</w:t>
            </w:r>
            <w:r w:rsidRPr="00A60945">
              <w:rPr>
                <w:bCs/>
                <w:szCs w:val="18"/>
              </w:rPr>
              <w:t>CLRNSRESP</w:t>
            </w:r>
            <w:r>
              <w:rPr>
                <w:bCs/>
                <w:szCs w:val="18"/>
              </w:rPr>
              <w:t> </w:t>
            </w:r>
            <w:r w:rsidRPr="00DB7534">
              <w:rPr>
                <w:i/>
                <w:vertAlign w:val="subscript"/>
              </w:rPr>
              <w:t>q</w:t>
            </w:r>
            <w:r>
              <w:t xml:space="preserve"> </w:t>
            </w:r>
            <w:r w:rsidRPr="00602C41">
              <w:t>–</w:t>
            </w:r>
            <w:r>
              <w:t xml:space="preserve"> </w:t>
            </w:r>
            <w:r w:rsidRPr="00876C1F">
              <w:rPr>
                <w:bCs/>
              </w:rPr>
              <w:t>RTNCL</w:t>
            </w:r>
            <w:r>
              <w:rPr>
                <w:bCs/>
              </w:rPr>
              <w:t>RNSRESP</w:t>
            </w:r>
            <w:r w:rsidRPr="00876C1F">
              <w:rPr>
                <w:bCs/>
                <w:i/>
                <w:vertAlign w:val="subscript"/>
              </w:rPr>
              <w:t xml:space="preserve"> q</w:t>
            </w:r>
            <w:r>
              <w:t xml:space="preserve"> – RTRMRRESP </w:t>
            </w:r>
            <w:r w:rsidRPr="00DB7534">
              <w:rPr>
                <w:i/>
                <w:vertAlign w:val="subscript"/>
              </w:rPr>
              <w:t>q</w:t>
            </w:r>
            <w:r w:rsidRPr="00602C41">
              <w:t>]</w:t>
            </w:r>
          </w:p>
        </w:tc>
      </w:tr>
    </w:tbl>
    <w:p w14:paraId="156CFD8C" w14:textId="77777777" w:rsidR="00FE50CE" w:rsidRDefault="00FE50CE" w:rsidP="00FE50CE">
      <w:pPr>
        <w:spacing w:before="240" w:after="240"/>
      </w:pPr>
      <w:r w:rsidRPr="001E69BE">
        <w:lastRenderedPageBreak/>
        <w:t>Where:</w:t>
      </w:r>
    </w:p>
    <w:p w14:paraId="1147A74C" w14:textId="77777777" w:rsidR="00FE50CE" w:rsidRDefault="00FE50CE" w:rsidP="00FE50CE">
      <w:pPr>
        <w:spacing w:after="240"/>
        <w:rPr>
          <w:i/>
          <w:vertAlign w:val="subscript"/>
        </w:rPr>
      </w:pPr>
      <w:r>
        <w:tab/>
      </w:r>
      <w:r w:rsidRPr="00A94098">
        <w:t>RT</w:t>
      </w:r>
      <w:r>
        <w:t>ASOFF</w:t>
      </w:r>
      <w:r w:rsidRPr="000275BF">
        <w:rPr>
          <w:i/>
          <w:vertAlign w:val="subscript"/>
        </w:rPr>
        <w:t xml:space="preserve"> q</w:t>
      </w:r>
      <w:r w:rsidRPr="00A94098">
        <w:t xml:space="preserve"> =</w:t>
      </w:r>
      <w:r>
        <w:tab/>
      </w:r>
      <w:r>
        <w:tab/>
      </w:r>
      <w:r>
        <w:tab/>
      </w:r>
      <w:r w:rsidRPr="0010409C">
        <w:t xml:space="preserve">SYS_GEN_DISCFACTOR * </w:t>
      </w:r>
      <w:r w:rsidRPr="000275BF">
        <w:rPr>
          <w:position w:val="-18"/>
        </w:rPr>
        <w:object w:dxaOrig="225" w:dyaOrig="420" w14:anchorId="6D91AAF5">
          <v:shape id="_x0000_i1037" type="#_x0000_t75" style="width:14.25pt;height:21.75pt" o:ole="">
            <v:imagedata r:id="rId24" o:title=""/>
          </v:shape>
          <o:OLEObject Type="Embed" ProgID="Equation.3" ShapeID="_x0000_i1037" DrawAspect="Content" ObjectID="_1710226938" r:id="rId25"/>
        </w:object>
      </w:r>
      <w:r w:rsidRPr="000275BF">
        <w:rPr>
          <w:position w:val="-22"/>
        </w:rPr>
        <w:object w:dxaOrig="225" w:dyaOrig="465" w14:anchorId="085876F6">
          <v:shape id="_x0000_i1038" type="#_x0000_t75" style="width:14.25pt;height:20.25pt" o:ole="">
            <v:imagedata r:id="rId26" o:title=""/>
          </v:shape>
          <o:OLEObject Type="Embed" ProgID="Equation.3" ShapeID="_x0000_i1038" DrawAspect="Content" ObjectID="_1710226939" r:id="rId27"/>
        </w:object>
      </w:r>
      <w:r w:rsidRPr="00A94098">
        <w:t>RT</w:t>
      </w:r>
      <w:r>
        <w:t>ASOFFR</w:t>
      </w:r>
      <w:r w:rsidRPr="000275BF">
        <w:rPr>
          <w:i/>
          <w:vertAlign w:val="subscript"/>
        </w:rPr>
        <w:t xml:space="preserve"> q, r, p</w:t>
      </w:r>
    </w:p>
    <w:p w14:paraId="04E9D45F" w14:textId="77777777" w:rsidR="00FE50CE" w:rsidRDefault="00FE50CE" w:rsidP="00FE50CE">
      <w:pPr>
        <w:spacing w:after="240"/>
      </w:pPr>
      <w:r>
        <w:tab/>
      </w:r>
      <w:r w:rsidRPr="00C42571">
        <w:t>RTRUCNBBRESP</w:t>
      </w:r>
      <w:r>
        <w:t> </w:t>
      </w:r>
      <w:r w:rsidRPr="00DB7534">
        <w:rPr>
          <w:i/>
          <w:vertAlign w:val="subscript"/>
        </w:rPr>
        <w:t>q</w:t>
      </w:r>
      <w:r>
        <w:rPr>
          <w:vertAlign w:val="subscript"/>
        </w:rPr>
        <w:t xml:space="preserve">  </w:t>
      </w:r>
      <w:r w:rsidRPr="00B074A0">
        <w:t>=</w:t>
      </w:r>
      <w:r>
        <w:tab/>
      </w:r>
      <w:r w:rsidRPr="0010409C">
        <w:t xml:space="preserve">SYS_GEN_DISCFACTOR * </w:t>
      </w:r>
      <w:r w:rsidRPr="000275BF">
        <w:rPr>
          <w:position w:val="-18"/>
        </w:rPr>
        <w:object w:dxaOrig="225" w:dyaOrig="420" w14:anchorId="44D87BE1">
          <v:shape id="_x0000_i1039" type="#_x0000_t75" style="width:14.25pt;height:21.75pt" o:ole="">
            <v:imagedata r:id="rId24" o:title=""/>
          </v:shape>
          <o:OLEObject Type="Embed" ProgID="Equation.3" ShapeID="_x0000_i1039" DrawAspect="Content" ObjectID="_1710226940" r:id="rId28"/>
        </w:object>
      </w:r>
      <w:r w:rsidRPr="00DD5118">
        <w:t xml:space="preserve"> </w:t>
      </w:r>
      <w:r>
        <w:t>RTRUCASA</w:t>
      </w:r>
      <w:r w:rsidRPr="000275BF">
        <w:rPr>
          <w:i/>
          <w:vertAlign w:val="subscript"/>
        </w:rPr>
        <w:t xml:space="preserve"> q, r</w:t>
      </w:r>
      <w:r>
        <w:t xml:space="preserve"> *  ¼</w:t>
      </w:r>
    </w:p>
    <w:p w14:paraId="1984F81C" w14:textId="77777777" w:rsidR="00FE50CE" w:rsidRDefault="00FE50CE" w:rsidP="00FE50CE">
      <w:pPr>
        <w:spacing w:after="240"/>
      </w:pPr>
      <w:r>
        <w:rPr>
          <w:szCs w:val="18"/>
        </w:rPr>
        <w:tab/>
        <w:t>RT</w:t>
      </w:r>
      <w:r w:rsidRPr="00A60945">
        <w:rPr>
          <w:szCs w:val="18"/>
        </w:rPr>
        <w:t>CLRNSRESP</w:t>
      </w:r>
      <w:r>
        <w:rPr>
          <w:szCs w:val="18"/>
        </w:rPr>
        <w:t> </w:t>
      </w:r>
      <w:r w:rsidRPr="00DB7534">
        <w:rPr>
          <w:i/>
          <w:vertAlign w:val="subscript"/>
        </w:rPr>
        <w:t>q</w:t>
      </w:r>
      <w:r>
        <w:rPr>
          <w:vertAlign w:val="subscript"/>
        </w:rPr>
        <w:t xml:space="preserve"> =</w:t>
      </w:r>
      <w:r>
        <w:rPr>
          <w:vertAlign w:val="subscript"/>
        </w:rPr>
        <w:tab/>
      </w:r>
      <w:r>
        <w:rPr>
          <w:vertAlign w:val="subscript"/>
        </w:rPr>
        <w:tab/>
      </w:r>
      <w:r w:rsidRPr="0010409C">
        <w:t xml:space="preserve">SYS_GEN_DISCFACTOR * </w:t>
      </w:r>
      <w:r w:rsidRPr="000275BF">
        <w:rPr>
          <w:position w:val="-18"/>
        </w:rPr>
        <w:object w:dxaOrig="225" w:dyaOrig="420" w14:anchorId="40154FA3">
          <v:shape id="_x0000_i1040" type="#_x0000_t75" style="width:14.25pt;height:21.75pt" o:ole="">
            <v:imagedata r:id="rId24" o:title=""/>
          </v:shape>
          <o:OLEObject Type="Embed" ProgID="Equation.3" ShapeID="_x0000_i1040" DrawAspect="Content" ObjectID="_1710226941" r:id="rId29"/>
        </w:object>
      </w:r>
      <w:r w:rsidRPr="000275BF">
        <w:rPr>
          <w:position w:val="-22"/>
        </w:rPr>
        <w:object w:dxaOrig="225" w:dyaOrig="465" w14:anchorId="0C9D0572">
          <v:shape id="_x0000_i1041" type="#_x0000_t75" style="width:14.25pt;height:20.25pt" o:ole="">
            <v:imagedata r:id="rId26" o:title=""/>
          </v:shape>
          <o:OLEObject Type="Embed" ProgID="Equation.3" ShapeID="_x0000_i1041" DrawAspect="Content" ObjectID="_1710226942" r:id="rId30"/>
        </w:object>
      </w:r>
      <w:r w:rsidRPr="0080555B">
        <w:t>RTCLRNSRESP</w:t>
      </w:r>
      <w:r>
        <w:t>R</w:t>
      </w:r>
      <w:r w:rsidRPr="000275BF">
        <w:rPr>
          <w:i/>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5F4FE2B1" w14:textId="77777777" w:rsidTr="00FE50CE">
        <w:trPr>
          <w:trHeight w:val="206"/>
        </w:trPr>
        <w:tc>
          <w:tcPr>
            <w:tcW w:w="9576" w:type="dxa"/>
            <w:shd w:val="pct12" w:color="auto" w:fill="auto"/>
          </w:tcPr>
          <w:p w14:paraId="1D2F1B79" w14:textId="77777777" w:rsidR="00FE50CE" w:rsidRDefault="00FE50CE" w:rsidP="00FE50CE">
            <w:pPr>
              <w:pStyle w:val="Instructions"/>
              <w:spacing w:before="120"/>
            </w:pPr>
            <w:r>
              <w:t>[NPRR1093:  Insert the formula “</w:t>
            </w:r>
            <w:r>
              <w:rPr>
                <w:szCs w:val="18"/>
              </w:rPr>
              <w:t>RTN</w:t>
            </w:r>
            <w:r w:rsidRPr="00A60945">
              <w:rPr>
                <w:szCs w:val="18"/>
              </w:rPr>
              <w:t>CLRNSRESP</w:t>
            </w:r>
            <w:r w:rsidRPr="004007D1">
              <w:rPr>
                <w:vertAlign w:val="subscript"/>
              </w:rPr>
              <w:t xml:space="preserve"> q</w:t>
            </w:r>
            <w:r>
              <w:t>” below upon system implementation:]</w:t>
            </w:r>
          </w:p>
          <w:p w14:paraId="333DA782" w14:textId="77777777" w:rsidR="00FE50CE" w:rsidRPr="005009AD" w:rsidRDefault="00FE50CE" w:rsidP="00FE50CE">
            <w:pPr>
              <w:spacing w:after="240"/>
              <w:ind w:left="600"/>
            </w:pPr>
            <w:r>
              <w:rPr>
                <w:szCs w:val="18"/>
              </w:rPr>
              <w:t>RTN</w:t>
            </w:r>
            <w:r w:rsidRPr="00A60945">
              <w:rPr>
                <w:szCs w:val="18"/>
              </w:rPr>
              <w:t>CLRNSRESP</w:t>
            </w:r>
            <w:r>
              <w:rPr>
                <w:szCs w:val="18"/>
              </w:rPr>
              <w:t> </w:t>
            </w:r>
            <w:r w:rsidRPr="00DB7534">
              <w:rPr>
                <w:i/>
                <w:vertAlign w:val="subscript"/>
              </w:rPr>
              <w:t>q</w:t>
            </w:r>
            <w:r>
              <w:rPr>
                <w:vertAlign w:val="subscript"/>
              </w:rPr>
              <w:t xml:space="preserve"> =</w:t>
            </w:r>
            <w:r>
              <w:rPr>
                <w:vertAlign w:val="subscript"/>
              </w:rPr>
              <w:tab/>
              <w:t xml:space="preserve"> </w:t>
            </w:r>
            <w:r>
              <w:t xml:space="preserve">        </w:t>
            </w:r>
            <w:r w:rsidRPr="0010409C">
              <w:t xml:space="preserve">SYS_GEN_DISCFACTOR * </w:t>
            </w:r>
            <w:r w:rsidRPr="000275BF">
              <w:rPr>
                <w:position w:val="-18"/>
              </w:rPr>
              <w:object w:dxaOrig="288" w:dyaOrig="438" w14:anchorId="7EE6A919">
                <v:shape id="_x0000_i1042" type="#_x0000_t75" style="width:14.25pt;height:21.75pt" o:ole="">
                  <v:imagedata r:id="rId24" o:title=""/>
                </v:shape>
                <o:OLEObject Type="Embed" ProgID="Equation.3" ShapeID="_x0000_i1042" DrawAspect="Content" ObjectID="_1710226943" r:id="rId31"/>
              </w:object>
            </w:r>
            <w:r w:rsidRPr="000275BF">
              <w:rPr>
                <w:position w:val="-22"/>
              </w:rPr>
              <w:object w:dxaOrig="288" w:dyaOrig="426" w14:anchorId="71F2173E">
                <v:shape id="_x0000_i1043" type="#_x0000_t75" style="width:14.25pt;height:21.75pt" o:ole="">
                  <v:imagedata r:id="rId26" o:title=""/>
                </v:shape>
                <o:OLEObject Type="Embed" ProgID="Equation.3" ShapeID="_x0000_i1043" DrawAspect="Content" ObjectID="_1710226944" r:id="rId32"/>
              </w:object>
            </w:r>
            <w:r w:rsidRPr="0080555B">
              <w:t>RT</w:t>
            </w:r>
            <w:r>
              <w:t>N</w:t>
            </w:r>
            <w:r w:rsidRPr="0080555B">
              <w:t>CLRNSRESP</w:t>
            </w:r>
            <w:r>
              <w:t>R</w:t>
            </w:r>
            <w:r w:rsidRPr="000275BF">
              <w:rPr>
                <w:i/>
                <w:vertAlign w:val="subscript"/>
              </w:rPr>
              <w:t xml:space="preserve"> q, r, p</w:t>
            </w:r>
          </w:p>
        </w:tc>
      </w:tr>
    </w:tbl>
    <w:p w14:paraId="16B8908C" w14:textId="77777777" w:rsidR="00FE50CE" w:rsidRPr="003E514A" w:rsidRDefault="00FE50CE" w:rsidP="00FE50CE">
      <w:pPr>
        <w:pStyle w:val="FormulaBold"/>
        <w:spacing w:before="240"/>
        <w:ind w:left="3600" w:hanging="2880"/>
        <w:rPr>
          <w:b w:val="0"/>
        </w:rPr>
      </w:pPr>
      <w:r w:rsidRPr="003E514A">
        <w:rPr>
          <w:b w:val="0"/>
          <w:szCs w:val="18"/>
        </w:rPr>
        <w:t>RTRMRRESP </w:t>
      </w:r>
      <w:r w:rsidRPr="003E514A">
        <w:rPr>
          <w:b w:val="0"/>
          <w:i/>
          <w:szCs w:val="18"/>
          <w:vertAlign w:val="subscript"/>
        </w:rPr>
        <w:t>q</w:t>
      </w:r>
      <w:r w:rsidRPr="003E514A">
        <w:rPr>
          <w:b w:val="0"/>
          <w:szCs w:val="18"/>
          <w:vertAlign w:val="subscript"/>
        </w:rPr>
        <w:t xml:space="preserve"> </w:t>
      </w:r>
      <w:r w:rsidRPr="003E514A">
        <w:rPr>
          <w:b w:val="0"/>
          <w:vertAlign w:val="subscript"/>
        </w:rPr>
        <w:t>=</w:t>
      </w:r>
      <w:r>
        <w:rPr>
          <w:b w:val="0"/>
          <w:vertAlign w:val="subscript"/>
        </w:rPr>
        <w:tab/>
      </w:r>
      <w:r w:rsidRPr="00775EDD">
        <w:rPr>
          <w:b w:val="0"/>
        </w:rPr>
        <w:t>SYS_GEN_DISCFACTOR *</w:t>
      </w:r>
      <w:r w:rsidRPr="0010409C">
        <w:t xml:space="preserve"> </w:t>
      </w:r>
      <w:r w:rsidRPr="003E514A">
        <w:rPr>
          <w:b w:val="0"/>
          <w:position w:val="-22"/>
        </w:rPr>
        <w:object w:dxaOrig="225" w:dyaOrig="465" w14:anchorId="6F72ACC4">
          <v:shape id="_x0000_i1044" type="#_x0000_t75" style="width:14.25pt;height:20.25pt" o:ole="">
            <v:imagedata r:id="rId33" o:title=""/>
          </v:shape>
          <o:OLEObject Type="Embed" ProgID="Equation.3" ShapeID="_x0000_i1044" DrawAspect="Content" ObjectID="_1710226945" r:id="rId34"/>
        </w:object>
      </w:r>
      <w:r w:rsidRPr="003E514A">
        <w:rPr>
          <w:b w:val="0"/>
          <w:position w:val="-18"/>
        </w:rPr>
        <w:object w:dxaOrig="225" w:dyaOrig="420" w14:anchorId="1D5AD62A">
          <v:shape id="_x0000_i1045" type="#_x0000_t75" style="width:14.25pt;height:21.75pt" o:ole="">
            <v:imagedata r:id="rId24" o:title=""/>
          </v:shape>
          <o:OLEObject Type="Embed" ProgID="Equation.3" ShapeID="_x0000_i1045" DrawAspect="Content" ObjectID="_1710226946" r:id="rId35"/>
        </w:object>
      </w:r>
      <w:r w:rsidRPr="003E514A">
        <w:rPr>
          <w:b w:val="0"/>
          <w:position w:val="-22"/>
        </w:rPr>
        <w:object w:dxaOrig="225" w:dyaOrig="465" w14:anchorId="40D6BF95">
          <v:shape id="_x0000_i1046" type="#_x0000_t75" style="width:14.25pt;height:20.25pt" o:ole="">
            <v:imagedata r:id="rId26" o:title=""/>
          </v:shape>
          <o:OLEObject Type="Embed" ProgID="Equation.3" ShapeID="_x0000_i1046" DrawAspect="Content" ObjectID="_1710226947" r:id="rId36"/>
        </w:object>
      </w:r>
      <w:r w:rsidRPr="003E514A">
        <w:rPr>
          <w:b w:val="0"/>
        </w:rPr>
        <w:t>(HRRADJ</w:t>
      </w:r>
      <w:r w:rsidRPr="003E514A">
        <w:rPr>
          <w:b w:val="0"/>
          <w:i/>
          <w:vertAlign w:val="subscript"/>
        </w:rPr>
        <w:t xml:space="preserve"> q, r, p</w:t>
      </w:r>
      <w:r w:rsidRPr="003E514A">
        <w:rPr>
          <w:b w:val="0"/>
        </w:rPr>
        <w:t xml:space="preserve"> + HRUADJ</w:t>
      </w:r>
      <w:r w:rsidRPr="003E514A">
        <w:rPr>
          <w:b w:val="0"/>
          <w:i/>
          <w:vertAlign w:val="subscript"/>
        </w:rPr>
        <w:t xml:space="preserve"> q, r, p</w:t>
      </w:r>
      <w:r w:rsidRPr="003E514A">
        <w:rPr>
          <w:b w:val="0"/>
        </w:rPr>
        <w:t xml:space="preserve"> + HNSADJ</w:t>
      </w:r>
      <w:r w:rsidRPr="003E514A">
        <w:rPr>
          <w:b w:val="0"/>
          <w:i/>
          <w:vertAlign w:val="subscript"/>
        </w:rPr>
        <w:t xml:space="preserve"> q, r, p</w:t>
      </w:r>
      <w:r w:rsidRPr="003E514A">
        <w:rPr>
          <w:b w:val="0"/>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1D016AEF" w14:textId="77777777" w:rsidTr="00FE50CE">
        <w:trPr>
          <w:trHeight w:val="206"/>
        </w:trPr>
        <w:tc>
          <w:tcPr>
            <w:tcW w:w="9576" w:type="dxa"/>
            <w:shd w:val="pct12" w:color="auto" w:fill="auto"/>
          </w:tcPr>
          <w:p w14:paraId="418E0215" w14:textId="77777777" w:rsidR="00FE50CE" w:rsidRDefault="00FE50CE" w:rsidP="00FE50CE">
            <w:pPr>
              <w:pStyle w:val="Instructions"/>
              <w:spacing w:before="120"/>
            </w:pPr>
            <w:r>
              <w:t>[NPRR863:  Replace the formula “</w:t>
            </w:r>
            <w:r w:rsidRPr="004007D1">
              <w:t>RTRMRRESP</w:t>
            </w:r>
            <w:r w:rsidRPr="004007D1">
              <w:rPr>
                <w:vertAlign w:val="subscript"/>
              </w:rPr>
              <w:t xml:space="preserve"> q</w:t>
            </w:r>
            <w:r>
              <w:t>” above with the following upon system implementation:]</w:t>
            </w:r>
          </w:p>
          <w:p w14:paraId="7FF2B472" w14:textId="77777777" w:rsidR="00FE50CE" w:rsidRPr="004007D1" w:rsidRDefault="00FE50CE" w:rsidP="00FE50CE">
            <w:pPr>
              <w:pStyle w:val="FormulaBold"/>
              <w:ind w:left="3600" w:hanging="2880"/>
              <w:rPr>
                <w:b w:val="0"/>
              </w:rPr>
            </w:pPr>
            <w:r w:rsidRPr="003E514A">
              <w:rPr>
                <w:b w:val="0"/>
                <w:szCs w:val="18"/>
              </w:rPr>
              <w:t>RTRMRRESP </w:t>
            </w:r>
            <w:r w:rsidRPr="003E514A">
              <w:rPr>
                <w:b w:val="0"/>
                <w:i/>
                <w:szCs w:val="18"/>
                <w:vertAlign w:val="subscript"/>
              </w:rPr>
              <w:t>q</w:t>
            </w:r>
            <w:r w:rsidRPr="003E514A">
              <w:rPr>
                <w:b w:val="0"/>
                <w:szCs w:val="18"/>
                <w:vertAlign w:val="subscript"/>
              </w:rPr>
              <w:t xml:space="preserve"> </w:t>
            </w:r>
            <w:r w:rsidRPr="003E514A">
              <w:rPr>
                <w:b w:val="0"/>
                <w:vertAlign w:val="subscript"/>
              </w:rPr>
              <w:t>=</w:t>
            </w:r>
            <w:r>
              <w:rPr>
                <w:b w:val="0"/>
                <w:vertAlign w:val="subscript"/>
              </w:rPr>
              <w:tab/>
            </w:r>
            <w:r w:rsidRPr="004007D1">
              <w:rPr>
                <w:b w:val="0"/>
              </w:rPr>
              <w:t xml:space="preserve">SYS_GEN_DISCFACTOR * </w:t>
            </w:r>
            <w:r w:rsidRPr="004007D1">
              <w:rPr>
                <w:b w:val="0"/>
                <w:position w:val="-22"/>
              </w:rPr>
              <w:object w:dxaOrig="225" w:dyaOrig="465" w14:anchorId="0980850F">
                <v:shape id="_x0000_i1047" type="#_x0000_t75" style="width:14.25pt;height:20.25pt" o:ole="">
                  <v:imagedata r:id="rId33" o:title=""/>
                </v:shape>
                <o:OLEObject Type="Embed" ProgID="Equation.3" ShapeID="_x0000_i1047" DrawAspect="Content" ObjectID="_1710226948" r:id="rId37"/>
              </w:object>
            </w:r>
            <w:r w:rsidRPr="004007D1">
              <w:rPr>
                <w:b w:val="0"/>
                <w:position w:val="-18"/>
              </w:rPr>
              <w:object w:dxaOrig="225" w:dyaOrig="420" w14:anchorId="227D4055">
                <v:shape id="_x0000_i1048" type="#_x0000_t75" style="width:14.25pt;height:21.75pt" o:ole="">
                  <v:imagedata r:id="rId24" o:title=""/>
                </v:shape>
                <o:OLEObject Type="Embed" ProgID="Equation.3" ShapeID="_x0000_i1048" DrawAspect="Content" ObjectID="_1710226949" r:id="rId38"/>
              </w:object>
            </w:r>
            <w:r w:rsidRPr="004007D1">
              <w:rPr>
                <w:b w:val="0"/>
                <w:position w:val="-22"/>
              </w:rPr>
              <w:object w:dxaOrig="225" w:dyaOrig="465" w14:anchorId="3A19B2FA">
                <v:shape id="_x0000_i1049" type="#_x0000_t75" style="width:14.25pt;height:20.25pt" o:ole="">
                  <v:imagedata r:id="rId26" o:title=""/>
                </v:shape>
                <o:OLEObject Type="Embed" ProgID="Equation.3" ShapeID="_x0000_i1049" DrawAspect="Content" ObjectID="_1710226950" r:id="rId39"/>
              </w:object>
            </w:r>
            <w:r w:rsidRPr="003E6EF2">
              <w:rPr>
                <w:b w:val="0"/>
              </w:rPr>
              <w:t>(HRRADJ</w:t>
            </w:r>
            <w:r w:rsidRPr="003E6EF2">
              <w:rPr>
                <w:b w:val="0"/>
                <w:i/>
                <w:vertAlign w:val="subscript"/>
              </w:rPr>
              <w:t xml:space="preserve"> q, r, p</w:t>
            </w:r>
            <w:r w:rsidRPr="003E6EF2">
              <w:rPr>
                <w:b w:val="0"/>
              </w:rPr>
              <w:t xml:space="preserve"> + </w:t>
            </w:r>
            <w:r w:rsidRPr="004007D1">
              <w:rPr>
                <w:b w:val="0"/>
              </w:rPr>
              <w:t>HECRADJ</w:t>
            </w:r>
            <w:r w:rsidRPr="004007D1">
              <w:rPr>
                <w:b w:val="0"/>
                <w:i/>
                <w:vertAlign w:val="subscript"/>
              </w:rPr>
              <w:t xml:space="preserve"> q, r, p</w:t>
            </w:r>
            <w:r w:rsidRPr="004007D1">
              <w:rPr>
                <w:b w:val="0"/>
              </w:rPr>
              <w:t xml:space="preserve"> </w:t>
            </w:r>
            <w:r w:rsidRPr="00E22517">
              <w:rPr>
                <w:b w:val="0"/>
              </w:rPr>
              <w:t>+</w:t>
            </w:r>
            <w:r>
              <w:rPr>
                <w:b w:val="0"/>
              </w:rPr>
              <w:t xml:space="preserve"> </w:t>
            </w:r>
            <w:r w:rsidRPr="003E514A">
              <w:rPr>
                <w:b w:val="0"/>
              </w:rPr>
              <w:t>HRUADJ</w:t>
            </w:r>
            <w:r w:rsidRPr="003E514A">
              <w:rPr>
                <w:b w:val="0"/>
                <w:i/>
                <w:vertAlign w:val="subscript"/>
              </w:rPr>
              <w:t xml:space="preserve"> q, r, p</w:t>
            </w:r>
            <w:r w:rsidRPr="003E514A">
              <w:rPr>
                <w:b w:val="0"/>
              </w:rPr>
              <w:t xml:space="preserve"> + HNSADJ</w:t>
            </w:r>
            <w:r w:rsidRPr="003E514A">
              <w:rPr>
                <w:b w:val="0"/>
                <w:i/>
                <w:vertAlign w:val="subscript"/>
              </w:rPr>
              <w:t xml:space="preserve"> q, r, p</w:t>
            </w:r>
            <w:r>
              <w:rPr>
                <w:b w:val="0"/>
              </w:rPr>
              <w:t>) *  ¼</w:t>
            </w:r>
          </w:p>
        </w:tc>
      </w:tr>
    </w:tbl>
    <w:p w14:paraId="5A700D7E" w14:textId="77777777" w:rsidR="00FE50CE" w:rsidRDefault="00FE50CE" w:rsidP="00FE50CE">
      <w:pPr>
        <w:pStyle w:val="FormulaBold"/>
        <w:spacing w:before="240"/>
        <w:ind w:left="3600" w:hanging="2880"/>
        <w:rPr>
          <w:rFonts w:ascii="Times New Roman Bold" w:hAnsi="Times New Roman Bold"/>
          <w:b w:val="0"/>
        </w:rPr>
      </w:pPr>
      <w:r w:rsidRPr="000275BF">
        <w:rPr>
          <w:b w:val="0"/>
        </w:rPr>
        <w:t xml:space="preserve">RTOLCAP </w:t>
      </w:r>
      <w:r w:rsidRPr="000275BF">
        <w:rPr>
          <w:b w:val="0"/>
          <w:i/>
          <w:vertAlign w:val="subscript"/>
        </w:rPr>
        <w:t xml:space="preserve">q </w:t>
      </w:r>
      <w:r w:rsidRPr="000275BF">
        <w:rPr>
          <w:b w:val="0"/>
        </w:rPr>
        <w:t>=</w:t>
      </w:r>
      <w:r>
        <w:rPr>
          <w:b w:val="0"/>
        </w:rPr>
        <w:tab/>
      </w:r>
      <w:r w:rsidRPr="000275BF">
        <w:rPr>
          <w:b w:val="0"/>
        </w:rPr>
        <w:t>(RTOLHSL</w:t>
      </w:r>
      <w:r w:rsidRPr="000275BF">
        <w:rPr>
          <w:b w:val="0"/>
          <w:i/>
          <w:vertAlign w:val="subscript"/>
        </w:rPr>
        <w:t xml:space="preserve"> q</w:t>
      </w:r>
      <w:r>
        <w:rPr>
          <w:b w:val="0"/>
          <w:i/>
          <w:vertAlign w:val="subscript"/>
        </w:rPr>
        <w:t xml:space="preserve"> </w:t>
      </w:r>
      <w:r w:rsidRPr="000275BF">
        <w:rPr>
          <w:b w:val="0"/>
        </w:rPr>
        <w:t>– RTMG</w:t>
      </w:r>
      <w:r>
        <w:rPr>
          <w:b w:val="0"/>
        </w:rPr>
        <w:t>Q</w:t>
      </w:r>
      <w:r w:rsidRPr="000275BF">
        <w:rPr>
          <w:b w:val="0"/>
        </w:rPr>
        <w:t xml:space="preserve"> </w:t>
      </w:r>
      <w:r w:rsidRPr="000275BF">
        <w:rPr>
          <w:b w:val="0"/>
          <w:i/>
          <w:vertAlign w:val="subscript"/>
        </w:rPr>
        <w:t>q</w:t>
      </w:r>
      <w:r>
        <w:rPr>
          <w:b w:val="0"/>
          <w:i/>
          <w:vertAlign w:val="subscript"/>
        </w:rPr>
        <w:t xml:space="preserve"> </w:t>
      </w:r>
      <w:r w:rsidRPr="007329DC">
        <w:rPr>
          <w:b w:val="0"/>
        </w:rPr>
        <w:t xml:space="preserve">– SYS_GEN_DISCFACTOR * </w:t>
      </w:r>
      <w:r>
        <w:rPr>
          <w:b w:val="0"/>
        </w:rPr>
        <w:t xml:space="preserve"> </w:t>
      </w:r>
      <w:r w:rsidRPr="007329DC">
        <w:rPr>
          <w:b w:val="0"/>
        </w:rPr>
        <w:t>(</w:t>
      </w:r>
      <w:r w:rsidRPr="002C0ED5">
        <w:rPr>
          <w:position w:val="-18"/>
        </w:rPr>
        <w:object w:dxaOrig="225" w:dyaOrig="420" w14:anchorId="06F40035">
          <v:shape id="_x0000_i1050" type="#_x0000_t75" style="width:14.25pt;height:21.75pt" o:ole="">
            <v:imagedata r:id="rId24" o:title=""/>
          </v:shape>
          <o:OLEObject Type="Embed" ProgID="Equation.3" ShapeID="_x0000_i1050" DrawAspect="Content" ObjectID="_1710226951" r:id="rId40"/>
        </w:object>
      </w:r>
      <w:r w:rsidRPr="002C0ED5">
        <w:rPr>
          <w:position w:val="-22"/>
        </w:rPr>
        <w:object w:dxaOrig="225" w:dyaOrig="465" w14:anchorId="59B8AD7F">
          <v:shape id="_x0000_i1051" type="#_x0000_t75" style="width:14.25pt;height:20.25pt" o:ole="">
            <v:imagedata r:id="rId26" o:title=""/>
          </v:shape>
          <o:OLEObject Type="Embed" ProgID="Equation.3" ShapeID="_x0000_i1051" DrawAspect="Content" ObjectID="_1710226952" r:id="rId41"/>
        </w:object>
      </w:r>
      <w:r w:rsidRPr="007329DC">
        <w:rPr>
          <w:b w:val="0"/>
        </w:rPr>
        <w:t xml:space="preserve">UGENA </w:t>
      </w:r>
      <w:r w:rsidRPr="007329DC">
        <w:rPr>
          <w:b w:val="0"/>
          <w:i/>
          <w:vertAlign w:val="subscript"/>
        </w:rPr>
        <w:t>q, r, p</w:t>
      </w:r>
      <w:r w:rsidRPr="007329DC">
        <w:rPr>
          <w:b w:val="0"/>
        </w:rPr>
        <w:t>)</w:t>
      </w:r>
      <w:r w:rsidRPr="000275BF">
        <w:rPr>
          <w:b w:val="0"/>
        </w:rPr>
        <w:t>) + RTCLRCAP</w:t>
      </w:r>
      <w:r w:rsidRPr="000275BF">
        <w:rPr>
          <w:b w:val="0"/>
          <w:i/>
          <w:vertAlign w:val="subscript"/>
        </w:rPr>
        <w:t xml:space="preserve"> q </w:t>
      </w:r>
      <w:r w:rsidRPr="000275BF">
        <w:rPr>
          <w:b w:val="0"/>
        </w:rPr>
        <w:t>+ RTNCLR</w:t>
      </w:r>
      <w:r>
        <w:rPr>
          <w:b w:val="0"/>
        </w:rPr>
        <w:t>CAP</w:t>
      </w:r>
      <w:r w:rsidRPr="000275BF">
        <w:rPr>
          <w:b w:val="0"/>
          <w:i/>
          <w:vertAlign w:val="subscript"/>
        </w:rPr>
        <w:t xml:space="preserve"> q</w:t>
      </w:r>
      <w:r w:rsidRPr="003275D8">
        <w:rPr>
          <w:rFonts w:ascii="Times New Roman Bold" w:hAnsi="Times New Roman Bold"/>
          <w:b w:val="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295E9692" w14:textId="77777777" w:rsidTr="00FE50CE">
        <w:trPr>
          <w:trHeight w:val="206"/>
        </w:trPr>
        <w:tc>
          <w:tcPr>
            <w:tcW w:w="9576" w:type="dxa"/>
            <w:shd w:val="pct12" w:color="auto" w:fill="auto"/>
          </w:tcPr>
          <w:p w14:paraId="17C27D3B" w14:textId="77777777" w:rsidR="00FE50CE" w:rsidRDefault="00FE50CE" w:rsidP="00FE50CE">
            <w:pPr>
              <w:pStyle w:val="Instructions"/>
              <w:spacing w:before="120"/>
            </w:pPr>
            <w:r>
              <w:t>[NPRR987:  Replace the formula “</w:t>
            </w:r>
            <w:r w:rsidRPr="0021367F">
              <w:rPr>
                <w:bCs/>
              </w:rPr>
              <w:t xml:space="preserve">RTOLCAP </w:t>
            </w:r>
            <w:r w:rsidRPr="0021367F">
              <w:rPr>
                <w:bCs/>
                <w:vertAlign w:val="subscript"/>
              </w:rPr>
              <w:t>q</w:t>
            </w:r>
            <w:r>
              <w:t>” above with the following upon system implementation:]</w:t>
            </w:r>
          </w:p>
          <w:p w14:paraId="1B4B0DD6" w14:textId="77777777" w:rsidR="00FE50CE" w:rsidRPr="000169BA" w:rsidRDefault="00FE50CE" w:rsidP="00FE50CE">
            <w:pPr>
              <w:spacing w:before="240" w:after="240"/>
              <w:ind w:left="3600" w:hanging="2880"/>
              <w:rPr>
                <w:rFonts w:ascii="Times New Roman Bold" w:hAnsi="Times New Roman Bold"/>
                <w:bCs/>
              </w:rPr>
            </w:pPr>
            <w:r w:rsidRPr="0021367F">
              <w:rPr>
                <w:bCs/>
              </w:rPr>
              <w:t xml:space="preserve">RTOLCAP </w:t>
            </w:r>
            <w:r w:rsidRPr="0021367F">
              <w:rPr>
                <w:bCs/>
                <w:i/>
                <w:vertAlign w:val="subscript"/>
              </w:rPr>
              <w:t xml:space="preserve">q </w:t>
            </w:r>
            <w:r w:rsidRPr="0021367F">
              <w:rPr>
                <w:bCs/>
              </w:rPr>
              <w:t>=</w:t>
            </w:r>
            <w:r w:rsidRPr="0021367F">
              <w:rPr>
                <w:bCs/>
              </w:rPr>
              <w:tab/>
              <w:t>(RTOLHSL</w:t>
            </w:r>
            <w:r w:rsidRPr="0021367F">
              <w:rPr>
                <w:bCs/>
                <w:i/>
                <w:vertAlign w:val="subscript"/>
              </w:rPr>
              <w:t xml:space="preserve"> q </w:t>
            </w:r>
            <w:r w:rsidRPr="0021367F">
              <w:rPr>
                <w:bCs/>
              </w:rPr>
              <w:t xml:space="preserve">– RTMGQ </w:t>
            </w:r>
            <w:r w:rsidRPr="0021367F">
              <w:rPr>
                <w:bCs/>
                <w:i/>
                <w:vertAlign w:val="subscript"/>
              </w:rPr>
              <w:t xml:space="preserve">q </w:t>
            </w:r>
            <w:r w:rsidRPr="0021367F">
              <w:rPr>
                <w:bCs/>
              </w:rPr>
              <w:t>– SYS_GEN_DISCFACTOR *  (</w:t>
            </w:r>
            <w:r w:rsidRPr="0021367F">
              <w:rPr>
                <w:b/>
                <w:bCs/>
                <w:position w:val="-18"/>
              </w:rPr>
              <w:object w:dxaOrig="225" w:dyaOrig="420" w14:anchorId="1CE4BC7A">
                <v:shape id="_x0000_i1052" type="#_x0000_t75" style="width:14.25pt;height:21.75pt" o:ole="">
                  <v:imagedata r:id="rId24" o:title=""/>
                </v:shape>
                <o:OLEObject Type="Embed" ProgID="Equation.3" ShapeID="_x0000_i1052" DrawAspect="Content" ObjectID="_1710226953" r:id="rId42"/>
              </w:object>
            </w:r>
            <w:r w:rsidRPr="0021367F">
              <w:rPr>
                <w:b/>
                <w:bCs/>
                <w:position w:val="-22"/>
              </w:rPr>
              <w:object w:dxaOrig="225" w:dyaOrig="465" w14:anchorId="0E1F57E9">
                <v:shape id="_x0000_i1053" type="#_x0000_t75" style="width:14.25pt;height:20.25pt" o:ole="">
                  <v:imagedata r:id="rId26" o:title=""/>
                </v:shape>
                <o:OLEObject Type="Embed" ProgID="Equation.3" ShapeID="_x0000_i1053" DrawAspect="Content" ObjectID="_1710226954" r:id="rId43"/>
              </w:object>
            </w:r>
            <w:r w:rsidRPr="0021367F">
              <w:rPr>
                <w:bCs/>
              </w:rPr>
              <w:t xml:space="preserve">(UGENA </w:t>
            </w:r>
            <w:r w:rsidRPr="0021367F">
              <w:rPr>
                <w:bCs/>
                <w:i/>
                <w:vertAlign w:val="subscript"/>
              </w:rPr>
              <w:t>q, r, p</w:t>
            </w:r>
            <w:r>
              <w:rPr>
                <w:b/>
              </w:rPr>
              <w:t xml:space="preserve"> + </w:t>
            </w:r>
            <w:r w:rsidRPr="00AA1C33">
              <w:t>UPESR</w:t>
            </w:r>
            <w:r>
              <w:t>A</w:t>
            </w:r>
            <w:r w:rsidRPr="00AA1C33">
              <w:rPr>
                <w:i/>
                <w:vertAlign w:val="subscript"/>
              </w:rPr>
              <w:t xml:space="preserve"> q, r, p</w:t>
            </w:r>
            <w:r w:rsidRPr="0021367F">
              <w:rPr>
                <w:bCs/>
              </w:rPr>
              <w:t>)</w:t>
            </w:r>
            <w:r>
              <w:rPr>
                <w:bCs/>
              </w:rPr>
              <w:t>)</w:t>
            </w:r>
            <w:r w:rsidRPr="0021367F">
              <w:rPr>
                <w:bCs/>
              </w:rPr>
              <w:t>) + RTCLRCAP</w:t>
            </w:r>
            <w:r w:rsidRPr="0021367F">
              <w:rPr>
                <w:bCs/>
                <w:i/>
                <w:vertAlign w:val="subscript"/>
              </w:rPr>
              <w:t xml:space="preserve"> q </w:t>
            </w:r>
            <w:r w:rsidRPr="0021367F">
              <w:rPr>
                <w:bCs/>
              </w:rPr>
              <w:t>+ RTNCLRCAP</w:t>
            </w:r>
            <w:r w:rsidRPr="0021367F">
              <w:rPr>
                <w:bCs/>
                <w:i/>
                <w:vertAlign w:val="subscript"/>
              </w:rPr>
              <w:t xml:space="preserve"> q</w:t>
            </w:r>
            <w:r w:rsidRPr="0021367F">
              <w:rPr>
                <w:rFonts w:ascii="Times New Roman Bold" w:hAnsi="Times New Roman Bold"/>
                <w:bCs/>
              </w:rPr>
              <w:t xml:space="preserve"> </w:t>
            </w:r>
            <w:r w:rsidRPr="00AA1C33">
              <w:rPr>
                <w:rFonts w:ascii="Times New Roman Bold" w:hAnsi="Times New Roman Bold"/>
                <w:b/>
                <w:bCs/>
              </w:rPr>
              <w:t xml:space="preserve">+ </w:t>
            </w:r>
            <w:r w:rsidRPr="00AA1C33">
              <w:rPr>
                <w:bCs/>
              </w:rPr>
              <w:t xml:space="preserve">RTESRCAP </w:t>
            </w:r>
            <w:r w:rsidRPr="00AA1C33">
              <w:rPr>
                <w:bCs/>
                <w:i/>
                <w:vertAlign w:val="subscript"/>
              </w:rPr>
              <w:t>q</w:t>
            </w:r>
          </w:p>
        </w:tc>
      </w:tr>
    </w:tbl>
    <w:p w14:paraId="2CC331FC" w14:textId="77777777" w:rsidR="00FE50CE" w:rsidRDefault="00FE50CE" w:rsidP="00FE50CE">
      <w:pPr>
        <w:spacing w:before="240"/>
      </w:pPr>
      <w:r w:rsidRPr="001E69BE">
        <w:t>Where</w:t>
      </w:r>
      <w:r>
        <w:t>:</w:t>
      </w:r>
    </w:p>
    <w:p w14:paraId="57616D4F" w14:textId="77777777" w:rsidR="00FE50CE" w:rsidRDefault="00FE50CE" w:rsidP="00FE50CE">
      <w:pPr>
        <w:tabs>
          <w:tab w:val="left" w:pos="2250"/>
          <w:tab w:val="left" w:pos="3150"/>
          <w:tab w:val="left" w:pos="3960"/>
        </w:tabs>
        <w:spacing w:after="240"/>
        <w:ind w:left="3600" w:hanging="2430"/>
        <w:rPr>
          <w:bCs/>
        </w:rPr>
      </w:pPr>
      <w:r w:rsidRPr="00A05195">
        <w:rPr>
          <w:bCs/>
        </w:rPr>
        <w:t>RTNCLRCAP</w:t>
      </w:r>
      <w:r w:rsidRPr="00A05195">
        <w:rPr>
          <w:bCs/>
          <w:i/>
          <w:vertAlign w:val="subscript"/>
        </w:rPr>
        <w:t xml:space="preserve"> q    </w:t>
      </w:r>
      <w:r w:rsidRPr="00A05195">
        <w:rPr>
          <w:bCs/>
        </w:rPr>
        <w:t>=</w:t>
      </w:r>
      <w:r w:rsidRPr="00A05195">
        <w:rPr>
          <w:bCs/>
        </w:rPr>
        <w:tab/>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0.0), RTNCLRRRS</w:t>
      </w:r>
      <w:r w:rsidRPr="00876C1F">
        <w:rPr>
          <w:bCs/>
          <w:i/>
          <w:vertAlign w:val="subscript"/>
        </w:rPr>
        <w:t xml:space="preserve"> q </w:t>
      </w:r>
      <w:r w:rsidRPr="00876C1F">
        <w:rPr>
          <w:bCs/>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7A6ADF70" w14:textId="77777777" w:rsidTr="00FE50CE">
        <w:trPr>
          <w:trHeight w:val="206"/>
        </w:trPr>
        <w:tc>
          <w:tcPr>
            <w:tcW w:w="9576" w:type="dxa"/>
            <w:shd w:val="pct12" w:color="auto" w:fill="auto"/>
          </w:tcPr>
          <w:p w14:paraId="4FAB4498" w14:textId="77777777" w:rsidR="00FE50CE" w:rsidRDefault="00FE50CE" w:rsidP="00FE50CE">
            <w:pPr>
              <w:pStyle w:val="Instructions"/>
              <w:spacing w:before="120"/>
            </w:pPr>
            <w:r>
              <w:lastRenderedPageBreak/>
              <w:t>[NPRR863:  Replace the formula “</w:t>
            </w:r>
            <w:r w:rsidRPr="00A05195">
              <w:rPr>
                <w:bCs/>
              </w:rPr>
              <w:t>RTNCLRCAP</w:t>
            </w:r>
            <w:r w:rsidRPr="004007D1">
              <w:rPr>
                <w:vertAlign w:val="subscript"/>
              </w:rPr>
              <w:t xml:space="preserve"> q</w:t>
            </w:r>
            <w:r>
              <w:t>” above with the following upon system implementation:]</w:t>
            </w:r>
          </w:p>
          <w:p w14:paraId="78734D56" w14:textId="77777777" w:rsidR="00FE50CE" w:rsidRPr="003E6EF2" w:rsidRDefault="00FE50CE" w:rsidP="00FE50CE">
            <w:pPr>
              <w:tabs>
                <w:tab w:val="left" w:pos="2250"/>
                <w:tab w:val="left" w:pos="3150"/>
                <w:tab w:val="left" w:pos="3960"/>
              </w:tabs>
              <w:spacing w:after="240"/>
              <w:ind w:left="3600" w:hanging="2430"/>
              <w:rPr>
                <w:bCs/>
              </w:rPr>
            </w:pPr>
            <w:r w:rsidRPr="00A05195">
              <w:rPr>
                <w:bCs/>
              </w:rPr>
              <w:t>RTNCLRCAP</w:t>
            </w:r>
            <w:r w:rsidRPr="00A05195">
              <w:rPr>
                <w:bCs/>
                <w:i/>
                <w:vertAlign w:val="subscript"/>
              </w:rPr>
              <w:t xml:space="preserve"> q    </w:t>
            </w:r>
            <w:r w:rsidRPr="00A05195">
              <w:rPr>
                <w:bCs/>
              </w:rPr>
              <w:t>=</w:t>
            </w:r>
            <w:r w:rsidRPr="00A05195">
              <w:rPr>
                <w:bCs/>
              </w:rPr>
              <w:tab/>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xml:space="preserve">, 0.0), </w:t>
            </w:r>
            <w:r>
              <w:rPr>
                <w:bCs/>
              </w:rPr>
              <w:t>(</w:t>
            </w:r>
            <w:r w:rsidRPr="0003648D">
              <w:rPr>
                <w:bCs/>
              </w:rPr>
              <w:t>RTNCLR</w:t>
            </w:r>
            <w:r>
              <w:rPr>
                <w:bCs/>
              </w:rPr>
              <w:t>ECR</w:t>
            </w:r>
            <w:r w:rsidRPr="0003648D">
              <w:rPr>
                <w:bCs/>
              </w:rPr>
              <w:t>S</w:t>
            </w:r>
            <w:r w:rsidRPr="0003648D">
              <w:rPr>
                <w:bCs/>
                <w:i/>
                <w:vertAlign w:val="subscript"/>
              </w:rPr>
              <w:t xml:space="preserve"> q </w:t>
            </w:r>
            <w:r w:rsidRPr="00EF2396">
              <w:rPr>
                <w:bCs/>
                <w:i/>
              </w:rPr>
              <w:t xml:space="preserve">+ </w:t>
            </w:r>
            <w:r w:rsidRPr="0003648D">
              <w:rPr>
                <w:bCs/>
              </w:rPr>
              <w:t>RTNCLR</w:t>
            </w:r>
            <w:r>
              <w:rPr>
                <w:bCs/>
              </w:rPr>
              <w:t>RRS</w:t>
            </w:r>
            <w:r w:rsidRPr="0003648D">
              <w:rPr>
                <w:bCs/>
                <w:i/>
                <w:vertAlign w:val="subscript"/>
              </w:rPr>
              <w:t xml:space="preserve"> q</w:t>
            </w:r>
            <w:r w:rsidRPr="00EF2396">
              <w:rPr>
                <w:bCs/>
              </w:rPr>
              <w:t>)</w:t>
            </w:r>
            <w:r>
              <w:rPr>
                <w:bCs/>
              </w:rPr>
              <w:t xml:space="preserve"> </w:t>
            </w:r>
            <w:r w:rsidRPr="00876C1F">
              <w:rPr>
                <w:bCs/>
              </w:rPr>
              <w:t>* 1.5)</w:t>
            </w:r>
          </w:p>
        </w:tc>
      </w:tr>
    </w:tbl>
    <w:p w14:paraId="710ACDFC" w14:textId="230B5A0D" w:rsidR="00FE50CE" w:rsidRPr="00A05195" w:rsidRDefault="00FE50CE" w:rsidP="00FE50CE">
      <w:pPr>
        <w:tabs>
          <w:tab w:val="left" w:pos="2250"/>
          <w:tab w:val="left" w:pos="3150"/>
          <w:tab w:val="left" w:pos="3960"/>
        </w:tabs>
        <w:spacing w:before="240" w:after="240"/>
        <w:ind w:left="3600" w:hanging="2430"/>
        <w:rPr>
          <w:bCs/>
        </w:rPr>
      </w:pPr>
      <w:r w:rsidRPr="00A05195">
        <w:t>RTNCLR</w:t>
      </w:r>
      <w:r>
        <w:t>RRS</w:t>
      </w:r>
      <w:r w:rsidRPr="00A05195">
        <w:rPr>
          <w:i/>
          <w:vertAlign w:val="subscript"/>
        </w:rPr>
        <w:t xml:space="preserve"> q    </w:t>
      </w:r>
      <w:r w:rsidRPr="00A05195">
        <w:rPr>
          <w:i/>
        </w:rPr>
        <w:t>=</w:t>
      </w:r>
      <w:r w:rsidRPr="00A05195">
        <w:t xml:space="preserve"> </w:t>
      </w:r>
      <w:r w:rsidRPr="00A05195">
        <w:tab/>
      </w:r>
      <w:r>
        <w:tab/>
      </w:r>
      <w:r w:rsidRPr="00A05195">
        <w:t xml:space="preserve">SYS_GEN_DISCFACTOR * </w:t>
      </w:r>
      <w:r w:rsidR="008D62A0">
        <w:rPr>
          <w:noProof/>
          <w:position w:val="-18"/>
        </w:rPr>
        <w:drawing>
          <wp:inline distT="0" distB="0" distL="0" distR="0" wp14:anchorId="637C32F9" wp14:editId="1F26800E">
            <wp:extent cx="142875" cy="266700"/>
            <wp:effectExtent l="0" t="0" r="0" b="0"/>
            <wp:docPr id="30"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8D62A0">
        <w:rPr>
          <w:noProof/>
          <w:position w:val="-22"/>
        </w:rPr>
        <w:drawing>
          <wp:inline distT="0" distB="0" distL="0" distR="0" wp14:anchorId="2EBC768A" wp14:editId="6D40C704">
            <wp:extent cx="142875" cy="295275"/>
            <wp:effectExtent l="0" t="0" r="0" b="0"/>
            <wp:docPr id="31"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C30EF">
        <w:t xml:space="preserve"> </w:t>
      </w:r>
      <w:r w:rsidRPr="00A05195">
        <w:t>RTNCLR</w:t>
      </w:r>
      <w:r>
        <w:t>RRS</w:t>
      </w:r>
      <w:r w:rsidRPr="00A05195">
        <w:rPr>
          <w:bCs/>
        </w:rPr>
        <w:t xml:space="preserve">R </w:t>
      </w:r>
      <w:r w:rsidRPr="00932083">
        <w:rPr>
          <w:i/>
          <w:vertAlign w:val="subscript"/>
        </w:rPr>
        <w:t>q, r, p</w:t>
      </w:r>
      <w:r w:rsidRPr="00A05195" w:rsidDel="00A53AA1">
        <w:rPr>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023B667F" w14:textId="77777777" w:rsidTr="00FE50CE">
        <w:trPr>
          <w:trHeight w:val="206"/>
        </w:trPr>
        <w:tc>
          <w:tcPr>
            <w:tcW w:w="9576" w:type="dxa"/>
            <w:shd w:val="pct12" w:color="auto" w:fill="auto"/>
          </w:tcPr>
          <w:p w14:paraId="468D37F4" w14:textId="77777777" w:rsidR="00FE50CE" w:rsidRDefault="00FE50CE" w:rsidP="00FE50CE">
            <w:pPr>
              <w:pStyle w:val="Instructions"/>
              <w:spacing w:before="120"/>
            </w:pPr>
            <w:r>
              <w:t>[NPRR863:  Insert the formula “</w:t>
            </w:r>
            <w:r w:rsidRPr="0003648D">
              <w:t>RTNCLR</w:t>
            </w:r>
            <w:r>
              <w:t>ECR</w:t>
            </w:r>
            <w:r w:rsidRPr="0003648D">
              <w:t>S</w:t>
            </w:r>
            <w:r w:rsidRPr="004007D1">
              <w:rPr>
                <w:vertAlign w:val="subscript"/>
              </w:rPr>
              <w:t xml:space="preserve"> q</w:t>
            </w:r>
            <w:r>
              <w:t>” below upon system implementation:]</w:t>
            </w:r>
          </w:p>
          <w:p w14:paraId="32A86BC6" w14:textId="2DF1D5C9" w:rsidR="00FE50CE" w:rsidRPr="003E6EF2" w:rsidRDefault="00FE50CE" w:rsidP="00FE50CE">
            <w:pPr>
              <w:tabs>
                <w:tab w:val="left" w:pos="2250"/>
                <w:tab w:val="left" w:pos="3150"/>
                <w:tab w:val="left" w:pos="3960"/>
              </w:tabs>
              <w:spacing w:after="240"/>
              <w:ind w:left="3600" w:hanging="2430"/>
              <w:rPr>
                <w:bCs/>
              </w:rPr>
            </w:pPr>
            <w:r w:rsidRPr="0003648D">
              <w:t>RTNCLR</w:t>
            </w:r>
            <w:r>
              <w:t>ECR</w:t>
            </w:r>
            <w:r w:rsidRPr="0003648D">
              <w:t>S</w:t>
            </w:r>
            <w:r w:rsidRPr="0003648D">
              <w:rPr>
                <w:i/>
                <w:vertAlign w:val="subscript"/>
              </w:rPr>
              <w:t xml:space="preserve"> q    </w:t>
            </w:r>
            <w:r w:rsidRPr="0003648D">
              <w:rPr>
                <w:i/>
              </w:rPr>
              <w:t>=</w:t>
            </w:r>
            <w:r w:rsidRPr="0003648D">
              <w:t xml:space="preserve"> </w:t>
            </w:r>
            <w:r w:rsidRPr="0003648D">
              <w:tab/>
              <w:t xml:space="preserve">SYS_GEN_DISCFACTOR * </w:t>
            </w:r>
            <w:r w:rsidR="008D62A0">
              <w:rPr>
                <w:noProof/>
                <w:position w:val="-18"/>
              </w:rPr>
              <w:drawing>
                <wp:inline distT="0" distB="0" distL="0" distR="0" wp14:anchorId="0F1C5E2F" wp14:editId="25725349">
                  <wp:extent cx="142875" cy="2667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8D62A0">
              <w:rPr>
                <w:noProof/>
                <w:position w:val="-22"/>
              </w:rPr>
              <w:drawing>
                <wp:inline distT="0" distB="0" distL="0" distR="0" wp14:anchorId="4E55E094" wp14:editId="7D67B1A9">
                  <wp:extent cx="142875" cy="2952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648D">
              <w:t xml:space="preserve"> RTNCLR</w:t>
            </w:r>
            <w:r>
              <w:t>ECR</w:t>
            </w:r>
            <w:r w:rsidRPr="0003648D">
              <w:t>S</w:t>
            </w:r>
            <w:r w:rsidRPr="0003648D">
              <w:rPr>
                <w:bCs/>
              </w:rPr>
              <w:t xml:space="preserve">R </w:t>
            </w:r>
            <w:r w:rsidRPr="0003648D">
              <w:rPr>
                <w:i/>
                <w:vertAlign w:val="subscript"/>
              </w:rPr>
              <w:t>q, r, p</w:t>
            </w:r>
            <w:r w:rsidRPr="0003648D" w:rsidDel="00A53AA1">
              <w:rPr>
                <w:bCs/>
              </w:rPr>
              <w:t xml:space="preserve"> </w:t>
            </w:r>
          </w:p>
        </w:tc>
      </w:tr>
    </w:tbl>
    <w:p w14:paraId="3BD7C844" w14:textId="47F55D11" w:rsidR="00FE50CE" w:rsidRPr="00A05195" w:rsidRDefault="00FE50CE" w:rsidP="00FE50CE">
      <w:pPr>
        <w:spacing w:before="240" w:after="240"/>
        <w:ind w:left="2880" w:hanging="1710"/>
        <w:rPr>
          <w:b/>
          <w:i/>
          <w:vertAlign w:val="subscript"/>
        </w:rPr>
      </w:pPr>
      <w:r w:rsidRPr="00A05195">
        <w:t>RTNCLRNP</w:t>
      </w:r>
      <w:r>
        <w:t>C</w:t>
      </w:r>
      <w:r w:rsidRPr="00A05195">
        <w:rPr>
          <w:i/>
          <w:vertAlign w:val="subscript"/>
        </w:rPr>
        <w:t xml:space="preserve"> q    </w:t>
      </w:r>
      <w:r w:rsidRPr="00A05195">
        <w:rPr>
          <w:i/>
        </w:rPr>
        <w:t>=</w:t>
      </w:r>
      <w:r w:rsidRPr="00A05195">
        <w:t xml:space="preserve"> </w:t>
      </w:r>
      <w:r w:rsidRPr="00A05195">
        <w:tab/>
        <w:t xml:space="preserve">SYS_GEN_DISCFACTOR * </w:t>
      </w:r>
      <w:r w:rsidR="008D62A0">
        <w:rPr>
          <w:noProof/>
          <w:position w:val="-18"/>
        </w:rPr>
        <w:drawing>
          <wp:inline distT="0" distB="0" distL="0" distR="0" wp14:anchorId="4F956DC0" wp14:editId="6F5FC429">
            <wp:extent cx="142875" cy="266700"/>
            <wp:effectExtent l="0" t="0" r="0" b="0"/>
            <wp:docPr id="34"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8D62A0">
        <w:rPr>
          <w:noProof/>
          <w:position w:val="-22"/>
        </w:rPr>
        <w:drawing>
          <wp:inline distT="0" distB="0" distL="0" distR="0" wp14:anchorId="32A02C60" wp14:editId="2BE4811B">
            <wp:extent cx="142875" cy="295275"/>
            <wp:effectExtent l="0" t="0" r="0" b="0"/>
            <wp:docPr id="35"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05195">
        <w:rPr>
          <w:bCs/>
        </w:rPr>
        <w:t>RTNCLRNP</w:t>
      </w:r>
      <w:r>
        <w:rPr>
          <w:bCs/>
        </w:rPr>
        <w:t>C</w:t>
      </w:r>
      <w:r w:rsidRPr="00A05195">
        <w:rPr>
          <w:bCs/>
        </w:rPr>
        <w:t xml:space="preserve">R </w:t>
      </w:r>
      <w:r w:rsidRPr="00932083">
        <w:rPr>
          <w:i/>
          <w:vertAlign w:val="subscript"/>
        </w:rPr>
        <w:t>q, r, p</w:t>
      </w:r>
    </w:p>
    <w:p w14:paraId="602AA009" w14:textId="4C92EB5D" w:rsidR="00FE50CE" w:rsidRPr="00932083" w:rsidRDefault="00FE50CE" w:rsidP="00FE50CE">
      <w:pPr>
        <w:spacing w:after="240"/>
        <w:ind w:left="2880" w:hanging="1710"/>
        <w:rPr>
          <w:bCs/>
        </w:rPr>
      </w:pPr>
      <w:r w:rsidRPr="00A05195">
        <w:t>RTNCLRL</w:t>
      </w:r>
      <w:r>
        <w:t>PC</w:t>
      </w:r>
      <w:r w:rsidRPr="00A05195">
        <w:rPr>
          <w:i/>
          <w:vertAlign w:val="subscript"/>
        </w:rPr>
        <w:t xml:space="preserve"> q    </w:t>
      </w:r>
      <w:r w:rsidRPr="00A05195">
        <w:rPr>
          <w:i/>
        </w:rPr>
        <w:t>=</w:t>
      </w:r>
      <w:r w:rsidRPr="00A05195">
        <w:t xml:space="preserve"> </w:t>
      </w:r>
      <w:r w:rsidRPr="00A05195">
        <w:tab/>
        <w:t xml:space="preserve">SYS_GEN_DISCFACTOR * </w:t>
      </w:r>
      <w:r w:rsidR="008D62A0">
        <w:rPr>
          <w:noProof/>
          <w:position w:val="-18"/>
        </w:rPr>
        <w:drawing>
          <wp:inline distT="0" distB="0" distL="0" distR="0" wp14:anchorId="45D33F9B" wp14:editId="294EBC1A">
            <wp:extent cx="142875" cy="266700"/>
            <wp:effectExtent l="0" t="0" r="0" b="0"/>
            <wp:docPr id="36"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8D62A0">
        <w:rPr>
          <w:noProof/>
          <w:position w:val="-22"/>
        </w:rPr>
        <w:drawing>
          <wp:inline distT="0" distB="0" distL="0" distR="0" wp14:anchorId="543C0A41" wp14:editId="7E9E275B">
            <wp:extent cx="142875" cy="295275"/>
            <wp:effectExtent l="0" t="0" r="0" b="0"/>
            <wp:docPr id="37"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05195">
        <w:rPr>
          <w:bCs/>
        </w:rPr>
        <w:t>RTNCLRL</w:t>
      </w:r>
      <w:r>
        <w:rPr>
          <w:bCs/>
        </w:rPr>
        <w:t>PC</w:t>
      </w:r>
      <w:r w:rsidRPr="00A05195">
        <w:rPr>
          <w:bCs/>
        </w:rPr>
        <w:t xml:space="preserve">R </w:t>
      </w:r>
      <w:r w:rsidRPr="00932083">
        <w:rPr>
          <w:i/>
          <w:vertAlign w:val="subscript"/>
        </w:rPr>
        <w:t>q, r, p</w:t>
      </w:r>
    </w:p>
    <w:p w14:paraId="5E4A671D" w14:textId="77777777" w:rsidR="00FE50CE" w:rsidRPr="00C42571" w:rsidRDefault="00FE50CE" w:rsidP="00FE50CE">
      <w:pPr>
        <w:spacing w:after="240"/>
        <w:ind w:left="2880" w:hanging="1710"/>
      </w:pPr>
      <w:r w:rsidRPr="00C42571">
        <w:t>RTOLHSL</w:t>
      </w:r>
      <w:r w:rsidRPr="000275BF">
        <w:rPr>
          <w:i/>
          <w:vertAlign w:val="subscript"/>
        </w:rPr>
        <w:t xml:space="preserve"> q</w:t>
      </w:r>
      <w:r w:rsidRPr="00C42571">
        <w:t xml:space="preserve"> =</w:t>
      </w:r>
      <w:r>
        <w:tab/>
      </w:r>
      <w:r>
        <w:tab/>
      </w:r>
      <w:r w:rsidRPr="0010409C">
        <w:t xml:space="preserve">SYS_GEN_DISCFACTOR * </w:t>
      </w:r>
      <w:r w:rsidRPr="000275BF">
        <w:rPr>
          <w:position w:val="-18"/>
        </w:rPr>
        <w:object w:dxaOrig="225" w:dyaOrig="420" w14:anchorId="1E623D80">
          <v:shape id="_x0000_i1054" type="#_x0000_t75" style="width:14.25pt;height:21.75pt" o:ole="">
            <v:imagedata r:id="rId24" o:title=""/>
          </v:shape>
          <o:OLEObject Type="Embed" ProgID="Equation.3" ShapeID="_x0000_i1054" DrawAspect="Content" ObjectID="_1710226955" r:id="rId46"/>
        </w:object>
      </w:r>
      <w:r w:rsidRPr="000275BF">
        <w:rPr>
          <w:position w:val="-22"/>
        </w:rPr>
        <w:object w:dxaOrig="225" w:dyaOrig="465" w14:anchorId="39DE21D4">
          <v:shape id="_x0000_i1055" type="#_x0000_t75" style="width:14.25pt;height:20.25pt" o:ole="">
            <v:imagedata r:id="rId26" o:title=""/>
          </v:shape>
          <o:OLEObject Type="Embed" ProgID="Equation.3" ShapeID="_x0000_i1055" DrawAspect="Content" ObjectID="_1710226956" r:id="rId47"/>
        </w:object>
      </w:r>
      <w:r w:rsidRPr="00C42571">
        <w:t>RTOLHSLR</w:t>
      </w:r>
      <w:r>
        <w:t>A</w:t>
      </w:r>
      <w:r w:rsidRPr="000275BF">
        <w:rPr>
          <w:i/>
          <w:vertAlign w:val="subscript"/>
        </w:rPr>
        <w:t xml:space="preserve"> q, r, p</w:t>
      </w:r>
    </w:p>
    <w:p w14:paraId="6762A850" w14:textId="77777777" w:rsidR="00FE50CE" w:rsidRDefault="00FE50CE" w:rsidP="00FE50CE">
      <w:pPr>
        <w:spacing w:after="240"/>
        <w:ind w:left="2880" w:hanging="1710"/>
      </w:pPr>
      <w:r w:rsidRPr="00A94098">
        <w:t>RT</w:t>
      </w:r>
      <w:r>
        <w:t>MGQ</w:t>
      </w:r>
      <w:r w:rsidRPr="000275BF">
        <w:rPr>
          <w:i/>
          <w:vertAlign w:val="subscript"/>
        </w:rPr>
        <w:t xml:space="preserve"> q</w:t>
      </w:r>
      <w:r w:rsidRPr="00A94098">
        <w:t xml:space="preserve"> =</w:t>
      </w:r>
      <w:r>
        <w:tab/>
      </w:r>
      <w:r>
        <w:tab/>
      </w:r>
      <w:r w:rsidRPr="0010409C">
        <w:t xml:space="preserve">SYS_GEN_DISCFACTOR * </w:t>
      </w:r>
      <w:r w:rsidRPr="000275BF">
        <w:rPr>
          <w:position w:val="-18"/>
        </w:rPr>
        <w:object w:dxaOrig="225" w:dyaOrig="420" w14:anchorId="19C4A30D">
          <v:shape id="_x0000_i1056" type="#_x0000_t75" style="width:14.25pt;height:21.75pt" o:ole="">
            <v:imagedata r:id="rId24" o:title=""/>
          </v:shape>
          <o:OLEObject Type="Embed" ProgID="Equation.3" ShapeID="_x0000_i1056" DrawAspect="Content" ObjectID="_1710226957" r:id="rId48"/>
        </w:object>
      </w:r>
      <w:r w:rsidRPr="000275BF">
        <w:rPr>
          <w:position w:val="-22"/>
        </w:rPr>
        <w:object w:dxaOrig="225" w:dyaOrig="465" w14:anchorId="27AFE5D1">
          <v:shape id="_x0000_i1057" type="#_x0000_t75" style="width:14.25pt;height:20.25pt" o:ole="">
            <v:imagedata r:id="rId26" o:title=""/>
          </v:shape>
          <o:OLEObject Type="Embed" ProgID="Equation.3" ShapeID="_x0000_i1057" DrawAspect="Content" ObjectID="_1710226958" r:id="rId49"/>
        </w:object>
      </w:r>
      <w:r w:rsidRPr="00A94098">
        <w:t>RT</w:t>
      </w:r>
      <w:r>
        <w:t>MGA</w:t>
      </w:r>
      <w:r w:rsidRPr="000275BF">
        <w:rPr>
          <w:i/>
          <w:vertAlign w:val="subscript"/>
        </w:rPr>
        <w:t xml:space="preserve"> q, r, p</w:t>
      </w:r>
      <w:r>
        <w:t xml:space="preserve"> </w:t>
      </w:r>
    </w:p>
    <w:p w14:paraId="4EDFEAAA" w14:textId="77777777" w:rsidR="00FE50CE" w:rsidRPr="00B6611B" w:rsidRDefault="00FE50CE" w:rsidP="00FE50CE">
      <w:pPr>
        <w:spacing w:after="240"/>
        <w:ind w:left="720" w:firstLine="720"/>
      </w:pPr>
      <w:r>
        <w:t xml:space="preserve">        </w:t>
      </w:r>
      <w:r w:rsidRPr="00B6611B">
        <w:t>If  RTMGA</w:t>
      </w:r>
      <w:r w:rsidRPr="00B6611B">
        <w:rPr>
          <w:i/>
          <w:vertAlign w:val="subscript"/>
        </w:rPr>
        <w:t xml:space="preserve"> q, r, p</w:t>
      </w:r>
      <w:r w:rsidRPr="00B6611B">
        <w:t xml:space="preserve"> &gt; RTOLHSLRA</w:t>
      </w:r>
      <w:r w:rsidRPr="00B6611B">
        <w:rPr>
          <w:i/>
          <w:vertAlign w:val="subscript"/>
        </w:rPr>
        <w:t xml:space="preserve"> q, r, p </w:t>
      </w:r>
      <w:r w:rsidRPr="00B6611B">
        <w:t xml:space="preserve"> </w:t>
      </w:r>
    </w:p>
    <w:p w14:paraId="7F3A6148" w14:textId="77777777" w:rsidR="00FE50CE" w:rsidRPr="003E514A" w:rsidRDefault="00FE50CE" w:rsidP="00FE50CE">
      <w:pPr>
        <w:spacing w:after="240"/>
        <w:ind w:left="2880" w:hanging="1710"/>
        <w:rPr>
          <w:i/>
          <w:vertAlign w:val="subscript"/>
        </w:rPr>
      </w:pPr>
      <w:r w:rsidRPr="00B6611B">
        <w:t xml:space="preserve">            Then RTMGA</w:t>
      </w:r>
      <w:r w:rsidRPr="00B6611B">
        <w:rPr>
          <w:i/>
          <w:vertAlign w:val="subscript"/>
        </w:rPr>
        <w:t xml:space="preserve"> q, r, p</w:t>
      </w:r>
      <w:r w:rsidRPr="00B6611B">
        <w:t xml:space="preserve"> = RTOLHSLRA</w:t>
      </w:r>
      <w:r w:rsidRPr="00B6611B">
        <w:rPr>
          <w:i/>
          <w:vertAlign w:val="subscript"/>
        </w:rPr>
        <w:t xml:space="preserve"> q, r, p </w:t>
      </w:r>
      <w:r w:rsidRPr="00B6611B">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20D20F0A" w14:textId="77777777" w:rsidTr="00FE50CE">
        <w:trPr>
          <w:trHeight w:val="206"/>
        </w:trPr>
        <w:tc>
          <w:tcPr>
            <w:tcW w:w="9576" w:type="dxa"/>
            <w:shd w:val="pct12" w:color="auto" w:fill="auto"/>
          </w:tcPr>
          <w:p w14:paraId="7DB30C13" w14:textId="77777777" w:rsidR="00FE50CE" w:rsidRDefault="00FE50CE" w:rsidP="00FE50CE">
            <w:pPr>
              <w:pStyle w:val="Instructions"/>
              <w:spacing w:before="120"/>
            </w:pPr>
            <w:r>
              <w:t>[NPRR987:  Insert the language below upon system implementation:]</w:t>
            </w:r>
          </w:p>
          <w:p w14:paraId="58E33E18" w14:textId="77777777" w:rsidR="00FE50CE" w:rsidRPr="000169BA" w:rsidRDefault="00FE50CE" w:rsidP="00FE50CE">
            <w:pPr>
              <w:spacing w:after="240"/>
              <w:rPr>
                <w:i/>
                <w:vertAlign w:val="subscript"/>
              </w:rPr>
            </w:pPr>
            <w:r w:rsidRPr="001E69BE">
              <w:t>Where</w:t>
            </w:r>
            <w:r>
              <w:t xml:space="preserve"> for a Controllable Load Resource other than a modeled Controllable Load Resource associated with an Energy Storage Resource (ESR)</w:t>
            </w:r>
            <w:r w:rsidRPr="001E69BE">
              <w:t>:</w:t>
            </w:r>
          </w:p>
        </w:tc>
      </w:tr>
    </w:tbl>
    <w:p w14:paraId="3597B0D3" w14:textId="77777777" w:rsidR="00FE50CE" w:rsidRPr="009E20B5" w:rsidRDefault="00FE50CE" w:rsidP="00FE50CE">
      <w:pPr>
        <w:pStyle w:val="FormulaBold"/>
        <w:spacing w:before="240"/>
        <w:ind w:left="3600" w:hanging="2430"/>
        <w:rPr>
          <w:b w:val="0"/>
        </w:rPr>
      </w:pPr>
      <w:r w:rsidRPr="009E20B5">
        <w:rPr>
          <w:b w:val="0"/>
        </w:rPr>
        <w:t>RTCLRCAP</w:t>
      </w:r>
      <w:r w:rsidRPr="009E20B5">
        <w:rPr>
          <w:b w:val="0"/>
          <w:i/>
          <w:vertAlign w:val="subscript"/>
        </w:rPr>
        <w:t xml:space="preserve"> q</w:t>
      </w:r>
      <w:r w:rsidRPr="009E20B5">
        <w:rPr>
          <w:b w:val="0"/>
        </w:rPr>
        <w:t>=</w:t>
      </w:r>
      <w:r w:rsidRPr="009E20B5">
        <w:rPr>
          <w:b w:val="0"/>
        </w:rPr>
        <w:tab/>
        <w:t>RTCLRNP</w:t>
      </w:r>
      <w:r>
        <w:rPr>
          <w:b w:val="0"/>
        </w:rPr>
        <w:t>C</w:t>
      </w:r>
      <w:r w:rsidRPr="009E20B5">
        <w:rPr>
          <w:b w:val="0"/>
          <w:i/>
          <w:vertAlign w:val="subscript"/>
        </w:rPr>
        <w:t xml:space="preserve"> q</w:t>
      </w:r>
      <w:r w:rsidRPr="009E20B5">
        <w:rPr>
          <w:b w:val="0"/>
        </w:rPr>
        <w:t xml:space="preserve"> – RTCLRL</w:t>
      </w:r>
      <w:r>
        <w:rPr>
          <w:b w:val="0"/>
        </w:rPr>
        <w:t>PC</w:t>
      </w:r>
      <w:r w:rsidRPr="009E20B5">
        <w:rPr>
          <w:b w:val="0"/>
          <w:i/>
          <w:vertAlign w:val="subscript"/>
        </w:rPr>
        <w:t xml:space="preserve"> q</w:t>
      </w:r>
      <w:r w:rsidRPr="009E20B5">
        <w:rPr>
          <w:rFonts w:ascii="Times New Roman Bold" w:hAnsi="Times New Roman Bold"/>
          <w:b w:val="0"/>
        </w:rPr>
        <w:t xml:space="preserve"> </w:t>
      </w:r>
      <w:r w:rsidRPr="009E20B5">
        <w:rPr>
          <w:rFonts w:ascii="Times New Roman Bold" w:hAnsi="Times New Roman Bold" w:hint="eastAsia"/>
          <w:b w:val="0"/>
        </w:rPr>
        <w:t>–</w:t>
      </w:r>
      <w:r w:rsidRPr="009E20B5">
        <w:rPr>
          <w:rFonts w:ascii="Times New Roman Bold" w:hAnsi="Times New Roman Bold"/>
          <w:b w:val="0"/>
        </w:rPr>
        <w:t xml:space="preserve"> </w:t>
      </w:r>
      <w:r w:rsidRPr="009E20B5">
        <w:rPr>
          <w:b w:val="0"/>
        </w:rPr>
        <w:t>RTCLRNS</w:t>
      </w:r>
      <w:r w:rsidRPr="003E514A">
        <w:rPr>
          <w:b w:val="0"/>
          <w:i/>
          <w:vertAlign w:val="subscript"/>
        </w:rPr>
        <w:t xml:space="preserve"> q</w:t>
      </w:r>
      <w:r w:rsidRPr="003E514A">
        <w:rPr>
          <w:b w:val="0"/>
        </w:rPr>
        <w:t xml:space="preserve"> + RTCLRREG</w:t>
      </w:r>
      <w:r w:rsidRPr="003E514A">
        <w:rPr>
          <w:b w:val="0"/>
          <w:i/>
          <w:vertAlign w:val="subscript"/>
        </w:rPr>
        <w:t xml:space="preserve"> q</w:t>
      </w:r>
    </w:p>
    <w:p w14:paraId="17675F5A" w14:textId="77777777" w:rsidR="00FE50CE" w:rsidRPr="00DD5118" w:rsidRDefault="00FE50CE" w:rsidP="00FE50CE">
      <w:pPr>
        <w:spacing w:after="240"/>
        <w:ind w:left="2880" w:hanging="1710"/>
        <w:rPr>
          <w:bCs/>
        </w:rPr>
      </w:pPr>
      <w:r w:rsidRPr="00177E15">
        <w:t>RTCLRNP</w:t>
      </w:r>
      <w:r>
        <w:t>C </w:t>
      </w:r>
      <w:r w:rsidRPr="00177E15">
        <w:rPr>
          <w:i/>
          <w:vertAlign w:val="subscript"/>
        </w:rPr>
        <w:t>q</w:t>
      </w:r>
      <w:r w:rsidRPr="001E69BE">
        <w:rPr>
          <w:bCs/>
        </w:rPr>
        <w:t>=</w:t>
      </w:r>
      <w:r>
        <w:rPr>
          <w:bCs/>
        </w:rPr>
        <w:tab/>
      </w:r>
      <w:r>
        <w:rPr>
          <w:bCs/>
        </w:rPr>
        <w:tab/>
      </w:r>
      <w:r w:rsidRPr="0010409C">
        <w:t xml:space="preserve">SYS_GEN_DISCFACTOR * </w:t>
      </w:r>
      <w:r w:rsidRPr="000275BF">
        <w:rPr>
          <w:position w:val="-18"/>
        </w:rPr>
        <w:object w:dxaOrig="225" w:dyaOrig="420" w14:anchorId="22105054">
          <v:shape id="_x0000_i1058" type="#_x0000_t75" style="width:14.25pt;height:21.75pt" o:ole="">
            <v:imagedata r:id="rId24" o:title=""/>
          </v:shape>
          <o:OLEObject Type="Embed" ProgID="Equation.3" ShapeID="_x0000_i1058" DrawAspect="Content" ObjectID="_1710226959" r:id="rId50"/>
        </w:object>
      </w:r>
      <w:r w:rsidRPr="000275BF">
        <w:rPr>
          <w:position w:val="-22"/>
        </w:rPr>
        <w:object w:dxaOrig="225" w:dyaOrig="465" w14:anchorId="66E67257">
          <v:shape id="_x0000_i1059" type="#_x0000_t75" style="width:14.25pt;height:20.25pt" o:ole="">
            <v:imagedata r:id="rId26" o:title=""/>
          </v:shape>
          <o:OLEObject Type="Embed" ProgID="Equation.3" ShapeID="_x0000_i1059" DrawAspect="Content" ObjectID="_1710226960" r:id="rId51"/>
        </w:object>
      </w:r>
      <w:r w:rsidRPr="00DD5118">
        <w:rPr>
          <w:bCs/>
        </w:rPr>
        <w:t>RTCLRNP</w:t>
      </w:r>
      <w:r>
        <w:rPr>
          <w:bCs/>
        </w:rPr>
        <w:t>C</w:t>
      </w:r>
      <w:r w:rsidRPr="00DD5118">
        <w:rPr>
          <w:bCs/>
        </w:rPr>
        <w:t>R</w:t>
      </w:r>
      <w:r>
        <w:rPr>
          <w:bCs/>
        </w:rPr>
        <w:t xml:space="preserve"> </w:t>
      </w:r>
      <w:r w:rsidRPr="000275BF">
        <w:rPr>
          <w:b/>
          <w:i/>
          <w:vertAlign w:val="subscript"/>
        </w:rPr>
        <w:t>q, r, p</w:t>
      </w:r>
    </w:p>
    <w:p w14:paraId="73C1CB38" w14:textId="77777777" w:rsidR="00FE50CE" w:rsidRPr="00DD5118" w:rsidRDefault="00FE50CE" w:rsidP="00FE50CE">
      <w:pPr>
        <w:spacing w:after="240"/>
        <w:ind w:left="2880" w:hanging="1710"/>
        <w:rPr>
          <w:bCs/>
        </w:rPr>
      </w:pPr>
      <w:r w:rsidRPr="00177E15">
        <w:t>RTCLRL</w:t>
      </w:r>
      <w:r>
        <w:t>PC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31BD6CEA">
          <v:shape id="_x0000_i1060" type="#_x0000_t75" style="width:14.25pt;height:21.75pt" o:ole="">
            <v:imagedata r:id="rId24" o:title=""/>
          </v:shape>
          <o:OLEObject Type="Embed" ProgID="Equation.3" ShapeID="_x0000_i1060" DrawAspect="Content" ObjectID="_1710226961" r:id="rId52"/>
        </w:object>
      </w:r>
      <w:r w:rsidRPr="000275BF">
        <w:rPr>
          <w:position w:val="-22"/>
        </w:rPr>
        <w:object w:dxaOrig="225" w:dyaOrig="465" w14:anchorId="4B0829C5">
          <v:shape id="_x0000_i1061" type="#_x0000_t75" style="width:14.25pt;height:20.25pt" o:ole="">
            <v:imagedata r:id="rId26" o:title=""/>
          </v:shape>
          <o:OLEObject Type="Embed" ProgID="Equation.3" ShapeID="_x0000_i1061" DrawAspect="Content" ObjectID="_1710226962" r:id="rId53"/>
        </w:object>
      </w:r>
      <w:r w:rsidRPr="00DD5118">
        <w:rPr>
          <w:bCs/>
        </w:rPr>
        <w:t>RTCLRL</w:t>
      </w:r>
      <w:r>
        <w:rPr>
          <w:bCs/>
        </w:rPr>
        <w:t>PC</w:t>
      </w:r>
      <w:r w:rsidRPr="00DD5118">
        <w:rPr>
          <w:bCs/>
        </w:rPr>
        <w:t>R</w:t>
      </w:r>
      <w:r w:rsidRPr="000275BF">
        <w:rPr>
          <w:b/>
          <w:i/>
          <w:vertAlign w:val="subscript"/>
        </w:rPr>
        <w:t xml:space="preserve"> q, r, p</w:t>
      </w:r>
    </w:p>
    <w:p w14:paraId="6C9E2724" w14:textId="77777777" w:rsidR="00FE50CE" w:rsidRPr="00DD5118" w:rsidRDefault="00FE50CE" w:rsidP="00FE50CE">
      <w:pPr>
        <w:spacing w:after="240"/>
        <w:ind w:left="2880" w:hanging="1710"/>
        <w:rPr>
          <w:bCs/>
        </w:rPr>
      </w:pPr>
      <w:r w:rsidRPr="00177E15">
        <w:t>RTCLRNS</w:t>
      </w:r>
      <w:r>
        <w:t>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13373F77">
          <v:shape id="_x0000_i1062" type="#_x0000_t75" style="width:14.25pt;height:21.75pt" o:ole="">
            <v:imagedata r:id="rId24" o:title=""/>
          </v:shape>
          <o:OLEObject Type="Embed" ProgID="Equation.3" ShapeID="_x0000_i1062" DrawAspect="Content" ObjectID="_1710226963" r:id="rId54"/>
        </w:object>
      </w:r>
      <w:r w:rsidRPr="000275BF">
        <w:rPr>
          <w:position w:val="-22"/>
        </w:rPr>
        <w:object w:dxaOrig="225" w:dyaOrig="465" w14:anchorId="498A63FD">
          <v:shape id="_x0000_i1063" type="#_x0000_t75" style="width:14.25pt;height:20.25pt" o:ole="">
            <v:imagedata r:id="rId26" o:title=""/>
          </v:shape>
          <o:OLEObject Type="Embed" ProgID="Equation.3" ShapeID="_x0000_i1063" DrawAspect="Content" ObjectID="_1710226964" r:id="rId55"/>
        </w:object>
      </w:r>
      <w:r w:rsidRPr="001E69BE">
        <w:rPr>
          <w:bCs/>
        </w:rPr>
        <w:t xml:space="preserve"> </w:t>
      </w:r>
      <w:r w:rsidRPr="00DD5118">
        <w:rPr>
          <w:bCs/>
        </w:rPr>
        <w:t>RTCLRNSR</w:t>
      </w:r>
      <w:r w:rsidRPr="000275BF">
        <w:rPr>
          <w:b/>
          <w:i/>
          <w:vertAlign w:val="subscript"/>
        </w:rPr>
        <w:t xml:space="preserve"> q, r, p</w:t>
      </w:r>
    </w:p>
    <w:p w14:paraId="0A507D67" w14:textId="77777777" w:rsidR="00FE50CE" w:rsidRPr="009E20B5" w:rsidRDefault="00FE50CE" w:rsidP="00FE50CE">
      <w:pPr>
        <w:pStyle w:val="FormulaBold"/>
        <w:ind w:left="3600" w:hanging="2430"/>
        <w:rPr>
          <w:b w:val="0"/>
        </w:rPr>
      </w:pPr>
      <w:r w:rsidRPr="003E514A">
        <w:rPr>
          <w:b w:val="0"/>
        </w:rPr>
        <w:lastRenderedPageBreak/>
        <w:t>RTCLRREG </w:t>
      </w:r>
      <w:r w:rsidRPr="003E514A">
        <w:rPr>
          <w:b w:val="0"/>
          <w:bCs w:val="0"/>
          <w:i/>
          <w:vertAlign w:val="subscript"/>
        </w:rPr>
        <w:t>q</w:t>
      </w:r>
      <w:r>
        <w:rPr>
          <w:b w:val="0"/>
          <w:bCs w:val="0"/>
          <w:i/>
          <w:vertAlign w:val="subscript"/>
        </w:rPr>
        <w:t xml:space="preserve"> </w:t>
      </w:r>
      <w:r w:rsidRPr="003E514A">
        <w:rPr>
          <w:b w:val="0"/>
          <w:bCs w:val="0"/>
        </w:rPr>
        <w:t>=</w:t>
      </w:r>
      <w:r>
        <w:rPr>
          <w:b w:val="0"/>
          <w:bCs w:val="0"/>
        </w:rPr>
        <w:tab/>
      </w:r>
      <w:r w:rsidRPr="00775EDD">
        <w:rPr>
          <w:b w:val="0"/>
        </w:rPr>
        <w:t>SYS_GEN_DISCFACTOR *</w:t>
      </w:r>
      <w:r w:rsidRPr="0010409C">
        <w:t xml:space="preserve"> </w:t>
      </w:r>
      <w:r w:rsidRPr="003E514A">
        <w:rPr>
          <w:b w:val="0"/>
          <w:position w:val="-18"/>
        </w:rPr>
        <w:object w:dxaOrig="225" w:dyaOrig="420" w14:anchorId="5D2ABDBF">
          <v:shape id="_x0000_i1064" type="#_x0000_t75" style="width:14.25pt;height:21.75pt" o:ole="">
            <v:imagedata r:id="rId24" o:title=""/>
          </v:shape>
          <o:OLEObject Type="Embed" ProgID="Equation.3" ShapeID="_x0000_i1064" DrawAspect="Content" ObjectID="_1710226965" r:id="rId56"/>
        </w:object>
      </w:r>
      <w:r w:rsidRPr="003E514A">
        <w:rPr>
          <w:b w:val="0"/>
          <w:position w:val="-22"/>
        </w:rPr>
        <w:object w:dxaOrig="225" w:dyaOrig="465" w14:anchorId="4BBE2440">
          <v:shape id="_x0000_i1065" type="#_x0000_t75" style="width:14.25pt;height:20.25pt" o:ole="">
            <v:imagedata r:id="rId26" o:title=""/>
          </v:shape>
          <o:OLEObject Type="Embed" ProgID="Equation.3" ShapeID="_x0000_i1065" DrawAspect="Content" ObjectID="_1710226966" r:id="rId57"/>
        </w:object>
      </w:r>
      <w:r w:rsidRPr="003E514A">
        <w:rPr>
          <w:b w:val="0"/>
          <w:bCs w:val="0"/>
        </w:rPr>
        <w:t xml:space="preserve"> </w:t>
      </w:r>
      <w:r w:rsidRPr="003E514A">
        <w:rPr>
          <w:b w:val="0"/>
        </w:rPr>
        <w:t>RTCLRREGR</w:t>
      </w:r>
      <w:r w:rsidRPr="003E514A">
        <w:rPr>
          <w:b w:val="0"/>
          <w:i/>
          <w:vertAlign w:val="subscript"/>
        </w:rPr>
        <w:t xml:space="preserve"> </w:t>
      </w:r>
      <w:r w:rsidRPr="009E20B5">
        <w:rPr>
          <w:b w:val="0"/>
          <w:i/>
          <w:vertAlign w:val="subscript"/>
        </w:rPr>
        <w:t>q, r, p</w:t>
      </w:r>
    </w:p>
    <w:p w14:paraId="4CE78C7E" w14:textId="77777777" w:rsidR="00FE50CE" w:rsidRPr="001E69BE" w:rsidRDefault="00FE50CE" w:rsidP="00FE50CE">
      <w:pPr>
        <w:spacing w:after="240"/>
      </w:pPr>
      <w:r w:rsidRPr="001E69BE">
        <w:t>Where:</w:t>
      </w:r>
    </w:p>
    <w:p w14:paraId="6A05A0D4" w14:textId="7A2BC502" w:rsidR="00FE50CE" w:rsidRPr="000275BF" w:rsidRDefault="00FE50CE" w:rsidP="00FE50CE">
      <w:pPr>
        <w:pStyle w:val="FormulaBold"/>
        <w:ind w:left="3600" w:hanging="2430"/>
        <w:rPr>
          <w:b w:val="0"/>
        </w:rPr>
      </w:pPr>
      <w:r w:rsidRPr="000275BF">
        <w:rPr>
          <w:b w:val="0"/>
        </w:rPr>
        <w:t>RTRSVPOR</w:t>
      </w:r>
      <w:r>
        <w:rPr>
          <w:b w:val="0"/>
        </w:rPr>
        <w:t xml:space="preserve"> </w:t>
      </w:r>
      <w:r w:rsidRPr="000275BF">
        <w:rPr>
          <w:b w:val="0"/>
        </w:rPr>
        <w:t>=</w:t>
      </w:r>
      <w:r w:rsidRPr="000275BF">
        <w:rPr>
          <w:b w:val="0"/>
        </w:rPr>
        <w:tab/>
      </w:r>
      <w:r w:rsidR="008D62A0">
        <w:rPr>
          <w:b w:val="0"/>
          <w:noProof/>
        </w:rPr>
        <w:drawing>
          <wp:inline distT="0" distB="0" distL="0" distR="0" wp14:anchorId="58817940" wp14:editId="2F30B20F">
            <wp:extent cx="142875" cy="295275"/>
            <wp:effectExtent l="0" t="0" r="0" b="0"/>
            <wp:docPr id="50"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 xml:space="preserve">(RNWF </w:t>
      </w:r>
      <w:r w:rsidRPr="000275BF">
        <w:rPr>
          <w:b w:val="0"/>
          <w:i/>
          <w:iCs/>
          <w:vertAlign w:val="subscript"/>
        </w:rPr>
        <w:t xml:space="preserve"> y </w:t>
      </w:r>
      <w:r w:rsidRPr="000275BF">
        <w:rPr>
          <w:b w:val="0"/>
        </w:rPr>
        <w:t>* RTORPA</w:t>
      </w:r>
      <w:r w:rsidRPr="000275BF">
        <w:rPr>
          <w:b w:val="0"/>
          <w:i/>
          <w:iCs/>
          <w:vertAlign w:val="subscript"/>
        </w:rPr>
        <w:t xml:space="preserve"> y</w:t>
      </w:r>
      <w:r w:rsidRPr="000275BF">
        <w:rPr>
          <w:b w:val="0"/>
        </w:rPr>
        <w:t>)</w:t>
      </w:r>
    </w:p>
    <w:p w14:paraId="74F7C3CC" w14:textId="77777777" w:rsidR="00FE50CE" w:rsidRPr="00602C41" w:rsidRDefault="00FE50CE" w:rsidP="00FE50CE">
      <w:pPr>
        <w:spacing w:after="240"/>
        <w:ind w:left="3600" w:hanging="2430"/>
      </w:pPr>
      <w:r w:rsidRPr="00602C41">
        <w:t>RTASOFFIMB</w:t>
      </w:r>
      <w:r w:rsidRPr="00602C41">
        <w:rPr>
          <w:i/>
          <w:vertAlign w:val="subscript"/>
        </w:rPr>
        <w:t xml:space="preserve"> q</w:t>
      </w:r>
      <w:r w:rsidRPr="00602C41">
        <w:t xml:space="preserve"> =</w:t>
      </w:r>
      <w:r w:rsidRPr="00602C41">
        <w:tab/>
        <w:t>RTOFFCAP</w:t>
      </w:r>
      <w:r w:rsidRPr="00602C41">
        <w:rPr>
          <w:i/>
          <w:vertAlign w:val="subscript"/>
        </w:rPr>
        <w:t xml:space="preserve"> q</w:t>
      </w:r>
      <w:r w:rsidRPr="00602C41">
        <w:t xml:space="preserve"> – (RTASOFF</w:t>
      </w:r>
      <w:r w:rsidRPr="00602C41">
        <w:rPr>
          <w:i/>
          <w:vertAlign w:val="subscript"/>
        </w:rPr>
        <w:t xml:space="preserve"> q</w:t>
      </w:r>
      <w:r w:rsidRPr="00602C41">
        <w:t xml:space="preserve"> + RTCLRNSRESP </w:t>
      </w:r>
      <w:r w:rsidRPr="00602C41">
        <w:rPr>
          <w:i/>
          <w:vertAlign w:val="subscript"/>
        </w:rPr>
        <w:t>q</w:t>
      </w:r>
      <w:r w:rsidRPr="00602C41">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184CBB43" w14:textId="77777777" w:rsidTr="00FE50CE">
        <w:trPr>
          <w:trHeight w:val="206"/>
        </w:trPr>
        <w:tc>
          <w:tcPr>
            <w:tcW w:w="9576" w:type="dxa"/>
            <w:shd w:val="pct12" w:color="auto" w:fill="auto"/>
          </w:tcPr>
          <w:p w14:paraId="601F60B1" w14:textId="77777777" w:rsidR="00FE50CE" w:rsidRDefault="00FE50CE" w:rsidP="00FE50CE">
            <w:pPr>
              <w:pStyle w:val="Instructions"/>
              <w:spacing w:before="120"/>
            </w:pPr>
            <w:r>
              <w:t>[NPRR1093:  Replace the formula “</w:t>
            </w:r>
            <w:r w:rsidRPr="00602C41">
              <w:t>RTASOFFIMB</w:t>
            </w:r>
            <w:r w:rsidRPr="004007D1">
              <w:rPr>
                <w:vertAlign w:val="subscript"/>
              </w:rPr>
              <w:t xml:space="preserve"> q</w:t>
            </w:r>
            <w:r>
              <w:t>” above with the following upon system implementation:]</w:t>
            </w:r>
          </w:p>
          <w:p w14:paraId="2ECD629C" w14:textId="77777777" w:rsidR="00FE50CE" w:rsidRPr="005009AD" w:rsidRDefault="00FE50CE" w:rsidP="00FE50CE">
            <w:pPr>
              <w:spacing w:after="240"/>
              <w:ind w:left="3600" w:hanging="2430"/>
            </w:pPr>
            <w:r w:rsidRPr="00602C41">
              <w:t>RTASOFFIMB</w:t>
            </w:r>
            <w:r w:rsidRPr="00602C41">
              <w:rPr>
                <w:i/>
                <w:vertAlign w:val="subscript"/>
              </w:rPr>
              <w:t xml:space="preserve"> q</w:t>
            </w:r>
            <w:r w:rsidRPr="00602C41">
              <w:t xml:space="preserve"> =</w:t>
            </w:r>
            <w:r w:rsidRPr="00602C41">
              <w:tab/>
              <w:t>RTOFFCAP</w:t>
            </w:r>
            <w:r w:rsidRPr="00602C41">
              <w:rPr>
                <w:i/>
                <w:vertAlign w:val="subscript"/>
              </w:rPr>
              <w:t xml:space="preserve"> q</w:t>
            </w:r>
            <w:r w:rsidRPr="00602C41">
              <w:t xml:space="preserve"> – (RTASOFF</w:t>
            </w:r>
            <w:r w:rsidRPr="00602C41">
              <w:rPr>
                <w:i/>
                <w:vertAlign w:val="subscript"/>
              </w:rPr>
              <w:t xml:space="preserve"> q</w:t>
            </w:r>
            <w:r w:rsidRPr="00602C41">
              <w:t xml:space="preserve"> + RTCLRNSRESP </w:t>
            </w:r>
            <w:r w:rsidRPr="00602C41">
              <w:rPr>
                <w:i/>
                <w:vertAlign w:val="subscript"/>
              </w:rPr>
              <w:t>q</w:t>
            </w:r>
            <w:r w:rsidRPr="00602C41">
              <w:t xml:space="preserve"> + RT</w:t>
            </w:r>
            <w:r>
              <w:t>N</w:t>
            </w:r>
            <w:r w:rsidRPr="00602C41">
              <w:t xml:space="preserve">CLRNSRESP </w:t>
            </w:r>
            <w:r w:rsidRPr="00602C41">
              <w:rPr>
                <w:i/>
                <w:vertAlign w:val="subscript"/>
              </w:rPr>
              <w:t>q</w:t>
            </w:r>
            <w:r w:rsidRPr="00602C41">
              <w:t>)</w:t>
            </w:r>
          </w:p>
        </w:tc>
      </w:tr>
    </w:tbl>
    <w:p w14:paraId="52B8C2D8" w14:textId="77777777" w:rsidR="00FE50CE" w:rsidRDefault="00FE50CE" w:rsidP="00FE50CE">
      <w:pPr>
        <w:pStyle w:val="FormulaBold"/>
        <w:spacing w:before="240"/>
        <w:ind w:left="3600" w:hanging="2430"/>
        <w:rPr>
          <w:rFonts w:ascii="Times New Roman Bold" w:hAnsi="Times New Roman Bold"/>
          <w:b w:val="0"/>
        </w:rPr>
      </w:pPr>
      <w:r w:rsidRPr="000275BF">
        <w:rPr>
          <w:b w:val="0"/>
        </w:rPr>
        <w:t>RTOFFCAP</w:t>
      </w:r>
      <w:r w:rsidRPr="000275BF">
        <w:rPr>
          <w:b w:val="0"/>
          <w:i/>
          <w:vertAlign w:val="subscript"/>
        </w:rPr>
        <w:t xml:space="preserve"> q </w:t>
      </w:r>
      <w:r w:rsidRPr="000275BF">
        <w:rPr>
          <w:b w:val="0"/>
        </w:rPr>
        <w:t>=</w:t>
      </w:r>
      <w:r w:rsidRPr="000275BF">
        <w:rPr>
          <w:b w:val="0"/>
        </w:rPr>
        <w:tab/>
      </w:r>
      <w:r>
        <w:rPr>
          <w:b w:val="0"/>
        </w:rPr>
        <w:t>(</w:t>
      </w:r>
      <w:r w:rsidRPr="00775EDD">
        <w:rPr>
          <w:b w:val="0"/>
        </w:rPr>
        <w:t xml:space="preserve">SYS_GEN_DISCFACTOR * </w:t>
      </w:r>
      <w:r w:rsidRPr="003E514A">
        <w:rPr>
          <w:b w:val="0"/>
        </w:rPr>
        <w:t>RTCST30HSL</w:t>
      </w:r>
      <w:r>
        <w:rPr>
          <w:b w:val="0"/>
        </w:rPr>
        <w:t xml:space="preserve"> </w:t>
      </w:r>
      <w:r w:rsidRPr="003E514A">
        <w:rPr>
          <w:b w:val="0"/>
          <w:i/>
          <w:vertAlign w:val="subscript"/>
        </w:rPr>
        <w:t>q</w:t>
      </w:r>
      <w:r>
        <w:rPr>
          <w:b w:val="0"/>
        </w:rPr>
        <w:t xml:space="preserve">) </w:t>
      </w:r>
      <w:r w:rsidRPr="003E514A">
        <w:rPr>
          <w:b w:val="0"/>
        </w:rPr>
        <w:t xml:space="preserve">+ </w:t>
      </w:r>
      <w:r>
        <w:rPr>
          <w:b w:val="0"/>
        </w:rPr>
        <w:t>(</w:t>
      </w:r>
      <w:r w:rsidRPr="00775EDD">
        <w:rPr>
          <w:b w:val="0"/>
        </w:rPr>
        <w:t xml:space="preserve">SYS_GEN_DISCFACTOR * </w:t>
      </w:r>
      <w:r w:rsidRPr="003E514A">
        <w:rPr>
          <w:b w:val="0"/>
        </w:rPr>
        <w:t>RTOFFNSHSL</w:t>
      </w:r>
      <w:r>
        <w:rPr>
          <w:b w:val="0"/>
        </w:rPr>
        <w:t xml:space="preserve"> </w:t>
      </w:r>
      <w:r w:rsidRPr="003E514A">
        <w:rPr>
          <w:b w:val="0"/>
          <w:i/>
          <w:vertAlign w:val="subscript"/>
        </w:rPr>
        <w:t>q</w:t>
      </w:r>
      <w:r>
        <w:rPr>
          <w:b w:val="0"/>
        </w:rPr>
        <w:t>)</w:t>
      </w:r>
      <w:r w:rsidRPr="009E20B5">
        <w:rPr>
          <w:rFonts w:ascii="Times New Roman Bold" w:hAnsi="Times New Roman Bold"/>
          <w:b w:val="0"/>
        </w:rPr>
        <w:t>+</w:t>
      </w:r>
      <w:r w:rsidRPr="000275BF">
        <w:rPr>
          <w:b w:val="0"/>
        </w:rPr>
        <w:t xml:space="preserve"> RTCLRNS</w:t>
      </w:r>
      <w:r w:rsidRPr="000275BF">
        <w:rPr>
          <w:b w:val="0"/>
          <w:i/>
          <w:vertAlign w:val="subscript"/>
        </w:rPr>
        <w:t xml:space="preserve"> q</w:t>
      </w:r>
      <w:r w:rsidRPr="003275D8">
        <w:rPr>
          <w:rFonts w:ascii="Times New Roman Bold" w:hAnsi="Times New Roman Bold"/>
          <w:b w:val="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3DBC44FD" w14:textId="77777777" w:rsidTr="00FE50CE">
        <w:trPr>
          <w:trHeight w:val="206"/>
        </w:trPr>
        <w:tc>
          <w:tcPr>
            <w:tcW w:w="9576" w:type="dxa"/>
            <w:shd w:val="pct12" w:color="auto" w:fill="auto"/>
          </w:tcPr>
          <w:p w14:paraId="1517B994" w14:textId="77777777" w:rsidR="00FE50CE" w:rsidRDefault="00FE50CE" w:rsidP="00FE50CE">
            <w:pPr>
              <w:pStyle w:val="Instructions"/>
              <w:spacing w:before="120"/>
            </w:pPr>
            <w:r>
              <w:t>[NPRR1093:  Replace the formula “</w:t>
            </w:r>
            <w:r w:rsidRPr="005009AD">
              <w:t>RTOFFCAP</w:t>
            </w:r>
            <w:r w:rsidRPr="004007D1">
              <w:rPr>
                <w:vertAlign w:val="subscript"/>
              </w:rPr>
              <w:t xml:space="preserve"> q</w:t>
            </w:r>
            <w:r>
              <w:t>” above with the following upon system implementation:]</w:t>
            </w:r>
          </w:p>
          <w:p w14:paraId="4A3725D3" w14:textId="77777777" w:rsidR="00FE50CE" w:rsidRDefault="00FE50CE" w:rsidP="00FE50CE">
            <w:pPr>
              <w:pStyle w:val="FormulaBold"/>
              <w:ind w:left="3600" w:hanging="2430"/>
              <w:rPr>
                <w:b w:val="0"/>
                <w:i/>
                <w:vertAlign w:val="subscript"/>
              </w:rPr>
            </w:pPr>
            <w:r w:rsidRPr="000275BF">
              <w:rPr>
                <w:b w:val="0"/>
              </w:rPr>
              <w:t>RTOFFCAP</w:t>
            </w:r>
            <w:r w:rsidRPr="000275BF">
              <w:rPr>
                <w:b w:val="0"/>
                <w:i/>
                <w:vertAlign w:val="subscript"/>
              </w:rPr>
              <w:t xml:space="preserve"> q </w:t>
            </w:r>
            <w:r w:rsidRPr="000275BF">
              <w:rPr>
                <w:b w:val="0"/>
              </w:rPr>
              <w:t>=</w:t>
            </w:r>
            <w:r w:rsidRPr="000275BF">
              <w:rPr>
                <w:b w:val="0"/>
              </w:rPr>
              <w:tab/>
            </w:r>
            <w:r>
              <w:rPr>
                <w:b w:val="0"/>
              </w:rPr>
              <w:t xml:space="preserve">   </w:t>
            </w:r>
            <w:r w:rsidRPr="000275BF">
              <w:rPr>
                <w:b w:val="0"/>
              </w:rPr>
              <w:tab/>
            </w:r>
            <w:r>
              <w:rPr>
                <w:b w:val="0"/>
              </w:rPr>
              <w:t>(</w:t>
            </w:r>
            <w:r w:rsidRPr="00775EDD">
              <w:rPr>
                <w:b w:val="0"/>
              </w:rPr>
              <w:t xml:space="preserve">SYS_GEN_DISCFACTOR * </w:t>
            </w:r>
            <w:r w:rsidRPr="003E514A">
              <w:rPr>
                <w:b w:val="0"/>
              </w:rPr>
              <w:t>RTCST30HSL</w:t>
            </w:r>
            <w:r>
              <w:rPr>
                <w:b w:val="0"/>
              </w:rPr>
              <w:t xml:space="preserve"> </w:t>
            </w:r>
            <w:r w:rsidRPr="003E514A">
              <w:rPr>
                <w:b w:val="0"/>
                <w:i/>
                <w:vertAlign w:val="subscript"/>
              </w:rPr>
              <w:t>q</w:t>
            </w:r>
            <w:r>
              <w:rPr>
                <w:b w:val="0"/>
              </w:rPr>
              <w:t xml:space="preserve">) </w:t>
            </w:r>
            <w:r w:rsidRPr="003E514A">
              <w:rPr>
                <w:b w:val="0"/>
              </w:rPr>
              <w:t xml:space="preserve">+ </w:t>
            </w:r>
            <w:r>
              <w:rPr>
                <w:b w:val="0"/>
              </w:rPr>
              <w:t>(</w:t>
            </w:r>
            <w:r w:rsidRPr="00775EDD">
              <w:rPr>
                <w:b w:val="0"/>
              </w:rPr>
              <w:t xml:space="preserve">SYS_GEN_DISCFACTOR * </w:t>
            </w:r>
            <w:r w:rsidRPr="003E514A">
              <w:rPr>
                <w:b w:val="0"/>
              </w:rPr>
              <w:t>RTOFFNSHSL</w:t>
            </w:r>
            <w:r>
              <w:rPr>
                <w:b w:val="0"/>
              </w:rPr>
              <w:t xml:space="preserve"> </w:t>
            </w:r>
            <w:r w:rsidRPr="003E514A">
              <w:rPr>
                <w:b w:val="0"/>
                <w:i/>
                <w:vertAlign w:val="subscript"/>
              </w:rPr>
              <w:t>q</w:t>
            </w:r>
            <w:r>
              <w:rPr>
                <w:b w:val="0"/>
              </w:rPr>
              <w:t xml:space="preserve">) </w:t>
            </w:r>
            <w:r w:rsidRPr="009E20B5">
              <w:rPr>
                <w:rFonts w:ascii="Times New Roman Bold" w:hAnsi="Times New Roman Bold"/>
                <w:b w:val="0"/>
              </w:rPr>
              <w:t>+</w:t>
            </w:r>
            <w:r w:rsidRPr="000275BF">
              <w:rPr>
                <w:b w:val="0"/>
              </w:rPr>
              <w:t xml:space="preserve"> RTCLRNS</w:t>
            </w:r>
            <w:r w:rsidRPr="000275BF">
              <w:rPr>
                <w:b w:val="0"/>
                <w:i/>
                <w:vertAlign w:val="subscript"/>
              </w:rPr>
              <w:t xml:space="preserve"> q</w:t>
            </w:r>
            <w:r w:rsidRPr="00210F92">
              <w:rPr>
                <w:b w:val="0"/>
              </w:rPr>
              <w:t xml:space="preserve"> + RTNCLRNSCAP</w:t>
            </w:r>
            <w:r w:rsidRPr="00885CB2">
              <w:rPr>
                <w:bCs w:val="0"/>
                <w:i/>
                <w:vertAlign w:val="subscript"/>
              </w:rPr>
              <w:t xml:space="preserve"> </w:t>
            </w:r>
            <w:r w:rsidRPr="00210F92">
              <w:rPr>
                <w:b w:val="0"/>
                <w:i/>
                <w:vertAlign w:val="subscript"/>
              </w:rPr>
              <w:t>q</w:t>
            </w:r>
          </w:p>
          <w:p w14:paraId="40B2FF4C" w14:textId="77777777" w:rsidR="00FE50CE" w:rsidRDefault="00FE50CE" w:rsidP="00FE50CE">
            <w:pPr>
              <w:tabs>
                <w:tab w:val="left" w:pos="2250"/>
                <w:tab w:val="left" w:pos="3150"/>
                <w:tab w:val="left" w:pos="3960"/>
              </w:tabs>
              <w:spacing w:after="240"/>
              <w:ind w:left="3600" w:hanging="2430"/>
              <w:rPr>
                <w:bCs/>
              </w:rPr>
            </w:pPr>
            <w:r w:rsidRPr="00A05195">
              <w:rPr>
                <w:bCs/>
              </w:rPr>
              <w:t>RTNCLR</w:t>
            </w:r>
            <w:r>
              <w:rPr>
                <w:bCs/>
              </w:rPr>
              <w:t>NS</w:t>
            </w:r>
            <w:r w:rsidRPr="00A05195">
              <w:rPr>
                <w:bCs/>
              </w:rPr>
              <w:t>CAP</w:t>
            </w:r>
            <w:r w:rsidRPr="00A05195">
              <w:rPr>
                <w:bCs/>
                <w:i/>
                <w:vertAlign w:val="subscript"/>
              </w:rPr>
              <w:t xml:space="preserve"> q    </w:t>
            </w:r>
            <w:r w:rsidRPr="00A05195">
              <w:rPr>
                <w:bCs/>
              </w:rPr>
              <w:t>=</w:t>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0.0), RTNCL</w:t>
            </w:r>
            <w:r>
              <w:rPr>
                <w:bCs/>
              </w:rPr>
              <w:t>RNS</w:t>
            </w:r>
            <w:r w:rsidRPr="00876C1F">
              <w:rPr>
                <w:bCs/>
                <w:i/>
                <w:vertAlign w:val="subscript"/>
              </w:rPr>
              <w:t xml:space="preserve"> q </w:t>
            </w:r>
            <w:r w:rsidRPr="00876C1F">
              <w:rPr>
                <w:bCs/>
              </w:rPr>
              <w:t>* 1.5)</w:t>
            </w:r>
          </w:p>
          <w:p w14:paraId="2DF8D2D0" w14:textId="77777777" w:rsidR="00FE50CE" w:rsidRPr="005009AD" w:rsidRDefault="00FE50CE" w:rsidP="00FE50CE">
            <w:pPr>
              <w:tabs>
                <w:tab w:val="left" w:pos="2250"/>
                <w:tab w:val="left" w:pos="3150"/>
                <w:tab w:val="left" w:pos="3960"/>
              </w:tabs>
              <w:spacing w:after="240"/>
              <w:ind w:left="3600" w:hanging="2430"/>
              <w:rPr>
                <w:bCs/>
              </w:rPr>
            </w:pPr>
            <w:r>
              <w:rPr>
                <w:bCs/>
              </w:rPr>
              <w:t xml:space="preserve">RTNCLRNS </w:t>
            </w:r>
            <w:r w:rsidRPr="00E465CA">
              <w:rPr>
                <w:bCs/>
                <w:i/>
                <w:iCs/>
                <w:vertAlign w:val="subscript"/>
              </w:rPr>
              <w:t>q</w:t>
            </w:r>
            <w:r>
              <w:rPr>
                <w:bCs/>
                <w:i/>
                <w:iCs/>
                <w:vertAlign w:val="subscript"/>
              </w:rPr>
              <w:t xml:space="preserve"> </w:t>
            </w:r>
            <w:r>
              <w:rPr>
                <w:bCs/>
              </w:rPr>
              <w:t>=</w:t>
            </w:r>
            <w:r w:rsidRPr="00A05195">
              <w:rPr>
                <w:bCs/>
              </w:rPr>
              <w:tab/>
            </w:r>
            <w:r>
              <w:rPr>
                <w:bCs/>
              </w:rPr>
              <w:tab/>
              <w:t xml:space="preserve">SYS_GEN_DISCFACTOR * </w:t>
            </w:r>
            <w:r w:rsidRPr="000275BF">
              <w:rPr>
                <w:position w:val="-18"/>
              </w:rPr>
              <w:object w:dxaOrig="225" w:dyaOrig="420" w14:anchorId="7A156975">
                <v:shape id="_x0000_i1066" type="#_x0000_t75" style="width:14.25pt;height:22.5pt" o:ole="">
                  <v:imagedata r:id="rId24" o:title=""/>
                </v:shape>
                <o:OLEObject Type="Embed" ProgID="Equation.3" ShapeID="_x0000_i1066" DrawAspect="Content" ObjectID="_1710226967" r:id="rId59"/>
              </w:object>
            </w:r>
            <w:r w:rsidRPr="000275BF">
              <w:rPr>
                <w:position w:val="-22"/>
              </w:rPr>
              <w:object w:dxaOrig="225" w:dyaOrig="465" w14:anchorId="227BAC36">
                <v:shape id="_x0000_i1067" type="#_x0000_t75" style="width:14.25pt;height:21pt" o:ole="">
                  <v:imagedata r:id="rId26" o:title=""/>
                </v:shape>
                <o:OLEObject Type="Embed" ProgID="Equation.3" ShapeID="_x0000_i1067" DrawAspect="Content" ObjectID="_1710226968" r:id="rId60"/>
              </w:object>
            </w:r>
            <w:r w:rsidRPr="001E69BE">
              <w:rPr>
                <w:bCs/>
              </w:rPr>
              <w:t xml:space="preserve"> </w:t>
            </w:r>
            <w:r w:rsidRPr="00DD5118">
              <w:rPr>
                <w:bCs/>
              </w:rPr>
              <w:t>RT</w:t>
            </w:r>
            <w:r>
              <w:rPr>
                <w:bCs/>
              </w:rPr>
              <w:t>N</w:t>
            </w:r>
            <w:r w:rsidRPr="00DD5118">
              <w:rPr>
                <w:bCs/>
              </w:rPr>
              <w:t>CLRNSR</w:t>
            </w:r>
            <w:r w:rsidRPr="00624167">
              <w:rPr>
                <w:bCs/>
                <w:i/>
                <w:vertAlign w:val="subscript"/>
              </w:rPr>
              <w:t xml:space="preserve"> q, r, p</w:t>
            </w:r>
          </w:p>
        </w:tc>
      </w:tr>
    </w:tbl>
    <w:p w14:paraId="7AAF6610" w14:textId="02B9D4CE" w:rsidR="00FE50CE" w:rsidRDefault="00FE50CE" w:rsidP="00FE50CE">
      <w:pPr>
        <w:pStyle w:val="FormulaBold"/>
        <w:spacing w:before="240"/>
        <w:ind w:left="3600" w:hanging="2520"/>
        <w:rPr>
          <w:b w:val="0"/>
        </w:rPr>
      </w:pPr>
      <w:r w:rsidRPr="000275BF">
        <w:rPr>
          <w:b w:val="0"/>
        </w:rPr>
        <w:t>RTRSVPOFF</w:t>
      </w:r>
      <w:r>
        <w:rPr>
          <w:b w:val="0"/>
        </w:rPr>
        <w:t xml:space="preserve"> </w:t>
      </w:r>
      <w:r w:rsidRPr="000275BF">
        <w:rPr>
          <w:b w:val="0"/>
        </w:rPr>
        <w:t>=</w:t>
      </w:r>
      <w:r w:rsidRPr="000275BF">
        <w:rPr>
          <w:b w:val="0"/>
        </w:rPr>
        <w:tab/>
      </w:r>
      <w:r w:rsidR="008D62A0">
        <w:rPr>
          <w:b w:val="0"/>
          <w:noProof/>
        </w:rPr>
        <w:drawing>
          <wp:inline distT="0" distB="0" distL="0" distR="0" wp14:anchorId="7D8A4D15" wp14:editId="77BC0286">
            <wp:extent cx="142875" cy="295275"/>
            <wp:effectExtent l="0" t="0" r="0" b="0"/>
            <wp:docPr id="53"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 xml:space="preserve">(RNWF </w:t>
      </w:r>
      <w:r w:rsidRPr="000275BF">
        <w:rPr>
          <w:b w:val="0"/>
          <w:i/>
          <w:iCs/>
          <w:vertAlign w:val="subscript"/>
        </w:rPr>
        <w:t xml:space="preserve"> y </w:t>
      </w:r>
      <w:r w:rsidRPr="000275BF">
        <w:rPr>
          <w:b w:val="0"/>
        </w:rPr>
        <w:t>* RTOFFPA</w:t>
      </w:r>
      <w:r w:rsidRPr="000275BF">
        <w:rPr>
          <w:b w:val="0"/>
          <w:i/>
          <w:iCs/>
          <w:vertAlign w:val="subscript"/>
        </w:rPr>
        <w:t xml:space="preserve"> y</w:t>
      </w:r>
      <w:r w:rsidRPr="000275BF">
        <w:rPr>
          <w:b w:val="0"/>
        </w:rPr>
        <w:t>)</w:t>
      </w:r>
    </w:p>
    <w:p w14:paraId="35EB70F2" w14:textId="77777777" w:rsidR="00FE50CE" w:rsidRPr="000275BF" w:rsidRDefault="00FE50CE" w:rsidP="00FE50CE">
      <w:pPr>
        <w:pStyle w:val="FormulaBold"/>
        <w:ind w:left="3600" w:hanging="2520"/>
        <w:rPr>
          <w:b w:val="0"/>
        </w:rPr>
      </w:pPr>
      <w:r w:rsidRPr="00695338">
        <w:rPr>
          <w:b w:val="0"/>
        </w:rPr>
        <w:t>RTRDP =</w:t>
      </w:r>
      <w:r w:rsidRPr="00695338">
        <w:rPr>
          <w:b w:val="0"/>
        </w:rPr>
        <w:tab/>
      </w:r>
      <w:r w:rsidRPr="00695338">
        <w:rPr>
          <w:b w:val="0"/>
          <w:position w:val="-22"/>
        </w:rPr>
        <w:object w:dxaOrig="225" w:dyaOrig="465" w14:anchorId="3DBC2B0C">
          <v:shape id="_x0000_i1068" type="#_x0000_t75" style="width:14.25pt;height:20.25pt" o:ole="">
            <v:imagedata r:id="rId61" o:title=""/>
          </v:shape>
          <o:OLEObject Type="Embed" ProgID="Equation.3" ShapeID="_x0000_i1068" DrawAspect="Content" ObjectID="_1710226969" r:id="rId62"/>
        </w:object>
      </w:r>
      <w:r w:rsidRPr="00695338">
        <w:rPr>
          <w:b w:val="0"/>
        </w:rPr>
        <w:t xml:space="preserve">(RNWF </w:t>
      </w:r>
      <w:r w:rsidRPr="00695338">
        <w:rPr>
          <w:b w:val="0"/>
          <w:i/>
          <w:iCs/>
          <w:vertAlign w:val="subscript"/>
        </w:rPr>
        <w:t xml:space="preserve"> y </w:t>
      </w:r>
      <w:r w:rsidRPr="00695338">
        <w:rPr>
          <w:b w:val="0"/>
        </w:rPr>
        <w:t>* RTORDPA</w:t>
      </w:r>
      <w:r w:rsidRPr="00695338">
        <w:rPr>
          <w:b w:val="0"/>
          <w:i/>
          <w:iCs/>
          <w:vertAlign w:val="subscript"/>
        </w:rPr>
        <w:t xml:space="preserve"> y</w:t>
      </w:r>
      <w:r w:rsidRPr="00695338">
        <w:rPr>
          <w:b w:val="0"/>
        </w:rPr>
        <w:t>)</w:t>
      </w:r>
    </w:p>
    <w:p w14:paraId="2458B494" w14:textId="77777777" w:rsidR="00FE50CE" w:rsidRPr="000275BF" w:rsidRDefault="00FE50CE" w:rsidP="00FE50CE">
      <w:pPr>
        <w:pStyle w:val="FormulaBold"/>
        <w:ind w:left="3600" w:hanging="2520"/>
        <w:rPr>
          <w:b w:val="0"/>
        </w:rPr>
      </w:pPr>
      <w:r w:rsidRPr="000275BF">
        <w:rPr>
          <w:b w:val="0"/>
        </w:rPr>
        <w:t xml:space="preserve">RNWF </w:t>
      </w:r>
      <w:r w:rsidRPr="000275BF">
        <w:rPr>
          <w:b w:val="0"/>
          <w:i/>
          <w:vertAlign w:val="subscript"/>
        </w:rPr>
        <w:t>y</w:t>
      </w:r>
      <w:r w:rsidRPr="000275BF">
        <w:rPr>
          <w:b w:val="0"/>
        </w:rPr>
        <w:t>=</w:t>
      </w:r>
      <w:r w:rsidRPr="000275BF">
        <w:rPr>
          <w:b w:val="0"/>
        </w:rPr>
        <w:tab/>
        <w:t xml:space="preserve">TLMP </w:t>
      </w:r>
      <w:r w:rsidRPr="000275BF">
        <w:rPr>
          <w:b w:val="0"/>
          <w:i/>
          <w:vertAlign w:val="subscript"/>
        </w:rPr>
        <w:t>y</w:t>
      </w:r>
      <w:r w:rsidRPr="000275BF">
        <w:rPr>
          <w:b w:val="0"/>
        </w:rPr>
        <w:t xml:space="preserve"> </w:t>
      </w:r>
      <w:r w:rsidRPr="000275BF">
        <w:rPr>
          <w:b w:val="0"/>
          <w:color w:val="000000"/>
          <w:sz w:val="32"/>
          <w:szCs w:val="32"/>
        </w:rPr>
        <w:t>/</w:t>
      </w:r>
      <w:r w:rsidRPr="000275BF">
        <w:rPr>
          <w:b w:val="0"/>
          <w:color w:val="000000"/>
        </w:rPr>
        <w:t xml:space="preserve"> </w:t>
      </w:r>
      <w:r w:rsidRPr="000275BF">
        <w:rPr>
          <w:b w:val="0"/>
          <w:position w:val="-22"/>
        </w:rPr>
        <w:object w:dxaOrig="225" w:dyaOrig="465" w14:anchorId="76CC2E1E">
          <v:shape id="_x0000_i1069" type="#_x0000_t75" style="width:14.25pt;height:20.25pt" o:ole="">
            <v:imagedata r:id="rId61" o:title=""/>
          </v:shape>
          <o:OLEObject Type="Embed" ProgID="Equation.3" ShapeID="_x0000_i1069" DrawAspect="Content" ObjectID="_1710226970" r:id="rId63"/>
        </w:object>
      </w:r>
      <w:r w:rsidRPr="000275BF">
        <w:rPr>
          <w:b w:val="0"/>
        </w:rPr>
        <w:t xml:space="preserve">TLMP </w:t>
      </w:r>
      <w:r w:rsidRPr="000275BF">
        <w:rPr>
          <w:b w:val="0"/>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77477649" w14:textId="77777777" w:rsidTr="00FE50CE">
        <w:trPr>
          <w:trHeight w:val="206"/>
        </w:trPr>
        <w:tc>
          <w:tcPr>
            <w:tcW w:w="9576" w:type="dxa"/>
            <w:shd w:val="pct12" w:color="auto" w:fill="auto"/>
          </w:tcPr>
          <w:p w14:paraId="7A14623C" w14:textId="77777777" w:rsidR="00FE50CE" w:rsidRDefault="00FE50CE" w:rsidP="00FE50CE">
            <w:pPr>
              <w:pStyle w:val="Instructions"/>
              <w:spacing w:before="120"/>
            </w:pPr>
            <w:r>
              <w:t>[NPRR987:  Insert the language below upon system implementation:]</w:t>
            </w:r>
          </w:p>
          <w:p w14:paraId="7B099B25" w14:textId="77777777" w:rsidR="00FE50CE" w:rsidRPr="00372D9A" w:rsidRDefault="00FE50CE" w:rsidP="00FE50CE">
            <w:pPr>
              <w:pStyle w:val="ListParagraph"/>
              <w:spacing w:after="240"/>
              <w:ind w:left="0"/>
              <w:rPr>
                <w:rFonts w:cs="Arial"/>
                <w:iCs/>
              </w:rPr>
            </w:pPr>
            <w:r w:rsidRPr="00372D9A">
              <w:rPr>
                <w:rFonts w:cs="Arial"/>
                <w:iCs/>
              </w:rPr>
              <w:lastRenderedPageBreak/>
              <w:t xml:space="preserve">Where for an </w:t>
            </w:r>
            <w:r>
              <w:rPr>
                <w:rFonts w:cs="Arial"/>
                <w:iCs/>
              </w:rPr>
              <w:t>ESR</w:t>
            </w:r>
            <w:r w:rsidRPr="00372D9A">
              <w:rPr>
                <w:rFonts w:cs="Arial"/>
                <w:iCs/>
              </w:rPr>
              <w:t>:</w:t>
            </w:r>
          </w:p>
          <w:p w14:paraId="3A91C451" w14:textId="5EC13571" w:rsidR="00FE50CE" w:rsidRDefault="00FE50CE" w:rsidP="00FE50CE">
            <w:pPr>
              <w:pStyle w:val="ColorfulList-Accent11"/>
              <w:spacing w:after="240"/>
              <w:ind w:left="1080"/>
              <w:jc w:val="both"/>
            </w:pPr>
            <w:r>
              <w:rPr>
                <w:rFonts w:cs="Arial"/>
                <w:iCs/>
              </w:rPr>
              <w:t>RTESRCAP</w:t>
            </w:r>
            <w:r>
              <w:rPr>
                <w:i/>
                <w:vertAlign w:val="subscript"/>
              </w:rPr>
              <w:t xml:space="preserve"> q </w:t>
            </w:r>
            <w:r>
              <w:rPr>
                <w:rFonts w:cs="Arial"/>
                <w:iCs/>
              </w:rPr>
              <w:t>=</w:t>
            </w:r>
            <w:r w:rsidR="008D62A0">
              <w:rPr>
                <w:noProof/>
              </w:rPr>
              <w:drawing>
                <wp:inline distT="0" distB="0" distL="0" distR="0" wp14:anchorId="12122F09" wp14:editId="1D519B58">
                  <wp:extent cx="180975" cy="342900"/>
                  <wp:effectExtent l="0" t="0" r="0" b="0"/>
                  <wp:docPr id="56" name="Picture 3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80975" cy="342900"/>
                          </a:xfrm>
                          <a:prstGeom prst="rect">
                            <a:avLst/>
                          </a:prstGeom>
                          <a:solidFill>
                            <a:srgbClr val="4472C4"/>
                          </a:solidFill>
                          <a:ln>
                            <a:noFill/>
                          </a:ln>
                        </pic:spPr>
                      </pic:pic>
                    </a:graphicData>
                  </a:graphic>
                </wp:inline>
              </w:drawing>
            </w:r>
            <w:r>
              <w:rPr>
                <w:rFonts w:cs="Arial"/>
                <w:iCs/>
              </w:rPr>
              <w:t xml:space="preserve">  </w:t>
            </w:r>
            <w:r>
              <w:rPr>
                <w:bCs/>
              </w:rPr>
              <w:t>(</w:t>
            </w:r>
            <w:r>
              <w:rPr>
                <w:rFonts w:cs="Arial"/>
                <w:iCs/>
              </w:rPr>
              <w:t>RTESRCAPR</w:t>
            </w:r>
            <w:r>
              <w:rPr>
                <w:i/>
                <w:vertAlign w:val="subscript"/>
              </w:rPr>
              <w:t xml:space="preserve"> q, g, p</w:t>
            </w:r>
            <w:r>
              <w:t>)</w:t>
            </w:r>
          </w:p>
          <w:p w14:paraId="0525243B" w14:textId="77777777" w:rsidR="00FE50CE" w:rsidRDefault="00FE50CE" w:rsidP="00FE50CE">
            <w:pPr>
              <w:pStyle w:val="ListParagraph"/>
              <w:spacing w:after="240"/>
              <w:ind w:left="0"/>
              <w:rPr>
                <w:rFonts w:cs="Arial"/>
                <w:iCs/>
              </w:rPr>
            </w:pPr>
            <w:r>
              <w:rPr>
                <w:rFonts w:cs="Arial"/>
                <w:iCs/>
              </w:rPr>
              <w:t>Where:</w:t>
            </w:r>
          </w:p>
          <w:p w14:paraId="7CEBA5E0" w14:textId="77777777" w:rsidR="00FE50CE" w:rsidRPr="000169BA" w:rsidRDefault="00FE50CE" w:rsidP="00FE50CE">
            <w:pPr>
              <w:pStyle w:val="ColorfulList-Accent11"/>
              <w:spacing w:after="240"/>
              <w:ind w:left="1080"/>
              <w:jc w:val="both"/>
            </w:pPr>
            <w:r w:rsidRPr="00372D9A">
              <w:rPr>
                <w:rFonts w:cs="Arial"/>
                <w:iCs/>
              </w:rPr>
              <w:t>RTESRCAP</w:t>
            </w:r>
            <w:r>
              <w:rPr>
                <w:rFonts w:cs="Arial"/>
                <w:iCs/>
              </w:rPr>
              <w:t>R</w:t>
            </w:r>
            <w:r w:rsidRPr="00372D9A">
              <w:rPr>
                <w:i/>
                <w:vertAlign w:val="subscript"/>
              </w:rPr>
              <w:t xml:space="preserve"> q</w:t>
            </w:r>
            <w:r>
              <w:rPr>
                <w:i/>
                <w:vertAlign w:val="subscript"/>
              </w:rPr>
              <w:t>, g, p</w:t>
            </w:r>
            <w:r w:rsidRPr="00372D9A" w:rsidDel="00EB725D">
              <w:t xml:space="preserve"> </w:t>
            </w:r>
            <w:r w:rsidRPr="00372D9A">
              <w:t xml:space="preserve"> </w:t>
            </w:r>
            <w:r>
              <w:rPr>
                <w:i/>
              </w:rPr>
              <w:t xml:space="preserve">= </w:t>
            </w:r>
            <w:r>
              <w:t>Min[(</w:t>
            </w:r>
            <w:r w:rsidRPr="0080555B">
              <w:t>RTOLHSL</w:t>
            </w:r>
            <w:r>
              <w:t xml:space="preserve">RA </w:t>
            </w:r>
            <w:r w:rsidRPr="0080555B">
              <w:rPr>
                <w:i/>
                <w:vertAlign w:val="subscript"/>
              </w:rPr>
              <w:t>q</w:t>
            </w:r>
            <w:r>
              <w:rPr>
                <w:i/>
                <w:vertAlign w:val="subscript"/>
              </w:rPr>
              <w:t>, r, p</w:t>
            </w:r>
            <w:r>
              <w:t xml:space="preserve"> – RTMGA </w:t>
            </w:r>
            <w:r w:rsidRPr="00372D9A">
              <w:rPr>
                <w:i/>
                <w:vertAlign w:val="subscript"/>
              </w:rPr>
              <w:t>q, r, p</w:t>
            </w:r>
            <w:r w:rsidRPr="00DF6799">
              <w:rPr>
                <w:i/>
              </w:rPr>
              <w:t xml:space="preserve"> </w:t>
            </w:r>
            <w:r>
              <w:t>+</w:t>
            </w:r>
            <w:r w:rsidRPr="00EB725D">
              <w:rPr>
                <w:bCs/>
              </w:rPr>
              <w:t xml:space="preserve"> </w:t>
            </w:r>
            <w:r w:rsidRPr="00372D9A">
              <w:rPr>
                <w:bCs/>
              </w:rPr>
              <w:t xml:space="preserve">RTCLRNPCR </w:t>
            </w:r>
            <w:r w:rsidRPr="00372D9A">
              <w:rPr>
                <w:i/>
                <w:vertAlign w:val="subscript"/>
              </w:rPr>
              <w:t>q, r, p</w:t>
            </w:r>
            <w:r>
              <w:t>),</w:t>
            </w:r>
            <w:r>
              <w:rPr>
                <w:vertAlign w:val="subscript"/>
              </w:rPr>
              <w:t xml:space="preserve"> </w:t>
            </w:r>
            <w:r>
              <w:rPr>
                <w:bCs/>
              </w:rPr>
              <w:t>(R</w:t>
            </w:r>
            <w:r w:rsidRPr="00372D9A">
              <w:rPr>
                <w:bCs/>
              </w:rPr>
              <w:t xml:space="preserve">TCLRNPCR </w:t>
            </w:r>
            <w:r w:rsidRPr="00372D9A">
              <w:rPr>
                <w:i/>
                <w:vertAlign w:val="subscript"/>
              </w:rPr>
              <w:t xml:space="preserve">q, r, p </w:t>
            </w:r>
            <w:r>
              <w:rPr>
                <w:i/>
                <w:vertAlign w:val="subscript"/>
              </w:rPr>
              <w:t xml:space="preserve"> </w:t>
            </w:r>
            <w:r w:rsidRPr="00602C41">
              <w:t>+</w:t>
            </w:r>
            <w:r>
              <w:t xml:space="preserve"> </w:t>
            </w:r>
            <w:r w:rsidRPr="00372D9A">
              <w:t>SOCT</w:t>
            </w:r>
            <w:r>
              <w:t xml:space="preserve"> </w:t>
            </w:r>
            <w:r w:rsidRPr="00372D9A">
              <w:rPr>
                <w:i/>
                <w:vertAlign w:val="subscript"/>
              </w:rPr>
              <w:t>q,</w:t>
            </w:r>
            <w:r>
              <w:rPr>
                <w:i/>
                <w:vertAlign w:val="subscript"/>
              </w:rPr>
              <w:t xml:space="preserve"> </w:t>
            </w:r>
            <w:r w:rsidRPr="00372D9A">
              <w:rPr>
                <w:i/>
                <w:vertAlign w:val="subscript"/>
              </w:rPr>
              <w:t>r</w:t>
            </w:r>
            <w:r>
              <w:t xml:space="preserve"> – SOCOM </w:t>
            </w:r>
            <w:r w:rsidRPr="00372D9A">
              <w:rPr>
                <w:i/>
                <w:vertAlign w:val="subscript"/>
              </w:rPr>
              <w:t>q,</w:t>
            </w:r>
            <w:r>
              <w:rPr>
                <w:i/>
                <w:vertAlign w:val="subscript"/>
              </w:rPr>
              <w:t xml:space="preserve"> </w:t>
            </w:r>
            <w:r w:rsidRPr="00372D9A">
              <w:rPr>
                <w:i/>
                <w:vertAlign w:val="subscript"/>
              </w:rPr>
              <w:t>r</w:t>
            </w:r>
            <w:r>
              <w:t>)]</w:t>
            </w:r>
          </w:p>
        </w:tc>
      </w:tr>
    </w:tbl>
    <w:p w14:paraId="0B91CEBA" w14:textId="77777777" w:rsidR="00FE50CE" w:rsidRPr="000275BF" w:rsidRDefault="00FE50CE" w:rsidP="00FE50CE">
      <w:pPr>
        <w:pStyle w:val="Instructions"/>
        <w:spacing w:before="240" w:after="0"/>
        <w:ind w:left="720" w:hanging="720"/>
        <w:rPr>
          <w:b w:val="0"/>
          <w:i w:val="0"/>
        </w:rPr>
      </w:pPr>
      <w:r w:rsidRPr="000275BF">
        <w:rPr>
          <w:b w:val="0"/>
          <w:i w:val="0"/>
        </w:rPr>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FE50CE" w:rsidRPr="0080555B" w14:paraId="4B7C92AD" w14:textId="77777777" w:rsidTr="00FE50CE">
        <w:trPr>
          <w:cantSplit/>
          <w:tblHeader/>
        </w:trPr>
        <w:tc>
          <w:tcPr>
            <w:tcW w:w="1312" w:type="pct"/>
          </w:tcPr>
          <w:p w14:paraId="73B460F3" w14:textId="77777777" w:rsidR="00FE50CE" w:rsidRPr="00CE4C14" w:rsidRDefault="00FE50CE" w:rsidP="00FE50CE">
            <w:pPr>
              <w:pStyle w:val="TableHead"/>
            </w:pPr>
            <w:r w:rsidRPr="00CE4C14">
              <w:t>Variable</w:t>
            </w:r>
          </w:p>
        </w:tc>
        <w:tc>
          <w:tcPr>
            <w:tcW w:w="606" w:type="pct"/>
          </w:tcPr>
          <w:p w14:paraId="69F850FF" w14:textId="77777777" w:rsidR="00FE50CE" w:rsidRPr="00CE4C14" w:rsidRDefault="00FE50CE" w:rsidP="00FE50CE">
            <w:pPr>
              <w:pStyle w:val="TableHead"/>
            </w:pPr>
            <w:r w:rsidRPr="00CE4C14">
              <w:t>Unit</w:t>
            </w:r>
          </w:p>
        </w:tc>
        <w:tc>
          <w:tcPr>
            <w:tcW w:w="3082" w:type="pct"/>
          </w:tcPr>
          <w:p w14:paraId="76483740" w14:textId="77777777" w:rsidR="00FE50CE" w:rsidRPr="00CE4C14" w:rsidRDefault="00FE50CE" w:rsidP="00FE50CE">
            <w:pPr>
              <w:pStyle w:val="TableHead"/>
            </w:pPr>
            <w:r w:rsidRPr="00CE4C14">
              <w:t>Description</w:t>
            </w:r>
          </w:p>
        </w:tc>
      </w:tr>
      <w:tr w:rsidR="00FE50CE" w:rsidRPr="0080555B" w14:paraId="62EFB1E9" w14:textId="77777777" w:rsidTr="00FE50CE">
        <w:trPr>
          <w:cantSplit/>
        </w:trPr>
        <w:tc>
          <w:tcPr>
            <w:tcW w:w="1312" w:type="pct"/>
            <w:tcBorders>
              <w:bottom w:val="single" w:sz="4" w:space="0" w:color="auto"/>
            </w:tcBorders>
          </w:tcPr>
          <w:p w14:paraId="0513DD94" w14:textId="77777777" w:rsidR="00FE50CE" w:rsidRPr="0080555B" w:rsidRDefault="00FE50CE" w:rsidP="00FE50CE">
            <w:pPr>
              <w:pStyle w:val="tablebody0"/>
            </w:pPr>
            <w:r w:rsidRPr="0080555B">
              <w:t>RTASIAMT</w:t>
            </w:r>
            <w:r w:rsidRPr="0080555B">
              <w:rPr>
                <w:i/>
                <w:vertAlign w:val="subscript"/>
              </w:rPr>
              <w:t xml:space="preserve"> q</w:t>
            </w:r>
          </w:p>
        </w:tc>
        <w:tc>
          <w:tcPr>
            <w:tcW w:w="606" w:type="pct"/>
            <w:tcBorders>
              <w:bottom w:val="single" w:sz="4" w:space="0" w:color="auto"/>
            </w:tcBorders>
          </w:tcPr>
          <w:p w14:paraId="66282B5D" w14:textId="77777777" w:rsidR="00FE50CE" w:rsidRPr="0080555B" w:rsidRDefault="00FE50CE" w:rsidP="00FE50CE">
            <w:pPr>
              <w:pStyle w:val="tablebody0"/>
            </w:pPr>
            <w:r w:rsidRPr="0080555B">
              <w:t>$</w:t>
            </w:r>
          </w:p>
        </w:tc>
        <w:tc>
          <w:tcPr>
            <w:tcW w:w="3082" w:type="pct"/>
            <w:tcBorders>
              <w:bottom w:val="single" w:sz="4" w:space="0" w:color="auto"/>
            </w:tcBorders>
          </w:tcPr>
          <w:p w14:paraId="2E147C42" w14:textId="77777777" w:rsidR="00FE50CE" w:rsidRPr="0080555B" w:rsidRDefault="00FE50CE" w:rsidP="00FE50CE">
            <w:pPr>
              <w:pStyle w:val="tablebody0"/>
              <w:rPr>
                <w:i/>
              </w:rPr>
            </w:pPr>
            <w:r w:rsidRPr="0080555B">
              <w:rPr>
                <w:i/>
              </w:rPr>
              <w:t>Real-Time Ancillary Service Imbalance Amount</w:t>
            </w:r>
            <w:r w:rsidRPr="0080555B">
              <w:t>—</w:t>
            </w:r>
            <w:r w:rsidRPr="0080555B">
              <w:rPr>
                <w:iCs/>
              </w:rPr>
              <w:t xml:space="preserve">The total payment or charge to QSE </w:t>
            </w:r>
            <w:r w:rsidRPr="0080555B">
              <w:rPr>
                <w:i/>
                <w:iCs/>
              </w:rPr>
              <w:t>q</w:t>
            </w:r>
            <w:r w:rsidRPr="0080555B">
              <w:rPr>
                <w:iCs/>
              </w:rPr>
              <w:t xml:space="preserve"> </w:t>
            </w:r>
            <w:r w:rsidRPr="0080555B">
              <w:t>for the Real-Time Ancillary Service imbalance</w:t>
            </w:r>
            <w:r>
              <w:t xml:space="preserve"> associated with </w:t>
            </w:r>
            <w:r w:rsidRPr="006443E4">
              <w:t>Operating Reserve Demand Curve</w:t>
            </w:r>
            <w:r>
              <w:t xml:space="preserve"> (ORDC)</w:t>
            </w:r>
            <w:r w:rsidRPr="0080555B">
              <w:t xml:space="preserve"> </w:t>
            </w:r>
            <w:r w:rsidRPr="0080555B">
              <w:rPr>
                <w:iCs/>
              </w:rPr>
              <w:t>for each 15-minute Settlement Interval.</w:t>
            </w:r>
          </w:p>
        </w:tc>
      </w:tr>
      <w:tr w:rsidR="00FE50CE" w:rsidRPr="0080555B" w14:paraId="587ECA9E" w14:textId="77777777" w:rsidTr="00FE50CE">
        <w:trPr>
          <w:cantSplit/>
        </w:trPr>
        <w:tc>
          <w:tcPr>
            <w:tcW w:w="1312" w:type="pct"/>
          </w:tcPr>
          <w:p w14:paraId="208931DB" w14:textId="77777777" w:rsidR="00FE50CE" w:rsidRPr="0080555B" w:rsidRDefault="00FE50CE" w:rsidP="00FE50CE">
            <w:pPr>
              <w:pStyle w:val="tablebody0"/>
            </w:pPr>
            <w:r>
              <w:t>RTRDASIAMT</w:t>
            </w:r>
            <w:r w:rsidRPr="0080555B">
              <w:rPr>
                <w:i/>
                <w:vertAlign w:val="subscript"/>
              </w:rPr>
              <w:t xml:space="preserve"> q</w:t>
            </w:r>
          </w:p>
        </w:tc>
        <w:tc>
          <w:tcPr>
            <w:tcW w:w="606" w:type="pct"/>
          </w:tcPr>
          <w:p w14:paraId="4A4A5BDA" w14:textId="77777777" w:rsidR="00FE50CE" w:rsidRPr="0080555B" w:rsidRDefault="00FE50CE" w:rsidP="00FE50CE">
            <w:pPr>
              <w:pStyle w:val="tablebody0"/>
            </w:pPr>
            <w:r>
              <w:t>$</w:t>
            </w:r>
          </w:p>
        </w:tc>
        <w:tc>
          <w:tcPr>
            <w:tcW w:w="3082" w:type="pct"/>
          </w:tcPr>
          <w:p w14:paraId="21B28400" w14:textId="77777777" w:rsidR="00FE50CE" w:rsidRPr="0080555B" w:rsidRDefault="00FE50CE" w:rsidP="00FE50CE">
            <w:pPr>
              <w:pStyle w:val="tablebody0"/>
              <w:rPr>
                <w:i/>
              </w:rPr>
            </w:pPr>
            <w:r w:rsidRPr="0080555B">
              <w:rPr>
                <w:i/>
              </w:rPr>
              <w:t xml:space="preserve">Real-Time </w:t>
            </w:r>
            <w:r>
              <w:rPr>
                <w:i/>
              </w:rPr>
              <w:t xml:space="preserve">Reliability Deployment </w:t>
            </w:r>
            <w:r w:rsidRPr="0080555B">
              <w:rPr>
                <w:i/>
              </w:rPr>
              <w:t>Ancillary Service Imbalance Amount</w:t>
            </w:r>
            <w:r w:rsidRPr="0080555B">
              <w:t>—</w:t>
            </w:r>
            <w:r w:rsidRPr="0080555B">
              <w:rPr>
                <w:iCs/>
              </w:rPr>
              <w:t xml:space="preserve">The total payment or charge to QSE </w:t>
            </w:r>
            <w:r w:rsidRPr="0080555B">
              <w:rPr>
                <w:i/>
                <w:iCs/>
              </w:rPr>
              <w:t>q</w:t>
            </w:r>
            <w:r w:rsidRPr="0080555B">
              <w:rPr>
                <w:iCs/>
              </w:rPr>
              <w:t xml:space="preserve"> </w:t>
            </w:r>
            <w:r w:rsidRPr="0080555B">
              <w:t xml:space="preserve">for the Real-Time Ancillary Service imbalance </w:t>
            </w:r>
            <w:r>
              <w:t xml:space="preserve">associated with Reliability Deployments </w:t>
            </w:r>
            <w:r w:rsidRPr="0080555B">
              <w:rPr>
                <w:iCs/>
              </w:rPr>
              <w:t>for each 15-minute Settlement Interval.</w:t>
            </w:r>
          </w:p>
        </w:tc>
      </w:tr>
      <w:tr w:rsidR="00FE50CE" w:rsidRPr="0080555B" w14:paraId="1607AF5C" w14:textId="77777777" w:rsidTr="00FE50CE">
        <w:trPr>
          <w:cantSplit/>
        </w:trPr>
        <w:tc>
          <w:tcPr>
            <w:tcW w:w="1312" w:type="pct"/>
          </w:tcPr>
          <w:p w14:paraId="132FE857" w14:textId="77777777" w:rsidR="00FE50CE" w:rsidRPr="0080555B" w:rsidRDefault="00FE50CE" w:rsidP="00FE50CE">
            <w:pPr>
              <w:pStyle w:val="tablebody0"/>
            </w:pPr>
            <w:r w:rsidRPr="0080555B">
              <w:t>RTASOLIMB</w:t>
            </w:r>
            <w:r w:rsidRPr="0080555B">
              <w:rPr>
                <w:i/>
                <w:vertAlign w:val="subscript"/>
              </w:rPr>
              <w:t xml:space="preserve"> q</w:t>
            </w:r>
          </w:p>
        </w:tc>
        <w:tc>
          <w:tcPr>
            <w:tcW w:w="606" w:type="pct"/>
          </w:tcPr>
          <w:p w14:paraId="2FF11C63" w14:textId="77777777" w:rsidR="00FE50CE" w:rsidRPr="0080555B" w:rsidRDefault="00FE50CE" w:rsidP="00FE50CE">
            <w:pPr>
              <w:pStyle w:val="tablebody0"/>
            </w:pPr>
            <w:r w:rsidRPr="0080555B">
              <w:t>MWh</w:t>
            </w:r>
          </w:p>
        </w:tc>
        <w:tc>
          <w:tcPr>
            <w:tcW w:w="3082" w:type="pct"/>
          </w:tcPr>
          <w:p w14:paraId="4FDAC014" w14:textId="77777777" w:rsidR="00FE50CE" w:rsidRPr="0080555B" w:rsidRDefault="00FE50CE" w:rsidP="00FE50CE">
            <w:pPr>
              <w:pStyle w:val="tablebody0"/>
              <w:rPr>
                <w:i/>
              </w:rPr>
            </w:pPr>
            <w:r w:rsidRPr="0080555B">
              <w:rPr>
                <w:i/>
              </w:rPr>
              <w:t>Real</w:t>
            </w:r>
            <w:r>
              <w:rPr>
                <w:i/>
              </w:rPr>
              <w:t>-</w:t>
            </w:r>
            <w:r w:rsidRPr="0080555B">
              <w:rPr>
                <w:i/>
              </w:rPr>
              <w:t>Time Ancillary Service On-Line Reserve Imbalance for the QSE</w:t>
            </w:r>
            <w:r w:rsidRPr="0080555B">
              <w:t xml:space="preserve"> </w:t>
            </w:r>
            <w:r w:rsidRPr="0080555B">
              <w:sym w:font="Symbol" w:char="F0BE"/>
            </w:r>
            <w:r w:rsidRPr="0080555B">
              <w:t xml:space="preserve">The Real-Time Ancillary Service On-Line reserve imbalance for the QSE </w:t>
            </w:r>
            <w:r w:rsidRPr="0080555B">
              <w:rPr>
                <w:i/>
              </w:rPr>
              <w:t>q</w:t>
            </w:r>
            <w:r w:rsidRPr="0080555B">
              <w:t xml:space="preserve">, for each 15-minute Settlement Interval.  </w:t>
            </w:r>
          </w:p>
        </w:tc>
      </w:tr>
      <w:tr w:rsidR="00FE50CE" w:rsidRPr="0080555B" w14:paraId="149C0769" w14:textId="77777777" w:rsidTr="00FE50CE">
        <w:trPr>
          <w:cantSplit/>
        </w:trPr>
        <w:tc>
          <w:tcPr>
            <w:tcW w:w="1312" w:type="pct"/>
          </w:tcPr>
          <w:p w14:paraId="3FDF2C12" w14:textId="77777777" w:rsidR="00FE50CE" w:rsidRPr="0080555B" w:rsidRDefault="00FE50CE" w:rsidP="00FE50CE">
            <w:pPr>
              <w:pStyle w:val="tablebody0"/>
            </w:pPr>
            <w:r w:rsidRPr="0080555B">
              <w:t>RTORPA</w:t>
            </w:r>
            <w:r w:rsidRPr="0080555B">
              <w:rPr>
                <w:vertAlign w:val="subscript"/>
              </w:rPr>
              <w:t xml:space="preserve"> </w:t>
            </w:r>
            <w:r w:rsidRPr="00967A0A">
              <w:rPr>
                <w:i/>
                <w:vertAlign w:val="subscript"/>
              </w:rPr>
              <w:t>y</w:t>
            </w:r>
          </w:p>
        </w:tc>
        <w:tc>
          <w:tcPr>
            <w:tcW w:w="606" w:type="pct"/>
          </w:tcPr>
          <w:p w14:paraId="6FAA8B99" w14:textId="77777777" w:rsidR="00FE50CE" w:rsidRPr="0080555B" w:rsidRDefault="00FE50CE" w:rsidP="00FE50CE">
            <w:pPr>
              <w:pStyle w:val="tablebody0"/>
            </w:pPr>
            <w:r w:rsidRPr="0080555B">
              <w:t>$/MWh</w:t>
            </w:r>
          </w:p>
        </w:tc>
        <w:tc>
          <w:tcPr>
            <w:tcW w:w="3082" w:type="pct"/>
          </w:tcPr>
          <w:p w14:paraId="7CBA5D59" w14:textId="77777777" w:rsidR="00FE50CE" w:rsidRPr="0080555B" w:rsidRDefault="00FE50CE" w:rsidP="00FE50CE">
            <w:pPr>
              <w:pStyle w:val="tablebody0"/>
            </w:pPr>
            <w:r w:rsidRPr="0080555B">
              <w:rPr>
                <w:i/>
              </w:rPr>
              <w:t>Real-Time On-Line Reserve Price Adder per interval</w:t>
            </w:r>
            <w:r w:rsidRPr="0080555B">
              <w:sym w:font="Symbol" w:char="F0BE"/>
            </w:r>
            <w:r w:rsidRPr="0080555B">
              <w:t xml:space="preserve">The Real-Time Price Adder for On-Line Reserves for the SCED interval </w:t>
            </w:r>
            <w:r w:rsidRPr="0080555B">
              <w:rPr>
                <w:i/>
              </w:rPr>
              <w:t>y</w:t>
            </w:r>
            <w:r w:rsidRPr="0080555B">
              <w:t>.</w:t>
            </w:r>
          </w:p>
        </w:tc>
      </w:tr>
      <w:tr w:rsidR="00FE50CE" w:rsidRPr="0080555B" w14:paraId="7F1797EE" w14:textId="77777777" w:rsidTr="00FE50CE">
        <w:trPr>
          <w:cantSplit/>
        </w:trPr>
        <w:tc>
          <w:tcPr>
            <w:tcW w:w="1312" w:type="pct"/>
          </w:tcPr>
          <w:p w14:paraId="40D50629" w14:textId="77777777" w:rsidR="00FE50CE" w:rsidRPr="0080555B" w:rsidRDefault="00FE50CE" w:rsidP="00FE50CE">
            <w:pPr>
              <w:pStyle w:val="tablebody0"/>
            </w:pPr>
            <w:r w:rsidRPr="0080555B">
              <w:t xml:space="preserve">RTOFFPA </w:t>
            </w:r>
            <w:r w:rsidRPr="00967A0A">
              <w:rPr>
                <w:i/>
                <w:vertAlign w:val="subscript"/>
              </w:rPr>
              <w:t>y</w:t>
            </w:r>
          </w:p>
        </w:tc>
        <w:tc>
          <w:tcPr>
            <w:tcW w:w="606" w:type="pct"/>
          </w:tcPr>
          <w:p w14:paraId="475A2384" w14:textId="77777777" w:rsidR="00FE50CE" w:rsidRPr="0080555B" w:rsidRDefault="00FE50CE" w:rsidP="00FE50CE">
            <w:pPr>
              <w:pStyle w:val="tablebody0"/>
            </w:pPr>
            <w:r w:rsidRPr="0080555B">
              <w:t>$/MWh</w:t>
            </w:r>
          </w:p>
        </w:tc>
        <w:tc>
          <w:tcPr>
            <w:tcW w:w="3082" w:type="pct"/>
          </w:tcPr>
          <w:p w14:paraId="681169E0" w14:textId="77777777" w:rsidR="00FE50CE" w:rsidRPr="0080555B" w:rsidRDefault="00FE50CE" w:rsidP="00FE50CE">
            <w:pPr>
              <w:pStyle w:val="tablebody0"/>
              <w:rPr>
                <w:i/>
                <w:iCs/>
              </w:rPr>
            </w:pPr>
            <w:r w:rsidRPr="0080555B">
              <w:rPr>
                <w:i/>
              </w:rPr>
              <w:t>Real-Time Off-Line Reserve Price Adder per interval</w:t>
            </w:r>
            <w:r w:rsidRPr="0080555B">
              <w:sym w:font="Symbol" w:char="F0BE"/>
            </w:r>
            <w:r w:rsidRPr="0080555B">
              <w:t xml:space="preserve">The Real-Time Price Adder for Off-Line Reserves for the SCED interval </w:t>
            </w:r>
            <w:r w:rsidRPr="0080555B">
              <w:rPr>
                <w:i/>
              </w:rPr>
              <w:t>y</w:t>
            </w:r>
            <w:r w:rsidRPr="0080555B">
              <w:t>.</w:t>
            </w:r>
          </w:p>
        </w:tc>
      </w:tr>
      <w:tr w:rsidR="00FE50CE" w:rsidRPr="0080555B" w14:paraId="40F43D7F" w14:textId="77777777" w:rsidTr="00FE50CE">
        <w:trPr>
          <w:cantSplit/>
        </w:trPr>
        <w:tc>
          <w:tcPr>
            <w:tcW w:w="1312" w:type="pct"/>
            <w:tcBorders>
              <w:bottom w:val="single" w:sz="4" w:space="0" w:color="auto"/>
            </w:tcBorders>
          </w:tcPr>
          <w:p w14:paraId="472C7255" w14:textId="77777777" w:rsidR="00FE50CE" w:rsidRPr="0080555B" w:rsidRDefault="00FE50CE" w:rsidP="00FE50CE">
            <w:pPr>
              <w:pStyle w:val="tablebody0"/>
            </w:pPr>
            <w:r w:rsidRPr="0080555B">
              <w:t xml:space="preserve">TLMP </w:t>
            </w:r>
            <w:r w:rsidRPr="00967A0A">
              <w:rPr>
                <w:i/>
                <w:vertAlign w:val="subscript"/>
              </w:rPr>
              <w:t>y</w:t>
            </w:r>
          </w:p>
        </w:tc>
        <w:tc>
          <w:tcPr>
            <w:tcW w:w="606" w:type="pct"/>
            <w:tcBorders>
              <w:bottom w:val="single" w:sz="4" w:space="0" w:color="auto"/>
            </w:tcBorders>
          </w:tcPr>
          <w:p w14:paraId="0F2AFDE0" w14:textId="77777777" w:rsidR="00FE50CE" w:rsidRPr="0080555B" w:rsidRDefault="00FE50CE" w:rsidP="00FE50CE">
            <w:pPr>
              <w:pStyle w:val="tablebody0"/>
              <w:rPr>
                <w:iCs/>
              </w:rPr>
            </w:pPr>
            <w:r w:rsidRPr="0080555B">
              <w:t>second</w:t>
            </w:r>
          </w:p>
        </w:tc>
        <w:tc>
          <w:tcPr>
            <w:tcW w:w="3082" w:type="pct"/>
            <w:tcBorders>
              <w:bottom w:val="single" w:sz="4" w:space="0" w:color="auto"/>
            </w:tcBorders>
          </w:tcPr>
          <w:p w14:paraId="7F5A296D" w14:textId="77777777" w:rsidR="00FE50CE" w:rsidRPr="0080555B" w:rsidRDefault="00FE50CE" w:rsidP="00FE50CE">
            <w:pPr>
              <w:pStyle w:val="tablebody0"/>
            </w:pPr>
            <w:r w:rsidRPr="0080555B">
              <w:rPr>
                <w:i/>
                <w:iCs/>
              </w:rPr>
              <w:t xml:space="preserve">Duration of </w:t>
            </w:r>
            <w:r w:rsidRPr="0080555B">
              <w:rPr>
                <w:i/>
              </w:rPr>
              <w:t>SCED</w:t>
            </w:r>
            <w:r w:rsidRPr="0080555B">
              <w:rPr>
                <w:i/>
                <w:iCs/>
              </w:rPr>
              <w:t xml:space="preserve"> interval per interval</w:t>
            </w:r>
            <w:r w:rsidRPr="0080555B">
              <w:sym w:font="Symbol" w:char="F0BE"/>
            </w:r>
            <w:r w:rsidRPr="0080555B">
              <w:t xml:space="preserve">The duration of the SCED interval </w:t>
            </w:r>
            <w:r w:rsidRPr="0080555B">
              <w:rPr>
                <w:i/>
                <w:iCs/>
              </w:rPr>
              <w:t>y</w:t>
            </w:r>
            <w:r w:rsidRPr="0080555B">
              <w:t>.</w:t>
            </w:r>
          </w:p>
        </w:tc>
      </w:tr>
      <w:tr w:rsidR="00FE50CE" w:rsidRPr="0080555B" w14:paraId="5571244A" w14:textId="77777777" w:rsidTr="00FE50CE">
        <w:trPr>
          <w:cantSplit/>
        </w:trPr>
        <w:tc>
          <w:tcPr>
            <w:tcW w:w="1312" w:type="pct"/>
            <w:tcBorders>
              <w:bottom w:val="single" w:sz="4" w:space="0" w:color="auto"/>
            </w:tcBorders>
          </w:tcPr>
          <w:p w14:paraId="74E81790" w14:textId="77777777" w:rsidR="00FE50CE" w:rsidRPr="0080555B" w:rsidRDefault="00FE50CE" w:rsidP="00FE50CE">
            <w:pPr>
              <w:pStyle w:val="tablebody0"/>
            </w:pPr>
            <w:r w:rsidRPr="00181BDE">
              <w:t>RTRDP</w:t>
            </w:r>
          </w:p>
        </w:tc>
        <w:tc>
          <w:tcPr>
            <w:tcW w:w="606" w:type="pct"/>
            <w:tcBorders>
              <w:bottom w:val="single" w:sz="4" w:space="0" w:color="auto"/>
            </w:tcBorders>
          </w:tcPr>
          <w:p w14:paraId="06DCD4C5" w14:textId="77777777" w:rsidR="00FE50CE" w:rsidRPr="0080555B" w:rsidRDefault="00FE50CE" w:rsidP="00FE50CE">
            <w:pPr>
              <w:pStyle w:val="tablebody0"/>
            </w:pPr>
            <w:r w:rsidRPr="00181BDE">
              <w:t>$/MWh</w:t>
            </w:r>
          </w:p>
        </w:tc>
        <w:tc>
          <w:tcPr>
            <w:tcW w:w="3082" w:type="pct"/>
            <w:tcBorders>
              <w:bottom w:val="single" w:sz="4" w:space="0" w:color="auto"/>
            </w:tcBorders>
          </w:tcPr>
          <w:p w14:paraId="60DB3AF1" w14:textId="77777777" w:rsidR="00FE50CE" w:rsidRPr="0080555B" w:rsidRDefault="00FE50CE" w:rsidP="00FE50CE">
            <w:pPr>
              <w:pStyle w:val="tablebody0"/>
              <w:rPr>
                <w:i/>
                <w:iCs/>
              </w:rPr>
            </w:pPr>
            <w:r w:rsidRPr="00181BDE">
              <w:rPr>
                <w:i/>
              </w:rPr>
              <w:t>Real-Time On-Line Reliability Deployment Price</w:t>
            </w:r>
            <w:r w:rsidRPr="00181BDE">
              <w:sym w:font="Symbol" w:char="F0BE"/>
            </w:r>
            <w:r w:rsidRPr="00181BDE">
              <w:t xml:space="preserve">The Real-Time price for the 15-minute Settlement Interval, reflecting the impact of reliability deployments on energy prices that is calculated </w:t>
            </w:r>
            <w:r w:rsidRPr="00181BDE">
              <w:rPr>
                <w:bCs/>
              </w:rPr>
              <w:t>from the Real-</w:t>
            </w:r>
            <w:r>
              <w:rPr>
                <w:bCs/>
              </w:rPr>
              <w:t>T</w:t>
            </w:r>
            <w:r w:rsidRPr="00181BDE">
              <w:rPr>
                <w:bCs/>
              </w:rPr>
              <w:t>ime On-Line Reliability Deployment Price Adder</w:t>
            </w:r>
            <w:r w:rsidRPr="00181BDE">
              <w:t>.</w:t>
            </w:r>
          </w:p>
        </w:tc>
      </w:tr>
      <w:tr w:rsidR="00FE50CE" w:rsidRPr="0080555B" w14:paraId="66723AE1" w14:textId="77777777" w:rsidTr="00FE50CE">
        <w:trPr>
          <w:cantSplit/>
        </w:trPr>
        <w:tc>
          <w:tcPr>
            <w:tcW w:w="1312" w:type="pct"/>
            <w:tcBorders>
              <w:bottom w:val="single" w:sz="4" w:space="0" w:color="auto"/>
            </w:tcBorders>
          </w:tcPr>
          <w:p w14:paraId="708A0492" w14:textId="77777777" w:rsidR="00FE50CE" w:rsidRPr="0080555B" w:rsidRDefault="00FE50CE" w:rsidP="00FE50CE">
            <w:pPr>
              <w:pStyle w:val="tablebody0"/>
            </w:pPr>
            <w:r w:rsidRPr="00181BDE">
              <w:t>RTORDPA</w:t>
            </w:r>
            <w:r w:rsidRPr="00181BDE">
              <w:rPr>
                <w:vertAlign w:val="subscript"/>
              </w:rPr>
              <w:t xml:space="preserve"> </w:t>
            </w:r>
            <w:r w:rsidRPr="00967A0A">
              <w:rPr>
                <w:i/>
                <w:vertAlign w:val="subscript"/>
              </w:rPr>
              <w:t>y</w:t>
            </w:r>
          </w:p>
        </w:tc>
        <w:tc>
          <w:tcPr>
            <w:tcW w:w="606" w:type="pct"/>
            <w:tcBorders>
              <w:bottom w:val="single" w:sz="4" w:space="0" w:color="auto"/>
            </w:tcBorders>
          </w:tcPr>
          <w:p w14:paraId="79DE3F22" w14:textId="77777777" w:rsidR="00FE50CE" w:rsidRPr="0080555B" w:rsidRDefault="00FE50CE" w:rsidP="00FE50CE">
            <w:pPr>
              <w:pStyle w:val="tablebody0"/>
            </w:pPr>
            <w:r w:rsidRPr="00181BDE">
              <w:t>$/MWh</w:t>
            </w:r>
          </w:p>
        </w:tc>
        <w:tc>
          <w:tcPr>
            <w:tcW w:w="3082" w:type="pct"/>
            <w:tcBorders>
              <w:bottom w:val="single" w:sz="4" w:space="0" w:color="auto"/>
            </w:tcBorders>
          </w:tcPr>
          <w:p w14:paraId="5E290358" w14:textId="77777777" w:rsidR="00FE50CE" w:rsidRPr="0080555B" w:rsidRDefault="00FE50CE" w:rsidP="00FE50CE">
            <w:pPr>
              <w:pStyle w:val="tablebody0"/>
              <w:rPr>
                <w:i/>
                <w:iCs/>
              </w:rPr>
            </w:pPr>
            <w:r w:rsidRPr="00181BDE">
              <w:rPr>
                <w:i/>
              </w:rPr>
              <w:t>Real-Time On-Line Reliability Deployment Price Adder</w:t>
            </w:r>
            <w:r w:rsidRPr="00181BDE">
              <w:sym w:font="Symbol" w:char="F0BE"/>
            </w:r>
            <w:r w:rsidRPr="00181BDE">
              <w:t xml:space="preserve">The Real-Time Price Adder that captures the impact of reliability deployments on energy prices for the SCED interval </w:t>
            </w:r>
            <w:r w:rsidRPr="00181BDE">
              <w:rPr>
                <w:i/>
              </w:rPr>
              <w:t>y</w:t>
            </w:r>
            <w:r w:rsidRPr="00181BDE">
              <w:t>.</w:t>
            </w:r>
          </w:p>
        </w:tc>
      </w:tr>
      <w:tr w:rsidR="00FE50CE" w:rsidRPr="0080555B" w14:paraId="1AB9251B" w14:textId="77777777" w:rsidTr="00FE50CE">
        <w:trPr>
          <w:cantSplit/>
        </w:trPr>
        <w:tc>
          <w:tcPr>
            <w:tcW w:w="1312" w:type="pct"/>
          </w:tcPr>
          <w:p w14:paraId="4749C9DE" w14:textId="77777777" w:rsidR="00FE50CE" w:rsidRPr="0080555B" w:rsidRDefault="00FE50CE" w:rsidP="00FE50CE">
            <w:pPr>
              <w:pStyle w:val="tablebody0"/>
              <w:rPr>
                <w:i/>
              </w:rPr>
            </w:pPr>
            <w:r w:rsidRPr="0080555B">
              <w:t xml:space="preserve">RNWF </w:t>
            </w:r>
            <w:r w:rsidRPr="0080555B">
              <w:rPr>
                <w:i/>
                <w:vertAlign w:val="subscript"/>
              </w:rPr>
              <w:t>y</w:t>
            </w:r>
          </w:p>
        </w:tc>
        <w:tc>
          <w:tcPr>
            <w:tcW w:w="606" w:type="pct"/>
          </w:tcPr>
          <w:p w14:paraId="74D21459" w14:textId="77777777" w:rsidR="00FE50CE" w:rsidRPr="0080555B" w:rsidRDefault="00FE50CE" w:rsidP="00FE50CE">
            <w:pPr>
              <w:pStyle w:val="tablebody0"/>
            </w:pPr>
            <w:r w:rsidRPr="0080555B">
              <w:t>none</w:t>
            </w:r>
          </w:p>
        </w:tc>
        <w:tc>
          <w:tcPr>
            <w:tcW w:w="3082" w:type="pct"/>
          </w:tcPr>
          <w:p w14:paraId="3A639E35" w14:textId="77777777" w:rsidR="00FE50CE" w:rsidRPr="0080555B" w:rsidRDefault="00FE50CE" w:rsidP="00FE50CE">
            <w:pPr>
              <w:pStyle w:val="tablebody0"/>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15-minute Settlement Interval.</w:t>
            </w:r>
          </w:p>
        </w:tc>
      </w:tr>
      <w:tr w:rsidR="00FE50CE" w:rsidRPr="0080555B" w14:paraId="3EBF7041" w14:textId="77777777" w:rsidTr="00FE50CE">
        <w:trPr>
          <w:cantSplit/>
        </w:trPr>
        <w:tc>
          <w:tcPr>
            <w:tcW w:w="1312" w:type="pct"/>
          </w:tcPr>
          <w:p w14:paraId="4BD14C15" w14:textId="77777777" w:rsidR="00FE50CE" w:rsidRPr="0080555B" w:rsidRDefault="00FE50CE" w:rsidP="00FE50CE">
            <w:pPr>
              <w:pStyle w:val="tablebody0"/>
              <w:rPr>
                <w:i/>
              </w:rPr>
            </w:pPr>
            <w:r w:rsidRPr="0080555B">
              <w:t>RTRSVPOR</w:t>
            </w:r>
          </w:p>
        </w:tc>
        <w:tc>
          <w:tcPr>
            <w:tcW w:w="606" w:type="pct"/>
          </w:tcPr>
          <w:p w14:paraId="3760A236" w14:textId="77777777" w:rsidR="00FE50CE" w:rsidRPr="0080555B" w:rsidRDefault="00FE50CE" w:rsidP="00FE50CE">
            <w:pPr>
              <w:pStyle w:val="tablebody0"/>
            </w:pPr>
            <w:r w:rsidRPr="0080555B">
              <w:t>$/MWh</w:t>
            </w:r>
          </w:p>
        </w:tc>
        <w:tc>
          <w:tcPr>
            <w:tcW w:w="3082" w:type="pct"/>
          </w:tcPr>
          <w:p w14:paraId="113BD0A1" w14:textId="77777777" w:rsidR="00FE50CE" w:rsidRPr="0080555B" w:rsidRDefault="00FE50CE" w:rsidP="00FE50CE">
            <w:pPr>
              <w:pStyle w:val="tablebody0"/>
            </w:pPr>
            <w:r w:rsidRPr="0080555B">
              <w:rPr>
                <w:i/>
              </w:rPr>
              <w:t>Real-Time Reserve Price for On-Line Reserves</w:t>
            </w:r>
            <w:r w:rsidRPr="0080555B">
              <w:sym w:font="Symbol" w:char="F0BE"/>
            </w:r>
            <w:r w:rsidRPr="0080555B">
              <w:t>The Real-Time Reserve Price for On-Line Reserves for the 15-minute Settlement Interval.</w:t>
            </w:r>
          </w:p>
        </w:tc>
      </w:tr>
      <w:tr w:rsidR="00FE50CE" w:rsidRPr="0080555B" w14:paraId="3D3744DE" w14:textId="77777777" w:rsidTr="00FE50CE">
        <w:trPr>
          <w:cantSplit/>
        </w:trPr>
        <w:tc>
          <w:tcPr>
            <w:tcW w:w="1312" w:type="pct"/>
          </w:tcPr>
          <w:p w14:paraId="51423731" w14:textId="77777777" w:rsidR="00FE50CE" w:rsidRPr="0080555B" w:rsidRDefault="00FE50CE" w:rsidP="00FE50CE">
            <w:pPr>
              <w:pStyle w:val="tablebody0"/>
            </w:pPr>
            <w:r w:rsidRPr="0080555B">
              <w:t>RTRSVPOFF</w:t>
            </w:r>
          </w:p>
        </w:tc>
        <w:tc>
          <w:tcPr>
            <w:tcW w:w="606" w:type="pct"/>
          </w:tcPr>
          <w:p w14:paraId="744C3AE0" w14:textId="77777777" w:rsidR="00FE50CE" w:rsidRPr="0080555B" w:rsidRDefault="00FE50CE" w:rsidP="00FE50CE">
            <w:pPr>
              <w:pStyle w:val="tablebody0"/>
            </w:pPr>
            <w:r w:rsidRPr="0080555B">
              <w:t>$/MWh</w:t>
            </w:r>
          </w:p>
        </w:tc>
        <w:tc>
          <w:tcPr>
            <w:tcW w:w="3082" w:type="pct"/>
          </w:tcPr>
          <w:p w14:paraId="2B7B88AE" w14:textId="77777777" w:rsidR="00FE50CE" w:rsidRPr="0080555B" w:rsidRDefault="00FE50CE" w:rsidP="00FE50CE">
            <w:pPr>
              <w:pStyle w:val="tablebody0"/>
              <w:rPr>
                <w:i/>
              </w:rPr>
            </w:pPr>
            <w:r w:rsidRPr="0080555B">
              <w:rPr>
                <w:i/>
              </w:rPr>
              <w:t>Real-Time Reserve Price for Off-Line Reserves</w:t>
            </w:r>
            <w:r w:rsidRPr="0080555B">
              <w:sym w:font="Symbol" w:char="F0BE"/>
            </w:r>
            <w:r w:rsidRPr="0080555B">
              <w:t>The Real-Time Reserve Price for Off-Line Reserves for the 15-minute Settlement Interval.</w:t>
            </w:r>
          </w:p>
        </w:tc>
      </w:tr>
      <w:tr w:rsidR="00FE50CE" w:rsidRPr="0080555B" w14:paraId="2623419C" w14:textId="77777777" w:rsidTr="00FE50CE">
        <w:trPr>
          <w:cantSplit/>
        </w:trPr>
        <w:tc>
          <w:tcPr>
            <w:tcW w:w="1312" w:type="pct"/>
          </w:tcPr>
          <w:p w14:paraId="0C59C155" w14:textId="77777777" w:rsidR="00FE50CE" w:rsidRPr="0080555B" w:rsidRDefault="00FE50CE" w:rsidP="00FE50CE">
            <w:pPr>
              <w:pStyle w:val="tablebody0"/>
            </w:pPr>
            <w:r w:rsidRPr="0080555B">
              <w:lastRenderedPageBreak/>
              <w:t>RTOLCAP</w:t>
            </w:r>
            <w:r w:rsidRPr="0080555B">
              <w:rPr>
                <w:i/>
                <w:vertAlign w:val="subscript"/>
              </w:rPr>
              <w:t xml:space="preserve"> q</w:t>
            </w:r>
            <w:r w:rsidRPr="0080555B">
              <w:t xml:space="preserve">  </w:t>
            </w:r>
          </w:p>
        </w:tc>
        <w:tc>
          <w:tcPr>
            <w:tcW w:w="606" w:type="pct"/>
          </w:tcPr>
          <w:p w14:paraId="6A5A94B2" w14:textId="77777777" w:rsidR="00FE50CE" w:rsidRPr="0080555B" w:rsidRDefault="00FE50CE" w:rsidP="00FE50CE">
            <w:pPr>
              <w:pStyle w:val="tablebody0"/>
            </w:pPr>
            <w:r w:rsidRPr="0080555B">
              <w:t>MWh</w:t>
            </w:r>
          </w:p>
        </w:tc>
        <w:tc>
          <w:tcPr>
            <w:tcW w:w="3082" w:type="pct"/>
          </w:tcPr>
          <w:p w14:paraId="3007610F" w14:textId="77777777" w:rsidR="00FE50CE" w:rsidRPr="0080555B" w:rsidRDefault="00FE50CE" w:rsidP="00FE50CE">
            <w:pPr>
              <w:pStyle w:val="tablebody0"/>
              <w:rPr>
                <w:i/>
              </w:rPr>
            </w:pPr>
            <w:r w:rsidRPr="0080555B">
              <w:rPr>
                <w:i/>
              </w:rPr>
              <w:t xml:space="preserve">Real-Time On-Line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On-Line Resources available for the QSE </w:t>
            </w:r>
            <w:r w:rsidRPr="0080555B">
              <w:rPr>
                <w:i/>
              </w:rPr>
              <w:t>q</w:t>
            </w:r>
            <w:r w:rsidRPr="0080555B">
              <w:t>, for the 15-minute Settlement Interval.</w:t>
            </w:r>
          </w:p>
        </w:tc>
      </w:tr>
      <w:tr w:rsidR="00FE50CE" w:rsidRPr="0080555B" w14:paraId="33BD5545" w14:textId="77777777" w:rsidTr="00FE50CE">
        <w:trPr>
          <w:cantSplit/>
        </w:trPr>
        <w:tc>
          <w:tcPr>
            <w:tcW w:w="1312" w:type="pct"/>
          </w:tcPr>
          <w:p w14:paraId="3198CA40" w14:textId="77777777" w:rsidR="00FE50CE" w:rsidRPr="0080555B" w:rsidRDefault="00FE50CE" w:rsidP="00FE50CE">
            <w:pPr>
              <w:pStyle w:val="tablebody0"/>
            </w:pPr>
            <w:r w:rsidRPr="0080555B">
              <w:t>RTOLHSL</w:t>
            </w:r>
            <w:r>
              <w:t>RA</w:t>
            </w:r>
            <w:r w:rsidRPr="0080555B">
              <w:t xml:space="preserve"> </w:t>
            </w:r>
            <w:r w:rsidRPr="0080555B">
              <w:rPr>
                <w:i/>
                <w:vertAlign w:val="subscript"/>
              </w:rPr>
              <w:t>q</w:t>
            </w:r>
            <w:r>
              <w:rPr>
                <w:i/>
                <w:vertAlign w:val="subscript"/>
              </w:rPr>
              <w:t>, r, p</w:t>
            </w:r>
          </w:p>
        </w:tc>
        <w:tc>
          <w:tcPr>
            <w:tcW w:w="606" w:type="pct"/>
          </w:tcPr>
          <w:p w14:paraId="4D93C527" w14:textId="77777777" w:rsidR="00FE50CE" w:rsidRPr="0080555B" w:rsidRDefault="00FE50CE" w:rsidP="00FE50CE">
            <w:pPr>
              <w:pStyle w:val="tablebody0"/>
            </w:pPr>
            <w:r w:rsidRPr="0080555B">
              <w:t>MWh</w:t>
            </w:r>
          </w:p>
        </w:tc>
        <w:tc>
          <w:tcPr>
            <w:tcW w:w="3082" w:type="pct"/>
          </w:tcPr>
          <w:p w14:paraId="38FF4315" w14:textId="77777777" w:rsidR="00FE50CE" w:rsidRPr="00353A56" w:rsidRDefault="00FE50CE" w:rsidP="00FE50CE">
            <w:pPr>
              <w:pStyle w:val="tablebody0"/>
              <w:rPr>
                <w:i/>
              </w:rPr>
            </w:pPr>
            <w:r w:rsidRPr="00A20AF6">
              <w:rPr>
                <w:i/>
                <w:szCs w:val="18"/>
              </w:rPr>
              <w:t xml:space="preserve">Real-Time </w:t>
            </w:r>
            <w:r>
              <w:rPr>
                <w:i/>
                <w:szCs w:val="18"/>
              </w:rPr>
              <w:t xml:space="preserve">Adjusted </w:t>
            </w:r>
            <w:r w:rsidRPr="00A20AF6">
              <w:rPr>
                <w:i/>
                <w:szCs w:val="18"/>
              </w:rPr>
              <w:t>On-Line High Sustained Limit for the Resource</w:t>
            </w:r>
            <w:r w:rsidRPr="00A20AF6">
              <w:rPr>
                <w:szCs w:val="18"/>
              </w:rPr>
              <w:sym w:font="Symbol" w:char="F0BE"/>
            </w:r>
            <w:r w:rsidRPr="00A20AF6">
              <w:rPr>
                <w:szCs w:val="18"/>
              </w:rPr>
              <w:t xml:space="preserve">The Real-Time telemetered HSL for the Resource </w:t>
            </w:r>
            <w:r w:rsidRPr="00D04442">
              <w:rPr>
                <w:i/>
                <w:szCs w:val="18"/>
              </w:rPr>
              <w:t>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that is available to SCED, integrated over the 15-minute Settlement Interval</w:t>
            </w:r>
            <w:r w:rsidRPr="00B6611B">
              <w:rPr>
                <w:szCs w:val="18"/>
              </w:rPr>
              <w:t xml:space="preserve">, and </w:t>
            </w:r>
            <w:r w:rsidRPr="00B6611B">
              <w:t>adjusted pursuant to paragraphs (3)</w:t>
            </w:r>
            <w:r>
              <w:t xml:space="preserve"> and </w:t>
            </w:r>
            <w:r w:rsidRPr="00B6611B">
              <w:t>(4)</w:t>
            </w:r>
            <w:r>
              <w:t xml:space="preserve"> </w:t>
            </w:r>
            <w:r w:rsidRPr="00B6611B">
              <w:t>above</w:t>
            </w:r>
            <w:r w:rsidRPr="00A20AF6">
              <w:rPr>
                <w:szCs w:val="18"/>
              </w:rPr>
              <w:t>.</w:t>
            </w:r>
          </w:p>
        </w:tc>
      </w:tr>
      <w:tr w:rsidR="00FE50CE" w:rsidRPr="0080555B" w14:paraId="2F642A7A" w14:textId="77777777" w:rsidTr="00FE50CE">
        <w:trPr>
          <w:cantSplit/>
        </w:trPr>
        <w:tc>
          <w:tcPr>
            <w:tcW w:w="1312" w:type="pct"/>
          </w:tcPr>
          <w:p w14:paraId="017D0D57" w14:textId="77777777" w:rsidR="00FE50CE" w:rsidRPr="0080555B" w:rsidRDefault="00FE50CE" w:rsidP="00FE50CE">
            <w:pPr>
              <w:pStyle w:val="tablebody0"/>
            </w:pPr>
            <w:r w:rsidRPr="0080555B">
              <w:t xml:space="preserve">RTOLHSL </w:t>
            </w:r>
            <w:r w:rsidRPr="0080555B">
              <w:rPr>
                <w:i/>
                <w:vertAlign w:val="subscript"/>
              </w:rPr>
              <w:t>q</w:t>
            </w:r>
          </w:p>
        </w:tc>
        <w:tc>
          <w:tcPr>
            <w:tcW w:w="606" w:type="pct"/>
          </w:tcPr>
          <w:p w14:paraId="35756AD8" w14:textId="77777777" w:rsidR="00FE50CE" w:rsidRPr="0080555B" w:rsidRDefault="00FE50CE" w:rsidP="00FE50CE">
            <w:pPr>
              <w:pStyle w:val="tablebody0"/>
            </w:pPr>
            <w:r w:rsidRPr="0080555B">
              <w:t>MWh</w:t>
            </w:r>
          </w:p>
        </w:tc>
        <w:tc>
          <w:tcPr>
            <w:tcW w:w="3082" w:type="pct"/>
          </w:tcPr>
          <w:p w14:paraId="7490A8B3" w14:textId="77777777" w:rsidR="00FE50CE" w:rsidRPr="0080555B" w:rsidRDefault="00FE50CE" w:rsidP="00FE50CE">
            <w:pPr>
              <w:pStyle w:val="tablebody0"/>
              <w:rPr>
                <w:i/>
              </w:rPr>
            </w:pPr>
            <w:r w:rsidRPr="0080555B">
              <w:rPr>
                <w:i/>
              </w:rPr>
              <w:t>Real-Time On-Line High Sustained Limit for the QSE</w:t>
            </w:r>
            <w:r w:rsidRPr="0080555B">
              <w:sym w:font="Symbol" w:char="F0BE"/>
            </w:r>
            <w:r w:rsidRPr="0080555B">
              <w:t xml:space="preserve">The Real-Time telemetered HSL for all Generation Resources available to SCED, </w:t>
            </w:r>
            <w:r>
              <w:t xml:space="preserve">pursuant to paragraphs (3) and (4) above, </w:t>
            </w:r>
            <w:r w:rsidRPr="0080555B">
              <w:t xml:space="preserve">integrated over the 15-minute Settlement Interval for the QSE </w:t>
            </w:r>
            <w:r w:rsidRPr="0080555B">
              <w:rPr>
                <w:i/>
              </w:rPr>
              <w:t>q</w:t>
            </w:r>
            <w:r w:rsidRPr="00936D9F">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rsidRPr="0021367F" w14:paraId="52B340D7" w14:textId="77777777" w:rsidTr="00FE50CE">
              <w:trPr>
                <w:trHeight w:val="206"/>
              </w:trPr>
              <w:tc>
                <w:tcPr>
                  <w:tcW w:w="9576" w:type="dxa"/>
                  <w:shd w:val="pct12" w:color="auto" w:fill="auto"/>
                </w:tcPr>
                <w:p w14:paraId="6CA4C439" w14:textId="77777777" w:rsidR="00FE50CE" w:rsidRPr="0021367F" w:rsidRDefault="00FE50CE" w:rsidP="00FE50CE">
                  <w:pPr>
                    <w:spacing w:before="120" w:after="240"/>
                    <w:rPr>
                      <w:b/>
                      <w:i/>
                      <w:iCs/>
                    </w:rPr>
                  </w:pPr>
                  <w:r>
                    <w:rPr>
                      <w:b/>
                      <w:i/>
                      <w:iCs/>
                    </w:rPr>
                    <w:t>[NPRR987</w:t>
                  </w:r>
                  <w:r w:rsidRPr="0021367F">
                    <w:rPr>
                      <w:b/>
                      <w:i/>
                      <w:iCs/>
                    </w:rPr>
                    <w:t>:  Replace the description above with the following upon system implementation:]</w:t>
                  </w:r>
                </w:p>
                <w:p w14:paraId="0808BFD0" w14:textId="77777777" w:rsidR="00FE50CE" w:rsidRPr="0021367F" w:rsidRDefault="00FE50CE" w:rsidP="00FE50CE">
                  <w:pPr>
                    <w:spacing w:after="60"/>
                    <w:rPr>
                      <w:b/>
                      <w:i/>
                      <w:iCs/>
                      <w:sz w:val="20"/>
                    </w:rPr>
                  </w:pPr>
                  <w:r w:rsidRPr="0021367F">
                    <w:rPr>
                      <w:i/>
                      <w:sz w:val="20"/>
                    </w:rPr>
                    <w:t>Real-Time On-Line High Sustained Limit for the QSE</w:t>
                  </w:r>
                  <w:r w:rsidRPr="0021367F">
                    <w:rPr>
                      <w:sz w:val="20"/>
                    </w:rPr>
                    <w:sym w:font="Symbol" w:char="F0BE"/>
                  </w:r>
                  <w:r w:rsidRPr="0021367F">
                    <w:rPr>
                      <w:sz w:val="20"/>
                    </w:rPr>
                    <w:t>The</w:t>
                  </w:r>
                  <w:r>
                    <w:rPr>
                      <w:sz w:val="20"/>
                    </w:rPr>
                    <w:t xml:space="preserve"> integrated</w:t>
                  </w:r>
                  <w:r w:rsidRPr="0021367F">
                    <w:rPr>
                      <w:sz w:val="20"/>
                    </w:rPr>
                    <w:t xml:space="preserve"> Real-Time telemetered HSL for all Generation Resources</w:t>
                  </w:r>
                  <w:r w:rsidRPr="00AA1C33">
                    <w:rPr>
                      <w:sz w:val="20"/>
                    </w:rPr>
                    <w:t xml:space="preserve">, not including </w:t>
                  </w:r>
                  <w:r>
                    <w:rPr>
                      <w:sz w:val="20"/>
                    </w:rPr>
                    <w:t xml:space="preserve">modeled Generation Resources associated with </w:t>
                  </w:r>
                  <w:r w:rsidRPr="00AA1C33">
                    <w:rPr>
                      <w:sz w:val="20"/>
                    </w:rPr>
                    <w:t>E</w:t>
                  </w:r>
                  <w:r>
                    <w:rPr>
                      <w:sz w:val="20"/>
                    </w:rPr>
                    <w:t>SR</w:t>
                  </w:r>
                  <w:r w:rsidRPr="00AA1C33">
                    <w:rPr>
                      <w:sz w:val="20"/>
                    </w:rPr>
                    <w:t>s,</w:t>
                  </w:r>
                  <w:r w:rsidRPr="0021367F">
                    <w:rPr>
                      <w:sz w:val="20"/>
                    </w:rPr>
                    <w:t xml:space="preserve"> available to SCED, pursuant to paragraphs (3) and (4) above, </w:t>
                  </w:r>
                  <w:r>
                    <w:rPr>
                      <w:sz w:val="20"/>
                    </w:rPr>
                    <w:t xml:space="preserve">integrated </w:t>
                  </w:r>
                  <w:r w:rsidRPr="0021367F">
                    <w:rPr>
                      <w:sz w:val="20"/>
                    </w:rPr>
                    <w:t xml:space="preserve">over the 15-minute Settlement Interval for the QSE </w:t>
                  </w:r>
                  <w:r w:rsidRPr="0021367F">
                    <w:rPr>
                      <w:i/>
                      <w:sz w:val="20"/>
                    </w:rPr>
                    <w:t>q</w:t>
                  </w:r>
                  <w:r w:rsidRPr="0021367F">
                    <w:rPr>
                      <w:sz w:val="20"/>
                    </w:rPr>
                    <w:t>, discounted by the system-wide discount factor.</w:t>
                  </w:r>
                </w:p>
              </w:tc>
            </w:tr>
          </w:tbl>
          <w:p w14:paraId="41CB4D60" w14:textId="77777777" w:rsidR="00FE50CE" w:rsidRPr="0080555B" w:rsidRDefault="00FE50CE" w:rsidP="00FE50CE">
            <w:pPr>
              <w:pStyle w:val="tablebody0"/>
              <w:rPr>
                <w:i/>
              </w:rPr>
            </w:pPr>
          </w:p>
        </w:tc>
      </w:tr>
      <w:tr w:rsidR="00FE50CE" w:rsidRPr="0080555B" w14:paraId="4A2608EF" w14:textId="77777777" w:rsidTr="00FE50CE">
        <w:trPr>
          <w:cantSplit/>
        </w:trPr>
        <w:tc>
          <w:tcPr>
            <w:tcW w:w="1312" w:type="pct"/>
            <w:tcBorders>
              <w:bottom w:val="single" w:sz="4" w:space="0" w:color="auto"/>
            </w:tcBorders>
          </w:tcPr>
          <w:p w14:paraId="30BE528D" w14:textId="77777777" w:rsidR="00FE50CE" w:rsidRPr="0080555B" w:rsidRDefault="00FE50CE" w:rsidP="00FE50CE">
            <w:pPr>
              <w:pStyle w:val="tablebody0"/>
            </w:pPr>
            <w:r w:rsidRPr="0080555B">
              <w:t xml:space="preserve">RTASRESP </w:t>
            </w:r>
            <w:r w:rsidRPr="0080555B">
              <w:rPr>
                <w:i/>
                <w:vertAlign w:val="subscript"/>
              </w:rPr>
              <w:t>q</w:t>
            </w:r>
          </w:p>
        </w:tc>
        <w:tc>
          <w:tcPr>
            <w:tcW w:w="606" w:type="pct"/>
            <w:tcBorders>
              <w:bottom w:val="single" w:sz="4" w:space="0" w:color="auto"/>
            </w:tcBorders>
          </w:tcPr>
          <w:p w14:paraId="1071C8F6" w14:textId="77777777" w:rsidR="00FE50CE" w:rsidRPr="0080555B" w:rsidRDefault="00FE50CE" w:rsidP="00FE50CE">
            <w:pPr>
              <w:pStyle w:val="tablebody0"/>
            </w:pPr>
            <w:r w:rsidRPr="0080555B">
              <w:t>MW</w:t>
            </w:r>
          </w:p>
        </w:tc>
        <w:tc>
          <w:tcPr>
            <w:tcW w:w="3082" w:type="pct"/>
            <w:tcBorders>
              <w:bottom w:val="single" w:sz="4" w:space="0" w:color="auto"/>
            </w:tcBorders>
          </w:tcPr>
          <w:p w14:paraId="783741C2" w14:textId="77777777" w:rsidR="00FE50CE" w:rsidRPr="0080555B" w:rsidRDefault="00FE50CE" w:rsidP="00FE50CE">
            <w:pPr>
              <w:pStyle w:val="tablebody0"/>
              <w:rPr>
                <w:i/>
              </w:rPr>
            </w:pPr>
            <w:r w:rsidRPr="0080555B">
              <w:rPr>
                <w:i/>
              </w:rPr>
              <w:t>Real-Time Ancillary Service Supply Responsibility for the QSE</w:t>
            </w:r>
            <w:r w:rsidRPr="0080555B">
              <w:sym w:font="Symbol" w:char="F0BE"/>
            </w:r>
            <w:r w:rsidRPr="0080555B">
              <w:t>The Real-Time Ancillary Service Supply Responsibility</w:t>
            </w:r>
            <w:r>
              <w:t xml:space="preserve"> for Reg-Up, RRS and Non-Spin</w:t>
            </w:r>
            <w:r w:rsidRPr="0080555B">
              <w:t xml:space="preserve"> pursuant to Section 4.4.7.4, Ancillary Service Supply Responsibility, for all Generation </w:t>
            </w:r>
            <w:r>
              <w:t xml:space="preserve">and Load </w:t>
            </w:r>
            <w:r w:rsidRPr="0080555B">
              <w:t xml:space="preserve">Resources for the QSE </w:t>
            </w:r>
            <w:r w:rsidRPr="0080555B">
              <w:rPr>
                <w:i/>
              </w:rPr>
              <w:t>q</w:t>
            </w:r>
            <w:r w:rsidRPr="0080555B">
              <w:t>, for the 15-minute Settlement Interval</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562E3FE5" w14:textId="77777777" w:rsidTr="00FE50CE">
              <w:trPr>
                <w:trHeight w:val="206"/>
              </w:trPr>
              <w:tc>
                <w:tcPr>
                  <w:tcW w:w="9576" w:type="dxa"/>
                  <w:shd w:val="pct12" w:color="auto" w:fill="auto"/>
                </w:tcPr>
                <w:p w14:paraId="7AE298BF" w14:textId="77777777" w:rsidR="00FE50CE" w:rsidRDefault="00FE50CE" w:rsidP="00FE50CE">
                  <w:pPr>
                    <w:pStyle w:val="Instructions"/>
                    <w:spacing w:before="120"/>
                  </w:pPr>
                  <w:r>
                    <w:t>[NPRR863:  Replace the description above with the following upon system implementation:]</w:t>
                  </w:r>
                </w:p>
                <w:p w14:paraId="620ADF88" w14:textId="77777777" w:rsidR="00FE50CE" w:rsidRPr="009D5C8B" w:rsidRDefault="00FE50CE" w:rsidP="00FE50CE">
                  <w:pPr>
                    <w:pStyle w:val="TableBody"/>
                    <w:rPr>
                      <w:b/>
                      <w:i/>
                    </w:rPr>
                  </w:pPr>
                  <w:r w:rsidRPr="0003648D">
                    <w:rPr>
                      <w:i/>
                    </w:rPr>
                    <w:t>Real-Time Ancillary Service Supply Responsibility for the QSE</w:t>
                  </w:r>
                  <w:r w:rsidRPr="0003648D">
                    <w:sym w:font="Symbol" w:char="F0BE"/>
                  </w:r>
                  <w:r w:rsidRPr="0003648D">
                    <w:t xml:space="preserve">The Real-Time Ancillary Service Supply Responsibility for Reg-Up, </w:t>
                  </w:r>
                  <w:r>
                    <w:t>ECRS</w:t>
                  </w:r>
                  <w:r w:rsidRPr="0003648D">
                    <w:t xml:space="preserve">, </w:t>
                  </w:r>
                  <w:r>
                    <w:t>RRS</w:t>
                  </w:r>
                  <w:r w:rsidRPr="0003648D">
                    <w:t xml:space="preserve"> and Non-Spin pursuant to Section 4.4.7.4, Ancillary Service Supply Responsibility, for all Generation and Load Resources for the QSE </w:t>
                  </w:r>
                  <w:r w:rsidRPr="0003648D">
                    <w:rPr>
                      <w:i/>
                    </w:rPr>
                    <w:t>q</w:t>
                  </w:r>
                  <w:r w:rsidRPr="0003648D">
                    <w:t>, for the 15-minute Settlement Interval.</w:t>
                  </w:r>
                </w:p>
              </w:tc>
            </w:tr>
          </w:tbl>
          <w:p w14:paraId="475605B7" w14:textId="77777777" w:rsidR="00FE50CE" w:rsidRPr="0080555B" w:rsidRDefault="00FE50CE" w:rsidP="00FE50CE">
            <w:pPr>
              <w:pStyle w:val="tablebody0"/>
              <w:rPr>
                <w:i/>
              </w:rPr>
            </w:pPr>
          </w:p>
        </w:tc>
      </w:tr>
      <w:tr w:rsidR="00FE50CE" w:rsidRPr="0080555B" w14:paraId="778245D0" w14:textId="77777777" w:rsidTr="00FE50CE">
        <w:trPr>
          <w:cantSplit/>
        </w:trPr>
        <w:tc>
          <w:tcPr>
            <w:tcW w:w="1312" w:type="pct"/>
          </w:tcPr>
          <w:p w14:paraId="30318F4B" w14:textId="77777777" w:rsidR="00FE50CE" w:rsidRPr="0080555B" w:rsidRDefault="00FE50CE" w:rsidP="00FE50CE">
            <w:pPr>
              <w:pStyle w:val="tablebody0"/>
            </w:pPr>
            <w:r w:rsidRPr="0080555B">
              <w:lastRenderedPageBreak/>
              <w:t xml:space="preserve">RTCLRCAP </w:t>
            </w:r>
            <w:r w:rsidRPr="0080555B">
              <w:rPr>
                <w:i/>
                <w:vertAlign w:val="subscript"/>
              </w:rPr>
              <w:t>q</w:t>
            </w:r>
          </w:p>
        </w:tc>
        <w:tc>
          <w:tcPr>
            <w:tcW w:w="606" w:type="pct"/>
          </w:tcPr>
          <w:p w14:paraId="7852FB3F" w14:textId="77777777" w:rsidR="00FE50CE" w:rsidRPr="0080555B" w:rsidRDefault="00FE50CE" w:rsidP="00FE50CE">
            <w:pPr>
              <w:pStyle w:val="tablebody0"/>
            </w:pPr>
            <w:r w:rsidRPr="0080555B">
              <w:t>MWh</w:t>
            </w:r>
          </w:p>
        </w:tc>
        <w:tc>
          <w:tcPr>
            <w:tcW w:w="3082" w:type="pct"/>
          </w:tcPr>
          <w:p w14:paraId="227D9946" w14:textId="77777777" w:rsidR="00FE50CE" w:rsidRPr="0080555B" w:rsidRDefault="00FE50CE" w:rsidP="00FE50CE">
            <w:pPr>
              <w:pStyle w:val="tablebody0"/>
              <w:rPr>
                <w:i/>
              </w:rPr>
            </w:pPr>
            <w:r w:rsidRPr="0080555B">
              <w:rPr>
                <w:i/>
              </w:rPr>
              <w:t>Real-Time Capacity from Controllable Load Resources for the QSE</w:t>
            </w:r>
            <w:r w:rsidRPr="0080555B">
              <w:t>—The Real-Time capacity</w:t>
            </w:r>
            <w:r w:rsidRPr="0010409C">
              <w:t xml:space="preserve"> and Reg</w:t>
            </w:r>
            <w:r>
              <w:t>-</w:t>
            </w:r>
            <w:r w:rsidRPr="0010409C">
              <w:t>Up minus Non-Spin</w:t>
            </w:r>
            <w:r w:rsidRPr="0080555B">
              <w:t xml:space="preserve"> available from all Controllable Load Resources available to SCED for the QSE </w:t>
            </w:r>
            <w:r w:rsidRPr="0080555B">
              <w:rPr>
                <w:i/>
              </w:rPr>
              <w:t>q</w:t>
            </w:r>
            <w:r w:rsidRPr="0080555B">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rsidRPr="0021367F" w14:paraId="0287D19A" w14:textId="77777777" w:rsidTr="00FE50CE">
              <w:trPr>
                <w:trHeight w:val="206"/>
              </w:trPr>
              <w:tc>
                <w:tcPr>
                  <w:tcW w:w="9576" w:type="dxa"/>
                  <w:shd w:val="pct12" w:color="auto" w:fill="auto"/>
                </w:tcPr>
                <w:p w14:paraId="476DCFCC" w14:textId="77777777" w:rsidR="00FE50CE" w:rsidRPr="0021367F" w:rsidRDefault="00FE50CE" w:rsidP="00FE50CE">
                  <w:pPr>
                    <w:spacing w:before="120" w:after="240"/>
                    <w:rPr>
                      <w:b/>
                      <w:i/>
                      <w:iCs/>
                    </w:rPr>
                  </w:pPr>
                  <w:r>
                    <w:rPr>
                      <w:b/>
                      <w:i/>
                      <w:iCs/>
                    </w:rPr>
                    <w:t>[NPRR987</w:t>
                  </w:r>
                  <w:r w:rsidRPr="0021367F">
                    <w:rPr>
                      <w:b/>
                      <w:i/>
                      <w:iCs/>
                    </w:rPr>
                    <w:t>:  Replace the description above with the following upon system implementation:]</w:t>
                  </w:r>
                </w:p>
                <w:p w14:paraId="5AC995E1" w14:textId="77777777" w:rsidR="00FE50CE" w:rsidRPr="0021367F" w:rsidRDefault="00FE50CE" w:rsidP="00FE50CE">
                  <w:pPr>
                    <w:spacing w:after="60"/>
                    <w:rPr>
                      <w:b/>
                      <w:i/>
                      <w:iCs/>
                      <w:sz w:val="20"/>
                    </w:rPr>
                  </w:pPr>
                  <w:r w:rsidRPr="0021367F">
                    <w:rPr>
                      <w:i/>
                      <w:sz w:val="20"/>
                    </w:rPr>
                    <w:t>Real-Time Capacity from Controllable Load Resources for the QSE</w:t>
                  </w:r>
                  <w:r w:rsidRPr="0021367F">
                    <w:rPr>
                      <w:sz w:val="20"/>
                    </w:rPr>
                    <w:t>—The Real-Time capacity and Reg-Up minus Non-Spin available from all Controllable Load Resources</w:t>
                  </w:r>
                  <w:r w:rsidRPr="00AA1C33">
                    <w:rPr>
                      <w:sz w:val="20"/>
                    </w:rPr>
                    <w:t>, not including</w:t>
                  </w:r>
                  <w:r>
                    <w:rPr>
                      <w:sz w:val="20"/>
                    </w:rPr>
                    <w:t xml:space="preserve"> modeled Controllable Load Resources associated with </w:t>
                  </w:r>
                  <w:r w:rsidRPr="00AA1C33">
                    <w:rPr>
                      <w:sz w:val="20"/>
                    </w:rPr>
                    <w:t>E</w:t>
                  </w:r>
                  <w:r>
                    <w:rPr>
                      <w:sz w:val="20"/>
                    </w:rPr>
                    <w:t>SR</w:t>
                  </w:r>
                  <w:r w:rsidRPr="00AA1C33">
                    <w:rPr>
                      <w:sz w:val="20"/>
                    </w:rPr>
                    <w:t>s</w:t>
                  </w:r>
                  <w:r w:rsidRPr="0021367F">
                    <w:rPr>
                      <w:sz w:val="20"/>
                    </w:rPr>
                    <w:t xml:space="preserve"> available to SCED for the QSE </w:t>
                  </w:r>
                  <w:r w:rsidRPr="0021367F">
                    <w:rPr>
                      <w:i/>
                      <w:sz w:val="20"/>
                    </w:rPr>
                    <w:t>q</w:t>
                  </w:r>
                  <w:r w:rsidRPr="0021367F">
                    <w:rPr>
                      <w:sz w:val="20"/>
                    </w:rPr>
                    <w:t>, integrated over the 15-minute Settlement Interval.</w:t>
                  </w:r>
                </w:p>
              </w:tc>
            </w:tr>
          </w:tbl>
          <w:p w14:paraId="2F80B3E6" w14:textId="77777777" w:rsidR="00FE50CE" w:rsidRPr="0080555B" w:rsidRDefault="00FE50CE" w:rsidP="00FE50CE">
            <w:pPr>
              <w:pStyle w:val="tablebody0"/>
              <w:rPr>
                <w:i/>
              </w:rPr>
            </w:pPr>
          </w:p>
        </w:tc>
      </w:tr>
      <w:tr w:rsidR="00FE50CE" w:rsidRPr="0080555B" w14:paraId="611D43E1" w14:textId="77777777" w:rsidTr="00FE50CE">
        <w:trPr>
          <w:cantSplit/>
        </w:trPr>
        <w:tc>
          <w:tcPr>
            <w:tcW w:w="1312" w:type="pct"/>
            <w:tcBorders>
              <w:bottom w:val="single" w:sz="4" w:space="0" w:color="auto"/>
            </w:tcBorders>
          </w:tcPr>
          <w:p w14:paraId="5BBD2370" w14:textId="77777777" w:rsidR="00FE50CE" w:rsidRPr="0080555B" w:rsidRDefault="00FE50CE" w:rsidP="00FE50CE">
            <w:pPr>
              <w:pStyle w:val="tablebody0"/>
            </w:pPr>
            <w:r w:rsidRPr="00A05195">
              <w:t>RTNCLRCAP</w:t>
            </w:r>
            <w:r w:rsidRPr="00A05195">
              <w:rPr>
                <w:b/>
                <w:i/>
                <w:vertAlign w:val="subscript"/>
              </w:rPr>
              <w:t xml:space="preserve"> q</w:t>
            </w:r>
          </w:p>
        </w:tc>
        <w:tc>
          <w:tcPr>
            <w:tcW w:w="606" w:type="pct"/>
            <w:tcBorders>
              <w:bottom w:val="single" w:sz="4" w:space="0" w:color="auto"/>
            </w:tcBorders>
          </w:tcPr>
          <w:p w14:paraId="020568AB" w14:textId="77777777" w:rsidR="00FE50CE" w:rsidRPr="0080555B" w:rsidRDefault="00FE50CE" w:rsidP="00FE50CE">
            <w:pPr>
              <w:pStyle w:val="tablebody0"/>
            </w:pPr>
            <w:r w:rsidRPr="00A05195">
              <w:t>MWh</w:t>
            </w:r>
          </w:p>
        </w:tc>
        <w:tc>
          <w:tcPr>
            <w:tcW w:w="3082" w:type="pct"/>
            <w:tcBorders>
              <w:bottom w:val="single" w:sz="4" w:space="0" w:color="auto"/>
            </w:tcBorders>
          </w:tcPr>
          <w:p w14:paraId="248D0798" w14:textId="77777777" w:rsidR="00FE50CE" w:rsidRPr="0080555B" w:rsidRDefault="00FE50CE" w:rsidP="00FE50CE">
            <w:pPr>
              <w:pStyle w:val="tablebody0"/>
              <w:rPr>
                <w:i/>
              </w:rPr>
            </w:pPr>
            <w:r w:rsidRPr="00A05195">
              <w:rPr>
                <w:i/>
              </w:rPr>
              <w:t>Real-Time Capacity from Non-Controllable Load Resources carrying Responsive Reserve for the QSE</w:t>
            </w:r>
            <w:r w:rsidRPr="00A05195">
              <w:t xml:space="preserve">—The Real-Time </w:t>
            </w:r>
            <w:r>
              <w:t>c</w:t>
            </w:r>
            <w:r w:rsidRPr="00A05195">
              <w:t>apacity for a</w:t>
            </w:r>
            <w:r>
              <w:t>ll Load</w:t>
            </w:r>
            <w:r w:rsidRPr="00A05195">
              <w:t xml:space="preserve"> Resource</w:t>
            </w:r>
            <w:r>
              <w:t>s other than Controllable Load Resources</w:t>
            </w:r>
            <w:r w:rsidRPr="00A05195">
              <w:t xml:space="preserve"> that </w:t>
            </w:r>
            <w:r>
              <w:t>have</w:t>
            </w:r>
            <w:r w:rsidRPr="00A05195">
              <w:t xml:space="preserve"> a validated Real-Time RRS Ancillary Service Schedule for the QSE </w:t>
            </w:r>
            <w:r w:rsidRPr="00A05195">
              <w:rPr>
                <w:i/>
              </w:rPr>
              <w:t>q</w:t>
            </w:r>
            <w:r w:rsidRPr="00A05195">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48741FBF" w14:textId="77777777" w:rsidTr="00FE50CE">
              <w:trPr>
                <w:trHeight w:val="206"/>
              </w:trPr>
              <w:tc>
                <w:tcPr>
                  <w:tcW w:w="9576" w:type="dxa"/>
                  <w:shd w:val="pct12" w:color="auto" w:fill="auto"/>
                </w:tcPr>
                <w:p w14:paraId="516910C9" w14:textId="77777777" w:rsidR="00FE50CE" w:rsidRDefault="00FE50CE" w:rsidP="00FE50CE">
                  <w:pPr>
                    <w:pStyle w:val="Instructions"/>
                    <w:spacing w:before="120"/>
                  </w:pPr>
                  <w:r>
                    <w:t>[NPRR863:  Replace the description above with the following upon system implementation:]</w:t>
                  </w:r>
                </w:p>
                <w:p w14:paraId="46B5D333" w14:textId="77777777" w:rsidR="00FE50CE" w:rsidRPr="00AF45BD" w:rsidRDefault="00FE50CE" w:rsidP="00FE50CE">
                  <w:pPr>
                    <w:pStyle w:val="tablebody0"/>
                    <w:rPr>
                      <w:i/>
                    </w:rPr>
                  </w:pPr>
                  <w:r w:rsidRPr="0003648D">
                    <w:rPr>
                      <w:i/>
                    </w:rPr>
                    <w:t xml:space="preserve">Real-Time Capacity from Non-Controllable Load Resources carrying </w:t>
                  </w:r>
                  <w:r>
                    <w:rPr>
                      <w:i/>
                    </w:rPr>
                    <w:t xml:space="preserve">ERCOT Contingency Reserve or Responsive Reserve </w:t>
                  </w:r>
                  <w:r w:rsidRPr="0003648D">
                    <w:rPr>
                      <w:i/>
                    </w:rPr>
                    <w:t>for the QSE</w:t>
                  </w:r>
                  <w:r w:rsidRPr="0003648D">
                    <w:t xml:space="preserve">—The Real-Time capacity for all Load Resources other than Controllable Load Resources that have a validated Real-Time </w:t>
                  </w:r>
                  <w:r>
                    <w:t>ECRS or RRS</w:t>
                  </w:r>
                  <w:r w:rsidRPr="0003648D">
                    <w:t xml:space="preserve"> Ancillary Service Schedule for the QSE </w:t>
                  </w:r>
                  <w:r w:rsidRPr="0003648D">
                    <w:rPr>
                      <w:i/>
                    </w:rPr>
                    <w:t>q</w:t>
                  </w:r>
                  <w:r w:rsidRPr="0003648D">
                    <w:t>, integrated over the 15-minute Settlement Interval.</w:t>
                  </w:r>
                </w:p>
              </w:tc>
            </w:tr>
          </w:tbl>
          <w:p w14:paraId="29F2C285" w14:textId="77777777" w:rsidR="00FE50CE" w:rsidRPr="0080555B" w:rsidRDefault="00FE50CE" w:rsidP="00FE50CE">
            <w:pPr>
              <w:pStyle w:val="tablebody0"/>
              <w:rPr>
                <w:i/>
              </w:rPr>
            </w:pPr>
          </w:p>
        </w:tc>
      </w:tr>
      <w:tr w:rsidR="00FE50CE" w:rsidRPr="0080555B" w14:paraId="6048C2D7" w14:textId="77777777" w:rsidTr="00FE50CE">
        <w:trPr>
          <w:cantSplit/>
        </w:trPr>
        <w:tc>
          <w:tcPr>
            <w:tcW w:w="1312" w:type="pct"/>
            <w:tcBorders>
              <w:bottom w:val="single" w:sz="4" w:space="0" w:color="auto"/>
            </w:tcBorders>
          </w:tcPr>
          <w:p w14:paraId="3AC1E73B" w14:textId="77777777" w:rsidR="00FE50CE" w:rsidRPr="00A05195" w:rsidRDefault="00FE50CE" w:rsidP="00FE50CE">
            <w:pPr>
              <w:pStyle w:val="tablebody0"/>
            </w:pPr>
            <w:r>
              <w:t>RTNCLRRRS</w:t>
            </w:r>
            <w:r w:rsidRPr="00A05195">
              <w:rPr>
                <w:i/>
                <w:vertAlign w:val="subscript"/>
              </w:rPr>
              <w:t xml:space="preserve"> q</w:t>
            </w:r>
          </w:p>
        </w:tc>
        <w:tc>
          <w:tcPr>
            <w:tcW w:w="606" w:type="pct"/>
            <w:tcBorders>
              <w:bottom w:val="single" w:sz="4" w:space="0" w:color="auto"/>
            </w:tcBorders>
          </w:tcPr>
          <w:p w14:paraId="3BD089C4" w14:textId="77777777" w:rsidR="00FE50CE" w:rsidRPr="00A05195" w:rsidRDefault="00FE50CE" w:rsidP="00FE50CE">
            <w:pPr>
              <w:pStyle w:val="tablebody0"/>
            </w:pPr>
            <w:r>
              <w:t>MWh</w:t>
            </w:r>
          </w:p>
        </w:tc>
        <w:tc>
          <w:tcPr>
            <w:tcW w:w="3082" w:type="pct"/>
            <w:tcBorders>
              <w:bottom w:val="single" w:sz="4" w:space="0" w:color="auto"/>
            </w:tcBorders>
          </w:tcPr>
          <w:p w14:paraId="4A41FB0B" w14:textId="77777777" w:rsidR="00FE50CE" w:rsidRPr="00A05195" w:rsidRDefault="00FE50CE" w:rsidP="00FE50CE">
            <w:pPr>
              <w:pStyle w:val="tablebody0"/>
              <w:rPr>
                <w:i/>
              </w:rPr>
            </w:pPr>
            <w:r w:rsidRPr="00A05195">
              <w:rPr>
                <w:i/>
              </w:rPr>
              <w:t>Real-Time Non-Controllable Load Resources Responsive Reserve for the QSE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Supply Responsibility</w:t>
            </w:r>
            <w:r w:rsidRPr="00A20AF6">
              <w:rPr>
                <w:szCs w:val="18"/>
              </w:rPr>
              <w:t xml:space="preserve"> </w:t>
            </w:r>
            <w:r w:rsidRPr="00A05195">
              <w:t>for a</w:t>
            </w:r>
            <w:r>
              <w:t>ll Load</w:t>
            </w:r>
            <w:r w:rsidRPr="00A05195">
              <w:t xml:space="preserve"> Resource</w:t>
            </w:r>
            <w:r>
              <w:t xml:space="preserve">s other than Controllable Load Resources for QSE </w:t>
            </w:r>
            <w:r>
              <w:rPr>
                <w:i/>
                <w:szCs w:val="18"/>
              </w:rPr>
              <w:t xml:space="preserve">q </w:t>
            </w:r>
            <w:r w:rsidRPr="00A20AF6">
              <w:rPr>
                <w:szCs w:val="18"/>
              </w:rPr>
              <w:t xml:space="preserve">discounted by the </w:t>
            </w:r>
            <w:r>
              <w:rPr>
                <w:szCs w:val="18"/>
              </w:rPr>
              <w:t>system-wide</w:t>
            </w:r>
            <w:r w:rsidRPr="00A20AF6">
              <w:rPr>
                <w:szCs w:val="18"/>
              </w:rPr>
              <w:t xml:space="preserve"> discount factor, integrated over the 15-minute Settlement Interval.</w:t>
            </w:r>
          </w:p>
        </w:tc>
      </w:tr>
      <w:tr w:rsidR="00FE50CE" w:rsidRPr="0080555B" w14:paraId="3983C4EE" w14:textId="77777777" w:rsidTr="00FE50CE">
        <w:trPr>
          <w:cantSplit/>
        </w:trPr>
        <w:tc>
          <w:tcPr>
            <w:tcW w:w="1312" w:type="pct"/>
            <w:tcBorders>
              <w:bottom w:val="single" w:sz="4" w:space="0" w:color="auto"/>
            </w:tcBorders>
          </w:tcPr>
          <w:p w14:paraId="626796E2" w14:textId="77777777" w:rsidR="00FE50CE" w:rsidRPr="00A05195" w:rsidRDefault="00FE50CE" w:rsidP="00FE50CE">
            <w:pPr>
              <w:pStyle w:val="tablebody0"/>
            </w:pPr>
            <w:r>
              <w:t>RTNCLRRRSR</w:t>
            </w:r>
            <w:r w:rsidRPr="00A05195">
              <w:rPr>
                <w:i/>
                <w:vertAlign w:val="subscript"/>
              </w:rPr>
              <w:t xml:space="preserve"> q</w:t>
            </w:r>
            <w:r>
              <w:rPr>
                <w:i/>
                <w:vertAlign w:val="subscript"/>
              </w:rPr>
              <w:t>, r, p</w:t>
            </w:r>
          </w:p>
        </w:tc>
        <w:tc>
          <w:tcPr>
            <w:tcW w:w="606" w:type="pct"/>
            <w:tcBorders>
              <w:bottom w:val="single" w:sz="4" w:space="0" w:color="auto"/>
            </w:tcBorders>
          </w:tcPr>
          <w:p w14:paraId="3B1441B4" w14:textId="77777777" w:rsidR="00FE50CE" w:rsidRPr="00A05195" w:rsidRDefault="00FE50CE" w:rsidP="00FE50CE">
            <w:pPr>
              <w:pStyle w:val="tablebody0"/>
            </w:pPr>
            <w:r>
              <w:t>MWh</w:t>
            </w:r>
          </w:p>
        </w:tc>
        <w:tc>
          <w:tcPr>
            <w:tcW w:w="3082" w:type="pct"/>
            <w:tcBorders>
              <w:bottom w:val="single" w:sz="4" w:space="0" w:color="auto"/>
            </w:tcBorders>
          </w:tcPr>
          <w:p w14:paraId="13297BEC" w14:textId="77777777" w:rsidR="00FE50CE" w:rsidRPr="00A05195" w:rsidRDefault="00FE50CE" w:rsidP="00FE50CE">
            <w:pPr>
              <w:pStyle w:val="tablebody0"/>
              <w:rPr>
                <w:i/>
              </w:rPr>
            </w:pPr>
            <w:r w:rsidRPr="00A05195">
              <w:rPr>
                <w:i/>
              </w:rPr>
              <w:t>Real-Time Non-Controllable Load Resource Responsive Reserve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Resource Responsibility</w:t>
            </w:r>
            <w:r w:rsidRPr="00A20AF6">
              <w:rPr>
                <w:szCs w:val="18"/>
              </w:rPr>
              <w:t xml:space="preserve"> for </w:t>
            </w:r>
            <w:r>
              <w:t>the Load</w:t>
            </w:r>
            <w:r w:rsidRPr="00A05195">
              <w:t xml:space="preserve"> Resource</w:t>
            </w:r>
            <w:r>
              <w:t xml:space="preserve"> </w:t>
            </w:r>
            <w:r>
              <w:rPr>
                <w:i/>
                <w:szCs w:val="18"/>
              </w:rPr>
              <w:t xml:space="preserve">r </w:t>
            </w:r>
            <w:r>
              <w:rPr>
                <w:szCs w:val="18"/>
              </w:rPr>
              <w:t xml:space="preserve">(which is not a </w:t>
            </w:r>
            <w:r w:rsidRPr="00A05195">
              <w:rPr>
                <w:szCs w:val="18"/>
              </w:rPr>
              <w:t>Controllable Load Resource</w:t>
            </w:r>
            <w:r>
              <w:rPr>
                <w:szCs w:val="18"/>
              </w:rPr>
              <w:t>)</w:t>
            </w:r>
            <w:r w:rsidRPr="006624C0">
              <w:t xml:space="preserve"> represented by QSE </w:t>
            </w:r>
            <w:r w:rsidRPr="006624C0">
              <w:rPr>
                <w:i/>
              </w:rPr>
              <w:t>q</w:t>
            </w:r>
            <w:r w:rsidRPr="006624C0">
              <w:t xml:space="preserve"> at Resource Node </w:t>
            </w:r>
            <w:r w:rsidRPr="006624C0">
              <w:rPr>
                <w:i/>
              </w:rPr>
              <w:t>p</w:t>
            </w:r>
            <w:r w:rsidRPr="00A20AF6">
              <w:rPr>
                <w:szCs w:val="18"/>
              </w:rPr>
              <w:t>, integrated over the 15-minute Settlement Interval.</w:t>
            </w:r>
          </w:p>
        </w:tc>
      </w:tr>
      <w:tr w:rsidR="00FE50CE" w:rsidRPr="0080555B" w14:paraId="648CB0E7" w14:textId="77777777" w:rsidTr="00FE50CE">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FE50CE" w14:paraId="3B65D3ED" w14:textId="77777777" w:rsidTr="00FE50CE">
              <w:trPr>
                <w:trHeight w:val="206"/>
              </w:trPr>
              <w:tc>
                <w:tcPr>
                  <w:tcW w:w="9576" w:type="dxa"/>
                  <w:shd w:val="pct12" w:color="auto" w:fill="auto"/>
                </w:tcPr>
                <w:p w14:paraId="0F26C125" w14:textId="77777777" w:rsidR="00FE50CE" w:rsidRDefault="00FE50CE" w:rsidP="00FE50CE">
                  <w:pPr>
                    <w:pStyle w:val="Instructions"/>
                    <w:spacing w:before="120"/>
                  </w:pPr>
                  <w:r>
                    <w:lastRenderedPageBreak/>
                    <w:t>[NPRR863:  Insert the variables “</w:t>
                  </w:r>
                  <w:r w:rsidRPr="0003648D">
                    <w:t>RTNCLR</w:t>
                  </w:r>
                  <w:r>
                    <w:t>ECR</w:t>
                  </w:r>
                  <w:r w:rsidRPr="0003648D">
                    <w:t>S</w:t>
                  </w:r>
                  <w:r w:rsidRPr="0003648D">
                    <w:rPr>
                      <w:i w:val="0"/>
                      <w:vertAlign w:val="subscript"/>
                    </w:rPr>
                    <w:t xml:space="preserve"> </w:t>
                  </w:r>
                  <w:r w:rsidRPr="00AF45BD">
                    <w:rPr>
                      <w:vertAlign w:val="subscript"/>
                    </w:rPr>
                    <w:t>q</w:t>
                  </w:r>
                  <w:r>
                    <w:t>” and “</w:t>
                  </w:r>
                  <w:r w:rsidRPr="0003648D">
                    <w:t>RTNCLR</w:t>
                  </w:r>
                  <w:r>
                    <w:t>ECR</w:t>
                  </w:r>
                  <w:r w:rsidRPr="0003648D">
                    <w:t>SR</w:t>
                  </w:r>
                  <w:r w:rsidRPr="0003648D">
                    <w:rPr>
                      <w:i w:val="0"/>
                      <w:vertAlign w:val="subscript"/>
                    </w:rPr>
                    <w:t xml:space="preserve"> </w:t>
                  </w:r>
                  <w:r w:rsidRPr="00AF45BD">
                    <w:rPr>
                      <w:vertAlign w:val="subscript"/>
                    </w:rPr>
                    <w:t>q, r, 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FE50CE" w:rsidRPr="0003648D" w14:paraId="095B061B" w14:textId="77777777" w:rsidTr="00FE50CE">
                    <w:trPr>
                      <w:cantSplit/>
                    </w:trPr>
                    <w:tc>
                      <w:tcPr>
                        <w:tcW w:w="1279" w:type="pct"/>
                        <w:tcBorders>
                          <w:bottom w:val="single" w:sz="4" w:space="0" w:color="auto"/>
                        </w:tcBorders>
                      </w:tcPr>
                      <w:p w14:paraId="5CCC6462" w14:textId="77777777" w:rsidR="00FE50CE" w:rsidRPr="0003648D" w:rsidRDefault="00FE50CE" w:rsidP="00FE50CE">
                        <w:pPr>
                          <w:pStyle w:val="tablebody0"/>
                        </w:pPr>
                        <w:r w:rsidRPr="0003648D">
                          <w:t>RTNCLR</w:t>
                        </w:r>
                        <w:r>
                          <w:t>ECR</w:t>
                        </w:r>
                        <w:r w:rsidRPr="0003648D">
                          <w:t>S</w:t>
                        </w:r>
                        <w:r w:rsidRPr="0003648D">
                          <w:rPr>
                            <w:i/>
                            <w:vertAlign w:val="subscript"/>
                          </w:rPr>
                          <w:t xml:space="preserve"> q</w:t>
                        </w:r>
                      </w:p>
                    </w:tc>
                    <w:tc>
                      <w:tcPr>
                        <w:tcW w:w="623" w:type="pct"/>
                        <w:tcBorders>
                          <w:bottom w:val="single" w:sz="4" w:space="0" w:color="auto"/>
                        </w:tcBorders>
                      </w:tcPr>
                      <w:p w14:paraId="2833E96E" w14:textId="77777777" w:rsidR="00FE50CE" w:rsidRPr="0003648D" w:rsidRDefault="00FE50CE" w:rsidP="00FE50CE">
                        <w:pPr>
                          <w:pStyle w:val="tablebody0"/>
                        </w:pPr>
                        <w:r w:rsidRPr="0003648D">
                          <w:t>MWh</w:t>
                        </w:r>
                      </w:p>
                    </w:tc>
                    <w:tc>
                      <w:tcPr>
                        <w:tcW w:w="3098" w:type="pct"/>
                        <w:tcBorders>
                          <w:bottom w:val="single" w:sz="4" w:space="0" w:color="auto"/>
                        </w:tcBorders>
                      </w:tcPr>
                      <w:p w14:paraId="6A8EF507" w14:textId="77777777" w:rsidR="00FE50CE" w:rsidRPr="0003648D" w:rsidRDefault="00FE50CE" w:rsidP="00FE50CE">
                        <w:pPr>
                          <w:pStyle w:val="tablebody0"/>
                          <w:rPr>
                            <w:i/>
                          </w:rPr>
                        </w:pPr>
                        <w:r w:rsidRPr="0003648D">
                          <w:rPr>
                            <w:i/>
                          </w:rPr>
                          <w:t xml:space="preserve">Real-Time Non-Controllable Load Resources </w:t>
                        </w:r>
                        <w:r>
                          <w:rPr>
                            <w:i/>
                          </w:rPr>
                          <w:t xml:space="preserve">ERCOT Contingency Reserve </w:t>
                        </w:r>
                        <w:r w:rsidRPr="0003648D">
                          <w:rPr>
                            <w:i/>
                          </w:rPr>
                          <w:t xml:space="preserve"> for the QSE</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Supply Responsibility </w:t>
                        </w:r>
                        <w:r w:rsidRPr="0003648D">
                          <w:t xml:space="preserve">for all Load Resources other than Controllable Load Resources for QSE </w:t>
                        </w:r>
                        <w:r w:rsidRPr="0003648D">
                          <w:rPr>
                            <w:i/>
                            <w:szCs w:val="18"/>
                          </w:rPr>
                          <w:t xml:space="preserve">q </w:t>
                        </w:r>
                        <w:r w:rsidRPr="0003648D">
                          <w:rPr>
                            <w:szCs w:val="18"/>
                          </w:rPr>
                          <w:t>discounted by the system-wide discount factor, integrated over the 15-minute Settlement Interval.</w:t>
                        </w:r>
                      </w:p>
                    </w:tc>
                  </w:tr>
                  <w:tr w:rsidR="00FE50CE" w:rsidRPr="0003648D" w14:paraId="417C9125" w14:textId="77777777" w:rsidTr="00FE50CE">
                    <w:trPr>
                      <w:cantSplit/>
                    </w:trPr>
                    <w:tc>
                      <w:tcPr>
                        <w:tcW w:w="1279" w:type="pct"/>
                        <w:tcBorders>
                          <w:bottom w:val="single" w:sz="4" w:space="0" w:color="auto"/>
                        </w:tcBorders>
                      </w:tcPr>
                      <w:p w14:paraId="0405F741" w14:textId="77777777" w:rsidR="00FE50CE" w:rsidRPr="0003648D" w:rsidRDefault="00FE50CE" w:rsidP="00FE50CE">
                        <w:pPr>
                          <w:pStyle w:val="tablebody0"/>
                        </w:pPr>
                        <w:r w:rsidRPr="0003648D">
                          <w:t>RTNCLR</w:t>
                        </w:r>
                        <w:r>
                          <w:t>ECR</w:t>
                        </w:r>
                        <w:r w:rsidRPr="0003648D">
                          <w:t>SR</w:t>
                        </w:r>
                        <w:r w:rsidRPr="0003648D">
                          <w:rPr>
                            <w:i/>
                            <w:vertAlign w:val="subscript"/>
                          </w:rPr>
                          <w:t xml:space="preserve"> q, r, p</w:t>
                        </w:r>
                      </w:p>
                    </w:tc>
                    <w:tc>
                      <w:tcPr>
                        <w:tcW w:w="623" w:type="pct"/>
                        <w:tcBorders>
                          <w:bottom w:val="single" w:sz="4" w:space="0" w:color="auto"/>
                        </w:tcBorders>
                      </w:tcPr>
                      <w:p w14:paraId="73EB29FD" w14:textId="77777777" w:rsidR="00FE50CE" w:rsidRPr="0003648D" w:rsidRDefault="00FE50CE" w:rsidP="00FE50CE">
                        <w:pPr>
                          <w:pStyle w:val="tablebody0"/>
                        </w:pPr>
                        <w:r w:rsidRPr="0003648D">
                          <w:t>MWh</w:t>
                        </w:r>
                      </w:p>
                    </w:tc>
                    <w:tc>
                      <w:tcPr>
                        <w:tcW w:w="3098" w:type="pct"/>
                        <w:tcBorders>
                          <w:bottom w:val="single" w:sz="4" w:space="0" w:color="auto"/>
                        </w:tcBorders>
                      </w:tcPr>
                      <w:p w14:paraId="1FB6C3A7" w14:textId="77777777" w:rsidR="00FE50CE" w:rsidRPr="0003648D" w:rsidRDefault="00FE50CE" w:rsidP="00FE50CE">
                        <w:pPr>
                          <w:pStyle w:val="tablebody0"/>
                          <w:rPr>
                            <w:i/>
                          </w:rPr>
                        </w:pPr>
                        <w:r w:rsidRPr="0003648D">
                          <w:rPr>
                            <w:i/>
                          </w:rPr>
                          <w:t xml:space="preserve">Real-Time Non-Controllable Load Resource </w:t>
                        </w:r>
                        <w:r>
                          <w:rPr>
                            <w:i/>
                          </w:rPr>
                          <w:t xml:space="preserve">ERCOT Contingency Reserve </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Resource Responsibility for </w:t>
                        </w:r>
                        <w:r w:rsidRPr="0003648D">
                          <w:t xml:space="preserve">the Load Resource </w:t>
                        </w:r>
                        <w:r w:rsidRPr="0003648D">
                          <w:rPr>
                            <w:i/>
                            <w:szCs w:val="18"/>
                          </w:rPr>
                          <w:t xml:space="preserve">r </w:t>
                        </w:r>
                        <w:r w:rsidRPr="0003648D">
                          <w:rPr>
                            <w:szCs w:val="18"/>
                          </w:rPr>
                          <w:t>(which is not a Controllable Load Resource)</w:t>
                        </w:r>
                        <w:r w:rsidRPr="0003648D">
                          <w:t xml:space="preserve"> represented by QSE </w:t>
                        </w:r>
                        <w:r w:rsidRPr="0003648D">
                          <w:rPr>
                            <w:i/>
                          </w:rPr>
                          <w:t>q</w:t>
                        </w:r>
                        <w:r w:rsidRPr="0003648D">
                          <w:t xml:space="preserve"> at Resource Node </w:t>
                        </w:r>
                        <w:r w:rsidRPr="0003648D">
                          <w:rPr>
                            <w:i/>
                          </w:rPr>
                          <w:t>p</w:t>
                        </w:r>
                        <w:r w:rsidRPr="0003648D">
                          <w:rPr>
                            <w:szCs w:val="18"/>
                          </w:rPr>
                          <w:t>, integrated over the 15-minute Settlement Interval.</w:t>
                        </w:r>
                      </w:p>
                    </w:tc>
                  </w:tr>
                </w:tbl>
                <w:p w14:paraId="62D90A1D" w14:textId="77777777" w:rsidR="00FE50CE" w:rsidRPr="00AF45BD" w:rsidRDefault="00FE50CE" w:rsidP="00FE50CE">
                  <w:pPr>
                    <w:pStyle w:val="tablebody0"/>
                    <w:rPr>
                      <w:i/>
                    </w:rPr>
                  </w:pPr>
                </w:p>
              </w:tc>
            </w:tr>
          </w:tbl>
          <w:p w14:paraId="4C7FF953" w14:textId="77777777" w:rsidR="00FE50CE" w:rsidRPr="00A05195" w:rsidRDefault="00FE50CE" w:rsidP="00FE50CE">
            <w:pPr>
              <w:pStyle w:val="tablebody0"/>
              <w:rPr>
                <w:i/>
              </w:rPr>
            </w:pPr>
          </w:p>
        </w:tc>
      </w:tr>
      <w:tr w:rsidR="00FE50CE" w:rsidRPr="0080555B" w14:paraId="2FCD500C" w14:textId="77777777" w:rsidTr="00FE50CE">
        <w:trPr>
          <w:cantSplit/>
        </w:trPr>
        <w:tc>
          <w:tcPr>
            <w:tcW w:w="1312" w:type="pct"/>
            <w:tcBorders>
              <w:bottom w:val="single" w:sz="4" w:space="0" w:color="auto"/>
            </w:tcBorders>
          </w:tcPr>
          <w:p w14:paraId="046B8043" w14:textId="77777777" w:rsidR="00FE50CE" w:rsidRPr="0080555B" w:rsidRDefault="00FE50CE" w:rsidP="00FE50CE">
            <w:pPr>
              <w:pStyle w:val="tablebody0"/>
            </w:pPr>
            <w:r w:rsidRPr="00A05195">
              <w:t>RTNCLRNP</w:t>
            </w:r>
            <w:r>
              <w:t>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06" w:type="pct"/>
            <w:tcBorders>
              <w:bottom w:val="single" w:sz="4" w:space="0" w:color="auto"/>
            </w:tcBorders>
          </w:tcPr>
          <w:p w14:paraId="2B2444DC" w14:textId="77777777" w:rsidR="00FE50CE" w:rsidRPr="0080555B" w:rsidRDefault="00FE50CE" w:rsidP="00FE50CE">
            <w:pPr>
              <w:pStyle w:val="tablebody0"/>
            </w:pPr>
            <w:r w:rsidRPr="00A05195">
              <w:t>MWh</w:t>
            </w:r>
          </w:p>
        </w:tc>
        <w:tc>
          <w:tcPr>
            <w:tcW w:w="3082" w:type="pct"/>
            <w:tcBorders>
              <w:bottom w:val="single" w:sz="4" w:space="0" w:color="auto"/>
            </w:tcBorders>
          </w:tcPr>
          <w:p w14:paraId="29728071" w14:textId="77777777" w:rsidR="00FE50CE" w:rsidRPr="0080555B" w:rsidRDefault="00FE50CE" w:rsidP="00FE50CE">
            <w:pPr>
              <w:pStyle w:val="tablebody0"/>
              <w:rPr>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Ancillary Service Schedule</w:t>
            </w:r>
            <w:r w:rsidRPr="00A05195">
              <w:rPr>
                <w:szCs w:val="18"/>
              </w:rPr>
              <w:t xml:space="preserve"> integrated over the 15-minute Settlement Interval</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1778F204" w14:textId="77777777" w:rsidTr="00FE50CE">
              <w:trPr>
                <w:trHeight w:val="206"/>
              </w:trPr>
              <w:tc>
                <w:tcPr>
                  <w:tcW w:w="9576" w:type="dxa"/>
                  <w:shd w:val="pct12" w:color="auto" w:fill="auto"/>
                </w:tcPr>
                <w:p w14:paraId="28B644B2" w14:textId="77777777" w:rsidR="00FE50CE" w:rsidRDefault="00FE50CE" w:rsidP="00FE50CE">
                  <w:pPr>
                    <w:pStyle w:val="Instructions"/>
                    <w:spacing w:before="120"/>
                  </w:pPr>
                  <w:r>
                    <w:t>[NPRR863 and NPRR1093:  Replace the description above with the following upon system implementation:]</w:t>
                  </w:r>
                </w:p>
                <w:p w14:paraId="73762BBD" w14:textId="77777777" w:rsidR="00FE50CE" w:rsidRPr="009D5C8B" w:rsidRDefault="00FE50CE" w:rsidP="00FE50CE">
                  <w:pPr>
                    <w:pStyle w:val="tablebody0"/>
                    <w:rPr>
                      <w:b/>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w:t>
                  </w:r>
                  <w:r w:rsidRPr="00A05195">
                    <w:t>RRS</w:t>
                  </w:r>
                  <w:r>
                    <w:t>, or Non-Spin</w:t>
                  </w:r>
                  <w:r w:rsidRPr="00A05195">
                    <w:t xml:space="preserve"> Ancillary Service Schedule</w:t>
                  </w:r>
                  <w:r w:rsidRPr="00A05195">
                    <w:rPr>
                      <w:szCs w:val="18"/>
                    </w:rPr>
                    <w:t xml:space="preserve"> integrated over the 15-minute Settlement Interval</w:t>
                  </w:r>
                  <w:r>
                    <w:rPr>
                      <w:szCs w:val="18"/>
                    </w:rPr>
                    <w:t>.</w:t>
                  </w:r>
                </w:p>
              </w:tc>
            </w:tr>
          </w:tbl>
          <w:p w14:paraId="15E93CC7" w14:textId="77777777" w:rsidR="00FE50CE" w:rsidRPr="0080555B" w:rsidRDefault="00FE50CE" w:rsidP="00FE50CE">
            <w:pPr>
              <w:pStyle w:val="tablebody0"/>
              <w:rPr>
                <w:i/>
              </w:rPr>
            </w:pPr>
          </w:p>
        </w:tc>
      </w:tr>
      <w:tr w:rsidR="00FE50CE" w:rsidRPr="0080555B" w14:paraId="228B4638" w14:textId="77777777" w:rsidTr="00FE50CE">
        <w:trPr>
          <w:cantSplit/>
        </w:trPr>
        <w:tc>
          <w:tcPr>
            <w:tcW w:w="1312" w:type="pct"/>
            <w:tcBorders>
              <w:bottom w:val="single" w:sz="4" w:space="0" w:color="auto"/>
            </w:tcBorders>
          </w:tcPr>
          <w:p w14:paraId="7284A736" w14:textId="77777777" w:rsidR="00FE50CE" w:rsidRPr="0080555B" w:rsidRDefault="00FE50CE" w:rsidP="00FE50CE">
            <w:pPr>
              <w:pStyle w:val="tablebody0"/>
            </w:pPr>
            <w:r w:rsidRPr="00A05195">
              <w:lastRenderedPageBreak/>
              <w:t>RTNCLRL</w:t>
            </w:r>
            <w:r>
              <w:t>PC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06" w:type="pct"/>
            <w:tcBorders>
              <w:bottom w:val="single" w:sz="4" w:space="0" w:color="auto"/>
            </w:tcBorders>
          </w:tcPr>
          <w:p w14:paraId="660FAE10" w14:textId="77777777" w:rsidR="00FE50CE" w:rsidRPr="0080555B" w:rsidRDefault="00FE50CE" w:rsidP="00FE50CE">
            <w:pPr>
              <w:pStyle w:val="tablebody0"/>
            </w:pPr>
            <w:r w:rsidRPr="00A05195">
              <w:t>MWh</w:t>
            </w:r>
          </w:p>
        </w:tc>
        <w:tc>
          <w:tcPr>
            <w:tcW w:w="3082" w:type="pct"/>
            <w:tcBorders>
              <w:bottom w:val="single" w:sz="4" w:space="0" w:color="auto"/>
            </w:tcBorders>
          </w:tcPr>
          <w:p w14:paraId="029587F0" w14:textId="77777777" w:rsidR="00FE50CE" w:rsidRPr="0080555B" w:rsidRDefault="00FE50CE" w:rsidP="00FE50CE">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Ancillary Service </w:t>
            </w:r>
            <w:r>
              <w:t xml:space="preserve">Schedule </w:t>
            </w:r>
            <w:r w:rsidRPr="00A05195">
              <w:rPr>
                <w:szCs w:val="18"/>
              </w:rPr>
              <w:t>integrated over the 15-minute Settlement Interval</w:t>
            </w:r>
            <w:r>
              <w:rPr>
                <w:szCs w:val="18"/>
              </w:rPr>
              <w:t>.</w:t>
            </w:r>
            <w:r w:rsidRPr="00A05195" w:rsidDel="00374E0F">
              <w:rPr>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18648858" w14:textId="77777777" w:rsidTr="00FE50CE">
              <w:trPr>
                <w:trHeight w:val="206"/>
              </w:trPr>
              <w:tc>
                <w:tcPr>
                  <w:tcW w:w="9576" w:type="dxa"/>
                  <w:shd w:val="pct12" w:color="auto" w:fill="auto"/>
                </w:tcPr>
                <w:p w14:paraId="3D8CB9C9" w14:textId="77777777" w:rsidR="00FE50CE" w:rsidRDefault="00FE50CE" w:rsidP="00FE50CE">
                  <w:pPr>
                    <w:pStyle w:val="Instructions"/>
                    <w:spacing w:before="120"/>
                  </w:pPr>
                  <w:r>
                    <w:t>[NPRR863 and NPRR1093:  Replace the description above with the following upon system implementation:]</w:t>
                  </w:r>
                </w:p>
                <w:p w14:paraId="5AC02551" w14:textId="77777777" w:rsidR="00FE50CE" w:rsidRPr="00AF45BD" w:rsidRDefault="00FE50CE" w:rsidP="00FE50CE">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w:t>
                  </w:r>
                  <w:r w:rsidRPr="00A05195">
                    <w:t>RRS</w:t>
                  </w:r>
                  <w:r>
                    <w:t>, or Non-Spin</w:t>
                  </w:r>
                  <w:r w:rsidRPr="00A05195">
                    <w:t xml:space="preserve"> Ancillary Service </w:t>
                  </w:r>
                  <w:r>
                    <w:t xml:space="preserve">Schedule </w:t>
                  </w:r>
                  <w:r w:rsidRPr="00A05195">
                    <w:rPr>
                      <w:szCs w:val="18"/>
                    </w:rPr>
                    <w:t>integrated over the 15-minute Settlement Interval</w:t>
                  </w:r>
                  <w:r w:rsidRPr="00A05195" w:rsidDel="00374E0F">
                    <w:rPr>
                      <w:szCs w:val="18"/>
                    </w:rPr>
                    <w:t xml:space="preserve"> </w:t>
                  </w:r>
                </w:p>
              </w:tc>
            </w:tr>
          </w:tbl>
          <w:p w14:paraId="63CF4B5E" w14:textId="77777777" w:rsidR="00FE50CE" w:rsidRPr="0080555B" w:rsidRDefault="00FE50CE" w:rsidP="00FE50CE">
            <w:pPr>
              <w:pStyle w:val="tablebody0"/>
              <w:rPr>
                <w:i/>
              </w:rPr>
            </w:pPr>
          </w:p>
        </w:tc>
      </w:tr>
      <w:tr w:rsidR="00FE50CE" w:rsidRPr="0080555B" w14:paraId="10AC0EDE" w14:textId="77777777" w:rsidTr="00FE50CE">
        <w:trPr>
          <w:cantSplit/>
        </w:trPr>
        <w:tc>
          <w:tcPr>
            <w:tcW w:w="1312" w:type="pct"/>
            <w:tcBorders>
              <w:bottom w:val="single" w:sz="4" w:space="0" w:color="auto"/>
            </w:tcBorders>
          </w:tcPr>
          <w:p w14:paraId="5411897D" w14:textId="77777777" w:rsidR="00FE50CE" w:rsidRPr="0080555B" w:rsidRDefault="00FE50CE" w:rsidP="00FE50CE">
            <w:pPr>
              <w:pStyle w:val="tablebody0"/>
            </w:pPr>
            <w:r w:rsidRPr="00A05195">
              <w:t>RTNCLRNP</w:t>
            </w:r>
            <w:r>
              <w:t>C</w:t>
            </w:r>
            <w:r w:rsidRPr="00A05195">
              <w:rPr>
                <w:i/>
                <w:vertAlign w:val="subscript"/>
              </w:rPr>
              <w:t xml:space="preserve"> q</w:t>
            </w:r>
          </w:p>
        </w:tc>
        <w:tc>
          <w:tcPr>
            <w:tcW w:w="606" w:type="pct"/>
            <w:tcBorders>
              <w:bottom w:val="single" w:sz="4" w:space="0" w:color="auto"/>
            </w:tcBorders>
          </w:tcPr>
          <w:p w14:paraId="3FD474A0" w14:textId="77777777" w:rsidR="00FE50CE" w:rsidRPr="0080555B" w:rsidRDefault="00FE50CE" w:rsidP="00FE50CE">
            <w:pPr>
              <w:pStyle w:val="tablebody0"/>
            </w:pPr>
            <w:r w:rsidRPr="00A05195">
              <w:t>MWh</w:t>
            </w:r>
          </w:p>
        </w:tc>
        <w:tc>
          <w:tcPr>
            <w:tcW w:w="3082" w:type="pct"/>
            <w:tcBorders>
              <w:bottom w:val="single" w:sz="4" w:space="0" w:color="auto"/>
            </w:tcBorders>
          </w:tcPr>
          <w:p w14:paraId="548AED66" w14:textId="77777777" w:rsidR="00FE50CE" w:rsidRPr="0080555B" w:rsidRDefault="00FE50CE" w:rsidP="00FE50CE">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RRS 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3229DED6" w14:textId="77777777" w:rsidTr="00FE50CE">
              <w:trPr>
                <w:trHeight w:val="206"/>
              </w:trPr>
              <w:tc>
                <w:tcPr>
                  <w:tcW w:w="9576" w:type="dxa"/>
                  <w:shd w:val="pct12" w:color="auto" w:fill="auto"/>
                </w:tcPr>
                <w:p w14:paraId="70C242A2" w14:textId="77777777" w:rsidR="00FE50CE" w:rsidRDefault="00FE50CE" w:rsidP="00FE50CE">
                  <w:pPr>
                    <w:pStyle w:val="Instructions"/>
                    <w:spacing w:before="120"/>
                  </w:pPr>
                  <w:r>
                    <w:t>[NPRR863 and NPRR1093:  Replace the description above with the following upon system implementation:]</w:t>
                  </w:r>
                </w:p>
                <w:p w14:paraId="67834639" w14:textId="77777777" w:rsidR="00FE50CE" w:rsidRPr="00AF45BD" w:rsidRDefault="00FE50CE" w:rsidP="00FE50CE">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w:t>
                  </w:r>
                  <w:r w:rsidRPr="00A05195">
                    <w:t>RRS</w:t>
                  </w:r>
                  <w:r>
                    <w:t>, or Non-Spin</w:t>
                  </w:r>
                  <w:r w:rsidRPr="00A05195">
                    <w:t xml:space="preserve"> Ancillary Service Schedule</w:t>
                  </w:r>
                  <w:r w:rsidRPr="00A05195">
                    <w:rPr>
                      <w:szCs w:val="18"/>
                    </w:rPr>
                    <w:t xml:space="preserve"> integrated over the 15-minute Settlement Interval discounted by the system-wide discount factor.</w:t>
                  </w:r>
                </w:p>
              </w:tc>
            </w:tr>
          </w:tbl>
          <w:p w14:paraId="0B568153" w14:textId="77777777" w:rsidR="00FE50CE" w:rsidRPr="0080555B" w:rsidRDefault="00FE50CE" w:rsidP="00FE50CE">
            <w:pPr>
              <w:pStyle w:val="tablebody0"/>
              <w:rPr>
                <w:i/>
              </w:rPr>
            </w:pPr>
          </w:p>
        </w:tc>
      </w:tr>
      <w:tr w:rsidR="00FE50CE" w:rsidRPr="0080555B" w14:paraId="56AA8F44" w14:textId="77777777" w:rsidTr="00FE50CE">
        <w:trPr>
          <w:cantSplit/>
        </w:trPr>
        <w:tc>
          <w:tcPr>
            <w:tcW w:w="1312" w:type="pct"/>
            <w:tcBorders>
              <w:bottom w:val="single" w:sz="4" w:space="0" w:color="auto"/>
            </w:tcBorders>
          </w:tcPr>
          <w:p w14:paraId="33C31997" w14:textId="77777777" w:rsidR="00FE50CE" w:rsidRPr="0080555B" w:rsidRDefault="00FE50CE" w:rsidP="00FE50CE">
            <w:pPr>
              <w:pStyle w:val="tablebody0"/>
            </w:pPr>
            <w:r w:rsidRPr="00A05195">
              <w:lastRenderedPageBreak/>
              <w:t>RTNCLR</w:t>
            </w:r>
            <w:r>
              <w:t>LPC</w:t>
            </w:r>
            <w:r w:rsidRPr="00A05195">
              <w:rPr>
                <w:i/>
                <w:vertAlign w:val="subscript"/>
              </w:rPr>
              <w:t xml:space="preserve"> q</w:t>
            </w:r>
          </w:p>
        </w:tc>
        <w:tc>
          <w:tcPr>
            <w:tcW w:w="606" w:type="pct"/>
            <w:tcBorders>
              <w:bottom w:val="single" w:sz="4" w:space="0" w:color="auto"/>
            </w:tcBorders>
          </w:tcPr>
          <w:p w14:paraId="5EB97F82" w14:textId="77777777" w:rsidR="00FE50CE" w:rsidRPr="0080555B" w:rsidRDefault="00FE50CE" w:rsidP="00FE50CE">
            <w:pPr>
              <w:pStyle w:val="tablebody0"/>
            </w:pPr>
            <w:r w:rsidRPr="00A05195">
              <w:t>MWh</w:t>
            </w:r>
          </w:p>
        </w:tc>
        <w:tc>
          <w:tcPr>
            <w:tcW w:w="3082" w:type="pct"/>
            <w:tcBorders>
              <w:bottom w:val="single" w:sz="4" w:space="0" w:color="auto"/>
            </w:tcBorders>
          </w:tcPr>
          <w:p w14:paraId="0D5D8D46" w14:textId="77777777" w:rsidR="00FE50CE" w:rsidRPr="0080555B" w:rsidRDefault="00FE50CE" w:rsidP="00FE50CE">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RRS 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062D8552" w14:textId="77777777" w:rsidTr="00FE50CE">
              <w:trPr>
                <w:trHeight w:val="206"/>
              </w:trPr>
              <w:tc>
                <w:tcPr>
                  <w:tcW w:w="9576" w:type="dxa"/>
                  <w:shd w:val="pct12" w:color="auto" w:fill="auto"/>
                </w:tcPr>
                <w:p w14:paraId="5901713F" w14:textId="77777777" w:rsidR="00FE50CE" w:rsidRDefault="00FE50CE" w:rsidP="00FE50CE">
                  <w:pPr>
                    <w:pStyle w:val="Instructions"/>
                    <w:spacing w:before="120"/>
                  </w:pPr>
                  <w:r>
                    <w:t>[NPRR863 and NPRR1093:  Replace the description above with the following upon system implementation:]</w:t>
                  </w:r>
                </w:p>
                <w:p w14:paraId="27626E48" w14:textId="77777777" w:rsidR="00FE50CE" w:rsidRPr="00AF45BD" w:rsidRDefault="00FE50CE" w:rsidP="00FE50CE">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w:t>
                  </w:r>
                  <w:r w:rsidRPr="00A05195">
                    <w:t>RRS</w:t>
                  </w:r>
                  <w:r>
                    <w:t>, or Non-Spin</w:t>
                  </w:r>
                  <w:r w:rsidRPr="00A05195">
                    <w:t xml:space="preserve"> Ancillary Service Schedule</w:t>
                  </w:r>
                  <w:r w:rsidRPr="00A05195">
                    <w:rPr>
                      <w:szCs w:val="18"/>
                    </w:rPr>
                    <w:t xml:space="preserve"> integrated over the 15-minute Settlement Interval discounted by the system-wide discount factor.</w:t>
                  </w:r>
                </w:p>
              </w:tc>
            </w:tr>
          </w:tbl>
          <w:p w14:paraId="1B604101" w14:textId="77777777" w:rsidR="00FE50CE" w:rsidRPr="0080555B" w:rsidRDefault="00FE50CE" w:rsidP="00FE50CE">
            <w:pPr>
              <w:pStyle w:val="tablebody0"/>
              <w:rPr>
                <w:i/>
              </w:rPr>
            </w:pPr>
          </w:p>
        </w:tc>
      </w:tr>
      <w:tr w:rsidR="00FE50CE" w:rsidRPr="0080555B" w14:paraId="46690AAE" w14:textId="77777777" w:rsidTr="00FE50CE">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FE50CE" w14:paraId="5B30C604" w14:textId="77777777" w:rsidTr="00FE50CE">
              <w:trPr>
                <w:trHeight w:val="206"/>
              </w:trPr>
              <w:tc>
                <w:tcPr>
                  <w:tcW w:w="9576" w:type="dxa"/>
                  <w:shd w:val="pct12" w:color="auto" w:fill="auto"/>
                </w:tcPr>
                <w:p w14:paraId="6846FD9D" w14:textId="77777777" w:rsidR="00FE50CE" w:rsidRDefault="00FE50CE" w:rsidP="00FE50CE">
                  <w:pPr>
                    <w:pStyle w:val="Instructions"/>
                    <w:spacing w:before="120"/>
                  </w:pPr>
                  <w:r>
                    <w:t>[NPRR1093:  Insert the variables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28"/>
                    <w:gridCol w:w="1075"/>
                    <w:gridCol w:w="5467"/>
                  </w:tblGrid>
                  <w:tr w:rsidR="00FE50CE" w:rsidRPr="00A05195" w14:paraId="57CD119F" w14:textId="77777777" w:rsidTr="00FE50CE">
                    <w:trPr>
                      <w:cantSplit/>
                    </w:trPr>
                    <w:tc>
                      <w:tcPr>
                        <w:tcW w:w="1312" w:type="pct"/>
                        <w:tcBorders>
                          <w:bottom w:val="single" w:sz="4" w:space="0" w:color="auto"/>
                        </w:tcBorders>
                      </w:tcPr>
                      <w:p w14:paraId="067C6F0B" w14:textId="77777777" w:rsidR="00FE50CE" w:rsidRPr="00A05195" w:rsidRDefault="00FE50CE" w:rsidP="00FE50CE">
                        <w:pPr>
                          <w:pStyle w:val="tablebody0"/>
                        </w:pPr>
                        <w:bookmarkStart w:id="3" w:name="_Hlk86302889"/>
                        <w:r w:rsidRPr="00A05195">
                          <w:t>RTNCLR</w:t>
                        </w:r>
                        <w:r>
                          <w:t>NS</w:t>
                        </w:r>
                        <w:r w:rsidRPr="00A05195">
                          <w:t>CAP</w:t>
                        </w:r>
                        <w:r w:rsidRPr="00A05195">
                          <w:rPr>
                            <w:b/>
                            <w:i/>
                            <w:vertAlign w:val="subscript"/>
                          </w:rPr>
                          <w:t xml:space="preserve"> q</w:t>
                        </w:r>
                      </w:p>
                    </w:tc>
                    <w:tc>
                      <w:tcPr>
                        <w:tcW w:w="606" w:type="pct"/>
                        <w:tcBorders>
                          <w:bottom w:val="single" w:sz="4" w:space="0" w:color="auto"/>
                        </w:tcBorders>
                      </w:tcPr>
                      <w:p w14:paraId="6EBCA7E6" w14:textId="77777777" w:rsidR="00FE50CE" w:rsidRPr="00A05195" w:rsidRDefault="00FE50CE" w:rsidP="00FE50CE">
                        <w:pPr>
                          <w:pStyle w:val="tablebody0"/>
                        </w:pPr>
                        <w:r w:rsidRPr="00A05195">
                          <w:t>MWh</w:t>
                        </w:r>
                      </w:p>
                    </w:tc>
                    <w:tc>
                      <w:tcPr>
                        <w:tcW w:w="3082" w:type="pct"/>
                        <w:tcBorders>
                          <w:bottom w:val="single" w:sz="4" w:space="0" w:color="auto"/>
                        </w:tcBorders>
                      </w:tcPr>
                      <w:p w14:paraId="56821784" w14:textId="77777777" w:rsidR="00FE50CE" w:rsidRPr="00A05195" w:rsidRDefault="00FE50CE" w:rsidP="00FE50CE">
                        <w:pPr>
                          <w:pStyle w:val="tablebody0"/>
                          <w:rPr>
                            <w:i/>
                          </w:rPr>
                        </w:pPr>
                        <w:r w:rsidRPr="00A05195">
                          <w:rPr>
                            <w:i/>
                          </w:rPr>
                          <w:t xml:space="preserve">Real-Time Capacity from Non-Controllable Load Resources carrying </w:t>
                        </w:r>
                        <w:r>
                          <w:rPr>
                            <w:i/>
                          </w:rPr>
                          <w:t>Non-Spin</w:t>
                        </w:r>
                        <w:r w:rsidRPr="00A05195">
                          <w:rPr>
                            <w:i/>
                          </w:rPr>
                          <w:t xml:space="preserve"> for the QSE</w:t>
                        </w:r>
                        <w:r w:rsidRPr="00A05195">
                          <w:t xml:space="preserve">—The Real-Time </w:t>
                        </w:r>
                        <w:r>
                          <w:t>c</w:t>
                        </w:r>
                        <w:r w:rsidRPr="00A05195">
                          <w:t>apacity for a</w:t>
                        </w:r>
                        <w:r>
                          <w:t>ll Load</w:t>
                        </w:r>
                        <w:r w:rsidRPr="00A05195">
                          <w:t xml:space="preserve"> Resource</w:t>
                        </w:r>
                        <w:r>
                          <w:t>s that are not Controllable Load Resources</w:t>
                        </w:r>
                        <w:r w:rsidRPr="00A05195">
                          <w:t xml:space="preserve"> </w:t>
                        </w:r>
                        <w:r>
                          <w:t xml:space="preserve">and </w:t>
                        </w:r>
                        <w:r w:rsidRPr="00A05195">
                          <w:t xml:space="preserve">that </w:t>
                        </w:r>
                        <w:r>
                          <w:t>have</w:t>
                        </w:r>
                        <w:r w:rsidRPr="00A05195">
                          <w:t xml:space="preserve"> a validated Real-Time </w:t>
                        </w:r>
                        <w:r>
                          <w:t>Non-Spin</w:t>
                        </w:r>
                        <w:r w:rsidRPr="00A05195">
                          <w:t xml:space="preserve"> Ancillary Service Schedule for the QSE </w:t>
                        </w:r>
                        <w:r w:rsidRPr="00A05195">
                          <w:rPr>
                            <w:i/>
                          </w:rPr>
                          <w:t>q</w:t>
                        </w:r>
                        <w:r w:rsidRPr="00A05195">
                          <w:t>, integrated over the 15-minute Settlement Interval.</w:t>
                        </w:r>
                      </w:p>
                    </w:tc>
                  </w:tr>
                  <w:tr w:rsidR="00FE50CE" w:rsidRPr="00A05195" w14:paraId="01F11DF5" w14:textId="77777777" w:rsidTr="00FE50CE">
                    <w:trPr>
                      <w:cantSplit/>
                    </w:trPr>
                    <w:tc>
                      <w:tcPr>
                        <w:tcW w:w="1312" w:type="pct"/>
                        <w:tcBorders>
                          <w:bottom w:val="single" w:sz="4" w:space="0" w:color="auto"/>
                        </w:tcBorders>
                      </w:tcPr>
                      <w:p w14:paraId="7129E576" w14:textId="77777777" w:rsidR="00FE50CE" w:rsidRPr="00A05195" w:rsidRDefault="00FE50CE" w:rsidP="00FE50CE">
                        <w:pPr>
                          <w:pStyle w:val="tablebody0"/>
                        </w:pPr>
                        <w:r w:rsidRPr="0080555B">
                          <w:t>RT</w:t>
                        </w:r>
                        <w:r>
                          <w:t>N</w:t>
                        </w:r>
                        <w:r w:rsidRPr="0080555B">
                          <w:t>CLRNS</w:t>
                        </w:r>
                        <w:r>
                          <w:t>R</w:t>
                        </w:r>
                        <w:r w:rsidRPr="0080555B">
                          <w:rPr>
                            <w:i/>
                            <w:vertAlign w:val="subscript"/>
                          </w:rPr>
                          <w:t xml:space="preserve"> q</w:t>
                        </w:r>
                        <w:r>
                          <w:rPr>
                            <w:i/>
                            <w:vertAlign w:val="subscript"/>
                          </w:rPr>
                          <w:t>, r, p</w:t>
                        </w:r>
                      </w:p>
                    </w:tc>
                    <w:tc>
                      <w:tcPr>
                        <w:tcW w:w="606" w:type="pct"/>
                        <w:tcBorders>
                          <w:bottom w:val="single" w:sz="4" w:space="0" w:color="auto"/>
                        </w:tcBorders>
                      </w:tcPr>
                      <w:p w14:paraId="6F54E4DD" w14:textId="77777777" w:rsidR="00FE50CE" w:rsidRPr="00A05195" w:rsidRDefault="00FE50CE" w:rsidP="00FE50CE">
                        <w:pPr>
                          <w:pStyle w:val="tablebody0"/>
                        </w:pPr>
                        <w:r w:rsidRPr="0080555B">
                          <w:t>MWh</w:t>
                        </w:r>
                      </w:p>
                    </w:tc>
                    <w:tc>
                      <w:tcPr>
                        <w:tcW w:w="3082" w:type="pct"/>
                        <w:tcBorders>
                          <w:bottom w:val="single" w:sz="4" w:space="0" w:color="auto"/>
                        </w:tcBorders>
                      </w:tcPr>
                      <w:p w14:paraId="26DCDC03" w14:textId="77777777" w:rsidR="00FE50CE" w:rsidRPr="00A05195" w:rsidRDefault="00FE50CE" w:rsidP="00FE50CE">
                        <w:pPr>
                          <w:pStyle w:val="tablebody0"/>
                          <w:rPr>
                            <w:i/>
                          </w:rPr>
                        </w:pPr>
                        <w:r w:rsidRPr="00A20AF6">
                          <w:rPr>
                            <w:i/>
                            <w:szCs w:val="18"/>
                          </w:rPr>
                          <w:t>Real-Time Non</w:t>
                        </w:r>
                        <w:r>
                          <w:rPr>
                            <w:i/>
                            <w:szCs w:val="18"/>
                          </w:rPr>
                          <w:t>-</w:t>
                        </w:r>
                        <w:r w:rsidRPr="00A20AF6">
                          <w:rPr>
                            <w:i/>
                            <w:szCs w:val="18"/>
                          </w:rPr>
                          <w:t xml:space="preserve">Spin Schedule for the </w:t>
                        </w:r>
                        <w:r>
                          <w:rPr>
                            <w:i/>
                            <w:szCs w:val="18"/>
                          </w:rPr>
                          <w:t>Non-</w:t>
                        </w:r>
                        <w:r w:rsidRPr="00A20AF6">
                          <w:rPr>
                            <w:i/>
                            <w:szCs w:val="18"/>
                          </w:rPr>
                          <w:t xml:space="preserve">Controllable Load Resource </w:t>
                        </w:r>
                        <w:r w:rsidRPr="00A20AF6">
                          <w:rPr>
                            <w:i/>
                            <w:szCs w:val="18"/>
                          </w:rPr>
                          <w:sym w:font="Symbol" w:char="F0BE"/>
                        </w:r>
                        <w:r w:rsidRPr="00A20AF6">
                          <w:rPr>
                            <w:szCs w:val="18"/>
                          </w:rPr>
                          <w:t xml:space="preserve">The </w:t>
                        </w:r>
                        <w:r>
                          <w:rPr>
                            <w:szCs w:val="18"/>
                          </w:rPr>
                          <w:t>validated</w:t>
                        </w:r>
                        <w:r w:rsidRPr="00A20AF6">
                          <w:rPr>
                            <w:szCs w:val="18"/>
                          </w:rPr>
                          <w:t xml:space="preserve"> Real</w:t>
                        </w:r>
                        <w:r>
                          <w:rPr>
                            <w:szCs w:val="18"/>
                          </w:rPr>
                          <w:t>-</w:t>
                        </w:r>
                        <w:r w:rsidRPr="00A20AF6">
                          <w:rPr>
                            <w:szCs w:val="18"/>
                          </w:rPr>
                          <w:t>Time telemetered Non-Spin Ancillary Service Schedule for the Load Resource</w:t>
                        </w:r>
                        <w:r>
                          <w:rPr>
                            <w:i/>
                            <w:szCs w:val="18"/>
                          </w:rPr>
                          <w:t xml:space="preserve"> r</w:t>
                        </w:r>
                        <w:r w:rsidRPr="006624C0">
                          <w:t xml:space="preserve"> </w:t>
                        </w:r>
                        <w:r>
                          <w:t xml:space="preserve">that is not a Controllable Load Resources </w:t>
                        </w:r>
                        <w:r w:rsidRPr="006624C0">
                          <w:t xml:space="preserve">represented by QSE </w:t>
                        </w:r>
                        <w:r w:rsidRPr="006624C0">
                          <w:rPr>
                            <w:i/>
                          </w:rPr>
                          <w:t>q</w:t>
                        </w:r>
                        <w:r w:rsidRPr="006624C0">
                          <w:t xml:space="preserve"> at Resource Node </w:t>
                        </w:r>
                        <w:r w:rsidRPr="006624C0">
                          <w:rPr>
                            <w:i/>
                          </w:rPr>
                          <w:t>p</w:t>
                        </w:r>
                        <w:r w:rsidRPr="00A20AF6">
                          <w:rPr>
                            <w:szCs w:val="18"/>
                          </w:rPr>
                          <w:t xml:space="preserve">, </w:t>
                        </w:r>
                        <w:r>
                          <w:t>integrated</w:t>
                        </w:r>
                        <w:r w:rsidRPr="00A20AF6">
                          <w:rPr>
                            <w:szCs w:val="18"/>
                          </w:rPr>
                          <w:t xml:space="preserve"> over the 15-minute Settlement Interval.</w:t>
                        </w:r>
                      </w:p>
                    </w:tc>
                  </w:tr>
                  <w:tr w:rsidR="00FE50CE" w:rsidRPr="00A05195" w14:paraId="5A2F2689" w14:textId="77777777" w:rsidTr="00FE50CE">
                    <w:trPr>
                      <w:cantSplit/>
                    </w:trPr>
                    <w:tc>
                      <w:tcPr>
                        <w:tcW w:w="1312" w:type="pct"/>
                        <w:tcBorders>
                          <w:bottom w:val="single" w:sz="4" w:space="0" w:color="auto"/>
                        </w:tcBorders>
                      </w:tcPr>
                      <w:p w14:paraId="1A1702B1" w14:textId="77777777" w:rsidR="00FE50CE" w:rsidRPr="00A05195" w:rsidRDefault="00FE50CE" w:rsidP="00FE50CE">
                        <w:pPr>
                          <w:pStyle w:val="tablebody0"/>
                        </w:pPr>
                        <w:r w:rsidRPr="0080555B">
                          <w:t>RT</w:t>
                        </w:r>
                        <w:r>
                          <w:t>N</w:t>
                        </w:r>
                        <w:r w:rsidRPr="0080555B">
                          <w:t>CLRNS</w:t>
                        </w:r>
                        <w:r w:rsidRPr="0080555B">
                          <w:rPr>
                            <w:i/>
                            <w:vertAlign w:val="subscript"/>
                          </w:rPr>
                          <w:t xml:space="preserve"> q</w:t>
                        </w:r>
                      </w:p>
                    </w:tc>
                    <w:tc>
                      <w:tcPr>
                        <w:tcW w:w="606" w:type="pct"/>
                        <w:tcBorders>
                          <w:bottom w:val="single" w:sz="4" w:space="0" w:color="auto"/>
                        </w:tcBorders>
                      </w:tcPr>
                      <w:p w14:paraId="7FCF0D1A" w14:textId="77777777" w:rsidR="00FE50CE" w:rsidRPr="00A05195" w:rsidRDefault="00FE50CE" w:rsidP="00FE50CE">
                        <w:pPr>
                          <w:pStyle w:val="tablebody0"/>
                        </w:pPr>
                        <w:r w:rsidRPr="0080555B">
                          <w:t>MWh</w:t>
                        </w:r>
                      </w:p>
                    </w:tc>
                    <w:tc>
                      <w:tcPr>
                        <w:tcW w:w="3082" w:type="pct"/>
                        <w:tcBorders>
                          <w:bottom w:val="single" w:sz="4" w:space="0" w:color="auto"/>
                        </w:tcBorders>
                      </w:tcPr>
                      <w:p w14:paraId="45369641" w14:textId="77777777" w:rsidR="00FE50CE" w:rsidRPr="00A05195" w:rsidRDefault="00FE50CE" w:rsidP="00FE50CE">
                        <w:pPr>
                          <w:pStyle w:val="tablebody0"/>
                          <w:rPr>
                            <w:i/>
                          </w:rPr>
                        </w:pPr>
                        <w:r>
                          <w:rPr>
                            <w:i/>
                          </w:rPr>
                          <w:t>Real-Time Non-</w:t>
                        </w:r>
                        <w:r w:rsidRPr="0080555B">
                          <w:rPr>
                            <w:i/>
                          </w:rPr>
                          <w:t xml:space="preserve">Spin Schedule for </w:t>
                        </w:r>
                        <w:r>
                          <w:rPr>
                            <w:i/>
                          </w:rPr>
                          <w:t>Non-</w:t>
                        </w:r>
                        <w:r w:rsidRPr="0080555B">
                          <w:rPr>
                            <w:i/>
                          </w:rPr>
                          <w:t>Controllable Load Resources for the QSE</w:t>
                        </w:r>
                        <w:r w:rsidRPr="0080555B">
                          <w:sym w:font="Symbol" w:char="F0BE"/>
                        </w:r>
                        <w:r w:rsidRPr="0080555B">
                          <w:t>The Real</w:t>
                        </w:r>
                        <w:r>
                          <w:t>-</w:t>
                        </w:r>
                        <w:r w:rsidRPr="0080555B">
                          <w:t>Time telemetered Non-Spin Ancillary Service Schedule for all Load Resources</w:t>
                        </w:r>
                        <w:r>
                          <w:t xml:space="preserve"> that are not Controllable Load Resources </w:t>
                        </w:r>
                        <w:r w:rsidRPr="0080555B">
                          <w:t xml:space="preserve">for the QSE </w:t>
                        </w:r>
                        <w:r w:rsidRPr="0080555B">
                          <w:rPr>
                            <w:i/>
                          </w:rPr>
                          <w:t>q</w:t>
                        </w:r>
                        <w:r w:rsidRPr="0080555B">
                          <w:t>, integrated over the 15-minute Settlement Interval</w:t>
                        </w:r>
                        <w:r>
                          <w:t xml:space="preserve"> discounted by the </w:t>
                        </w:r>
                        <w:r>
                          <w:rPr>
                            <w:szCs w:val="18"/>
                          </w:rPr>
                          <w:t>system-wide</w:t>
                        </w:r>
                        <w:r>
                          <w:t xml:space="preserve"> discount factor</w:t>
                        </w:r>
                        <w:r w:rsidRPr="0080555B">
                          <w:t>.</w:t>
                        </w:r>
                      </w:p>
                    </w:tc>
                  </w:tr>
                  <w:tr w:rsidR="00FE50CE" w:rsidRPr="00A05195" w14:paraId="62264E88" w14:textId="77777777" w:rsidTr="00FE50CE">
                    <w:trPr>
                      <w:cantSplit/>
                    </w:trPr>
                    <w:tc>
                      <w:tcPr>
                        <w:tcW w:w="1312" w:type="pct"/>
                        <w:tcBorders>
                          <w:bottom w:val="single" w:sz="4" w:space="0" w:color="auto"/>
                        </w:tcBorders>
                      </w:tcPr>
                      <w:p w14:paraId="5DE63753" w14:textId="77777777" w:rsidR="00FE50CE" w:rsidRPr="00A05195" w:rsidRDefault="00FE50CE" w:rsidP="00FE50CE">
                        <w:pPr>
                          <w:pStyle w:val="tablebody0"/>
                        </w:pPr>
                        <w:r w:rsidRPr="00602C41">
                          <w:t>RT</w:t>
                        </w:r>
                        <w:r>
                          <w:t>N</w:t>
                        </w:r>
                        <w:r w:rsidRPr="00602C41">
                          <w:t xml:space="preserve">CLRNSRESP </w:t>
                        </w:r>
                        <w:r w:rsidRPr="00602C41">
                          <w:rPr>
                            <w:i/>
                            <w:vertAlign w:val="subscript"/>
                          </w:rPr>
                          <w:t>q</w:t>
                        </w:r>
                      </w:p>
                    </w:tc>
                    <w:tc>
                      <w:tcPr>
                        <w:tcW w:w="606" w:type="pct"/>
                        <w:tcBorders>
                          <w:bottom w:val="single" w:sz="4" w:space="0" w:color="auto"/>
                        </w:tcBorders>
                      </w:tcPr>
                      <w:p w14:paraId="63E55805" w14:textId="77777777" w:rsidR="00FE50CE" w:rsidRPr="00A05195" w:rsidRDefault="00FE50CE" w:rsidP="00FE50CE">
                        <w:pPr>
                          <w:pStyle w:val="tablebody0"/>
                        </w:pPr>
                        <w:r w:rsidRPr="0080555B">
                          <w:t>MW</w:t>
                        </w:r>
                        <w:r>
                          <w:t>h</w:t>
                        </w:r>
                      </w:p>
                    </w:tc>
                    <w:tc>
                      <w:tcPr>
                        <w:tcW w:w="3082" w:type="pct"/>
                        <w:tcBorders>
                          <w:bottom w:val="single" w:sz="4" w:space="0" w:color="auto"/>
                        </w:tcBorders>
                      </w:tcPr>
                      <w:p w14:paraId="706EB518" w14:textId="77777777" w:rsidR="00FE50CE" w:rsidRPr="00A05195" w:rsidRDefault="00FE50CE" w:rsidP="00FE50CE">
                        <w:pPr>
                          <w:pStyle w:val="tablebody0"/>
                          <w:rPr>
                            <w:i/>
                          </w:rPr>
                        </w:pPr>
                        <w:r w:rsidRPr="0080555B">
                          <w:rPr>
                            <w:i/>
                          </w:rPr>
                          <w:t xml:space="preserve">Real-Time </w:t>
                        </w:r>
                        <w:r>
                          <w:rPr>
                            <w:i/>
                          </w:rPr>
                          <w:t>Non-</w:t>
                        </w:r>
                        <w:r w:rsidRPr="0080555B">
                          <w:rPr>
                            <w:i/>
                          </w:rPr>
                          <w:t>Controllable Load Resource Non-Spin Responsibility for the QSE</w:t>
                        </w:r>
                        <w:r w:rsidRPr="0080555B">
                          <w:sym w:font="Symbol" w:char="F0BE"/>
                        </w:r>
                        <w:r w:rsidRPr="0080555B">
                          <w:t xml:space="preserve">The Real Time </w:t>
                        </w:r>
                        <w:r>
                          <w:t xml:space="preserve">telemetered </w:t>
                        </w:r>
                        <w:r w:rsidRPr="0080555B">
                          <w:t xml:space="preserve">Non-Spin Ancillary Service Supply Responsibility for all Load Resources </w:t>
                        </w:r>
                        <w:r>
                          <w:t>that are not Controllable Load Resources</w:t>
                        </w:r>
                        <w:r w:rsidRPr="0080555B">
                          <w:t xml:space="preserve"> </w:t>
                        </w:r>
                        <w:r>
                          <w:t>discounted by the system-wide discount factor</w:t>
                        </w:r>
                        <w:r w:rsidRPr="0080555B">
                          <w:t xml:space="preserve"> for the QSE </w:t>
                        </w:r>
                        <w:r w:rsidRPr="0080555B">
                          <w:rPr>
                            <w:i/>
                          </w:rPr>
                          <w:t>q</w:t>
                        </w:r>
                        <w:r w:rsidRPr="0080555B">
                          <w:t xml:space="preserve">, </w:t>
                        </w:r>
                        <w:r w:rsidRPr="00A94098">
                          <w:rPr>
                            <w:szCs w:val="18"/>
                          </w:rPr>
                          <w:t>integrated over</w:t>
                        </w:r>
                        <w:r w:rsidRPr="0080555B">
                          <w:t xml:space="preserve"> the 15-minute Settlement Interval</w:t>
                        </w:r>
                        <w:r>
                          <w:t>.</w:t>
                        </w:r>
                      </w:p>
                    </w:tc>
                  </w:tr>
                  <w:tr w:rsidR="00FE50CE" w:rsidRPr="001710FA" w14:paraId="1723DC4E" w14:textId="77777777" w:rsidTr="00FE50CE">
                    <w:trPr>
                      <w:cantSplit/>
                    </w:trPr>
                    <w:tc>
                      <w:tcPr>
                        <w:tcW w:w="1312" w:type="pct"/>
                        <w:tcBorders>
                          <w:bottom w:val="single" w:sz="4" w:space="0" w:color="auto"/>
                        </w:tcBorders>
                      </w:tcPr>
                      <w:p w14:paraId="729F9823" w14:textId="77777777" w:rsidR="00FE50CE" w:rsidRPr="00A05195" w:rsidRDefault="00FE50CE" w:rsidP="00FE50CE">
                        <w:pPr>
                          <w:pStyle w:val="tablebody0"/>
                        </w:pPr>
                        <w:r w:rsidRPr="00A45193">
                          <w:t xml:space="preserve">RTNCLRNSRESPR </w:t>
                        </w:r>
                        <w:r w:rsidRPr="001710FA">
                          <w:rPr>
                            <w:i/>
                            <w:iCs/>
                            <w:vertAlign w:val="subscript"/>
                          </w:rPr>
                          <w:t>q, r, p</w:t>
                        </w:r>
                      </w:p>
                    </w:tc>
                    <w:tc>
                      <w:tcPr>
                        <w:tcW w:w="606" w:type="pct"/>
                        <w:tcBorders>
                          <w:bottom w:val="single" w:sz="4" w:space="0" w:color="auto"/>
                        </w:tcBorders>
                      </w:tcPr>
                      <w:p w14:paraId="6F9C63A8" w14:textId="77777777" w:rsidR="00FE50CE" w:rsidRPr="00A05195" w:rsidRDefault="00FE50CE" w:rsidP="00FE50CE">
                        <w:pPr>
                          <w:pStyle w:val="tablebody0"/>
                        </w:pPr>
                        <w:r>
                          <w:t>MWh</w:t>
                        </w:r>
                      </w:p>
                    </w:tc>
                    <w:tc>
                      <w:tcPr>
                        <w:tcW w:w="3082" w:type="pct"/>
                        <w:tcBorders>
                          <w:bottom w:val="single" w:sz="4" w:space="0" w:color="auto"/>
                        </w:tcBorders>
                      </w:tcPr>
                      <w:p w14:paraId="5DA8286E" w14:textId="77777777" w:rsidR="00FE50CE" w:rsidRPr="001710FA" w:rsidRDefault="00FE50CE" w:rsidP="00FE50CE">
                        <w:pPr>
                          <w:pStyle w:val="tablebody0"/>
                          <w:rPr>
                            <w:i/>
                            <w:szCs w:val="18"/>
                          </w:rPr>
                        </w:pPr>
                        <w:r w:rsidRPr="0080555B">
                          <w:rPr>
                            <w:i/>
                          </w:rPr>
                          <w:t xml:space="preserve">Real-Time </w:t>
                        </w:r>
                        <w:r>
                          <w:rPr>
                            <w:i/>
                          </w:rPr>
                          <w:t>Non-</w:t>
                        </w:r>
                        <w:r w:rsidRPr="0080555B">
                          <w:rPr>
                            <w:i/>
                          </w:rPr>
                          <w:t>Controllable Load Resource Non-Spin Responsibility for the</w:t>
                        </w:r>
                        <w:r>
                          <w:rPr>
                            <w:i/>
                          </w:rPr>
                          <w:t xml:space="preserve"> Resource</w:t>
                        </w:r>
                        <w:r w:rsidRPr="0080555B">
                          <w:sym w:font="Symbol" w:char="F0BE"/>
                        </w:r>
                        <w:r w:rsidRPr="0080555B">
                          <w:t>The Real</w:t>
                        </w:r>
                        <w:r>
                          <w:t>-</w:t>
                        </w:r>
                        <w:r w:rsidRPr="0080555B">
                          <w:t xml:space="preserve">Time </w:t>
                        </w:r>
                        <w:r>
                          <w:t xml:space="preserve">telemetered </w:t>
                        </w:r>
                        <w:r w:rsidRPr="0080555B">
                          <w:t xml:space="preserve">Non-Spin Ancillary Service </w:t>
                        </w:r>
                        <w:r>
                          <w:t>Resource</w:t>
                        </w:r>
                        <w:r w:rsidRPr="0080555B">
                          <w:t xml:space="preserve"> Responsibility for </w:t>
                        </w:r>
                        <w:r>
                          <w:t xml:space="preserve">the Load Resource </w:t>
                        </w:r>
                        <w:r w:rsidRPr="0063479B">
                          <w:rPr>
                            <w:i/>
                          </w:rPr>
                          <w:t>r</w:t>
                        </w:r>
                        <w:r w:rsidRPr="006624C0">
                          <w:t xml:space="preserve"> </w:t>
                        </w:r>
                        <w:r>
                          <w:t>that is not a Controllable Load Resource re</w:t>
                        </w:r>
                        <w:r w:rsidRPr="006624C0">
                          <w:t xml:space="preserve">presented by QSE </w:t>
                        </w:r>
                        <w:r w:rsidRPr="006624C0">
                          <w:rPr>
                            <w:i/>
                          </w:rPr>
                          <w:t>q</w:t>
                        </w:r>
                        <w:r w:rsidRPr="006624C0">
                          <w:t xml:space="preserve"> at Resource Node </w:t>
                        </w:r>
                        <w:r w:rsidRPr="006624C0">
                          <w:rPr>
                            <w:i/>
                          </w:rPr>
                          <w:t>p</w:t>
                        </w:r>
                        <w:r w:rsidRPr="0080555B">
                          <w:t xml:space="preserve">  </w:t>
                        </w:r>
                        <w:r w:rsidRPr="00A94098">
                          <w:rPr>
                            <w:szCs w:val="18"/>
                          </w:rPr>
                          <w:t>integrated over the 15-minute Settlement Interval.</w:t>
                        </w:r>
                      </w:p>
                    </w:tc>
                  </w:tr>
                  <w:bookmarkEnd w:id="3"/>
                </w:tbl>
                <w:p w14:paraId="55C755BB" w14:textId="77777777" w:rsidR="00FE50CE" w:rsidRPr="00AF45BD" w:rsidRDefault="00FE50CE" w:rsidP="00FE50CE">
                  <w:pPr>
                    <w:pStyle w:val="tablebody0"/>
                    <w:rPr>
                      <w:i/>
                    </w:rPr>
                  </w:pPr>
                </w:p>
              </w:tc>
            </w:tr>
          </w:tbl>
          <w:p w14:paraId="7929748C" w14:textId="77777777" w:rsidR="00FE50CE" w:rsidRPr="00A05195" w:rsidRDefault="00FE50CE" w:rsidP="00FE50CE">
            <w:pPr>
              <w:pStyle w:val="tablebody0"/>
              <w:rPr>
                <w:i/>
                <w:szCs w:val="18"/>
              </w:rPr>
            </w:pPr>
          </w:p>
        </w:tc>
      </w:tr>
      <w:tr w:rsidR="00FE50CE" w:rsidRPr="0080555B" w14:paraId="0D485167" w14:textId="77777777" w:rsidTr="00FE50CE">
        <w:trPr>
          <w:cantSplit/>
        </w:trPr>
        <w:tc>
          <w:tcPr>
            <w:tcW w:w="1312" w:type="pct"/>
            <w:tcBorders>
              <w:bottom w:val="single" w:sz="4" w:space="0" w:color="auto"/>
            </w:tcBorders>
          </w:tcPr>
          <w:p w14:paraId="46CB9DBC" w14:textId="77777777" w:rsidR="00FE50CE" w:rsidRPr="0080555B" w:rsidRDefault="00FE50CE" w:rsidP="00FE50CE">
            <w:pPr>
              <w:pStyle w:val="tablebody0"/>
            </w:pPr>
            <w:r w:rsidRPr="00A05195">
              <w:lastRenderedPageBreak/>
              <w:t>RTCLRNP</w:t>
            </w:r>
            <w:r>
              <w:t>C</w:t>
            </w:r>
            <w:r w:rsidRPr="00A05195">
              <w:t xml:space="preserve">R </w:t>
            </w:r>
            <w:r w:rsidRPr="00A05195">
              <w:rPr>
                <w:i/>
                <w:vertAlign w:val="subscript"/>
              </w:rPr>
              <w:t>q, r, p</w:t>
            </w:r>
          </w:p>
        </w:tc>
        <w:tc>
          <w:tcPr>
            <w:tcW w:w="606" w:type="pct"/>
            <w:tcBorders>
              <w:bottom w:val="single" w:sz="4" w:space="0" w:color="auto"/>
            </w:tcBorders>
          </w:tcPr>
          <w:p w14:paraId="0C6F1E0D" w14:textId="77777777" w:rsidR="00FE50CE" w:rsidRPr="0080555B" w:rsidRDefault="00FE50CE" w:rsidP="00FE50CE">
            <w:pPr>
              <w:pStyle w:val="tablebody0"/>
            </w:pPr>
            <w:r w:rsidRPr="00A05195">
              <w:t>MWh</w:t>
            </w:r>
          </w:p>
        </w:tc>
        <w:tc>
          <w:tcPr>
            <w:tcW w:w="3082" w:type="pct"/>
            <w:tcBorders>
              <w:bottom w:val="single" w:sz="4" w:space="0" w:color="auto"/>
            </w:tcBorders>
          </w:tcPr>
          <w:p w14:paraId="1DE089A7" w14:textId="77777777" w:rsidR="00FE50CE" w:rsidRPr="00A20AF6" w:rsidRDefault="00FE50CE" w:rsidP="00FE50CE">
            <w:pPr>
              <w:pStyle w:val="tablebody0"/>
              <w:rPr>
                <w:i/>
                <w:szCs w:val="18"/>
              </w:rPr>
            </w:pPr>
            <w:bookmarkStart w:id="4" w:name="_Hlk90465173"/>
            <w:r w:rsidRPr="00A05195">
              <w:rPr>
                <w:i/>
                <w:szCs w:val="18"/>
              </w:rPr>
              <w:t xml:space="preserve">Real-Time Net Power </w:t>
            </w:r>
            <w:r>
              <w:rPr>
                <w:i/>
                <w:szCs w:val="18"/>
              </w:rPr>
              <w:t>Consumption</w:t>
            </w:r>
            <w:r w:rsidRPr="00A05195">
              <w:rPr>
                <w:i/>
                <w:szCs w:val="18"/>
              </w:rPr>
              <w:t xml:space="preserve"> from the Controllable Load Resource—</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5AFE29B3" w14:textId="77777777" w:rsidTr="00FE50CE">
              <w:trPr>
                <w:trHeight w:val="206"/>
              </w:trPr>
              <w:tc>
                <w:tcPr>
                  <w:tcW w:w="9576" w:type="dxa"/>
                  <w:shd w:val="pct12" w:color="auto" w:fill="auto"/>
                </w:tcPr>
                <w:bookmarkEnd w:id="4"/>
                <w:p w14:paraId="4A0D9699" w14:textId="77777777" w:rsidR="00FE50CE" w:rsidRDefault="00FE50CE" w:rsidP="00FE50CE">
                  <w:pPr>
                    <w:pStyle w:val="Instructions"/>
                    <w:spacing w:before="120"/>
                  </w:pPr>
                  <w:r>
                    <w:t>[NPRR987:  Replace the description above with the following upon system implementation:]</w:t>
                  </w:r>
                </w:p>
                <w:p w14:paraId="065737A3" w14:textId="77777777" w:rsidR="00FE50CE" w:rsidRPr="00AF45BD" w:rsidRDefault="00FE50CE" w:rsidP="00FE50CE">
                  <w:pPr>
                    <w:pStyle w:val="tablebody0"/>
                    <w:rPr>
                      <w:i/>
                    </w:rPr>
                  </w:pPr>
                  <w:r w:rsidRPr="0021367F">
                    <w:rPr>
                      <w:i/>
                      <w:szCs w:val="18"/>
                    </w:rPr>
                    <w:t>Real-Time Net Power Consumption from the Controllable Load Resource—</w:t>
                  </w:r>
                  <w:r w:rsidRPr="0021367F">
                    <w:rPr>
                      <w:szCs w:val="18"/>
                    </w:rPr>
                    <w:t>The Real-Time net real power consumption from the Controllable Load Resource</w:t>
                  </w:r>
                  <w:r>
                    <w:rPr>
                      <w:szCs w:val="18"/>
                    </w:rPr>
                    <w:t xml:space="preserve"> </w:t>
                  </w:r>
                  <w:r w:rsidRPr="00C54C7A">
                    <w:rPr>
                      <w:szCs w:val="18"/>
                    </w:rPr>
                    <w:t>or modeled Controllable Loa</w:t>
                  </w:r>
                  <w:r>
                    <w:rPr>
                      <w:szCs w:val="18"/>
                    </w:rPr>
                    <w:t>d Resource associated with an ESR,</w:t>
                  </w:r>
                  <w:r w:rsidRPr="0021367F">
                    <w:rPr>
                      <w:szCs w:val="18"/>
                    </w:rPr>
                    <w:t xml:space="preserve"> </w:t>
                  </w:r>
                  <w:r w:rsidRPr="0021367F">
                    <w:rPr>
                      <w:i/>
                      <w:szCs w:val="18"/>
                    </w:rPr>
                    <w:t>r</w:t>
                  </w:r>
                  <w:r>
                    <w:rPr>
                      <w:i/>
                      <w:szCs w:val="18"/>
                    </w:rPr>
                    <w:t xml:space="preserve"> </w:t>
                  </w:r>
                  <w:r w:rsidRPr="0021367F">
                    <w:t xml:space="preserve">represented by QSE </w:t>
                  </w:r>
                  <w:r w:rsidRPr="0021367F">
                    <w:rPr>
                      <w:i/>
                    </w:rPr>
                    <w:t>q</w:t>
                  </w:r>
                  <w:r w:rsidRPr="0021367F">
                    <w:t xml:space="preserve"> at Resource Node </w:t>
                  </w:r>
                  <w:r w:rsidRPr="0021367F">
                    <w:rPr>
                      <w:i/>
                    </w:rPr>
                    <w:t>p</w:t>
                  </w:r>
                  <w:r w:rsidRPr="0021367F">
                    <w:rPr>
                      <w:szCs w:val="18"/>
                    </w:rPr>
                    <w:t xml:space="preserve"> available to SCED integrated over the 15-minute Settlement Interval.</w:t>
                  </w:r>
                </w:p>
              </w:tc>
            </w:tr>
          </w:tbl>
          <w:p w14:paraId="6392AEC9" w14:textId="77777777" w:rsidR="00FE50CE" w:rsidRPr="00A20AF6" w:rsidRDefault="00FE50CE" w:rsidP="00FE50CE">
            <w:pPr>
              <w:pStyle w:val="tablebody0"/>
              <w:rPr>
                <w:i/>
                <w:szCs w:val="18"/>
              </w:rPr>
            </w:pPr>
          </w:p>
        </w:tc>
      </w:tr>
      <w:tr w:rsidR="00FE50CE" w:rsidRPr="0080555B" w14:paraId="7DBFAD94" w14:textId="77777777" w:rsidTr="00FE50CE">
        <w:trPr>
          <w:cantSplit/>
        </w:trPr>
        <w:tc>
          <w:tcPr>
            <w:tcW w:w="1312" w:type="pct"/>
            <w:tcBorders>
              <w:bottom w:val="single" w:sz="4" w:space="0" w:color="auto"/>
            </w:tcBorders>
          </w:tcPr>
          <w:p w14:paraId="2A67A3FA" w14:textId="77777777" w:rsidR="00FE50CE" w:rsidRPr="0080555B" w:rsidRDefault="00FE50CE" w:rsidP="00FE50CE">
            <w:pPr>
              <w:pStyle w:val="tablebody0"/>
            </w:pPr>
            <w:r w:rsidRPr="00A05195">
              <w:t>RTCLRNP</w:t>
            </w:r>
            <w:r>
              <w:t>C</w:t>
            </w:r>
            <w:r w:rsidRPr="00A05195">
              <w:t xml:space="preserve"> </w:t>
            </w:r>
            <w:r w:rsidRPr="00A05195">
              <w:rPr>
                <w:i/>
                <w:vertAlign w:val="subscript"/>
              </w:rPr>
              <w:t>q</w:t>
            </w:r>
          </w:p>
        </w:tc>
        <w:tc>
          <w:tcPr>
            <w:tcW w:w="606" w:type="pct"/>
            <w:tcBorders>
              <w:bottom w:val="single" w:sz="4" w:space="0" w:color="auto"/>
            </w:tcBorders>
          </w:tcPr>
          <w:p w14:paraId="650A7334" w14:textId="77777777" w:rsidR="00FE50CE" w:rsidRPr="0080555B" w:rsidRDefault="00FE50CE" w:rsidP="00FE50CE">
            <w:pPr>
              <w:pStyle w:val="tablebody0"/>
            </w:pPr>
            <w:r w:rsidRPr="00A05195">
              <w:t>MWh</w:t>
            </w:r>
          </w:p>
        </w:tc>
        <w:tc>
          <w:tcPr>
            <w:tcW w:w="3082" w:type="pct"/>
            <w:tcBorders>
              <w:bottom w:val="single" w:sz="4" w:space="0" w:color="auto"/>
            </w:tcBorders>
          </w:tcPr>
          <w:p w14:paraId="5CF2735F" w14:textId="77777777" w:rsidR="00FE50CE" w:rsidRPr="0080555B" w:rsidRDefault="00FE50CE" w:rsidP="00FE50CE">
            <w:pPr>
              <w:pStyle w:val="tablebody0"/>
              <w:rPr>
                <w:i/>
              </w:rPr>
            </w:pPr>
            <w:bookmarkStart w:id="5" w:name="_Hlk90465183"/>
            <w:r w:rsidRPr="00A05195">
              <w:rPr>
                <w:i/>
              </w:rPr>
              <w:t xml:space="preserve">Real-Time Net Power </w:t>
            </w:r>
            <w:r>
              <w:rPr>
                <w:i/>
              </w:rPr>
              <w:t>Consumption</w:t>
            </w:r>
            <w:r w:rsidRPr="00A05195">
              <w:rPr>
                <w:i/>
              </w:rPr>
              <w:t xml:space="preserve"> from Controllable Load Resources for the QSE</w:t>
            </w:r>
            <w:r w:rsidRPr="00A05195">
              <w:t xml:space="preserve">—The Real-Time net </w:t>
            </w:r>
            <w:r>
              <w:t xml:space="preserve">real </w:t>
            </w:r>
            <w:r w:rsidRPr="00A05195">
              <w:t xml:space="preserve">power </w:t>
            </w:r>
            <w:r>
              <w:t>consumption</w:t>
            </w:r>
            <w:r w:rsidRPr="00A05195">
              <w:t xml:space="preserve"> from all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6A9C62EF" w14:textId="77777777" w:rsidTr="00FE50CE">
              <w:trPr>
                <w:trHeight w:val="206"/>
              </w:trPr>
              <w:tc>
                <w:tcPr>
                  <w:tcW w:w="9576" w:type="dxa"/>
                  <w:shd w:val="pct12" w:color="auto" w:fill="auto"/>
                </w:tcPr>
                <w:bookmarkEnd w:id="5"/>
                <w:p w14:paraId="5C40E96A" w14:textId="77777777" w:rsidR="00FE50CE" w:rsidRDefault="00FE50CE" w:rsidP="00FE50CE">
                  <w:pPr>
                    <w:pStyle w:val="Instructions"/>
                    <w:spacing w:before="120"/>
                  </w:pPr>
                  <w:r>
                    <w:t>[NPRR987:  Replace the description above with the following upon system implementation:]</w:t>
                  </w:r>
                </w:p>
                <w:p w14:paraId="4147628C" w14:textId="77777777" w:rsidR="00FE50CE" w:rsidRPr="00AF45BD" w:rsidRDefault="00FE50CE" w:rsidP="00FE50CE">
                  <w:pPr>
                    <w:pStyle w:val="tablebody0"/>
                    <w:rPr>
                      <w:i/>
                    </w:rPr>
                  </w:pPr>
                  <w:r w:rsidRPr="0021367F">
                    <w:rPr>
                      <w:i/>
                    </w:rPr>
                    <w:t>Real-Time Net Power Consumption from Controllable Load Resources for the QSE</w:t>
                  </w:r>
                  <w:r w:rsidRPr="0021367F">
                    <w:t>—The Real-Time net real power consumption from all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available to SCED integrated over the 15-minute Settlement Interval for the QSE </w:t>
                  </w:r>
                  <w:r w:rsidRPr="0021367F">
                    <w:rPr>
                      <w:i/>
                    </w:rPr>
                    <w:t>q</w:t>
                  </w:r>
                  <w:r w:rsidRPr="0021367F">
                    <w:rPr>
                      <w:szCs w:val="18"/>
                    </w:rPr>
                    <w:t xml:space="preserve"> discounted by the system-wide discount factor</w:t>
                  </w:r>
                  <w:r w:rsidRPr="0021367F">
                    <w:t>.</w:t>
                  </w:r>
                </w:p>
              </w:tc>
            </w:tr>
          </w:tbl>
          <w:p w14:paraId="0C8C4F02" w14:textId="77777777" w:rsidR="00FE50CE" w:rsidRPr="0080555B" w:rsidRDefault="00FE50CE" w:rsidP="00FE50CE">
            <w:pPr>
              <w:pStyle w:val="tablebody0"/>
              <w:rPr>
                <w:i/>
              </w:rPr>
            </w:pPr>
          </w:p>
        </w:tc>
      </w:tr>
      <w:tr w:rsidR="00FE50CE" w:rsidRPr="0080555B" w14:paraId="2843F3B2" w14:textId="77777777" w:rsidTr="00FE50CE">
        <w:trPr>
          <w:cantSplit/>
          <w:trHeight w:val="728"/>
        </w:trPr>
        <w:tc>
          <w:tcPr>
            <w:tcW w:w="1312" w:type="pct"/>
            <w:tcBorders>
              <w:bottom w:val="single" w:sz="4" w:space="0" w:color="auto"/>
            </w:tcBorders>
          </w:tcPr>
          <w:p w14:paraId="3D730D43" w14:textId="77777777" w:rsidR="00FE50CE" w:rsidRPr="0080555B" w:rsidRDefault="00FE50CE" w:rsidP="00FE50CE">
            <w:pPr>
              <w:pStyle w:val="tablebody0"/>
            </w:pPr>
            <w:r w:rsidRPr="00A05195">
              <w:t>RTCLRL</w:t>
            </w:r>
            <w:r>
              <w:t>PC</w:t>
            </w:r>
            <w:r w:rsidRPr="00A05195">
              <w:t xml:space="preserve">R </w:t>
            </w:r>
            <w:r w:rsidRPr="00A05195">
              <w:rPr>
                <w:i/>
                <w:vertAlign w:val="subscript"/>
              </w:rPr>
              <w:t>q, r, p</w:t>
            </w:r>
          </w:p>
        </w:tc>
        <w:tc>
          <w:tcPr>
            <w:tcW w:w="606" w:type="pct"/>
            <w:tcBorders>
              <w:bottom w:val="single" w:sz="4" w:space="0" w:color="auto"/>
            </w:tcBorders>
          </w:tcPr>
          <w:p w14:paraId="01D09EFB" w14:textId="77777777" w:rsidR="00FE50CE" w:rsidRPr="0080555B" w:rsidRDefault="00FE50CE" w:rsidP="00FE50CE">
            <w:pPr>
              <w:pStyle w:val="tablebody0"/>
            </w:pPr>
            <w:r w:rsidRPr="00A05195">
              <w:t>MWh</w:t>
            </w:r>
          </w:p>
        </w:tc>
        <w:tc>
          <w:tcPr>
            <w:tcW w:w="3082" w:type="pct"/>
            <w:tcBorders>
              <w:bottom w:val="single" w:sz="4" w:space="0" w:color="auto"/>
            </w:tcBorders>
          </w:tcPr>
          <w:p w14:paraId="3B6FBC48" w14:textId="77777777" w:rsidR="00FE50CE" w:rsidRPr="00A20AF6" w:rsidRDefault="00FE50CE" w:rsidP="00FE50CE">
            <w:pPr>
              <w:pStyle w:val="tablebody0"/>
              <w:rPr>
                <w:i/>
                <w:szCs w:val="18"/>
              </w:rPr>
            </w:pPr>
            <w:r w:rsidRPr="00A05195">
              <w:rPr>
                <w:i/>
                <w:szCs w:val="18"/>
              </w:rPr>
              <w:t xml:space="preserve">Real-Time Low </w:t>
            </w:r>
            <w:r>
              <w:rPr>
                <w:i/>
                <w:szCs w:val="18"/>
              </w:rPr>
              <w:t>Power Consumption</w:t>
            </w:r>
            <w:r w:rsidRPr="00A05195">
              <w:rPr>
                <w:i/>
                <w:szCs w:val="18"/>
              </w:rPr>
              <w:t xml:space="preserve"> for the Controllable Load Resource—</w:t>
            </w:r>
            <w:r w:rsidRPr="00A05195">
              <w:rPr>
                <w:szCs w:val="18"/>
              </w:rPr>
              <w:t>The Real-Time L</w:t>
            </w:r>
            <w:r>
              <w:rPr>
                <w:szCs w:val="18"/>
              </w:rPr>
              <w:t>PC</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3A28CC68" w14:textId="77777777" w:rsidTr="00FE50CE">
              <w:trPr>
                <w:trHeight w:val="206"/>
              </w:trPr>
              <w:tc>
                <w:tcPr>
                  <w:tcW w:w="9576" w:type="dxa"/>
                  <w:shd w:val="pct12" w:color="auto" w:fill="auto"/>
                </w:tcPr>
                <w:p w14:paraId="4896D95E" w14:textId="77777777" w:rsidR="00FE50CE" w:rsidRDefault="00FE50CE" w:rsidP="00FE50CE">
                  <w:pPr>
                    <w:pStyle w:val="Instructions"/>
                    <w:spacing w:before="120"/>
                  </w:pPr>
                  <w:r>
                    <w:t>[NPRR987:  Replace the description above with the following upon system implementation:]</w:t>
                  </w:r>
                </w:p>
                <w:p w14:paraId="5E1DD95E" w14:textId="77777777" w:rsidR="00FE50CE" w:rsidRPr="00AF45BD" w:rsidRDefault="00FE50CE" w:rsidP="00FE50CE">
                  <w:pPr>
                    <w:pStyle w:val="tablebody0"/>
                    <w:rPr>
                      <w:i/>
                    </w:rPr>
                  </w:pPr>
                  <w:r w:rsidRPr="0021367F">
                    <w:rPr>
                      <w:i/>
                      <w:szCs w:val="18"/>
                    </w:rPr>
                    <w:t>Real-Time Low Power Consumption for the Controllable Load Resource—</w:t>
                  </w:r>
                  <w:r w:rsidRPr="0021367F">
                    <w:rPr>
                      <w:szCs w:val="18"/>
                    </w:rPr>
                    <w:t>The Real-Time LPC from the Controllable Load Resource</w:t>
                  </w:r>
                  <w:r>
                    <w:rPr>
                      <w:szCs w:val="18"/>
                    </w:rPr>
                    <w:t xml:space="preserve"> </w:t>
                  </w:r>
                  <w:r>
                    <w:t xml:space="preserve">or modeled Controllable Load Resource associated with an </w:t>
                  </w:r>
                  <w:r w:rsidRPr="00AA1C33">
                    <w:t>E</w:t>
                  </w:r>
                  <w:r>
                    <w:t>SR,</w:t>
                  </w:r>
                  <w:r w:rsidRPr="0021367F">
                    <w:rPr>
                      <w:szCs w:val="18"/>
                    </w:rPr>
                    <w:t xml:space="preserve"> </w:t>
                  </w:r>
                  <w:r w:rsidRPr="0021367F">
                    <w:rPr>
                      <w:i/>
                      <w:szCs w:val="18"/>
                    </w:rPr>
                    <w:t xml:space="preserve">r </w:t>
                  </w:r>
                  <w:r w:rsidRPr="0021367F">
                    <w:t xml:space="preserve">represented by QSE </w:t>
                  </w:r>
                  <w:r w:rsidRPr="0021367F">
                    <w:rPr>
                      <w:i/>
                    </w:rPr>
                    <w:t>q</w:t>
                  </w:r>
                  <w:r w:rsidRPr="0021367F">
                    <w:t xml:space="preserve"> at Resource Node </w:t>
                  </w:r>
                  <w:r w:rsidRPr="0021367F">
                    <w:rPr>
                      <w:i/>
                    </w:rPr>
                    <w:t>p</w:t>
                  </w:r>
                  <w:r w:rsidRPr="0021367F">
                    <w:rPr>
                      <w:szCs w:val="18"/>
                    </w:rPr>
                    <w:t xml:space="preserve"> available to SCED integrated over the 15-minute Settlement Interval.</w:t>
                  </w:r>
                </w:p>
              </w:tc>
            </w:tr>
          </w:tbl>
          <w:p w14:paraId="4A3682C7" w14:textId="77777777" w:rsidR="00FE50CE" w:rsidRPr="00A20AF6" w:rsidRDefault="00FE50CE" w:rsidP="00FE50CE">
            <w:pPr>
              <w:pStyle w:val="tablebody0"/>
              <w:rPr>
                <w:i/>
                <w:szCs w:val="18"/>
              </w:rPr>
            </w:pPr>
          </w:p>
        </w:tc>
      </w:tr>
      <w:tr w:rsidR="00FE50CE" w:rsidRPr="0080555B" w14:paraId="646BA94A" w14:textId="77777777" w:rsidTr="00FE50CE">
        <w:trPr>
          <w:cantSplit/>
        </w:trPr>
        <w:tc>
          <w:tcPr>
            <w:tcW w:w="1312" w:type="pct"/>
            <w:tcBorders>
              <w:bottom w:val="single" w:sz="4" w:space="0" w:color="auto"/>
            </w:tcBorders>
          </w:tcPr>
          <w:p w14:paraId="51E8C09D" w14:textId="77777777" w:rsidR="00FE50CE" w:rsidRPr="0080555B" w:rsidRDefault="00FE50CE" w:rsidP="00FE50CE">
            <w:pPr>
              <w:pStyle w:val="tablebody0"/>
            </w:pPr>
            <w:r w:rsidRPr="00A05195">
              <w:lastRenderedPageBreak/>
              <w:t>RTCLRL</w:t>
            </w:r>
            <w:r>
              <w:t>PC</w:t>
            </w:r>
            <w:r w:rsidRPr="00A05195">
              <w:t xml:space="preserve"> </w:t>
            </w:r>
            <w:r w:rsidRPr="00A05195">
              <w:rPr>
                <w:i/>
                <w:vertAlign w:val="subscript"/>
              </w:rPr>
              <w:t>q</w:t>
            </w:r>
          </w:p>
        </w:tc>
        <w:tc>
          <w:tcPr>
            <w:tcW w:w="606" w:type="pct"/>
            <w:tcBorders>
              <w:bottom w:val="single" w:sz="4" w:space="0" w:color="auto"/>
            </w:tcBorders>
          </w:tcPr>
          <w:p w14:paraId="693235C7" w14:textId="77777777" w:rsidR="00FE50CE" w:rsidRPr="0080555B" w:rsidRDefault="00FE50CE" w:rsidP="00FE50CE">
            <w:pPr>
              <w:pStyle w:val="tablebody0"/>
            </w:pPr>
            <w:r w:rsidRPr="00A05195">
              <w:t>MWh</w:t>
            </w:r>
          </w:p>
        </w:tc>
        <w:tc>
          <w:tcPr>
            <w:tcW w:w="3082" w:type="pct"/>
            <w:tcBorders>
              <w:bottom w:val="single" w:sz="4" w:space="0" w:color="auto"/>
            </w:tcBorders>
          </w:tcPr>
          <w:p w14:paraId="4645FEF7" w14:textId="77777777" w:rsidR="00FE50CE" w:rsidRPr="0080555B" w:rsidRDefault="00FE50CE" w:rsidP="00FE50CE">
            <w:pPr>
              <w:pStyle w:val="tablebody0"/>
              <w:rPr>
                <w:i/>
              </w:rPr>
            </w:pPr>
            <w:r w:rsidRPr="00A05195">
              <w:rPr>
                <w:i/>
              </w:rPr>
              <w:t xml:space="preserve">Real-Time Low </w:t>
            </w:r>
            <w:r>
              <w:rPr>
                <w:i/>
              </w:rPr>
              <w:t>Power Consumption</w:t>
            </w:r>
            <w:r w:rsidRPr="00A05195">
              <w:rPr>
                <w:i/>
              </w:rPr>
              <w:t xml:space="preserve"> from Controllable Load Resources for the QSE</w:t>
            </w:r>
            <w:r w:rsidRPr="00A05195">
              <w:t>—The Real-Time L</w:t>
            </w:r>
            <w:r>
              <w:t>PC</w:t>
            </w:r>
            <w:r w:rsidRPr="00A05195">
              <w:t xml:space="preserve"> from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72C5FD85" w14:textId="77777777" w:rsidTr="00FE50CE">
              <w:trPr>
                <w:trHeight w:val="206"/>
              </w:trPr>
              <w:tc>
                <w:tcPr>
                  <w:tcW w:w="9576" w:type="dxa"/>
                  <w:shd w:val="pct12" w:color="auto" w:fill="auto"/>
                </w:tcPr>
                <w:p w14:paraId="0653243F" w14:textId="77777777" w:rsidR="00FE50CE" w:rsidRDefault="00FE50CE" w:rsidP="00FE50CE">
                  <w:pPr>
                    <w:pStyle w:val="Instructions"/>
                    <w:spacing w:before="120"/>
                  </w:pPr>
                  <w:r>
                    <w:t>[NPRR987:  Replace the description above with the following upon system implementation:]</w:t>
                  </w:r>
                </w:p>
                <w:p w14:paraId="3EA2488C" w14:textId="77777777" w:rsidR="00FE50CE" w:rsidRPr="00AF45BD" w:rsidRDefault="00FE50CE" w:rsidP="00FE50CE">
                  <w:pPr>
                    <w:pStyle w:val="tablebody0"/>
                    <w:rPr>
                      <w:i/>
                    </w:rPr>
                  </w:pPr>
                  <w:r w:rsidRPr="0021367F">
                    <w:rPr>
                      <w:i/>
                    </w:rPr>
                    <w:t>Real-Time Low Power Consumption from Controllable Load Resources for the QSE</w:t>
                  </w:r>
                  <w:r w:rsidRPr="0021367F">
                    <w:t>—The Real-Time LPC from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available to SCED integrated over the 15-minute Settlement Interval for the QSE </w:t>
                  </w:r>
                  <w:r w:rsidRPr="0021367F">
                    <w:rPr>
                      <w:i/>
                    </w:rPr>
                    <w:t>q</w:t>
                  </w:r>
                  <w:r w:rsidRPr="0021367F">
                    <w:rPr>
                      <w:szCs w:val="18"/>
                    </w:rPr>
                    <w:t xml:space="preserve"> discounted by the system-wide discount factor</w:t>
                  </w:r>
                  <w:r w:rsidRPr="0021367F">
                    <w:t>.</w:t>
                  </w:r>
                </w:p>
              </w:tc>
            </w:tr>
          </w:tbl>
          <w:p w14:paraId="309BCF47" w14:textId="77777777" w:rsidR="00FE50CE" w:rsidRPr="0080555B" w:rsidRDefault="00FE50CE" w:rsidP="00FE50CE">
            <w:pPr>
              <w:pStyle w:val="tablebody0"/>
              <w:rPr>
                <w:i/>
              </w:rPr>
            </w:pPr>
          </w:p>
        </w:tc>
      </w:tr>
      <w:tr w:rsidR="001F42DF" w:rsidRPr="0080555B" w14:paraId="0F5E14A4" w14:textId="77777777" w:rsidTr="00FE50CE">
        <w:trPr>
          <w:cantSplit/>
        </w:trPr>
        <w:tc>
          <w:tcPr>
            <w:tcW w:w="1312" w:type="pct"/>
            <w:tcBorders>
              <w:bottom w:val="single" w:sz="4" w:space="0" w:color="auto"/>
            </w:tcBorders>
          </w:tcPr>
          <w:p w14:paraId="114A5533" w14:textId="77777777" w:rsidR="001F42DF" w:rsidRDefault="001F42DF" w:rsidP="001F42DF">
            <w:pPr>
              <w:pStyle w:val="tablebody0"/>
            </w:pPr>
            <w:r w:rsidRPr="00A05195">
              <w:t xml:space="preserve">RTCLRREG </w:t>
            </w:r>
            <w:r w:rsidRPr="00A05195">
              <w:rPr>
                <w:i/>
                <w:vertAlign w:val="subscript"/>
              </w:rPr>
              <w:t>q</w:t>
            </w:r>
          </w:p>
        </w:tc>
        <w:tc>
          <w:tcPr>
            <w:tcW w:w="606" w:type="pct"/>
            <w:tcBorders>
              <w:bottom w:val="single" w:sz="4" w:space="0" w:color="auto"/>
            </w:tcBorders>
          </w:tcPr>
          <w:p w14:paraId="6BB34CC8" w14:textId="77777777" w:rsidR="001F42DF" w:rsidRPr="004368B4" w:rsidRDefault="001F42DF" w:rsidP="001F42DF">
            <w:pPr>
              <w:pStyle w:val="tablebody0"/>
            </w:pPr>
            <w:r w:rsidRPr="00A05195">
              <w:t>MWh</w:t>
            </w:r>
          </w:p>
        </w:tc>
        <w:tc>
          <w:tcPr>
            <w:tcW w:w="3082" w:type="pct"/>
            <w:tcBorders>
              <w:bottom w:val="single" w:sz="4" w:space="0" w:color="auto"/>
            </w:tcBorders>
          </w:tcPr>
          <w:p w14:paraId="608A1972" w14:textId="77777777" w:rsidR="001F42DF" w:rsidRDefault="001F42DF" w:rsidP="001F42DF">
            <w:pPr>
              <w:pStyle w:val="tablebody0"/>
              <w:rPr>
                <w:i/>
              </w:rPr>
            </w:pPr>
            <w:r w:rsidRPr="00A05195">
              <w:rPr>
                <w:i/>
              </w:rPr>
              <w:t>Real-Time Controllable Load Resources Regulation-Up Schedule for the QSE</w:t>
            </w:r>
            <w:r w:rsidRPr="00A05195">
              <w:t>—The Real-Time Reg-Up Ancillary Service Schedule from all Controllable Load Resources</w:t>
            </w:r>
            <w:ins w:id="6" w:author="ERCOT" w:date="2021-12-17T11:52:00Z">
              <w:r>
                <w:t xml:space="preserve"> not available to SCED</w:t>
              </w:r>
            </w:ins>
            <w:r w:rsidRPr="00A05195">
              <w:t xml:space="preserve"> with Primary Frequency Response for the QSE </w:t>
            </w:r>
            <w:r w:rsidRPr="00A05195">
              <w:rPr>
                <w:i/>
              </w:rPr>
              <w:t>q</w:t>
            </w:r>
            <w:r w:rsidRPr="00A05195">
              <w:t>, integrated over the 15-minute Settlement Interval</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F42DF" w:rsidDel="00BF7B27" w14:paraId="459C0ABB" w14:textId="77777777" w:rsidTr="005536B6">
              <w:trPr>
                <w:trHeight w:val="206"/>
                <w:del w:id="7" w:author="ERCOT 010622" w:date="2022-01-05T15:20:00Z"/>
              </w:trPr>
              <w:tc>
                <w:tcPr>
                  <w:tcW w:w="9576" w:type="dxa"/>
                  <w:shd w:val="pct12" w:color="auto" w:fill="auto"/>
                </w:tcPr>
                <w:p w14:paraId="2CFF18EF" w14:textId="77777777" w:rsidR="001F42DF" w:rsidDel="00BF7B27" w:rsidRDefault="001F42DF" w:rsidP="001F42DF">
                  <w:pPr>
                    <w:pStyle w:val="Instructions"/>
                    <w:spacing w:before="120"/>
                    <w:rPr>
                      <w:del w:id="8" w:author="ERCOT 010622" w:date="2022-01-05T15:20:00Z"/>
                    </w:rPr>
                  </w:pPr>
                  <w:del w:id="9" w:author="ERCOT 010622" w:date="2022-01-05T15:20:00Z">
                    <w:r w:rsidDel="00BF7B27">
                      <w:delText>[NPRR987:  Replace the description above with the following upon system implementation:]</w:delText>
                    </w:r>
                  </w:del>
                </w:p>
                <w:p w14:paraId="516C5F97" w14:textId="77777777" w:rsidR="001F42DF" w:rsidRPr="00AF45BD" w:rsidDel="00BF7B27" w:rsidRDefault="001F42DF" w:rsidP="001F42DF">
                  <w:pPr>
                    <w:pStyle w:val="tablebody0"/>
                    <w:rPr>
                      <w:del w:id="10" w:author="ERCOT 010622" w:date="2022-01-05T15:20:00Z"/>
                      <w:i/>
                    </w:rPr>
                  </w:pPr>
                  <w:del w:id="11" w:author="ERCOT 010622" w:date="2022-01-05T15:20:00Z">
                    <w:r w:rsidRPr="0021367F" w:rsidDel="00BF7B27">
                      <w:rPr>
                        <w:i/>
                      </w:rPr>
                      <w:delText>Real-Time Controllable Load Resources Regulation-Up Schedule for the QSE</w:delText>
                    </w:r>
                    <w:r w:rsidRPr="0021367F" w:rsidDel="00BF7B27">
                      <w:delText>—The Real-Time Reg-Up Ancillary Service Schedule from all Controllable Load Resources</w:delText>
                    </w:r>
                    <w:r w:rsidRPr="00AA1C33" w:rsidDel="00BF7B27">
                      <w:delText xml:space="preserve">, not including </w:delText>
                    </w:r>
                    <w:r w:rsidDel="00BF7B27">
                      <w:delText>modeled Controllable Load Resources</w:delText>
                    </w:r>
                  </w:del>
                  <w:ins w:id="12" w:author="ERCOT" w:date="2021-12-17T11:52:00Z">
                    <w:del w:id="13" w:author="ERCOT 010622" w:date="2022-01-05T15:20:00Z">
                      <w:r w:rsidDel="00BF7B27">
                        <w:delText xml:space="preserve"> not available to SCED</w:delText>
                      </w:r>
                    </w:del>
                  </w:ins>
                  <w:del w:id="14" w:author="ERCOT 010622" w:date="2022-01-05T15:20:00Z">
                    <w:r w:rsidDel="00BF7B27">
                      <w:delText xml:space="preserve"> associated with </w:delText>
                    </w:r>
                    <w:r w:rsidRPr="00AA1C33" w:rsidDel="00BF7B27">
                      <w:delText>E</w:delText>
                    </w:r>
                    <w:r w:rsidDel="00BF7B27">
                      <w:delText>SR</w:delText>
                    </w:r>
                    <w:r w:rsidRPr="00AA1C33" w:rsidDel="00BF7B27">
                      <w:delText>s,</w:delText>
                    </w:r>
                    <w:r w:rsidRPr="0021367F" w:rsidDel="00BF7B27">
                      <w:delText xml:space="preserve"> with Primary Frequency Response for the QSE </w:delText>
                    </w:r>
                    <w:r w:rsidRPr="0021367F" w:rsidDel="00BF7B27">
                      <w:rPr>
                        <w:i/>
                      </w:rPr>
                      <w:delText>q</w:delText>
                    </w:r>
                    <w:r w:rsidRPr="0021367F" w:rsidDel="00BF7B27">
                      <w:delText>, integrated over the 15-minute Settlement Interval</w:delText>
                    </w:r>
                    <w:r w:rsidRPr="0021367F" w:rsidDel="00BF7B27">
                      <w:rPr>
                        <w:szCs w:val="18"/>
                      </w:rPr>
                      <w:delText xml:space="preserve"> discounted by the system-wide discount factor</w:delText>
                    </w:r>
                    <w:r w:rsidRPr="0021367F" w:rsidDel="00BF7B27">
                      <w:delText>.</w:delText>
                    </w:r>
                  </w:del>
                </w:p>
              </w:tc>
            </w:tr>
          </w:tbl>
          <w:p w14:paraId="5FE5D660" w14:textId="77777777" w:rsidR="001F42DF" w:rsidRDefault="001F42DF" w:rsidP="001F42DF">
            <w:pPr>
              <w:pStyle w:val="tablebody0"/>
              <w:rPr>
                <w:i/>
              </w:rPr>
            </w:pPr>
          </w:p>
        </w:tc>
      </w:tr>
      <w:tr w:rsidR="001F42DF" w:rsidRPr="0080555B" w14:paraId="311F1E4D" w14:textId="77777777" w:rsidTr="00FE50CE">
        <w:trPr>
          <w:cantSplit/>
        </w:trPr>
        <w:tc>
          <w:tcPr>
            <w:tcW w:w="1312" w:type="pct"/>
            <w:tcBorders>
              <w:bottom w:val="single" w:sz="4" w:space="0" w:color="auto"/>
            </w:tcBorders>
          </w:tcPr>
          <w:p w14:paraId="274AA368" w14:textId="77777777" w:rsidR="001F42DF" w:rsidRDefault="001F42DF" w:rsidP="001F42DF">
            <w:pPr>
              <w:pStyle w:val="tablebody0"/>
            </w:pPr>
            <w:r w:rsidRPr="00A05195">
              <w:t>RTCLRREGR</w:t>
            </w:r>
            <w:r w:rsidRPr="00A05195">
              <w:rPr>
                <w:vertAlign w:val="subscript"/>
              </w:rPr>
              <w:t xml:space="preserve"> </w:t>
            </w:r>
            <w:r w:rsidRPr="00A05195">
              <w:rPr>
                <w:i/>
                <w:vertAlign w:val="subscript"/>
              </w:rPr>
              <w:t>q, r, p</w:t>
            </w:r>
          </w:p>
        </w:tc>
        <w:tc>
          <w:tcPr>
            <w:tcW w:w="606" w:type="pct"/>
            <w:tcBorders>
              <w:bottom w:val="single" w:sz="4" w:space="0" w:color="auto"/>
            </w:tcBorders>
          </w:tcPr>
          <w:p w14:paraId="756B9FB9" w14:textId="77777777" w:rsidR="001F42DF" w:rsidRPr="004368B4" w:rsidRDefault="001F42DF" w:rsidP="001F42DF">
            <w:pPr>
              <w:pStyle w:val="tablebody0"/>
            </w:pPr>
            <w:r w:rsidRPr="00A05195">
              <w:t>MWh</w:t>
            </w:r>
          </w:p>
        </w:tc>
        <w:tc>
          <w:tcPr>
            <w:tcW w:w="3082" w:type="pct"/>
            <w:tcBorders>
              <w:bottom w:val="single" w:sz="4" w:space="0" w:color="auto"/>
            </w:tcBorders>
          </w:tcPr>
          <w:p w14:paraId="0E5490D6" w14:textId="77777777" w:rsidR="001F42DF" w:rsidRPr="008B4140" w:rsidRDefault="001F42DF" w:rsidP="001F42DF">
            <w:pPr>
              <w:pStyle w:val="tablebody0"/>
              <w:rPr>
                <w:i/>
                <w:szCs w:val="18"/>
                <w:lang w:val="pt-BR"/>
              </w:rPr>
            </w:pPr>
            <w:r w:rsidRPr="00A05195">
              <w:rPr>
                <w:i/>
                <w:szCs w:val="18"/>
                <w:lang w:val="pt-BR"/>
              </w:rPr>
              <w:t>Real-Time Controllable Load Resource Regulation-Up Schedule for the Resource</w:t>
            </w:r>
            <w:r w:rsidRPr="00A05195">
              <w:rPr>
                <w:szCs w:val="18"/>
                <w:lang w:val="pt-BR"/>
              </w:rPr>
              <w:t xml:space="preserve">—The </w:t>
            </w:r>
            <w:r w:rsidRPr="00A05195">
              <w:t>validated</w:t>
            </w:r>
            <w:r w:rsidRPr="00A05195">
              <w:rPr>
                <w:color w:val="FF0000"/>
              </w:rPr>
              <w:t xml:space="preserve"> </w:t>
            </w:r>
            <w:r w:rsidRPr="00A05195">
              <w:rPr>
                <w:szCs w:val="18"/>
                <w:lang w:val="pt-BR"/>
              </w:rPr>
              <w:t>Real-Time Reg-Up Ancillary Service Schedule for the Controllable Load Resource</w:t>
            </w:r>
            <w:ins w:id="15" w:author="ERCOT" w:date="2021-12-17T11:53:00Z">
              <w:r>
                <w:t xml:space="preserve"> not available to SCED</w:t>
              </w:r>
            </w:ins>
            <w:r w:rsidRPr="00A05195">
              <w:rPr>
                <w:szCs w:val="18"/>
                <w:lang w:val="pt-BR"/>
              </w:rPr>
              <w:t xml:space="preserve"> </w:t>
            </w:r>
            <w:r w:rsidRPr="00A05195">
              <w:rPr>
                <w:i/>
                <w:szCs w:val="18"/>
                <w:lang w:val="pt-BR"/>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lang w:val="pt-BR"/>
              </w:rPr>
              <w:t xml:space="preserve"> with Primary Frequency Response,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F42DF" w:rsidDel="00BF7B27" w14:paraId="78536D38" w14:textId="77777777" w:rsidTr="005536B6">
              <w:trPr>
                <w:trHeight w:val="206"/>
                <w:del w:id="16" w:author="ERCOT 010622" w:date="2022-01-05T15:21:00Z"/>
              </w:trPr>
              <w:tc>
                <w:tcPr>
                  <w:tcW w:w="9576" w:type="dxa"/>
                  <w:shd w:val="pct12" w:color="auto" w:fill="auto"/>
                </w:tcPr>
                <w:p w14:paraId="5D45209B" w14:textId="77777777" w:rsidR="001F42DF" w:rsidDel="00BF7B27" w:rsidRDefault="001F42DF" w:rsidP="001F42DF">
                  <w:pPr>
                    <w:pStyle w:val="Instructions"/>
                    <w:spacing w:before="120"/>
                    <w:rPr>
                      <w:del w:id="17" w:author="ERCOT 010622" w:date="2022-01-05T15:21:00Z"/>
                    </w:rPr>
                  </w:pPr>
                  <w:del w:id="18" w:author="ERCOT 010622" w:date="2022-01-05T15:21:00Z">
                    <w:r w:rsidDel="00BF7B27">
                      <w:delText>[NPRR987:  Replace the description above with the following upon system implementation:]</w:delText>
                    </w:r>
                  </w:del>
                </w:p>
                <w:p w14:paraId="4000C35C" w14:textId="77777777" w:rsidR="001F42DF" w:rsidRPr="00AF45BD" w:rsidDel="00BF7B27" w:rsidRDefault="001F42DF" w:rsidP="001F42DF">
                  <w:pPr>
                    <w:pStyle w:val="tablebody0"/>
                    <w:rPr>
                      <w:del w:id="19" w:author="ERCOT 010622" w:date="2022-01-05T15:21:00Z"/>
                      <w:i/>
                    </w:rPr>
                  </w:pPr>
                  <w:del w:id="20" w:author="ERCOT 010622" w:date="2022-01-05T15:21:00Z">
                    <w:r w:rsidRPr="0021367F" w:rsidDel="00BF7B27">
                      <w:rPr>
                        <w:i/>
                        <w:szCs w:val="18"/>
                        <w:lang w:val="pt-BR"/>
                      </w:rPr>
                      <w:delText>Real-Time Controllable Load Resource Regulation-Up Schedule for the Resource</w:delText>
                    </w:r>
                    <w:r w:rsidRPr="0021367F" w:rsidDel="00BF7B27">
                      <w:rPr>
                        <w:szCs w:val="18"/>
                        <w:lang w:val="pt-BR"/>
                      </w:rPr>
                      <w:delText xml:space="preserve">—The </w:delText>
                    </w:r>
                    <w:r w:rsidRPr="0021367F" w:rsidDel="00BF7B27">
                      <w:delText>validated</w:delText>
                    </w:r>
                    <w:r w:rsidRPr="0021367F" w:rsidDel="00BF7B27">
                      <w:rPr>
                        <w:color w:val="FF0000"/>
                      </w:rPr>
                      <w:delText xml:space="preserve"> </w:delText>
                    </w:r>
                    <w:r w:rsidRPr="0021367F" w:rsidDel="00BF7B27">
                      <w:rPr>
                        <w:szCs w:val="18"/>
                        <w:lang w:val="pt-BR"/>
                      </w:rPr>
                      <w:delText>Real-Time Reg-Up Ancillary Service Schedule for the Controllable Load Resource</w:delText>
                    </w:r>
                    <w:r w:rsidDel="00BF7B27">
                      <w:rPr>
                        <w:szCs w:val="18"/>
                        <w:lang w:val="pt-BR"/>
                      </w:rPr>
                      <w:delText xml:space="preserve"> </w:delText>
                    </w:r>
                    <w:r w:rsidDel="00BF7B27">
                      <w:delText>or modeled Controllable Load Resource</w:delText>
                    </w:r>
                  </w:del>
                  <w:ins w:id="21" w:author="ERCOT" w:date="2021-12-17T11:53:00Z">
                    <w:del w:id="22" w:author="ERCOT 010622" w:date="2022-01-05T15:21:00Z">
                      <w:r w:rsidDel="00BF7B27">
                        <w:delText xml:space="preserve"> not available to SCED</w:delText>
                      </w:r>
                    </w:del>
                  </w:ins>
                  <w:del w:id="23" w:author="ERCOT 010622" w:date="2022-01-05T15:21:00Z">
                    <w:r w:rsidDel="00BF7B27">
                      <w:delText xml:space="preserve"> associated with an </w:delText>
                    </w:r>
                    <w:r w:rsidRPr="00AA1C33" w:rsidDel="00BF7B27">
                      <w:delText>E</w:delText>
                    </w:r>
                    <w:r w:rsidDel="00BF7B27">
                      <w:delText>SR,</w:delText>
                    </w:r>
                    <w:r w:rsidRPr="0021367F" w:rsidDel="00BF7B27">
                      <w:rPr>
                        <w:szCs w:val="18"/>
                        <w:lang w:val="pt-BR"/>
                      </w:rPr>
                      <w:delText xml:space="preserve"> </w:delText>
                    </w:r>
                    <w:r w:rsidRPr="0021367F" w:rsidDel="00BF7B27">
                      <w:rPr>
                        <w:i/>
                        <w:szCs w:val="18"/>
                        <w:lang w:val="pt-BR"/>
                      </w:rPr>
                      <w:delText xml:space="preserve">r </w:delText>
                    </w:r>
                    <w:r w:rsidRPr="0021367F" w:rsidDel="00BF7B27">
                      <w:delText xml:space="preserve">represented by QSE </w:delText>
                    </w:r>
                    <w:r w:rsidRPr="0021367F" w:rsidDel="00BF7B27">
                      <w:rPr>
                        <w:i/>
                      </w:rPr>
                      <w:delText>q</w:delText>
                    </w:r>
                    <w:r w:rsidRPr="0021367F" w:rsidDel="00BF7B27">
                      <w:delText xml:space="preserve"> at Resource Node </w:delText>
                    </w:r>
                    <w:r w:rsidRPr="0021367F" w:rsidDel="00BF7B27">
                      <w:rPr>
                        <w:i/>
                      </w:rPr>
                      <w:delText>p</w:delText>
                    </w:r>
                    <w:r w:rsidRPr="0021367F" w:rsidDel="00BF7B27">
                      <w:rPr>
                        <w:szCs w:val="18"/>
                        <w:lang w:val="pt-BR"/>
                      </w:rPr>
                      <w:delText xml:space="preserve"> with Primary Frequency Response, integrated over the 15-minute Settlement Interval.</w:delText>
                    </w:r>
                  </w:del>
                </w:p>
              </w:tc>
            </w:tr>
          </w:tbl>
          <w:p w14:paraId="414C8F38" w14:textId="77777777" w:rsidR="001F42DF" w:rsidRPr="008B4140" w:rsidRDefault="001F42DF" w:rsidP="001F42DF">
            <w:pPr>
              <w:pStyle w:val="tablebody0"/>
              <w:rPr>
                <w:i/>
                <w:szCs w:val="18"/>
                <w:lang w:val="pt-BR"/>
              </w:rPr>
            </w:pPr>
          </w:p>
        </w:tc>
      </w:tr>
      <w:tr w:rsidR="00FE50CE" w:rsidRPr="0080555B" w14:paraId="66A15E14" w14:textId="77777777" w:rsidTr="00FE50CE">
        <w:trPr>
          <w:cantSplit/>
        </w:trPr>
        <w:tc>
          <w:tcPr>
            <w:tcW w:w="1312" w:type="pct"/>
          </w:tcPr>
          <w:p w14:paraId="11DA4A57" w14:textId="77777777" w:rsidR="00FE50CE" w:rsidRPr="0080555B" w:rsidRDefault="00FE50CE" w:rsidP="00FE50CE">
            <w:pPr>
              <w:pStyle w:val="tablebody0"/>
            </w:pPr>
            <w:r w:rsidRPr="0080555B">
              <w:lastRenderedPageBreak/>
              <w:t>RTMG</w:t>
            </w:r>
            <w:r>
              <w:t>A</w:t>
            </w:r>
            <w:r w:rsidRPr="0080555B">
              <w:t xml:space="preserve"> </w:t>
            </w:r>
            <w:r w:rsidRPr="00967A0A">
              <w:rPr>
                <w:i/>
                <w:vertAlign w:val="subscript"/>
              </w:rPr>
              <w:t>q, r, p</w:t>
            </w:r>
          </w:p>
        </w:tc>
        <w:tc>
          <w:tcPr>
            <w:tcW w:w="606" w:type="pct"/>
          </w:tcPr>
          <w:p w14:paraId="7E62A153" w14:textId="77777777" w:rsidR="00FE50CE" w:rsidRPr="0080555B" w:rsidRDefault="00FE50CE" w:rsidP="00FE50CE">
            <w:pPr>
              <w:pStyle w:val="tablebody0"/>
            </w:pPr>
            <w:r w:rsidRPr="0080555B">
              <w:t>MWh</w:t>
            </w:r>
          </w:p>
        </w:tc>
        <w:tc>
          <w:tcPr>
            <w:tcW w:w="3082" w:type="pct"/>
          </w:tcPr>
          <w:p w14:paraId="28D3F66C" w14:textId="77777777" w:rsidR="00FE50CE" w:rsidRPr="0080555B" w:rsidRDefault="00FE50CE" w:rsidP="00FE50CE">
            <w:pPr>
              <w:pStyle w:val="tablebody0"/>
              <w:rPr>
                <w:i/>
              </w:rPr>
            </w:pPr>
            <w:r w:rsidRPr="0080555B">
              <w:rPr>
                <w:i/>
              </w:rPr>
              <w:t xml:space="preserve">Real-Time </w:t>
            </w:r>
            <w:r>
              <w:rPr>
                <w:i/>
              </w:rPr>
              <w:t xml:space="preserve">Adjusted </w:t>
            </w:r>
            <w:r w:rsidRPr="0080555B">
              <w:rPr>
                <w:i/>
              </w:rPr>
              <w:t>Metered Generation per QSE per Settlement Point per Resource</w:t>
            </w:r>
            <w:r w:rsidRPr="0080555B">
              <w:t xml:space="preserve">—The </w:t>
            </w:r>
            <w:r>
              <w:t xml:space="preserve">adjusted </w:t>
            </w:r>
            <w:r w:rsidRPr="0080555B">
              <w:t>metered generation</w:t>
            </w:r>
            <w:r w:rsidRPr="00B6611B">
              <w:t>, pursuant to paragraphs (3)</w:t>
            </w:r>
            <w:r>
              <w:t xml:space="preserve"> and </w:t>
            </w:r>
            <w:r w:rsidRPr="00B6611B">
              <w:t>(4)</w:t>
            </w:r>
            <w:r>
              <w:t xml:space="preserve"> </w:t>
            </w:r>
            <w:r w:rsidRPr="00B6611B">
              <w:t>above</w:t>
            </w:r>
            <w:r>
              <w:rPr>
                <w:szCs w:val="18"/>
              </w:rPr>
              <w:t>,</w:t>
            </w:r>
            <w:r w:rsidRPr="0080555B">
              <w:t xml:space="preserve"> of Generation Resource </w:t>
            </w:r>
            <w:r w:rsidRPr="0080555B">
              <w:rPr>
                <w:i/>
              </w:rPr>
              <w:t>r</w:t>
            </w:r>
            <w:r w:rsidRPr="0080555B">
              <w:t xml:space="preserve"> </w:t>
            </w:r>
            <w:r w:rsidRPr="006624C0">
              <w:t xml:space="preserve">represented by QSE </w:t>
            </w:r>
            <w:r w:rsidRPr="006624C0">
              <w:rPr>
                <w:i/>
              </w:rPr>
              <w:t>q</w:t>
            </w:r>
            <w:r w:rsidRPr="0080555B">
              <w:t xml:space="preserve"> at Resource Node </w:t>
            </w:r>
            <w:r w:rsidRPr="0080555B">
              <w:rPr>
                <w:i/>
              </w:rPr>
              <w:t>p</w:t>
            </w:r>
            <w:r w:rsidRPr="0080555B">
              <w:t xml:space="preserve"> in Real-Time for the 15-minute Settlement Interval.  Where for a Combined Cycle Train, the Resource </w:t>
            </w:r>
            <w:r w:rsidRPr="0080555B">
              <w:rPr>
                <w:i/>
              </w:rPr>
              <w:t xml:space="preserve">r </w:t>
            </w:r>
            <w:r w:rsidRPr="0080555B">
              <w:t>is the Combined Cycle Train.</w:t>
            </w:r>
          </w:p>
        </w:tc>
      </w:tr>
      <w:tr w:rsidR="00FE50CE" w:rsidRPr="0080555B" w14:paraId="3C20BB6A" w14:textId="77777777" w:rsidTr="00FE50CE">
        <w:trPr>
          <w:cantSplit/>
        </w:trPr>
        <w:tc>
          <w:tcPr>
            <w:tcW w:w="1312" w:type="pct"/>
          </w:tcPr>
          <w:p w14:paraId="57A32518" w14:textId="77777777" w:rsidR="00FE50CE" w:rsidRPr="0080555B" w:rsidRDefault="00FE50CE" w:rsidP="00FE50CE">
            <w:pPr>
              <w:pStyle w:val="tablebody0"/>
            </w:pPr>
            <w:r w:rsidRPr="0080555B">
              <w:t>RTMG</w:t>
            </w:r>
            <w:r>
              <w:t>Q</w:t>
            </w:r>
            <w:r w:rsidRPr="0080555B">
              <w:t xml:space="preserve"> </w:t>
            </w:r>
            <w:r w:rsidRPr="00625701">
              <w:rPr>
                <w:i/>
                <w:vertAlign w:val="subscript"/>
              </w:rPr>
              <w:t>q</w:t>
            </w:r>
          </w:p>
        </w:tc>
        <w:tc>
          <w:tcPr>
            <w:tcW w:w="606" w:type="pct"/>
          </w:tcPr>
          <w:p w14:paraId="28D2DEEA" w14:textId="77777777" w:rsidR="00FE50CE" w:rsidRPr="0080555B" w:rsidRDefault="00FE50CE" w:rsidP="00FE50CE">
            <w:pPr>
              <w:pStyle w:val="tablebody0"/>
            </w:pPr>
            <w:r w:rsidRPr="0080555B">
              <w:t>MWh</w:t>
            </w:r>
          </w:p>
        </w:tc>
        <w:tc>
          <w:tcPr>
            <w:tcW w:w="3082" w:type="pct"/>
          </w:tcPr>
          <w:p w14:paraId="3CBE7EA4" w14:textId="77777777" w:rsidR="00FE50CE" w:rsidRPr="00353A56" w:rsidRDefault="00FE50CE" w:rsidP="00FE50CE">
            <w:pPr>
              <w:pStyle w:val="tablebody0"/>
              <w:rPr>
                <w:i/>
              </w:rPr>
            </w:pPr>
            <w:r w:rsidRPr="00A20AF6">
              <w:rPr>
                <w:i/>
                <w:szCs w:val="18"/>
              </w:rPr>
              <w:t>Real-Time Metered Generation per QSE</w:t>
            </w:r>
            <w:r w:rsidRPr="00A20AF6">
              <w:rPr>
                <w:szCs w:val="18"/>
              </w:rPr>
              <w:t>—The metered generation</w:t>
            </w:r>
            <w:r>
              <w:rPr>
                <w:szCs w:val="18"/>
              </w:rPr>
              <w:t xml:space="preserve">, </w:t>
            </w:r>
            <w:r>
              <w:t xml:space="preserve">discounted by the </w:t>
            </w:r>
            <w:r>
              <w:rPr>
                <w:szCs w:val="18"/>
              </w:rPr>
              <w:t>system-wide</w:t>
            </w:r>
            <w:r>
              <w:t xml:space="preserve"> discount factor,</w:t>
            </w:r>
            <w:r w:rsidRPr="00A20AF6">
              <w:rPr>
                <w:szCs w:val="18"/>
              </w:rPr>
              <w:t xml:space="preserve"> of all generation Resources represented by QSE </w:t>
            </w:r>
            <w:r>
              <w:rPr>
                <w:i/>
                <w:szCs w:val="18"/>
              </w:rPr>
              <w:t xml:space="preserve">q </w:t>
            </w:r>
            <w:r w:rsidRPr="00A20AF6">
              <w:rPr>
                <w:szCs w:val="18"/>
              </w:rPr>
              <w:t>in Real-Time for the 15-minute Settlement Interval</w:t>
            </w:r>
            <w:r>
              <w:rPr>
                <w:szCs w:val="18"/>
              </w:rPr>
              <w:t xml:space="preserve">, </w:t>
            </w:r>
            <w:r>
              <w:t>pursuant to paragraphs (3) and (4) above</w:t>
            </w:r>
            <w:r w:rsidRPr="00A20AF6">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547A76B7" w14:textId="77777777" w:rsidTr="00FE50CE">
              <w:trPr>
                <w:trHeight w:val="206"/>
              </w:trPr>
              <w:tc>
                <w:tcPr>
                  <w:tcW w:w="9576" w:type="dxa"/>
                  <w:shd w:val="pct12" w:color="auto" w:fill="auto"/>
                </w:tcPr>
                <w:p w14:paraId="730D25ED" w14:textId="77777777" w:rsidR="00FE50CE" w:rsidRDefault="00FE50CE" w:rsidP="00FE50CE">
                  <w:pPr>
                    <w:pStyle w:val="Instructions"/>
                    <w:spacing w:before="120"/>
                  </w:pPr>
                  <w:r>
                    <w:t>[NPRR987:  Replace the description above with the following upon system implementation:]</w:t>
                  </w:r>
                </w:p>
                <w:p w14:paraId="5A74F8D2" w14:textId="77777777" w:rsidR="00FE50CE" w:rsidRPr="00AF45BD" w:rsidRDefault="00FE50CE" w:rsidP="00FE50CE">
                  <w:pPr>
                    <w:pStyle w:val="tablebody0"/>
                    <w:rPr>
                      <w:i/>
                    </w:rPr>
                  </w:pPr>
                  <w:r w:rsidRPr="0021367F">
                    <w:rPr>
                      <w:i/>
                      <w:szCs w:val="18"/>
                    </w:rPr>
                    <w:t>Real-Time Metered Generation per QSE</w:t>
                  </w:r>
                  <w:r w:rsidRPr="0021367F">
                    <w:rPr>
                      <w:szCs w:val="18"/>
                    </w:rPr>
                    <w:t xml:space="preserve">—The metered generation, </w:t>
                  </w:r>
                  <w:r w:rsidRPr="0021367F">
                    <w:t xml:space="preserve">discounted by the </w:t>
                  </w:r>
                  <w:r w:rsidRPr="0021367F">
                    <w:rPr>
                      <w:szCs w:val="18"/>
                    </w:rPr>
                    <w:t>system-wide</w:t>
                  </w:r>
                  <w:r w:rsidRPr="0021367F">
                    <w:t xml:space="preserve"> discount factor,</w:t>
                  </w:r>
                  <w:r w:rsidRPr="0021367F">
                    <w:rPr>
                      <w:szCs w:val="18"/>
                    </w:rPr>
                    <w:t xml:space="preserve"> of all </w:t>
                  </w:r>
                  <w:r>
                    <w:rPr>
                      <w:szCs w:val="18"/>
                    </w:rPr>
                    <w:t>G</w:t>
                  </w:r>
                  <w:r w:rsidRPr="0021367F">
                    <w:rPr>
                      <w:szCs w:val="18"/>
                    </w:rPr>
                    <w:t>eneration Resources</w:t>
                  </w:r>
                  <w:r w:rsidRPr="00AA1C33">
                    <w:t xml:space="preserve">, not including </w:t>
                  </w:r>
                  <w:r>
                    <w:t xml:space="preserve">modeled Generation Resources associated with </w:t>
                  </w:r>
                  <w:r w:rsidRPr="00AA1C33">
                    <w:t>E</w:t>
                  </w:r>
                  <w:r>
                    <w:t>SR</w:t>
                  </w:r>
                  <w:r w:rsidRPr="00AA1C33">
                    <w:t>s,</w:t>
                  </w:r>
                  <w:r w:rsidRPr="0021367F">
                    <w:rPr>
                      <w:szCs w:val="18"/>
                    </w:rPr>
                    <w:t xml:space="preserve"> represented by QSE </w:t>
                  </w:r>
                  <w:r w:rsidRPr="0021367F">
                    <w:rPr>
                      <w:i/>
                      <w:szCs w:val="18"/>
                    </w:rPr>
                    <w:t xml:space="preserve">q </w:t>
                  </w:r>
                  <w:r w:rsidRPr="0021367F">
                    <w:rPr>
                      <w:szCs w:val="18"/>
                    </w:rPr>
                    <w:t xml:space="preserve">in Real-Time for the 15-minute Settlement Interval, </w:t>
                  </w:r>
                  <w:r w:rsidRPr="0021367F">
                    <w:t>pursuant to paragraphs (3) and (4) above</w:t>
                  </w:r>
                  <w:r w:rsidRPr="0021367F">
                    <w:rPr>
                      <w:szCs w:val="18"/>
                    </w:rPr>
                    <w:t>.</w:t>
                  </w:r>
                </w:p>
              </w:tc>
            </w:tr>
          </w:tbl>
          <w:p w14:paraId="79292FEE" w14:textId="77777777" w:rsidR="00FE50CE" w:rsidRPr="00353A56" w:rsidRDefault="00FE50CE" w:rsidP="00FE50CE">
            <w:pPr>
              <w:pStyle w:val="tablebody0"/>
              <w:rPr>
                <w:i/>
              </w:rPr>
            </w:pPr>
          </w:p>
        </w:tc>
      </w:tr>
      <w:tr w:rsidR="00FE50CE" w:rsidRPr="0080555B" w14:paraId="5C2F63BE" w14:textId="77777777" w:rsidTr="00FE50C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FE50CE" w14:paraId="5BD1BE94" w14:textId="77777777" w:rsidTr="00FE50CE">
              <w:trPr>
                <w:trHeight w:val="206"/>
              </w:trPr>
              <w:tc>
                <w:tcPr>
                  <w:tcW w:w="9576" w:type="dxa"/>
                  <w:shd w:val="pct12" w:color="auto" w:fill="auto"/>
                </w:tcPr>
                <w:p w14:paraId="4EC2B862" w14:textId="77777777" w:rsidR="00FE50CE" w:rsidRDefault="00FE50CE" w:rsidP="00FE50CE">
                  <w:pPr>
                    <w:pStyle w:val="Instructions"/>
                    <w:spacing w:before="120"/>
                  </w:pPr>
                  <w:r>
                    <w:t>[NPRR987</w:t>
                  </w:r>
                  <w:r w:rsidRPr="00356445">
                    <w:t xml:space="preserve">:  Insert the variables “RTESRCAPR </w:t>
                  </w:r>
                  <w:r w:rsidRPr="00356445">
                    <w:rPr>
                      <w:vertAlign w:val="subscript"/>
                    </w:rPr>
                    <w:t>q, g, p</w:t>
                  </w:r>
                  <w:r w:rsidRPr="00356445">
                    <w:t xml:space="preserve">”, “RTESRCAP </w:t>
                  </w:r>
                  <w:r w:rsidRPr="00356445">
                    <w:rPr>
                      <w:vertAlign w:val="subscript"/>
                    </w:rPr>
                    <w:t>q</w:t>
                  </w:r>
                  <w:r w:rsidRPr="00356445">
                    <w:t xml:space="preserve">”, “SOCT </w:t>
                  </w:r>
                  <w:r w:rsidRPr="00356445">
                    <w:rPr>
                      <w:vertAlign w:val="subscript"/>
                    </w:rPr>
                    <w:t>q, r</w:t>
                  </w:r>
                  <w:r w:rsidRPr="00356445">
                    <w:t xml:space="preserve">”, and “SOCOM </w:t>
                  </w:r>
                  <w:r w:rsidRPr="00356445">
                    <w:rPr>
                      <w:vertAlign w:val="subscript"/>
                    </w:rPr>
                    <w:t>q, r</w:t>
                  </w:r>
                  <w:r w:rsidRPr="00356445">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FE50CE" w:rsidRPr="0003648D" w14:paraId="312563B7" w14:textId="77777777" w:rsidTr="00FE50CE">
                    <w:trPr>
                      <w:cantSplit/>
                    </w:trPr>
                    <w:tc>
                      <w:tcPr>
                        <w:tcW w:w="1279" w:type="pct"/>
                        <w:tcBorders>
                          <w:bottom w:val="single" w:sz="4" w:space="0" w:color="auto"/>
                        </w:tcBorders>
                      </w:tcPr>
                      <w:p w14:paraId="1F287081" w14:textId="77777777" w:rsidR="00FE50CE" w:rsidRPr="0003648D" w:rsidRDefault="00FE50CE" w:rsidP="00FE50CE">
                        <w:pPr>
                          <w:pStyle w:val="tablebody0"/>
                        </w:pPr>
                        <w:r w:rsidRPr="00C265BC">
                          <w:t>RTESRC</w:t>
                        </w:r>
                        <w:r>
                          <w:t>APR</w:t>
                        </w:r>
                        <w:r w:rsidRPr="00C265BC">
                          <w:t xml:space="preserve"> </w:t>
                        </w:r>
                        <w:r w:rsidRPr="00C265BC">
                          <w:rPr>
                            <w:i/>
                            <w:vertAlign w:val="subscript"/>
                          </w:rPr>
                          <w:t xml:space="preserve">q, </w:t>
                        </w:r>
                        <w:r>
                          <w:rPr>
                            <w:i/>
                            <w:vertAlign w:val="subscript"/>
                          </w:rPr>
                          <w:t>g</w:t>
                        </w:r>
                        <w:r w:rsidRPr="00C265BC">
                          <w:rPr>
                            <w:i/>
                            <w:vertAlign w:val="subscript"/>
                          </w:rPr>
                          <w:t>, p</w:t>
                        </w:r>
                      </w:p>
                    </w:tc>
                    <w:tc>
                      <w:tcPr>
                        <w:tcW w:w="623" w:type="pct"/>
                        <w:tcBorders>
                          <w:bottom w:val="single" w:sz="4" w:space="0" w:color="auto"/>
                        </w:tcBorders>
                      </w:tcPr>
                      <w:p w14:paraId="6D70C3BA" w14:textId="77777777" w:rsidR="00FE50CE" w:rsidRPr="0003648D" w:rsidRDefault="00FE50CE" w:rsidP="00FE50CE">
                        <w:pPr>
                          <w:pStyle w:val="tablebody0"/>
                        </w:pPr>
                        <w:r w:rsidRPr="00C265BC">
                          <w:t>MWh</w:t>
                        </w:r>
                      </w:p>
                    </w:tc>
                    <w:tc>
                      <w:tcPr>
                        <w:tcW w:w="3098" w:type="pct"/>
                        <w:tcBorders>
                          <w:bottom w:val="single" w:sz="4" w:space="0" w:color="auto"/>
                        </w:tcBorders>
                      </w:tcPr>
                      <w:p w14:paraId="1A119F9F" w14:textId="77777777" w:rsidR="00FE50CE" w:rsidRPr="0003648D" w:rsidRDefault="00FE50CE" w:rsidP="00FE50CE">
                        <w:pPr>
                          <w:pStyle w:val="tablebody0"/>
                          <w:rPr>
                            <w:i/>
                          </w:rPr>
                        </w:pPr>
                        <w:r w:rsidRPr="00C265BC">
                          <w:rPr>
                            <w:i/>
                            <w:szCs w:val="18"/>
                          </w:rPr>
                          <w:t>Real-Time Capacity from an Energy Storage Resource</w:t>
                        </w:r>
                        <w:r w:rsidRPr="00C265BC">
                          <w:rPr>
                            <w:szCs w:val="18"/>
                          </w:rPr>
                          <w:t xml:space="preserve"> –</w:t>
                        </w:r>
                        <w:r w:rsidRPr="00C265BC">
                          <w:rPr>
                            <w:i/>
                            <w:szCs w:val="18"/>
                          </w:rPr>
                          <w:t xml:space="preserve"> </w:t>
                        </w:r>
                        <w:r w:rsidRPr="00C265BC">
                          <w:rPr>
                            <w:szCs w:val="18"/>
                          </w:rPr>
                          <w:t xml:space="preserve">Capacity provided by </w:t>
                        </w:r>
                        <w:r>
                          <w:rPr>
                            <w:szCs w:val="18"/>
                          </w:rPr>
                          <w:t xml:space="preserve">an </w:t>
                        </w:r>
                        <w:r w:rsidRPr="00C265BC">
                          <w:rPr>
                            <w:szCs w:val="18"/>
                          </w:rPr>
                          <w:t>E</w:t>
                        </w:r>
                        <w:r>
                          <w:rPr>
                            <w:szCs w:val="18"/>
                          </w:rPr>
                          <w:t xml:space="preserve">SR </w:t>
                        </w:r>
                        <w:r>
                          <w:rPr>
                            <w:i/>
                            <w:szCs w:val="18"/>
                          </w:rPr>
                          <w:t>g</w:t>
                        </w:r>
                        <w:r>
                          <w:rPr>
                            <w:szCs w:val="18"/>
                          </w:rPr>
                          <w:t>,</w:t>
                        </w:r>
                        <w:r w:rsidRPr="00C265BC">
                          <w:rPr>
                            <w:szCs w:val="18"/>
                          </w:rPr>
                          <w:t xml:space="preserve"> </w:t>
                        </w:r>
                        <w:r>
                          <w:rPr>
                            <w:szCs w:val="18"/>
                          </w:rPr>
                          <w:t xml:space="preserve">represented by QSE </w:t>
                        </w:r>
                        <w:r>
                          <w:rPr>
                            <w:i/>
                            <w:szCs w:val="18"/>
                          </w:rPr>
                          <w:t>q</w:t>
                        </w:r>
                        <w:r w:rsidRPr="0021367F">
                          <w:t xml:space="preserve"> at Resource Node </w:t>
                        </w:r>
                        <w:r w:rsidRPr="0021367F">
                          <w:rPr>
                            <w:i/>
                          </w:rPr>
                          <w:t>p</w:t>
                        </w:r>
                        <w:r>
                          <w:rPr>
                            <w:i/>
                            <w:szCs w:val="18"/>
                          </w:rPr>
                          <w:t xml:space="preserve">, </w:t>
                        </w:r>
                        <w:r w:rsidRPr="00C265BC">
                          <w:rPr>
                            <w:szCs w:val="18"/>
                          </w:rPr>
                          <w:t xml:space="preserve">which considers energy limitations of the </w:t>
                        </w:r>
                        <w:r>
                          <w:rPr>
                            <w:szCs w:val="18"/>
                          </w:rPr>
                          <w:t xml:space="preserve">ESR </w:t>
                        </w:r>
                        <w:r w:rsidRPr="00C265BC">
                          <w:rPr>
                            <w:szCs w:val="18"/>
                          </w:rPr>
                          <w:t>and potentially higher contribution when charging for the</w:t>
                        </w:r>
                        <w:r w:rsidRPr="00C265BC">
                          <w:t>15-minute Settlement Interval</w:t>
                        </w:r>
                        <w:r w:rsidRPr="00C265BC">
                          <w:rPr>
                            <w:i/>
                            <w:szCs w:val="18"/>
                          </w:rPr>
                          <w:t>.</w:t>
                        </w:r>
                      </w:p>
                    </w:tc>
                  </w:tr>
                  <w:tr w:rsidR="00FE50CE" w:rsidRPr="0003648D" w14:paraId="2C629609" w14:textId="77777777" w:rsidTr="00FE50CE">
                    <w:trPr>
                      <w:cantSplit/>
                    </w:trPr>
                    <w:tc>
                      <w:tcPr>
                        <w:tcW w:w="1279" w:type="pct"/>
                      </w:tcPr>
                      <w:p w14:paraId="026F2BDE" w14:textId="77777777" w:rsidR="00FE50CE" w:rsidRPr="0003648D" w:rsidRDefault="00FE50CE" w:rsidP="00FE50CE">
                        <w:pPr>
                          <w:pStyle w:val="tablebody0"/>
                        </w:pPr>
                        <w:r w:rsidRPr="00C265BC">
                          <w:t>RTESRC</w:t>
                        </w:r>
                        <w:r>
                          <w:t>AP</w:t>
                        </w:r>
                        <w:r w:rsidRPr="00C265BC">
                          <w:t xml:space="preserve"> </w:t>
                        </w:r>
                        <w:r>
                          <w:rPr>
                            <w:i/>
                            <w:vertAlign w:val="subscript"/>
                          </w:rPr>
                          <w:t>q</w:t>
                        </w:r>
                      </w:p>
                    </w:tc>
                    <w:tc>
                      <w:tcPr>
                        <w:tcW w:w="623" w:type="pct"/>
                      </w:tcPr>
                      <w:p w14:paraId="7DF28297" w14:textId="77777777" w:rsidR="00FE50CE" w:rsidRPr="0003648D" w:rsidRDefault="00FE50CE" w:rsidP="00FE50CE">
                        <w:pPr>
                          <w:pStyle w:val="tablebody0"/>
                        </w:pPr>
                        <w:r w:rsidRPr="00C265BC">
                          <w:t>MWh</w:t>
                        </w:r>
                      </w:p>
                    </w:tc>
                    <w:tc>
                      <w:tcPr>
                        <w:tcW w:w="3098" w:type="pct"/>
                      </w:tcPr>
                      <w:p w14:paraId="5B88DBBC" w14:textId="77777777" w:rsidR="00FE50CE" w:rsidRPr="0003648D" w:rsidRDefault="00FE50CE" w:rsidP="00FE50CE">
                        <w:pPr>
                          <w:pStyle w:val="tablebody0"/>
                          <w:rPr>
                            <w:i/>
                          </w:rPr>
                        </w:pPr>
                        <w:r w:rsidRPr="00C265BC">
                          <w:rPr>
                            <w:i/>
                            <w:szCs w:val="18"/>
                          </w:rPr>
                          <w:t>Real-Time Capacity from Energy Storage Resource</w:t>
                        </w:r>
                        <w:r>
                          <w:rPr>
                            <w:i/>
                            <w:szCs w:val="18"/>
                          </w:rPr>
                          <w:t>s</w:t>
                        </w:r>
                        <w:r w:rsidRPr="00C265BC">
                          <w:rPr>
                            <w:i/>
                            <w:szCs w:val="18"/>
                          </w:rPr>
                          <w:t xml:space="preserve"> per QSE – </w:t>
                        </w:r>
                        <w:r w:rsidRPr="00C265BC">
                          <w:rPr>
                            <w:szCs w:val="18"/>
                          </w:rPr>
                          <w:t xml:space="preserve">Capacity provided by </w:t>
                        </w:r>
                        <w:r>
                          <w:rPr>
                            <w:szCs w:val="18"/>
                          </w:rPr>
                          <w:t xml:space="preserve">all </w:t>
                        </w:r>
                        <w:r w:rsidRPr="00C265BC">
                          <w:rPr>
                            <w:szCs w:val="18"/>
                          </w:rPr>
                          <w:t>ESRs</w:t>
                        </w:r>
                        <w:r>
                          <w:rPr>
                            <w:szCs w:val="18"/>
                          </w:rPr>
                          <w:t xml:space="preserve">, represented by QSE </w:t>
                        </w:r>
                        <w:r w:rsidRPr="00E31D77">
                          <w:rPr>
                            <w:i/>
                            <w:szCs w:val="18"/>
                          </w:rPr>
                          <w:t>q</w:t>
                        </w:r>
                        <w:r>
                          <w:rPr>
                            <w:szCs w:val="18"/>
                          </w:rPr>
                          <w:t>,</w:t>
                        </w:r>
                        <w:r w:rsidRPr="0021367F">
                          <w:t xml:space="preserve"> for the 15-minute Settlement Interval</w:t>
                        </w:r>
                        <w:r>
                          <w:rPr>
                            <w:szCs w:val="18"/>
                          </w:rPr>
                          <w:t xml:space="preserve">. </w:t>
                        </w:r>
                      </w:p>
                    </w:tc>
                  </w:tr>
                  <w:tr w:rsidR="00FE50CE" w:rsidRPr="0003648D" w14:paraId="543B3DB3" w14:textId="77777777" w:rsidTr="00FE50CE">
                    <w:trPr>
                      <w:cantSplit/>
                    </w:trPr>
                    <w:tc>
                      <w:tcPr>
                        <w:tcW w:w="1279" w:type="pct"/>
                      </w:tcPr>
                      <w:p w14:paraId="5D22AFD5" w14:textId="77777777" w:rsidR="00FE50CE" w:rsidRPr="0003648D" w:rsidRDefault="00FE50CE" w:rsidP="00FE50CE">
                        <w:pPr>
                          <w:pStyle w:val="tablebody0"/>
                        </w:pPr>
                        <w:r w:rsidRPr="00C265BC">
                          <w:t xml:space="preserve">SOCT </w:t>
                        </w:r>
                        <w:r w:rsidRPr="00C265BC">
                          <w:rPr>
                            <w:i/>
                            <w:vertAlign w:val="subscript"/>
                          </w:rPr>
                          <w:t>q,</w:t>
                        </w:r>
                        <w:r>
                          <w:rPr>
                            <w:i/>
                            <w:vertAlign w:val="subscript"/>
                          </w:rPr>
                          <w:t xml:space="preserve"> </w:t>
                        </w:r>
                        <w:r w:rsidRPr="00C265BC">
                          <w:rPr>
                            <w:i/>
                            <w:vertAlign w:val="subscript"/>
                          </w:rPr>
                          <w:t>r</w:t>
                        </w:r>
                      </w:p>
                    </w:tc>
                    <w:tc>
                      <w:tcPr>
                        <w:tcW w:w="623" w:type="pct"/>
                      </w:tcPr>
                      <w:p w14:paraId="16C0730C" w14:textId="77777777" w:rsidR="00FE50CE" w:rsidRPr="0003648D" w:rsidRDefault="00FE50CE" w:rsidP="00FE50CE">
                        <w:pPr>
                          <w:pStyle w:val="tablebody0"/>
                        </w:pPr>
                        <w:r w:rsidRPr="00C265BC">
                          <w:t>MWh</w:t>
                        </w:r>
                      </w:p>
                    </w:tc>
                    <w:tc>
                      <w:tcPr>
                        <w:tcW w:w="3098" w:type="pct"/>
                      </w:tcPr>
                      <w:p w14:paraId="700A3FB7" w14:textId="77777777" w:rsidR="00FE50CE" w:rsidRPr="0003648D" w:rsidRDefault="00FE50CE" w:rsidP="00FE50CE">
                        <w:pPr>
                          <w:pStyle w:val="tablebody0"/>
                          <w:rPr>
                            <w:i/>
                          </w:rPr>
                        </w:pPr>
                        <w:r w:rsidRPr="00C265BC">
                          <w:rPr>
                            <w:i/>
                          </w:rPr>
                          <w:t xml:space="preserve">State of Charge Telemetered by </w:t>
                        </w:r>
                        <w:r>
                          <w:rPr>
                            <w:i/>
                          </w:rPr>
                          <w:t xml:space="preserve">an </w:t>
                        </w:r>
                        <w:r w:rsidRPr="00C265BC">
                          <w:rPr>
                            <w:i/>
                          </w:rPr>
                          <w:t xml:space="preserve">Energy Storage Resource – </w:t>
                        </w:r>
                        <w:r w:rsidRPr="00C265BC">
                          <w:t xml:space="preserve">The </w:t>
                        </w:r>
                        <w:r>
                          <w:t xml:space="preserve">average </w:t>
                        </w:r>
                        <w:r w:rsidRPr="00C265BC">
                          <w:t xml:space="preserve">telemetered state of charge of Resource </w:t>
                        </w:r>
                        <w:r w:rsidRPr="00C265BC">
                          <w:rPr>
                            <w:i/>
                          </w:rPr>
                          <w:t>r</w:t>
                        </w:r>
                        <w:r w:rsidRPr="0021367F">
                          <w:t>,</w:t>
                        </w:r>
                        <w:r w:rsidRPr="00C265BC">
                          <w:t xml:space="preserve"> represented by QSE </w:t>
                        </w:r>
                        <w:r w:rsidRPr="00C265BC">
                          <w:rPr>
                            <w:i/>
                          </w:rPr>
                          <w:t>q</w:t>
                        </w:r>
                        <w:r w:rsidRPr="0021367F">
                          <w:t>,</w:t>
                        </w:r>
                        <w:r w:rsidRPr="00C265BC">
                          <w:t xml:space="preserve"> over the 15-minute Settlement Interval.</w:t>
                        </w:r>
                      </w:p>
                    </w:tc>
                  </w:tr>
                  <w:tr w:rsidR="00FE50CE" w:rsidRPr="0003648D" w14:paraId="43B7ECF4" w14:textId="77777777" w:rsidTr="00FE50CE">
                    <w:trPr>
                      <w:cantSplit/>
                    </w:trPr>
                    <w:tc>
                      <w:tcPr>
                        <w:tcW w:w="1279" w:type="pct"/>
                        <w:tcBorders>
                          <w:bottom w:val="single" w:sz="4" w:space="0" w:color="auto"/>
                        </w:tcBorders>
                      </w:tcPr>
                      <w:p w14:paraId="7FBADD5B" w14:textId="77777777" w:rsidR="00FE50CE" w:rsidRPr="0003648D" w:rsidRDefault="00FE50CE" w:rsidP="00FE50CE">
                        <w:pPr>
                          <w:pStyle w:val="tablebody0"/>
                        </w:pPr>
                        <w:r w:rsidRPr="00C265BC">
                          <w:t xml:space="preserve">SOCOM </w:t>
                        </w:r>
                        <w:r w:rsidRPr="00C265BC">
                          <w:rPr>
                            <w:i/>
                            <w:vertAlign w:val="subscript"/>
                          </w:rPr>
                          <w:t>q,</w:t>
                        </w:r>
                        <w:r>
                          <w:rPr>
                            <w:i/>
                            <w:vertAlign w:val="subscript"/>
                          </w:rPr>
                          <w:t xml:space="preserve"> </w:t>
                        </w:r>
                        <w:r w:rsidRPr="00C265BC">
                          <w:rPr>
                            <w:i/>
                            <w:vertAlign w:val="subscript"/>
                          </w:rPr>
                          <w:t>r</w:t>
                        </w:r>
                      </w:p>
                    </w:tc>
                    <w:tc>
                      <w:tcPr>
                        <w:tcW w:w="623" w:type="pct"/>
                        <w:tcBorders>
                          <w:bottom w:val="single" w:sz="4" w:space="0" w:color="auto"/>
                        </w:tcBorders>
                      </w:tcPr>
                      <w:p w14:paraId="3ECAEA63" w14:textId="77777777" w:rsidR="00FE50CE" w:rsidRPr="0003648D" w:rsidRDefault="00FE50CE" w:rsidP="00FE50CE">
                        <w:pPr>
                          <w:pStyle w:val="tablebody0"/>
                        </w:pPr>
                        <w:r w:rsidRPr="00C265BC">
                          <w:t>MWh</w:t>
                        </w:r>
                      </w:p>
                    </w:tc>
                    <w:tc>
                      <w:tcPr>
                        <w:tcW w:w="3098" w:type="pct"/>
                        <w:tcBorders>
                          <w:bottom w:val="single" w:sz="4" w:space="0" w:color="auto"/>
                        </w:tcBorders>
                      </w:tcPr>
                      <w:p w14:paraId="098EBB66" w14:textId="77777777" w:rsidR="00FE50CE" w:rsidRPr="0003648D" w:rsidRDefault="00FE50CE" w:rsidP="00FE50CE">
                        <w:pPr>
                          <w:pStyle w:val="tablebody0"/>
                          <w:rPr>
                            <w:i/>
                          </w:rPr>
                        </w:pPr>
                        <w:r w:rsidRPr="00C265BC">
                          <w:rPr>
                            <w:i/>
                          </w:rPr>
                          <w:t xml:space="preserve">State of Charge Operating Minimum for </w:t>
                        </w:r>
                        <w:r>
                          <w:rPr>
                            <w:i/>
                          </w:rPr>
                          <w:t xml:space="preserve">an </w:t>
                        </w:r>
                        <w:r w:rsidRPr="00C265BC">
                          <w:rPr>
                            <w:i/>
                          </w:rPr>
                          <w:t>Energy Storage Resource</w:t>
                        </w:r>
                        <w:r w:rsidRPr="00C265BC">
                          <w:t xml:space="preserve"> –</w:t>
                        </w:r>
                        <w:r>
                          <w:t>T</w:t>
                        </w:r>
                        <w:r w:rsidRPr="00C265BC">
                          <w:t xml:space="preserve">he </w:t>
                        </w:r>
                        <w:r>
                          <w:t xml:space="preserve">average </w:t>
                        </w:r>
                        <w:r w:rsidRPr="00C265BC">
                          <w:t xml:space="preserve">telemetered state of charge operating minimum of Resource </w:t>
                        </w:r>
                        <w:r w:rsidRPr="00C265BC">
                          <w:rPr>
                            <w:i/>
                          </w:rPr>
                          <w:t>r</w:t>
                        </w:r>
                        <w:r w:rsidRPr="0021367F">
                          <w:t>,</w:t>
                        </w:r>
                        <w:r w:rsidRPr="00C265BC">
                          <w:t xml:space="preserve"> represented by QSE </w:t>
                        </w:r>
                        <w:r w:rsidRPr="00C265BC">
                          <w:rPr>
                            <w:i/>
                          </w:rPr>
                          <w:t>q</w:t>
                        </w:r>
                        <w:r w:rsidRPr="0021367F">
                          <w:t>,</w:t>
                        </w:r>
                        <w:r w:rsidRPr="00C265BC">
                          <w:t xml:space="preserve"> over the 15-minute Settlement Interval</w:t>
                        </w:r>
                        <w:r>
                          <w:t>.</w:t>
                        </w:r>
                      </w:p>
                    </w:tc>
                  </w:tr>
                </w:tbl>
                <w:p w14:paraId="020A2FA0" w14:textId="77777777" w:rsidR="00FE50CE" w:rsidRPr="00AF45BD" w:rsidRDefault="00FE50CE" w:rsidP="00FE50CE">
                  <w:pPr>
                    <w:pStyle w:val="tablebody0"/>
                    <w:rPr>
                      <w:i/>
                    </w:rPr>
                  </w:pPr>
                </w:p>
              </w:tc>
            </w:tr>
          </w:tbl>
          <w:p w14:paraId="1889091D" w14:textId="77777777" w:rsidR="00FE50CE" w:rsidRPr="0080555B" w:rsidRDefault="00FE50CE" w:rsidP="00FE50CE">
            <w:pPr>
              <w:pStyle w:val="tablebody0"/>
              <w:rPr>
                <w:i/>
              </w:rPr>
            </w:pPr>
          </w:p>
        </w:tc>
      </w:tr>
      <w:tr w:rsidR="00FE50CE" w:rsidRPr="0080555B" w14:paraId="4F7FF965" w14:textId="77777777" w:rsidTr="00FE50CE">
        <w:trPr>
          <w:cantSplit/>
        </w:trPr>
        <w:tc>
          <w:tcPr>
            <w:tcW w:w="1312" w:type="pct"/>
          </w:tcPr>
          <w:p w14:paraId="2112516F" w14:textId="77777777" w:rsidR="00FE50CE" w:rsidRPr="0080555B" w:rsidRDefault="00FE50CE" w:rsidP="00FE50CE">
            <w:pPr>
              <w:pStyle w:val="tablebody0"/>
              <w:rPr>
                <w:i/>
              </w:rPr>
            </w:pPr>
            <w:r w:rsidRPr="0080555B">
              <w:t>RTASOFFIMB</w:t>
            </w:r>
            <w:r w:rsidRPr="0080555B">
              <w:rPr>
                <w:i/>
                <w:vertAlign w:val="subscript"/>
              </w:rPr>
              <w:t xml:space="preserve"> q</w:t>
            </w:r>
          </w:p>
        </w:tc>
        <w:tc>
          <w:tcPr>
            <w:tcW w:w="606" w:type="pct"/>
          </w:tcPr>
          <w:p w14:paraId="56CAC7E5" w14:textId="77777777" w:rsidR="00FE50CE" w:rsidRPr="0080555B" w:rsidRDefault="00FE50CE" w:rsidP="00FE50CE">
            <w:pPr>
              <w:pStyle w:val="tablebody0"/>
            </w:pPr>
            <w:r w:rsidRPr="0080555B">
              <w:t>MWh</w:t>
            </w:r>
          </w:p>
        </w:tc>
        <w:tc>
          <w:tcPr>
            <w:tcW w:w="3082" w:type="pct"/>
          </w:tcPr>
          <w:p w14:paraId="3C637B5A" w14:textId="77777777" w:rsidR="00FE50CE" w:rsidRPr="0080555B" w:rsidRDefault="00FE50CE" w:rsidP="00FE50CE">
            <w:pPr>
              <w:pStyle w:val="tablebody0"/>
            </w:pPr>
            <w:r w:rsidRPr="0080555B">
              <w:rPr>
                <w:i/>
              </w:rPr>
              <w:t>Real-Time Ancillary Service Off-Line Reserve Imbalance for the QSE</w:t>
            </w:r>
            <w:r w:rsidRPr="0080555B">
              <w:sym w:font="Symbol" w:char="F0BE"/>
            </w:r>
            <w:r w:rsidRPr="0080555B">
              <w:t xml:space="preserve">The Real-Time Ancillary Service Off-Line reserve imbalance for the QSE </w:t>
            </w:r>
            <w:r w:rsidRPr="0080555B">
              <w:rPr>
                <w:i/>
              </w:rPr>
              <w:t>q</w:t>
            </w:r>
            <w:r w:rsidRPr="0080555B">
              <w:t xml:space="preserve">, for each 15-minute Settlement Interval.  </w:t>
            </w:r>
          </w:p>
        </w:tc>
      </w:tr>
      <w:tr w:rsidR="00FE50CE" w:rsidRPr="0080555B" w14:paraId="5377AF3E" w14:textId="77777777" w:rsidTr="00FE50CE">
        <w:trPr>
          <w:cantSplit/>
        </w:trPr>
        <w:tc>
          <w:tcPr>
            <w:tcW w:w="1312" w:type="pct"/>
          </w:tcPr>
          <w:p w14:paraId="7B8F7F64" w14:textId="77777777" w:rsidR="00FE50CE" w:rsidRPr="0080555B" w:rsidRDefault="00FE50CE" w:rsidP="00FE50CE">
            <w:pPr>
              <w:pStyle w:val="tablebody0"/>
              <w:rPr>
                <w:i/>
              </w:rPr>
            </w:pPr>
            <w:r w:rsidRPr="0080555B">
              <w:lastRenderedPageBreak/>
              <w:t>RTOFFCAP</w:t>
            </w:r>
            <w:r w:rsidRPr="0080555B">
              <w:rPr>
                <w:i/>
                <w:vertAlign w:val="subscript"/>
              </w:rPr>
              <w:t xml:space="preserve"> q</w:t>
            </w:r>
            <w:r w:rsidRPr="0080555B">
              <w:t xml:space="preserve">  </w:t>
            </w:r>
          </w:p>
        </w:tc>
        <w:tc>
          <w:tcPr>
            <w:tcW w:w="606" w:type="pct"/>
          </w:tcPr>
          <w:p w14:paraId="4B170827" w14:textId="77777777" w:rsidR="00FE50CE" w:rsidRPr="0080555B" w:rsidRDefault="00FE50CE" w:rsidP="00FE50CE">
            <w:pPr>
              <w:pStyle w:val="tablebody0"/>
            </w:pPr>
            <w:r w:rsidRPr="0080555B">
              <w:t>MWh</w:t>
            </w:r>
          </w:p>
        </w:tc>
        <w:tc>
          <w:tcPr>
            <w:tcW w:w="3082" w:type="pct"/>
          </w:tcPr>
          <w:p w14:paraId="4DA09E81" w14:textId="77777777" w:rsidR="00FE50CE" w:rsidRPr="0080555B" w:rsidRDefault="00FE50CE" w:rsidP="00FE50CE">
            <w:pPr>
              <w:pStyle w:val="tablebody0"/>
            </w:pPr>
            <w:r w:rsidRPr="0080555B">
              <w:rPr>
                <w:i/>
              </w:rPr>
              <w:t xml:space="preserve">Real-Time Off-Line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Off-Line Resources available for the QSE </w:t>
            </w:r>
            <w:r w:rsidRPr="0080555B">
              <w:rPr>
                <w:i/>
              </w:rPr>
              <w:t>q</w:t>
            </w:r>
            <w:r w:rsidRPr="0080555B">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202A99CF" w14:textId="77777777" w:rsidTr="00FE50CE">
              <w:trPr>
                <w:trHeight w:val="206"/>
              </w:trPr>
              <w:tc>
                <w:tcPr>
                  <w:tcW w:w="9576" w:type="dxa"/>
                  <w:shd w:val="pct12" w:color="auto" w:fill="auto"/>
                </w:tcPr>
                <w:p w14:paraId="25ED88A4" w14:textId="77777777" w:rsidR="00FE50CE" w:rsidRDefault="00FE50CE" w:rsidP="00FE50CE">
                  <w:pPr>
                    <w:pStyle w:val="Instructions"/>
                    <w:spacing w:before="120"/>
                  </w:pPr>
                  <w:r>
                    <w:t>[NPRR1069:  Replace the description above with the following upon system implementation of NPRR987:]</w:t>
                  </w:r>
                </w:p>
                <w:p w14:paraId="249FC3E3" w14:textId="77777777" w:rsidR="00FE50CE" w:rsidRPr="00AF45BD" w:rsidRDefault="00FE50CE" w:rsidP="00FE50CE">
                  <w:pPr>
                    <w:pStyle w:val="tablebody0"/>
                    <w:rPr>
                      <w:i/>
                    </w:rPr>
                  </w:pPr>
                  <w:r w:rsidRPr="00C429FC">
                    <w:rPr>
                      <w:i/>
                    </w:rPr>
                    <w:t>Real-Time Off-Line Reserve Capacity for the QSE</w:t>
                  </w:r>
                  <w:r w:rsidRPr="00C429FC">
                    <w:sym w:font="Symbol" w:char="F0BE"/>
                  </w:r>
                  <w:r w:rsidRPr="00C429FC">
                    <w:t>The Real-Time reserve capacity of Off-Line Resources</w:t>
                  </w:r>
                  <w:r w:rsidRPr="00F92423">
                    <w:t>, not including modeled Generation Resources associated with ESRs,</w:t>
                  </w:r>
                  <w:r w:rsidRPr="00C429FC">
                    <w:t xml:space="preserve"> available for the QSE </w:t>
                  </w:r>
                  <w:r w:rsidRPr="00C429FC">
                    <w:rPr>
                      <w:i/>
                    </w:rPr>
                    <w:t>q</w:t>
                  </w:r>
                  <w:r w:rsidRPr="00C429FC">
                    <w:t>, for the 15-minute Settlement Interval.</w:t>
                  </w:r>
                </w:p>
              </w:tc>
            </w:tr>
          </w:tbl>
          <w:p w14:paraId="1D5B5279" w14:textId="77777777" w:rsidR="00FE50CE" w:rsidRPr="0080555B" w:rsidRDefault="00FE50CE" w:rsidP="00FE50CE">
            <w:pPr>
              <w:pStyle w:val="tablebody0"/>
            </w:pPr>
          </w:p>
        </w:tc>
      </w:tr>
      <w:tr w:rsidR="00FE50CE" w:rsidRPr="0080555B" w14:paraId="4DF41893" w14:textId="77777777" w:rsidTr="00FE50CE">
        <w:trPr>
          <w:cantSplit/>
        </w:trPr>
        <w:tc>
          <w:tcPr>
            <w:tcW w:w="1312" w:type="pct"/>
          </w:tcPr>
          <w:p w14:paraId="318ABBB6" w14:textId="77777777" w:rsidR="00FE50CE" w:rsidRPr="008F1530" w:rsidRDefault="00FE50CE" w:rsidP="00FE50CE">
            <w:pPr>
              <w:pStyle w:val="tablebody0"/>
            </w:pPr>
            <w:r w:rsidRPr="0072763F">
              <w:t>RTCST30HSL</w:t>
            </w:r>
            <w:r w:rsidRPr="0080555B">
              <w:rPr>
                <w:i/>
                <w:vertAlign w:val="subscript"/>
              </w:rPr>
              <w:t xml:space="preserve"> q</w:t>
            </w:r>
          </w:p>
        </w:tc>
        <w:tc>
          <w:tcPr>
            <w:tcW w:w="606" w:type="pct"/>
          </w:tcPr>
          <w:p w14:paraId="324FF4F5" w14:textId="77777777" w:rsidR="00FE50CE" w:rsidRPr="008F1530" w:rsidRDefault="00FE50CE" w:rsidP="00FE50CE">
            <w:pPr>
              <w:pStyle w:val="tablebody0"/>
            </w:pPr>
            <w:r w:rsidRPr="0080555B">
              <w:t>MWh</w:t>
            </w:r>
          </w:p>
        </w:tc>
        <w:tc>
          <w:tcPr>
            <w:tcW w:w="3082" w:type="pct"/>
          </w:tcPr>
          <w:p w14:paraId="40752B8D" w14:textId="77777777" w:rsidR="00FE50CE" w:rsidRPr="00A62476" w:rsidRDefault="00FE50CE" w:rsidP="00FE50CE">
            <w:pPr>
              <w:pStyle w:val="tablebody0"/>
              <w:rPr>
                <w:i/>
              </w:rPr>
            </w:pPr>
            <w:r>
              <w:rPr>
                <w:i/>
              </w:rPr>
              <w:t>Real-Time Generation Resources with Cold Start Available in 30 Minutes</w:t>
            </w:r>
            <w:r w:rsidRPr="0080555B">
              <w:sym w:font="Symbol" w:char="F0BE"/>
            </w:r>
            <w:r w:rsidRPr="0072763F">
              <w:t>The Real-Time telemetered HSLs of Generation Resources</w:t>
            </w:r>
            <w:r>
              <w:t>, excluding Intermittent Renewable Resources (IRRs),</w:t>
            </w:r>
            <w:r w:rsidRPr="0072763F">
              <w:t xml:space="preserve"> </w:t>
            </w:r>
            <w:r>
              <w:t xml:space="preserve">that </w:t>
            </w:r>
            <w:r w:rsidRPr="0072763F">
              <w:t xml:space="preserve">have telemetered </w:t>
            </w:r>
            <w:r>
              <w:t xml:space="preserve">an </w:t>
            </w:r>
            <w:r w:rsidRPr="0072763F">
              <w:t xml:space="preserve">OFF Resource Status and can be started from a cold temperature state in 30 minutes for the QSE </w:t>
            </w:r>
            <w:r w:rsidRPr="00625701">
              <w:rPr>
                <w:i/>
              </w:rPr>
              <w:t>q</w:t>
            </w:r>
            <w:r w:rsidRPr="0072763F">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3ED12AAD" w14:textId="77777777" w:rsidTr="00FE50CE">
              <w:trPr>
                <w:trHeight w:val="206"/>
              </w:trPr>
              <w:tc>
                <w:tcPr>
                  <w:tcW w:w="9576" w:type="dxa"/>
                  <w:shd w:val="pct12" w:color="auto" w:fill="auto"/>
                </w:tcPr>
                <w:p w14:paraId="6A14A42D" w14:textId="77777777" w:rsidR="00FE50CE" w:rsidRDefault="00FE50CE" w:rsidP="00FE50CE">
                  <w:pPr>
                    <w:pStyle w:val="Instructions"/>
                    <w:spacing w:before="120"/>
                  </w:pPr>
                  <w:r>
                    <w:t>[NPRR1069:  Replace the description above with the following upon system implementation of NPRR987:]</w:t>
                  </w:r>
                </w:p>
                <w:p w14:paraId="34EB3807" w14:textId="77777777" w:rsidR="00FE50CE" w:rsidRPr="00AF45BD" w:rsidRDefault="00FE50CE" w:rsidP="00FE50CE">
                  <w:pPr>
                    <w:pStyle w:val="tablebody0"/>
                    <w:rPr>
                      <w:i/>
                    </w:rPr>
                  </w:pPr>
                  <w:r w:rsidRPr="00C429FC">
                    <w:rPr>
                      <w:i/>
                    </w:rPr>
                    <w:t>Real-Time Generation Resources with Cold Start Available in 30 Minutes</w:t>
                  </w:r>
                  <w:r w:rsidRPr="00C429FC">
                    <w:sym w:font="Symbol" w:char="F0BE"/>
                  </w:r>
                  <w:r w:rsidRPr="00C429FC">
                    <w:t>The Real-Time telemetered HSLs of Generation Resources, excluding Intermittent Renewable Resources (IRRs)</w:t>
                  </w:r>
                  <w:r w:rsidRPr="00F92423">
                    <w:t xml:space="preserve"> and modeled Generation Resources associated with ESRs</w:t>
                  </w:r>
                  <w:r w:rsidRPr="00C429FC">
                    <w:t xml:space="preserve">, that have telemetered an OFF Resource Status and can be started from a cold temperature state in 30 minutes for the QSE </w:t>
                  </w:r>
                  <w:r w:rsidRPr="00C429FC">
                    <w:rPr>
                      <w:i/>
                    </w:rPr>
                    <w:t>q</w:t>
                  </w:r>
                  <w:r w:rsidRPr="00C429FC">
                    <w:t>, time-weighted over the 15-minute Settlement Interval.</w:t>
                  </w:r>
                </w:p>
              </w:tc>
            </w:tr>
          </w:tbl>
          <w:p w14:paraId="795F0948" w14:textId="77777777" w:rsidR="00FE50CE" w:rsidRPr="00A62476" w:rsidRDefault="00FE50CE" w:rsidP="00FE50CE">
            <w:pPr>
              <w:pStyle w:val="tablebody0"/>
              <w:rPr>
                <w:i/>
              </w:rPr>
            </w:pPr>
          </w:p>
        </w:tc>
      </w:tr>
      <w:tr w:rsidR="00FE50CE" w:rsidRPr="0080555B" w14:paraId="3128F7D7" w14:textId="77777777" w:rsidTr="00FE50CE">
        <w:trPr>
          <w:cantSplit/>
        </w:trPr>
        <w:tc>
          <w:tcPr>
            <w:tcW w:w="1312" w:type="pct"/>
            <w:tcBorders>
              <w:bottom w:val="single" w:sz="4" w:space="0" w:color="auto"/>
            </w:tcBorders>
          </w:tcPr>
          <w:p w14:paraId="285F9E57" w14:textId="77777777" w:rsidR="00FE50CE" w:rsidRPr="008F1530" w:rsidRDefault="00FE50CE" w:rsidP="00FE50CE">
            <w:pPr>
              <w:pStyle w:val="tablebody0"/>
            </w:pPr>
            <w:r w:rsidRPr="0072763F">
              <w:t>RTOFFNSHSL</w:t>
            </w:r>
            <w:r w:rsidRPr="0080555B">
              <w:rPr>
                <w:i/>
                <w:vertAlign w:val="subscript"/>
              </w:rPr>
              <w:t xml:space="preserve"> q</w:t>
            </w:r>
          </w:p>
        </w:tc>
        <w:tc>
          <w:tcPr>
            <w:tcW w:w="606" w:type="pct"/>
            <w:tcBorders>
              <w:bottom w:val="single" w:sz="4" w:space="0" w:color="auto"/>
            </w:tcBorders>
          </w:tcPr>
          <w:p w14:paraId="774A2866" w14:textId="77777777" w:rsidR="00FE50CE" w:rsidRPr="008F1530" w:rsidRDefault="00FE50CE" w:rsidP="00FE50CE">
            <w:pPr>
              <w:pStyle w:val="tablebody0"/>
            </w:pPr>
            <w:r w:rsidRPr="0080555B">
              <w:t>MWh</w:t>
            </w:r>
          </w:p>
        </w:tc>
        <w:tc>
          <w:tcPr>
            <w:tcW w:w="3082" w:type="pct"/>
            <w:tcBorders>
              <w:bottom w:val="single" w:sz="4" w:space="0" w:color="auto"/>
            </w:tcBorders>
          </w:tcPr>
          <w:p w14:paraId="72FCC51E" w14:textId="77777777" w:rsidR="00FE50CE" w:rsidRPr="00A62476" w:rsidRDefault="00FE50CE" w:rsidP="00FE50CE">
            <w:pPr>
              <w:pStyle w:val="tablebody0"/>
              <w:rPr>
                <w:i/>
              </w:rPr>
            </w:pPr>
            <w:r>
              <w:rPr>
                <w:i/>
              </w:rPr>
              <w:t>Real-Time Generation Resources with Off-Line Non-Spin Schedule</w:t>
            </w:r>
            <w:r w:rsidRPr="0080555B">
              <w:sym w:font="Symbol" w:char="F0BE"/>
            </w:r>
            <w:r w:rsidRPr="0072763F">
              <w:t xml:space="preserve">The Real-Time telemetered HSLs of Generation Resources </w:t>
            </w:r>
            <w:r>
              <w:t>that</w:t>
            </w:r>
            <w:r w:rsidRPr="0072763F">
              <w:t xml:space="preserve"> have telemetered </w:t>
            </w:r>
            <w:r>
              <w:t xml:space="preserve">an </w:t>
            </w:r>
            <w:r w:rsidRPr="0072763F">
              <w:t>OFF</w:t>
            </w:r>
            <w:r>
              <w:t>NS</w:t>
            </w:r>
            <w:r w:rsidRPr="0072763F">
              <w:t xml:space="preserve"> Resource Status for the QSE </w:t>
            </w:r>
            <w:r w:rsidRPr="00051550">
              <w:rPr>
                <w:i/>
              </w:rPr>
              <w:t>q</w:t>
            </w:r>
            <w:r w:rsidRPr="0072763F">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01FD6ACE" w14:textId="77777777" w:rsidTr="00FE50CE">
              <w:trPr>
                <w:trHeight w:val="206"/>
              </w:trPr>
              <w:tc>
                <w:tcPr>
                  <w:tcW w:w="9576" w:type="dxa"/>
                  <w:shd w:val="pct12" w:color="auto" w:fill="auto"/>
                </w:tcPr>
                <w:p w14:paraId="6622F7AC" w14:textId="77777777" w:rsidR="00FE50CE" w:rsidRDefault="00FE50CE" w:rsidP="00FE50CE">
                  <w:pPr>
                    <w:pStyle w:val="Instructions"/>
                    <w:spacing w:before="120"/>
                  </w:pPr>
                  <w:r>
                    <w:t>[NPRR1069:  Replace the description above with the following upon system implementation of NPRR987:]</w:t>
                  </w:r>
                </w:p>
                <w:p w14:paraId="6684715A" w14:textId="77777777" w:rsidR="00FE50CE" w:rsidRPr="00AF45BD" w:rsidRDefault="00FE50CE" w:rsidP="00FE50CE">
                  <w:pPr>
                    <w:pStyle w:val="tablebody0"/>
                    <w:rPr>
                      <w:i/>
                    </w:rPr>
                  </w:pPr>
                  <w:r w:rsidRPr="00C429FC">
                    <w:rPr>
                      <w:i/>
                    </w:rPr>
                    <w:t>Real-Time Generation Resources with Off-Line Non-Spin Schedule</w:t>
                  </w:r>
                  <w:r w:rsidRPr="00C429FC">
                    <w:sym w:font="Symbol" w:char="F0BE"/>
                  </w:r>
                  <w:r w:rsidRPr="00C429FC">
                    <w:t>The Real-Time telemetered HSLs of Generation Resources</w:t>
                  </w:r>
                  <w:r w:rsidRPr="00F92423">
                    <w:t>, not including modeled Generation Resources associated with ESRs,</w:t>
                  </w:r>
                  <w:r w:rsidRPr="00C429FC">
                    <w:t xml:space="preserve"> that have telemetered an OFFNS Resource Status for the QSE </w:t>
                  </w:r>
                  <w:r w:rsidRPr="00C429FC">
                    <w:rPr>
                      <w:i/>
                    </w:rPr>
                    <w:t>q</w:t>
                  </w:r>
                  <w:r w:rsidRPr="00C429FC">
                    <w:t>, time-weighted over the 15-minute Settlement Interval.</w:t>
                  </w:r>
                </w:p>
              </w:tc>
            </w:tr>
          </w:tbl>
          <w:p w14:paraId="71F723E5" w14:textId="77777777" w:rsidR="00FE50CE" w:rsidRPr="00A62476" w:rsidRDefault="00FE50CE" w:rsidP="00FE50CE">
            <w:pPr>
              <w:pStyle w:val="tablebody0"/>
              <w:rPr>
                <w:i/>
              </w:rPr>
            </w:pPr>
          </w:p>
        </w:tc>
      </w:tr>
      <w:tr w:rsidR="00FE50CE" w:rsidRPr="0080555B" w14:paraId="3B4B5E0F" w14:textId="77777777" w:rsidTr="00FE50CE">
        <w:trPr>
          <w:cantSplit/>
        </w:trPr>
        <w:tc>
          <w:tcPr>
            <w:tcW w:w="1312" w:type="pct"/>
          </w:tcPr>
          <w:p w14:paraId="0BB8B007" w14:textId="77777777" w:rsidR="00FE50CE" w:rsidRPr="0080555B" w:rsidRDefault="00FE50CE" w:rsidP="00FE50CE">
            <w:pPr>
              <w:pStyle w:val="tablebody0"/>
            </w:pPr>
            <w:r w:rsidRPr="0080555B">
              <w:lastRenderedPageBreak/>
              <w:t>RTASOFF</w:t>
            </w:r>
            <w:r>
              <w:t>R</w:t>
            </w:r>
            <w:r w:rsidRPr="0080555B">
              <w:t xml:space="preserve"> </w:t>
            </w:r>
            <w:r w:rsidRPr="0080555B">
              <w:rPr>
                <w:i/>
                <w:vertAlign w:val="subscript"/>
              </w:rPr>
              <w:t>q</w:t>
            </w:r>
            <w:r>
              <w:rPr>
                <w:i/>
                <w:vertAlign w:val="subscript"/>
              </w:rPr>
              <w:t>, r, p</w:t>
            </w:r>
          </w:p>
        </w:tc>
        <w:tc>
          <w:tcPr>
            <w:tcW w:w="606" w:type="pct"/>
          </w:tcPr>
          <w:p w14:paraId="4745A381" w14:textId="77777777" w:rsidR="00FE50CE" w:rsidRPr="0080555B" w:rsidRDefault="00FE50CE" w:rsidP="00FE50CE">
            <w:pPr>
              <w:pStyle w:val="tablebody0"/>
            </w:pPr>
            <w:r w:rsidRPr="0080555B">
              <w:t>MWh</w:t>
            </w:r>
          </w:p>
        </w:tc>
        <w:tc>
          <w:tcPr>
            <w:tcW w:w="3082" w:type="pct"/>
          </w:tcPr>
          <w:p w14:paraId="559E7716" w14:textId="77777777" w:rsidR="00FE50CE" w:rsidRPr="00353A56" w:rsidRDefault="00FE50CE" w:rsidP="00FE50CE">
            <w:pPr>
              <w:pStyle w:val="tablebody0"/>
              <w:rPr>
                <w:i/>
              </w:rPr>
            </w:pPr>
            <w:r w:rsidRPr="00A20AF6">
              <w:rPr>
                <w:i/>
                <w:szCs w:val="18"/>
              </w:rPr>
              <w:t>Real-Time Ancillary Service Schedule for the Off-Line Generation Resource</w:t>
            </w:r>
            <w:r w:rsidRPr="00A20AF6">
              <w:rPr>
                <w:szCs w:val="18"/>
              </w:rPr>
              <w:sym w:font="Symbol" w:char="F0BE"/>
            </w:r>
            <w:r w:rsidRPr="00A20AF6">
              <w:rPr>
                <w:szCs w:val="18"/>
              </w:rPr>
              <w:t xml:space="preserve">The </w:t>
            </w:r>
            <w:r w:rsidRPr="003E514A">
              <w:t xml:space="preserve">validated </w:t>
            </w:r>
            <w:r w:rsidRPr="0095592C">
              <w:rPr>
                <w:szCs w:val="18"/>
              </w:rPr>
              <w:t>Real</w:t>
            </w:r>
            <w:r w:rsidRPr="00A20AF6">
              <w:rPr>
                <w:szCs w:val="18"/>
              </w:rPr>
              <w:t xml:space="preserve">-Time telemetered Ancillary Service Schedule for the Off-Line Generation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20AF6">
              <w:rPr>
                <w:szCs w:val="18"/>
              </w:rPr>
              <w:t>, integrated over the 15-minute Settlement Interval.</w:t>
            </w:r>
          </w:p>
        </w:tc>
      </w:tr>
      <w:tr w:rsidR="00FE50CE" w:rsidRPr="0080555B" w14:paraId="364A5A43" w14:textId="77777777" w:rsidTr="00FE50CE">
        <w:trPr>
          <w:cantSplit/>
        </w:trPr>
        <w:tc>
          <w:tcPr>
            <w:tcW w:w="1312" w:type="pct"/>
          </w:tcPr>
          <w:p w14:paraId="556441D6" w14:textId="77777777" w:rsidR="00FE50CE" w:rsidRPr="0080555B" w:rsidRDefault="00FE50CE" w:rsidP="00FE50CE">
            <w:pPr>
              <w:pStyle w:val="tablebody0"/>
              <w:rPr>
                <w:i/>
              </w:rPr>
            </w:pPr>
            <w:r w:rsidRPr="0080555B">
              <w:t xml:space="preserve">RTASOFF </w:t>
            </w:r>
            <w:r w:rsidRPr="0080555B">
              <w:rPr>
                <w:i/>
                <w:vertAlign w:val="subscript"/>
              </w:rPr>
              <w:t>q</w:t>
            </w:r>
          </w:p>
        </w:tc>
        <w:tc>
          <w:tcPr>
            <w:tcW w:w="606" w:type="pct"/>
          </w:tcPr>
          <w:p w14:paraId="023E8729" w14:textId="77777777" w:rsidR="00FE50CE" w:rsidRPr="0080555B" w:rsidRDefault="00FE50CE" w:rsidP="00FE50CE">
            <w:pPr>
              <w:pStyle w:val="tablebody0"/>
            </w:pPr>
            <w:r w:rsidRPr="0080555B">
              <w:t>MWh</w:t>
            </w:r>
          </w:p>
        </w:tc>
        <w:tc>
          <w:tcPr>
            <w:tcW w:w="3082" w:type="pct"/>
          </w:tcPr>
          <w:p w14:paraId="33D3F042" w14:textId="77777777" w:rsidR="00FE50CE" w:rsidRPr="0080555B" w:rsidRDefault="00FE50CE" w:rsidP="00FE50CE">
            <w:pPr>
              <w:pStyle w:val="tablebody0"/>
            </w:pPr>
            <w:r w:rsidRPr="0080555B">
              <w:rPr>
                <w:i/>
              </w:rPr>
              <w:t>Real-Time Ancillary Service Schedule for Off-Line Generation Resources for the QSE</w:t>
            </w:r>
            <w:r w:rsidRPr="0080555B">
              <w:sym w:font="Symbol" w:char="F0BE"/>
            </w:r>
            <w:r w:rsidRPr="0080555B">
              <w:t>The Real-Time telemetered Ancillary Service Schedule for all Off-Line Generation Resources</w:t>
            </w:r>
            <w:r w:rsidRPr="000E5D97">
              <w:t xml:space="preserve"> </w:t>
            </w:r>
            <w:r w:rsidRPr="000E5D97">
              <w:rPr>
                <w:szCs w:val="18"/>
              </w:rPr>
              <w:t>discounted by the system-wide discount factor</w:t>
            </w:r>
            <w:r>
              <w:t xml:space="preserve"> </w:t>
            </w:r>
            <w:r w:rsidRPr="0080555B">
              <w:t xml:space="preserve">for the QSE </w:t>
            </w:r>
            <w:r w:rsidRPr="0080555B">
              <w:rPr>
                <w:i/>
              </w:rPr>
              <w:t>q</w:t>
            </w:r>
            <w:r w:rsidRPr="0080555B">
              <w:t>, integrated over the 15-minute Settlement Interval.</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78F83FA0" w14:textId="77777777" w:rsidTr="00FE50CE">
              <w:trPr>
                <w:trHeight w:val="206"/>
              </w:trPr>
              <w:tc>
                <w:tcPr>
                  <w:tcW w:w="9576" w:type="dxa"/>
                  <w:shd w:val="pct12" w:color="auto" w:fill="auto"/>
                </w:tcPr>
                <w:p w14:paraId="64B4EEF1" w14:textId="77777777" w:rsidR="00FE50CE" w:rsidRDefault="00FE50CE" w:rsidP="00FE50CE">
                  <w:pPr>
                    <w:pStyle w:val="Instructions"/>
                    <w:spacing w:before="120"/>
                  </w:pPr>
                  <w:r>
                    <w:t>[NPRR1069:  Replace the description above with the following upon system implementation of NPRR987:]</w:t>
                  </w:r>
                </w:p>
                <w:p w14:paraId="0C3F71AA" w14:textId="77777777" w:rsidR="00FE50CE" w:rsidRPr="00AF45BD" w:rsidRDefault="00FE50CE" w:rsidP="00FE50CE">
                  <w:pPr>
                    <w:pStyle w:val="tablebody0"/>
                    <w:rPr>
                      <w:i/>
                    </w:rPr>
                  </w:pPr>
                  <w:r w:rsidRPr="00C429FC">
                    <w:rPr>
                      <w:i/>
                    </w:rPr>
                    <w:t>Real-Time Ancillary Service Schedule for Off-Line Generation Resources for the QSE</w:t>
                  </w:r>
                  <w:r w:rsidRPr="00C429FC">
                    <w:sym w:font="Symbol" w:char="F0BE"/>
                  </w:r>
                  <w:r w:rsidRPr="00C429FC">
                    <w:t>The Real-Time telemetered Ancillary Service Schedule for all Off-Line Generation Resources</w:t>
                  </w:r>
                  <w:r w:rsidRPr="00F92423">
                    <w:t>, not including modeled Generation Resources associated with ESRs,</w:t>
                  </w:r>
                  <w:r w:rsidRPr="00C429FC">
                    <w:t xml:space="preserve"> </w:t>
                  </w:r>
                  <w:r w:rsidRPr="00C429FC">
                    <w:rPr>
                      <w:szCs w:val="18"/>
                    </w:rPr>
                    <w:t>discounted by the system-wide discount factor</w:t>
                  </w:r>
                  <w:r w:rsidRPr="00C429FC">
                    <w:t xml:space="preserve"> for the QSE </w:t>
                  </w:r>
                  <w:r w:rsidRPr="00C429FC">
                    <w:rPr>
                      <w:i/>
                    </w:rPr>
                    <w:t>q</w:t>
                  </w:r>
                  <w:r w:rsidRPr="00C429FC">
                    <w:t>, integrated over the 15-minute Settlement Interval.</w:t>
                  </w:r>
                </w:p>
              </w:tc>
            </w:tr>
          </w:tbl>
          <w:p w14:paraId="66ADD828" w14:textId="77777777" w:rsidR="00FE50CE" w:rsidRPr="0080555B" w:rsidRDefault="00FE50CE" w:rsidP="00FE50CE">
            <w:pPr>
              <w:pStyle w:val="tablebody0"/>
            </w:pPr>
          </w:p>
        </w:tc>
      </w:tr>
      <w:tr w:rsidR="00FE50CE" w:rsidRPr="0080555B" w14:paraId="67A531F7" w14:textId="77777777" w:rsidTr="00FE50CE">
        <w:trPr>
          <w:cantSplit/>
        </w:trPr>
        <w:tc>
          <w:tcPr>
            <w:tcW w:w="1312" w:type="pct"/>
          </w:tcPr>
          <w:p w14:paraId="5D758D1C" w14:textId="77777777" w:rsidR="00FE50CE" w:rsidRPr="0080555B" w:rsidRDefault="00FE50CE" w:rsidP="00FE50CE">
            <w:pPr>
              <w:pStyle w:val="tablebody0"/>
            </w:pPr>
            <w:r>
              <w:t>HRRADJ</w:t>
            </w:r>
            <w:r w:rsidRPr="0080555B">
              <w:rPr>
                <w:i/>
                <w:vertAlign w:val="subscript"/>
              </w:rPr>
              <w:t xml:space="preserve"> q</w:t>
            </w:r>
            <w:r>
              <w:rPr>
                <w:i/>
                <w:vertAlign w:val="subscript"/>
              </w:rPr>
              <w:t>, r, p</w:t>
            </w:r>
          </w:p>
        </w:tc>
        <w:tc>
          <w:tcPr>
            <w:tcW w:w="606" w:type="pct"/>
          </w:tcPr>
          <w:p w14:paraId="01B36409" w14:textId="77777777" w:rsidR="00FE50CE" w:rsidRPr="0080555B" w:rsidRDefault="00FE50CE" w:rsidP="00FE50CE">
            <w:pPr>
              <w:pStyle w:val="tablebody0"/>
            </w:pPr>
            <w:r w:rsidRPr="0080555B">
              <w:t xml:space="preserve">MW </w:t>
            </w:r>
          </w:p>
        </w:tc>
        <w:tc>
          <w:tcPr>
            <w:tcW w:w="3082" w:type="pct"/>
          </w:tcPr>
          <w:p w14:paraId="5A116038" w14:textId="77777777" w:rsidR="00FE50CE" w:rsidRPr="00353A56" w:rsidRDefault="00FE50CE" w:rsidP="00FE50CE">
            <w:pPr>
              <w:pStyle w:val="tablebody0"/>
              <w:rPr>
                <w:i/>
              </w:rPr>
            </w:pPr>
            <w:r w:rsidRPr="00A20AF6">
              <w:rPr>
                <w:i/>
                <w:szCs w:val="18"/>
              </w:rPr>
              <w:t>Ancillary Service Resource Responsibility Capacity for Responsive Reserve at Adjustment Period—</w:t>
            </w:r>
            <w:r w:rsidRPr="00A20AF6">
              <w:rPr>
                <w:szCs w:val="18"/>
              </w:rPr>
              <w:t xml:space="preserve">The </w:t>
            </w:r>
            <w:r>
              <w:rPr>
                <w:szCs w:val="18"/>
              </w:rPr>
              <w:t xml:space="preserve">RRS </w:t>
            </w:r>
            <w:r w:rsidRPr="00A20AF6">
              <w:rPr>
                <w:szCs w:val="18"/>
              </w:rPr>
              <w:t xml:space="preserve">Ancillary Service </w:t>
            </w:r>
            <w:r>
              <w:rPr>
                <w:szCs w:val="18"/>
              </w:rPr>
              <w:t xml:space="preserve">Resource </w:t>
            </w:r>
            <w:r w:rsidRPr="00A20AF6">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20AF6">
              <w:rPr>
                <w:szCs w:val="18"/>
              </w:rPr>
              <w:t xml:space="preserve"> as seen in the last </w:t>
            </w:r>
            <w:r>
              <w:rPr>
                <w:szCs w:val="18"/>
              </w:rPr>
              <w:t>Current Operating Plan (</w:t>
            </w:r>
            <w:r w:rsidRPr="00A20AF6">
              <w:rPr>
                <w:szCs w:val="18"/>
              </w:rPr>
              <w:t>COP</w:t>
            </w:r>
            <w:r>
              <w:rPr>
                <w:szCs w:val="18"/>
              </w:rPr>
              <w:t>)</w:t>
            </w:r>
            <w:r w:rsidRPr="00A20AF6">
              <w:rPr>
                <w:szCs w:val="18"/>
              </w:rPr>
              <w:t xml:space="preserve"> and Trades Snapshot at the end of the Adjustment Period, for the hour that includes the 15-minute </w:t>
            </w:r>
            <w:r>
              <w:rPr>
                <w:szCs w:val="18"/>
              </w:rPr>
              <w:t>S</w:t>
            </w:r>
            <w:r w:rsidRPr="00A20AF6">
              <w:rPr>
                <w:szCs w:val="18"/>
              </w:rPr>
              <w:t xml:space="preserve">ettlement </w:t>
            </w:r>
            <w:r>
              <w:rPr>
                <w:szCs w:val="18"/>
              </w:rPr>
              <w:t>I</w:t>
            </w:r>
            <w:r w:rsidRPr="00A20AF6">
              <w:rPr>
                <w:szCs w:val="18"/>
              </w:rPr>
              <w:t>nterval.</w:t>
            </w:r>
          </w:p>
        </w:tc>
      </w:tr>
      <w:tr w:rsidR="00FE50CE" w:rsidRPr="0080555B" w14:paraId="6C016B37" w14:textId="77777777" w:rsidTr="00FE50C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FE50CE" w14:paraId="6F58EB60" w14:textId="77777777" w:rsidTr="00FE50CE">
              <w:trPr>
                <w:trHeight w:val="206"/>
              </w:trPr>
              <w:tc>
                <w:tcPr>
                  <w:tcW w:w="9576" w:type="dxa"/>
                  <w:shd w:val="pct12" w:color="auto" w:fill="auto"/>
                </w:tcPr>
                <w:p w14:paraId="477AB79B" w14:textId="77777777" w:rsidR="00FE50CE" w:rsidRDefault="00FE50CE" w:rsidP="00FE50CE">
                  <w:pPr>
                    <w:pStyle w:val="Instructions"/>
                    <w:spacing w:before="120"/>
                  </w:pPr>
                  <w:r>
                    <w:t>[NPRR863:  Insert the variable “</w:t>
                  </w:r>
                  <w:r w:rsidRPr="0003648D">
                    <w:t>H</w:t>
                  </w:r>
                  <w:r>
                    <w:t>EC</w:t>
                  </w:r>
                  <w:r w:rsidRPr="0003648D">
                    <w:t>RADJ</w:t>
                  </w:r>
                  <w:r w:rsidRPr="0009153B">
                    <w:rPr>
                      <w:vertAlign w:val="subscript"/>
                    </w:rPr>
                    <w:t xml:space="preserve"> q, r, 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FE50CE" w:rsidRPr="0003648D" w14:paraId="22ACB01A" w14:textId="77777777" w:rsidTr="00FE50CE">
                    <w:trPr>
                      <w:cantSplit/>
                    </w:trPr>
                    <w:tc>
                      <w:tcPr>
                        <w:tcW w:w="1279" w:type="pct"/>
                      </w:tcPr>
                      <w:p w14:paraId="49E29E35" w14:textId="77777777" w:rsidR="00FE50CE" w:rsidRPr="0003648D" w:rsidRDefault="00FE50CE" w:rsidP="00FE50CE">
                        <w:pPr>
                          <w:pStyle w:val="tablebody0"/>
                        </w:pPr>
                        <w:r w:rsidRPr="0003648D">
                          <w:t>H</w:t>
                        </w:r>
                        <w:r>
                          <w:t>EC</w:t>
                        </w:r>
                        <w:r w:rsidRPr="0003648D">
                          <w:t>RADJ</w:t>
                        </w:r>
                        <w:r w:rsidRPr="0003648D">
                          <w:rPr>
                            <w:i/>
                            <w:vertAlign w:val="subscript"/>
                          </w:rPr>
                          <w:t xml:space="preserve"> q, r, p</w:t>
                        </w:r>
                      </w:p>
                    </w:tc>
                    <w:tc>
                      <w:tcPr>
                        <w:tcW w:w="623" w:type="pct"/>
                      </w:tcPr>
                      <w:p w14:paraId="15DC3C7C" w14:textId="77777777" w:rsidR="00FE50CE" w:rsidRPr="0003648D" w:rsidRDefault="00FE50CE" w:rsidP="00FE50CE">
                        <w:pPr>
                          <w:pStyle w:val="tablebody0"/>
                        </w:pPr>
                        <w:r w:rsidRPr="0003648D">
                          <w:t xml:space="preserve">MW </w:t>
                        </w:r>
                      </w:p>
                    </w:tc>
                    <w:tc>
                      <w:tcPr>
                        <w:tcW w:w="3098" w:type="pct"/>
                      </w:tcPr>
                      <w:p w14:paraId="3D0923BC" w14:textId="77777777" w:rsidR="00FE50CE" w:rsidRPr="0003648D" w:rsidRDefault="00FE50CE" w:rsidP="00FE50CE">
                        <w:pPr>
                          <w:pStyle w:val="tablebody0"/>
                          <w:rPr>
                            <w:i/>
                          </w:rPr>
                        </w:pPr>
                        <w:r w:rsidRPr="0003648D">
                          <w:rPr>
                            <w:i/>
                            <w:szCs w:val="18"/>
                          </w:rPr>
                          <w:t xml:space="preserve">Ancillary Service Resource Responsibility Capacity for </w:t>
                        </w:r>
                        <w:r>
                          <w:rPr>
                            <w:i/>
                            <w:szCs w:val="18"/>
                          </w:rPr>
                          <w:t>ERCOT Contingency Reserve Service</w:t>
                        </w:r>
                        <w:r w:rsidRPr="0003648D">
                          <w:rPr>
                            <w:i/>
                            <w:szCs w:val="18"/>
                          </w:rPr>
                          <w:t xml:space="preserve"> at Adjustment Period—</w:t>
                        </w:r>
                        <w:r w:rsidRPr="0003648D">
                          <w:rPr>
                            <w:szCs w:val="18"/>
                          </w:rPr>
                          <w:t xml:space="preserve">The </w:t>
                        </w:r>
                        <w:r>
                          <w:rPr>
                            <w:szCs w:val="18"/>
                          </w:rPr>
                          <w:t>ECRS</w:t>
                        </w:r>
                        <w:r w:rsidRPr="0003648D">
                          <w:rPr>
                            <w:szCs w:val="18"/>
                          </w:rPr>
                          <w:t xml:space="preserve"> Ancillary Service Resource Responsibility for the Resource </w:t>
                        </w:r>
                        <w:r w:rsidRPr="0003648D">
                          <w:rPr>
                            <w:i/>
                            <w:szCs w:val="18"/>
                          </w:rPr>
                          <w:t xml:space="preserve">r </w:t>
                        </w:r>
                        <w:r w:rsidRPr="0003648D">
                          <w:t xml:space="preserve">represented by QSE </w:t>
                        </w:r>
                        <w:r w:rsidRPr="0003648D">
                          <w:rPr>
                            <w:i/>
                          </w:rPr>
                          <w:t>q</w:t>
                        </w:r>
                        <w:r w:rsidRPr="0003648D">
                          <w:t xml:space="preserve"> at Resource Node </w:t>
                        </w:r>
                        <w:r w:rsidRPr="0003648D">
                          <w:rPr>
                            <w:i/>
                          </w:rPr>
                          <w:t>p</w:t>
                        </w:r>
                        <w:r w:rsidRPr="0003648D">
                          <w:rPr>
                            <w:szCs w:val="18"/>
                          </w:rPr>
                          <w:t xml:space="preserve"> as seen in the last Current Operating Plan (COP) and Trades Snapshot at the end of the Adjustment Period, for the hour that includes the 15-minute Settlement Interval.</w:t>
                        </w:r>
                      </w:p>
                    </w:tc>
                  </w:tr>
                </w:tbl>
                <w:p w14:paraId="55EC8FE3" w14:textId="77777777" w:rsidR="00FE50CE" w:rsidRPr="00AF45BD" w:rsidRDefault="00FE50CE" w:rsidP="00FE50CE">
                  <w:pPr>
                    <w:pStyle w:val="tablebody0"/>
                    <w:rPr>
                      <w:i/>
                    </w:rPr>
                  </w:pPr>
                </w:p>
              </w:tc>
            </w:tr>
          </w:tbl>
          <w:p w14:paraId="414AC201" w14:textId="77777777" w:rsidR="00FE50CE" w:rsidRPr="00A20AF6" w:rsidRDefault="00FE50CE" w:rsidP="00FE50CE">
            <w:pPr>
              <w:pStyle w:val="tablebody0"/>
              <w:rPr>
                <w:i/>
                <w:szCs w:val="18"/>
              </w:rPr>
            </w:pPr>
          </w:p>
        </w:tc>
      </w:tr>
      <w:tr w:rsidR="00FE50CE" w:rsidRPr="0080555B" w14:paraId="55189122" w14:textId="77777777" w:rsidTr="00FE50CE">
        <w:trPr>
          <w:cantSplit/>
        </w:trPr>
        <w:tc>
          <w:tcPr>
            <w:tcW w:w="1312" w:type="pct"/>
          </w:tcPr>
          <w:p w14:paraId="0D7B086E" w14:textId="77777777" w:rsidR="00FE50CE" w:rsidRPr="0080555B" w:rsidRDefault="00FE50CE" w:rsidP="00FE50CE">
            <w:pPr>
              <w:pStyle w:val="tablebody0"/>
            </w:pPr>
            <w:r>
              <w:t>HRUADJ</w:t>
            </w:r>
            <w:r w:rsidRPr="0080555B">
              <w:rPr>
                <w:i/>
                <w:vertAlign w:val="subscript"/>
              </w:rPr>
              <w:t xml:space="preserve"> q</w:t>
            </w:r>
            <w:r>
              <w:rPr>
                <w:i/>
                <w:vertAlign w:val="subscript"/>
              </w:rPr>
              <w:t>, r, p</w:t>
            </w:r>
          </w:p>
        </w:tc>
        <w:tc>
          <w:tcPr>
            <w:tcW w:w="606" w:type="pct"/>
          </w:tcPr>
          <w:p w14:paraId="43FF29B8" w14:textId="77777777" w:rsidR="00FE50CE" w:rsidRPr="0080555B" w:rsidRDefault="00FE50CE" w:rsidP="00FE50CE">
            <w:pPr>
              <w:pStyle w:val="tablebody0"/>
            </w:pPr>
            <w:r w:rsidRPr="0080555B">
              <w:t>MW</w:t>
            </w:r>
          </w:p>
        </w:tc>
        <w:tc>
          <w:tcPr>
            <w:tcW w:w="3082" w:type="pct"/>
          </w:tcPr>
          <w:p w14:paraId="2EF055CE" w14:textId="77777777" w:rsidR="00FE50CE" w:rsidRPr="0080555B" w:rsidRDefault="00FE50CE" w:rsidP="00FE50CE">
            <w:pPr>
              <w:pStyle w:val="tablebody0"/>
              <w:rPr>
                <w:i/>
              </w:rPr>
            </w:pPr>
            <w:r w:rsidRPr="00A20AF6">
              <w:rPr>
                <w:i/>
                <w:szCs w:val="18"/>
              </w:rPr>
              <w:t>Ancillary Service Resource Responsibility Capacity for Reg-Up at Adjustment Period—</w:t>
            </w:r>
            <w:r w:rsidRPr="00A94098">
              <w:rPr>
                <w:szCs w:val="18"/>
              </w:rPr>
              <w:t xml:space="preserve">The Regulation Up Ancillary Service </w:t>
            </w:r>
            <w:r>
              <w:rPr>
                <w:szCs w:val="18"/>
              </w:rPr>
              <w:t xml:space="preserve">Resource </w:t>
            </w:r>
            <w:r w:rsidRPr="00A94098">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94098">
              <w:rPr>
                <w:szCs w:val="18"/>
              </w:rPr>
              <w:t xml:space="preserve"> as seen in the last COP and Trades Snapshot at the end of the Adjustment Period, for the hour that includes the 15-minute </w:t>
            </w:r>
            <w:r>
              <w:rPr>
                <w:szCs w:val="18"/>
              </w:rPr>
              <w:t>S</w:t>
            </w:r>
            <w:r w:rsidRPr="00A94098">
              <w:rPr>
                <w:szCs w:val="18"/>
              </w:rPr>
              <w:t xml:space="preserve">ettlement </w:t>
            </w:r>
            <w:r>
              <w:rPr>
                <w:szCs w:val="18"/>
              </w:rPr>
              <w:t>I</w:t>
            </w:r>
            <w:r w:rsidRPr="00A94098">
              <w:rPr>
                <w:szCs w:val="18"/>
              </w:rPr>
              <w:t>nterval.</w:t>
            </w:r>
          </w:p>
        </w:tc>
      </w:tr>
      <w:tr w:rsidR="00FE50CE" w:rsidRPr="0080555B" w14:paraId="4FBE77DF" w14:textId="77777777" w:rsidTr="00FE50CE">
        <w:trPr>
          <w:cantSplit/>
        </w:trPr>
        <w:tc>
          <w:tcPr>
            <w:tcW w:w="1312" w:type="pct"/>
          </w:tcPr>
          <w:p w14:paraId="2A84A244" w14:textId="77777777" w:rsidR="00FE50CE" w:rsidRPr="0080555B" w:rsidRDefault="00FE50CE" w:rsidP="00FE50CE">
            <w:pPr>
              <w:pStyle w:val="tablebody0"/>
            </w:pPr>
            <w:r>
              <w:t>HNSADJ</w:t>
            </w:r>
            <w:r w:rsidRPr="0080555B">
              <w:rPr>
                <w:i/>
                <w:vertAlign w:val="subscript"/>
              </w:rPr>
              <w:t xml:space="preserve"> q</w:t>
            </w:r>
            <w:r>
              <w:rPr>
                <w:i/>
                <w:vertAlign w:val="subscript"/>
              </w:rPr>
              <w:t>, r, p</w:t>
            </w:r>
          </w:p>
        </w:tc>
        <w:tc>
          <w:tcPr>
            <w:tcW w:w="606" w:type="pct"/>
          </w:tcPr>
          <w:p w14:paraId="3D51C72C" w14:textId="77777777" w:rsidR="00FE50CE" w:rsidRPr="0080555B" w:rsidRDefault="00FE50CE" w:rsidP="00FE50CE">
            <w:pPr>
              <w:pStyle w:val="tablebody0"/>
            </w:pPr>
            <w:r w:rsidRPr="0080555B">
              <w:t>MW</w:t>
            </w:r>
          </w:p>
        </w:tc>
        <w:tc>
          <w:tcPr>
            <w:tcW w:w="3082" w:type="pct"/>
          </w:tcPr>
          <w:p w14:paraId="0552ACDE" w14:textId="77777777" w:rsidR="00FE50CE" w:rsidRPr="00353A56" w:rsidRDefault="00FE50CE" w:rsidP="00FE50CE">
            <w:pPr>
              <w:pStyle w:val="tablebody0"/>
              <w:rPr>
                <w:i/>
              </w:rPr>
            </w:pPr>
            <w:r w:rsidRPr="00A20AF6">
              <w:rPr>
                <w:i/>
                <w:szCs w:val="18"/>
              </w:rPr>
              <w:t>Ancillary Service Resource Responsibility Capacity for Non-Spin at Adjustment Period—</w:t>
            </w:r>
            <w:r w:rsidRPr="00A20AF6">
              <w:rPr>
                <w:szCs w:val="18"/>
              </w:rPr>
              <w:t>The Non</w:t>
            </w:r>
            <w:r>
              <w:rPr>
                <w:szCs w:val="18"/>
              </w:rPr>
              <w:t>-</w:t>
            </w:r>
            <w:r w:rsidRPr="00A20AF6">
              <w:rPr>
                <w:szCs w:val="18"/>
              </w:rPr>
              <w:t xml:space="preserve">Spin Ancillary Service </w:t>
            </w:r>
            <w:r>
              <w:rPr>
                <w:szCs w:val="18"/>
              </w:rPr>
              <w:t xml:space="preserve">Resource </w:t>
            </w:r>
            <w:r w:rsidRPr="00A20AF6">
              <w:rPr>
                <w:szCs w:val="18"/>
              </w:rPr>
              <w:t xml:space="preserve">Responsibility for the Resource </w:t>
            </w:r>
            <w:r>
              <w:rPr>
                <w:i/>
                <w:szCs w:val="18"/>
              </w:rPr>
              <w:t>r</w:t>
            </w:r>
            <w:r w:rsidRPr="006624C0">
              <w:t xml:space="preserve"> represented by QSE </w:t>
            </w:r>
            <w:r w:rsidRPr="006624C0">
              <w:rPr>
                <w:i/>
              </w:rPr>
              <w:t>q</w:t>
            </w:r>
            <w:r w:rsidRPr="006624C0">
              <w:t xml:space="preserve"> at Resource Node </w:t>
            </w:r>
            <w:r w:rsidRPr="006624C0">
              <w:rPr>
                <w:i/>
              </w:rPr>
              <w:t>p</w:t>
            </w:r>
            <w:r>
              <w:rPr>
                <w:i/>
                <w:szCs w:val="18"/>
              </w:rPr>
              <w:t xml:space="preserve"> </w:t>
            </w:r>
            <w:r w:rsidRPr="00A20AF6">
              <w:rPr>
                <w:szCs w:val="18"/>
              </w:rPr>
              <w:t>as seen in the last COP and Trades Snapshot at the end of the Adjustment Period, for the hour that includes the 15-minute Settlement Interval.</w:t>
            </w:r>
          </w:p>
        </w:tc>
      </w:tr>
      <w:tr w:rsidR="00FE50CE" w:rsidRPr="0080555B" w14:paraId="4811AE71" w14:textId="77777777" w:rsidTr="00FE50CE">
        <w:trPr>
          <w:cantSplit/>
        </w:trPr>
        <w:tc>
          <w:tcPr>
            <w:tcW w:w="1312" w:type="pct"/>
          </w:tcPr>
          <w:p w14:paraId="59097AD4" w14:textId="77777777" w:rsidR="00FE50CE" w:rsidRPr="0080555B" w:rsidRDefault="00FE50CE" w:rsidP="00FE50CE">
            <w:pPr>
              <w:pStyle w:val="tablebody0"/>
            </w:pPr>
            <w:r>
              <w:lastRenderedPageBreak/>
              <w:t>RTRUCNBBRESP</w:t>
            </w:r>
            <w:r w:rsidRPr="0080555B">
              <w:t xml:space="preserve"> </w:t>
            </w:r>
            <w:r w:rsidRPr="0080555B">
              <w:rPr>
                <w:i/>
                <w:vertAlign w:val="subscript"/>
              </w:rPr>
              <w:t>q</w:t>
            </w:r>
          </w:p>
        </w:tc>
        <w:tc>
          <w:tcPr>
            <w:tcW w:w="606" w:type="pct"/>
          </w:tcPr>
          <w:p w14:paraId="5BBA0888" w14:textId="77777777" w:rsidR="00FE50CE" w:rsidRPr="0080555B" w:rsidRDefault="00FE50CE" w:rsidP="00FE50CE">
            <w:pPr>
              <w:pStyle w:val="tablebody0"/>
            </w:pPr>
            <w:r w:rsidRPr="0080555B">
              <w:t>MW</w:t>
            </w:r>
            <w:r>
              <w:t>h</w:t>
            </w:r>
          </w:p>
        </w:tc>
        <w:tc>
          <w:tcPr>
            <w:tcW w:w="3082" w:type="pct"/>
          </w:tcPr>
          <w:p w14:paraId="0AE62A5E" w14:textId="77777777" w:rsidR="00FE50CE" w:rsidRPr="000809F8" w:rsidRDefault="00FE50CE" w:rsidP="00FE50CE">
            <w:pPr>
              <w:pStyle w:val="tablebody0"/>
            </w:pPr>
            <w:r w:rsidRPr="00A20AF6">
              <w:rPr>
                <w:i/>
              </w:rPr>
              <w:t>Real-Time RUC Ancillary Service Supply Responsibility for the QSE in Non-Buy-Back hours</w:t>
            </w:r>
            <w:r w:rsidRPr="00A20AF6">
              <w:sym w:font="Symbol" w:char="F0BE"/>
            </w:r>
            <w:r w:rsidRPr="00A20AF6">
              <w:t xml:space="preserve">The Real-Time Ancillary Service Supply Responsibility </w:t>
            </w:r>
            <w:r>
              <w:t>for Reg-Up, RRS and Non-Spin</w:t>
            </w:r>
            <w:r w:rsidRPr="00A20AF6">
              <w:t xml:space="preserve"> </w:t>
            </w:r>
            <w:r>
              <w:t>pursuant to the Ancillary Service awards</w:t>
            </w:r>
            <w:r w:rsidRPr="00A20AF6">
              <w:t xml:space="preserve">, for the 15-minute </w:t>
            </w:r>
            <w:r>
              <w:t>S</w:t>
            </w:r>
            <w:r w:rsidRPr="00A20AF6">
              <w:t xml:space="preserve">ettlement </w:t>
            </w:r>
            <w:r>
              <w:t>I</w:t>
            </w:r>
            <w:r w:rsidRPr="00A20AF6">
              <w:t>nterval that falls within a RUC</w:t>
            </w:r>
            <w:r>
              <w:t>-Committed H</w:t>
            </w:r>
            <w:r w:rsidRPr="00A20AF6">
              <w:t xml:space="preserve">our,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1273E719" w14:textId="77777777" w:rsidTr="00FE50CE">
              <w:trPr>
                <w:trHeight w:val="206"/>
              </w:trPr>
              <w:tc>
                <w:tcPr>
                  <w:tcW w:w="9576" w:type="dxa"/>
                  <w:shd w:val="pct12" w:color="auto" w:fill="auto"/>
                </w:tcPr>
                <w:p w14:paraId="3AF40D46" w14:textId="77777777" w:rsidR="00FE50CE" w:rsidRDefault="00FE50CE" w:rsidP="00FE50CE">
                  <w:pPr>
                    <w:pStyle w:val="Instructions"/>
                    <w:spacing w:before="120"/>
                  </w:pPr>
                  <w:r>
                    <w:t>[NPRR863:  Replace the description above with the following upon system implementation:]</w:t>
                  </w:r>
                </w:p>
                <w:p w14:paraId="3FAE07F4" w14:textId="77777777" w:rsidR="00FE50CE" w:rsidRPr="00E741B2" w:rsidRDefault="00FE50CE" w:rsidP="00FE50CE">
                  <w:pPr>
                    <w:pStyle w:val="tablebody0"/>
                  </w:pPr>
                  <w:r w:rsidRPr="00A20AF6">
                    <w:rPr>
                      <w:i/>
                    </w:rPr>
                    <w:t>Real-Time RUC Ancillary Service Supply Responsibility for the QSE in Non-Buy-Back hours</w:t>
                  </w:r>
                  <w:r w:rsidRPr="00A20AF6">
                    <w:sym w:font="Symbol" w:char="F0BE"/>
                  </w:r>
                  <w:r w:rsidRPr="00A20AF6">
                    <w:t xml:space="preserve">The Real-Time Ancillary Service Supply Responsibility </w:t>
                  </w:r>
                  <w:r>
                    <w:t>for Reg-Up, ECRS, RRS, and Non-Spin</w:t>
                  </w:r>
                  <w:r w:rsidRPr="00A20AF6">
                    <w:t xml:space="preserve"> </w:t>
                  </w:r>
                  <w:r>
                    <w:t>pursuant to the Ancillary Service awards</w:t>
                  </w:r>
                  <w:r w:rsidRPr="00A20AF6">
                    <w:t xml:space="preserve">, for the 15-minute </w:t>
                  </w:r>
                  <w:r>
                    <w:t>S</w:t>
                  </w:r>
                  <w:r w:rsidRPr="00A20AF6">
                    <w:t xml:space="preserve">ettlement </w:t>
                  </w:r>
                  <w:r>
                    <w:t>I</w:t>
                  </w:r>
                  <w:r w:rsidRPr="00A20AF6">
                    <w:t>nterval that falls within a RUC</w:t>
                  </w:r>
                  <w:r>
                    <w:t>-Committed H</w:t>
                  </w:r>
                  <w:r w:rsidRPr="00A20AF6">
                    <w:t xml:space="preserve">our,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Pr>
                      <w:i/>
                      <w:szCs w:val="18"/>
                    </w:rPr>
                    <w:t>.</w:t>
                  </w:r>
                </w:p>
              </w:tc>
            </w:tr>
          </w:tbl>
          <w:p w14:paraId="03755A31" w14:textId="77777777" w:rsidR="00FE50CE" w:rsidRPr="000809F8" w:rsidRDefault="00FE50CE" w:rsidP="00FE50CE">
            <w:pPr>
              <w:pStyle w:val="tablebody0"/>
            </w:pPr>
          </w:p>
        </w:tc>
      </w:tr>
      <w:tr w:rsidR="00FE50CE" w:rsidRPr="0080555B" w14:paraId="47BBFA1B" w14:textId="77777777" w:rsidTr="00FE50CE">
        <w:trPr>
          <w:cantSplit/>
          <w:trHeight w:val="962"/>
        </w:trPr>
        <w:tc>
          <w:tcPr>
            <w:tcW w:w="1312" w:type="pct"/>
          </w:tcPr>
          <w:p w14:paraId="695DF812" w14:textId="77777777" w:rsidR="00FE50CE" w:rsidRPr="0080555B" w:rsidRDefault="00FE50CE" w:rsidP="00FE50CE">
            <w:pPr>
              <w:pStyle w:val="tablebody0"/>
            </w:pPr>
            <w:r>
              <w:t>RTRUCASA</w:t>
            </w:r>
            <w:r w:rsidRPr="000275BF">
              <w:rPr>
                <w:i/>
                <w:vertAlign w:val="subscript"/>
              </w:rPr>
              <w:t xml:space="preserve"> q, r</w:t>
            </w:r>
          </w:p>
        </w:tc>
        <w:tc>
          <w:tcPr>
            <w:tcW w:w="606" w:type="pct"/>
          </w:tcPr>
          <w:p w14:paraId="5502AE45" w14:textId="77777777" w:rsidR="00FE50CE" w:rsidRPr="0080555B" w:rsidRDefault="00FE50CE" w:rsidP="00FE50CE">
            <w:pPr>
              <w:pStyle w:val="tablebody0"/>
            </w:pPr>
            <w:r w:rsidRPr="0080555B">
              <w:t>MW</w:t>
            </w:r>
          </w:p>
        </w:tc>
        <w:tc>
          <w:tcPr>
            <w:tcW w:w="3082" w:type="pct"/>
          </w:tcPr>
          <w:p w14:paraId="62E45DD6" w14:textId="77777777" w:rsidR="00FE50CE" w:rsidRPr="005642DB" w:rsidRDefault="00FE50CE" w:rsidP="00FE50CE">
            <w:pPr>
              <w:pStyle w:val="tablebody0"/>
            </w:pPr>
            <w:r>
              <w:rPr>
                <w:i/>
              </w:rPr>
              <w:t>Real-Time RUC Ancillary Service Awards</w:t>
            </w:r>
            <w:r w:rsidRPr="00A20AF6">
              <w:sym w:font="Symbol" w:char="F0BE"/>
            </w:r>
            <w:r>
              <w:t xml:space="preserve">The Real-Time Ancillary Service award to the RUC Resource </w:t>
            </w:r>
            <w:r>
              <w:rPr>
                <w:i/>
              </w:rPr>
              <w:t xml:space="preserve">r </w:t>
            </w:r>
            <w:r>
              <w:t xml:space="preserve">for Reg-Up, RRS, and Non-Spin for the hour that includes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572E9598" w14:textId="77777777" w:rsidTr="00FE50CE">
              <w:trPr>
                <w:trHeight w:val="206"/>
              </w:trPr>
              <w:tc>
                <w:tcPr>
                  <w:tcW w:w="9576" w:type="dxa"/>
                  <w:shd w:val="pct12" w:color="auto" w:fill="auto"/>
                </w:tcPr>
                <w:p w14:paraId="6DF0D399" w14:textId="77777777" w:rsidR="00FE50CE" w:rsidRDefault="00FE50CE" w:rsidP="00FE50CE">
                  <w:pPr>
                    <w:pStyle w:val="Instructions"/>
                    <w:spacing w:before="120"/>
                  </w:pPr>
                  <w:r>
                    <w:t>[NPRR863:  Replace the description above with the following upon system implementation:]</w:t>
                  </w:r>
                </w:p>
                <w:p w14:paraId="4AF29442" w14:textId="77777777" w:rsidR="00FE50CE" w:rsidRPr="00E741B2" w:rsidRDefault="00FE50CE" w:rsidP="00FE50CE">
                  <w:pPr>
                    <w:pStyle w:val="tablebody0"/>
                  </w:pPr>
                  <w:r>
                    <w:rPr>
                      <w:i/>
                    </w:rPr>
                    <w:t>Real-Time RUC Ancillary Service Awards</w:t>
                  </w:r>
                  <w:r w:rsidRPr="00A20AF6">
                    <w:sym w:font="Symbol" w:char="F0BE"/>
                  </w:r>
                  <w:r>
                    <w:t xml:space="preserve">The Real-Time Ancillary Service award to the RUC Resource </w:t>
                  </w:r>
                  <w:r>
                    <w:rPr>
                      <w:i/>
                    </w:rPr>
                    <w:t xml:space="preserve">r </w:t>
                  </w:r>
                  <w:r>
                    <w:t xml:space="preserve">for Reg-Up, ECRS, RRS, and Non-Spin for the hour that includes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c>
            </w:tr>
          </w:tbl>
          <w:p w14:paraId="312DDE75" w14:textId="77777777" w:rsidR="00FE50CE" w:rsidRPr="005642DB" w:rsidRDefault="00FE50CE" w:rsidP="00FE50CE">
            <w:pPr>
              <w:pStyle w:val="tablebody0"/>
            </w:pPr>
          </w:p>
        </w:tc>
      </w:tr>
      <w:tr w:rsidR="00FE50CE" w:rsidRPr="0080555B" w14:paraId="2BFBB62F" w14:textId="77777777" w:rsidTr="00FE50CE">
        <w:trPr>
          <w:cantSplit/>
        </w:trPr>
        <w:tc>
          <w:tcPr>
            <w:tcW w:w="1312" w:type="pct"/>
          </w:tcPr>
          <w:p w14:paraId="1176C237" w14:textId="77777777" w:rsidR="00FE50CE" w:rsidRPr="0080555B" w:rsidRDefault="00FE50CE" w:rsidP="00FE50CE">
            <w:pPr>
              <w:pStyle w:val="tablebody0"/>
            </w:pPr>
            <w:r w:rsidRPr="0080555B">
              <w:t xml:space="preserve">RTCLRNSRESP </w:t>
            </w:r>
            <w:r w:rsidRPr="0080555B">
              <w:rPr>
                <w:i/>
                <w:vertAlign w:val="subscript"/>
              </w:rPr>
              <w:t>q</w:t>
            </w:r>
          </w:p>
        </w:tc>
        <w:tc>
          <w:tcPr>
            <w:tcW w:w="606" w:type="pct"/>
          </w:tcPr>
          <w:p w14:paraId="14057ABF" w14:textId="77777777" w:rsidR="00FE50CE" w:rsidRPr="0080555B" w:rsidRDefault="00FE50CE" w:rsidP="00FE50CE">
            <w:pPr>
              <w:pStyle w:val="tablebody0"/>
            </w:pPr>
            <w:r w:rsidRPr="0080555B">
              <w:t>MW</w:t>
            </w:r>
            <w:r>
              <w:t>h</w:t>
            </w:r>
          </w:p>
        </w:tc>
        <w:tc>
          <w:tcPr>
            <w:tcW w:w="3082" w:type="pct"/>
          </w:tcPr>
          <w:p w14:paraId="31429ECB" w14:textId="77777777" w:rsidR="00FE50CE" w:rsidRPr="0080555B" w:rsidRDefault="00FE50CE" w:rsidP="00FE50CE">
            <w:pPr>
              <w:pStyle w:val="tablebody0"/>
              <w:rPr>
                <w:i/>
              </w:rPr>
            </w:pPr>
            <w:r w:rsidRPr="0080555B">
              <w:rPr>
                <w:i/>
              </w:rPr>
              <w:t>Real-Time Controllable Load Resource Non-Spin Responsibility for the QSE</w:t>
            </w:r>
            <w:r w:rsidRPr="0080555B">
              <w:sym w:font="Symbol" w:char="F0BE"/>
            </w:r>
            <w:r w:rsidRPr="0080555B">
              <w:t xml:space="preserve">The Real Time </w:t>
            </w:r>
            <w:r>
              <w:t xml:space="preserve">telemetered </w:t>
            </w:r>
            <w:r w:rsidRPr="0080555B">
              <w:t xml:space="preserve">Non-Spin Ancillary Service Supply Responsibility for all Controllable Load Resources available to SCED </w:t>
            </w:r>
            <w:r>
              <w:t>discounted by the system-wide discount factor</w:t>
            </w:r>
            <w:r w:rsidRPr="0080555B">
              <w:t xml:space="preserve"> for the QSE </w:t>
            </w:r>
            <w:r w:rsidRPr="0080555B">
              <w:rPr>
                <w:i/>
              </w:rPr>
              <w:t>q</w:t>
            </w:r>
            <w:r w:rsidRPr="0080555B">
              <w:t xml:space="preserve">, </w:t>
            </w:r>
            <w:r w:rsidRPr="00A94098">
              <w:rPr>
                <w:szCs w:val="18"/>
              </w:rPr>
              <w:t>integrated over</w:t>
            </w:r>
            <w:r w:rsidRPr="0080555B">
              <w:t xml:space="preserve"> the 15-minute Settlement Interval</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1048BB7F" w14:textId="77777777" w:rsidTr="00FE50CE">
              <w:trPr>
                <w:trHeight w:val="206"/>
              </w:trPr>
              <w:tc>
                <w:tcPr>
                  <w:tcW w:w="9576" w:type="dxa"/>
                  <w:shd w:val="pct12" w:color="auto" w:fill="auto"/>
                </w:tcPr>
                <w:p w14:paraId="63D2AE6E" w14:textId="77777777" w:rsidR="00FE50CE" w:rsidRDefault="00FE50CE" w:rsidP="00FE50CE">
                  <w:pPr>
                    <w:pStyle w:val="Instructions"/>
                    <w:spacing w:before="120"/>
                  </w:pPr>
                  <w:r>
                    <w:t>[NPRR1069:  Replace the description above with the following upon system implementation of NPRR987:]</w:t>
                  </w:r>
                </w:p>
                <w:p w14:paraId="247AA640" w14:textId="77777777" w:rsidR="00FE50CE" w:rsidRPr="00AF45BD" w:rsidRDefault="00FE50CE" w:rsidP="00FE50CE">
                  <w:pPr>
                    <w:pStyle w:val="tablebody0"/>
                    <w:rPr>
                      <w:i/>
                    </w:rPr>
                  </w:pPr>
                  <w:r w:rsidRPr="00C429FC">
                    <w:rPr>
                      <w:i/>
                    </w:rPr>
                    <w:t>Real-Time Controllable Load Resource Non-Spin Responsibility for the QSE</w:t>
                  </w:r>
                  <w:r w:rsidRPr="00C429FC">
                    <w:sym w:font="Symbol" w:char="F0BE"/>
                  </w:r>
                  <w:r w:rsidRPr="00C429FC">
                    <w:t>The Real Time telemetered Non-Spin Ancillary Service Supply Responsibility for all Controllable Load Resources</w:t>
                  </w:r>
                  <w:r w:rsidRPr="00F92423">
                    <w:t>, not including modeled Controllable Load Resources associated with ESRs,</w:t>
                  </w:r>
                  <w:r w:rsidRPr="00C429FC">
                    <w:t xml:space="preserve"> available to SCED discounted by the system-wide discount factor for the QSE </w:t>
                  </w:r>
                  <w:r w:rsidRPr="00C429FC">
                    <w:rPr>
                      <w:i/>
                    </w:rPr>
                    <w:t>q</w:t>
                  </w:r>
                  <w:r w:rsidRPr="00C429FC">
                    <w:t xml:space="preserve">, </w:t>
                  </w:r>
                  <w:r w:rsidRPr="00C429FC">
                    <w:rPr>
                      <w:szCs w:val="18"/>
                    </w:rPr>
                    <w:t>integrated over</w:t>
                  </w:r>
                  <w:r w:rsidRPr="00C429FC">
                    <w:t xml:space="preserve"> the 15-minute Settlement Interval.</w:t>
                  </w:r>
                </w:p>
              </w:tc>
            </w:tr>
          </w:tbl>
          <w:p w14:paraId="514DAD3C" w14:textId="77777777" w:rsidR="00FE50CE" w:rsidRPr="0080555B" w:rsidRDefault="00FE50CE" w:rsidP="00FE50CE">
            <w:pPr>
              <w:pStyle w:val="tablebody0"/>
              <w:rPr>
                <w:i/>
              </w:rPr>
            </w:pPr>
          </w:p>
        </w:tc>
      </w:tr>
      <w:tr w:rsidR="00FE50CE" w:rsidRPr="0080555B" w14:paraId="2BBB0F51" w14:textId="77777777" w:rsidTr="00FE50CE">
        <w:trPr>
          <w:cantSplit/>
        </w:trPr>
        <w:tc>
          <w:tcPr>
            <w:tcW w:w="1312" w:type="pct"/>
          </w:tcPr>
          <w:p w14:paraId="7288E550" w14:textId="77777777" w:rsidR="00FE50CE" w:rsidRDefault="00FE50CE" w:rsidP="00FE50CE">
            <w:pPr>
              <w:pStyle w:val="tablebody0"/>
            </w:pPr>
            <w:r w:rsidRPr="0080555B">
              <w:lastRenderedPageBreak/>
              <w:t>RTCLRNSRESP</w:t>
            </w:r>
            <w:r>
              <w:t>R</w:t>
            </w:r>
            <w:r w:rsidRPr="0080555B">
              <w:t xml:space="preserve"> </w:t>
            </w:r>
            <w:r w:rsidRPr="0080555B">
              <w:rPr>
                <w:i/>
                <w:vertAlign w:val="subscript"/>
              </w:rPr>
              <w:t>q</w:t>
            </w:r>
            <w:r>
              <w:rPr>
                <w:i/>
                <w:vertAlign w:val="subscript"/>
              </w:rPr>
              <w:t>, r, p</w:t>
            </w:r>
          </w:p>
        </w:tc>
        <w:tc>
          <w:tcPr>
            <w:tcW w:w="606" w:type="pct"/>
          </w:tcPr>
          <w:p w14:paraId="08D22FC4" w14:textId="77777777" w:rsidR="00FE50CE" w:rsidRPr="0080555B" w:rsidRDefault="00FE50CE" w:rsidP="00FE50CE">
            <w:pPr>
              <w:pStyle w:val="tablebody0"/>
            </w:pPr>
            <w:r w:rsidRPr="0080555B">
              <w:t>MW</w:t>
            </w:r>
            <w:r>
              <w:t>h</w:t>
            </w:r>
          </w:p>
        </w:tc>
        <w:tc>
          <w:tcPr>
            <w:tcW w:w="3082" w:type="pct"/>
          </w:tcPr>
          <w:p w14:paraId="027F35DE" w14:textId="77777777" w:rsidR="00FE50CE" w:rsidRPr="00A20AF6" w:rsidRDefault="00FE50CE" w:rsidP="00FE50CE">
            <w:pPr>
              <w:pStyle w:val="tablebody0"/>
              <w:rPr>
                <w:i/>
                <w:szCs w:val="18"/>
              </w:rPr>
            </w:pPr>
            <w:r w:rsidRPr="0080555B">
              <w:rPr>
                <w:i/>
              </w:rPr>
              <w:t>Real-Time Controllable Load Resource Non-Spin Responsibility for the</w:t>
            </w:r>
            <w:r>
              <w:rPr>
                <w:i/>
              </w:rPr>
              <w:t xml:space="preserve"> Resource</w:t>
            </w:r>
            <w:r w:rsidRPr="0080555B">
              <w:sym w:font="Symbol" w:char="F0BE"/>
            </w:r>
            <w:r w:rsidRPr="0080555B">
              <w:t>The Real</w:t>
            </w:r>
            <w:r>
              <w:t>-</w:t>
            </w:r>
            <w:r w:rsidRPr="0080555B">
              <w:t xml:space="preserve">Time </w:t>
            </w:r>
            <w:r>
              <w:t xml:space="preserve">telemetered </w:t>
            </w:r>
            <w:r w:rsidRPr="0080555B">
              <w:t xml:space="preserve">Non-Spin Ancillary Service </w:t>
            </w:r>
            <w:r>
              <w:t>Resource</w:t>
            </w:r>
            <w:r w:rsidRPr="0080555B">
              <w:t xml:space="preserve"> Responsibility for </w:t>
            </w:r>
            <w:r>
              <w:t xml:space="preserve">the Controllable Load Resource </w:t>
            </w:r>
            <w:r w:rsidRPr="0063479B">
              <w:rPr>
                <w:i/>
              </w:rPr>
              <w:t>r</w:t>
            </w:r>
            <w:r w:rsidRPr="006624C0">
              <w:t xml:space="preserve"> represented by QSE </w:t>
            </w:r>
            <w:r w:rsidRPr="006624C0">
              <w:rPr>
                <w:i/>
              </w:rPr>
              <w:t>q</w:t>
            </w:r>
            <w:r w:rsidRPr="006624C0">
              <w:t xml:space="preserve"> at Resource Node </w:t>
            </w:r>
            <w:r w:rsidRPr="006624C0">
              <w:rPr>
                <w:i/>
              </w:rPr>
              <w:t>p</w:t>
            </w:r>
            <w:r w:rsidRPr="0080555B">
              <w:t xml:space="preserve"> available to SCED, </w:t>
            </w:r>
            <w:r w:rsidRPr="00A94098">
              <w:rPr>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36E6AACD" w14:textId="77777777" w:rsidTr="00FE50CE">
              <w:trPr>
                <w:trHeight w:val="206"/>
              </w:trPr>
              <w:tc>
                <w:tcPr>
                  <w:tcW w:w="9576" w:type="dxa"/>
                  <w:shd w:val="pct12" w:color="auto" w:fill="auto"/>
                </w:tcPr>
                <w:p w14:paraId="654239F2" w14:textId="77777777" w:rsidR="00FE50CE" w:rsidRDefault="00FE50CE" w:rsidP="00FE50CE">
                  <w:pPr>
                    <w:pStyle w:val="Instructions"/>
                    <w:spacing w:before="120"/>
                  </w:pPr>
                  <w:r>
                    <w:t>[NPRR1069:  Replace the description above with the following upon system implementation of NPRR987:]</w:t>
                  </w:r>
                </w:p>
                <w:p w14:paraId="38B5F0E1" w14:textId="77777777" w:rsidR="00FE50CE" w:rsidRPr="00AF45BD" w:rsidRDefault="00FE50CE" w:rsidP="00FE50CE">
                  <w:pPr>
                    <w:pStyle w:val="tablebody0"/>
                    <w:rPr>
                      <w:i/>
                    </w:rPr>
                  </w:pPr>
                  <w:r w:rsidRPr="00C429FC">
                    <w:rPr>
                      <w:i/>
                    </w:rPr>
                    <w:t>Real-Time Controllable Load Resource Non-Spin Responsibility for the Resource</w:t>
                  </w:r>
                  <w:r w:rsidRPr="00C429FC">
                    <w:sym w:font="Symbol" w:char="F0BE"/>
                  </w:r>
                  <w:r w:rsidRPr="00C429FC">
                    <w:t xml:space="preserve">The Real-Time telemetered Non-Spin Ancillary Service Resource Responsibility for the Controllable Load Resource </w:t>
                  </w:r>
                  <w:r w:rsidRPr="00C429FC">
                    <w:rPr>
                      <w:i/>
                    </w:rPr>
                    <w:t>r</w:t>
                  </w:r>
                  <w:r w:rsidRPr="00C429FC">
                    <w:t xml:space="preserve"> </w:t>
                  </w:r>
                  <w:r w:rsidRPr="00F92423">
                    <w:t>or modeled Controllable Load Resource associated with an ESR</w:t>
                  </w:r>
                  <w:r w:rsidRPr="00C429FC">
                    <w:t xml:space="preserve"> represented by QSE </w:t>
                  </w:r>
                  <w:r w:rsidRPr="00C429FC">
                    <w:rPr>
                      <w:i/>
                    </w:rPr>
                    <w:t>q</w:t>
                  </w:r>
                  <w:r w:rsidRPr="00C429FC">
                    <w:t xml:space="preserve"> at Resource Node </w:t>
                  </w:r>
                  <w:r w:rsidRPr="00C429FC">
                    <w:rPr>
                      <w:i/>
                    </w:rPr>
                    <w:t>p</w:t>
                  </w:r>
                  <w:r w:rsidRPr="00C429FC">
                    <w:t xml:space="preserve"> available to SCED, </w:t>
                  </w:r>
                  <w:r w:rsidRPr="00C429FC">
                    <w:rPr>
                      <w:szCs w:val="18"/>
                    </w:rPr>
                    <w:t>integrated over the 15-minute Settlement Interval.</w:t>
                  </w:r>
                </w:p>
              </w:tc>
            </w:tr>
          </w:tbl>
          <w:p w14:paraId="4A3343C1" w14:textId="77777777" w:rsidR="00FE50CE" w:rsidRPr="00A20AF6" w:rsidRDefault="00FE50CE" w:rsidP="00FE50CE">
            <w:pPr>
              <w:pStyle w:val="tablebody0"/>
              <w:rPr>
                <w:i/>
                <w:szCs w:val="18"/>
              </w:rPr>
            </w:pPr>
          </w:p>
        </w:tc>
      </w:tr>
      <w:tr w:rsidR="00FE50CE" w:rsidRPr="0080555B" w14:paraId="19F15A9F" w14:textId="77777777" w:rsidTr="00FE50CE">
        <w:trPr>
          <w:cantSplit/>
        </w:trPr>
        <w:tc>
          <w:tcPr>
            <w:tcW w:w="1312" w:type="pct"/>
          </w:tcPr>
          <w:p w14:paraId="424765DA" w14:textId="77777777" w:rsidR="00FE50CE" w:rsidRPr="0080555B" w:rsidRDefault="00FE50CE" w:rsidP="00FE50CE">
            <w:pPr>
              <w:pStyle w:val="tablebody0"/>
            </w:pPr>
            <w:r>
              <w:t>RTRMRRESP</w:t>
            </w:r>
            <w:r w:rsidRPr="0080555B">
              <w:rPr>
                <w:i/>
                <w:vertAlign w:val="subscript"/>
              </w:rPr>
              <w:t xml:space="preserve"> q</w:t>
            </w:r>
          </w:p>
        </w:tc>
        <w:tc>
          <w:tcPr>
            <w:tcW w:w="606" w:type="pct"/>
          </w:tcPr>
          <w:p w14:paraId="481B245A" w14:textId="77777777" w:rsidR="00FE50CE" w:rsidRPr="0080555B" w:rsidRDefault="00FE50CE" w:rsidP="00FE50CE">
            <w:pPr>
              <w:pStyle w:val="tablebody0"/>
            </w:pPr>
            <w:r w:rsidRPr="0080555B">
              <w:t>MW</w:t>
            </w:r>
            <w:r>
              <w:t>h</w:t>
            </w:r>
          </w:p>
        </w:tc>
        <w:tc>
          <w:tcPr>
            <w:tcW w:w="3082" w:type="pct"/>
          </w:tcPr>
          <w:p w14:paraId="544E6776" w14:textId="77777777" w:rsidR="00FE50CE" w:rsidRPr="00353A56" w:rsidRDefault="00FE50CE" w:rsidP="00FE50CE">
            <w:pPr>
              <w:pStyle w:val="tablebody0"/>
              <w:rPr>
                <w:i/>
              </w:rPr>
            </w:pPr>
            <w:r w:rsidRPr="00A20AF6">
              <w:rPr>
                <w:i/>
                <w:szCs w:val="18"/>
              </w:rPr>
              <w:t>Real-Time Ancillary Service Supply Responsibility for RMR Units represented by the QSE</w:t>
            </w:r>
            <w:r w:rsidRPr="0080555B">
              <w:sym w:font="Symbol" w:char="F0BE"/>
            </w:r>
            <w:r w:rsidRPr="00A20AF6">
              <w:rPr>
                <w:szCs w:val="18"/>
              </w:rPr>
              <w:t xml:space="preserve">The Real-Time Ancillary Service Supply Responsibility </w:t>
            </w:r>
            <w:r>
              <w:t>as set forth in</w:t>
            </w:r>
            <w:r w:rsidRPr="00353A56">
              <w:t xml:space="preserve"> the end of the</w:t>
            </w:r>
            <w:r>
              <w:t xml:space="preserve"> Adjustment Period COP for Reg-Up, RRS, and Non-Spin</w:t>
            </w:r>
            <w:r w:rsidRPr="00A20AF6">
              <w:rPr>
                <w:szCs w:val="18"/>
              </w:rPr>
              <w:t xml:space="preserve"> for all RMR</w:t>
            </w:r>
            <w:r>
              <w:rPr>
                <w:szCs w:val="18"/>
              </w:rPr>
              <w:t xml:space="preserve"> Units</w:t>
            </w:r>
            <w:r w:rsidRPr="00A20AF6">
              <w:rPr>
                <w:szCs w:val="18"/>
              </w:rPr>
              <w:t xml:space="preserve">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sidRPr="00A94098">
              <w:rPr>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72A27FF6" w14:textId="77777777" w:rsidTr="00FE50CE">
              <w:trPr>
                <w:trHeight w:val="206"/>
              </w:trPr>
              <w:tc>
                <w:tcPr>
                  <w:tcW w:w="9576" w:type="dxa"/>
                  <w:shd w:val="pct12" w:color="auto" w:fill="auto"/>
                </w:tcPr>
                <w:p w14:paraId="5EE400BE" w14:textId="77777777" w:rsidR="00FE50CE" w:rsidRDefault="00FE50CE" w:rsidP="00FE50CE">
                  <w:pPr>
                    <w:pStyle w:val="Instructions"/>
                    <w:spacing w:before="120"/>
                  </w:pPr>
                  <w:r>
                    <w:t>[NPRR863:  Replace the description above with the following upon system implementation:]</w:t>
                  </w:r>
                </w:p>
                <w:p w14:paraId="6BFD61EC" w14:textId="77777777" w:rsidR="00FE50CE" w:rsidRPr="00E741B2" w:rsidRDefault="00FE50CE" w:rsidP="00FE50CE">
                  <w:pPr>
                    <w:pStyle w:val="tablebody0"/>
                    <w:rPr>
                      <w:i/>
                    </w:rPr>
                  </w:pPr>
                  <w:r w:rsidRPr="00A20AF6">
                    <w:rPr>
                      <w:i/>
                      <w:szCs w:val="18"/>
                    </w:rPr>
                    <w:t>Real-Time Ancillary Service Supply Responsibility for RMR Units represented by the QSE</w:t>
                  </w:r>
                  <w:r w:rsidRPr="0080555B">
                    <w:sym w:font="Symbol" w:char="F0BE"/>
                  </w:r>
                  <w:r w:rsidRPr="00A20AF6">
                    <w:rPr>
                      <w:szCs w:val="18"/>
                    </w:rPr>
                    <w:t xml:space="preserve">The Real-Time Ancillary Service Supply Responsibility </w:t>
                  </w:r>
                  <w:r>
                    <w:t>as set forth in</w:t>
                  </w:r>
                  <w:r w:rsidRPr="00353A56">
                    <w:t xml:space="preserve"> the end of the</w:t>
                  </w:r>
                  <w:r>
                    <w:t xml:space="preserve"> Adjustment Period COP for Reg-Up, ECRS, RRS, and Non-Spin</w:t>
                  </w:r>
                  <w:r w:rsidRPr="00A20AF6">
                    <w:rPr>
                      <w:szCs w:val="18"/>
                    </w:rPr>
                    <w:t xml:space="preserve"> for all RMR</w:t>
                  </w:r>
                  <w:r>
                    <w:rPr>
                      <w:szCs w:val="18"/>
                    </w:rPr>
                    <w:t xml:space="preserve"> Units</w:t>
                  </w:r>
                  <w:r w:rsidRPr="00A20AF6">
                    <w:rPr>
                      <w:szCs w:val="18"/>
                    </w:rPr>
                    <w:t xml:space="preserve">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sidRPr="00A94098">
                    <w:rPr>
                      <w:szCs w:val="18"/>
                    </w:rPr>
                    <w:t>, integrated over the 15-minute Settlement Interval.</w:t>
                  </w:r>
                </w:p>
              </w:tc>
            </w:tr>
          </w:tbl>
          <w:p w14:paraId="5F13E97D" w14:textId="77777777" w:rsidR="00FE50CE" w:rsidRPr="00353A56" w:rsidRDefault="00FE50CE" w:rsidP="00FE50CE">
            <w:pPr>
              <w:pStyle w:val="tablebody0"/>
              <w:rPr>
                <w:i/>
              </w:rPr>
            </w:pPr>
          </w:p>
        </w:tc>
      </w:tr>
      <w:tr w:rsidR="00FE50CE" w:rsidRPr="0080555B" w14:paraId="4177031E" w14:textId="77777777" w:rsidTr="00FE50CE">
        <w:trPr>
          <w:cantSplit/>
        </w:trPr>
        <w:tc>
          <w:tcPr>
            <w:tcW w:w="1312" w:type="pct"/>
            <w:tcBorders>
              <w:bottom w:val="single" w:sz="4" w:space="0" w:color="auto"/>
            </w:tcBorders>
          </w:tcPr>
          <w:p w14:paraId="5B2E430D" w14:textId="77777777" w:rsidR="00FE50CE" w:rsidRPr="0080555B" w:rsidRDefault="00FE50CE" w:rsidP="00FE50CE">
            <w:pPr>
              <w:pStyle w:val="tablebody0"/>
            </w:pPr>
            <w:r w:rsidRPr="0080555B">
              <w:t>RTCLRNS</w:t>
            </w:r>
            <w:r>
              <w:t>R</w:t>
            </w:r>
            <w:r w:rsidRPr="0080555B">
              <w:rPr>
                <w:i/>
                <w:vertAlign w:val="subscript"/>
              </w:rPr>
              <w:t xml:space="preserve"> q</w:t>
            </w:r>
            <w:r>
              <w:rPr>
                <w:i/>
                <w:vertAlign w:val="subscript"/>
              </w:rPr>
              <w:t>, r, p</w:t>
            </w:r>
          </w:p>
        </w:tc>
        <w:tc>
          <w:tcPr>
            <w:tcW w:w="606" w:type="pct"/>
            <w:tcBorders>
              <w:bottom w:val="single" w:sz="4" w:space="0" w:color="auto"/>
            </w:tcBorders>
          </w:tcPr>
          <w:p w14:paraId="18CF39E5" w14:textId="77777777" w:rsidR="00FE50CE" w:rsidRPr="0080555B" w:rsidRDefault="00FE50CE" w:rsidP="00FE50CE">
            <w:pPr>
              <w:pStyle w:val="tablebody0"/>
            </w:pPr>
            <w:r w:rsidRPr="0080555B">
              <w:t>MWh</w:t>
            </w:r>
          </w:p>
        </w:tc>
        <w:tc>
          <w:tcPr>
            <w:tcW w:w="3082" w:type="pct"/>
            <w:tcBorders>
              <w:bottom w:val="single" w:sz="4" w:space="0" w:color="auto"/>
            </w:tcBorders>
          </w:tcPr>
          <w:p w14:paraId="60ECB672" w14:textId="77777777" w:rsidR="00FE50CE" w:rsidRPr="00353A56" w:rsidRDefault="00FE50CE" w:rsidP="00FE50CE">
            <w:pPr>
              <w:pStyle w:val="tablebody0"/>
              <w:rPr>
                <w:i/>
              </w:rPr>
            </w:pPr>
            <w:r w:rsidRPr="00A20AF6">
              <w:rPr>
                <w:i/>
                <w:szCs w:val="18"/>
              </w:rPr>
              <w:t>Real-Time Non</w:t>
            </w:r>
            <w:r>
              <w:rPr>
                <w:i/>
                <w:szCs w:val="18"/>
              </w:rPr>
              <w:t>-</w:t>
            </w:r>
            <w:r w:rsidRPr="00A20AF6">
              <w:rPr>
                <w:i/>
                <w:szCs w:val="18"/>
              </w:rPr>
              <w:t xml:space="preserve">Spin Schedule for the Controllable Load Resource </w:t>
            </w:r>
            <w:r w:rsidRPr="00A20AF6">
              <w:rPr>
                <w:i/>
                <w:szCs w:val="18"/>
              </w:rPr>
              <w:sym w:font="Symbol" w:char="F0BE"/>
            </w:r>
            <w:r w:rsidRPr="00A20AF6">
              <w:rPr>
                <w:szCs w:val="18"/>
              </w:rPr>
              <w:t xml:space="preserve">The </w:t>
            </w:r>
            <w:r>
              <w:rPr>
                <w:szCs w:val="18"/>
              </w:rPr>
              <w:t>validated</w:t>
            </w:r>
            <w:r w:rsidRPr="00A20AF6">
              <w:rPr>
                <w:szCs w:val="18"/>
              </w:rPr>
              <w:t xml:space="preserve"> Real</w:t>
            </w:r>
            <w:r>
              <w:rPr>
                <w:szCs w:val="18"/>
              </w:rPr>
              <w:t>-</w:t>
            </w:r>
            <w:r w:rsidRPr="00A20AF6">
              <w:rPr>
                <w:szCs w:val="18"/>
              </w:rPr>
              <w:t>Time telemetered Non-Spin Ancillary Service Schedule for the Controllable Load Resource</w:t>
            </w:r>
            <w:r>
              <w:rPr>
                <w:i/>
                <w:szCs w:val="18"/>
              </w:rPr>
              <w:t xml:space="preserve"> 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w:t>
            </w:r>
            <w:r>
              <w:t>integrated</w:t>
            </w:r>
            <w:r w:rsidRPr="00A20AF6">
              <w:rPr>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29F9FB5F" w14:textId="77777777" w:rsidTr="00FE50CE">
              <w:trPr>
                <w:trHeight w:val="206"/>
              </w:trPr>
              <w:tc>
                <w:tcPr>
                  <w:tcW w:w="9576" w:type="dxa"/>
                  <w:shd w:val="pct12" w:color="auto" w:fill="auto"/>
                </w:tcPr>
                <w:p w14:paraId="74200C5A" w14:textId="77777777" w:rsidR="00FE50CE" w:rsidRDefault="00FE50CE" w:rsidP="00FE50CE">
                  <w:pPr>
                    <w:pStyle w:val="Instructions"/>
                    <w:spacing w:before="120"/>
                  </w:pPr>
                  <w:r>
                    <w:t>[NPRR987:  Replace the description above with the following upon system implementation:]</w:t>
                  </w:r>
                </w:p>
                <w:p w14:paraId="0C86C9D7" w14:textId="77777777" w:rsidR="00FE50CE" w:rsidRPr="00E741B2" w:rsidRDefault="00FE50CE" w:rsidP="00FE50CE">
                  <w:pPr>
                    <w:pStyle w:val="tablebody0"/>
                    <w:rPr>
                      <w:i/>
                    </w:rPr>
                  </w:pPr>
                  <w:r w:rsidRPr="0021367F">
                    <w:rPr>
                      <w:i/>
                      <w:szCs w:val="18"/>
                    </w:rPr>
                    <w:t xml:space="preserve">Real-Time Non-Spin Schedule for the Controllable Load Resource </w:t>
                  </w:r>
                  <w:r w:rsidRPr="0021367F">
                    <w:rPr>
                      <w:i/>
                      <w:szCs w:val="18"/>
                    </w:rPr>
                    <w:sym w:font="Symbol" w:char="F0BE"/>
                  </w:r>
                  <w:r w:rsidRPr="0021367F">
                    <w:rPr>
                      <w:szCs w:val="18"/>
                    </w:rPr>
                    <w:t>The validated Real</w:t>
                  </w:r>
                  <w:r>
                    <w:rPr>
                      <w:szCs w:val="18"/>
                    </w:rPr>
                    <w:t>-</w:t>
                  </w:r>
                  <w:r w:rsidRPr="0021367F">
                    <w:rPr>
                      <w:szCs w:val="18"/>
                    </w:rPr>
                    <w:t>Time telemetered Non-Spin Ancillary Service Schedule for the Controllable Load Resource</w:t>
                  </w:r>
                  <w:r w:rsidRPr="0021367F">
                    <w:rPr>
                      <w:i/>
                      <w:szCs w:val="18"/>
                    </w:rPr>
                    <w:t xml:space="preserve"> </w:t>
                  </w:r>
                  <w:r>
                    <w:t xml:space="preserve">or modeled Controllable Load Resource associated with an </w:t>
                  </w:r>
                  <w:r w:rsidRPr="00AA1C33">
                    <w:t>E</w:t>
                  </w:r>
                  <w:r>
                    <w:t>SR,</w:t>
                  </w:r>
                  <w:r w:rsidRPr="0021367F">
                    <w:rPr>
                      <w:i/>
                      <w:szCs w:val="18"/>
                    </w:rPr>
                    <w:t xml:space="preserve"> r</w:t>
                  </w:r>
                  <w:r w:rsidRPr="0021367F">
                    <w:t xml:space="preserve"> represented by QSE </w:t>
                  </w:r>
                  <w:r w:rsidRPr="0021367F">
                    <w:rPr>
                      <w:i/>
                    </w:rPr>
                    <w:t>q</w:t>
                  </w:r>
                  <w:r w:rsidRPr="0021367F">
                    <w:t xml:space="preserve"> at Resource Node </w:t>
                  </w:r>
                  <w:r w:rsidRPr="0021367F">
                    <w:rPr>
                      <w:i/>
                    </w:rPr>
                    <w:t>p</w:t>
                  </w:r>
                  <w:r w:rsidRPr="0021367F">
                    <w:rPr>
                      <w:szCs w:val="18"/>
                    </w:rPr>
                    <w:t xml:space="preserve">, </w:t>
                  </w:r>
                  <w:r w:rsidRPr="0021367F">
                    <w:t>integrated</w:t>
                  </w:r>
                  <w:r w:rsidRPr="0021367F">
                    <w:rPr>
                      <w:szCs w:val="18"/>
                    </w:rPr>
                    <w:t xml:space="preserve"> over the 15-minute Settlement Interval.</w:t>
                  </w:r>
                </w:p>
              </w:tc>
            </w:tr>
          </w:tbl>
          <w:p w14:paraId="762D432D" w14:textId="77777777" w:rsidR="00FE50CE" w:rsidRPr="00353A56" w:rsidRDefault="00FE50CE" w:rsidP="00FE50CE">
            <w:pPr>
              <w:pStyle w:val="tablebody0"/>
              <w:rPr>
                <w:i/>
              </w:rPr>
            </w:pPr>
          </w:p>
        </w:tc>
      </w:tr>
      <w:tr w:rsidR="00FE50CE" w:rsidRPr="0080555B" w14:paraId="06EE24C3" w14:textId="77777777" w:rsidTr="00FE50CE">
        <w:trPr>
          <w:cantSplit/>
        </w:trPr>
        <w:tc>
          <w:tcPr>
            <w:tcW w:w="1312" w:type="pct"/>
            <w:tcBorders>
              <w:bottom w:val="single" w:sz="4" w:space="0" w:color="auto"/>
            </w:tcBorders>
          </w:tcPr>
          <w:p w14:paraId="0DBF73C9" w14:textId="77777777" w:rsidR="00FE50CE" w:rsidRPr="0080555B" w:rsidRDefault="00FE50CE" w:rsidP="00FE50CE">
            <w:pPr>
              <w:pStyle w:val="tablebody0"/>
            </w:pPr>
            <w:r w:rsidRPr="0080555B">
              <w:lastRenderedPageBreak/>
              <w:t>RTCLRNS</w:t>
            </w:r>
            <w:r w:rsidRPr="0080555B">
              <w:rPr>
                <w:i/>
                <w:vertAlign w:val="subscript"/>
              </w:rPr>
              <w:t xml:space="preserve"> q</w:t>
            </w:r>
          </w:p>
        </w:tc>
        <w:tc>
          <w:tcPr>
            <w:tcW w:w="606" w:type="pct"/>
            <w:tcBorders>
              <w:bottom w:val="single" w:sz="4" w:space="0" w:color="auto"/>
            </w:tcBorders>
          </w:tcPr>
          <w:p w14:paraId="04C9B05A" w14:textId="77777777" w:rsidR="00FE50CE" w:rsidRPr="0080555B" w:rsidRDefault="00FE50CE" w:rsidP="00FE50CE">
            <w:pPr>
              <w:pStyle w:val="tablebody0"/>
            </w:pPr>
            <w:r w:rsidRPr="0080555B">
              <w:t>MWh</w:t>
            </w:r>
          </w:p>
        </w:tc>
        <w:tc>
          <w:tcPr>
            <w:tcW w:w="3082" w:type="pct"/>
            <w:tcBorders>
              <w:bottom w:val="single" w:sz="4" w:space="0" w:color="auto"/>
            </w:tcBorders>
          </w:tcPr>
          <w:p w14:paraId="487F275D" w14:textId="77777777" w:rsidR="00FE50CE" w:rsidRPr="0080555B" w:rsidRDefault="00FE50CE" w:rsidP="00FE50CE">
            <w:pPr>
              <w:pStyle w:val="tablebody0"/>
              <w:rPr>
                <w:i/>
              </w:rPr>
            </w:pPr>
            <w:r>
              <w:rPr>
                <w:i/>
              </w:rPr>
              <w:t>Real-Time Non-</w:t>
            </w:r>
            <w:r w:rsidRPr="0080555B">
              <w:rPr>
                <w:i/>
              </w:rPr>
              <w:t>Spin Schedule for Controllable Load Resources for the QSE</w:t>
            </w:r>
            <w:r w:rsidRPr="0080555B">
              <w:sym w:font="Symbol" w:char="F0BE"/>
            </w:r>
            <w:r w:rsidRPr="0080555B">
              <w:t>The Real</w:t>
            </w:r>
            <w:r>
              <w:t>-</w:t>
            </w:r>
            <w:r w:rsidRPr="0080555B">
              <w:t xml:space="preserve">Time telemetered Non-Spin Ancillary Service Schedule for all Controllable Load Resources for the QSE </w:t>
            </w:r>
            <w:r w:rsidRPr="0080555B">
              <w:rPr>
                <w:i/>
              </w:rPr>
              <w:t>q</w:t>
            </w:r>
            <w:r w:rsidRPr="0080555B">
              <w:t>, integrated over the 15-minute Settlement Interval</w:t>
            </w:r>
            <w:r>
              <w:t xml:space="preserve"> discounted by the </w:t>
            </w:r>
            <w:r>
              <w:rPr>
                <w:szCs w:val="18"/>
              </w:rPr>
              <w:t>system-wide</w:t>
            </w:r>
            <w:r>
              <w:t xml:space="preserve"> discount factor</w:t>
            </w:r>
            <w:r w:rsidRPr="008055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62AD4FEC" w14:textId="77777777" w:rsidTr="00FE50CE">
              <w:trPr>
                <w:trHeight w:val="206"/>
              </w:trPr>
              <w:tc>
                <w:tcPr>
                  <w:tcW w:w="9576" w:type="dxa"/>
                  <w:shd w:val="pct12" w:color="auto" w:fill="auto"/>
                </w:tcPr>
                <w:p w14:paraId="5115FD3D" w14:textId="77777777" w:rsidR="00FE50CE" w:rsidRDefault="00FE50CE" w:rsidP="00FE50CE">
                  <w:pPr>
                    <w:pStyle w:val="Instructions"/>
                    <w:spacing w:before="120"/>
                  </w:pPr>
                  <w:r>
                    <w:t>[NPRR987:  Replace the description above with the following upon system implementation:]</w:t>
                  </w:r>
                </w:p>
                <w:p w14:paraId="53A100EC" w14:textId="77777777" w:rsidR="00FE50CE" w:rsidRPr="00E741B2" w:rsidRDefault="00FE50CE" w:rsidP="00FE50CE">
                  <w:pPr>
                    <w:pStyle w:val="tablebody0"/>
                    <w:rPr>
                      <w:i/>
                    </w:rPr>
                  </w:pPr>
                  <w:r w:rsidRPr="0021367F">
                    <w:rPr>
                      <w:i/>
                    </w:rPr>
                    <w:t>Real-Time Non-Spin Schedule for Controllable Load Resources for the QSE</w:t>
                  </w:r>
                  <w:r w:rsidRPr="0021367F">
                    <w:sym w:font="Symbol" w:char="F0BE"/>
                  </w:r>
                  <w:r w:rsidRPr="0021367F">
                    <w:t>The Real-Time telemetered Non-Spin Ancillary Service Schedule for all Controllable Load Resources</w:t>
                  </w:r>
                  <w:r>
                    <w:t>, not including modeled Controllable Load Resources associated with ESRs,</w:t>
                  </w:r>
                  <w:r w:rsidRPr="0021367F">
                    <w:t xml:space="preserve"> for the QSE </w:t>
                  </w:r>
                  <w:r w:rsidRPr="0021367F">
                    <w:rPr>
                      <w:i/>
                    </w:rPr>
                    <w:t>q</w:t>
                  </w:r>
                  <w:r w:rsidRPr="0021367F">
                    <w:t xml:space="preserve">, integrated over the 15-minute Settlement Interval discounted by the </w:t>
                  </w:r>
                  <w:r w:rsidRPr="0021367F">
                    <w:rPr>
                      <w:szCs w:val="18"/>
                    </w:rPr>
                    <w:t>system-wide</w:t>
                  </w:r>
                  <w:r w:rsidRPr="0021367F">
                    <w:t xml:space="preserve"> discount factor.</w:t>
                  </w:r>
                </w:p>
              </w:tc>
            </w:tr>
          </w:tbl>
          <w:p w14:paraId="2DE00A0B" w14:textId="77777777" w:rsidR="00FE50CE" w:rsidRPr="0080555B" w:rsidRDefault="00FE50CE" w:rsidP="00FE50CE">
            <w:pPr>
              <w:pStyle w:val="tablebody0"/>
              <w:rPr>
                <w:i/>
              </w:rPr>
            </w:pPr>
          </w:p>
        </w:tc>
      </w:tr>
      <w:tr w:rsidR="00FE50CE" w:rsidRPr="0080555B" w14:paraId="509BD7CD" w14:textId="77777777" w:rsidTr="00FE50CE">
        <w:trPr>
          <w:cantSplit/>
        </w:trPr>
        <w:tc>
          <w:tcPr>
            <w:tcW w:w="1312" w:type="pct"/>
            <w:tcBorders>
              <w:bottom w:val="single" w:sz="4" w:space="0" w:color="auto"/>
            </w:tcBorders>
          </w:tcPr>
          <w:p w14:paraId="7904FB5E" w14:textId="77777777" w:rsidR="00FE50CE" w:rsidRPr="0080555B" w:rsidRDefault="00FE50CE" w:rsidP="00FE50CE">
            <w:pPr>
              <w:pStyle w:val="tablebody0"/>
              <w:rPr>
                <w:i/>
              </w:rPr>
            </w:pPr>
            <w:r w:rsidRPr="0010409C">
              <w:t xml:space="preserve">SYS_GEN_DISCFACTOR </w:t>
            </w:r>
          </w:p>
        </w:tc>
        <w:tc>
          <w:tcPr>
            <w:tcW w:w="606" w:type="pct"/>
            <w:tcBorders>
              <w:bottom w:val="single" w:sz="4" w:space="0" w:color="auto"/>
            </w:tcBorders>
          </w:tcPr>
          <w:p w14:paraId="4F2C3DA2" w14:textId="77777777" w:rsidR="00FE50CE" w:rsidRPr="0080555B" w:rsidRDefault="00FE50CE" w:rsidP="00FE50CE">
            <w:pPr>
              <w:pStyle w:val="tablebody0"/>
            </w:pPr>
            <w:r w:rsidRPr="0010409C">
              <w:t>none</w:t>
            </w:r>
          </w:p>
        </w:tc>
        <w:tc>
          <w:tcPr>
            <w:tcW w:w="3082" w:type="pct"/>
            <w:tcBorders>
              <w:bottom w:val="single" w:sz="4" w:space="0" w:color="auto"/>
            </w:tcBorders>
          </w:tcPr>
          <w:p w14:paraId="6F454CAF" w14:textId="77777777" w:rsidR="00FE50CE" w:rsidRPr="0080555B" w:rsidRDefault="00FE50CE" w:rsidP="00FE50CE">
            <w:pPr>
              <w:pStyle w:val="tablebody0"/>
            </w:pPr>
            <w:r w:rsidRPr="0010409C">
              <w:rPr>
                <w:i/>
              </w:rPr>
              <w:t>System-Wide Discount Factor</w:t>
            </w:r>
            <w:r w:rsidRPr="0010409C">
              <w:t xml:space="preserve"> – The system-wide discount factor used to discount inputs used in the calculation of Real-Time Ancillary Services Imbalance payment or charge is calculated </w:t>
            </w:r>
            <w:r>
              <w:t>as</w:t>
            </w:r>
            <w:r w:rsidRPr="00E80CD2">
              <w:t xml:space="preserve"> the average of the </w:t>
            </w:r>
            <w:r>
              <w:t xml:space="preserve">currently approved </w:t>
            </w:r>
            <w:r w:rsidRPr="00E80CD2">
              <w:t xml:space="preserve">Reserve Discount Factors (RDFs) </w:t>
            </w:r>
            <w:r>
              <w:t>applied to the temperatures from the current</w:t>
            </w:r>
            <w:r w:rsidRPr="00E80CD2">
              <w:t xml:space="preserve"> Season from the year prior</w:t>
            </w:r>
            <w:r w:rsidRPr="0010409C">
              <w:t>.  </w:t>
            </w:r>
          </w:p>
        </w:tc>
      </w:tr>
      <w:tr w:rsidR="00FE50CE" w:rsidRPr="0080555B" w14:paraId="20803E89" w14:textId="77777777" w:rsidTr="00FE50CE">
        <w:trPr>
          <w:cantSplit/>
        </w:trPr>
        <w:tc>
          <w:tcPr>
            <w:tcW w:w="1312" w:type="pct"/>
            <w:tcBorders>
              <w:bottom w:val="single" w:sz="4" w:space="0" w:color="auto"/>
            </w:tcBorders>
          </w:tcPr>
          <w:p w14:paraId="05B2A1A0" w14:textId="77777777" w:rsidR="00FE50CE" w:rsidRPr="0010409C" w:rsidRDefault="00FE50CE" w:rsidP="00FE50CE">
            <w:pPr>
              <w:pStyle w:val="tablebody0"/>
            </w:pPr>
            <w:r w:rsidRPr="00747285">
              <w:t>UGEN</w:t>
            </w:r>
            <w:r w:rsidRPr="00B6611B">
              <w:rPr>
                <w:i/>
                <w:vertAlign w:val="subscript"/>
              </w:rPr>
              <w:t xml:space="preserve"> q, r, p</w:t>
            </w:r>
          </w:p>
        </w:tc>
        <w:tc>
          <w:tcPr>
            <w:tcW w:w="606" w:type="pct"/>
            <w:tcBorders>
              <w:bottom w:val="single" w:sz="4" w:space="0" w:color="auto"/>
            </w:tcBorders>
          </w:tcPr>
          <w:p w14:paraId="30EF3BE9" w14:textId="77777777" w:rsidR="00FE50CE" w:rsidRPr="0010409C" w:rsidRDefault="00FE50CE" w:rsidP="00FE50CE">
            <w:pPr>
              <w:pStyle w:val="tablebody0"/>
            </w:pPr>
            <w:r>
              <w:t>MWh</w:t>
            </w:r>
          </w:p>
        </w:tc>
        <w:tc>
          <w:tcPr>
            <w:tcW w:w="3082" w:type="pct"/>
            <w:tcBorders>
              <w:bottom w:val="single" w:sz="4" w:space="0" w:color="auto"/>
            </w:tcBorders>
          </w:tcPr>
          <w:p w14:paraId="64DA29BE" w14:textId="77777777" w:rsidR="00FE50CE" w:rsidRPr="0010409C" w:rsidRDefault="00FE50CE" w:rsidP="00FE50CE">
            <w:pPr>
              <w:pStyle w:val="tablebody0"/>
              <w:rPr>
                <w:i/>
              </w:rPr>
            </w:pPr>
            <w:r w:rsidRPr="006624C0">
              <w:rPr>
                <w:i/>
              </w:rPr>
              <w:t>Under Generation Volumes per QSE per Settlement Point per Resource</w:t>
            </w:r>
            <w:r w:rsidRPr="006624C0">
              <w:t xml:space="preserve">—The amount 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w:t>
            </w:r>
          </w:p>
        </w:tc>
      </w:tr>
      <w:tr w:rsidR="00FE50CE" w:rsidRPr="0080555B" w14:paraId="2F8C74B5" w14:textId="77777777" w:rsidTr="00FE50CE">
        <w:trPr>
          <w:cantSplit/>
        </w:trPr>
        <w:tc>
          <w:tcPr>
            <w:tcW w:w="1312" w:type="pct"/>
            <w:tcBorders>
              <w:bottom w:val="single" w:sz="4" w:space="0" w:color="auto"/>
            </w:tcBorders>
          </w:tcPr>
          <w:p w14:paraId="72EBBF72" w14:textId="77777777" w:rsidR="00FE50CE" w:rsidRPr="0010409C" w:rsidRDefault="00FE50CE" w:rsidP="00FE50CE">
            <w:pPr>
              <w:pStyle w:val="tablebody0"/>
            </w:pPr>
            <w:r w:rsidRPr="00893150">
              <w:t>UGEN</w:t>
            </w:r>
            <w:r>
              <w:t>A</w:t>
            </w:r>
            <w:r w:rsidRPr="00B6611B">
              <w:rPr>
                <w:i/>
                <w:vertAlign w:val="subscript"/>
              </w:rPr>
              <w:t xml:space="preserve"> q, r, p</w:t>
            </w:r>
          </w:p>
        </w:tc>
        <w:tc>
          <w:tcPr>
            <w:tcW w:w="606" w:type="pct"/>
            <w:tcBorders>
              <w:bottom w:val="single" w:sz="4" w:space="0" w:color="auto"/>
            </w:tcBorders>
          </w:tcPr>
          <w:p w14:paraId="591C62A9" w14:textId="77777777" w:rsidR="00FE50CE" w:rsidRPr="0010409C" w:rsidRDefault="00FE50CE" w:rsidP="00FE50CE">
            <w:pPr>
              <w:pStyle w:val="tablebody0"/>
            </w:pPr>
            <w:r>
              <w:t>MWh</w:t>
            </w:r>
          </w:p>
        </w:tc>
        <w:tc>
          <w:tcPr>
            <w:tcW w:w="3082" w:type="pct"/>
            <w:tcBorders>
              <w:bottom w:val="single" w:sz="4" w:space="0" w:color="auto"/>
            </w:tcBorders>
          </w:tcPr>
          <w:p w14:paraId="3101DD1D" w14:textId="77777777" w:rsidR="00FE50CE" w:rsidRPr="0010409C" w:rsidRDefault="00FE50CE" w:rsidP="00FE50CE">
            <w:pPr>
              <w:pStyle w:val="tablebody0"/>
              <w:rPr>
                <w:i/>
              </w:rPr>
            </w:pPr>
            <w:r>
              <w:rPr>
                <w:i/>
              </w:rPr>
              <w:t xml:space="preserve">Adjusted </w:t>
            </w:r>
            <w:r w:rsidRPr="006624C0">
              <w:rPr>
                <w:i/>
              </w:rPr>
              <w:t>Under Generation Volumes per QSE per Settlement Point per Resource</w:t>
            </w:r>
            <w:r>
              <w:t xml:space="preserve">—The amount </w:t>
            </w:r>
            <w:r w:rsidRPr="006624C0">
              <w:t xml:space="preserve">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 xml:space="preserve"> adjusted pursuant to paragraph</w:t>
            </w:r>
            <w:r w:rsidRPr="00B6611B">
              <w:t xml:space="preserve"> (</w:t>
            </w:r>
            <w:r>
              <w:t>6) above.</w:t>
            </w:r>
          </w:p>
        </w:tc>
      </w:tr>
      <w:tr w:rsidR="00FE50CE" w:rsidRPr="0080555B" w14:paraId="60800461" w14:textId="77777777" w:rsidTr="00FE50C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FE50CE" w14:paraId="0F08AFA8" w14:textId="77777777" w:rsidTr="00FE50CE">
              <w:trPr>
                <w:trHeight w:val="206"/>
              </w:trPr>
              <w:tc>
                <w:tcPr>
                  <w:tcW w:w="9576" w:type="dxa"/>
                  <w:shd w:val="pct12" w:color="auto" w:fill="auto"/>
                </w:tcPr>
                <w:p w14:paraId="3A660F0F" w14:textId="77777777" w:rsidR="00FE50CE" w:rsidRDefault="00FE50CE" w:rsidP="00FE50CE">
                  <w:pPr>
                    <w:pStyle w:val="Instructions"/>
                    <w:spacing w:before="120"/>
                  </w:pPr>
                  <w:r>
                    <w:t>[NPRR987</w:t>
                  </w:r>
                  <w:r w:rsidRPr="00356445">
                    <w:t>:  Insert the variabl</w:t>
                  </w:r>
                  <w:r w:rsidRPr="004F2298">
                    <w:t xml:space="preserve">es “UPESR </w:t>
                  </w:r>
                  <w:r w:rsidRPr="004F2298">
                    <w:rPr>
                      <w:vertAlign w:val="subscript"/>
                    </w:rPr>
                    <w:t>q, r, p</w:t>
                  </w:r>
                  <w:r w:rsidRPr="004F2298">
                    <w:t>” and “UPESRA</w:t>
                  </w:r>
                  <w:r w:rsidRPr="004F2298">
                    <w:rPr>
                      <w:vertAlign w:val="subscript"/>
                    </w:rPr>
                    <w:t xml:space="preserve"> q, r, p</w:t>
                  </w:r>
                  <w:r w:rsidRPr="004F2298">
                    <w:t>”</w:t>
                  </w:r>
                  <w:r w:rsidRPr="00356445">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FE50CE" w:rsidRPr="0003648D" w14:paraId="1CBA4A14" w14:textId="77777777" w:rsidTr="00FE50CE">
                    <w:trPr>
                      <w:cantSplit/>
                    </w:trPr>
                    <w:tc>
                      <w:tcPr>
                        <w:tcW w:w="1279" w:type="pct"/>
                        <w:tcBorders>
                          <w:bottom w:val="single" w:sz="4" w:space="0" w:color="auto"/>
                        </w:tcBorders>
                      </w:tcPr>
                      <w:p w14:paraId="785C7AFA" w14:textId="77777777" w:rsidR="00FE50CE" w:rsidRPr="0003648D" w:rsidRDefault="00FE50CE" w:rsidP="00FE50CE">
                        <w:pPr>
                          <w:pStyle w:val="tablebody0"/>
                        </w:pPr>
                        <w:r w:rsidRPr="00C265BC">
                          <w:t xml:space="preserve">UPESR </w:t>
                        </w:r>
                        <w:r w:rsidRPr="00C265BC">
                          <w:rPr>
                            <w:i/>
                            <w:vertAlign w:val="subscript"/>
                          </w:rPr>
                          <w:t>q, r, p</w:t>
                        </w:r>
                      </w:p>
                    </w:tc>
                    <w:tc>
                      <w:tcPr>
                        <w:tcW w:w="623" w:type="pct"/>
                        <w:tcBorders>
                          <w:bottom w:val="single" w:sz="4" w:space="0" w:color="auto"/>
                        </w:tcBorders>
                      </w:tcPr>
                      <w:p w14:paraId="0EE6C26F" w14:textId="77777777" w:rsidR="00FE50CE" w:rsidRPr="0003648D" w:rsidRDefault="00FE50CE" w:rsidP="00FE50CE">
                        <w:pPr>
                          <w:pStyle w:val="tablebody0"/>
                        </w:pPr>
                        <w:r w:rsidRPr="00C265BC">
                          <w:t>MWh</w:t>
                        </w:r>
                      </w:p>
                    </w:tc>
                    <w:tc>
                      <w:tcPr>
                        <w:tcW w:w="3098" w:type="pct"/>
                        <w:tcBorders>
                          <w:bottom w:val="single" w:sz="4" w:space="0" w:color="auto"/>
                        </w:tcBorders>
                      </w:tcPr>
                      <w:p w14:paraId="45BDC84F" w14:textId="77777777" w:rsidR="00FE50CE" w:rsidRPr="0003648D" w:rsidRDefault="00FE50CE" w:rsidP="00FE50CE">
                        <w:pPr>
                          <w:pStyle w:val="tablebody0"/>
                          <w:rPr>
                            <w:i/>
                          </w:rPr>
                        </w:pPr>
                        <w:r w:rsidRPr="00C265BC">
                          <w:rPr>
                            <w:i/>
                          </w:rPr>
                          <w:t>Under-Performance Volumes per QSE per Settlement Point per Resource</w:t>
                        </w:r>
                        <w:r w:rsidRPr="00C265BC">
                          <w:t xml:space="preserve">—The amount the ESR under-performed divided evenly among the </w:t>
                        </w:r>
                        <w:r>
                          <w:t xml:space="preserve">modeled </w:t>
                        </w:r>
                        <w:r w:rsidRPr="00C265BC">
                          <w:t xml:space="preserve">Generation and Controllable Load Resources </w:t>
                        </w:r>
                        <w:r w:rsidRPr="00C265BC">
                          <w:rPr>
                            <w:i/>
                          </w:rPr>
                          <w:t>r</w:t>
                        </w:r>
                        <w:r w:rsidRPr="00C265BC">
                          <w:t xml:space="preserve"> in the ESR</w:t>
                        </w:r>
                        <w:r w:rsidRPr="00C265BC">
                          <w:rPr>
                            <w:i/>
                          </w:rPr>
                          <w:t xml:space="preserve">, </w:t>
                        </w:r>
                        <w:r w:rsidRPr="00C265BC">
                          <w:t xml:space="preserve">represented by QSE </w:t>
                        </w:r>
                        <w:r w:rsidRPr="00C265BC">
                          <w:rPr>
                            <w:i/>
                          </w:rPr>
                          <w:t>q</w:t>
                        </w:r>
                        <w:r w:rsidRPr="00C265BC">
                          <w:t xml:space="preserve"> at Resource Node </w:t>
                        </w:r>
                        <w:r w:rsidRPr="00C265BC">
                          <w:rPr>
                            <w:i/>
                          </w:rPr>
                          <w:t xml:space="preserve">p, </w:t>
                        </w:r>
                        <w:r w:rsidRPr="00C265BC">
                          <w:t>for the 15</w:t>
                        </w:r>
                        <w:r>
                          <w:t>-</w:t>
                        </w:r>
                        <w:r w:rsidRPr="00C265BC">
                          <w:t>minute Settlement Interval.</w:t>
                        </w:r>
                      </w:p>
                    </w:tc>
                  </w:tr>
                  <w:tr w:rsidR="00FE50CE" w:rsidRPr="0003648D" w14:paraId="5513BF25" w14:textId="77777777" w:rsidTr="00FE50CE">
                    <w:trPr>
                      <w:cantSplit/>
                    </w:trPr>
                    <w:tc>
                      <w:tcPr>
                        <w:tcW w:w="1279" w:type="pct"/>
                      </w:tcPr>
                      <w:p w14:paraId="31B8B0C4" w14:textId="77777777" w:rsidR="00FE50CE" w:rsidRPr="0003648D" w:rsidRDefault="00FE50CE" w:rsidP="00FE50CE">
                        <w:pPr>
                          <w:pStyle w:val="tablebody0"/>
                        </w:pPr>
                        <w:r w:rsidRPr="00C265BC">
                          <w:t>UPESRA</w:t>
                        </w:r>
                        <w:r w:rsidRPr="00C265BC">
                          <w:rPr>
                            <w:i/>
                            <w:vertAlign w:val="subscript"/>
                          </w:rPr>
                          <w:t xml:space="preserve"> q, r, p</w:t>
                        </w:r>
                      </w:p>
                    </w:tc>
                    <w:tc>
                      <w:tcPr>
                        <w:tcW w:w="623" w:type="pct"/>
                      </w:tcPr>
                      <w:p w14:paraId="15621E55" w14:textId="77777777" w:rsidR="00FE50CE" w:rsidRPr="0003648D" w:rsidRDefault="00FE50CE" w:rsidP="00FE50CE">
                        <w:pPr>
                          <w:pStyle w:val="tablebody0"/>
                        </w:pPr>
                        <w:r w:rsidRPr="00C265BC">
                          <w:t>MWh</w:t>
                        </w:r>
                      </w:p>
                    </w:tc>
                    <w:tc>
                      <w:tcPr>
                        <w:tcW w:w="3098" w:type="pct"/>
                      </w:tcPr>
                      <w:p w14:paraId="70324F29" w14:textId="77777777" w:rsidR="00FE50CE" w:rsidRPr="0003648D" w:rsidRDefault="00FE50CE" w:rsidP="00FE50CE">
                        <w:pPr>
                          <w:pStyle w:val="tablebody0"/>
                          <w:rPr>
                            <w:i/>
                          </w:rPr>
                        </w:pPr>
                        <w:r w:rsidRPr="00C265BC">
                          <w:rPr>
                            <w:i/>
                          </w:rPr>
                          <w:t>Adjusted Under-Performance Volumes per QSE per Settlement Point per Resource</w:t>
                        </w:r>
                        <w:r w:rsidRPr="00C265BC">
                          <w:t xml:space="preserve"> — The amount the ESR under-performed divided evenly among the </w:t>
                        </w:r>
                        <w:r>
                          <w:t xml:space="preserve">modeled </w:t>
                        </w:r>
                        <w:r w:rsidRPr="00C265BC">
                          <w:t xml:space="preserve">Generation and Controllable Load Resources </w:t>
                        </w:r>
                        <w:r w:rsidRPr="00C265BC">
                          <w:rPr>
                            <w:i/>
                          </w:rPr>
                          <w:t>r</w:t>
                        </w:r>
                        <w:r w:rsidRPr="00C265BC">
                          <w:t xml:space="preserve"> in the ESR</w:t>
                        </w:r>
                        <w:r w:rsidRPr="00C265BC">
                          <w:rPr>
                            <w:i/>
                          </w:rPr>
                          <w:t xml:space="preserve">, </w:t>
                        </w:r>
                        <w:r w:rsidRPr="00C265BC">
                          <w:t xml:space="preserve">represented by QSE </w:t>
                        </w:r>
                        <w:r w:rsidRPr="00C265BC">
                          <w:rPr>
                            <w:i/>
                          </w:rPr>
                          <w:t>q</w:t>
                        </w:r>
                        <w:r w:rsidRPr="00C265BC">
                          <w:t xml:space="preserve"> at Resource Node </w:t>
                        </w:r>
                        <w:r w:rsidRPr="00C265BC">
                          <w:rPr>
                            <w:i/>
                          </w:rPr>
                          <w:t xml:space="preserve">p, </w:t>
                        </w:r>
                        <w:r w:rsidRPr="00C265BC">
                          <w:t>for the 15</w:t>
                        </w:r>
                        <w:r>
                          <w:t>-</w:t>
                        </w:r>
                        <w:r w:rsidRPr="00C265BC">
                          <w:t>minute Settlement Interval adjusted pursuant to paragraph (6) above.</w:t>
                        </w:r>
                      </w:p>
                    </w:tc>
                  </w:tr>
                </w:tbl>
                <w:p w14:paraId="7198D3F7" w14:textId="77777777" w:rsidR="00FE50CE" w:rsidRPr="00AF45BD" w:rsidRDefault="00FE50CE" w:rsidP="00FE50CE">
                  <w:pPr>
                    <w:pStyle w:val="tablebody0"/>
                    <w:rPr>
                      <w:i/>
                    </w:rPr>
                  </w:pPr>
                </w:p>
              </w:tc>
            </w:tr>
          </w:tbl>
          <w:p w14:paraId="5B477C7F" w14:textId="77777777" w:rsidR="00FE50CE" w:rsidRPr="0080555B" w:rsidRDefault="00FE50CE" w:rsidP="00FE50CE">
            <w:pPr>
              <w:pStyle w:val="tablebody0"/>
            </w:pPr>
          </w:p>
        </w:tc>
      </w:tr>
      <w:tr w:rsidR="00FE50CE" w:rsidRPr="0080555B" w14:paraId="4BA0B921" w14:textId="77777777" w:rsidTr="00FE50CE">
        <w:trPr>
          <w:cantSplit/>
        </w:trPr>
        <w:tc>
          <w:tcPr>
            <w:tcW w:w="1312" w:type="pct"/>
          </w:tcPr>
          <w:p w14:paraId="2A34DAD3" w14:textId="77777777" w:rsidR="00FE50CE" w:rsidRPr="0080555B" w:rsidRDefault="00FE50CE" w:rsidP="00FE50CE">
            <w:pPr>
              <w:pStyle w:val="tablebody0"/>
            </w:pPr>
            <w:r w:rsidRPr="0080555B">
              <w:rPr>
                <w:i/>
              </w:rPr>
              <w:t>r</w:t>
            </w:r>
          </w:p>
        </w:tc>
        <w:tc>
          <w:tcPr>
            <w:tcW w:w="606" w:type="pct"/>
          </w:tcPr>
          <w:p w14:paraId="48BBA579" w14:textId="77777777" w:rsidR="00FE50CE" w:rsidRPr="0080555B" w:rsidRDefault="00FE50CE" w:rsidP="00FE50CE">
            <w:pPr>
              <w:pStyle w:val="tablebody0"/>
            </w:pPr>
            <w:r w:rsidRPr="0080555B">
              <w:t>none</w:t>
            </w:r>
          </w:p>
        </w:tc>
        <w:tc>
          <w:tcPr>
            <w:tcW w:w="3082" w:type="pct"/>
          </w:tcPr>
          <w:p w14:paraId="61C7DE1C" w14:textId="77777777" w:rsidR="00FE50CE" w:rsidRPr="0080555B" w:rsidRDefault="00FE50CE" w:rsidP="00FE50CE">
            <w:pPr>
              <w:pStyle w:val="tablebody0"/>
              <w:rPr>
                <w:i/>
              </w:rPr>
            </w:pPr>
            <w:r w:rsidRPr="0080555B">
              <w:t>A Generation or Load Resource.</w:t>
            </w:r>
          </w:p>
        </w:tc>
      </w:tr>
      <w:tr w:rsidR="00FE50CE" w:rsidRPr="0080555B" w14:paraId="05B4C435" w14:textId="77777777" w:rsidTr="00FE50CE">
        <w:trPr>
          <w:cantSplit/>
        </w:trPr>
        <w:tc>
          <w:tcPr>
            <w:tcW w:w="1312" w:type="pct"/>
          </w:tcPr>
          <w:p w14:paraId="6FEB0279" w14:textId="77777777" w:rsidR="00FE50CE" w:rsidRPr="0080555B" w:rsidRDefault="00FE50CE" w:rsidP="00FE50CE">
            <w:pPr>
              <w:pStyle w:val="tablebody0"/>
            </w:pPr>
            <w:r w:rsidRPr="0080555B">
              <w:rPr>
                <w:i/>
              </w:rPr>
              <w:t>y</w:t>
            </w:r>
          </w:p>
        </w:tc>
        <w:tc>
          <w:tcPr>
            <w:tcW w:w="606" w:type="pct"/>
          </w:tcPr>
          <w:p w14:paraId="25CAD3D8" w14:textId="77777777" w:rsidR="00FE50CE" w:rsidRPr="0080555B" w:rsidRDefault="00FE50CE" w:rsidP="00FE50CE">
            <w:pPr>
              <w:pStyle w:val="tablebody0"/>
            </w:pPr>
            <w:r w:rsidRPr="0080555B">
              <w:t>none</w:t>
            </w:r>
          </w:p>
        </w:tc>
        <w:tc>
          <w:tcPr>
            <w:tcW w:w="3082" w:type="pct"/>
          </w:tcPr>
          <w:p w14:paraId="712DD0EB" w14:textId="77777777" w:rsidR="00FE50CE" w:rsidRPr="0080555B" w:rsidRDefault="00FE50CE" w:rsidP="00FE50CE">
            <w:pPr>
              <w:pStyle w:val="tablebody0"/>
              <w:rPr>
                <w:i/>
              </w:rPr>
            </w:pPr>
            <w:r w:rsidRPr="0080555B">
              <w:t>A SCED interval in the 15-minute Settlement Interval.  The summation is over the total number of SCED runs that cover the 15-minute Settlement Interval.</w:t>
            </w:r>
          </w:p>
        </w:tc>
      </w:tr>
      <w:tr w:rsidR="00FE50CE" w:rsidRPr="0080555B" w14:paraId="656A3E83" w14:textId="77777777" w:rsidTr="00FE50CE">
        <w:trPr>
          <w:cantSplit/>
        </w:trPr>
        <w:tc>
          <w:tcPr>
            <w:tcW w:w="1312" w:type="pct"/>
          </w:tcPr>
          <w:p w14:paraId="02D7CA0C" w14:textId="77777777" w:rsidR="00FE50CE" w:rsidRPr="0080555B" w:rsidRDefault="00FE50CE" w:rsidP="00FE50CE">
            <w:pPr>
              <w:pStyle w:val="tablebody0"/>
              <w:rPr>
                <w:i/>
              </w:rPr>
            </w:pPr>
            <w:r>
              <w:rPr>
                <w:i/>
              </w:rPr>
              <w:t>q</w:t>
            </w:r>
          </w:p>
        </w:tc>
        <w:tc>
          <w:tcPr>
            <w:tcW w:w="606" w:type="pct"/>
          </w:tcPr>
          <w:p w14:paraId="2B6EE8F4" w14:textId="77777777" w:rsidR="00FE50CE" w:rsidRPr="0080555B" w:rsidRDefault="00FE50CE" w:rsidP="00FE50CE">
            <w:pPr>
              <w:pStyle w:val="tablebody0"/>
            </w:pPr>
            <w:r w:rsidRPr="0080555B">
              <w:t>none</w:t>
            </w:r>
          </w:p>
        </w:tc>
        <w:tc>
          <w:tcPr>
            <w:tcW w:w="3082" w:type="pct"/>
          </w:tcPr>
          <w:p w14:paraId="58EBB421" w14:textId="77777777" w:rsidR="00FE50CE" w:rsidRPr="0080555B" w:rsidRDefault="00FE50CE" w:rsidP="00FE50CE">
            <w:pPr>
              <w:pStyle w:val="tablebody0"/>
            </w:pPr>
            <w:r w:rsidRPr="0080555B">
              <w:t>A QSE.</w:t>
            </w:r>
          </w:p>
        </w:tc>
      </w:tr>
      <w:tr w:rsidR="00FE50CE" w:rsidRPr="0080555B" w14:paraId="7CE88B18" w14:textId="77777777" w:rsidTr="00FE50CE">
        <w:trPr>
          <w:cantSplit/>
        </w:trPr>
        <w:tc>
          <w:tcPr>
            <w:tcW w:w="1312" w:type="pct"/>
          </w:tcPr>
          <w:p w14:paraId="37ED1057" w14:textId="77777777" w:rsidR="00FE50CE" w:rsidRDefault="00FE50CE" w:rsidP="00FE50CE">
            <w:pPr>
              <w:pStyle w:val="tablebody0"/>
              <w:rPr>
                <w:i/>
              </w:rPr>
            </w:pPr>
            <w:r w:rsidRPr="00D661BC">
              <w:rPr>
                <w:i/>
              </w:rPr>
              <w:lastRenderedPageBreak/>
              <w:t>p</w:t>
            </w:r>
          </w:p>
        </w:tc>
        <w:tc>
          <w:tcPr>
            <w:tcW w:w="606" w:type="pct"/>
          </w:tcPr>
          <w:p w14:paraId="1C98B0E6" w14:textId="77777777" w:rsidR="00FE50CE" w:rsidRPr="0080555B" w:rsidRDefault="00FE50CE" w:rsidP="00FE50CE">
            <w:pPr>
              <w:pStyle w:val="tablebody0"/>
            </w:pPr>
            <w:r>
              <w:t>none</w:t>
            </w:r>
          </w:p>
        </w:tc>
        <w:tc>
          <w:tcPr>
            <w:tcW w:w="3082" w:type="pct"/>
          </w:tcPr>
          <w:p w14:paraId="28C7327C" w14:textId="77777777" w:rsidR="00FE50CE" w:rsidRPr="0080555B" w:rsidRDefault="00FE50CE" w:rsidP="00FE50CE">
            <w:pPr>
              <w:pStyle w:val="tablebody0"/>
            </w:pPr>
            <w:r>
              <w:t>A Resource Node Settlement Point.</w:t>
            </w:r>
          </w:p>
        </w:tc>
      </w:tr>
      <w:tr w:rsidR="00FE50CE" w:rsidRPr="0080555B" w14:paraId="2A5513AA" w14:textId="77777777" w:rsidTr="00FE50C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FE50CE" w14:paraId="437727EC" w14:textId="77777777" w:rsidTr="00FE50CE">
              <w:trPr>
                <w:trHeight w:val="206"/>
              </w:trPr>
              <w:tc>
                <w:tcPr>
                  <w:tcW w:w="9576" w:type="dxa"/>
                  <w:shd w:val="pct12" w:color="auto" w:fill="auto"/>
                </w:tcPr>
                <w:p w14:paraId="002D25F0" w14:textId="77777777" w:rsidR="00FE50CE" w:rsidRDefault="00FE50CE" w:rsidP="00FE50CE">
                  <w:pPr>
                    <w:pStyle w:val="Instructions"/>
                    <w:spacing w:before="120"/>
                  </w:pPr>
                  <w:r>
                    <w:t>[NPRR987</w:t>
                  </w:r>
                  <w:r w:rsidRPr="00356445">
                    <w:t>:  Insert the variabl</w:t>
                  </w:r>
                  <w:r w:rsidRPr="004F2298">
                    <w:t>e “</w:t>
                  </w:r>
                  <w:r>
                    <w:t>g</w:t>
                  </w:r>
                  <w:r w:rsidRPr="004F2298">
                    <w:t>”</w:t>
                  </w:r>
                  <w:r w:rsidRPr="00356445">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FE50CE" w:rsidRPr="0003648D" w14:paraId="5D82A3F2" w14:textId="77777777" w:rsidTr="00FE50CE">
                    <w:trPr>
                      <w:cantSplit/>
                    </w:trPr>
                    <w:tc>
                      <w:tcPr>
                        <w:tcW w:w="1279" w:type="pct"/>
                        <w:tcBorders>
                          <w:bottom w:val="single" w:sz="4" w:space="0" w:color="auto"/>
                        </w:tcBorders>
                      </w:tcPr>
                      <w:p w14:paraId="5F15125F" w14:textId="77777777" w:rsidR="00FE50CE" w:rsidRPr="0003648D" w:rsidRDefault="00FE50CE" w:rsidP="00FE50CE">
                        <w:pPr>
                          <w:pStyle w:val="tablebody0"/>
                        </w:pPr>
                        <w:r>
                          <w:rPr>
                            <w:i/>
                          </w:rPr>
                          <w:t>g</w:t>
                        </w:r>
                      </w:p>
                    </w:tc>
                    <w:tc>
                      <w:tcPr>
                        <w:tcW w:w="623" w:type="pct"/>
                        <w:tcBorders>
                          <w:bottom w:val="single" w:sz="4" w:space="0" w:color="auto"/>
                        </w:tcBorders>
                      </w:tcPr>
                      <w:p w14:paraId="466EAA78" w14:textId="77777777" w:rsidR="00FE50CE" w:rsidRPr="0003648D" w:rsidRDefault="00FE50CE" w:rsidP="00FE50CE">
                        <w:pPr>
                          <w:pStyle w:val="tablebody0"/>
                        </w:pPr>
                        <w:r>
                          <w:t>none</w:t>
                        </w:r>
                      </w:p>
                    </w:tc>
                    <w:tc>
                      <w:tcPr>
                        <w:tcW w:w="3098" w:type="pct"/>
                        <w:tcBorders>
                          <w:bottom w:val="single" w:sz="4" w:space="0" w:color="auto"/>
                        </w:tcBorders>
                      </w:tcPr>
                      <w:p w14:paraId="1E8E8B4C" w14:textId="77777777" w:rsidR="00FE50CE" w:rsidRPr="0003648D" w:rsidRDefault="00FE50CE" w:rsidP="00FE50CE">
                        <w:pPr>
                          <w:pStyle w:val="tablebody0"/>
                          <w:rPr>
                            <w:i/>
                          </w:rPr>
                        </w:pPr>
                        <w:r>
                          <w:t>An ESR.</w:t>
                        </w:r>
                      </w:p>
                    </w:tc>
                  </w:tr>
                </w:tbl>
                <w:p w14:paraId="77D863BC" w14:textId="77777777" w:rsidR="00FE50CE" w:rsidRPr="00AF45BD" w:rsidRDefault="00FE50CE" w:rsidP="00FE50CE">
                  <w:pPr>
                    <w:pStyle w:val="tablebody0"/>
                    <w:rPr>
                      <w:i/>
                    </w:rPr>
                  </w:pPr>
                </w:p>
              </w:tc>
            </w:tr>
          </w:tbl>
          <w:p w14:paraId="4D434FB1" w14:textId="77777777" w:rsidR="00FE50CE" w:rsidRDefault="00FE50CE" w:rsidP="00FE50CE">
            <w:pPr>
              <w:pStyle w:val="tablebody0"/>
            </w:pPr>
          </w:p>
        </w:tc>
      </w:tr>
    </w:tbl>
    <w:p w14:paraId="1CE03CD9" w14:textId="77777777" w:rsidR="00FE50CE" w:rsidRPr="000275BF" w:rsidRDefault="00FE50CE" w:rsidP="00FE50CE">
      <w:pPr>
        <w:pStyle w:val="Instructions"/>
        <w:spacing w:before="240" w:after="120"/>
        <w:ind w:left="720" w:hanging="720"/>
        <w:rPr>
          <w:b w:val="0"/>
          <w:i w:val="0"/>
          <w:iCs w:val="0"/>
        </w:rPr>
      </w:pPr>
      <w:r w:rsidRPr="000275BF">
        <w:rPr>
          <w:b w:val="0"/>
          <w:i w:val="0"/>
        </w:rPr>
        <w:t>(</w:t>
      </w:r>
      <w:r>
        <w:rPr>
          <w:b w:val="0"/>
          <w:i w:val="0"/>
        </w:rPr>
        <w:t>8</w:t>
      </w:r>
      <w:r w:rsidRPr="000275BF">
        <w:rPr>
          <w:b w:val="0"/>
          <w:i w:val="0"/>
        </w:rPr>
        <w:t xml:space="preserve">) </w:t>
      </w:r>
      <w:r w:rsidRPr="000275BF">
        <w:rPr>
          <w:b w:val="0"/>
          <w:i w:val="0"/>
        </w:rPr>
        <w:tab/>
        <w:t>The payment to each QSE for the Ancillary Service reserves associated with RUC Resources that have received a RUC Dispatch to provide Ancillary Services in which the 15-minute Settlement Interval is part of a RUC Buy-Back Hour based on the RUC opt out prov</w:t>
      </w:r>
      <w:r>
        <w:rPr>
          <w:b w:val="0"/>
          <w:i w:val="0"/>
        </w:rPr>
        <w:t>ision set forth in paragraph (12</w:t>
      </w:r>
      <w:r w:rsidRPr="000275BF">
        <w:rPr>
          <w:b w:val="0"/>
          <w:i w:val="0"/>
        </w:rPr>
        <w:t>) of Section 5.5.2</w:t>
      </w:r>
      <w:r>
        <w:rPr>
          <w:b w:val="0"/>
          <w:i w:val="0"/>
        </w:rPr>
        <w:t xml:space="preserve"> </w:t>
      </w:r>
      <w:r w:rsidRPr="000275BF">
        <w:rPr>
          <w:b w:val="0"/>
          <w:i w:val="0"/>
        </w:rPr>
        <w:t>for a given 15-minute Settlement Interval is calculated as follows:</w:t>
      </w:r>
    </w:p>
    <w:p w14:paraId="618B0D5F" w14:textId="77777777" w:rsidR="00FE50CE" w:rsidRDefault="00FE50CE" w:rsidP="00FE50CE">
      <w:pPr>
        <w:spacing w:before="240" w:after="240"/>
        <w:ind w:left="3600" w:hanging="2434"/>
        <w:rPr>
          <w:b/>
        </w:rPr>
      </w:pPr>
      <w:r w:rsidRPr="000275BF">
        <w:rPr>
          <w:b/>
        </w:rPr>
        <w:t xml:space="preserve">RTRUCRSVAMT </w:t>
      </w:r>
      <w:r w:rsidRPr="000275BF">
        <w:rPr>
          <w:b/>
          <w:i/>
          <w:vertAlign w:val="subscript"/>
        </w:rPr>
        <w:t>q</w:t>
      </w:r>
      <w:r w:rsidRPr="000275BF">
        <w:rPr>
          <w:b/>
        </w:rPr>
        <w:t xml:space="preserve"> =</w:t>
      </w:r>
      <w:r w:rsidRPr="000275BF">
        <w:rPr>
          <w:b/>
        </w:rPr>
        <w:tab/>
        <w:t xml:space="preserve">(-1) * (RTRUCRESP </w:t>
      </w:r>
      <w:r w:rsidRPr="000275BF">
        <w:rPr>
          <w:b/>
          <w:i/>
          <w:vertAlign w:val="subscript"/>
        </w:rPr>
        <w:t>q</w:t>
      </w:r>
      <w:r w:rsidRPr="000275BF">
        <w:rPr>
          <w:b/>
        </w:rPr>
        <w:t xml:space="preserve"> * RTRSVPOR)</w:t>
      </w:r>
    </w:p>
    <w:p w14:paraId="2E8CECB9" w14:textId="77777777" w:rsidR="00FE50CE" w:rsidRDefault="00FE50CE" w:rsidP="00FE50CE">
      <w:pPr>
        <w:spacing w:before="240" w:after="240"/>
        <w:ind w:left="3600" w:hanging="2434"/>
        <w:rPr>
          <w:b/>
        </w:rPr>
      </w:pPr>
      <w:r w:rsidRPr="000275BF">
        <w:rPr>
          <w:b/>
        </w:rPr>
        <w:t>RT</w:t>
      </w:r>
      <w:r>
        <w:rPr>
          <w:b/>
        </w:rPr>
        <w:t>RD</w:t>
      </w:r>
      <w:r w:rsidRPr="000275BF">
        <w:rPr>
          <w:b/>
        </w:rPr>
        <w:t xml:space="preserve">RUCRSVAMT </w:t>
      </w:r>
      <w:r w:rsidRPr="000275BF">
        <w:rPr>
          <w:b/>
          <w:i/>
          <w:vertAlign w:val="subscript"/>
        </w:rPr>
        <w:t>q</w:t>
      </w:r>
      <w:r w:rsidRPr="000275BF">
        <w:rPr>
          <w:b/>
        </w:rPr>
        <w:t xml:space="preserve"> =</w:t>
      </w:r>
      <w:r w:rsidRPr="000275BF">
        <w:rPr>
          <w:b/>
        </w:rPr>
        <w:tab/>
        <w:t xml:space="preserve">(-1) * (RTRUCRESP </w:t>
      </w:r>
      <w:r w:rsidRPr="000275BF">
        <w:rPr>
          <w:b/>
          <w:i/>
          <w:vertAlign w:val="subscript"/>
        </w:rPr>
        <w:t>q</w:t>
      </w:r>
      <w:r w:rsidRPr="000275BF">
        <w:rPr>
          <w:b/>
        </w:rPr>
        <w:t xml:space="preserve"> * </w:t>
      </w:r>
      <w:r>
        <w:rPr>
          <w:b/>
        </w:rPr>
        <w:t>RTRDP</w:t>
      </w:r>
      <w:r w:rsidRPr="000275BF">
        <w:rPr>
          <w:b/>
        </w:rPr>
        <w:t>)</w:t>
      </w:r>
    </w:p>
    <w:p w14:paraId="6F624EAB" w14:textId="77777777" w:rsidR="00FE50CE" w:rsidRPr="00A20AF6" w:rsidRDefault="00FE50CE" w:rsidP="00FE50CE">
      <w:pPr>
        <w:spacing w:after="240"/>
      </w:pPr>
      <w:r w:rsidRPr="00A20AF6">
        <w:t>Where:</w:t>
      </w:r>
    </w:p>
    <w:p w14:paraId="2970F1AE" w14:textId="77777777" w:rsidR="00FE50CE" w:rsidRPr="000275BF" w:rsidRDefault="00FE50CE" w:rsidP="00FE50CE">
      <w:pPr>
        <w:spacing w:after="240"/>
        <w:ind w:left="720"/>
        <w:rPr>
          <w:b/>
        </w:rPr>
      </w:pPr>
      <w:r w:rsidRPr="00A20AF6">
        <w:t>RTRUCRESP</w:t>
      </w:r>
      <w:r>
        <w:t> </w:t>
      </w:r>
      <w:r w:rsidRPr="00DD42BD">
        <w:rPr>
          <w:i/>
          <w:vertAlign w:val="subscript"/>
        </w:rPr>
        <w:t>q</w:t>
      </w:r>
      <w:r>
        <w:rPr>
          <w:i/>
          <w:vertAlign w:val="subscript"/>
        </w:rPr>
        <w:t xml:space="preserve"> </w:t>
      </w:r>
      <w:r w:rsidRPr="00B074A0">
        <w:t>=</w:t>
      </w:r>
      <w:r w:rsidRPr="00A20AF6">
        <w:t xml:space="preserve"> </w:t>
      </w:r>
      <w:r w:rsidRPr="000275BF">
        <w:rPr>
          <w:position w:val="-18"/>
        </w:rPr>
        <w:object w:dxaOrig="225" w:dyaOrig="420" w14:anchorId="5EA322BE">
          <v:shape id="_x0000_i1070" type="#_x0000_t75" style="width:14.25pt;height:21.75pt" o:ole="">
            <v:imagedata r:id="rId24" o:title=""/>
          </v:shape>
          <o:OLEObject Type="Embed" ProgID="Equation.3" ShapeID="_x0000_i1070" DrawAspect="Content" ObjectID="_1710226971" r:id="rId65"/>
        </w:object>
      </w:r>
      <w:r w:rsidRPr="000275BF" w:rsidDel="0018509B">
        <w:t xml:space="preserve"> </w:t>
      </w:r>
      <w:r>
        <w:t>RTRUCASA</w:t>
      </w:r>
      <w:r w:rsidRPr="000275BF">
        <w:rPr>
          <w:i/>
          <w:vertAlign w:val="subscript"/>
        </w:rPr>
        <w:t xml:space="preserve"> q, r</w:t>
      </w:r>
      <w:r>
        <w:t xml:space="preserve"> * ¼</w:t>
      </w:r>
    </w:p>
    <w:p w14:paraId="6CF467EA" w14:textId="77777777" w:rsidR="00FE50CE" w:rsidRDefault="00FE50CE" w:rsidP="00FE50CE">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FE50CE" w:rsidRPr="00AF4E13" w14:paraId="2D1E76F6" w14:textId="77777777" w:rsidTr="00FE50CE">
        <w:trPr>
          <w:cantSplit/>
          <w:tblHeader/>
        </w:trPr>
        <w:tc>
          <w:tcPr>
            <w:tcW w:w="1146" w:type="pct"/>
          </w:tcPr>
          <w:p w14:paraId="774375B0" w14:textId="77777777" w:rsidR="00FE50CE" w:rsidRPr="00CE4C14" w:rsidRDefault="00FE50CE" w:rsidP="00FE50CE">
            <w:pPr>
              <w:pStyle w:val="TableHead"/>
            </w:pPr>
            <w:r w:rsidRPr="00CE4C14">
              <w:t>Variable</w:t>
            </w:r>
          </w:p>
        </w:tc>
        <w:tc>
          <w:tcPr>
            <w:tcW w:w="675" w:type="pct"/>
          </w:tcPr>
          <w:p w14:paraId="7206E08A" w14:textId="77777777" w:rsidR="00FE50CE" w:rsidRPr="00CE4C14" w:rsidRDefault="00FE50CE" w:rsidP="00FE50CE">
            <w:pPr>
              <w:pStyle w:val="TableHead"/>
            </w:pPr>
            <w:r w:rsidRPr="00CE4C14">
              <w:t>Unit</w:t>
            </w:r>
          </w:p>
        </w:tc>
        <w:tc>
          <w:tcPr>
            <w:tcW w:w="3179" w:type="pct"/>
          </w:tcPr>
          <w:p w14:paraId="0CE0F4DD" w14:textId="77777777" w:rsidR="00FE50CE" w:rsidRPr="00CE4C14" w:rsidRDefault="00FE50CE" w:rsidP="00FE50CE">
            <w:pPr>
              <w:pStyle w:val="TableHead"/>
            </w:pPr>
            <w:r w:rsidRPr="00CE4C14">
              <w:t>Description</w:t>
            </w:r>
          </w:p>
        </w:tc>
      </w:tr>
      <w:tr w:rsidR="00FE50CE" w14:paraId="03815DCE" w14:textId="77777777" w:rsidTr="00FE50CE">
        <w:trPr>
          <w:cantSplit/>
        </w:trPr>
        <w:tc>
          <w:tcPr>
            <w:tcW w:w="1146" w:type="pct"/>
            <w:tcBorders>
              <w:bottom w:val="single" w:sz="4" w:space="0" w:color="auto"/>
            </w:tcBorders>
          </w:tcPr>
          <w:p w14:paraId="04C68972" w14:textId="77777777" w:rsidR="00FE50CE" w:rsidRPr="00D106C5" w:rsidRDefault="00FE50CE" w:rsidP="00FE50CE">
            <w:pPr>
              <w:pStyle w:val="tablebody0"/>
            </w:pPr>
            <w:r w:rsidRPr="009612BC">
              <w:t>RTRUCRSV</w:t>
            </w:r>
            <w:r>
              <w:t>A</w:t>
            </w:r>
            <w:r w:rsidRPr="009612BC">
              <w:t>MT</w:t>
            </w:r>
            <w:r w:rsidRPr="00936D9F">
              <w:rPr>
                <w:vertAlign w:val="subscript"/>
              </w:rPr>
              <w:t xml:space="preserve"> </w:t>
            </w:r>
            <w:r w:rsidRPr="00967A0A">
              <w:rPr>
                <w:i/>
                <w:vertAlign w:val="subscript"/>
              </w:rPr>
              <w:t>q</w:t>
            </w:r>
          </w:p>
        </w:tc>
        <w:tc>
          <w:tcPr>
            <w:tcW w:w="675" w:type="pct"/>
            <w:tcBorders>
              <w:bottom w:val="single" w:sz="4" w:space="0" w:color="auto"/>
            </w:tcBorders>
          </w:tcPr>
          <w:p w14:paraId="4F93983B" w14:textId="77777777" w:rsidR="00FE50CE" w:rsidRPr="004368B4" w:rsidRDefault="00FE50CE" w:rsidP="00FE50CE">
            <w:pPr>
              <w:pStyle w:val="tablebody0"/>
            </w:pPr>
            <w:r w:rsidRPr="004368B4">
              <w:t>$</w:t>
            </w:r>
          </w:p>
        </w:tc>
        <w:tc>
          <w:tcPr>
            <w:tcW w:w="3179" w:type="pct"/>
            <w:tcBorders>
              <w:bottom w:val="single" w:sz="4" w:space="0" w:color="auto"/>
            </w:tcBorders>
          </w:tcPr>
          <w:p w14:paraId="6C43E3A7" w14:textId="77777777" w:rsidR="00FE50CE" w:rsidRDefault="00FE50CE" w:rsidP="00FE50CE">
            <w:pPr>
              <w:pStyle w:val="tablebody0"/>
              <w:rPr>
                <w:i/>
              </w:rPr>
            </w:pPr>
            <w:r>
              <w:rPr>
                <w:i/>
              </w:rPr>
              <w:t>Real-Time RUC Ancillary Service Reserve Amount</w:t>
            </w:r>
            <w:r w:rsidRPr="004368B4">
              <w:t>—</w:t>
            </w:r>
            <w:r w:rsidRPr="00997DBF">
              <w:rPr>
                <w:iCs/>
              </w:rPr>
              <w:t xml:space="preserve">The total payment </w:t>
            </w:r>
            <w:r>
              <w:rPr>
                <w:iCs/>
              </w:rPr>
              <w:t>|</w:t>
            </w:r>
            <w:r w:rsidRPr="00997DBF">
              <w:rPr>
                <w:iCs/>
              </w:rPr>
              <w:t xml:space="preserve">to QSE </w:t>
            </w:r>
            <w:r w:rsidRPr="00672F2C">
              <w:rPr>
                <w:i/>
                <w:iCs/>
              </w:rPr>
              <w:t>q</w:t>
            </w:r>
            <w:r w:rsidRPr="00997DBF">
              <w:rPr>
                <w:iCs/>
              </w:rPr>
              <w:t xml:space="preserve"> </w:t>
            </w:r>
            <w:r w:rsidRPr="00997DBF">
              <w:t xml:space="preserve">for </w:t>
            </w:r>
            <w:r>
              <w:t>the Real-Time RUC Ancillary Service Reserve payment associated with ORDC</w:t>
            </w:r>
            <w:r w:rsidRPr="00997DBF">
              <w:t xml:space="preserve"> </w:t>
            </w:r>
            <w:r w:rsidRPr="00997DBF">
              <w:rPr>
                <w:iCs/>
              </w:rPr>
              <w:t>for each 15-minute Settlement Interval.</w:t>
            </w:r>
          </w:p>
        </w:tc>
      </w:tr>
      <w:tr w:rsidR="00FE50CE" w14:paraId="18750908" w14:textId="77777777" w:rsidTr="00FE50CE">
        <w:trPr>
          <w:cantSplit/>
        </w:trPr>
        <w:tc>
          <w:tcPr>
            <w:tcW w:w="1146" w:type="pct"/>
          </w:tcPr>
          <w:p w14:paraId="14F85D1D" w14:textId="77777777" w:rsidR="00FE50CE" w:rsidRPr="00D106C5" w:rsidRDefault="00FE50CE" w:rsidP="00FE50CE">
            <w:pPr>
              <w:pStyle w:val="tablebody0"/>
            </w:pPr>
            <w:r w:rsidRPr="009612BC">
              <w:t>RT</w:t>
            </w:r>
            <w:r>
              <w:t>RD</w:t>
            </w:r>
            <w:r w:rsidRPr="009612BC">
              <w:t>RUCRSV</w:t>
            </w:r>
            <w:r>
              <w:t>A</w:t>
            </w:r>
            <w:r w:rsidRPr="009612BC">
              <w:t xml:space="preserve">MT </w:t>
            </w:r>
            <w:r w:rsidRPr="00967A0A">
              <w:rPr>
                <w:i/>
                <w:vertAlign w:val="subscript"/>
              </w:rPr>
              <w:t>q</w:t>
            </w:r>
          </w:p>
        </w:tc>
        <w:tc>
          <w:tcPr>
            <w:tcW w:w="675" w:type="pct"/>
          </w:tcPr>
          <w:p w14:paraId="1718DAA2" w14:textId="77777777" w:rsidR="00FE50CE" w:rsidRPr="004368B4" w:rsidRDefault="00FE50CE" w:rsidP="00FE50CE">
            <w:pPr>
              <w:pStyle w:val="tablebody0"/>
            </w:pPr>
            <w:r w:rsidRPr="004368B4">
              <w:t>$</w:t>
            </w:r>
          </w:p>
        </w:tc>
        <w:tc>
          <w:tcPr>
            <w:tcW w:w="3179" w:type="pct"/>
          </w:tcPr>
          <w:p w14:paraId="2F883C10" w14:textId="77777777" w:rsidR="00FE50CE" w:rsidRDefault="00FE50CE" w:rsidP="00FE50CE">
            <w:pPr>
              <w:pStyle w:val="tablebody0"/>
              <w:rPr>
                <w:i/>
              </w:rPr>
            </w:pPr>
            <w:r>
              <w:rPr>
                <w:i/>
              </w:rPr>
              <w:t>Real-Time Reliability Deployment RUC Ancillary Service Reserve Amount</w:t>
            </w:r>
            <w:r w:rsidRPr="004368B4">
              <w:t>—</w:t>
            </w:r>
            <w:r w:rsidRPr="00997DBF">
              <w:rPr>
                <w:iCs/>
              </w:rPr>
              <w:t xml:space="preserve">The total payment </w:t>
            </w:r>
            <w:r>
              <w:rPr>
                <w:iCs/>
              </w:rPr>
              <w:t>|</w:t>
            </w:r>
            <w:r w:rsidRPr="00997DBF">
              <w:rPr>
                <w:iCs/>
              </w:rPr>
              <w:t xml:space="preserve">to QSE </w:t>
            </w:r>
            <w:r w:rsidRPr="00672F2C">
              <w:rPr>
                <w:i/>
                <w:iCs/>
              </w:rPr>
              <w:t>q</w:t>
            </w:r>
            <w:r w:rsidRPr="00997DBF">
              <w:rPr>
                <w:iCs/>
              </w:rPr>
              <w:t xml:space="preserve"> </w:t>
            </w:r>
            <w:r w:rsidRPr="00997DBF">
              <w:t xml:space="preserve">for </w:t>
            </w:r>
            <w:r>
              <w:t>the Real-Time RUC Ancillary Service Reserve payment associated with reliability deployments</w:t>
            </w:r>
            <w:r w:rsidRPr="00997DBF">
              <w:t xml:space="preserve"> </w:t>
            </w:r>
            <w:r w:rsidRPr="00997DBF">
              <w:rPr>
                <w:iCs/>
              </w:rPr>
              <w:t>for each 15-minute Settlement Interval.</w:t>
            </w:r>
          </w:p>
        </w:tc>
      </w:tr>
      <w:tr w:rsidR="00FE50CE" w14:paraId="02D7959B" w14:textId="77777777" w:rsidTr="00FE50CE">
        <w:trPr>
          <w:cantSplit/>
        </w:trPr>
        <w:tc>
          <w:tcPr>
            <w:tcW w:w="1146" w:type="pct"/>
            <w:tcBorders>
              <w:bottom w:val="single" w:sz="4" w:space="0" w:color="auto"/>
            </w:tcBorders>
          </w:tcPr>
          <w:p w14:paraId="5CE83BDD" w14:textId="77777777" w:rsidR="00FE50CE" w:rsidRDefault="00FE50CE" w:rsidP="00FE50CE">
            <w:pPr>
              <w:pStyle w:val="tablebody0"/>
            </w:pPr>
            <w:r w:rsidRPr="00D106C5">
              <w:t>RT</w:t>
            </w:r>
            <w:r>
              <w:t>RUC</w:t>
            </w:r>
            <w:r w:rsidRPr="00D106C5">
              <w:t xml:space="preserve">RESP </w:t>
            </w:r>
            <w:r w:rsidRPr="0024448A">
              <w:rPr>
                <w:i/>
                <w:vertAlign w:val="subscript"/>
              </w:rPr>
              <w:t>q</w:t>
            </w:r>
          </w:p>
        </w:tc>
        <w:tc>
          <w:tcPr>
            <w:tcW w:w="675" w:type="pct"/>
            <w:tcBorders>
              <w:bottom w:val="single" w:sz="4" w:space="0" w:color="auto"/>
            </w:tcBorders>
          </w:tcPr>
          <w:p w14:paraId="544D83D2" w14:textId="77777777" w:rsidR="00FE50CE" w:rsidRDefault="00FE50CE" w:rsidP="00FE50CE">
            <w:pPr>
              <w:pStyle w:val="tablebody0"/>
            </w:pPr>
            <w:r w:rsidRPr="004368B4">
              <w:t>MW</w:t>
            </w:r>
            <w:r>
              <w:t>h</w:t>
            </w:r>
          </w:p>
        </w:tc>
        <w:tc>
          <w:tcPr>
            <w:tcW w:w="3179" w:type="pct"/>
            <w:tcBorders>
              <w:bottom w:val="single" w:sz="4" w:space="0" w:color="auto"/>
            </w:tcBorders>
          </w:tcPr>
          <w:p w14:paraId="3CC6F6C4" w14:textId="77777777" w:rsidR="00FE50CE" w:rsidRDefault="00FE50CE" w:rsidP="00FE50CE">
            <w:pPr>
              <w:pStyle w:val="tablebody0"/>
              <w:rPr>
                <w:i/>
              </w:rPr>
            </w:pPr>
            <w:r>
              <w:rPr>
                <w:i/>
              </w:rPr>
              <w:t>Real-Time RUC Ancillary Service Supply Responsibility for the QSE</w:t>
            </w:r>
            <w:r w:rsidRPr="00351F0F">
              <w:sym w:font="Symbol" w:char="F0BE"/>
            </w:r>
            <w:r w:rsidRPr="00351F0F">
              <w:t xml:space="preserve">The </w:t>
            </w:r>
            <w:r>
              <w:t xml:space="preserve">Real-Time Ancillary Service Supply Responsibility pursuant to the Ancillary Service awards for Reg-Up, RRS, and Non-Spin for all RUC Resources that have opted out per paragraph (12) of Section 5.5.2 for the QSE </w:t>
            </w:r>
            <w:r w:rsidRPr="00C356D0">
              <w:rPr>
                <w:i/>
              </w:rPr>
              <w:t>q</w:t>
            </w:r>
            <w:r w:rsidRPr="00351F0F">
              <w:t xml:space="preserve">, </w:t>
            </w:r>
            <w:r>
              <w:t>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FE50CE" w14:paraId="76A59625" w14:textId="77777777" w:rsidTr="00FE50CE">
              <w:trPr>
                <w:trHeight w:val="206"/>
              </w:trPr>
              <w:tc>
                <w:tcPr>
                  <w:tcW w:w="9576" w:type="dxa"/>
                  <w:shd w:val="pct12" w:color="auto" w:fill="auto"/>
                </w:tcPr>
                <w:p w14:paraId="37F59120" w14:textId="77777777" w:rsidR="00FE50CE" w:rsidRDefault="00FE50CE" w:rsidP="00FE50CE">
                  <w:pPr>
                    <w:pStyle w:val="Instructions"/>
                    <w:spacing w:before="120"/>
                  </w:pPr>
                  <w:r>
                    <w:t>[NPRR863:  Replace the description above with the following upon system implementation:]</w:t>
                  </w:r>
                </w:p>
                <w:p w14:paraId="62CD3CE2" w14:textId="77777777" w:rsidR="00FE50CE" w:rsidRPr="00E741B2" w:rsidRDefault="00FE50CE" w:rsidP="00FE50CE">
                  <w:pPr>
                    <w:pStyle w:val="tablebody0"/>
                    <w:rPr>
                      <w:i/>
                    </w:rPr>
                  </w:pPr>
                  <w:r>
                    <w:rPr>
                      <w:i/>
                    </w:rPr>
                    <w:t>Real-Time RUC Ancillary Service Supply Responsibility for the QSE</w:t>
                  </w:r>
                  <w:r w:rsidRPr="00351F0F">
                    <w:sym w:font="Symbol" w:char="F0BE"/>
                  </w:r>
                  <w:r w:rsidRPr="00351F0F">
                    <w:t xml:space="preserve">The </w:t>
                  </w:r>
                  <w:r>
                    <w:t xml:space="preserve">Real-Time Ancillary Service Supply Responsibility pursuant to the Ancillary Service awards for Reg-Up, ECRS, RRS, and Non-Spin for all RUC Resources that have opted out per paragraph (12) of Section 5.5.2 for the QSE </w:t>
                  </w:r>
                  <w:r w:rsidRPr="00C356D0">
                    <w:rPr>
                      <w:i/>
                    </w:rPr>
                    <w:t>q</w:t>
                  </w:r>
                  <w:r w:rsidRPr="00351F0F">
                    <w:t xml:space="preserve">, </w:t>
                  </w:r>
                  <w:r>
                    <w:t>for the 15-minute Settlement Interval.</w:t>
                  </w:r>
                </w:p>
              </w:tc>
            </w:tr>
          </w:tbl>
          <w:p w14:paraId="497E06CC" w14:textId="77777777" w:rsidR="00FE50CE" w:rsidRDefault="00FE50CE" w:rsidP="00FE50CE">
            <w:pPr>
              <w:pStyle w:val="tablebody0"/>
              <w:rPr>
                <w:i/>
              </w:rPr>
            </w:pPr>
          </w:p>
        </w:tc>
      </w:tr>
      <w:tr w:rsidR="00FE50CE" w14:paraId="6198D5B7" w14:textId="77777777" w:rsidTr="00FE50CE">
        <w:trPr>
          <w:cantSplit/>
        </w:trPr>
        <w:tc>
          <w:tcPr>
            <w:tcW w:w="1146" w:type="pct"/>
          </w:tcPr>
          <w:p w14:paraId="23931874" w14:textId="77777777" w:rsidR="00FE50CE" w:rsidRDefault="00FE50CE" w:rsidP="00FE50CE">
            <w:pPr>
              <w:pStyle w:val="tablebody0"/>
            </w:pPr>
            <w:r>
              <w:lastRenderedPageBreak/>
              <w:t>RTRUCASA</w:t>
            </w:r>
            <w:r w:rsidRPr="000275BF">
              <w:rPr>
                <w:i/>
                <w:vertAlign w:val="subscript"/>
              </w:rPr>
              <w:t xml:space="preserve"> q, r</w:t>
            </w:r>
          </w:p>
        </w:tc>
        <w:tc>
          <w:tcPr>
            <w:tcW w:w="675" w:type="pct"/>
          </w:tcPr>
          <w:p w14:paraId="5D1DD602" w14:textId="77777777" w:rsidR="00FE50CE" w:rsidRPr="004368B4" w:rsidRDefault="00FE50CE" w:rsidP="00FE50CE">
            <w:pPr>
              <w:pStyle w:val="tablebody0"/>
            </w:pPr>
            <w:r w:rsidRPr="0080555B">
              <w:t>MW</w:t>
            </w:r>
          </w:p>
        </w:tc>
        <w:tc>
          <w:tcPr>
            <w:tcW w:w="3179" w:type="pct"/>
          </w:tcPr>
          <w:p w14:paraId="5CA80096" w14:textId="77777777" w:rsidR="00FE50CE" w:rsidRPr="00E2332B" w:rsidRDefault="00FE50CE" w:rsidP="00FE50CE">
            <w:pPr>
              <w:pStyle w:val="tablebody0"/>
              <w:rPr>
                <w:i/>
              </w:rPr>
            </w:pPr>
            <w:r>
              <w:rPr>
                <w:i/>
              </w:rPr>
              <w:t>Real-Time RUC Ancillary Service Awards</w:t>
            </w:r>
            <w:r w:rsidRPr="00351F0F">
              <w:sym w:font="Symbol" w:char="F0BE"/>
            </w:r>
            <w:r>
              <w:t xml:space="preserve">The Real-Time Ancillary Service award to the RUC Resource </w:t>
            </w:r>
            <w:r>
              <w:rPr>
                <w:i/>
              </w:rPr>
              <w:t xml:space="preserve">r </w:t>
            </w:r>
            <w:r>
              <w:t xml:space="preserve">for Reg-Up, RRS, and Non-Spin for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FE50CE" w14:paraId="51062644" w14:textId="77777777" w:rsidTr="00FE50CE">
              <w:trPr>
                <w:trHeight w:val="206"/>
              </w:trPr>
              <w:tc>
                <w:tcPr>
                  <w:tcW w:w="9576" w:type="dxa"/>
                  <w:shd w:val="pct12" w:color="auto" w:fill="auto"/>
                </w:tcPr>
                <w:p w14:paraId="342B6FFB" w14:textId="77777777" w:rsidR="00FE50CE" w:rsidRDefault="00FE50CE" w:rsidP="00FE50CE">
                  <w:pPr>
                    <w:pStyle w:val="Instructions"/>
                    <w:spacing w:before="120"/>
                  </w:pPr>
                  <w:r>
                    <w:t>[NPRR863:  Replace the description above with the following upon system implementation:]</w:t>
                  </w:r>
                </w:p>
                <w:p w14:paraId="0173C2D5" w14:textId="77777777" w:rsidR="00FE50CE" w:rsidRPr="00E741B2" w:rsidRDefault="00FE50CE" w:rsidP="00FE50CE">
                  <w:pPr>
                    <w:pStyle w:val="tablebody0"/>
                    <w:rPr>
                      <w:i/>
                    </w:rPr>
                  </w:pPr>
                  <w:r>
                    <w:rPr>
                      <w:i/>
                    </w:rPr>
                    <w:t>Real-Time RUC Ancillary Service Awards</w:t>
                  </w:r>
                  <w:r w:rsidRPr="00351F0F">
                    <w:sym w:font="Symbol" w:char="F0BE"/>
                  </w:r>
                  <w:r>
                    <w:t xml:space="preserve">The Real-Time Ancillary Service award to the RUC Resource </w:t>
                  </w:r>
                  <w:r>
                    <w:rPr>
                      <w:i/>
                    </w:rPr>
                    <w:t xml:space="preserve">r </w:t>
                  </w:r>
                  <w:r>
                    <w:t xml:space="preserve">for Reg-Up, ECRS, RRS, and Non-Spin for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c>
            </w:tr>
          </w:tbl>
          <w:p w14:paraId="73F6E414" w14:textId="77777777" w:rsidR="00FE50CE" w:rsidRPr="00E2332B" w:rsidRDefault="00FE50CE" w:rsidP="00FE50CE">
            <w:pPr>
              <w:pStyle w:val="tablebody0"/>
              <w:rPr>
                <w:i/>
              </w:rPr>
            </w:pPr>
          </w:p>
        </w:tc>
      </w:tr>
      <w:tr w:rsidR="00FE50CE" w14:paraId="0053C8F2" w14:textId="77777777" w:rsidTr="00FE50CE">
        <w:trPr>
          <w:cantSplit/>
        </w:trPr>
        <w:tc>
          <w:tcPr>
            <w:tcW w:w="1146" w:type="pct"/>
            <w:tcBorders>
              <w:bottom w:val="single" w:sz="4" w:space="0" w:color="auto"/>
            </w:tcBorders>
          </w:tcPr>
          <w:p w14:paraId="3F4BB076" w14:textId="77777777" w:rsidR="00FE50CE" w:rsidRDefault="00FE50CE" w:rsidP="00FE50CE">
            <w:pPr>
              <w:pStyle w:val="tablebody0"/>
              <w:rPr>
                <w:i/>
              </w:rPr>
            </w:pPr>
            <w:r>
              <w:t>RTRSVPOR</w:t>
            </w:r>
          </w:p>
        </w:tc>
        <w:tc>
          <w:tcPr>
            <w:tcW w:w="675" w:type="pct"/>
            <w:tcBorders>
              <w:bottom w:val="single" w:sz="4" w:space="0" w:color="auto"/>
            </w:tcBorders>
          </w:tcPr>
          <w:p w14:paraId="55BD76AF" w14:textId="77777777" w:rsidR="00FE50CE" w:rsidRPr="0080555B" w:rsidRDefault="00FE50CE" w:rsidP="00FE50CE">
            <w:pPr>
              <w:pStyle w:val="tablebody0"/>
            </w:pPr>
            <w:r w:rsidRPr="004368B4">
              <w:t>$/MWh</w:t>
            </w:r>
          </w:p>
        </w:tc>
        <w:tc>
          <w:tcPr>
            <w:tcW w:w="3179" w:type="pct"/>
            <w:tcBorders>
              <w:bottom w:val="single" w:sz="4" w:space="0" w:color="auto"/>
            </w:tcBorders>
          </w:tcPr>
          <w:p w14:paraId="607EECEA" w14:textId="77777777" w:rsidR="00FE50CE" w:rsidRPr="0080555B" w:rsidRDefault="00FE50CE" w:rsidP="00FE50CE">
            <w:pPr>
              <w:pStyle w:val="tablebody0"/>
            </w:pPr>
            <w:r w:rsidRPr="00E2332B">
              <w:rPr>
                <w:i/>
              </w:rPr>
              <w:t>Real-Time Reserve Price</w:t>
            </w:r>
            <w:r>
              <w:rPr>
                <w:i/>
              </w:rPr>
              <w:t xml:space="preserve"> for</w:t>
            </w:r>
            <w:r w:rsidRPr="00E2332B">
              <w:rPr>
                <w:i/>
              </w:rPr>
              <w:t xml:space="preserve"> On-Line Reserves</w:t>
            </w:r>
            <w:r w:rsidRPr="00E2332B">
              <w:sym w:font="Symbol" w:char="F0BE"/>
            </w:r>
            <w:r w:rsidRPr="00E2332B">
              <w:t xml:space="preserve">The </w:t>
            </w:r>
            <w:r w:rsidRPr="00111608">
              <w:t xml:space="preserve">Real-Time Reserve Price for On-Line Reserves </w:t>
            </w:r>
            <w:r w:rsidRPr="00E2332B">
              <w:t>for the 15-minute Settlement Interval.</w:t>
            </w:r>
          </w:p>
        </w:tc>
      </w:tr>
      <w:tr w:rsidR="00FE50CE" w14:paraId="766784EB" w14:textId="77777777" w:rsidTr="00FE50CE">
        <w:trPr>
          <w:cantSplit/>
        </w:trPr>
        <w:tc>
          <w:tcPr>
            <w:tcW w:w="1146" w:type="pct"/>
            <w:tcBorders>
              <w:bottom w:val="single" w:sz="4" w:space="0" w:color="auto"/>
            </w:tcBorders>
          </w:tcPr>
          <w:p w14:paraId="295089AA" w14:textId="77777777" w:rsidR="00FE50CE" w:rsidRDefault="00FE50CE" w:rsidP="00FE50CE">
            <w:pPr>
              <w:pStyle w:val="tablebody0"/>
            </w:pPr>
            <w:r w:rsidRPr="00181BDE">
              <w:t>RTRDP</w:t>
            </w:r>
          </w:p>
        </w:tc>
        <w:tc>
          <w:tcPr>
            <w:tcW w:w="675" w:type="pct"/>
            <w:tcBorders>
              <w:bottom w:val="single" w:sz="4" w:space="0" w:color="auto"/>
            </w:tcBorders>
          </w:tcPr>
          <w:p w14:paraId="11BDF682" w14:textId="77777777" w:rsidR="00FE50CE" w:rsidRPr="004368B4" w:rsidRDefault="00FE50CE" w:rsidP="00FE50CE">
            <w:pPr>
              <w:pStyle w:val="tablebody0"/>
            </w:pPr>
            <w:r w:rsidRPr="00181BDE">
              <w:t>$/MWh</w:t>
            </w:r>
          </w:p>
        </w:tc>
        <w:tc>
          <w:tcPr>
            <w:tcW w:w="3179" w:type="pct"/>
            <w:tcBorders>
              <w:bottom w:val="single" w:sz="4" w:space="0" w:color="auto"/>
            </w:tcBorders>
          </w:tcPr>
          <w:p w14:paraId="3FA6A07C" w14:textId="77777777" w:rsidR="00FE50CE" w:rsidRPr="00E2332B" w:rsidRDefault="00FE50CE" w:rsidP="00FE50CE">
            <w:pPr>
              <w:pStyle w:val="tablebody0"/>
              <w:rPr>
                <w:i/>
              </w:rPr>
            </w:pPr>
            <w:r w:rsidRPr="00181BDE">
              <w:rPr>
                <w:i/>
              </w:rPr>
              <w:t xml:space="preserve">Real-Time On-Line Reliability Deployment Price </w:t>
            </w:r>
            <w:r w:rsidRPr="00181BDE">
              <w:sym w:font="Symbol" w:char="F0BE"/>
            </w:r>
            <w:r w:rsidRPr="00181BDE">
              <w:t xml:space="preserve">The Real-Time price for the 15-minute Settlement Interval, reflecting the impact of reliability deployments on energy prices that is calculated </w:t>
            </w:r>
            <w:r w:rsidRPr="00181BDE">
              <w:rPr>
                <w:bCs/>
              </w:rPr>
              <w:t>from the Real-</w:t>
            </w:r>
            <w:r>
              <w:rPr>
                <w:bCs/>
              </w:rPr>
              <w:t>T</w:t>
            </w:r>
            <w:r w:rsidRPr="00181BDE">
              <w:rPr>
                <w:bCs/>
              </w:rPr>
              <w:t>ime On-Line Reliability Deployment Price Adder</w:t>
            </w:r>
            <w:r w:rsidRPr="00181BDE">
              <w:t>.</w:t>
            </w:r>
          </w:p>
        </w:tc>
      </w:tr>
      <w:tr w:rsidR="00FE50CE" w14:paraId="07F6B0B6" w14:textId="77777777" w:rsidTr="00FE50CE">
        <w:trPr>
          <w:cantSplit/>
        </w:trPr>
        <w:tc>
          <w:tcPr>
            <w:tcW w:w="1146" w:type="pct"/>
          </w:tcPr>
          <w:p w14:paraId="7C631D55" w14:textId="77777777" w:rsidR="00FE50CE" w:rsidRPr="00D106C5" w:rsidRDefault="00FE50CE" w:rsidP="00FE50CE">
            <w:pPr>
              <w:pStyle w:val="tablebody0"/>
            </w:pPr>
            <w:r>
              <w:rPr>
                <w:i/>
              </w:rPr>
              <w:t>q</w:t>
            </w:r>
          </w:p>
        </w:tc>
        <w:tc>
          <w:tcPr>
            <w:tcW w:w="675" w:type="pct"/>
          </w:tcPr>
          <w:p w14:paraId="016950BA" w14:textId="77777777" w:rsidR="00FE50CE" w:rsidRPr="004368B4" w:rsidRDefault="00FE50CE" w:rsidP="00FE50CE">
            <w:pPr>
              <w:pStyle w:val="tablebody0"/>
            </w:pPr>
            <w:r w:rsidRPr="0080555B">
              <w:t>none</w:t>
            </w:r>
          </w:p>
        </w:tc>
        <w:tc>
          <w:tcPr>
            <w:tcW w:w="3179" w:type="pct"/>
          </w:tcPr>
          <w:p w14:paraId="404A9303" w14:textId="77777777" w:rsidR="00FE50CE" w:rsidRDefault="00FE50CE" w:rsidP="00FE50CE">
            <w:pPr>
              <w:pStyle w:val="tablebody0"/>
              <w:rPr>
                <w:i/>
              </w:rPr>
            </w:pPr>
            <w:r w:rsidRPr="0080555B">
              <w:t>A QSE.</w:t>
            </w:r>
          </w:p>
        </w:tc>
      </w:tr>
      <w:tr w:rsidR="00FE50CE" w14:paraId="0379B82A" w14:textId="77777777" w:rsidTr="00FE50CE">
        <w:trPr>
          <w:cantSplit/>
        </w:trPr>
        <w:tc>
          <w:tcPr>
            <w:tcW w:w="1146" w:type="pct"/>
          </w:tcPr>
          <w:p w14:paraId="1DE5F429" w14:textId="77777777" w:rsidR="00FE50CE" w:rsidRDefault="00FE50CE" w:rsidP="00FE50CE">
            <w:pPr>
              <w:pStyle w:val="tablebody0"/>
              <w:rPr>
                <w:i/>
              </w:rPr>
            </w:pPr>
            <w:r>
              <w:rPr>
                <w:i/>
              </w:rPr>
              <w:t>r</w:t>
            </w:r>
          </w:p>
        </w:tc>
        <w:tc>
          <w:tcPr>
            <w:tcW w:w="675" w:type="pct"/>
          </w:tcPr>
          <w:p w14:paraId="19D48BA9" w14:textId="77777777" w:rsidR="00FE50CE" w:rsidRPr="0080555B" w:rsidRDefault="00FE50CE" w:rsidP="00FE50CE">
            <w:pPr>
              <w:pStyle w:val="tablebody0"/>
            </w:pPr>
            <w:r w:rsidRPr="0080555B">
              <w:t>none</w:t>
            </w:r>
          </w:p>
        </w:tc>
        <w:tc>
          <w:tcPr>
            <w:tcW w:w="3179" w:type="pct"/>
          </w:tcPr>
          <w:p w14:paraId="09FE7FCE" w14:textId="77777777" w:rsidR="00FE50CE" w:rsidRPr="0080555B" w:rsidRDefault="00FE50CE" w:rsidP="00FE50CE">
            <w:pPr>
              <w:pStyle w:val="tablebody0"/>
            </w:pPr>
            <w:r w:rsidRPr="0080555B">
              <w:t>A Generation Resource.</w:t>
            </w:r>
          </w:p>
        </w:tc>
      </w:tr>
    </w:tbl>
    <w:p w14:paraId="6F9ACAD1" w14:textId="789F3EFF" w:rsidR="009A3772" w:rsidRDefault="009A3772" w:rsidP="00BC2D06"/>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16554" w14:paraId="4A39F248" w14:textId="77777777" w:rsidTr="005345E4">
        <w:trPr>
          <w:trHeight w:val="206"/>
        </w:trPr>
        <w:tc>
          <w:tcPr>
            <w:tcW w:w="9350" w:type="dxa"/>
            <w:shd w:val="pct12" w:color="auto" w:fill="auto"/>
          </w:tcPr>
          <w:p w14:paraId="29B115D7" w14:textId="77777777" w:rsidR="00116554" w:rsidRDefault="00116554" w:rsidP="005345E4">
            <w:pPr>
              <w:pStyle w:val="Instructions"/>
              <w:spacing w:before="120"/>
            </w:pPr>
            <w:r>
              <w:t>[NPRR1010:  Replace Section 6.7.5 above with the following upon system implementation of the Real-Time Co-Optimization (RTC) project:]</w:t>
            </w:r>
          </w:p>
          <w:p w14:paraId="099F9594" w14:textId="77777777" w:rsidR="00116554" w:rsidRPr="008871B2" w:rsidRDefault="00116554" w:rsidP="005345E4">
            <w:pPr>
              <w:keepNext/>
              <w:tabs>
                <w:tab w:val="left" w:pos="1080"/>
              </w:tabs>
              <w:spacing w:before="480" w:after="240"/>
              <w:outlineLvl w:val="2"/>
              <w:rPr>
                <w:b/>
                <w:bCs/>
                <w:i/>
              </w:rPr>
            </w:pPr>
            <w:bookmarkStart w:id="24" w:name="_Toc60040750"/>
            <w:bookmarkStart w:id="25" w:name="_Toc65151809"/>
            <w:bookmarkStart w:id="26" w:name="_Toc80174835"/>
            <w:r>
              <w:rPr>
                <w:b/>
                <w:bCs/>
                <w:i/>
              </w:rPr>
              <w:t>6.7.5</w:t>
            </w:r>
            <w:r>
              <w:rPr>
                <w:b/>
                <w:bCs/>
                <w:i/>
              </w:rPr>
              <w:tab/>
              <w:t>Real-Time Ancillary Service Charges and Payments</w:t>
            </w:r>
            <w:bookmarkEnd w:id="24"/>
            <w:bookmarkEnd w:id="25"/>
            <w:bookmarkEnd w:id="26"/>
          </w:p>
        </w:tc>
      </w:tr>
    </w:tbl>
    <w:p w14:paraId="1040C42F" w14:textId="77777777" w:rsidR="00116554" w:rsidRPr="00BA2009" w:rsidRDefault="00116554" w:rsidP="00BC2D06"/>
    <w:sectPr w:rsidR="00116554" w:rsidRPr="00BA2009">
      <w:headerReference w:type="default" r:id="rId66"/>
      <w:footerReference w:type="even" r:id="rId67"/>
      <w:footerReference w:type="default" r:id="rId68"/>
      <w:footerReference w:type="first" r:id="rId6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RCOT Market Rules" w:date="2022-01-13T16:12:00Z" w:initials="CP">
    <w:p w14:paraId="76829420" w14:textId="61B6D850" w:rsidR="005437C1" w:rsidRDefault="005437C1">
      <w:pPr>
        <w:pStyle w:val="CommentText"/>
      </w:pPr>
      <w:r>
        <w:rPr>
          <w:rStyle w:val="CommentReference"/>
        </w:rPr>
        <w:annotationRef/>
      </w:r>
      <w:r>
        <w:t>Please note NPRR1092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8294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ACDDD" w16cex:dateUtc="2022-01-13T2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829420" w16cid:durableId="258ACD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55813" w14:textId="77777777" w:rsidR="005437C1" w:rsidRDefault="005437C1">
      <w:r>
        <w:separator/>
      </w:r>
    </w:p>
  </w:endnote>
  <w:endnote w:type="continuationSeparator" w:id="0">
    <w:p w14:paraId="0E55CB76" w14:textId="77777777" w:rsidR="005437C1" w:rsidRDefault="0054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B9DB" w14:textId="77777777" w:rsidR="005437C1" w:rsidRPr="00412DCA" w:rsidRDefault="005437C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6A3B" w14:textId="1E72EB62" w:rsidR="005437C1" w:rsidRDefault="005437C1">
    <w:pPr>
      <w:pStyle w:val="Footer"/>
      <w:tabs>
        <w:tab w:val="clear" w:pos="4320"/>
        <w:tab w:val="clear" w:pos="8640"/>
        <w:tab w:val="right" w:pos="9360"/>
      </w:tabs>
      <w:rPr>
        <w:rFonts w:ascii="Arial" w:hAnsi="Arial" w:cs="Arial"/>
        <w:sz w:val="18"/>
      </w:rPr>
    </w:pPr>
    <w:r>
      <w:rPr>
        <w:rFonts w:ascii="Arial" w:hAnsi="Arial" w:cs="Arial"/>
        <w:sz w:val="18"/>
      </w:rPr>
      <w:t>1113NPRR-0</w:t>
    </w:r>
    <w:r w:rsidR="00AC2C30">
      <w:rPr>
        <w:rFonts w:ascii="Arial" w:hAnsi="Arial" w:cs="Arial"/>
        <w:sz w:val="18"/>
      </w:rPr>
      <w:t>9</w:t>
    </w:r>
    <w:r>
      <w:rPr>
        <w:rFonts w:ascii="Arial" w:hAnsi="Arial" w:cs="Arial"/>
        <w:sz w:val="18"/>
      </w:rPr>
      <w:t xml:space="preserve"> </w:t>
    </w:r>
    <w:r w:rsidR="00AC2C30">
      <w:rPr>
        <w:rFonts w:ascii="Arial" w:hAnsi="Arial" w:cs="Arial"/>
        <w:sz w:val="18"/>
      </w:rPr>
      <w:t>PUCT</w:t>
    </w:r>
    <w:r>
      <w:rPr>
        <w:rFonts w:ascii="Arial" w:hAnsi="Arial" w:cs="Arial"/>
        <w:sz w:val="18"/>
      </w:rPr>
      <w:t xml:space="preserve"> Report 0</w:t>
    </w:r>
    <w:r w:rsidR="001D5814">
      <w:rPr>
        <w:rFonts w:ascii="Arial" w:hAnsi="Arial" w:cs="Arial"/>
        <w:sz w:val="18"/>
      </w:rPr>
      <w:t>3</w:t>
    </w:r>
    <w:r w:rsidR="00AC2C30">
      <w:rPr>
        <w:rFonts w:ascii="Arial" w:hAnsi="Arial" w:cs="Arial"/>
        <w:sz w:val="18"/>
      </w:rPr>
      <w:t>31</w:t>
    </w:r>
    <w:r>
      <w:rPr>
        <w:rFonts w:ascii="Arial" w:hAnsi="Arial" w:cs="Arial"/>
        <w:sz w:val="18"/>
      </w:rPr>
      <w:t>22</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20E727F7" w14:textId="77777777" w:rsidR="005437C1" w:rsidRPr="00412DCA" w:rsidRDefault="005437C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7FA4" w14:textId="77777777" w:rsidR="005437C1" w:rsidRPr="00412DCA" w:rsidRDefault="005437C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A0877" w14:textId="77777777" w:rsidR="005437C1" w:rsidRDefault="005437C1">
      <w:r>
        <w:separator/>
      </w:r>
    </w:p>
  </w:footnote>
  <w:footnote w:type="continuationSeparator" w:id="0">
    <w:p w14:paraId="4DC8B964" w14:textId="77777777" w:rsidR="005437C1" w:rsidRDefault="00543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856D" w14:textId="065A3A27" w:rsidR="005437C1" w:rsidRDefault="00AC2C30" w:rsidP="006E4597">
    <w:pPr>
      <w:pStyle w:val="Header"/>
      <w:jc w:val="center"/>
      <w:rPr>
        <w:sz w:val="32"/>
      </w:rPr>
    </w:pPr>
    <w:r>
      <w:rPr>
        <w:sz w:val="32"/>
      </w:rPr>
      <w:t>PUCT</w:t>
    </w:r>
    <w:r w:rsidR="005437C1">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3"/>
  </w:num>
  <w:num w:numId="3">
    <w:abstractNumId w:val="35"/>
  </w:num>
  <w:num w:numId="4">
    <w:abstractNumId w:val="11"/>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8"/>
  </w:num>
  <w:num w:numId="12">
    <w:abstractNumId w:val="28"/>
  </w:num>
  <w:num w:numId="13">
    <w:abstractNumId w:val="28"/>
  </w:num>
  <w:num w:numId="14">
    <w:abstractNumId w:val="17"/>
  </w:num>
  <w:num w:numId="15">
    <w:abstractNumId w:val="27"/>
  </w:num>
  <w:num w:numId="16">
    <w:abstractNumId w:val="31"/>
  </w:num>
  <w:num w:numId="17">
    <w:abstractNumId w:val="32"/>
  </w:num>
  <w:num w:numId="18">
    <w:abstractNumId w:val="20"/>
  </w:num>
  <w:num w:numId="19">
    <w:abstractNumId w:val="29"/>
  </w:num>
  <w:num w:numId="20">
    <w:abstractNumId w:val="15"/>
  </w:num>
  <w:num w:numId="21">
    <w:abstractNumId w:val="16"/>
  </w:num>
  <w:num w:numId="22">
    <w:abstractNumId w:val="24"/>
  </w:num>
  <w:num w:numId="23">
    <w:abstractNumId w:val="12"/>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34"/>
  </w:num>
  <w:num w:numId="37">
    <w:abstractNumId w:val="21"/>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3"/>
  </w:num>
  <w:num w:numId="41">
    <w:abstractNumId w:val="30"/>
  </w:num>
  <w:num w:numId="42">
    <w:abstractNumId w:val="22"/>
  </w:num>
  <w:num w:numId="43">
    <w:abstractNumId w:val="25"/>
  </w:num>
  <w:num w:numId="44">
    <w:abstractNumId w:val="13"/>
  </w:num>
  <w:num w:numId="45">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ERCOT 010622">
    <w15:presenceInfo w15:providerId="None" w15:userId="ERCOT 010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2498"/>
    <w:rsid w:val="000170BC"/>
    <w:rsid w:val="000477CC"/>
    <w:rsid w:val="00051792"/>
    <w:rsid w:val="00060A5A"/>
    <w:rsid w:val="00064B44"/>
    <w:rsid w:val="00067FE2"/>
    <w:rsid w:val="00070661"/>
    <w:rsid w:val="0007682E"/>
    <w:rsid w:val="00086465"/>
    <w:rsid w:val="000D1AEB"/>
    <w:rsid w:val="000D3E64"/>
    <w:rsid w:val="000F13C5"/>
    <w:rsid w:val="00105A36"/>
    <w:rsid w:val="00116554"/>
    <w:rsid w:val="001313B4"/>
    <w:rsid w:val="0014546D"/>
    <w:rsid w:val="001500D9"/>
    <w:rsid w:val="00153DDC"/>
    <w:rsid w:val="00156DB7"/>
    <w:rsid w:val="00157228"/>
    <w:rsid w:val="00160C3C"/>
    <w:rsid w:val="0017783C"/>
    <w:rsid w:val="00180D78"/>
    <w:rsid w:val="0019314C"/>
    <w:rsid w:val="001A3082"/>
    <w:rsid w:val="001A3D2A"/>
    <w:rsid w:val="001D5814"/>
    <w:rsid w:val="001F38F0"/>
    <w:rsid w:val="001F42DF"/>
    <w:rsid w:val="00235025"/>
    <w:rsid w:val="00237430"/>
    <w:rsid w:val="00276A99"/>
    <w:rsid w:val="00286AD9"/>
    <w:rsid w:val="002966F3"/>
    <w:rsid w:val="002B2F75"/>
    <w:rsid w:val="002B69F3"/>
    <w:rsid w:val="002B763A"/>
    <w:rsid w:val="002D382A"/>
    <w:rsid w:val="002F1EDD"/>
    <w:rsid w:val="003013F2"/>
    <w:rsid w:val="0030232A"/>
    <w:rsid w:val="0030694A"/>
    <w:rsid w:val="003069F4"/>
    <w:rsid w:val="00346B80"/>
    <w:rsid w:val="00355875"/>
    <w:rsid w:val="0035715C"/>
    <w:rsid w:val="00360920"/>
    <w:rsid w:val="00384709"/>
    <w:rsid w:val="0038571E"/>
    <w:rsid w:val="00386C35"/>
    <w:rsid w:val="003A3D77"/>
    <w:rsid w:val="003B1A3C"/>
    <w:rsid w:val="003B32C8"/>
    <w:rsid w:val="003B5AED"/>
    <w:rsid w:val="003C6B7B"/>
    <w:rsid w:val="004135BD"/>
    <w:rsid w:val="0041405A"/>
    <w:rsid w:val="004302A4"/>
    <w:rsid w:val="004463BA"/>
    <w:rsid w:val="0046062F"/>
    <w:rsid w:val="004822D4"/>
    <w:rsid w:val="0049290B"/>
    <w:rsid w:val="004A4451"/>
    <w:rsid w:val="004D3958"/>
    <w:rsid w:val="005008DF"/>
    <w:rsid w:val="005045D0"/>
    <w:rsid w:val="0050548E"/>
    <w:rsid w:val="005345E4"/>
    <w:rsid w:val="00534C6C"/>
    <w:rsid w:val="005437C1"/>
    <w:rsid w:val="005840C1"/>
    <w:rsid w:val="005841C0"/>
    <w:rsid w:val="0059260F"/>
    <w:rsid w:val="005E5074"/>
    <w:rsid w:val="005E5F6A"/>
    <w:rsid w:val="005F1B36"/>
    <w:rsid w:val="00612C67"/>
    <w:rsid w:val="00612E4F"/>
    <w:rsid w:val="00615D5E"/>
    <w:rsid w:val="00622E99"/>
    <w:rsid w:val="00625E5D"/>
    <w:rsid w:val="006614E6"/>
    <w:rsid w:val="0066370F"/>
    <w:rsid w:val="00665C37"/>
    <w:rsid w:val="006A0784"/>
    <w:rsid w:val="006A697B"/>
    <w:rsid w:val="006B4DDE"/>
    <w:rsid w:val="006C4286"/>
    <w:rsid w:val="006E4597"/>
    <w:rsid w:val="00743968"/>
    <w:rsid w:val="007577A3"/>
    <w:rsid w:val="00767BE3"/>
    <w:rsid w:val="00785415"/>
    <w:rsid w:val="00791CB9"/>
    <w:rsid w:val="00793130"/>
    <w:rsid w:val="007A1BE1"/>
    <w:rsid w:val="007B3233"/>
    <w:rsid w:val="007B5A42"/>
    <w:rsid w:val="007C199B"/>
    <w:rsid w:val="007D3073"/>
    <w:rsid w:val="007D5886"/>
    <w:rsid w:val="007D64B9"/>
    <w:rsid w:val="007D72D4"/>
    <w:rsid w:val="007E0452"/>
    <w:rsid w:val="008070C0"/>
    <w:rsid w:val="008076E5"/>
    <w:rsid w:val="00811C12"/>
    <w:rsid w:val="00845778"/>
    <w:rsid w:val="00887E28"/>
    <w:rsid w:val="008C5EA1"/>
    <w:rsid w:val="008D3A7A"/>
    <w:rsid w:val="008D5C3A"/>
    <w:rsid w:val="008D62A0"/>
    <w:rsid w:val="008D6E68"/>
    <w:rsid w:val="008E4B72"/>
    <w:rsid w:val="008E6DA2"/>
    <w:rsid w:val="00907B1E"/>
    <w:rsid w:val="0091454C"/>
    <w:rsid w:val="00943AFD"/>
    <w:rsid w:val="00946A23"/>
    <w:rsid w:val="00963A51"/>
    <w:rsid w:val="00983B6E"/>
    <w:rsid w:val="009936F8"/>
    <w:rsid w:val="009A3772"/>
    <w:rsid w:val="009D17F0"/>
    <w:rsid w:val="00A42796"/>
    <w:rsid w:val="00A4651B"/>
    <w:rsid w:val="00A5311D"/>
    <w:rsid w:val="00A53FF7"/>
    <w:rsid w:val="00A93AEA"/>
    <w:rsid w:val="00AC2C30"/>
    <w:rsid w:val="00AD3B58"/>
    <w:rsid w:val="00AF56C6"/>
    <w:rsid w:val="00B032E8"/>
    <w:rsid w:val="00B57F96"/>
    <w:rsid w:val="00B67892"/>
    <w:rsid w:val="00BA00C1"/>
    <w:rsid w:val="00BA4D33"/>
    <w:rsid w:val="00BC2D06"/>
    <w:rsid w:val="00BF5BDB"/>
    <w:rsid w:val="00C4715F"/>
    <w:rsid w:val="00C50E8C"/>
    <w:rsid w:val="00C7080F"/>
    <w:rsid w:val="00C744EB"/>
    <w:rsid w:val="00C90702"/>
    <w:rsid w:val="00C917FF"/>
    <w:rsid w:val="00C9766A"/>
    <w:rsid w:val="00CC4F39"/>
    <w:rsid w:val="00CD27B4"/>
    <w:rsid w:val="00CD544C"/>
    <w:rsid w:val="00CF4256"/>
    <w:rsid w:val="00D04FE8"/>
    <w:rsid w:val="00D13474"/>
    <w:rsid w:val="00D176CF"/>
    <w:rsid w:val="00D271E3"/>
    <w:rsid w:val="00D3637F"/>
    <w:rsid w:val="00D47A80"/>
    <w:rsid w:val="00D55F4F"/>
    <w:rsid w:val="00D63567"/>
    <w:rsid w:val="00D84F27"/>
    <w:rsid w:val="00D85807"/>
    <w:rsid w:val="00D87349"/>
    <w:rsid w:val="00D91EE9"/>
    <w:rsid w:val="00D97220"/>
    <w:rsid w:val="00E146F2"/>
    <w:rsid w:val="00E14D47"/>
    <w:rsid w:val="00E1641C"/>
    <w:rsid w:val="00E23D7D"/>
    <w:rsid w:val="00E26708"/>
    <w:rsid w:val="00E3478F"/>
    <w:rsid w:val="00E34958"/>
    <w:rsid w:val="00E3556D"/>
    <w:rsid w:val="00E37AB0"/>
    <w:rsid w:val="00E55567"/>
    <w:rsid w:val="00E71C39"/>
    <w:rsid w:val="00EA56E6"/>
    <w:rsid w:val="00EB39B0"/>
    <w:rsid w:val="00EC335F"/>
    <w:rsid w:val="00EC48FB"/>
    <w:rsid w:val="00ED01CB"/>
    <w:rsid w:val="00EE1C5C"/>
    <w:rsid w:val="00EF232A"/>
    <w:rsid w:val="00EF36CF"/>
    <w:rsid w:val="00F05A69"/>
    <w:rsid w:val="00F41D89"/>
    <w:rsid w:val="00F43FFD"/>
    <w:rsid w:val="00F44236"/>
    <w:rsid w:val="00F504B3"/>
    <w:rsid w:val="00F52517"/>
    <w:rsid w:val="00F92570"/>
    <w:rsid w:val="00FA57B2"/>
    <w:rsid w:val="00FB509B"/>
    <w:rsid w:val="00FC3D4B"/>
    <w:rsid w:val="00FC6312"/>
    <w:rsid w:val="00FE36E3"/>
    <w:rsid w:val="00FE50CE"/>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0D5AEE8"/>
  <w15:chartTrackingRefBased/>
  <w15:docId w15:val="{4FC12D97-6621-4D77-AC6E-7B084C07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uiPriority w:val="99"/>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uiPriority w:val="99"/>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character" w:customStyle="1" w:styleId="Heading1Char">
    <w:name w:val="Heading 1 Char"/>
    <w:aliases w:val="h1 Char"/>
    <w:link w:val="Heading1"/>
    <w:rsid w:val="00FE50CE"/>
    <w:rPr>
      <w:b/>
      <w:caps/>
      <w:sz w:val="24"/>
    </w:rPr>
  </w:style>
  <w:style w:type="character" w:customStyle="1" w:styleId="Heading2Char">
    <w:name w:val="Heading 2 Char"/>
    <w:aliases w:val="h2 Char"/>
    <w:link w:val="Heading2"/>
    <w:rsid w:val="00FE50CE"/>
    <w:rPr>
      <w:b/>
      <w:sz w:val="24"/>
    </w:rPr>
  </w:style>
  <w:style w:type="character" w:customStyle="1" w:styleId="Heading3Char">
    <w:name w:val="Heading 3 Char"/>
    <w:aliases w:val="h3 Char"/>
    <w:link w:val="Heading3"/>
    <w:uiPriority w:val="9"/>
    <w:rsid w:val="00FE50CE"/>
    <w:rPr>
      <w:b/>
      <w:bCs/>
      <w:i/>
      <w:sz w:val="24"/>
    </w:rPr>
  </w:style>
  <w:style w:type="character" w:customStyle="1" w:styleId="Heading4Char">
    <w:name w:val="Heading 4 Char"/>
    <w:aliases w:val="h4 Char,delete Char"/>
    <w:link w:val="Heading4"/>
    <w:uiPriority w:val="9"/>
    <w:rsid w:val="00FE50CE"/>
    <w:rPr>
      <w:b/>
      <w:bCs/>
      <w:snapToGrid w:val="0"/>
      <w:sz w:val="24"/>
    </w:rPr>
  </w:style>
  <w:style w:type="character" w:customStyle="1" w:styleId="Heading5Char">
    <w:name w:val="Heading 5 Char"/>
    <w:aliases w:val="h5 Char"/>
    <w:link w:val="Heading5"/>
    <w:rsid w:val="00FE50CE"/>
    <w:rPr>
      <w:b/>
      <w:bCs/>
      <w:i/>
      <w:iCs/>
      <w:sz w:val="24"/>
      <w:szCs w:val="26"/>
    </w:rPr>
  </w:style>
  <w:style w:type="character" w:customStyle="1" w:styleId="Heading6Char">
    <w:name w:val="Heading 6 Char"/>
    <w:aliases w:val="h6 Char"/>
    <w:link w:val="Heading6"/>
    <w:rsid w:val="00FE50CE"/>
    <w:rPr>
      <w:b/>
      <w:bCs/>
      <w:sz w:val="24"/>
      <w:szCs w:val="22"/>
    </w:rPr>
  </w:style>
  <w:style w:type="character" w:customStyle="1" w:styleId="Heading7Char">
    <w:name w:val="Heading 7 Char"/>
    <w:link w:val="Heading7"/>
    <w:rsid w:val="00FE50CE"/>
    <w:rPr>
      <w:sz w:val="24"/>
      <w:szCs w:val="24"/>
    </w:rPr>
  </w:style>
  <w:style w:type="character" w:customStyle="1" w:styleId="Heading8Char">
    <w:name w:val="Heading 8 Char"/>
    <w:link w:val="Heading8"/>
    <w:rsid w:val="00FE50CE"/>
    <w:rPr>
      <w:i/>
      <w:iCs/>
      <w:sz w:val="24"/>
      <w:szCs w:val="24"/>
    </w:rPr>
  </w:style>
  <w:style w:type="character" w:customStyle="1" w:styleId="Heading9Char">
    <w:name w:val="Heading 9 Char"/>
    <w:link w:val="Heading9"/>
    <w:rsid w:val="00FE50CE"/>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FE50CE"/>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FE50CE"/>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FE50CE"/>
    <w:rPr>
      <w:iCs/>
      <w:sz w:val="24"/>
      <w:lang w:val="en-US" w:eastAsia="en-US" w:bidi="ar-SA"/>
    </w:rPr>
  </w:style>
  <w:style w:type="character" w:customStyle="1" w:styleId="FooterChar">
    <w:name w:val="Footer Char"/>
    <w:link w:val="Footer"/>
    <w:rsid w:val="00FE50CE"/>
    <w:rPr>
      <w:sz w:val="24"/>
      <w:szCs w:val="24"/>
    </w:rPr>
  </w:style>
  <w:style w:type="character" w:customStyle="1" w:styleId="FootnoteTextChar">
    <w:name w:val="Footnote Text Char"/>
    <w:link w:val="FootnoteText"/>
    <w:rsid w:val="00FE50CE"/>
    <w:rPr>
      <w:sz w:val="18"/>
    </w:rPr>
  </w:style>
  <w:style w:type="character" w:customStyle="1" w:styleId="HeaderChar">
    <w:name w:val="Header Char"/>
    <w:link w:val="Header"/>
    <w:rsid w:val="00FE50CE"/>
    <w:rPr>
      <w:rFonts w:ascii="Arial" w:hAnsi="Arial"/>
      <w:b/>
      <w:bCs/>
      <w:sz w:val="24"/>
      <w:szCs w:val="24"/>
    </w:rPr>
  </w:style>
  <w:style w:type="character" w:customStyle="1" w:styleId="FormulaBoldChar">
    <w:name w:val="Formula Bold Char"/>
    <w:link w:val="FormulaBold"/>
    <w:rsid w:val="00FE50CE"/>
    <w:rPr>
      <w:b/>
      <w:bCs/>
      <w:sz w:val="24"/>
      <w:szCs w:val="24"/>
    </w:rPr>
  </w:style>
  <w:style w:type="paragraph" w:customStyle="1" w:styleId="BodyTextNumbered">
    <w:name w:val="Body Text Numbered"/>
    <w:basedOn w:val="BodyText"/>
    <w:link w:val="BodyTextNumberedChar"/>
    <w:rsid w:val="00FE50CE"/>
    <w:pPr>
      <w:ind w:left="720" w:hanging="720"/>
    </w:pPr>
    <w:rPr>
      <w:szCs w:val="20"/>
    </w:rPr>
  </w:style>
  <w:style w:type="paragraph" w:customStyle="1" w:styleId="tablecontents">
    <w:name w:val="table contents"/>
    <w:basedOn w:val="Normal"/>
    <w:rsid w:val="00FE50CE"/>
    <w:rPr>
      <w:sz w:val="20"/>
      <w:szCs w:val="20"/>
    </w:rPr>
  </w:style>
  <w:style w:type="character" w:customStyle="1" w:styleId="BalloonTextChar">
    <w:name w:val="Balloon Text Char"/>
    <w:link w:val="BalloonText"/>
    <w:uiPriority w:val="99"/>
    <w:rsid w:val="00FE50CE"/>
    <w:rPr>
      <w:rFonts w:ascii="Tahoma" w:hAnsi="Tahoma" w:cs="Tahoma"/>
      <w:sz w:val="16"/>
      <w:szCs w:val="16"/>
    </w:rPr>
  </w:style>
  <w:style w:type="character" w:customStyle="1" w:styleId="CommentTextChar">
    <w:name w:val="Comment Text Char"/>
    <w:link w:val="CommentText"/>
    <w:rsid w:val="00FE50CE"/>
  </w:style>
  <w:style w:type="character" w:customStyle="1" w:styleId="CommentSubjectChar">
    <w:name w:val="Comment Subject Char"/>
    <w:link w:val="CommentSubject"/>
    <w:uiPriority w:val="99"/>
    <w:rsid w:val="00FE50CE"/>
    <w:rPr>
      <w:b/>
      <w:bCs/>
    </w:rPr>
  </w:style>
  <w:style w:type="paragraph" w:styleId="DocumentMap">
    <w:name w:val="Document Map"/>
    <w:basedOn w:val="Normal"/>
    <w:link w:val="DocumentMapChar"/>
    <w:rsid w:val="00FE50CE"/>
    <w:pPr>
      <w:shd w:val="clear" w:color="auto" w:fill="000080"/>
    </w:pPr>
    <w:rPr>
      <w:rFonts w:ascii="Tahoma" w:hAnsi="Tahoma" w:cs="Tahoma"/>
      <w:sz w:val="20"/>
      <w:szCs w:val="20"/>
    </w:rPr>
  </w:style>
  <w:style w:type="character" w:customStyle="1" w:styleId="DocumentMapChar">
    <w:name w:val="Document Map Char"/>
    <w:link w:val="DocumentMap"/>
    <w:rsid w:val="00FE50CE"/>
    <w:rPr>
      <w:rFonts w:ascii="Tahoma" w:hAnsi="Tahoma" w:cs="Tahoma"/>
      <w:shd w:val="clear" w:color="auto" w:fill="000080"/>
    </w:rPr>
  </w:style>
  <w:style w:type="paragraph" w:customStyle="1" w:styleId="Default">
    <w:name w:val="Default"/>
    <w:rsid w:val="00FE50CE"/>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FE50CE"/>
    <w:pPr>
      <w:tabs>
        <w:tab w:val="left" w:pos="2160"/>
      </w:tabs>
      <w:spacing w:after="240"/>
      <w:ind w:left="4320" w:hanging="3600"/>
      <w:contextualSpacing/>
    </w:pPr>
    <w:rPr>
      <w:iCs/>
      <w:szCs w:val="20"/>
    </w:rPr>
  </w:style>
  <w:style w:type="paragraph" w:styleId="BlockText">
    <w:name w:val="Block Text"/>
    <w:basedOn w:val="Normal"/>
    <w:rsid w:val="00FE50CE"/>
    <w:pPr>
      <w:spacing w:after="120"/>
      <w:ind w:left="1440" w:right="1440"/>
    </w:pPr>
    <w:rPr>
      <w:szCs w:val="20"/>
    </w:rPr>
  </w:style>
  <w:style w:type="character" w:customStyle="1" w:styleId="H2Char">
    <w:name w:val="H2 Char"/>
    <w:link w:val="H2"/>
    <w:rsid w:val="00FE50CE"/>
    <w:rPr>
      <w:b/>
      <w:sz w:val="24"/>
    </w:rPr>
  </w:style>
  <w:style w:type="character" w:customStyle="1" w:styleId="CharChar">
    <w:name w:val="Char Char"/>
    <w:aliases w:val="Body Text Indent Char, Char Char"/>
    <w:rsid w:val="00FE50CE"/>
    <w:rPr>
      <w:iCs/>
      <w:sz w:val="24"/>
      <w:lang w:val="en-US" w:eastAsia="en-US" w:bidi="ar-SA"/>
    </w:rPr>
  </w:style>
  <w:style w:type="character" w:customStyle="1" w:styleId="BodyTextNumberedChar">
    <w:name w:val="Body Text Numbered Char"/>
    <w:link w:val="BodyTextNumbered"/>
    <w:rsid w:val="00FE50CE"/>
    <w:rPr>
      <w:sz w:val="24"/>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FE50CE"/>
    <w:rPr>
      <w:iCs/>
      <w:sz w:val="24"/>
      <w:lang w:val="en-US" w:eastAsia="en-US" w:bidi="ar-SA"/>
    </w:rPr>
  </w:style>
  <w:style w:type="character" w:customStyle="1" w:styleId="BodyTextNumberedChar1">
    <w:name w:val="Body Text Numbered Char1"/>
    <w:rsid w:val="00FE50CE"/>
    <w:rPr>
      <w:iCs/>
      <w:sz w:val="24"/>
      <w:lang w:val="en-US" w:eastAsia="en-US" w:bidi="ar-SA"/>
    </w:rPr>
  </w:style>
  <w:style w:type="character" w:customStyle="1" w:styleId="FormulaChar">
    <w:name w:val="Formula Char"/>
    <w:link w:val="Formula"/>
    <w:rsid w:val="00FE50CE"/>
    <w:rPr>
      <w:bCs/>
      <w:sz w:val="24"/>
      <w:szCs w:val="24"/>
    </w:rPr>
  </w:style>
  <w:style w:type="paragraph" w:customStyle="1" w:styleId="Char3">
    <w:name w:val="Char3"/>
    <w:basedOn w:val="Normal"/>
    <w:rsid w:val="00FE50CE"/>
    <w:pPr>
      <w:spacing w:after="160" w:line="240" w:lineRule="exact"/>
    </w:pPr>
    <w:rPr>
      <w:rFonts w:ascii="Verdana" w:hAnsi="Verdana"/>
      <w:sz w:val="16"/>
      <w:szCs w:val="20"/>
    </w:rPr>
  </w:style>
  <w:style w:type="paragraph" w:customStyle="1" w:styleId="Char">
    <w:name w:val="Char"/>
    <w:basedOn w:val="Normal"/>
    <w:rsid w:val="00FE50CE"/>
    <w:pPr>
      <w:spacing w:after="160" w:line="240" w:lineRule="exact"/>
    </w:pPr>
    <w:rPr>
      <w:rFonts w:ascii="Verdana" w:hAnsi="Verdana"/>
      <w:sz w:val="16"/>
      <w:szCs w:val="20"/>
    </w:rPr>
  </w:style>
  <w:style w:type="paragraph" w:customStyle="1" w:styleId="formula0">
    <w:name w:val="formula"/>
    <w:basedOn w:val="Normal"/>
    <w:rsid w:val="00FE50CE"/>
    <w:pPr>
      <w:spacing w:after="120"/>
      <w:ind w:left="720" w:hanging="720"/>
    </w:pPr>
  </w:style>
  <w:style w:type="character" w:customStyle="1" w:styleId="H4Char">
    <w:name w:val="H4 Char"/>
    <w:link w:val="H4"/>
    <w:rsid w:val="00FE50CE"/>
    <w:rPr>
      <w:b/>
      <w:bCs/>
      <w:snapToGrid w:val="0"/>
      <w:sz w:val="24"/>
    </w:rPr>
  </w:style>
  <w:style w:type="paragraph" w:customStyle="1" w:styleId="tablebody0">
    <w:name w:val="tablebody"/>
    <w:basedOn w:val="Normal"/>
    <w:rsid w:val="00FE50CE"/>
    <w:pPr>
      <w:spacing w:after="60"/>
    </w:pPr>
    <w:rPr>
      <w:sz w:val="20"/>
      <w:szCs w:val="20"/>
    </w:rPr>
  </w:style>
  <w:style w:type="character" w:customStyle="1" w:styleId="InstructionsChar">
    <w:name w:val="Instructions Char"/>
    <w:link w:val="Instructions"/>
    <w:rsid w:val="00FE50CE"/>
    <w:rPr>
      <w:b/>
      <w:i/>
      <w:iCs/>
      <w:sz w:val="24"/>
      <w:szCs w:val="24"/>
    </w:rPr>
  </w:style>
  <w:style w:type="paragraph" w:customStyle="1" w:styleId="Char4">
    <w:name w:val="Char4"/>
    <w:basedOn w:val="Normal"/>
    <w:rsid w:val="00FE50CE"/>
    <w:pPr>
      <w:spacing w:after="160" w:line="240" w:lineRule="exact"/>
    </w:pPr>
    <w:rPr>
      <w:rFonts w:ascii="Verdana" w:hAnsi="Verdana"/>
      <w:sz w:val="16"/>
      <w:szCs w:val="20"/>
    </w:rPr>
  </w:style>
  <w:style w:type="paragraph" w:customStyle="1" w:styleId="Char32">
    <w:name w:val="Char32"/>
    <w:basedOn w:val="Normal"/>
    <w:rsid w:val="00FE50CE"/>
    <w:pPr>
      <w:spacing w:after="160" w:line="240" w:lineRule="exact"/>
    </w:pPr>
    <w:rPr>
      <w:rFonts w:ascii="Verdana" w:hAnsi="Verdana"/>
      <w:sz w:val="16"/>
      <w:szCs w:val="20"/>
    </w:rPr>
  </w:style>
  <w:style w:type="paragraph" w:customStyle="1" w:styleId="Char31">
    <w:name w:val="Char31"/>
    <w:basedOn w:val="Normal"/>
    <w:rsid w:val="00FE50CE"/>
    <w:pPr>
      <w:spacing w:after="160" w:line="240" w:lineRule="exact"/>
    </w:pPr>
    <w:rPr>
      <w:rFonts w:ascii="Verdana" w:hAnsi="Verdana"/>
      <w:sz w:val="16"/>
      <w:szCs w:val="20"/>
    </w:rPr>
  </w:style>
  <w:style w:type="character" w:customStyle="1" w:styleId="H5Char">
    <w:name w:val="H5 Char"/>
    <w:link w:val="H5"/>
    <w:rsid w:val="00FE50CE"/>
    <w:rPr>
      <w:b/>
      <w:bCs/>
      <w:i/>
      <w:iCs/>
      <w:sz w:val="24"/>
      <w:szCs w:val="26"/>
    </w:rPr>
  </w:style>
  <w:style w:type="paragraph" w:customStyle="1" w:styleId="TableBulletBullet">
    <w:name w:val="Table Bullet/Bullet"/>
    <w:basedOn w:val="Normal"/>
    <w:rsid w:val="00FE50CE"/>
    <w:pPr>
      <w:numPr>
        <w:numId w:val="21"/>
      </w:numPr>
    </w:pPr>
    <w:rPr>
      <w:szCs w:val="20"/>
    </w:rPr>
  </w:style>
  <w:style w:type="paragraph" w:customStyle="1" w:styleId="Char1">
    <w:name w:val="Char1"/>
    <w:basedOn w:val="Normal"/>
    <w:rsid w:val="00FE50CE"/>
    <w:pPr>
      <w:spacing w:after="160" w:line="240" w:lineRule="exact"/>
    </w:pPr>
    <w:rPr>
      <w:rFonts w:ascii="Verdana" w:hAnsi="Verdana"/>
      <w:sz w:val="16"/>
      <w:szCs w:val="20"/>
    </w:rPr>
  </w:style>
  <w:style w:type="paragraph" w:customStyle="1" w:styleId="Char11">
    <w:name w:val="Char11"/>
    <w:basedOn w:val="Normal"/>
    <w:rsid w:val="00FE50CE"/>
    <w:pPr>
      <w:spacing w:after="160" w:line="240" w:lineRule="exact"/>
    </w:pPr>
    <w:rPr>
      <w:rFonts w:ascii="Verdana" w:hAnsi="Verdana"/>
      <w:sz w:val="16"/>
      <w:szCs w:val="20"/>
    </w:rPr>
  </w:style>
  <w:style w:type="character" w:customStyle="1" w:styleId="H3Char">
    <w:name w:val="H3 Char"/>
    <w:link w:val="H3"/>
    <w:rsid w:val="00FE50CE"/>
    <w:rPr>
      <w:b/>
      <w:bCs/>
      <w:i/>
      <w:sz w:val="24"/>
    </w:rPr>
  </w:style>
  <w:style w:type="character" w:customStyle="1" w:styleId="H6Char">
    <w:name w:val="H6 Char"/>
    <w:link w:val="H6"/>
    <w:rsid w:val="00FE50CE"/>
    <w:rPr>
      <w:b/>
      <w:bCs/>
      <w:sz w:val="24"/>
      <w:szCs w:val="22"/>
    </w:rPr>
  </w:style>
  <w:style w:type="paragraph" w:customStyle="1" w:styleId="ColorfulList-Accent11">
    <w:name w:val="Colorful List - Accent 11"/>
    <w:basedOn w:val="Normal"/>
    <w:qFormat/>
    <w:rsid w:val="00FE50CE"/>
    <w:pPr>
      <w:ind w:left="720"/>
      <w:contextualSpacing/>
    </w:pPr>
  </w:style>
  <w:style w:type="paragraph" w:styleId="ListParagraph">
    <w:name w:val="List Paragraph"/>
    <w:basedOn w:val="Normal"/>
    <w:uiPriority w:val="34"/>
    <w:qFormat/>
    <w:rsid w:val="00FE50CE"/>
    <w:pPr>
      <w:ind w:left="720"/>
      <w:contextualSpacing/>
    </w:pPr>
  </w:style>
  <w:style w:type="character" w:customStyle="1" w:styleId="msoins0">
    <w:name w:val="msoins"/>
    <w:rsid w:val="00FE50CE"/>
  </w:style>
  <w:style w:type="paragraph" w:styleId="HTMLAddress">
    <w:name w:val="HTML Address"/>
    <w:basedOn w:val="Normal"/>
    <w:link w:val="HTMLAddressChar"/>
    <w:unhideWhenUsed/>
    <w:rsid w:val="00FE50CE"/>
    <w:rPr>
      <w:i/>
      <w:iCs/>
      <w:szCs w:val="20"/>
    </w:rPr>
  </w:style>
  <w:style w:type="character" w:customStyle="1" w:styleId="HTMLAddressChar">
    <w:name w:val="HTML Address Char"/>
    <w:link w:val="HTMLAddress"/>
    <w:rsid w:val="00FE50CE"/>
    <w:rPr>
      <w:i/>
      <w:iCs/>
      <w:sz w:val="24"/>
    </w:rPr>
  </w:style>
  <w:style w:type="character" w:customStyle="1" w:styleId="Heading1Char1">
    <w:name w:val="Heading 1 Char1"/>
    <w:aliases w:val="h1 Char1"/>
    <w:rsid w:val="00FE50CE"/>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FE50CE"/>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FE50CE"/>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FE50CE"/>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FE50CE"/>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FE50CE"/>
    <w:rPr>
      <w:rFonts w:ascii="Calibri Light" w:eastAsia="Times New Roman" w:hAnsi="Calibri Light" w:cs="Times New Roman"/>
      <w:color w:val="1F4D78"/>
      <w:sz w:val="24"/>
      <w:szCs w:val="24"/>
    </w:rPr>
  </w:style>
  <w:style w:type="paragraph" w:styleId="HTMLPreformatted">
    <w:name w:val="HTML Preformatted"/>
    <w:basedOn w:val="Normal"/>
    <w:link w:val="HTMLPreformattedChar"/>
    <w:unhideWhenUsed/>
    <w:rsid w:val="00FE5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FE50CE"/>
    <w:rPr>
      <w:rFonts w:ascii="Courier New" w:hAnsi="Courier New" w:cs="Courier New"/>
    </w:rPr>
  </w:style>
  <w:style w:type="paragraph" w:styleId="Index1">
    <w:name w:val="index 1"/>
    <w:basedOn w:val="Normal"/>
    <w:next w:val="Normal"/>
    <w:autoRedefine/>
    <w:unhideWhenUsed/>
    <w:rsid w:val="00FE50CE"/>
    <w:pPr>
      <w:ind w:left="240" w:hanging="240"/>
    </w:pPr>
    <w:rPr>
      <w:szCs w:val="20"/>
    </w:rPr>
  </w:style>
  <w:style w:type="paragraph" w:styleId="Index2">
    <w:name w:val="index 2"/>
    <w:basedOn w:val="Normal"/>
    <w:next w:val="Normal"/>
    <w:autoRedefine/>
    <w:unhideWhenUsed/>
    <w:rsid w:val="00FE50CE"/>
    <w:pPr>
      <w:ind w:left="480" w:hanging="240"/>
    </w:pPr>
    <w:rPr>
      <w:szCs w:val="20"/>
    </w:rPr>
  </w:style>
  <w:style w:type="paragraph" w:styleId="Index3">
    <w:name w:val="index 3"/>
    <w:basedOn w:val="Normal"/>
    <w:next w:val="Normal"/>
    <w:autoRedefine/>
    <w:unhideWhenUsed/>
    <w:rsid w:val="00FE50CE"/>
    <w:pPr>
      <w:ind w:left="720" w:hanging="240"/>
    </w:pPr>
    <w:rPr>
      <w:szCs w:val="20"/>
    </w:rPr>
  </w:style>
  <w:style w:type="paragraph" w:styleId="Index4">
    <w:name w:val="index 4"/>
    <w:basedOn w:val="Normal"/>
    <w:next w:val="Normal"/>
    <w:autoRedefine/>
    <w:unhideWhenUsed/>
    <w:rsid w:val="00FE50CE"/>
    <w:pPr>
      <w:ind w:left="960" w:hanging="240"/>
    </w:pPr>
    <w:rPr>
      <w:szCs w:val="20"/>
    </w:rPr>
  </w:style>
  <w:style w:type="paragraph" w:styleId="Index5">
    <w:name w:val="index 5"/>
    <w:basedOn w:val="Normal"/>
    <w:next w:val="Normal"/>
    <w:autoRedefine/>
    <w:unhideWhenUsed/>
    <w:rsid w:val="00FE50CE"/>
    <w:pPr>
      <w:ind w:left="1200" w:hanging="240"/>
    </w:pPr>
    <w:rPr>
      <w:szCs w:val="20"/>
    </w:rPr>
  </w:style>
  <w:style w:type="paragraph" w:styleId="Index6">
    <w:name w:val="index 6"/>
    <w:basedOn w:val="Normal"/>
    <w:next w:val="Normal"/>
    <w:autoRedefine/>
    <w:unhideWhenUsed/>
    <w:rsid w:val="00FE50CE"/>
    <w:pPr>
      <w:ind w:left="1440" w:hanging="240"/>
    </w:pPr>
    <w:rPr>
      <w:szCs w:val="20"/>
    </w:rPr>
  </w:style>
  <w:style w:type="paragraph" w:styleId="Index7">
    <w:name w:val="index 7"/>
    <w:basedOn w:val="Normal"/>
    <w:next w:val="Normal"/>
    <w:autoRedefine/>
    <w:unhideWhenUsed/>
    <w:rsid w:val="00FE50CE"/>
    <w:pPr>
      <w:ind w:left="1680" w:hanging="240"/>
    </w:pPr>
    <w:rPr>
      <w:szCs w:val="20"/>
    </w:rPr>
  </w:style>
  <w:style w:type="paragraph" w:styleId="Index8">
    <w:name w:val="index 8"/>
    <w:basedOn w:val="Normal"/>
    <w:next w:val="Normal"/>
    <w:autoRedefine/>
    <w:unhideWhenUsed/>
    <w:rsid w:val="00FE50CE"/>
    <w:pPr>
      <w:ind w:left="1920" w:hanging="240"/>
    </w:pPr>
    <w:rPr>
      <w:szCs w:val="20"/>
    </w:rPr>
  </w:style>
  <w:style w:type="paragraph" w:styleId="Index9">
    <w:name w:val="index 9"/>
    <w:basedOn w:val="Normal"/>
    <w:next w:val="Normal"/>
    <w:autoRedefine/>
    <w:unhideWhenUsed/>
    <w:rsid w:val="00FE50CE"/>
    <w:pPr>
      <w:ind w:left="2160" w:hanging="240"/>
    </w:pPr>
    <w:rPr>
      <w:szCs w:val="20"/>
    </w:rPr>
  </w:style>
  <w:style w:type="paragraph" w:styleId="NormalIndent">
    <w:name w:val="Normal Indent"/>
    <w:basedOn w:val="Normal"/>
    <w:unhideWhenUsed/>
    <w:rsid w:val="00FE50CE"/>
    <w:pPr>
      <w:ind w:left="720"/>
    </w:pPr>
    <w:rPr>
      <w:szCs w:val="20"/>
    </w:rPr>
  </w:style>
  <w:style w:type="paragraph" w:styleId="IndexHeading">
    <w:name w:val="index heading"/>
    <w:basedOn w:val="Normal"/>
    <w:next w:val="Index1"/>
    <w:unhideWhenUsed/>
    <w:rsid w:val="00FE50CE"/>
    <w:rPr>
      <w:rFonts w:ascii="Arial" w:hAnsi="Arial" w:cs="Arial"/>
      <w:b/>
      <w:bCs/>
      <w:szCs w:val="20"/>
    </w:rPr>
  </w:style>
  <w:style w:type="paragraph" w:styleId="Caption">
    <w:name w:val="caption"/>
    <w:basedOn w:val="Normal"/>
    <w:next w:val="Normal"/>
    <w:unhideWhenUsed/>
    <w:qFormat/>
    <w:rsid w:val="00FE50CE"/>
    <w:rPr>
      <w:b/>
      <w:bCs/>
      <w:sz w:val="20"/>
      <w:szCs w:val="20"/>
    </w:rPr>
  </w:style>
  <w:style w:type="paragraph" w:styleId="TableofFigures">
    <w:name w:val="table of figures"/>
    <w:basedOn w:val="Normal"/>
    <w:next w:val="Normal"/>
    <w:unhideWhenUsed/>
    <w:rsid w:val="00FE50CE"/>
    <w:rPr>
      <w:szCs w:val="20"/>
    </w:rPr>
  </w:style>
  <w:style w:type="paragraph" w:styleId="EnvelopeAddress">
    <w:name w:val="envelope address"/>
    <w:basedOn w:val="Normal"/>
    <w:unhideWhenUsed/>
    <w:rsid w:val="00FE50CE"/>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FE50CE"/>
    <w:rPr>
      <w:rFonts w:ascii="Arial" w:hAnsi="Arial" w:cs="Arial"/>
      <w:sz w:val="20"/>
      <w:szCs w:val="20"/>
    </w:rPr>
  </w:style>
  <w:style w:type="paragraph" w:styleId="EndnoteText">
    <w:name w:val="endnote text"/>
    <w:basedOn w:val="Normal"/>
    <w:link w:val="EndnoteTextChar"/>
    <w:unhideWhenUsed/>
    <w:rsid w:val="00FE50CE"/>
    <w:rPr>
      <w:sz w:val="20"/>
      <w:szCs w:val="20"/>
    </w:rPr>
  </w:style>
  <w:style w:type="character" w:customStyle="1" w:styleId="EndnoteTextChar">
    <w:name w:val="Endnote Text Char"/>
    <w:basedOn w:val="DefaultParagraphFont"/>
    <w:link w:val="EndnoteText"/>
    <w:rsid w:val="00FE50CE"/>
  </w:style>
  <w:style w:type="paragraph" w:styleId="TableofAuthorities">
    <w:name w:val="table of authorities"/>
    <w:basedOn w:val="Normal"/>
    <w:next w:val="Normal"/>
    <w:unhideWhenUsed/>
    <w:rsid w:val="00FE50CE"/>
    <w:pPr>
      <w:ind w:left="240" w:hanging="240"/>
    </w:pPr>
    <w:rPr>
      <w:szCs w:val="20"/>
    </w:rPr>
  </w:style>
  <w:style w:type="paragraph" w:styleId="MacroText">
    <w:name w:val="macro"/>
    <w:link w:val="MacroTextChar"/>
    <w:unhideWhenUsed/>
    <w:rsid w:val="00FE50C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FE50CE"/>
    <w:rPr>
      <w:rFonts w:ascii="Courier New" w:hAnsi="Courier New" w:cs="Courier New"/>
    </w:rPr>
  </w:style>
  <w:style w:type="paragraph" w:styleId="TOAHeading">
    <w:name w:val="toa heading"/>
    <w:basedOn w:val="Normal"/>
    <w:next w:val="Normal"/>
    <w:unhideWhenUsed/>
    <w:rsid w:val="00FE50CE"/>
    <w:pPr>
      <w:spacing w:before="120"/>
    </w:pPr>
    <w:rPr>
      <w:rFonts w:ascii="Arial" w:hAnsi="Arial" w:cs="Arial"/>
      <w:b/>
      <w:bCs/>
    </w:rPr>
  </w:style>
  <w:style w:type="paragraph" w:styleId="ListBullet">
    <w:name w:val="List Bullet"/>
    <w:basedOn w:val="Normal"/>
    <w:unhideWhenUsed/>
    <w:rsid w:val="00FE50CE"/>
    <w:pPr>
      <w:tabs>
        <w:tab w:val="num" w:pos="360"/>
      </w:tabs>
      <w:ind w:left="360" w:hanging="360"/>
    </w:pPr>
    <w:rPr>
      <w:szCs w:val="20"/>
    </w:rPr>
  </w:style>
  <w:style w:type="paragraph" w:styleId="ListNumber">
    <w:name w:val="List Number"/>
    <w:basedOn w:val="Normal"/>
    <w:unhideWhenUsed/>
    <w:rsid w:val="00FE50CE"/>
    <w:pPr>
      <w:tabs>
        <w:tab w:val="num" w:pos="360"/>
      </w:tabs>
      <w:ind w:left="360" w:hanging="360"/>
    </w:pPr>
    <w:rPr>
      <w:szCs w:val="20"/>
    </w:rPr>
  </w:style>
  <w:style w:type="character" w:customStyle="1" w:styleId="List2Char">
    <w:name w:val="List 2 Char"/>
    <w:aliases w:val="Char2 Char,Char2 Char Char Char, Char2 Char1"/>
    <w:link w:val="List2"/>
    <w:locked/>
    <w:rsid w:val="00FE50CE"/>
    <w:rPr>
      <w:sz w:val="24"/>
    </w:rPr>
  </w:style>
  <w:style w:type="paragraph" w:styleId="List4">
    <w:name w:val="List 4"/>
    <w:basedOn w:val="Normal"/>
    <w:unhideWhenUsed/>
    <w:rsid w:val="00FE50CE"/>
    <w:pPr>
      <w:ind w:left="1440" w:hanging="360"/>
    </w:pPr>
    <w:rPr>
      <w:szCs w:val="20"/>
    </w:rPr>
  </w:style>
  <w:style w:type="paragraph" w:styleId="List5">
    <w:name w:val="List 5"/>
    <w:basedOn w:val="Normal"/>
    <w:unhideWhenUsed/>
    <w:rsid w:val="00FE50CE"/>
    <w:pPr>
      <w:ind w:left="1800" w:hanging="360"/>
    </w:pPr>
    <w:rPr>
      <w:szCs w:val="20"/>
    </w:rPr>
  </w:style>
  <w:style w:type="paragraph" w:styleId="ListBullet2">
    <w:name w:val="List Bullet 2"/>
    <w:basedOn w:val="Normal"/>
    <w:unhideWhenUsed/>
    <w:rsid w:val="00FE50CE"/>
    <w:pPr>
      <w:tabs>
        <w:tab w:val="num" w:pos="720"/>
      </w:tabs>
      <w:ind w:left="720" w:hanging="360"/>
    </w:pPr>
    <w:rPr>
      <w:szCs w:val="20"/>
    </w:rPr>
  </w:style>
  <w:style w:type="paragraph" w:styleId="ListBullet3">
    <w:name w:val="List Bullet 3"/>
    <w:basedOn w:val="Normal"/>
    <w:unhideWhenUsed/>
    <w:rsid w:val="00FE50CE"/>
    <w:pPr>
      <w:tabs>
        <w:tab w:val="num" w:pos="1080"/>
      </w:tabs>
      <w:ind w:left="1080" w:hanging="360"/>
    </w:pPr>
    <w:rPr>
      <w:szCs w:val="20"/>
    </w:rPr>
  </w:style>
  <w:style w:type="paragraph" w:styleId="ListBullet4">
    <w:name w:val="List Bullet 4"/>
    <w:basedOn w:val="Normal"/>
    <w:unhideWhenUsed/>
    <w:rsid w:val="00FE50CE"/>
    <w:pPr>
      <w:tabs>
        <w:tab w:val="num" w:pos="1440"/>
      </w:tabs>
      <w:ind w:left="1440" w:hanging="360"/>
    </w:pPr>
    <w:rPr>
      <w:szCs w:val="20"/>
    </w:rPr>
  </w:style>
  <w:style w:type="paragraph" w:styleId="ListBullet5">
    <w:name w:val="List Bullet 5"/>
    <w:basedOn w:val="Normal"/>
    <w:unhideWhenUsed/>
    <w:rsid w:val="00FE50CE"/>
    <w:pPr>
      <w:tabs>
        <w:tab w:val="num" w:pos="1800"/>
      </w:tabs>
      <w:ind w:left="1800" w:hanging="360"/>
    </w:pPr>
    <w:rPr>
      <w:szCs w:val="20"/>
    </w:rPr>
  </w:style>
  <w:style w:type="paragraph" w:styleId="ListNumber2">
    <w:name w:val="List Number 2"/>
    <w:basedOn w:val="Normal"/>
    <w:unhideWhenUsed/>
    <w:rsid w:val="00FE50CE"/>
    <w:pPr>
      <w:tabs>
        <w:tab w:val="num" w:pos="720"/>
      </w:tabs>
      <w:ind w:left="720" w:hanging="360"/>
    </w:pPr>
    <w:rPr>
      <w:szCs w:val="20"/>
    </w:rPr>
  </w:style>
  <w:style w:type="paragraph" w:styleId="ListNumber3">
    <w:name w:val="List Number 3"/>
    <w:basedOn w:val="Normal"/>
    <w:unhideWhenUsed/>
    <w:rsid w:val="00FE50CE"/>
    <w:pPr>
      <w:tabs>
        <w:tab w:val="num" w:pos="1080"/>
      </w:tabs>
      <w:ind w:left="1080" w:hanging="360"/>
    </w:pPr>
    <w:rPr>
      <w:szCs w:val="20"/>
    </w:rPr>
  </w:style>
  <w:style w:type="paragraph" w:styleId="ListNumber4">
    <w:name w:val="List Number 4"/>
    <w:basedOn w:val="Normal"/>
    <w:unhideWhenUsed/>
    <w:rsid w:val="00FE50CE"/>
    <w:pPr>
      <w:tabs>
        <w:tab w:val="num" w:pos="1440"/>
      </w:tabs>
      <w:ind w:left="1440" w:hanging="360"/>
    </w:pPr>
    <w:rPr>
      <w:szCs w:val="20"/>
    </w:rPr>
  </w:style>
  <w:style w:type="paragraph" w:styleId="ListNumber5">
    <w:name w:val="List Number 5"/>
    <w:basedOn w:val="Normal"/>
    <w:unhideWhenUsed/>
    <w:rsid w:val="00FE50CE"/>
    <w:pPr>
      <w:tabs>
        <w:tab w:val="num" w:pos="1800"/>
      </w:tabs>
      <w:ind w:left="1800" w:hanging="360"/>
    </w:pPr>
    <w:rPr>
      <w:szCs w:val="20"/>
    </w:rPr>
  </w:style>
  <w:style w:type="paragraph" w:styleId="Title">
    <w:name w:val="Title"/>
    <w:basedOn w:val="Normal"/>
    <w:link w:val="TitleChar"/>
    <w:qFormat/>
    <w:rsid w:val="00FE50CE"/>
    <w:pPr>
      <w:spacing w:before="240" w:after="60"/>
      <w:jc w:val="center"/>
      <w:outlineLvl w:val="0"/>
    </w:pPr>
    <w:rPr>
      <w:rFonts w:ascii="Arial" w:hAnsi="Arial" w:cs="Arial"/>
      <w:b/>
      <w:bCs/>
      <w:kern w:val="28"/>
      <w:sz w:val="32"/>
      <w:szCs w:val="32"/>
    </w:rPr>
  </w:style>
  <w:style w:type="character" w:customStyle="1" w:styleId="TitleChar">
    <w:name w:val="Title Char"/>
    <w:link w:val="Title"/>
    <w:rsid w:val="00FE50CE"/>
    <w:rPr>
      <w:rFonts w:ascii="Arial" w:hAnsi="Arial" w:cs="Arial"/>
      <w:b/>
      <w:bCs/>
      <w:kern w:val="28"/>
      <w:sz w:val="32"/>
      <w:szCs w:val="32"/>
    </w:rPr>
  </w:style>
  <w:style w:type="paragraph" w:styleId="Closing">
    <w:name w:val="Closing"/>
    <w:basedOn w:val="Normal"/>
    <w:link w:val="ClosingChar"/>
    <w:unhideWhenUsed/>
    <w:rsid w:val="00FE50CE"/>
    <w:pPr>
      <w:ind w:left="4320"/>
    </w:pPr>
    <w:rPr>
      <w:szCs w:val="20"/>
    </w:rPr>
  </w:style>
  <w:style w:type="character" w:customStyle="1" w:styleId="ClosingChar">
    <w:name w:val="Closing Char"/>
    <w:link w:val="Closing"/>
    <w:rsid w:val="00FE50CE"/>
    <w:rPr>
      <w:sz w:val="24"/>
    </w:rPr>
  </w:style>
  <w:style w:type="paragraph" w:styleId="Signature">
    <w:name w:val="Signature"/>
    <w:basedOn w:val="Normal"/>
    <w:link w:val="SignatureChar"/>
    <w:unhideWhenUsed/>
    <w:rsid w:val="00FE50CE"/>
    <w:pPr>
      <w:ind w:left="4320"/>
    </w:pPr>
    <w:rPr>
      <w:szCs w:val="20"/>
    </w:rPr>
  </w:style>
  <w:style w:type="character" w:customStyle="1" w:styleId="SignatureChar">
    <w:name w:val="Signature Char"/>
    <w:link w:val="Signature"/>
    <w:rsid w:val="00FE50CE"/>
    <w:rPr>
      <w:sz w:val="24"/>
    </w:rPr>
  </w:style>
  <w:style w:type="character" w:customStyle="1" w:styleId="BodyTextIndentChar1">
    <w:name w:val="Body Text Indent Char1"/>
    <w:aliases w:val=" Char Char1"/>
    <w:uiPriority w:val="99"/>
    <w:rsid w:val="00FE50CE"/>
    <w:rPr>
      <w:rFonts w:ascii="Verdana" w:eastAsia="Times New Roman" w:hAnsi="Verdana"/>
      <w:sz w:val="16"/>
    </w:rPr>
  </w:style>
  <w:style w:type="paragraph" w:styleId="ListContinue">
    <w:name w:val="List Continue"/>
    <w:basedOn w:val="Normal"/>
    <w:unhideWhenUsed/>
    <w:rsid w:val="00FE50CE"/>
    <w:pPr>
      <w:spacing w:after="120"/>
      <w:ind w:left="360"/>
    </w:pPr>
    <w:rPr>
      <w:szCs w:val="20"/>
    </w:rPr>
  </w:style>
  <w:style w:type="paragraph" w:styleId="ListContinue2">
    <w:name w:val="List Continue 2"/>
    <w:basedOn w:val="Normal"/>
    <w:unhideWhenUsed/>
    <w:rsid w:val="00FE50CE"/>
    <w:pPr>
      <w:spacing w:after="120"/>
      <w:ind w:left="720"/>
    </w:pPr>
    <w:rPr>
      <w:szCs w:val="20"/>
    </w:rPr>
  </w:style>
  <w:style w:type="paragraph" w:styleId="ListContinue3">
    <w:name w:val="List Continue 3"/>
    <w:basedOn w:val="Normal"/>
    <w:unhideWhenUsed/>
    <w:rsid w:val="00FE50CE"/>
    <w:pPr>
      <w:spacing w:after="120"/>
      <w:ind w:left="1080"/>
    </w:pPr>
    <w:rPr>
      <w:szCs w:val="20"/>
    </w:rPr>
  </w:style>
  <w:style w:type="paragraph" w:styleId="ListContinue4">
    <w:name w:val="List Continue 4"/>
    <w:basedOn w:val="Normal"/>
    <w:unhideWhenUsed/>
    <w:rsid w:val="00FE50CE"/>
    <w:pPr>
      <w:spacing w:after="120"/>
      <w:ind w:left="1440"/>
    </w:pPr>
    <w:rPr>
      <w:szCs w:val="20"/>
    </w:rPr>
  </w:style>
  <w:style w:type="paragraph" w:styleId="ListContinue5">
    <w:name w:val="List Continue 5"/>
    <w:basedOn w:val="Normal"/>
    <w:unhideWhenUsed/>
    <w:rsid w:val="00FE50CE"/>
    <w:pPr>
      <w:spacing w:after="120"/>
      <w:ind w:left="1800"/>
    </w:pPr>
    <w:rPr>
      <w:szCs w:val="20"/>
    </w:rPr>
  </w:style>
  <w:style w:type="paragraph" w:styleId="MessageHeader">
    <w:name w:val="Message Header"/>
    <w:basedOn w:val="Normal"/>
    <w:link w:val="MessageHeaderChar"/>
    <w:unhideWhenUsed/>
    <w:rsid w:val="00FE50C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FE50CE"/>
    <w:rPr>
      <w:rFonts w:ascii="Arial" w:hAnsi="Arial" w:cs="Arial"/>
      <w:sz w:val="24"/>
      <w:szCs w:val="24"/>
      <w:shd w:val="pct20" w:color="auto" w:fill="auto"/>
    </w:rPr>
  </w:style>
  <w:style w:type="paragraph" w:styleId="Subtitle">
    <w:name w:val="Subtitle"/>
    <w:basedOn w:val="Normal"/>
    <w:link w:val="SubtitleChar"/>
    <w:qFormat/>
    <w:rsid w:val="00FE50CE"/>
    <w:pPr>
      <w:spacing w:after="60"/>
      <w:jc w:val="center"/>
      <w:outlineLvl w:val="1"/>
    </w:pPr>
    <w:rPr>
      <w:rFonts w:ascii="Arial" w:hAnsi="Arial" w:cs="Arial"/>
    </w:rPr>
  </w:style>
  <w:style w:type="character" w:customStyle="1" w:styleId="SubtitleChar">
    <w:name w:val="Subtitle Char"/>
    <w:link w:val="Subtitle"/>
    <w:rsid w:val="00FE50CE"/>
    <w:rPr>
      <w:rFonts w:ascii="Arial" w:hAnsi="Arial" w:cs="Arial"/>
      <w:sz w:val="24"/>
      <w:szCs w:val="24"/>
    </w:rPr>
  </w:style>
  <w:style w:type="paragraph" w:styleId="Salutation">
    <w:name w:val="Salutation"/>
    <w:basedOn w:val="Normal"/>
    <w:next w:val="Normal"/>
    <w:link w:val="SalutationChar"/>
    <w:unhideWhenUsed/>
    <w:rsid w:val="00FE50CE"/>
    <w:rPr>
      <w:szCs w:val="20"/>
    </w:rPr>
  </w:style>
  <w:style w:type="character" w:customStyle="1" w:styleId="SalutationChar">
    <w:name w:val="Salutation Char"/>
    <w:link w:val="Salutation"/>
    <w:rsid w:val="00FE50CE"/>
    <w:rPr>
      <w:sz w:val="24"/>
    </w:rPr>
  </w:style>
  <w:style w:type="paragraph" w:styleId="Date">
    <w:name w:val="Date"/>
    <w:basedOn w:val="Normal"/>
    <w:next w:val="Normal"/>
    <w:link w:val="DateChar"/>
    <w:unhideWhenUsed/>
    <w:rsid w:val="00FE50CE"/>
    <w:rPr>
      <w:szCs w:val="20"/>
    </w:rPr>
  </w:style>
  <w:style w:type="character" w:customStyle="1" w:styleId="DateChar">
    <w:name w:val="Date Char"/>
    <w:link w:val="Date"/>
    <w:rsid w:val="00FE50CE"/>
    <w:rPr>
      <w:sz w:val="24"/>
    </w:rPr>
  </w:style>
  <w:style w:type="paragraph" w:styleId="BodyTextFirstIndent2">
    <w:name w:val="Body Text First Indent 2"/>
    <w:basedOn w:val="BodyTextIndent"/>
    <w:link w:val="BodyTextFirstIndent2Char"/>
    <w:unhideWhenUsed/>
    <w:rsid w:val="00FE50CE"/>
    <w:pPr>
      <w:spacing w:after="120"/>
      <w:ind w:left="360" w:firstLine="210"/>
    </w:pPr>
    <w:rPr>
      <w:iCs w:val="0"/>
    </w:rPr>
  </w:style>
  <w:style w:type="character" w:customStyle="1" w:styleId="BodyTextIndentChar2">
    <w:name w:val="Body Text Indent Char2"/>
    <w:aliases w:val=" Char Char2"/>
    <w:link w:val="BodyTextIndent"/>
    <w:rsid w:val="00FE50CE"/>
    <w:rPr>
      <w:iCs/>
      <w:sz w:val="24"/>
    </w:rPr>
  </w:style>
  <w:style w:type="character" w:customStyle="1" w:styleId="BodyTextFirstIndent2Char">
    <w:name w:val="Body Text First Indent 2 Char"/>
    <w:link w:val="BodyTextFirstIndent2"/>
    <w:rsid w:val="00FE50CE"/>
    <w:rPr>
      <w:iCs w:val="0"/>
      <w:sz w:val="24"/>
    </w:rPr>
  </w:style>
  <w:style w:type="paragraph" w:styleId="NoteHeading">
    <w:name w:val="Note Heading"/>
    <w:basedOn w:val="Normal"/>
    <w:next w:val="Normal"/>
    <w:link w:val="NoteHeadingChar"/>
    <w:unhideWhenUsed/>
    <w:rsid w:val="00FE50CE"/>
    <w:rPr>
      <w:szCs w:val="20"/>
    </w:rPr>
  </w:style>
  <w:style w:type="character" w:customStyle="1" w:styleId="NoteHeadingChar">
    <w:name w:val="Note Heading Char"/>
    <w:link w:val="NoteHeading"/>
    <w:rsid w:val="00FE50CE"/>
    <w:rPr>
      <w:sz w:val="24"/>
    </w:rPr>
  </w:style>
  <w:style w:type="paragraph" w:styleId="BodyText2">
    <w:name w:val="Body Text 2"/>
    <w:basedOn w:val="Normal"/>
    <w:link w:val="BodyText2Char"/>
    <w:unhideWhenUsed/>
    <w:rsid w:val="00FE50CE"/>
    <w:pPr>
      <w:spacing w:after="120" w:line="480" w:lineRule="auto"/>
    </w:pPr>
    <w:rPr>
      <w:szCs w:val="20"/>
    </w:rPr>
  </w:style>
  <w:style w:type="character" w:customStyle="1" w:styleId="BodyText2Char">
    <w:name w:val="Body Text 2 Char"/>
    <w:link w:val="BodyText2"/>
    <w:rsid w:val="00FE50CE"/>
    <w:rPr>
      <w:sz w:val="24"/>
    </w:rPr>
  </w:style>
  <w:style w:type="paragraph" w:styleId="BodyText3">
    <w:name w:val="Body Text 3"/>
    <w:basedOn w:val="Normal"/>
    <w:link w:val="BodyText3Char"/>
    <w:unhideWhenUsed/>
    <w:rsid w:val="00FE50CE"/>
    <w:pPr>
      <w:spacing w:after="120"/>
    </w:pPr>
    <w:rPr>
      <w:sz w:val="16"/>
      <w:szCs w:val="16"/>
    </w:rPr>
  </w:style>
  <w:style w:type="character" w:customStyle="1" w:styleId="BodyText3Char">
    <w:name w:val="Body Text 3 Char"/>
    <w:link w:val="BodyText3"/>
    <w:rsid w:val="00FE50CE"/>
    <w:rPr>
      <w:sz w:val="16"/>
      <w:szCs w:val="16"/>
    </w:rPr>
  </w:style>
  <w:style w:type="paragraph" w:styleId="BodyTextIndent2">
    <w:name w:val="Body Text Indent 2"/>
    <w:basedOn w:val="Normal"/>
    <w:link w:val="BodyTextIndent2Char"/>
    <w:unhideWhenUsed/>
    <w:rsid w:val="00FE50CE"/>
    <w:pPr>
      <w:spacing w:after="120" w:line="480" w:lineRule="auto"/>
      <w:ind w:left="360"/>
    </w:pPr>
    <w:rPr>
      <w:szCs w:val="20"/>
    </w:rPr>
  </w:style>
  <w:style w:type="character" w:customStyle="1" w:styleId="BodyTextIndent2Char">
    <w:name w:val="Body Text Indent 2 Char"/>
    <w:link w:val="BodyTextIndent2"/>
    <w:rsid w:val="00FE50CE"/>
    <w:rPr>
      <w:sz w:val="24"/>
    </w:rPr>
  </w:style>
  <w:style w:type="paragraph" w:styleId="BodyTextIndent3">
    <w:name w:val="Body Text Indent 3"/>
    <w:basedOn w:val="Normal"/>
    <w:link w:val="BodyTextIndent3Char"/>
    <w:unhideWhenUsed/>
    <w:rsid w:val="00FE50CE"/>
    <w:pPr>
      <w:spacing w:after="120"/>
      <w:ind w:left="360"/>
    </w:pPr>
    <w:rPr>
      <w:sz w:val="16"/>
      <w:szCs w:val="16"/>
    </w:rPr>
  </w:style>
  <w:style w:type="character" w:customStyle="1" w:styleId="BodyTextIndent3Char">
    <w:name w:val="Body Text Indent 3 Char"/>
    <w:link w:val="BodyTextIndent3"/>
    <w:rsid w:val="00FE50CE"/>
    <w:rPr>
      <w:sz w:val="16"/>
      <w:szCs w:val="16"/>
    </w:rPr>
  </w:style>
  <w:style w:type="paragraph" w:styleId="PlainText">
    <w:name w:val="Plain Text"/>
    <w:basedOn w:val="Normal"/>
    <w:link w:val="PlainTextChar"/>
    <w:unhideWhenUsed/>
    <w:rsid w:val="00FE50CE"/>
    <w:rPr>
      <w:rFonts w:ascii="Courier New" w:hAnsi="Courier New" w:cs="Courier New"/>
      <w:sz w:val="20"/>
      <w:szCs w:val="20"/>
    </w:rPr>
  </w:style>
  <w:style w:type="character" w:customStyle="1" w:styleId="PlainTextChar">
    <w:name w:val="Plain Text Char"/>
    <w:link w:val="PlainText"/>
    <w:rsid w:val="00FE50CE"/>
    <w:rPr>
      <w:rFonts w:ascii="Courier New" w:hAnsi="Courier New" w:cs="Courier New"/>
    </w:rPr>
  </w:style>
  <w:style w:type="paragraph" w:styleId="E-mailSignature">
    <w:name w:val="E-mail Signature"/>
    <w:basedOn w:val="Normal"/>
    <w:link w:val="E-mailSignatureChar"/>
    <w:unhideWhenUsed/>
    <w:rsid w:val="00FE50CE"/>
    <w:rPr>
      <w:szCs w:val="20"/>
    </w:rPr>
  </w:style>
  <w:style w:type="character" w:customStyle="1" w:styleId="E-mailSignatureChar">
    <w:name w:val="E-mail Signature Char"/>
    <w:link w:val="E-mailSignature"/>
    <w:rsid w:val="00FE50CE"/>
    <w:rPr>
      <w:sz w:val="24"/>
    </w:rPr>
  </w:style>
  <w:style w:type="paragraph" w:styleId="NoSpacing">
    <w:name w:val="No Spacing"/>
    <w:uiPriority w:val="1"/>
    <w:qFormat/>
    <w:rsid w:val="00FE50CE"/>
    <w:rPr>
      <w:sz w:val="24"/>
      <w:szCs w:val="24"/>
    </w:rPr>
  </w:style>
  <w:style w:type="character" w:customStyle="1" w:styleId="BulletChar">
    <w:name w:val="Bullet Char"/>
    <w:link w:val="Bullet"/>
    <w:locked/>
    <w:rsid w:val="00FE50CE"/>
    <w:rPr>
      <w:sz w:val="24"/>
    </w:rPr>
  </w:style>
  <w:style w:type="character" w:customStyle="1" w:styleId="BulletIndentChar">
    <w:name w:val="Bullet Indent Char"/>
    <w:link w:val="BulletIndent"/>
    <w:locked/>
    <w:rsid w:val="00FE50CE"/>
    <w:rPr>
      <w:sz w:val="24"/>
    </w:rPr>
  </w:style>
  <w:style w:type="character" w:customStyle="1" w:styleId="ListSubChar">
    <w:name w:val="List Sub Char"/>
    <w:link w:val="ListSub"/>
    <w:locked/>
    <w:rsid w:val="00FE50CE"/>
    <w:rPr>
      <w:sz w:val="24"/>
    </w:rPr>
  </w:style>
  <w:style w:type="character" w:customStyle="1" w:styleId="VariableDefinitionChar">
    <w:name w:val="Variable Definition Char"/>
    <w:link w:val="VariableDefinition"/>
    <w:locked/>
    <w:rsid w:val="00FE50CE"/>
    <w:rPr>
      <w:iCs/>
      <w:sz w:val="24"/>
    </w:rPr>
  </w:style>
  <w:style w:type="paragraph" w:customStyle="1" w:styleId="TermDefinition">
    <w:name w:val="Term Definition"/>
    <w:basedOn w:val="Normal"/>
    <w:rsid w:val="00FE50CE"/>
    <w:pPr>
      <w:spacing w:after="60"/>
      <w:ind w:left="720"/>
    </w:pPr>
    <w:rPr>
      <w:szCs w:val="20"/>
    </w:rPr>
  </w:style>
  <w:style w:type="character" w:customStyle="1" w:styleId="TermTitleChar">
    <w:name w:val="Term Title Char"/>
    <w:link w:val="TermTitle"/>
    <w:locked/>
    <w:rsid w:val="00FE50CE"/>
    <w:rPr>
      <w:b/>
      <w:sz w:val="24"/>
    </w:rPr>
  </w:style>
  <w:style w:type="paragraph" w:customStyle="1" w:styleId="TermTitle">
    <w:name w:val="Term Title"/>
    <w:basedOn w:val="Normal"/>
    <w:link w:val="TermTitleChar"/>
    <w:rsid w:val="00FE50CE"/>
    <w:pPr>
      <w:spacing w:before="120"/>
      <w:ind w:left="720"/>
    </w:pPr>
    <w:rPr>
      <w:b/>
      <w:szCs w:val="20"/>
    </w:rPr>
  </w:style>
  <w:style w:type="paragraph" w:customStyle="1" w:styleId="Style1">
    <w:name w:val="Style1"/>
    <w:basedOn w:val="BodyText3"/>
    <w:rsid w:val="00FE50CE"/>
    <w:rPr>
      <w:b/>
      <w:sz w:val="40"/>
      <w:szCs w:val="40"/>
    </w:rPr>
  </w:style>
  <w:style w:type="paragraph" w:customStyle="1" w:styleId="note">
    <w:name w:val="note"/>
    <w:basedOn w:val="Normal"/>
    <w:rsid w:val="00FE50CE"/>
    <w:rPr>
      <w:sz w:val="22"/>
      <w:szCs w:val="20"/>
    </w:rPr>
  </w:style>
  <w:style w:type="paragraph" w:customStyle="1" w:styleId="List1">
    <w:name w:val="List1"/>
    <w:basedOn w:val="H4"/>
    <w:rsid w:val="00FE50CE"/>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FE50CE"/>
    <w:pPr>
      <w:tabs>
        <w:tab w:val="num" w:pos="2520"/>
      </w:tabs>
      <w:spacing w:after="120"/>
      <w:ind w:left="2520" w:hanging="720"/>
    </w:pPr>
    <w:rPr>
      <w:szCs w:val="20"/>
    </w:rPr>
  </w:style>
  <w:style w:type="character" w:customStyle="1" w:styleId="BulletCharCharChar">
    <w:name w:val="Bullet Char Char Char"/>
    <w:link w:val="BulletCharChar"/>
    <w:locked/>
    <w:rsid w:val="00FE50CE"/>
    <w:rPr>
      <w:sz w:val="24"/>
    </w:rPr>
  </w:style>
  <w:style w:type="paragraph" w:customStyle="1" w:styleId="BulletCharChar">
    <w:name w:val="Bullet Char Char"/>
    <w:basedOn w:val="Normal"/>
    <w:link w:val="BulletCharCharChar"/>
    <w:rsid w:val="00FE50CE"/>
    <w:pPr>
      <w:tabs>
        <w:tab w:val="num" w:pos="450"/>
      </w:tabs>
      <w:spacing w:after="180"/>
      <w:ind w:left="450" w:hanging="360"/>
    </w:pPr>
    <w:rPr>
      <w:szCs w:val="20"/>
    </w:rPr>
  </w:style>
  <w:style w:type="paragraph" w:customStyle="1" w:styleId="bodytextnumbered0">
    <w:name w:val="bodytextnumbered"/>
    <w:basedOn w:val="Normal"/>
    <w:rsid w:val="00FE50CE"/>
    <w:pPr>
      <w:spacing w:after="240"/>
      <w:ind w:left="720" w:hanging="720"/>
    </w:pPr>
    <w:rPr>
      <w:rFonts w:eastAsia="Calibri"/>
    </w:rPr>
  </w:style>
  <w:style w:type="paragraph" w:customStyle="1" w:styleId="PJMNormal">
    <w:name w:val="PJM_Normal"/>
    <w:basedOn w:val="Default"/>
    <w:next w:val="Default"/>
    <w:rsid w:val="00FE50CE"/>
    <w:pPr>
      <w:spacing w:before="120" w:after="120"/>
    </w:pPr>
    <w:rPr>
      <w:rFonts w:cs="Times New Roman"/>
      <w:color w:val="auto"/>
    </w:rPr>
  </w:style>
  <w:style w:type="paragraph" w:customStyle="1" w:styleId="PJMListOutline1">
    <w:name w:val="PJM_List_Outline_1"/>
    <w:basedOn w:val="Default"/>
    <w:next w:val="Default"/>
    <w:rsid w:val="00FE50CE"/>
    <w:pPr>
      <w:spacing w:before="120" w:after="120"/>
    </w:pPr>
    <w:rPr>
      <w:rFonts w:cs="Times New Roman"/>
      <w:color w:val="auto"/>
    </w:rPr>
  </w:style>
  <w:style w:type="paragraph" w:customStyle="1" w:styleId="VariableDefinition1">
    <w:name w:val="Variable Definition+1"/>
    <w:basedOn w:val="Default"/>
    <w:next w:val="Default"/>
    <w:rsid w:val="00FE50CE"/>
    <w:pPr>
      <w:spacing w:after="240"/>
    </w:pPr>
    <w:rPr>
      <w:rFonts w:ascii="Times New Roman" w:hAnsi="Times New Roman" w:cs="Times New Roman"/>
      <w:color w:val="auto"/>
    </w:rPr>
  </w:style>
  <w:style w:type="paragraph" w:customStyle="1" w:styleId="ListSub2">
    <w:name w:val="List Sub+2"/>
    <w:basedOn w:val="Default"/>
    <w:next w:val="Default"/>
    <w:rsid w:val="00FE50CE"/>
    <w:pPr>
      <w:spacing w:after="240"/>
    </w:pPr>
    <w:rPr>
      <w:rFonts w:ascii="Times New Roman" w:hAnsi="Times New Roman" w:cs="Times New Roman"/>
      <w:color w:val="auto"/>
    </w:rPr>
  </w:style>
  <w:style w:type="paragraph" w:customStyle="1" w:styleId="H">
    <w:name w:val="H%"/>
    <w:basedOn w:val="H4"/>
    <w:rsid w:val="00FE50CE"/>
    <w:pPr>
      <w:snapToGrid w:val="0"/>
    </w:pPr>
    <w:rPr>
      <w:rFonts w:ascii="Calibri" w:eastAsia="Calibri" w:hAnsi="Calibri"/>
      <w:snapToGrid/>
      <w:szCs w:val="24"/>
    </w:rPr>
  </w:style>
  <w:style w:type="paragraph" w:customStyle="1" w:styleId="Style2">
    <w:name w:val="Style2"/>
    <w:basedOn w:val="H5"/>
    <w:autoRedefine/>
    <w:rsid w:val="00FE50CE"/>
    <w:rPr>
      <w:rFonts w:ascii="Calibri" w:eastAsia="Calibri" w:hAnsi="Calibri"/>
      <w:i w:val="0"/>
    </w:rPr>
  </w:style>
  <w:style w:type="paragraph" w:customStyle="1" w:styleId="listintroduction0">
    <w:name w:val="listintroduction"/>
    <w:basedOn w:val="Normal"/>
    <w:rsid w:val="00FE50CE"/>
    <w:pPr>
      <w:keepNext/>
      <w:spacing w:after="240"/>
    </w:pPr>
  </w:style>
  <w:style w:type="paragraph" w:customStyle="1" w:styleId="RegularText">
    <w:name w:val="Regular Text"/>
    <w:basedOn w:val="Normal"/>
    <w:rsid w:val="00FE50CE"/>
    <w:pPr>
      <w:spacing w:before="120" w:after="120"/>
      <w:ind w:left="432"/>
      <w:jc w:val="both"/>
    </w:pPr>
    <w:rPr>
      <w:szCs w:val="20"/>
    </w:rPr>
  </w:style>
  <w:style w:type="character" w:styleId="FootnoteReference">
    <w:name w:val="footnote reference"/>
    <w:unhideWhenUsed/>
    <w:rsid w:val="00FE50CE"/>
    <w:rPr>
      <w:vertAlign w:val="superscript"/>
    </w:rPr>
  </w:style>
  <w:style w:type="character" w:styleId="PlaceholderText">
    <w:name w:val="Placeholder Text"/>
    <w:uiPriority w:val="99"/>
    <w:rsid w:val="00FE50CE"/>
    <w:rPr>
      <w:color w:val="808080"/>
    </w:rPr>
  </w:style>
  <w:style w:type="character" w:customStyle="1" w:styleId="CharCharCharCharCharCharCharChar">
    <w:name w:val="Char Char Char Char Char Char Char Char"/>
    <w:rsid w:val="00FE50CE"/>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FE50CE"/>
  </w:style>
  <w:style w:type="character" w:customStyle="1" w:styleId="InstructionsCharCharCharCharCharCharChar">
    <w:name w:val="Instructions Char Char Char Char Char Char Char"/>
    <w:link w:val="InstructionsCharCharCharCharCharChar"/>
    <w:locked/>
    <w:rsid w:val="00FE50CE"/>
    <w:rPr>
      <w:sz w:val="24"/>
      <w:szCs w:val="24"/>
    </w:rPr>
  </w:style>
  <w:style w:type="character" w:customStyle="1" w:styleId="CharCharCharCharCharCharCharChar1">
    <w:name w:val="Char Char Char Char Char Char Char Char1"/>
    <w:rsid w:val="00FE50CE"/>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E50CE"/>
    <w:rPr>
      <w:iCs/>
      <w:sz w:val="24"/>
      <w:lang w:val="en-US" w:eastAsia="en-US" w:bidi="ar-SA"/>
    </w:rPr>
  </w:style>
  <w:style w:type="character" w:customStyle="1" w:styleId="H2CharChar">
    <w:name w:val="H2 Char Char"/>
    <w:rsid w:val="00FE50CE"/>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FE50CE"/>
    <w:rPr>
      <w:iCs/>
      <w:sz w:val="24"/>
      <w:lang w:val="en-US" w:eastAsia="en-US" w:bidi="ar-SA"/>
    </w:rPr>
  </w:style>
  <w:style w:type="character" w:customStyle="1" w:styleId="BodyTextChar2Char1">
    <w:name w:val="Body Text Char2 Char1"/>
    <w:aliases w:val="Char Char Char Char11,Char Char Char Char111"/>
    <w:rsid w:val="00FE50CE"/>
    <w:rPr>
      <w:iCs/>
      <w:sz w:val="24"/>
      <w:lang w:val="en-US" w:eastAsia="en-US" w:bidi="ar-SA"/>
    </w:rPr>
  </w:style>
  <w:style w:type="character" w:customStyle="1" w:styleId="ListIntroductionChar">
    <w:name w:val="List Introduction Char"/>
    <w:link w:val="ListIntroduction"/>
    <w:locked/>
    <w:rsid w:val="00FE50CE"/>
    <w:rPr>
      <w:iCs/>
      <w:sz w:val="24"/>
    </w:rPr>
  </w:style>
  <w:style w:type="character" w:customStyle="1" w:styleId="BodyTextNumberedCharChar">
    <w:name w:val="Body Text Numbered Char Char"/>
    <w:rsid w:val="00FE50CE"/>
    <w:rPr>
      <w:iCs/>
      <w:sz w:val="24"/>
      <w:lang w:val="en-US" w:eastAsia="en-US" w:bidi="ar-SA"/>
    </w:rPr>
  </w:style>
  <w:style w:type="character" w:customStyle="1" w:styleId="DeltaViewInsertion">
    <w:name w:val="DeltaView Insertion"/>
    <w:rsid w:val="00FE50CE"/>
    <w:rPr>
      <w:color w:val="0000FF"/>
      <w:spacing w:val="0"/>
      <w:u w:val="double"/>
    </w:rPr>
  </w:style>
  <w:style w:type="character" w:customStyle="1" w:styleId="DeltaViewMoveDestination">
    <w:name w:val="DeltaView Move Destination"/>
    <w:rsid w:val="00FE50CE"/>
    <w:rPr>
      <w:color w:val="00C000"/>
      <w:spacing w:val="0"/>
      <w:u w:val="double"/>
    </w:rPr>
  </w:style>
  <w:style w:type="paragraph" w:styleId="BodyTextFirstIndent">
    <w:name w:val="Body Text First Indent"/>
    <w:basedOn w:val="BodyText"/>
    <w:link w:val="BodyTextFirstIndentChar"/>
    <w:unhideWhenUsed/>
    <w:rsid w:val="00FE50CE"/>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link w:val="BodyText"/>
    <w:rsid w:val="00FE50CE"/>
    <w:rPr>
      <w:sz w:val="24"/>
      <w:szCs w:val="24"/>
    </w:rPr>
  </w:style>
  <w:style w:type="character" w:customStyle="1" w:styleId="BodyTextFirstIndentChar">
    <w:name w:val="Body Text First Indent Char"/>
    <w:basedOn w:val="BodyTextChar2"/>
    <w:link w:val="BodyTextFirstIndent"/>
    <w:rsid w:val="00FE50CE"/>
    <w:rPr>
      <w:sz w:val="24"/>
      <w:szCs w:val="24"/>
    </w:rPr>
  </w:style>
  <w:style w:type="character" w:customStyle="1" w:styleId="H3Char1">
    <w:name w:val="H3 Char1"/>
    <w:rsid w:val="00FE50CE"/>
    <w:rPr>
      <w:b/>
      <w:bCs/>
      <w:i/>
      <w:iCs w:val="0"/>
      <w:sz w:val="24"/>
      <w:lang w:val="en-US" w:eastAsia="en-US" w:bidi="ar-SA"/>
    </w:rPr>
  </w:style>
  <w:style w:type="character" w:customStyle="1" w:styleId="bodytextnumberedchar0">
    <w:name w:val="bodytextnumberedchar"/>
    <w:rsid w:val="00FE50CE"/>
  </w:style>
  <w:style w:type="character" w:customStyle="1" w:styleId="TableHeadChar">
    <w:name w:val="Table Head Char"/>
    <w:rsid w:val="00FE50CE"/>
    <w:rPr>
      <w:b/>
      <w:bCs w:val="0"/>
      <w:iCs/>
      <w:sz w:val="24"/>
      <w:lang w:val="en-US" w:eastAsia="en-US" w:bidi="ar-SA"/>
    </w:rPr>
  </w:style>
  <w:style w:type="character" w:customStyle="1" w:styleId="Char1CharChar">
    <w:name w:val="Char1 Char Char"/>
    <w:rsid w:val="00FE50CE"/>
    <w:rPr>
      <w:iCs/>
      <w:sz w:val="24"/>
      <w:lang w:val="en-US" w:eastAsia="en-US" w:bidi="ar-SA"/>
    </w:rPr>
  </w:style>
  <w:style w:type="character" w:customStyle="1" w:styleId="CharChar2">
    <w:name w:val="Char Char2"/>
    <w:rsid w:val="00FE50CE"/>
    <w:rPr>
      <w:b/>
      <w:bCs/>
      <w:i/>
      <w:iCs w:val="0"/>
      <w:sz w:val="24"/>
      <w:lang w:val="en-US" w:eastAsia="en-US" w:bidi="ar-SA"/>
    </w:rPr>
  </w:style>
  <w:style w:type="character" w:customStyle="1" w:styleId="Char21">
    <w:name w:val="Char21"/>
    <w:rsid w:val="00FE50CE"/>
    <w:rPr>
      <w:b/>
      <w:bCs/>
      <w:i/>
      <w:iCs w:val="0"/>
      <w:sz w:val="24"/>
      <w:lang w:val="en-US" w:eastAsia="en-US" w:bidi="ar-SA"/>
    </w:rPr>
  </w:style>
  <w:style w:type="character" w:customStyle="1" w:styleId="CharCharChar">
    <w:name w:val="Char Char Char"/>
    <w:rsid w:val="00FE50CE"/>
    <w:rPr>
      <w:sz w:val="24"/>
      <w:lang w:val="en-US" w:eastAsia="en-US" w:bidi="ar-SA"/>
    </w:rPr>
  </w:style>
  <w:style w:type="character" w:customStyle="1" w:styleId="h3CharChar">
    <w:name w:val="h3 Char Char"/>
    <w:rsid w:val="00FE50CE"/>
    <w:rPr>
      <w:b/>
      <w:bCs/>
      <w:i/>
      <w:iCs w:val="0"/>
      <w:sz w:val="24"/>
      <w:lang w:val="en-US" w:eastAsia="en-US" w:bidi="ar-SA"/>
    </w:rPr>
  </w:style>
  <w:style w:type="character" w:customStyle="1" w:styleId="InstructionsCharChar">
    <w:name w:val="Instructions Char Char"/>
    <w:rsid w:val="00FE50CE"/>
    <w:rPr>
      <w:b/>
      <w:bCs w:val="0"/>
      <w:i/>
      <w:iCs/>
      <w:sz w:val="24"/>
      <w:szCs w:val="24"/>
      <w:lang w:val="en-US" w:eastAsia="en-US" w:bidi="ar-SA"/>
    </w:rPr>
  </w:style>
  <w:style w:type="character" w:customStyle="1" w:styleId="CharCharCharChar1">
    <w:name w:val="Char Char Char Char1"/>
    <w:aliases w:val="Char1 Char Char Char Char, Char1 Char Char Char Char"/>
    <w:rsid w:val="00FE50CE"/>
    <w:rPr>
      <w:sz w:val="24"/>
      <w:lang w:val="en-US" w:eastAsia="en-US" w:bidi="ar-SA"/>
    </w:rPr>
  </w:style>
  <w:style w:type="character" w:customStyle="1" w:styleId="H3CharChar0">
    <w:name w:val="H3 Char Char"/>
    <w:rsid w:val="00FE50CE"/>
    <w:rPr>
      <w:b w:val="0"/>
      <w:bCs w:val="0"/>
      <w:i w:val="0"/>
      <w:iCs w:val="0"/>
      <w:sz w:val="24"/>
      <w:lang w:val="en-US" w:eastAsia="en-US" w:bidi="ar-SA"/>
    </w:rPr>
  </w:style>
  <w:style w:type="character" w:customStyle="1" w:styleId="ListIntroductionCharChar">
    <w:name w:val="List Introduction Char Char"/>
    <w:rsid w:val="00FE50CE"/>
    <w:rPr>
      <w:iCs/>
      <w:sz w:val="24"/>
      <w:lang w:val="en-US" w:eastAsia="en-US" w:bidi="ar-SA"/>
    </w:rPr>
  </w:style>
  <w:style w:type="character" w:customStyle="1" w:styleId="H4CharChar">
    <w:name w:val="H4 Char Char"/>
    <w:rsid w:val="00FE50CE"/>
    <w:rPr>
      <w:b/>
      <w:bCs/>
      <w:snapToGrid/>
      <w:sz w:val="24"/>
      <w:lang w:val="en-US" w:eastAsia="en-US" w:bidi="ar-SA"/>
    </w:rPr>
  </w:style>
  <w:style w:type="character" w:customStyle="1" w:styleId="Char2CharChar1">
    <w:name w:val="Char2 Char Char1"/>
    <w:rsid w:val="00FE50CE"/>
    <w:rPr>
      <w:sz w:val="24"/>
      <w:lang w:val="en-US" w:eastAsia="en-US" w:bidi="ar-SA"/>
    </w:rPr>
  </w:style>
  <w:style w:type="character" w:customStyle="1" w:styleId="CharChar3">
    <w:name w:val="Char Char3"/>
    <w:rsid w:val="00FE50CE"/>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FE50CE"/>
    <w:rPr>
      <w:sz w:val="24"/>
      <w:lang w:val="en-US" w:eastAsia="en-US" w:bidi="ar-SA"/>
    </w:rPr>
  </w:style>
  <w:style w:type="character" w:customStyle="1" w:styleId="CharChar4">
    <w:name w:val="Char Char4"/>
    <w:rsid w:val="00FE50CE"/>
    <w:rPr>
      <w:sz w:val="24"/>
      <w:lang w:val="en-US" w:eastAsia="en-US" w:bidi="ar-SA"/>
    </w:rPr>
  </w:style>
  <w:style w:type="character" w:customStyle="1" w:styleId="Char1CharChar1">
    <w:name w:val="Char1 Char Char1"/>
    <w:rsid w:val="00FE50CE"/>
    <w:rPr>
      <w:sz w:val="24"/>
      <w:lang w:val="en-US" w:eastAsia="en-US" w:bidi="ar-SA"/>
    </w:rPr>
  </w:style>
  <w:style w:type="character" w:customStyle="1" w:styleId="CharChar12">
    <w:name w:val="Char Char12"/>
    <w:rsid w:val="00FE50CE"/>
    <w:rPr>
      <w:sz w:val="24"/>
      <w:lang w:val="en-US" w:eastAsia="en-US" w:bidi="ar-SA"/>
    </w:rPr>
  </w:style>
  <w:style w:type="character" w:customStyle="1" w:styleId="CharChar5">
    <w:name w:val="Char Char5"/>
    <w:rsid w:val="00FE50CE"/>
    <w:rPr>
      <w:iCs/>
      <w:sz w:val="24"/>
      <w:lang w:val="en-US" w:eastAsia="en-US" w:bidi="ar-SA"/>
    </w:rPr>
  </w:style>
  <w:style w:type="character" w:customStyle="1" w:styleId="CharCharCharChar3">
    <w:name w:val="Char Char Char Char3"/>
    <w:rsid w:val="00FE50CE"/>
    <w:rPr>
      <w:iCs/>
      <w:sz w:val="24"/>
      <w:lang w:val="en-US" w:eastAsia="en-US" w:bidi="ar-SA"/>
    </w:rPr>
  </w:style>
  <w:style w:type="character" w:customStyle="1" w:styleId="CharChar42">
    <w:name w:val="Char Char42"/>
    <w:rsid w:val="00FE50CE"/>
    <w:rPr>
      <w:sz w:val="24"/>
      <w:lang w:val="en-US" w:eastAsia="en-US" w:bidi="ar-SA"/>
    </w:rPr>
  </w:style>
  <w:style w:type="character" w:customStyle="1" w:styleId="CharCharChar2">
    <w:name w:val="Char Char Char2"/>
    <w:rsid w:val="00FE50CE"/>
    <w:rPr>
      <w:iCs/>
      <w:sz w:val="24"/>
      <w:lang w:val="en-US" w:eastAsia="en-US" w:bidi="ar-SA"/>
    </w:rPr>
  </w:style>
  <w:style w:type="character" w:customStyle="1" w:styleId="Char1CharChar12">
    <w:name w:val="Char1 Char Char12"/>
    <w:rsid w:val="00FE50CE"/>
    <w:rPr>
      <w:sz w:val="24"/>
      <w:lang w:val="en-US" w:eastAsia="en-US" w:bidi="ar-SA"/>
    </w:rPr>
  </w:style>
  <w:style w:type="character" w:customStyle="1" w:styleId="CharCharChar22">
    <w:name w:val="Char Char Char22"/>
    <w:rsid w:val="00FE50CE"/>
    <w:rPr>
      <w:iCs/>
      <w:sz w:val="24"/>
      <w:lang w:val="en-US" w:eastAsia="en-US" w:bidi="ar-SA"/>
    </w:rPr>
  </w:style>
  <w:style w:type="character" w:customStyle="1" w:styleId="CharChar6">
    <w:name w:val="Char Char6"/>
    <w:rsid w:val="00FE50CE"/>
    <w:rPr>
      <w:sz w:val="24"/>
      <w:lang w:val="en-US" w:eastAsia="en-US" w:bidi="ar-SA"/>
    </w:rPr>
  </w:style>
  <w:style w:type="character" w:customStyle="1" w:styleId="ListCharChar">
    <w:name w:val="List Char Char"/>
    <w:rsid w:val="00FE50CE"/>
    <w:rPr>
      <w:sz w:val="24"/>
      <w:lang w:val="en-US" w:eastAsia="en-US" w:bidi="ar-SA"/>
    </w:rPr>
  </w:style>
  <w:style w:type="character" w:customStyle="1" w:styleId="CharChar11">
    <w:name w:val="Char Char11"/>
    <w:rsid w:val="00FE50CE"/>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FE50CE"/>
    <w:rPr>
      <w:iCs/>
      <w:sz w:val="24"/>
      <w:lang w:val="en-US" w:eastAsia="en-US" w:bidi="ar-SA"/>
    </w:rPr>
  </w:style>
  <w:style w:type="character" w:customStyle="1" w:styleId="CharChar41">
    <w:name w:val="Char Char41"/>
    <w:rsid w:val="00FE50CE"/>
    <w:rPr>
      <w:sz w:val="24"/>
      <w:lang w:val="en-US" w:eastAsia="en-US" w:bidi="ar-SA"/>
    </w:rPr>
  </w:style>
  <w:style w:type="character" w:customStyle="1" w:styleId="CharCharChar21">
    <w:name w:val="Char Char Char21"/>
    <w:rsid w:val="00FE50CE"/>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FE50CE"/>
    <w:rPr>
      <w:iCs/>
      <w:sz w:val="24"/>
      <w:lang w:val="en-US" w:eastAsia="en-US" w:bidi="ar-SA"/>
    </w:rPr>
  </w:style>
  <w:style w:type="character" w:customStyle="1" w:styleId="TextChar">
    <w:name w:val="Text Char"/>
    <w:rsid w:val="00FE50CE"/>
    <w:rPr>
      <w:iCs/>
      <w:sz w:val="24"/>
      <w:lang w:val="en-US" w:eastAsia="en-US" w:bidi="ar-SA"/>
    </w:rPr>
  </w:style>
  <w:style w:type="table" w:customStyle="1" w:styleId="TableGrid1">
    <w:name w:val="Table Grid1"/>
    <w:basedOn w:val="TableNormal"/>
    <w:rsid w:val="00FE50CE"/>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FE50C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FE50CE"/>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FE50CE"/>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FE50CE"/>
    <w:pPr>
      <w:spacing w:after="240"/>
      <w:ind w:left="3168" w:hanging="2880"/>
    </w:pPr>
    <w:rPr>
      <w:iCs/>
      <w:szCs w:val="20"/>
    </w:rPr>
  </w:style>
  <w:style w:type="paragraph" w:customStyle="1" w:styleId="Acronym">
    <w:name w:val="Acronym"/>
    <w:basedOn w:val="Normal"/>
    <w:rsid w:val="00FE50CE"/>
    <w:pPr>
      <w:tabs>
        <w:tab w:val="left" w:pos="1440"/>
      </w:tabs>
    </w:pPr>
    <w:rPr>
      <w:iCs/>
      <w:szCs w:val="20"/>
    </w:rPr>
  </w:style>
  <w:style w:type="numbering" w:customStyle="1" w:styleId="NoList1">
    <w:name w:val="No List1"/>
    <w:next w:val="NoList"/>
    <w:uiPriority w:val="99"/>
    <w:semiHidden/>
    <w:unhideWhenUsed/>
    <w:rsid w:val="00FE50CE"/>
  </w:style>
  <w:style w:type="numbering" w:customStyle="1" w:styleId="NoList2">
    <w:name w:val="No List2"/>
    <w:next w:val="NoList"/>
    <w:uiPriority w:val="99"/>
    <w:semiHidden/>
    <w:unhideWhenUsed/>
    <w:rsid w:val="00FE50CE"/>
  </w:style>
  <w:style w:type="character" w:customStyle="1" w:styleId="CharChar1">
    <w:name w:val="Char Char1"/>
    <w:rsid w:val="00FE50CE"/>
    <w:rPr>
      <w:b/>
      <w:bCs/>
      <w:i/>
      <w:iCs/>
      <w:sz w:val="24"/>
      <w:szCs w:val="26"/>
      <w:lang w:val="en-US" w:eastAsia="en-US" w:bidi="ar-SA"/>
    </w:rPr>
  </w:style>
  <w:style w:type="character" w:customStyle="1" w:styleId="Char2CharCharCharCharChar">
    <w:name w:val="Char2 Char Char Char Char Char"/>
    <w:aliases w:val=" Char2 Char Char Char"/>
    <w:rsid w:val="00FE50CE"/>
    <w:rPr>
      <w:sz w:val="24"/>
      <w:lang w:val="en-US" w:eastAsia="en-US" w:bidi="ar-SA"/>
    </w:rPr>
  </w:style>
  <w:style w:type="numbering" w:customStyle="1" w:styleId="NoList3">
    <w:name w:val="No List3"/>
    <w:next w:val="NoList"/>
    <w:uiPriority w:val="99"/>
    <w:semiHidden/>
    <w:unhideWhenUsed/>
    <w:rsid w:val="00FE50CE"/>
  </w:style>
  <w:style w:type="character" w:customStyle="1" w:styleId="CharCharCharChar">
    <w:name w:val="Char Char Char Char"/>
    <w:aliases w:val="Body Text Char2 Char Char"/>
    <w:rsid w:val="00FE50CE"/>
    <w:rPr>
      <w:iCs/>
      <w:sz w:val="24"/>
      <w:lang w:val="en-US" w:eastAsia="en-US" w:bidi="ar-SA"/>
    </w:rPr>
  </w:style>
  <w:style w:type="numbering" w:customStyle="1" w:styleId="NoList4">
    <w:name w:val="No List4"/>
    <w:next w:val="NoList"/>
    <w:uiPriority w:val="99"/>
    <w:semiHidden/>
    <w:unhideWhenUsed/>
    <w:rsid w:val="00FE50CE"/>
  </w:style>
  <w:style w:type="character" w:styleId="Strong">
    <w:name w:val="Strong"/>
    <w:qFormat/>
    <w:rsid w:val="00FE50CE"/>
    <w:rPr>
      <w:b/>
      <w:bCs/>
    </w:rPr>
  </w:style>
  <w:style w:type="numbering" w:customStyle="1" w:styleId="NoList5">
    <w:name w:val="No List5"/>
    <w:next w:val="NoList"/>
    <w:uiPriority w:val="99"/>
    <w:semiHidden/>
    <w:unhideWhenUsed/>
    <w:rsid w:val="00FE50CE"/>
  </w:style>
  <w:style w:type="paragraph" w:customStyle="1" w:styleId="BulletIndent2">
    <w:name w:val="Bullet Indent 2"/>
    <w:basedOn w:val="BulletIndent"/>
    <w:rsid w:val="00FE50CE"/>
    <w:pPr>
      <w:numPr>
        <w:numId w:val="0"/>
      </w:numPr>
      <w:tabs>
        <w:tab w:val="left" w:pos="2520"/>
      </w:tabs>
      <w:ind w:left="2520" w:hanging="547"/>
    </w:pPr>
  </w:style>
  <w:style w:type="numbering" w:customStyle="1" w:styleId="NoList6">
    <w:name w:val="No List6"/>
    <w:next w:val="NoList"/>
    <w:uiPriority w:val="99"/>
    <w:semiHidden/>
    <w:unhideWhenUsed/>
    <w:rsid w:val="00FE50CE"/>
  </w:style>
  <w:style w:type="character" w:customStyle="1" w:styleId="ListCharChar1">
    <w:name w:val="List Char Char1"/>
    <w:rsid w:val="00FE50CE"/>
    <w:rPr>
      <w:sz w:val="24"/>
      <w:lang w:val="en-US" w:eastAsia="en-US" w:bidi="ar-SA"/>
    </w:rPr>
  </w:style>
  <w:style w:type="character" w:customStyle="1" w:styleId="UnresolvedMention1">
    <w:name w:val="Unresolved Mention1"/>
    <w:uiPriority w:val="99"/>
    <w:semiHidden/>
    <w:unhideWhenUsed/>
    <w:rsid w:val="00FE50CE"/>
    <w:rPr>
      <w:color w:val="605E5C"/>
      <w:shd w:val="clear" w:color="auto" w:fill="E1DFDD"/>
    </w:rPr>
  </w:style>
  <w:style w:type="numbering" w:customStyle="1" w:styleId="NoList7">
    <w:name w:val="No List7"/>
    <w:next w:val="NoList"/>
    <w:uiPriority w:val="99"/>
    <w:semiHidden/>
    <w:unhideWhenUsed/>
    <w:rsid w:val="00FE50CE"/>
  </w:style>
  <w:style w:type="table" w:customStyle="1" w:styleId="BoxedLanguage2">
    <w:name w:val="Boxed Language2"/>
    <w:basedOn w:val="TableNormal"/>
    <w:rsid w:val="00FE50C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FE50C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FE5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FE50CE"/>
    <w:tblPr/>
  </w:style>
  <w:style w:type="numbering" w:customStyle="1" w:styleId="NoList11">
    <w:name w:val="No List11"/>
    <w:next w:val="NoList"/>
    <w:uiPriority w:val="99"/>
    <w:semiHidden/>
    <w:unhideWhenUsed/>
    <w:rsid w:val="00FE50CE"/>
  </w:style>
  <w:style w:type="numbering" w:customStyle="1" w:styleId="NoList21">
    <w:name w:val="No List21"/>
    <w:next w:val="NoList"/>
    <w:uiPriority w:val="99"/>
    <w:semiHidden/>
    <w:unhideWhenUsed/>
    <w:rsid w:val="00FE50CE"/>
  </w:style>
  <w:style w:type="table" w:customStyle="1" w:styleId="TableGrid11">
    <w:name w:val="Table Grid11"/>
    <w:basedOn w:val="TableNormal"/>
    <w:next w:val="TableGrid"/>
    <w:rsid w:val="00FE50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FE50CE"/>
  </w:style>
  <w:style w:type="numbering" w:customStyle="1" w:styleId="NoList8">
    <w:name w:val="No List8"/>
    <w:next w:val="NoList"/>
    <w:uiPriority w:val="99"/>
    <w:semiHidden/>
    <w:unhideWhenUsed/>
    <w:rsid w:val="00FE50CE"/>
  </w:style>
  <w:style w:type="numbering" w:customStyle="1" w:styleId="NoList12">
    <w:name w:val="No List12"/>
    <w:next w:val="NoList"/>
    <w:uiPriority w:val="99"/>
    <w:semiHidden/>
    <w:unhideWhenUsed/>
    <w:rsid w:val="00FE50CE"/>
  </w:style>
  <w:style w:type="table" w:customStyle="1" w:styleId="BoxedLanguage3">
    <w:name w:val="Boxed Language3"/>
    <w:basedOn w:val="TableNormal"/>
    <w:rsid w:val="00FE50C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FE50C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FE5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FE50CE"/>
    <w:tblPr/>
  </w:style>
  <w:style w:type="numbering" w:customStyle="1" w:styleId="NoList111">
    <w:name w:val="No List111"/>
    <w:next w:val="NoList"/>
    <w:uiPriority w:val="99"/>
    <w:semiHidden/>
    <w:unhideWhenUsed/>
    <w:rsid w:val="00FE50CE"/>
  </w:style>
  <w:style w:type="numbering" w:customStyle="1" w:styleId="NoList22">
    <w:name w:val="No List22"/>
    <w:next w:val="NoList"/>
    <w:uiPriority w:val="99"/>
    <w:semiHidden/>
    <w:unhideWhenUsed/>
    <w:rsid w:val="00FE50CE"/>
  </w:style>
  <w:style w:type="table" w:customStyle="1" w:styleId="TableGrid12">
    <w:name w:val="Table Grid12"/>
    <w:basedOn w:val="TableNormal"/>
    <w:next w:val="TableGrid"/>
    <w:rsid w:val="00FE50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FE50CE"/>
  </w:style>
  <w:style w:type="numbering" w:customStyle="1" w:styleId="NoList41">
    <w:name w:val="No List41"/>
    <w:next w:val="NoList"/>
    <w:uiPriority w:val="99"/>
    <w:semiHidden/>
    <w:unhideWhenUsed/>
    <w:rsid w:val="00FE50CE"/>
  </w:style>
  <w:style w:type="table" w:customStyle="1" w:styleId="TableGrid21">
    <w:name w:val="Table Grid21"/>
    <w:basedOn w:val="TableNormal"/>
    <w:next w:val="TableGrid"/>
    <w:rsid w:val="00FE5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FE50C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FE50C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UnresolvedMention">
    <w:name w:val="Unresolved Mention"/>
    <w:uiPriority w:val="99"/>
    <w:semiHidden/>
    <w:unhideWhenUsed/>
    <w:rsid w:val="00FE5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93987672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21" Type="http://schemas.microsoft.com/office/2011/relationships/commentsExtended" Target="commentsExtended.xml"/><Relationship Id="rId42" Type="http://schemas.openxmlformats.org/officeDocument/2006/relationships/oleObject" Target="embeddings/oleObject16.bin"/><Relationship Id="rId47" Type="http://schemas.openxmlformats.org/officeDocument/2006/relationships/oleObject" Target="embeddings/oleObject19.bin"/><Relationship Id="rId63" Type="http://schemas.openxmlformats.org/officeDocument/2006/relationships/oleObject" Target="embeddings/oleObject33.bin"/><Relationship Id="rId68" Type="http://schemas.openxmlformats.org/officeDocument/2006/relationships/footer" Target="footer2.xml"/><Relationship Id="rId7" Type="http://schemas.openxmlformats.org/officeDocument/2006/relationships/endnotes" Target="end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oleObject" Target="embeddings/oleObject4.bin"/><Relationship Id="rId11" Type="http://schemas.openxmlformats.org/officeDocument/2006/relationships/image" Target="media/image2.wmf"/><Relationship Id="rId24" Type="http://schemas.openxmlformats.org/officeDocument/2006/relationships/image" Target="media/image3.wmf"/><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image" Target="media/image7.wmf"/><Relationship Id="rId53" Type="http://schemas.openxmlformats.org/officeDocument/2006/relationships/oleObject" Target="embeddings/oleObject25.bin"/><Relationship Id="rId58" Type="http://schemas.openxmlformats.org/officeDocument/2006/relationships/image" Target="media/image8.png"/><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9.wmf"/><Relationship Id="rId19" Type="http://schemas.openxmlformats.org/officeDocument/2006/relationships/hyperlink" Target="mailto:cory.phillips@ercot.com" TargetMode="External"/><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oleObject" Target="embeddings/oleObject2.bin"/><Relationship Id="rId30" Type="http://schemas.openxmlformats.org/officeDocument/2006/relationships/oleObject" Target="embeddings/oleObject5.bin"/><Relationship Id="rId35"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8.bin"/><Relationship Id="rId64" Type="http://schemas.openxmlformats.org/officeDocument/2006/relationships/image" Target="media/image10.png"/><Relationship Id="rId69" Type="http://schemas.openxmlformats.org/officeDocument/2006/relationships/footer" Target="footer3.xml"/><Relationship Id="rId8" Type="http://schemas.openxmlformats.org/officeDocument/2006/relationships/hyperlink" Target="https://www.ercot.com/mktrules/issues/NPRR1113" TargetMode="External"/><Relationship Id="rId51" Type="http://schemas.openxmlformats.org/officeDocument/2006/relationships/oleObject" Target="embeddings/oleObject23.bin"/><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1.bin"/><Relationship Id="rId33" Type="http://schemas.openxmlformats.org/officeDocument/2006/relationships/image" Target="media/image5.wmf"/><Relationship Id="rId38" Type="http://schemas.openxmlformats.org/officeDocument/2006/relationships/oleObject" Target="embeddings/oleObject12.bin"/><Relationship Id="rId46" Type="http://schemas.openxmlformats.org/officeDocument/2006/relationships/oleObject" Target="embeddings/oleObject18.bin"/><Relationship Id="rId59" Type="http://schemas.openxmlformats.org/officeDocument/2006/relationships/oleObject" Target="embeddings/oleObject30.bin"/><Relationship Id="rId67" Type="http://schemas.openxmlformats.org/officeDocument/2006/relationships/footer" Target="footer1.xml"/><Relationship Id="rId20" Type="http://schemas.openxmlformats.org/officeDocument/2006/relationships/comments" Target="comments.xml"/><Relationship Id="rId41" Type="http://schemas.openxmlformats.org/officeDocument/2006/relationships/oleObject" Target="embeddings/oleObject15.bin"/><Relationship Id="rId54" Type="http://schemas.openxmlformats.org/officeDocument/2006/relationships/oleObject" Target="embeddings/oleObject26.bin"/><Relationship Id="rId62" Type="http://schemas.openxmlformats.org/officeDocument/2006/relationships/oleObject" Target="embeddings/oleObject32.bin"/><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oleObject" Target="embeddings/oleObject3.bin"/><Relationship Id="rId36" Type="http://schemas.openxmlformats.org/officeDocument/2006/relationships/oleObject" Target="embeddings/oleObject10.bin"/><Relationship Id="rId49" Type="http://schemas.openxmlformats.org/officeDocument/2006/relationships/oleObject" Target="embeddings/oleObject21.bin"/><Relationship Id="rId57" Type="http://schemas.openxmlformats.org/officeDocument/2006/relationships/oleObject" Target="embeddings/oleObject29.bin"/><Relationship Id="rId10" Type="http://schemas.openxmlformats.org/officeDocument/2006/relationships/control" Target="activeX/activeX1.xml"/><Relationship Id="rId31" Type="http://schemas.openxmlformats.org/officeDocument/2006/relationships/oleObject" Target="embeddings/oleObject6.bin"/><Relationship Id="rId44" Type="http://schemas.openxmlformats.org/officeDocument/2006/relationships/image" Target="media/image6.wmf"/><Relationship Id="rId52" Type="http://schemas.openxmlformats.org/officeDocument/2006/relationships/oleObject" Target="embeddings/oleObject24.bin"/><Relationship Id="rId60" Type="http://schemas.openxmlformats.org/officeDocument/2006/relationships/oleObject" Target="embeddings/oleObject31.bin"/><Relationship Id="rId65" Type="http://schemas.openxmlformats.org/officeDocument/2006/relationships/oleObject" Target="embeddings/oleObject34.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austin.rosel@ercot.com" TargetMode="External"/><Relationship Id="rId39" Type="http://schemas.openxmlformats.org/officeDocument/2006/relationships/oleObject" Target="embeddings/oleObject13.bin"/><Relationship Id="rId34" Type="http://schemas.openxmlformats.org/officeDocument/2006/relationships/oleObject" Target="embeddings/oleObject8.bin"/><Relationship Id="rId50" Type="http://schemas.openxmlformats.org/officeDocument/2006/relationships/oleObject" Target="embeddings/oleObject22.bin"/><Relationship Id="rId55" Type="http://schemas.openxmlformats.org/officeDocument/2006/relationships/oleObject" Target="embeddings/oleObject27.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6952</Words>
  <Characters>43226</Characters>
  <Application>Microsoft Office Word</Application>
  <DocSecurity>0</DocSecurity>
  <Lines>360</Lines>
  <Paragraphs>100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50078</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2013-11-15T22:11:00Z</cp:lastPrinted>
  <dcterms:created xsi:type="dcterms:W3CDTF">2022-03-28T15:56:00Z</dcterms:created>
  <dcterms:modified xsi:type="dcterms:W3CDTF">2022-03-31T15:15:00Z</dcterms:modified>
</cp:coreProperties>
</file>