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DE4B68" w14:paraId="07118E1F" w14:textId="77777777" w:rsidTr="00D72CFE">
        <w:tc>
          <w:tcPr>
            <w:tcW w:w="1620" w:type="dxa"/>
            <w:tcBorders>
              <w:bottom w:val="single" w:sz="4" w:space="0" w:color="auto"/>
            </w:tcBorders>
            <w:shd w:val="clear" w:color="auto" w:fill="FFFFFF"/>
            <w:vAlign w:val="center"/>
          </w:tcPr>
          <w:p w14:paraId="7C0EDF2A" w14:textId="77777777" w:rsidR="00DE4B68" w:rsidRDefault="00DE4B68" w:rsidP="00D72CFE">
            <w:pPr>
              <w:pStyle w:val="Header"/>
              <w:rPr>
                <w:rFonts w:ascii="Verdana" w:hAnsi="Verdana"/>
                <w:sz w:val="22"/>
              </w:rPr>
            </w:pPr>
            <w:bookmarkStart w:id="0" w:name="_Toc73847662"/>
            <w:bookmarkStart w:id="1" w:name="_Toc118224377"/>
            <w:bookmarkStart w:id="2" w:name="_Toc118909445"/>
            <w:bookmarkStart w:id="3" w:name="_Toc205190238"/>
            <w:r>
              <w:t>NPRR Number</w:t>
            </w:r>
          </w:p>
        </w:tc>
        <w:tc>
          <w:tcPr>
            <w:tcW w:w="1260" w:type="dxa"/>
            <w:tcBorders>
              <w:bottom w:val="single" w:sz="4" w:space="0" w:color="auto"/>
            </w:tcBorders>
            <w:vAlign w:val="center"/>
          </w:tcPr>
          <w:p w14:paraId="61943F19" w14:textId="77777777" w:rsidR="00DE4B68" w:rsidRDefault="003457BB" w:rsidP="00D72CFE">
            <w:pPr>
              <w:pStyle w:val="Header"/>
            </w:pPr>
            <w:hyperlink r:id="rId8" w:history="1">
              <w:r w:rsidR="00DE4B68" w:rsidRPr="00993CCA">
                <w:rPr>
                  <w:rStyle w:val="Hyperlink"/>
                </w:rPr>
                <w:t>1108</w:t>
              </w:r>
            </w:hyperlink>
          </w:p>
        </w:tc>
        <w:tc>
          <w:tcPr>
            <w:tcW w:w="900" w:type="dxa"/>
            <w:tcBorders>
              <w:bottom w:val="single" w:sz="4" w:space="0" w:color="auto"/>
            </w:tcBorders>
            <w:shd w:val="clear" w:color="auto" w:fill="FFFFFF"/>
            <w:vAlign w:val="center"/>
          </w:tcPr>
          <w:p w14:paraId="0F459134" w14:textId="77777777" w:rsidR="00DE4B68" w:rsidRDefault="00DE4B68" w:rsidP="00D72CFE">
            <w:pPr>
              <w:pStyle w:val="Header"/>
            </w:pPr>
            <w:r>
              <w:t>NPRR Title</w:t>
            </w:r>
          </w:p>
        </w:tc>
        <w:tc>
          <w:tcPr>
            <w:tcW w:w="6660" w:type="dxa"/>
            <w:tcBorders>
              <w:bottom w:val="single" w:sz="4" w:space="0" w:color="auto"/>
            </w:tcBorders>
            <w:vAlign w:val="center"/>
          </w:tcPr>
          <w:p w14:paraId="7AE039AD" w14:textId="4FA8BAFC" w:rsidR="00DE4B68" w:rsidRDefault="00DE4B68" w:rsidP="00D72CFE">
            <w:pPr>
              <w:pStyle w:val="Header"/>
            </w:pPr>
            <w:r>
              <w:t>ERCOT Shall Approve or Deny All Resource Outage Requests</w:t>
            </w:r>
          </w:p>
        </w:tc>
      </w:tr>
      <w:tr w:rsidR="00DE4B68" w14:paraId="6DD1A1CE" w14:textId="77777777" w:rsidTr="00D72CFE">
        <w:trPr>
          <w:trHeight w:val="413"/>
        </w:trPr>
        <w:tc>
          <w:tcPr>
            <w:tcW w:w="2880" w:type="dxa"/>
            <w:gridSpan w:val="2"/>
            <w:tcBorders>
              <w:top w:val="nil"/>
              <w:left w:val="nil"/>
              <w:bottom w:val="single" w:sz="4" w:space="0" w:color="auto"/>
              <w:right w:val="nil"/>
            </w:tcBorders>
            <w:vAlign w:val="center"/>
          </w:tcPr>
          <w:p w14:paraId="478600DF" w14:textId="77777777" w:rsidR="00DE4B68" w:rsidRDefault="00DE4B68" w:rsidP="00D72CFE">
            <w:pPr>
              <w:pStyle w:val="NormalArial"/>
            </w:pPr>
          </w:p>
        </w:tc>
        <w:tc>
          <w:tcPr>
            <w:tcW w:w="7560" w:type="dxa"/>
            <w:gridSpan w:val="2"/>
            <w:tcBorders>
              <w:top w:val="single" w:sz="4" w:space="0" w:color="auto"/>
              <w:left w:val="nil"/>
              <w:bottom w:val="nil"/>
              <w:right w:val="nil"/>
            </w:tcBorders>
            <w:vAlign w:val="center"/>
          </w:tcPr>
          <w:p w14:paraId="7ADC3B08" w14:textId="77777777" w:rsidR="00DE4B68" w:rsidRDefault="00DE4B68" w:rsidP="00D72CFE">
            <w:pPr>
              <w:pStyle w:val="NormalArial"/>
            </w:pPr>
          </w:p>
        </w:tc>
      </w:tr>
      <w:tr w:rsidR="00DE4B68" w14:paraId="10174F1A" w14:textId="77777777" w:rsidTr="00D72CFE">
        <w:trPr>
          <w:trHeight w:val="440"/>
        </w:trPr>
        <w:tc>
          <w:tcPr>
            <w:tcW w:w="2880" w:type="dxa"/>
            <w:gridSpan w:val="2"/>
            <w:tcBorders>
              <w:top w:val="single" w:sz="4" w:space="0" w:color="auto"/>
              <w:left w:val="single" w:sz="4" w:space="0" w:color="auto"/>
              <w:bottom w:val="single" w:sz="4" w:space="0" w:color="auto"/>
              <w:right w:val="single" w:sz="4" w:space="0" w:color="auto"/>
            </w:tcBorders>
            <w:vAlign w:val="center"/>
          </w:tcPr>
          <w:p w14:paraId="1E395E70" w14:textId="77777777" w:rsidR="00DE4B68" w:rsidRDefault="00DE4B68" w:rsidP="00D72CFE">
            <w:pPr>
              <w:pStyle w:val="Header"/>
            </w:pPr>
            <w:r>
              <w:t>Date</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19E8B93E" w14:textId="654AFC11" w:rsidR="00DE4B68" w:rsidRDefault="00E2552B" w:rsidP="00D72CFE">
            <w:pPr>
              <w:pStyle w:val="NormalArial"/>
            </w:pPr>
            <w:r>
              <w:t xml:space="preserve">March </w:t>
            </w:r>
            <w:r w:rsidR="00C43316">
              <w:t>31</w:t>
            </w:r>
            <w:r w:rsidR="00DE4B68">
              <w:t>, 2022</w:t>
            </w:r>
          </w:p>
        </w:tc>
      </w:tr>
      <w:tr w:rsidR="00DE4B68" w14:paraId="2442B6A4" w14:textId="77777777" w:rsidTr="00D72CFE">
        <w:trPr>
          <w:trHeight w:val="467"/>
        </w:trPr>
        <w:tc>
          <w:tcPr>
            <w:tcW w:w="2880" w:type="dxa"/>
            <w:gridSpan w:val="2"/>
            <w:tcBorders>
              <w:top w:val="single" w:sz="4" w:space="0" w:color="auto"/>
              <w:left w:val="nil"/>
              <w:bottom w:val="nil"/>
              <w:right w:val="nil"/>
            </w:tcBorders>
            <w:shd w:val="clear" w:color="auto" w:fill="FFFFFF"/>
            <w:vAlign w:val="center"/>
          </w:tcPr>
          <w:p w14:paraId="6942482C" w14:textId="77777777" w:rsidR="00DE4B68" w:rsidRDefault="00DE4B68" w:rsidP="00D72CFE">
            <w:pPr>
              <w:pStyle w:val="NormalArial"/>
            </w:pPr>
          </w:p>
        </w:tc>
        <w:tc>
          <w:tcPr>
            <w:tcW w:w="7560" w:type="dxa"/>
            <w:gridSpan w:val="2"/>
            <w:tcBorders>
              <w:top w:val="nil"/>
              <w:left w:val="nil"/>
              <w:bottom w:val="nil"/>
              <w:right w:val="nil"/>
            </w:tcBorders>
            <w:vAlign w:val="center"/>
          </w:tcPr>
          <w:p w14:paraId="2ED7B4E0" w14:textId="77777777" w:rsidR="00DE4B68" w:rsidRDefault="00DE4B68" w:rsidP="00D72CFE">
            <w:pPr>
              <w:pStyle w:val="NormalArial"/>
            </w:pPr>
          </w:p>
        </w:tc>
      </w:tr>
      <w:tr w:rsidR="00DE4B68" w14:paraId="04162DED" w14:textId="77777777" w:rsidTr="00D72CFE">
        <w:trPr>
          <w:trHeight w:val="440"/>
        </w:trPr>
        <w:tc>
          <w:tcPr>
            <w:tcW w:w="10440" w:type="dxa"/>
            <w:gridSpan w:val="4"/>
            <w:tcBorders>
              <w:top w:val="single" w:sz="4" w:space="0" w:color="auto"/>
            </w:tcBorders>
            <w:shd w:val="clear" w:color="auto" w:fill="FFFFFF"/>
            <w:vAlign w:val="center"/>
          </w:tcPr>
          <w:p w14:paraId="2E656D13" w14:textId="77777777" w:rsidR="00DE4B68" w:rsidRDefault="00DE4B68" w:rsidP="00D72CFE">
            <w:pPr>
              <w:pStyle w:val="Header"/>
              <w:jc w:val="center"/>
            </w:pPr>
            <w:r>
              <w:t>Submitter’s Information</w:t>
            </w:r>
          </w:p>
        </w:tc>
      </w:tr>
      <w:tr w:rsidR="00DE4B68" w14:paraId="0ABE759D" w14:textId="77777777" w:rsidTr="00D72CFE">
        <w:trPr>
          <w:trHeight w:val="350"/>
        </w:trPr>
        <w:tc>
          <w:tcPr>
            <w:tcW w:w="2880" w:type="dxa"/>
            <w:gridSpan w:val="2"/>
            <w:shd w:val="clear" w:color="auto" w:fill="FFFFFF"/>
            <w:vAlign w:val="center"/>
          </w:tcPr>
          <w:p w14:paraId="61EC7D2A" w14:textId="77777777" w:rsidR="00DE4B68" w:rsidRPr="00EC55B3" w:rsidRDefault="00DE4B68" w:rsidP="00D72CFE">
            <w:pPr>
              <w:pStyle w:val="Header"/>
            </w:pPr>
            <w:r w:rsidRPr="00EC55B3">
              <w:t>Name</w:t>
            </w:r>
          </w:p>
        </w:tc>
        <w:tc>
          <w:tcPr>
            <w:tcW w:w="7560" w:type="dxa"/>
            <w:gridSpan w:val="2"/>
            <w:vAlign w:val="center"/>
          </w:tcPr>
          <w:p w14:paraId="488AAA92" w14:textId="77777777" w:rsidR="00DE4B68" w:rsidRDefault="00DE4B68" w:rsidP="00D72CFE">
            <w:pPr>
              <w:pStyle w:val="NormalArial"/>
            </w:pPr>
            <w:r>
              <w:t>Shun Hsien (Fred) Huang</w:t>
            </w:r>
          </w:p>
        </w:tc>
      </w:tr>
      <w:tr w:rsidR="00DE4B68" w14:paraId="16FE1054" w14:textId="77777777" w:rsidTr="00D72CFE">
        <w:trPr>
          <w:trHeight w:val="350"/>
        </w:trPr>
        <w:tc>
          <w:tcPr>
            <w:tcW w:w="2880" w:type="dxa"/>
            <w:gridSpan w:val="2"/>
            <w:shd w:val="clear" w:color="auto" w:fill="FFFFFF"/>
            <w:vAlign w:val="center"/>
          </w:tcPr>
          <w:p w14:paraId="47B2C1F4" w14:textId="77777777" w:rsidR="00DE4B68" w:rsidRPr="00EC55B3" w:rsidRDefault="00DE4B68" w:rsidP="00D72CFE">
            <w:pPr>
              <w:pStyle w:val="Header"/>
            </w:pPr>
            <w:r w:rsidRPr="00EC55B3">
              <w:t>E-mail Address</w:t>
            </w:r>
          </w:p>
        </w:tc>
        <w:tc>
          <w:tcPr>
            <w:tcW w:w="7560" w:type="dxa"/>
            <w:gridSpan w:val="2"/>
            <w:vAlign w:val="center"/>
          </w:tcPr>
          <w:p w14:paraId="2FC79724" w14:textId="77777777" w:rsidR="00DE4B68" w:rsidRDefault="003457BB" w:rsidP="00D72CFE">
            <w:pPr>
              <w:pStyle w:val="NormalArial"/>
            </w:pPr>
            <w:hyperlink r:id="rId9" w:history="1">
              <w:r w:rsidR="00DE4B68" w:rsidRPr="00C02299">
                <w:rPr>
                  <w:rStyle w:val="Hyperlink"/>
                </w:rPr>
                <w:t>Shun-Hsien.Huang@ercot.com</w:t>
              </w:r>
            </w:hyperlink>
          </w:p>
        </w:tc>
      </w:tr>
      <w:tr w:rsidR="00DE4B68" w14:paraId="07EC3B3D" w14:textId="77777777" w:rsidTr="00D72CFE">
        <w:trPr>
          <w:trHeight w:val="350"/>
        </w:trPr>
        <w:tc>
          <w:tcPr>
            <w:tcW w:w="2880" w:type="dxa"/>
            <w:gridSpan w:val="2"/>
            <w:shd w:val="clear" w:color="auto" w:fill="FFFFFF"/>
            <w:vAlign w:val="center"/>
          </w:tcPr>
          <w:p w14:paraId="2BC52E99" w14:textId="77777777" w:rsidR="00DE4B68" w:rsidRPr="00EC55B3" w:rsidRDefault="00DE4B68" w:rsidP="00D72CFE">
            <w:pPr>
              <w:pStyle w:val="Header"/>
            </w:pPr>
            <w:r w:rsidRPr="00EC55B3">
              <w:t>Company</w:t>
            </w:r>
          </w:p>
        </w:tc>
        <w:tc>
          <w:tcPr>
            <w:tcW w:w="7560" w:type="dxa"/>
            <w:gridSpan w:val="2"/>
            <w:vAlign w:val="center"/>
          </w:tcPr>
          <w:p w14:paraId="46997361" w14:textId="77777777" w:rsidR="00DE4B68" w:rsidRDefault="00DE4B68" w:rsidP="00D72CFE">
            <w:pPr>
              <w:pStyle w:val="NormalArial"/>
            </w:pPr>
            <w:r>
              <w:t>ERCOT</w:t>
            </w:r>
          </w:p>
        </w:tc>
      </w:tr>
      <w:tr w:rsidR="00DE4B68" w14:paraId="10696C6D" w14:textId="77777777" w:rsidTr="00D72CFE">
        <w:trPr>
          <w:trHeight w:val="350"/>
        </w:trPr>
        <w:tc>
          <w:tcPr>
            <w:tcW w:w="2880" w:type="dxa"/>
            <w:gridSpan w:val="2"/>
            <w:tcBorders>
              <w:bottom w:val="single" w:sz="4" w:space="0" w:color="auto"/>
            </w:tcBorders>
            <w:shd w:val="clear" w:color="auto" w:fill="FFFFFF"/>
            <w:vAlign w:val="center"/>
          </w:tcPr>
          <w:p w14:paraId="0CA95553" w14:textId="77777777" w:rsidR="00DE4B68" w:rsidRPr="00EC55B3" w:rsidRDefault="00DE4B68" w:rsidP="00D72CFE">
            <w:pPr>
              <w:pStyle w:val="Header"/>
            </w:pPr>
            <w:r w:rsidRPr="00EC55B3">
              <w:t>Phone Number</w:t>
            </w:r>
          </w:p>
        </w:tc>
        <w:tc>
          <w:tcPr>
            <w:tcW w:w="7560" w:type="dxa"/>
            <w:gridSpan w:val="2"/>
            <w:tcBorders>
              <w:bottom w:val="single" w:sz="4" w:space="0" w:color="auto"/>
            </w:tcBorders>
            <w:vAlign w:val="center"/>
          </w:tcPr>
          <w:p w14:paraId="573B138A" w14:textId="77777777" w:rsidR="00DE4B68" w:rsidRDefault="00DE4B68" w:rsidP="00D72CFE">
            <w:pPr>
              <w:pStyle w:val="NormalArial"/>
            </w:pPr>
            <w:r>
              <w:t>512-248-6665</w:t>
            </w:r>
          </w:p>
        </w:tc>
      </w:tr>
      <w:tr w:rsidR="00DE4B68" w14:paraId="3A074792" w14:textId="77777777" w:rsidTr="00D72CFE">
        <w:trPr>
          <w:trHeight w:val="350"/>
        </w:trPr>
        <w:tc>
          <w:tcPr>
            <w:tcW w:w="2880" w:type="dxa"/>
            <w:gridSpan w:val="2"/>
            <w:shd w:val="clear" w:color="auto" w:fill="FFFFFF"/>
            <w:vAlign w:val="center"/>
          </w:tcPr>
          <w:p w14:paraId="37715C87" w14:textId="77777777" w:rsidR="00DE4B68" w:rsidRPr="00EC55B3" w:rsidRDefault="00DE4B68" w:rsidP="00D72CFE">
            <w:pPr>
              <w:pStyle w:val="Header"/>
            </w:pPr>
            <w:r>
              <w:t>Cell</w:t>
            </w:r>
            <w:r w:rsidRPr="00EC55B3">
              <w:t xml:space="preserve"> Number</w:t>
            </w:r>
          </w:p>
        </w:tc>
        <w:tc>
          <w:tcPr>
            <w:tcW w:w="7560" w:type="dxa"/>
            <w:gridSpan w:val="2"/>
            <w:vAlign w:val="center"/>
          </w:tcPr>
          <w:p w14:paraId="12F77319" w14:textId="77777777" w:rsidR="00DE4B68" w:rsidRDefault="00DE4B68" w:rsidP="00D72CFE">
            <w:pPr>
              <w:pStyle w:val="NormalArial"/>
            </w:pPr>
          </w:p>
        </w:tc>
      </w:tr>
      <w:tr w:rsidR="00DE4B68" w14:paraId="2AE4A950" w14:textId="77777777" w:rsidTr="00D72CFE">
        <w:trPr>
          <w:trHeight w:val="350"/>
        </w:trPr>
        <w:tc>
          <w:tcPr>
            <w:tcW w:w="2880" w:type="dxa"/>
            <w:gridSpan w:val="2"/>
            <w:tcBorders>
              <w:bottom w:val="single" w:sz="4" w:space="0" w:color="auto"/>
            </w:tcBorders>
            <w:shd w:val="clear" w:color="auto" w:fill="FFFFFF"/>
            <w:vAlign w:val="center"/>
          </w:tcPr>
          <w:p w14:paraId="44517C70" w14:textId="77777777" w:rsidR="00DE4B68" w:rsidRPr="00EC55B3" w:rsidDel="00075A94" w:rsidRDefault="00DE4B68" w:rsidP="00D72CFE">
            <w:pPr>
              <w:pStyle w:val="Header"/>
            </w:pPr>
            <w:r>
              <w:t>Market Segment</w:t>
            </w:r>
          </w:p>
        </w:tc>
        <w:tc>
          <w:tcPr>
            <w:tcW w:w="7560" w:type="dxa"/>
            <w:gridSpan w:val="2"/>
            <w:tcBorders>
              <w:bottom w:val="single" w:sz="4" w:space="0" w:color="auto"/>
            </w:tcBorders>
            <w:vAlign w:val="center"/>
          </w:tcPr>
          <w:p w14:paraId="051FAAB6" w14:textId="77777777" w:rsidR="00DE4B68" w:rsidRDefault="00DE4B68" w:rsidP="00D72CFE">
            <w:pPr>
              <w:pStyle w:val="NormalArial"/>
            </w:pPr>
            <w:r>
              <w:t>Not applicable</w:t>
            </w:r>
          </w:p>
        </w:tc>
      </w:tr>
    </w:tbl>
    <w:p w14:paraId="21402773" w14:textId="7920B531" w:rsidR="00DE4B68" w:rsidRDefault="00DE4B68" w:rsidP="00DE4B68">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DE4B68" w14:paraId="2B5930B0" w14:textId="77777777" w:rsidTr="00D72CFE">
        <w:trPr>
          <w:trHeight w:val="350"/>
        </w:trPr>
        <w:tc>
          <w:tcPr>
            <w:tcW w:w="10440" w:type="dxa"/>
            <w:tcBorders>
              <w:bottom w:val="single" w:sz="4" w:space="0" w:color="auto"/>
            </w:tcBorders>
            <w:shd w:val="clear" w:color="auto" w:fill="FFFFFF"/>
            <w:vAlign w:val="center"/>
          </w:tcPr>
          <w:p w14:paraId="0FC24837" w14:textId="797A5BFE" w:rsidR="00DE4B68" w:rsidRDefault="00DE4B68" w:rsidP="00D72CFE">
            <w:pPr>
              <w:pStyle w:val="Header"/>
              <w:jc w:val="center"/>
            </w:pPr>
            <w:r>
              <w:t>Comments</w:t>
            </w:r>
          </w:p>
        </w:tc>
      </w:tr>
    </w:tbl>
    <w:p w14:paraId="24B97BA1" w14:textId="53631409" w:rsidR="00DE4B68" w:rsidRDefault="00DE4B68" w:rsidP="00DE4B68">
      <w:pPr>
        <w:pStyle w:val="NormalArial"/>
        <w:spacing w:before="120" w:after="120"/>
      </w:pPr>
      <w:r>
        <w:t xml:space="preserve">ERCOT submits these comments </w:t>
      </w:r>
      <w:r w:rsidR="00E2552B">
        <w:t xml:space="preserve">to Nodal Protocol Revision Request (NPRR) 1108 in response </w:t>
      </w:r>
      <w:r>
        <w:t xml:space="preserve">to comments </w:t>
      </w:r>
      <w:r w:rsidR="001C6593">
        <w:t xml:space="preserve">provided by stakeholders </w:t>
      </w:r>
      <w:r w:rsidR="00952B2D">
        <w:t xml:space="preserve">at </w:t>
      </w:r>
      <w:r>
        <w:t xml:space="preserve">the </w:t>
      </w:r>
      <w:r w:rsidR="001F0EC2">
        <w:t>March 25</w:t>
      </w:r>
      <w:r w:rsidR="008B4863">
        <w:t>, 202</w:t>
      </w:r>
      <w:r w:rsidR="001F0EC2">
        <w:t>2</w:t>
      </w:r>
      <w:r w:rsidR="008B4863">
        <w:t xml:space="preserve"> </w:t>
      </w:r>
      <w:r w:rsidR="00CB4035">
        <w:t>Wholesale Market Working Group (</w:t>
      </w:r>
      <w:r>
        <w:t>WMWG</w:t>
      </w:r>
      <w:r w:rsidR="00CB4035">
        <w:t>)</w:t>
      </w:r>
      <w:r>
        <w:t xml:space="preserve"> </w:t>
      </w:r>
      <w:r w:rsidR="00CF7324">
        <w:t>meeting</w:t>
      </w:r>
      <w:r w:rsidR="00E2552B">
        <w:t>,</w:t>
      </w:r>
      <w:r w:rsidR="00CF7324">
        <w:t xml:space="preserve"> </w:t>
      </w:r>
      <w:r>
        <w:t xml:space="preserve">and </w:t>
      </w:r>
      <w:r w:rsidR="00952B2D">
        <w:t xml:space="preserve">to propose </w:t>
      </w:r>
      <w:r>
        <w:t>change</w:t>
      </w:r>
      <w:r w:rsidR="00952B2D">
        <w:t>s</w:t>
      </w:r>
      <w:r>
        <w:t xml:space="preserve"> </w:t>
      </w:r>
      <w:r w:rsidR="001C6593">
        <w:t xml:space="preserve">to </w:t>
      </w:r>
      <w:r>
        <w:t xml:space="preserve">the </w:t>
      </w:r>
      <w:r w:rsidR="001C6593">
        <w:t xml:space="preserve">initially proposed </w:t>
      </w:r>
      <w:r>
        <w:t>implementation plans.  Specifically, the changes include:</w:t>
      </w:r>
    </w:p>
    <w:p w14:paraId="0CD8E517" w14:textId="4A35F3F2" w:rsidR="001F0EC2" w:rsidRDefault="002C022E" w:rsidP="00DE4B68">
      <w:pPr>
        <w:pStyle w:val="NormalArial"/>
        <w:numPr>
          <w:ilvl w:val="0"/>
          <w:numId w:val="23"/>
        </w:numPr>
        <w:spacing w:before="120" w:after="120"/>
        <w:ind w:left="720"/>
      </w:pPr>
      <w:r>
        <w:rPr>
          <w:iCs/>
        </w:rPr>
        <w:t>C</w:t>
      </w:r>
      <w:r w:rsidR="00E4201D">
        <w:rPr>
          <w:iCs/>
        </w:rPr>
        <w:t>onsistent with existing practice, reduc</w:t>
      </w:r>
      <w:r w:rsidR="00E2552B">
        <w:rPr>
          <w:iCs/>
        </w:rPr>
        <w:t xml:space="preserve">ing </w:t>
      </w:r>
      <w:r>
        <w:rPr>
          <w:iCs/>
        </w:rPr>
        <w:t xml:space="preserve">the </w:t>
      </w:r>
      <w:r w:rsidR="00E4201D">
        <w:rPr>
          <w:iCs/>
        </w:rPr>
        <w:t>t</w:t>
      </w:r>
      <w:r w:rsidR="00E4201D" w:rsidRPr="00E7468E">
        <w:t xml:space="preserve">imeline for </w:t>
      </w:r>
      <w:r>
        <w:t>approving a</w:t>
      </w:r>
      <w:r w:rsidR="00E4201D" w:rsidRPr="00E7468E">
        <w:t xml:space="preserve"> Resource </w:t>
      </w:r>
      <w:r w:rsidR="00E4201D">
        <w:t xml:space="preserve">Planned </w:t>
      </w:r>
      <w:r w:rsidR="00E4201D" w:rsidRPr="00E7468E">
        <w:t>Outage</w:t>
      </w:r>
      <w:r w:rsidR="001F0EC2">
        <w:t xml:space="preserve"> </w:t>
      </w:r>
      <w:r>
        <w:t xml:space="preserve">plan submitted </w:t>
      </w:r>
      <w:r w:rsidR="00E4201D">
        <w:t xml:space="preserve">more than 45 days </w:t>
      </w:r>
      <w:r>
        <w:t xml:space="preserve">in advance </w:t>
      </w:r>
      <w:r w:rsidR="00E4201D" w:rsidRPr="00436E9F">
        <w:t>of the proposed Outage</w:t>
      </w:r>
      <w:r w:rsidR="00E4201D">
        <w:t xml:space="preserve"> from </w:t>
      </w:r>
      <w:r w:rsidR="00E2552B">
        <w:t>ten</w:t>
      </w:r>
      <w:r w:rsidR="00E4201D">
        <w:t xml:space="preserve"> to </w:t>
      </w:r>
      <w:r w:rsidR="00E2552B">
        <w:t>five</w:t>
      </w:r>
      <w:r w:rsidR="00E4201D">
        <w:t xml:space="preserve"> Business Days</w:t>
      </w:r>
      <w:r w:rsidR="00355679">
        <w:t>;</w:t>
      </w:r>
      <w:r w:rsidR="00E4201D">
        <w:t xml:space="preserve"> </w:t>
      </w:r>
      <w:r w:rsidR="001F0EC2">
        <w:t xml:space="preserve"> </w:t>
      </w:r>
    </w:p>
    <w:p w14:paraId="51F8E2E2" w14:textId="304852EF" w:rsidR="00E4201D" w:rsidRDefault="00E4201D" w:rsidP="00DE4B68">
      <w:pPr>
        <w:pStyle w:val="NormalArial"/>
        <w:numPr>
          <w:ilvl w:val="0"/>
          <w:numId w:val="23"/>
        </w:numPr>
        <w:spacing w:before="120" w:after="120"/>
        <w:ind w:left="720"/>
      </w:pPr>
      <w:r>
        <w:t>Provid</w:t>
      </w:r>
      <w:r w:rsidR="00E2552B">
        <w:t>ing</w:t>
      </w:r>
      <w:r>
        <w:t xml:space="preserve"> ERCOT discretion </w:t>
      </w:r>
      <w:r w:rsidR="00BF0771">
        <w:t xml:space="preserve">to exempt </w:t>
      </w:r>
      <w:r w:rsidR="00355679">
        <w:t xml:space="preserve">Outages </w:t>
      </w:r>
      <w:r w:rsidR="00BF0771">
        <w:t xml:space="preserve">that are rescheduled </w:t>
      </w:r>
      <w:r w:rsidR="00355679">
        <w:t xml:space="preserve">due to </w:t>
      </w:r>
      <w:r w:rsidR="00E2552B" w:rsidRPr="00F057BA">
        <w:t>Advance Action Notice</w:t>
      </w:r>
      <w:r w:rsidR="00E2552B">
        <w:t xml:space="preserve"> (</w:t>
      </w:r>
      <w:r w:rsidR="00355679">
        <w:t>AAN</w:t>
      </w:r>
      <w:r w:rsidR="00E2552B">
        <w:t>)</w:t>
      </w:r>
      <w:r w:rsidR="00355679">
        <w:t xml:space="preserve"> </w:t>
      </w:r>
      <w:r w:rsidR="00BF0771">
        <w:t xml:space="preserve">from being rejected if the resulting aggregate MW of approved </w:t>
      </w:r>
      <w:r w:rsidR="00C43316">
        <w:t>O</w:t>
      </w:r>
      <w:r w:rsidR="00BF0771">
        <w:t xml:space="preserve">utages would exceed </w:t>
      </w:r>
      <w:r w:rsidR="00355679">
        <w:t>the Maximum Daily Resource Planned Outage Capacity;</w:t>
      </w:r>
      <w:r w:rsidR="00E2552B">
        <w:t xml:space="preserve"> and</w:t>
      </w:r>
    </w:p>
    <w:p w14:paraId="73195203" w14:textId="046E1A03" w:rsidR="00DE4B68" w:rsidRDefault="00355679" w:rsidP="00BF6F04">
      <w:pPr>
        <w:pStyle w:val="NormalArial"/>
        <w:numPr>
          <w:ilvl w:val="0"/>
          <w:numId w:val="23"/>
        </w:numPr>
        <w:spacing w:before="120" w:after="120"/>
        <w:ind w:left="720"/>
      </w:pPr>
      <w:r>
        <w:t>Allow</w:t>
      </w:r>
      <w:r w:rsidR="00E2552B">
        <w:t>ing</w:t>
      </w:r>
      <w:r>
        <w:t xml:space="preserve"> ERCOT to update the Maximum Daily Resource Planned Outage Capacity more frequently as needed.</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DE4B68" w14:paraId="2A3C31A8" w14:textId="77777777" w:rsidTr="00D72CFE">
        <w:trPr>
          <w:trHeight w:val="350"/>
        </w:trPr>
        <w:tc>
          <w:tcPr>
            <w:tcW w:w="10440" w:type="dxa"/>
            <w:tcBorders>
              <w:bottom w:val="single" w:sz="4" w:space="0" w:color="auto"/>
            </w:tcBorders>
            <w:shd w:val="clear" w:color="auto" w:fill="FFFFFF"/>
            <w:vAlign w:val="center"/>
          </w:tcPr>
          <w:p w14:paraId="2D6C2E62" w14:textId="77777777" w:rsidR="00DE4B68" w:rsidRDefault="00DE4B68" w:rsidP="00D72CFE">
            <w:pPr>
              <w:pStyle w:val="Header"/>
              <w:jc w:val="center"/>
            </w:pPr>
            <w:r>
              <w:t>Revised Cover Page Language</w:t>
            </w:r>
          </w:p>
        </w:tc>
      </w:tr>
    </w:tbl>
    <w:p w14:paraId="6249BB84" w14:textId="19497A0E" w:rsidR="00DE4B68" w:rsidRDefault="00DE4B68" w:rsidP="00DE4B68">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BE3380" w14:paraId="0CDE8533" w14:textId="77777777" w:rsidTr="003A268E">
        <w:tc>
          <w:tcPr>
            <w:tcW w:w="1620" w:type="dxa"/>
            <w:tcBorders>
              <w:bottom w:val="single" w:sz="4" w:space="0" w:color="auto"/>
            </w:tcBorders>
            <w:shd w:val="clear" w:color="auto" w:fill="FFFFFF"/>
            <w:vAlign w:val="center"/>
          </w:tcPr>
          <w:p w14:paraId="4586DE34" w14:textId="77777777" w:rsidR="00BE3380" w:rsidRDefault="00BE3380" w:rsidP="003A268E">
            <w:pPr>
              <w:pStyle w:val="Header"/>
              <w:rPr>
                <w:rFonts w:ascii="Verdana" w:hAnsi="Verdana"/>
                <w:sz w:val="22"/>
              </w:rPr>
            </w:pPr>
            <w:r>
              <w:t>NPRR Number</w:t>
            </w:r>
          </w:p>
        </w:tc>
        <w:tc>
          <w:tcPr>
            <w:tcW w:w="1260" w:type="dxa"/>
            <w:tcBorders>
              <w:bottom w:val="single" w:sz="4" w:space="0" w:color="auto"/>
            </w:tcBorders>
            <w:vAlign w:val="center"/>
          </w:tcPr>
          <w:p w14:paraId="6207493B" w14:textId="77777777" w:rsidR="00BE3380" w:rsidRDefault="003457BB" w:rsidP="003A268E">
            <w:pPr>
              <w:pStyle w:val="Header"/>
            </w:pPr>
            <w:hyperlink r:id="rId10" w:history="1">
              <w:r w:rsidR="00BE3380" w:rsidRPr="00993CCA">
                <w:rPr>
                  <w:rStyle w:val="Hyperlink"/>
                </w:rPr>
                <w:t>1108</w:t>
              </w:r>
            </w:hyperlink>
          </w:p>
        </w:tc>
        <w:tc>
          <w:tcPr>
            <w:tcW w:w="900" w:type="dxa"/>
            <w:tcBorders>
              <w:bottom w:val="single" w:sz="4" w:space="0" w:color="auto"/>
            </w:tcBorders>
            <w:shd w:val="clear" w:color="auto" w:fill="FFFFFF"/>
            <w:vAlign w:val="center"/>
          </w:tcPr>
          <w:p w14:paraId="4C913C31" w14:textId="77777777" w:rsidR="00BE3380" w:rsidRDefault="00BE3380" w:rsidP="003A268E">
            <w:pPr>
              <w:pStyle w:val="Header"/>
            </w:pPr>
            <w:r>
              <w:t>NPRR Title</w:t>
            </w:r>
          </w:p>
        </w:tc>
        <w:tc>
          <w:tcPr>
            <w:tcW w:w="6660" w:type="dxa"/>
            <w:tcBorders>
              <w:bottom w:val="single" w:sz="4" w:space="0" w:color="auto"/>
            </w:tcBorders>
            <w:vAlign w:val="center"/>
          </w:tcPr>
          <w:p w14:paraId="7ABF02E2" w14:textId="77777777" w:rsidR="00BE3380" w:rsidRDefault="00BE3380" w:rsidP="003A268E">
            <w:pPr>
              <w:pStyle w:val="Header"/>
            </w:pPr>
            <w:r>
              <w:t xml:space="preserve">ERCOT Shall Approve or Deny All Resource </w:t>
            </w:r>
            <w:ins w:id="4" w:author="ERCOT 022222" w:date="2022-02-22T12:49:00Z">
              <w:r>
                <w:t xml:space="preserve">Planned </w:t>
              </w:r>
            </w:ins>
            <w:r>
              <w:t>Outage Requests</w:t>
            </w:r>
          </w:p>
        </w:tc>
      </w:tr>
      <w:tr w:rsidR="00DE4B68" w:rsidRPr="00FB509B" w14:paraId="4B719DA6" w14:textId="77777777" w:rsidTr="00D72CFE">
        <w:trPr>
          <w:trHeight w:val="5435"/>
        </w:trPr>
        <w:tc>
          <w:tcPr>
            <w:tcW w:w="2880" w:type="dxa"/>
            <w:gridSpan w:val="2"/>
            <w:tcBorders>
              <w:top w:val="single" w:sz="4" w:space="0" w:color="auto"/>
              <w:bottom w:val="single" w:sz="4" w:space="0" w:color="auto"/>
            </w:tcBorders>
            <w:shd w:val="clear" w:color="auto" w:fill="FFFFFF"/>
            <w:vAlign w:val="center"/>
          </w:tcPr>
          <w:p w14:paraId="41ABADB7" w14:textId="77777777" w:rsidR="00DE4B68" w:rsidRDefault="00DE4B68" w:rsidP="00D72CFE">
            <w:pPr>
              <w:pStyle w:val="Header"/>
            </w:pPr>
            <w:r>
              <w:lastRenderedPageBreak/>
              <w:t xml:space="preserve">Nodal Protocol Sections Requiring Revision </w:t>
            </w:r>
          </w:p>
        </w:tc>
        <w:tc>
          <w:tcPr>
            <w:tcW w:w="7560" w:type="dxa"/>
            <w:gridSpan w:val="2"/>
            <w:tcBorders>
              <w:top w:val="single" w:sz="4" w:space="0" w:color="auto"/>
            </w:tcBorders>
            <w:vAlign w:val="center"/>
          </w:tcPr>
          <w:p w14:paraId="72341B7F" w14:textId="77777777" w:rsidR="00DE4B68" w:rsidRDefault="00DE4B68" w:rsidP="00D72CFE">
            <w:pPr>
              <w:pStyle w:val="NormalArial"/>
            </w:pPr>
            <w:r>
              <w:t>2.1, Definitions</w:t>
            </w:r>
          </w:p>
          <w:p w14:paraId="540FC50E" w14:textId="77777777" w:rsidR="00DE4B68" w:rsidRDefault="00DE4B68" w:rsidP="00D72CFE">
            <w:pPr>
              <w:pStyle w:val="NormalArial"/>
            </w:pPr>
            <w:r w:rsidRPr="00746BBA">
              <w:t>3.1.1</w:t>
            </w:r>
            <w:r>
              <w:t xml:space="preserve">, </w:t>
            </w:r>
            <w:r w:rsidRPr="00746BBA">
              <w:t>Role of ERCOT</w:t>
            </w:r>
          </w:p>
          <w:p w14:paraId="7C0795E8" w14:textId="77777777" w:rsidR="00DE4B68" w:rsidRDefault="00DE4B68" w:rsidP="00D72CFE">
            <w:pPr>
              <w:pStyle w:val="NormalArial"/>
            </w:pPr>
            <w:r w:rsidRPr="00746BBA">
              <w:t>3.1.2</w:t>
            </w:r>
            <w:r>
              <w:t xml:space="preserve">, </w:t>
            </w:r>
            <w:r w:rsidRPr="00746BBA">
              <w:t>Planned Outage, Maintenance Outage, or Rescheduled Outage Data Reporting</w:t>
            </w:r>
          </w:p>
          <w:p w14:paraId="4A0ECDBB" w14:textId="77777777" w:rsidR="00DE4B68" w:rsidRDefault="00DE4B68" w:rsidP="00D72CFE">
            <w:pPr>
              <w:pStyle w:val="NormalArial"/>
            </w:pPr>
            <w:r w:rsidRPr="00746BBA">
              <w:t>3.1.3.2</w:t>
            </w:r>
            <w:r>
              <w:t xml:space="preserve">, </w:t>
            </w:r>
            <w:r w:rsidRPr="00746BBA">
              <w:t>Resources</w:t>
            </w:r>
          </w:p>
          <w:p w14:paraId="34F760DE" w14:textId="77777777" w:rsidR="00DE4B68" w:rsidRDefault="00DE4B68" w:rsidP="00D72CFE">
            <w:pPr>
              <w:pStyle w:val="NormalArial"/>
            </w:pPr>
            <w:r w:rsidRPr="00746BBA">
              <w:t>3.1.6</w:t>
            </w:r>
            <w:r>
              <w:t xml:space="preserve">, </w:t>
            </w:r>
            <w:r w:rsidRPr="00746BBA">
              <w:t>Outages of Resources Other than Reliability Resources</w:t>
            </w:r>
          </w:p>
          <w:p w14:paraId="114BE7A3" w14:textId="77777777" w:rsidR="00DE4B68" w:rsidRDefault="00DE4B68" w:rsidP="00D72CFE">
            <w:pPr>
              <w:pStyle w:val="NormalArial"/>
            </w:pPr>
            <w:r w:rsidRPr="00746BBA">
              <w:t>3.1.6.1</w:t>
            </w:r>
            <w:r>
              <w:t xml:space="preserve">, </w:t>
            </w:r>
            <w:r w:rsidRPr="00746BBA">
              <w:t>Receipt of Resource Requests by ERCOT</w:t>
            </w:r>
          </w:p>
          <w:p w14:paraId="28021A87" w14:textId="77777777" w:rsidR="00DE4B68" w:rsidRDefault="00DE4B68" w:rsidP="00D72CFE">
            <w:pPr>
              <w:pStyle w:val="NormalArial"/>
            </w:pPr>
            <w:r w:rsidRPr="00AE0E6D">
              <w:t>3.1.6.2</w:t>
            </w:r>
            <w:r>
              <w:t xml:space="preserve">, </w:t>
            </w:r>
            <w:r w:rsidRPr="00AE0E6D">
              <w:t>Resource</w:t>
            </w:r>
            <w:r>
              <w:t>s</w:t>
            </w:r>
            <w:r w:rsidRPr="00AE0E6D">
              <w:t xml:space="preserve"> Outage Plan</w:t>
            </w:r>
          </w:p>
          <w:p w14:paraId="73C07D5D" w14:textId="77777777" w:rsidR="00DE4B68" w:rsidRDefault="00DE4B68" w:rsidP="00D72CFE">
            <w:pPr>
              <w:pStyle w:val="NormalArial"/>
            </w:pPr>
            <w:r w:rsidRPr="000C0E7E">
              <w:t>3.1.6.4</w:t>
            </w:r>
            <w:r>
              <w:t xml:space="preserve">, </w:t>
            </w:r>
            <w:r w:rsidRPr="000C0E7E">
              <w:t>Approval of Changes to a Resource Outage Plan</w:t>
            </w:r>
          </w:p>
          <w:p w14:paraId="3A964E33" w14:textId="77777777" w:rsidR="00DE4B68" w:rsidRDefault="00DE4B68" w:rsidP="00D72CFE">
            <w:pPr>
              <w:pStyle w:val="NormalArial"/>
            </w:pPr>
            <w:r w:rsidRPr="000C0E7E">
              <w:t>3.1.6.6</w:t>
            </w:r>
            <w:r>
              <w:t xml:space="preserve">, </w:t>
            </w:r>
            <w:r w:rsidRPr="000C0E7E">
              <w:t>Timelines for Response by ERCOT for Resource Outages</w:t>
            </w:r>
          </w:p>
          <w:p w14:paraId="3342C648" w14:textId="77777777" w:rsidR="00DE4B68" w:rsidRDefault="00DE4B68" w:rsidP="00D72CFE">
            <w:pPr>
              <w:pStyle w:val="NormalArial"/>
            </w:pPr>
            <w:r w:rsidRPr="000C0E7E">
              <w:t>3.1.6.7</w:t>
            </w:r>
            <w:r>
              <w:t xml:space="preserve">, </w:t>
            </w:r>
            <w:r w:rsidRPr="000C0E7E">
              <w:t>Delay</w:t>
            </w:r>
          </w:p>
          <w:p w14:paraId="23BD8423" w14:textId="77777777" w:rsidR="00DE4B68" w:rsidRDefault="00DE4B68" w:rsidP="00D72CFE">
            <w:pPr>
              <w:pStyle w:val="NormalArial"/>
            </w:pPr>
            <w:r w:rsidRPr="000C0E7E">
              <w:t>3.1.6.8</w:t>
            </w:r>
            <w:r>
              <w:t xml:space="preserve">, </w:t>
            </w:r>
            <w:r w:rsidRPr="000C0E7E">
              <w:t>Resource Outage Rejection Notice</w:t>
            </w:r>
          </w:p>
          <w:p w14:paraId="3882ED3C" w14:textId="77777777" w:rsidR="00DE4B68" w:rsidRDefault="00DE4B68" w:rsidP="00D72CFE">
            <w:pPr>
              <w:pStyle w:val="NormalArial"/>
            </w:pPr>
            <w:r>
              <w:t>3.1.6.9, Withdrawal of Approval or Acceptance and Rescheduling of Approved or Accepted Planned Outages of Resource Facilities</w:t>
            </w:r>
          </w:p>
          <w:p w14:paraId="11D3EB52" w14:textId="77777777" w:rsidR="00DE4B68" w:rsidRDefault="00DE4B68" w:rsidP="00D72CFE">
            <w:pPr>
              <w:pStyle w:val="NormalArial"/>
            </w:pPr>
            <w:r w:rsidRPr="000C0E7E">
              <w:t>3.1.6.10</w:t>
            </w:r>
            <w:r>
              <w:t xml:space="preserve">, </w:t>
            </w:r>
            <w:r w:rsidRPr="000C0E7E">
              <w:t>Opportunity Outage</w:t>
            </w:r>
          </w:p>
          <w:p w14:paraId="09F75813" w14:textId="77777777" w:rsidR="00DE4B68" w:rsidRDefault="00DE4B68" w:rsidP="00D72CFE">
            <w:pPr>
              <w:pStyle w:val="NormalArial"/>
            </w:pPr>
            <w:r w:rsidRPr="0086234F">
              <w:t>3.1.6.13</w:t>
            </w:r>
            <w:r>
              <w:t xml:space="preserve">, </w:t>
            </w:r>
            <w:r w:rsidRPr="0086234F">
              <w:t xml:space="preserve">Maximum Daily </w:t>
            </w:r>
            <w:ins w:id="5" w:author="ERCOT 022222" w:date="2022-01-27T09:10:00Z">
              <w:r>
                <w:t xml:space="preserve">Resource </w:t>
              </w:r>
            </w:ins>
            <w:r w:rsidRPr="0086234F">
              <w:t xml:space="preserve">Planned </w:t>
            </w:r>
            <w:del w:id="6" w:author="ERCOT 022222" w:date="2022-01-27T09:10:00Z">
              <w:r w:rsidRPr="0086234F" w:rsidDel="00356504">
                <w:delText xml:space="preserve">Resource </w:delText>
              </w:r>
            </w:del>
            <w:r w:rsidRPr="0086234F">
              <w:t>Outage Capacity</w:t>
            </w:r>
            <w:r>
              <w:t xml:space="preserve"> (new)</w:t>
            </w:r>
          </w:p>
          <w:p w14:paraId="70FA759D" w14:textId="77777777" w:rsidR="00DE4B68" w:rsidRDefault="00DE4B68" w:rsidP="00D72CFE">
            <w:pPr>
              <w:pStyle w:val="NormalArial"/>
            </w:pPr>
            <w:r w:rsidRPr="0086234F">
              <w:t>3.1.7</w:t>
            </w:r>
            <w:r>
              <w:t xml:space="preserve">, </w:t>
            </w:r>
            <w:r w:rsidRPr="0086234F">
              <w:t>Reliability Resource Outages</w:t>
            </w:r>
          </w:p>
          <w:p w14:paraId="537F0863" w14:textId="77777777" w:rsidR="00DE4B68" w:rsidRPr="00FB509B" w:rsidRDefault="00DE4B68" w:rsidP="00D72CFE">
            <w:pPr>
              <w:pStyle w:val="NormalArial"/>
            </w:pPr>
            <w:r w:rsidRPr="0086234F">
              <w:t>3.1.7.1</w:t>
            </w:r>
            <w:r>
              <w:t xml:space="preserve">, </w:t>
            </w:r>
            <w:r w:rsidRPr="0086234F">
              <w:t>Timelines for Response by ERCOT on Reliability Resource Outages</w:t>
            </w:r>
          </w:p>
        </w:tc>
      </w:tr>
      <w:tr w:rsidR="00DE4B68" w:rsidRPr="00FB509B" w14:paraId="774836CE" w14:textId="77777777" w:rsidTr="00DE4B68">
        <w:trPr>
          <w:trHeight w:val="4580"/>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0B9C16B" w14:textId="77777777" w:rsidR="00DE4B68" w:rsidRDefault="00DE4B68" w:rsidP="00D72CFE">
            <w:pPr>
              <w:pStyle w:val="Header"/>
            </w:pPr>
            <w:r>
              <w:t>Revision Description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513E1716" w14:textId="3B82B26F" w:rsidR="00DE4B68" w:rsidRDefault="00DE4B68" w:rsidP="00DE4B68">
            <w:pPr>
              <w:pStyle w:val="NormalArial"/>
              <w:spacing w:before="120" w:after="120"/>
            </w:pPr>
            <w:r>
              <w:t xml:space="preserve">This Nodal Protocol Revision Request (NPRR) defines a process by which ERCOT will review, coordinate, and approve or deny all </w:t>
            </w:r>
            <w:ins w:id="7" w:author="ERCOT 022222" w:date="2022-01-27T09:26:00Z">
              <w:r>
                <w:t xml:space="preserve">Resource </w:t>
              </w:r>
            </w:ins>
            <w:r>
              <w:t>Planned Outages, including those that are submitted more than 45 days prior to the planned start of the Outage.  In conjunction with existing Protocol provisions, the addition of this process will allow ERCOT to meet the requirements of SB 3 related to approval of all Planned Outages of electric generation.</w:t>
            </w:r>
          </w:p>
          <w:p w14:paraId="56089270" w14:textId="77777777" w:rsidR="00DE4B68" w:rsidRDefault="00DE4B68" w:rsidP="00DE4B68">
            <w:pPr>
              <w:pStyle w:val="NormalArial"/>
              <w:spacing w:before="120"/>
            </w:pPr>
            <w:r>
              <w:t>Specifically, the revisions:</w:t>
            </w:r>
          </w:p>
          <w:p w14:paraId="21E6BEA9" w14:textId="77777777" w:rsidR="00DE4B68" w:rsidRPr="005A0E43" w:rsidRDefault="00DE4B68" w:rsidP="00DE4B68">
            <w:pPr>
              <w:pStyle w:val="NormalArial"/>
              <w:numPr>
                <w:ilvl w:val="0"/>
                <w:numId w:val="21"/>
              </w:numPr>
              <w:spacing w:before="120" w:after="120"/>
            </w:pPr>
            <w:r>
              <w:t xml:space="preserve">Define a process for calculating a maximum MW of </w:t>
            </w:r>
            <w:ins w:id="8" w:author="ERCOT 022222" w:date="2022-01-27T09:27:00Z">
              <w:r>
                <w:t xml:space="preserve">Resource </w:t>
              </w:r>
            </w:ins>
            <w:r>
              <w:t xml:space="preserve">Planned Outages that would be allowed for each day of the next rolling 60 months based on a </w:t>
            </w:r>
            <w:r w:rsidRPr="005A0E43">
              <w:t>capacity assessment</w:t>
            </w:r>
            <w:r>
              <w:t>;</w:t>
            </w:r>
          </w:p>
          <w:p w14:paraId="2C2D296B" w14:textId="06548C61" w:rsidR="00DE4B68" w:rsidRPr="005A0E43" w:rsidRDefault="00DE4B68" w:rsidP="00DE4B68">
            <w:pPr>
              <w:pStyle w:val="NormalArial"/>
              <w:numPr>
                <w:ilvl w:val="0"/>
                <w:numId w:val="21"/>
              </w:numPr>
              <w:spacing w:before="120" w:after="120"/>
            </w:pPr>
            <w:r>
              <w:t xml:space="preserve">Require that a </w:t>
            </w:r>
            <w:ins w:id="9" w:author="ERCOT 022222" w:date="2022-01-27T09:27:00Z">
              <w:r>
                <w:t xml:space="preserve">Resource </w:t>
              </w:r>
            </w:ins>
            <w:r>
              <w:t xml:space="preserve">Planned </w:t>
            </w:r>
            <w:r w:rsidRPr="005A0E43">
              <w:t>Outage</w:t>
            </w:r>
            <w:r>
              <w:t>,</w:t>
            </w:r>
            <w:r w:rsidRPr="005A0E43">
              <w:t xml:space="preserve"> </w:t>
            </w:r>
            <w:r>
              <w:t xml:space="preserve">or change to an approved Outage, submitted more than 45 days in advance of the planned start time of the Outage would </w:t>
            </w:r>
            <w:r w:rsidRPr="005A0E43">
              <w:t xml:space="preserve">no longer </w:t>
            </w:r>
            <w:r>
              <w:t xml:space="preserve">be </w:t>
            </w:r>
            <w:r w:rsidRPr="005A0E43">
              <w:t xml:space="preserve">“accepted” but </w:t>
            </w:r>
            <w:r>
              <w:t xml:space="preserve">would be approved on a first-come, first-served basis </w:t>
            </w:r>
            <w:r w:rsidRPr="005A0E43">
              <w:t xml:space="preserve">if </w:t>
            </w:r>
            <w:r>
              <w:t xml:space="preserve">the resulting aggregate </w:t>
            </w:r>
            <w:ins w:id="10" w:author="ERCOT 022222" w:date="2022-01-27T09:29:00Z">
              <w:r>
                <w:t xml:space="preserve">Resource </w:t>
              </w:r>
            </w:ins>
            <w:r>
              <w:t xml:space="preserve">Planned Outages are below the </w:t>
            </w:r>
            <w:ins w:id="11" w:author="ERCOT 022222" w:date="2022-02-08T14:35:00Z">
              <w:r>
                <w:t xml:space="preserve">Maximum </w:t>
              </w:r>
            </w:ins>
            <w:del w:id="12" w:author="ERCOT 022222" w:date="2022-02-08T14:35:00Z">
              <w:r w:rsidDel="00526984">
                <w:delText>d</w:delText>
              </w:r>
            </w:del>
            <w:ins w:id="13" w:author="ERCOT 022222" w:date="2022-02-08T14:35:00Z">
              <w:r>
                <w:t>D</w:t>
              </w:r>
            </w:ins>
            <w:r>
              <w:t xml:space="preserve">aily </w:t>
            </w:r>
            <w:ins w:id="14" w:author="ERCOT 022222" w:date="2022-02-08T14:36:00Z">
              <w:r>
                <w:t>Resource Planned Outage Capacity</w:t>
              </w:r>
            </w:ins>
            <w:del w:id="15" w:author="ERCOT 022222" w:date="2022-02-08T14:35:00Z">
              <w:r w:rsidDel="00526984">
                <w:delText>maximum MW</w:delText>
              </w:r>
            </w:del>
            <w:r w:rsidR="00FB4BE5">
              <w:t xml:space="preserve"> </w:t>
            </w:r>
            <w:r>
              <w:t>for each day of the proposed Outage’s duration;</w:t>
            </w:r>
          </w:p>
          <w:p w14:paraId="5B9AC769" w14:textId="171AB4C0" w:rsidR="00DE4B68" w:rsidRDefault="00DE4B68" w:rsidP="00DE4B68">
            <w:pPr>
              <w:pStyle w:val="NormalArial"/>
              <w:numPr>
                <w:ilvl w:val="0"/>
                <w:numId w:val="21"/>
              </w:numPr>
              <w:spacing w:before="120" w:after="120"/>
            </w:pPr>
            <w:r>
              <w:t>Require that a Planned Outage,</w:t>
            </w:r>
            <w:r w:rsidRPr="005A0E43">
              <w:t xml:space="preserve"> </w:t>
            </w:r>
            <w:r>
              <w:t xml:space="preserve">or change to an approved Outage, </w:t>
            </w:r>
            <w:r w:rsidRPr="005A0E43">
              <w:t xml:space="preserve">submitted </w:t>
            </w:r>
            <w:r>
              <w:t xml:space="preserve">less than </w:t>
            </w:r>
            <w:r w:rsidRPr="005A0E43">
              <w:t xml:space="preserve">45 days </w:t>
            </w:r>
            <w:r>
              <w:t>in advance of the planned start time of the Outage</w:t>
            </w:r>
            <w:r w:rsidRPr="005A0E43">
              <w:t xml:space="preserve"> </w:t>
            </w:r>
            <w:r>
              <w:t xml:space="preserve">would be </w:t>
            </w:r>
            <w:r w:rsidRPr="005A0E43">
              <w:t>evaluated against</w:t>
            </w:r>
            <w:r>
              <w:t xml:space="preserve"> the</w:t>
            </w:r>
            <w:r w:rsidRPr="005A0E43">
              <w:t xml:space="preserve"> Maximum Daily </w:t>
            </w:r>
            <w:ins w:id="16" w:author="ERCOT 022222" w:date="2022-01-27T09:10:00Z">
              <w:r>
                <w:t xml:space="preserve">Resource </w:t>
              </w:r>
            </w:ins>
            <w:r>
              <w:t xml:space="preserve">Planned </w:t>
            </w:r>
            <w:del w:id="17" w:author="ERCOT 022222" w:date="2022-01-27T09:10:00Z">
              <w:r w:rsidRPr="005A0E43" w:rsidDel="00356504">
                <w:delText xml:space="preserve">Resource </w:delText>
              </w:r>
            </w:del>
            <w:r w:rsidRPr="005A0E43">
              <w:t>Outage</w:t>
            </w:r>
            <w:r>
              <w:t xml:space="preserve"> </w:t>
            </w:r>
            <w:r>
              <w:lastRenderedPageBreak/>
              <w:t>Capacity</w:t>
            </w:r>
            <w:r w:rsidRPr="005A0E43">
              <w:t xml:space="preserve"> </w:t>
            </w:r>
            <w:r>
              <w:t>and for impacts on</w:t>
            </w:r>
            <w:r w:rsidRPr="005A0E43">
              <w:t xml:space="preserve"> transmission reliability</w:t>
            </w:r>
            <w:r>
              <w:t>, taking into account previously approved Outages;</w:t>
            </w:r>
          </w:p>
          <w:p w14:paraId="5BE0E34E" w14:textId="77777777" w:rsidR="00DE4B68" w:rsidRDefault="00DE4B68" w:rsidP="00DE4B68">
            <w:pPr>
              <w:pStyle w:val="NormalArial"/>
              <w:numPr>
                <w:ilvl w:val="0"/>
                <w:numId w:val="21"/>
              </w:numPr>
              <w:spacing w:before="120" w:after="120"/>
            </w:pPr>
            <w:r>
              <w:t xml:space="preserve">Describe that the determination of the </w:t>
            </w:r>
            <w:r w:rsidRPr="00947D17">
              <w:t xml:space="preserve">Maximum Daily </w:t>
            </w:r>
            <w:ins w:id="18" w:author="ERCOT 022222" w:date="2022-01-27T09:10:00Z">
              <w:r>
                <w:t xml:space="preserve">Resource </w:t>
              </w:r>
            </w:ins>
            <w:r>
              <w:t xml:space="preserve">Planned </w:t>
            </w:r>
            <w:del w:id="19" w:author="ERCOT 022222" w:date="2022-01-27T09:10:00Z">
              <w:r w:rsidRPr="00947D17" w:rsidDel="00356504">
                <w:delText xml:space="preserve">Resource </w:delText>
              </w:r>
            </w:del>
            <w:r w:rsidRPr="00947D17">
              <w:t>Outage</w:t>
            </w:r>
            <w:r>
              <w:t xml:space="preserve"> Capacity</w:t>
            </w:r>
            <w:r w:rsidRPr="00947D17">
              <w:t xml:space="preserve"> for </w:t>
            </w:r>
            <w:r>
              <w:t xml:space="preserve">the </w:t>
            </w:r>
            <w:r w:rsidRPr="00947D17">
              <w:t xml:space="preserve">next </w:t>
            </w:r>
            <w:r>
              <w:t>seven</w:t>
            </w:r>
            <w:r w:rsidRPr="00947D17">
              <w:t xml:space="preserve"> days uses same criteria as planning assessment for Outage Adjustment Evaluation</w:t>
            </w:r>
            <w:r>
              <w:t xml:space="preserve"> (OAE); and</w:t>
            </w:r>
          </w:p>
          <w:p w14:paraId="5D7D1135" w14:textId="1272B113" w:rsidR="00DE4B68" w:rsidRDefault="00DE4B68" w:rsidP="00DE4B68">
            <w:pPr>
              <w:pStyle w:val="NormalArial"/>
              <w:numPr>
                <w:ilvl w:val="0"/>
                <w:numId w:val="21"/>
              </w:numPr>
              <w:spacing w:before="120" w:after="120"/>
            </w:pPr>
            <w:r>
              <w:t>Make other minor changes and language clarifications (e.g. the inconsistent use of the terms “Outage plans” and “Outage schedules”).</w:t>
            </w:r>
          </w:p>
          <w:p w14:paraId="220A1159" w14:textId="75852311" w:rsidR="00DE4B68" w:rsidRPr="00FB509B" w:rsidRDefault="00DE4B68" w:rsidP="00D72CFE">
            <w:pPr>
              <w:pStyle w:val="NormalArial"/>
            </w:pPr>
            <w:del w:id="20" w:author="ERCOT 022222" w:date="2022-02-21T21:13:00Z">
              <w:r w:rsidDel="00386CF1">
                <w:delText>As outlined further in the Impact Analysis, t</w:delText>
              </w:r>
              <w:r w:rsidRPr="00203835" w:rsidDel="00386CF1">
                <w:delText xml:space="preserve">here are two phases to this NPRR. </w:delText>
              </w:r>
              <w:r w:rsidDel="00386CF1">
                <w:delText xml:space="preserve"> </w:delText>
              </w:r>
              <w:r w:rsidRPr="00203835" w:rsidDel="00386CF1">
                <w:delText xml:space="preserve">Phase 1 consists of </w:delText>
              </w:r>
              <w:r w:rsidDel="00386CF1">
                <w:delText>all revisions proposed in</w:delText>
              </w:r>
              <w:r w:rsidRPr="00203835" w:rsidDel="00386CF1">
                <w:delText xml:space="preserve"> this NPRR with the exception of </w:delText>
              </w:r>
              <w:r w:rsidDel="00386CF1">
                <w:delText xml:space="preserve">paragraph </w:delText>
              </w:r>
              <w:r w:rsidRPr="00203835" w:rsidDel="00386CF1">
                <w:delText>(1)(b)</w:delText>
              </w:r>
              <w:r w:rsidDel="00386CF1">
                <w:delText xml:space="preserve"> of Section </w:delText>
              </w:r>
              <w:r w:rsidRPr="00203835" w:rsidDel="00386CF1">
                <w:delText>3.1.6.13</w:delText>
              </w:r>
              <w:r w:rsidDel="00386CF1">
                <w:delText>,</w:delText>
              </w:r>
              <w:r w:rsidRPr="00203835" w:rsidDel="00386CF1">
                <w:delText xml:space="preserve"> shown in grey-box format below</w:delText>
              </w:r>
              <w:r w:rsidDel="00386CF1">
                <w:delText>, which would be implemented in</w:delText>
              </w:r>
              <w:r w:rsidRPr="00203835" w:rsidDel="00386CF1">
                <w:delText xml:space="preserve"> Phase 2</w:delText>
              </w:r>
              <w:r w:rsidDel="00386CF1">
                <w:delText xml:space="preserve"> along with the automation of some manual calculations and processes</w:delText>
              </w:r>
              <w:r w:rsidRPr="00203835" w:rsidDel="00386CF1">
                <w:delText>.</w:delText>
              </w:r>
            </w:del>
          </w:p>
        </w:tc>
      </w:tr>
    </w:tbl>
    <w:p w14:paraId="286B74DF" w14:textId="77777777" w:rsidR="00DE4B68" w:rsidRDefault="00DE4B68" w:rsidP="00DE4B68">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DE4B68" w14:paraId="760AC562" w14:textId="77777777" w:rsidTr="00D72CFE">
        <w:trPr>
          <w:trHeight w:val="350"/>
        </w:trPr>
        <w:tc>
          <w:tcPr>
            <w:tcW w:w="10440" w:type="dxa"/>
            <w:tcBorders>
              <w:bottom w:val="single" w:sz="4" w:space="0" w:color="auto"/>
            </w:tcBorders>
            <w:shd w:val="clear" w:color="auto" w:fill="FFFFFF"/>
            <w:vAlign w:val="center"/>
          </w:tcPr>
          <w:p w14:paraId="3D6F688D" w14:textId="77777777" w:rsidR="00DE4B68" w:rsidRDefault="00DE4B68" w:rsidP="00D72CFE">
            <w:pPr>
              <w:pStyle w:val="Header"/>
              <w:jc w:val="center"/>
            </w:pPr>
            <w:r>
              <w:t>Revised Proposed Protocol Language</w:t>
            </w:r>
          </w:p>
        </w:tc>
      </w:tr>
    </w:tbl>
    <w:p w14:paraId="616AE623" w14:textId="77777777" w:rsidR="009B7D69" w:rsidRDefault="009B7D69" w:rsidP="009B7D69">
      <w:pPr>
        <w:pStyle w:val="Heading2"/>
        <w:numPr>
          <w:ilvl w:val="0"/>
          <w:numId w:val="0"/>
        </w:numPr>
      </w:pPr>
      <w:r>
        <w:t>2.1</w:t>
      </w:r>
      <w:r>
        <w:tab/>
        <w:t>DEFINITIONS</w:t>
      </w:r>
      <w:bookmarkEnd w:id="0"/>
      <w:bookmarkEnd w:id="1"/>
      <w:bookmarkEnd w:id="2"/>
      <w:bookmarkEnd w:id="3"/>
    </w:p>
    <w:p w14:paraId="22C312B7" w14:textId="2E53C782" w:rsidR="00075D19" w:rsidRPr="009B7D69" w:rsidRDefault="00075D19" w:rsidP="009B7D69">
      <w:pPr>
        <w:pStyle w:val="H2"/>
        <w:rPr>
          <w:ins w:id="21" w:author="ERCOT" w:date="2021-09-30T16:29:00Z"/>
        </w:rPr>
      </w:pPr>
      <w:ins w:id="22" w:author="ERCOT" w:date="2021-09-30T16:29:00Z">
        <w:r w:rsidRPr="009B7D69">
          <w:t xml:space="preserve">Maximum Daily </w:t>
        </w:r>
      </w:ins>
      <w:ins w:id="23" w:author="ERCOT 022222" w:date="2022-01-27T09:10:00Z">
        <w:r w:rsidR="00356504">
          <w:t xml:space="preserve">Resource </w:t>
        </w:r>
      </w:ins>
      <w:ins w:id="24" w:author="ERCOT" w:date="2021-09-30T16:29:00Z">
        <w:r w:rsidRPr="009B7D69">
          <w:t xml:space="preserve">Planned </w:t>
        </w:r>
        <w:del w:id="25" w:author="ERCOT 022222" w:date="2022-01-27T09:10:00Z">
          <w:r w:rsidRPr="009B7D69" w:rsidDel="00356504">
            <w:delText xml:space="preserve">Resource </w:delText>
          </w:r>
        </w:del>
        <w:r w:rsidRPr="009B7D69">
          <w:t>Outage Capacity</w:t>
        </w:r>
      </w:ins>
    </w:p>
    <w:p w14:paraId="3032CFBB" w14:textId="321F1ABE" w:rsidR="00075D19" w:rsidRDefault="00075D19" w:rsidP="00BC2D06">
      <w:pPr>
        <w:rPr>
          <w:ins w:id="26" w:author="ERCOT" w:date="2021-09-30T16:33:00Z"/>
          <w:iCs/>
          <w:szCs w:val="20"/>
        </w:rPr>
      </w:pPr>
      <w:ins w:id="27" w:author="ERCOT" w:date="2021-09-30T16:29:00Z">
        <w:r w:rsidRPr="00075D19">
          <w:rPr>
            <w:iCs/>
            <w:szCs w:val="20"/>
          </w:rPr>
          <w:t xml:space="preserve">The </w:t>
        </w:r>
      </w:ins>
      <w:ins w:id="28" w:author="ERCOT" w:date="2021-09-30T16:33:00Z">
        <w:r>
          <w:rPr>
            <w:iCs/>
            <w:szCs w:val="20"/>
          </w:rPr>
          <w:t xml:space="preserve">aggregate </w:t>
        </w:r>
      </w:ins>
      <w:ins w:id="29" w:author="ERCOT" w:date="2021-09-30T16:29:00Z">
        <w:r w:rsidRPr="00075D19">
          <w:rPr>
            <w:iCs/>
            <w:szCs w:val="20"/>
          </w:rPr>
          <w:t xml:space="preserve">maximum MW of </w:t>
        </w:r>
      </w:ins>
      <w:ins w:id="30" w:author="ERCOT 022222" w:date="2022-02-22T12:57:00Z">
        <w:r w:rsidR="00D74C35">
          <w:rPr>
            <w:iCs/>
            <w:szCs w:val="20"/>
          </w:rPr>
          <w:t>Reso</w:t>
        </w:r>
        <w:r w:rsidR="00AF66B9">
          <w:rPr>
            <w:iCs/>
            <w:szCs w:val="20"/>
          </w:rPr>
          <w:t>u</w:t>
        </w:r>
        <w:r w:rsidR="00D74C35">
          <w:rPr>
            <w:iCs/>
            <w:szCs w:val="20"/>
          </w:rPr>
          <w:t xml:space="preserve">rce </w:t>
        </w:r>
      </w:ins>
      <w:ins w:id="31" w:author="ERCOT" w:date="2021-09-30T16:30:00Z">
        <w:r w:rsidRPr="00075D19">
          <w:rPr>
            <w:iCs/>
            <w:szCs w:val="20"/>
          </w:rPr>
          <w:t xml:space="preserve">Planned Outages that will be approved by ERCOT </w:t>
        </w:r>
      </w:ins>
      <w:ins w:id="32" w:author="ERCOT" w:date="2021-09-30T16:32:00Z">
        <w:r>
          <w:rPr>
            <w:iCs/>
            <w:szCs w:val="20"/>
          </w:rPr>
          <w:t xml:space="preserve">for any time period within </w:t>
        </w:r>
      </w:ins>
      <w:ins w:id="33" w:author="ERCOT" w:date="2021-09-30T16:30:00Z">
        <w:r w:rsidRPr="00075D19">
          <w:rPr>
            <w:iCs/>
            <w:szCs w:val="20"/>
          </w:rPr>
          <w:t>a given day</w:t>
        </w:r>
      </w:ins>
      <w:ins w:id="34" w:author="ERCOT" w:date="2021-10-05T09:37:00Z">
        <w:r w:rsidR="00401C08">
          <w:rPr>
            <w:iCs/>
            <w:szCs w:val="20"/>
          </w:rPr>
          <w:t xml:space="preserve">, calculated pursuant to Section 3.1.6.13, </w:t>
        </w:r>
        <w:r w:rsidR="00401C08" w:rsidRPr="00B378B2">
          <w:rPr>
            <w:iCs/>
            <w:szCs w:val="20"/>
          </w:rPr>
          <w:t xml:space="preserve">Maximum Daily </w:t>
        </w:r>
      </w:ins>
      <w:ins w:id="35" w:author="ERCOT 022222" w:date="2022-01-27T09:11:00Z">
        <w:r w:rsidR="00356504">
          <w:rPr>
            <w:iCs/>
            <w:szCs w:val="20"/>
          </w:rPr>
          <w:t xml:space="preserve">Resource </w:t>
        </w:r>
      </w:ins>
      <w:ins w:id="36" w:author="ERCOT" w:date="2021-10-05T09:37:00Z">
        <w:r w:rsidR="00401C08" w:rsidRPr="00B378B2">
          <w:rPr>
            <w:iCs/>
            <w:szCs w:val="20"/>
          </w:rPr>
          <w:t xml:space="preserve">Planned </w:t>
        </w:r>
        <w:del w:id="37" w:author="ERCOT 022222" w:date="2022-01-27T09:11:00Z">
          <w:r w:rsidR="00401C08" w:rsidRPr="00B378B2" w:rsidDel="00356504">
            <w:rPr>
              <w:iCs/>
              <w:szCs w:val="20"/>
            </w:rPr>
            <w:delText xml:space="preserve">Resource </w:delText>
          </w:r>
        </w:del>
        <w:r w:rsidR="00401C08" w:rsidRPr="00B378B2">
          <w:rPr>
            <w:iCs/>
            <w:szCs w:val="20"/>
          </w:rPr>
          <w:t>Outage Capacity</w:t>
        </w:r>
      </w:ins>
      <w:ins w:id="38" w:author="ERCOT" w:date="2021-09-30T16:30:00Z">
        <w:r w:rsidRPr="00075D19">
          <w:rPr>
            <w:iCs/>
            <w:szCs w:val="20"/>
          </w:rPr>
          <w:t xml:space="preserve">. </w:t>
        </w:r>
      </w:ins>
    </w:p>
    <w:p w14:paraId="285800DE" w14:textId="77777777" w:rsidR="00075D19" w:rsidRPr="00075D19" w:rsidRDefault="00075D19" w:rsidP="00BC2D06">
      <w:pPr>
        <w:rPr>
          <w:iCs/>
          <w:szCs w:val="20"/>
        </w:rPr>
      </w:pPr>
    </w:p>
    <w:p w14:paraId="53260682" w14:textId="77777777" w:rsidR="003B550C" w:rsidRDefault="003B550C">
      <w:pPr>
        <w:pStyle w:val="H3"/>
      </w:pPr>
      <w:bookmarkStart w:id="39" w:name="_Toc204048463"/>
      <w:bookmarkStart w:id="40" w:name="_Toc400526049"/>
      <w:bookmarkStart w:id="41" w:name="_Toc405534367"/>
      <w:bookmarkStart w:id="42" w:name="_Toc406570380"/>
      <w:bookmarkStart w:id="43" w:name="_Toc410910532"/>
      <w:bookmarkStart w:id="44" w:name="_Toc411840960"/>
      <w:bookmarkStart w:id="45" w:name="_Toc422146922"/>
      <w:bookmarkStart w:id="46" w:name="_Toc433020518"/>
      <w:bookmarkStart w:id="47" w:name="_Toc437261959"/>
      <w:bookmarkStart w:id="48" w:name="_Toc478375125"/>
      <w:bookmarkStart w:id="49" w:name="_Toc75942351"/>
      <w:r>
        <w:t>3.1.1</w:t>
      </w:r>
      <w:r>
        <w:tab/>
        <w:t>Role of ERCOT</w:t>
      </w:r>
      <w:bookmarkEnd w:id="39"/>
      <w:bookmarkEnd w:id="40"/>
      <w:bookmarkEnd w:id="41"/>
      <w:bookmarkEnd w:id="42"/>
      <w:bookmarkEnd w:id="43"/>
      <w:bookmarkEnd w:id="44"/>
      <w:bookmarkEnd w:id="45"/>
      <w:bookmarkEnd w:id="46"/>
      <w:bookmarkEnd w:id="47"/>
      <w:bookmarkEnd w:id="48"/>
      <w:bookmarkEnd w:id="49"/>
    </w:p>
    <w:p w14:paraId="74D49C77" w14:textId="5C9569BB" w:rsidR="003B550C" w:rsidRDefault="003B550C">
      <w:pPr>
        <w:pStyle w:val="BodyTextNumbered"/>
      </w:pPr>
      <w:r>
        <w:t>(1)</w:t>
      </w:r>
      <w:r>
        <w:tab/>
        <w:t xml:space="preserve">ERCOT shall coordinate and use reasonable efforts, consistent with Good Utility Practice, to accept, approve or reject all </w:t>
      </w:r>
      <w:ins w:id="50" w:author="ERCOT 022222" w:date="2022-02-22T12:59:00Z">
        <w:r w:rsidR="00D74C35">
          <w:t xml:space="preserve">requested </w:t>
        </w:r>
      </w:ins>
      <w:r>
        <w:t xml:space="preserve">Outage </w:t>
      </w:r>
      <w:ins w:id="51" w:author="ERCOT 022222" w:date="2022-02-22T12:59:00Z">
        <w:r w:rsidR="00D74C35">
          <w:t>plans</w:t>
        </w:r>
      </w:ins>
      <w:del w:id="52" w:author="ERCOT 022222" w:date="2022-02-21T21:14:00Z">
        <w:r w:rsidDel="00F268F9">
          <w:delText>schedules</w:delText>
        </w:r>
      </w:del>
      <w:r>
        <w:t xml:space="preserve"> for maintenance, repair, and construction of both Transmission Facilities and Resources within the ERCOT System.  ERCOT may reject an Outage </w:t>
      </w:r>
      <w:ins w:id="53" w:author="ERCOT 022222" w:date="2022-02-22T13:00:00Z">
        <w:r w:rsidR="00D74C35">
          <w:t>plan</w:t>
        </w:r>
      </w:ins>
      <w:del w:id="54" w:author="ERCOT 022222" w:date="2022-02-21T21:17:00Z">
        <w:r w:rsidDel="00F268F9">
          <w:delText>schedule</w:delText>
        </w:r>
      </w:del>
      <w:r>
        <w:t xml:space="preserve"> under certain circumstances, as set forth in these Protocols.</w:t>
      </w:r>
    </w:p>
    <w:p w14:paraId="1B836902" w14:textId="77777777" w:rsidR="003B550C" w:rsidRDefault="003B550C">
      <w:pPr>
        <w:pStyle w:val="ListIntroduction"/>
      </w:pPr>
      <w:r>
        <w:t>(2)</w:t>
      </w:r>
      <w:r>
        <w:tab/>
        <w:t>ERCOT’s responsibilities with respect to Outage Coordination include:</w:t>
      </w:r>
    </w:p>
    <w:p w14:paraId="1B603B3C" w14:textId="77777777" w:rsidR="003B550C" w:rsidRDefault="003B550C" w:rsidP="009B7D69">
      <w:pPr>
        <w:spacing w:after="240"/>
        <w:ind w:left="1440" w:hanging="720"/>
      </w:pPr>
      <w:r>
        <w:t>(a)</w:t>
      </w:r>
      <w:r>
        <w:tab/>
        <w:t>Approving or rejecting requests for Planned Outages and Maintenance Outages of Transmission Facilities for Transmission Service Providers (TSPs) in coordination with and based on information regarding all Entities’ Planned Outages and Maintenance Outages;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3B550C" w14:paraId="5F9EB13A" w14:textId="77777777" w:rsidTr="0049019C">
        <w:tc>
          <w:tcPr>
            <w:tcW w:w="9445" w:type="dxa"/>
            <w:tcBorders>
              <w:top w:val="single" w:sz="4" w:space="0" w:color="auto"/>
              <w:left w:val="single" w:sz="4" w:space="0" w:color="auto"/>
              <w:bottom w:val="single" w:sz="4" w:space="0" w:color="auto"/>
              <w:right w:val="single" w:sz="4" w:space="0" w:color="auto"/>
            </w:tcBorders>
            <w:shd w:val="clear" w:color="auto" w:fill="D9D9D9"/>
          </w:tcPr>
          <w:p w14:paraId="55CD278A" w14:textId="77777777" w:rsidR="003B550C" w:rsidRDefault="003B550C" w:rsidP="0049019C">
            <w:pPr>
              <w:spacing w:before="120" w:after="240"/>
              <w:rPr>
                <w:b/>
                <w:i/>
              </w:rPr>
            </w:pPr>
            <w:r>
              <w:rPr>
                <w:b/>
                <w:i/>
              </w:rPr>
              <w:t>[NPRR857</w:t>
            </w:r>
            <w:r w:rsidRPr="004B0726">
              <w:rPr>
                <w:b/>
                <w:i/>
              </w:rPr>
              <w:t xml:space="preserve">: </w:t>
            </w:r>
            <w:r>
              <w:rPr>
                <w:b/>
                <w:i/>
              </w:rPr>
              <w:t xml:space="preserve"> Replace paragraph (a) above with the following upon system implementation:</w:t>
            </w:r>
            <w:r w:rsidRPr="004B0726">
              <w:rPr>
                <w:b/>
                <w:i/>
              </w:rPr>
              <w:t>]</w:t>
            </w:r>
          </w:p>
          <w:p w14:paraId="3A72C28F" w14:textId="77777777" w:rsidR="003B550C" w:rsidRPr="00DF7080" w:rsidRDefault="003B550C" w:rsidP="0049019C">
            <w:pPr>
              <w:spacing w:after="240"/>
              <w:ind w:left="1440" w:hanging="720"/>
            </w:pPr>
            <w:r w:rsidRPr="00E55E72">
              <w:lastRenderedPageBreak/>
              <w:t>(a)</w:t>
            </w:r>
            <w:r w:rsidRPr="00E55E72">
              <w:tab/>
              <w:t>Approving or rejecting requests for Planned Outages and Maintenance Outages of Transmission Facilities for Transmission Service Providers (TSPs) and Direct Current Tie Operators (DCTOs) in coordination with and based on information regarding all Entities’ Planned O</w:t>
            </w:r>
            <w:r>
              <w:t>utages and Maintenance Outages;</w:t>
            </w:r>
          </w:p>
        </w:tc>
      </w:tr>
    </w:tbl>
    <w:p w14:paraId="6601F0A2" w14:textId="77777777" w:rsidR="003B550C" w:rsidRDefault="003B550C" w:rsidP="009B7D69">
      <w:pPr>
        <w:spacing w:before="240" w:after="240"/>
        <w:ind w:left="1440" w:hanging="720"/>
      </w:pPr>
      <w:r>
        <w:lastRenderedPageBreak/>
        <w:t>(b)</w:t>
      </w:r>
      <w:r>
        <w:tab/>
        <w:t>Assessing the adequacy of available Resources, based on planned and known Resource Outages, relative to forecasts of Load, Ancillary Service requirements,  and reserve requirements;</w:t>
      </w:r>
    </w:p>
    <w:p w14:paraId="73796CA3" w14:textId="6601BDF7" w:rsidR="003B550C" w:rsidRDefault="003B550C" w:rsidP="009B7D69">
      <w:pPr>
        <w:spacing w:after="240"/>
        <w:ind w:left="1440" w:hanging="720"/>
      </w:pPr>
      <w:r>
        <w:t>(c)</w:t>
      </w:r>
      <w:r>
        <w:tab/>
        <w:t xml:space="preserve">Coordinating </w:t>
      </w:r>
      <w:ins w:id="55" w:author="ERCOT" w:date="2021-09-01T15:53:00Z">
        <w:r>
          <w:t>al</w:t>
        </w:r>
      </w:ins>
      <w:ins w:id="56" w:author="ERCOT" w:date="2021-09-01T15:54:00Z">
        <w:r>
          <w:t xml:space="preserve">l Planned </w:t>
        </w:r>
        <w:r w:rsidR="009B7D69">
          <w:t xml:space="preserve">Outage </w:t>
        </w:r>
        <w:r>
          <w:t>and Maintenance</w:t>
        </w:r>
      </w:ins>
      <w:ins w:id="57" w:author="ERCOT 022222" w:date="2022-02-22T13:02:00Z">
        <w:r w:rsidR="00D74C35">
          <w:t xml:space="preserve"> </w:t>
        </w:r>
      </w:ins>
      <w:ins w:id="58" w:author="ERCOT" w:date="2021-09-01T15:54:00Z">
        <w:r>
          <w:t xml:space="preserve">Outage </w:t>
        </w:r>
      </w:ins>
      <w:ins w:id="59" w:author="ERCOT" w:date="2021-09-08T08:15:00Z">
        <w:r>
          <w:t>plans</w:t>
        </w:r>
      </w:ins>
      <w:ins w:id="60" w:author="ERCOT" w:date="2021-09-01T15:54:00Z">
        <w:r w:rsidR="00FB4BE5">
          <w:t xml:space="preserve"> </w:t>
        </w:r>
      </w:ins>
      <w:r>
        <w:t xml:space="preserve">and approving or rejecting </w:t>
      </w:r>
      <w:del w:id="61" w:author="ERCOT" w:date="2021-09-08T08:16:00Z">
        <w:r>
          <w:delText xml:space="preserve">schedules </w:delText>
        </w:r>
      </w:del>
      <w:ins w:id="62" w:author="ERCOT" w:date="2021-09-08T08:16:00Z">
        <w:r>
          <w:t xml:space="preserve">Outage plans </w:t>
        </w:r>
      </w:ins>
      <w:r>
        <w:t>for Planned Outages of Resources</w:t>
      </w:r>
      <w:del w:id="63" w:author="ERCOT" w:date="2021-08-25T08:34:00Z">
        <w:r w:rsidDel="00E9469C">
          <w:delText xml:space="preserve"> scheduled to occur within 45 days after request</w:delText>
        </w:r>
      </w:del>
      <w:r>
        <w:t>;</w:t>
      </w:r>
    </w:p>
    <w:p w14:paraId="144997BD" w14:textId="13ED553E" w:rsidR="003B550C" w:rsidRDefault="003B550C" w:rsidP="009B7D69">
      <w:pPr>
        <w:spacing w:after="240"/>
        <w:ind w:left="1440" w:hanging="720"/>
      </w:pPr>
      <w:r>
        <w:t>(d)</w:t>
      </w:r>
      <w:r>
        <w:tab/>
        <w:t xml:space="preserve">Coordinating and approving or rejecting </w:t>
      </w:r>
      <w:del w:id="64" w:author="ERCOT" w:date="2021-09-08T08:16:00Z">
        <w:r>
          <w:delText xml:space="preserve">schedules </w:delText>
        </w:r>
      </w:del>
      <w:ins w:id="65" w:author="ERCOT" w:date="2021-09-08T08:16:00Z">
        <w:r>
          <w:t xml:space="preserve">Outage plans </w:t>
        </w:r>
      </w:ins>
      <w:r>
        <w:t xml:space="preserve">for Planned Outages of Reliability Must-Run (RMR) Units under the terms of the applicable RMR Agreements; </w:t>
      </w:r>
    </w:p>
    <w:p w14:paraId="664EDE23" w14:textId="45A32555" w:rsidR="003B550C" w:rsidRDefault="003B550C" w:rsidP="009B7D69">
      <w:pPr>
        <w:spacing w:after="240"/>
        <w:ind w:left="1440" w:hanging="720"/>
      </w:pPr>
      <w:r>
        <w:t>(e)</w:t>
      </w:r>
      <w:r>
        <w:tab/>
        <w:t>Coordinating and approving or rejecting Outage</w:t>
      </w:r>
      <w:del w:id="66" w:author="ERCOT 022222" w:date="2022-02-22T13:04:00Z">
        <w:r w:rsidR="00DE4B68" w:rsidDel="00D74C35">
          <w:delText>s</w:delText>
        </w:r>
      </w:del>
      <w:ins w:id="67" w:author="ERCOT 022222" w:date="2022-01-27T10:00:00Z">
        <w:r w:rsidR="009778D5">
          <w:t xml:space="preserve"> plans</w:t>
        </w:r>
      </w:ins>
      <w:r>
        <w:t xml:space="preserve"> associated with Black Start Resources under the applicable Black Start Unit Agreements;</w:t>
      </w:r>
    </w:p>
    <w:p w14:paraId="7AACD28E" w14:textId="1EDC1069" w:rsidR="003B550C" w:rsidRDefault="003B550C" w:rsidP="009B7D69">
      <w:pPr>
        <w:spacing w:after="240"/>
        <w:ind w:left="1440" w:hanging="720"/>
      </w:pPr>
      <w:r>
        <w:t>(f)</w:t>
      </w:r>
      <w:r>
        <w:tab/>
      </w:r>
      <w:r w:rsidRPr="00227BDD">
        <w:t>Coordinating and approving or rejecting Outage</w:t>
      </w:r>
      <w:del w:id="68" w:author="ERCOT 022222" w:date="2022-01-27T10:00:00Z">
        <w:r w:rsidRPr="00227BDD" w:rsidDel="009778D5">
          <w:delText>s</w:delText>
        </w:r>
      </w:del>
      <w:ins w:id="69" w:author="ERCOT 022222" w:date="2022-01-27T10:00:00Z">
        <w:r w:rsidR="009778D5">
          <w:t xml:space="preserve"> plans</w:t>
        </w:r>
      </w:ins>
      <w:r w:rsidRPr="00227BDD">
        <w:t xml:space="preserve"> affecting </w:t>
      </w:r>
      <w:r w:rsidRPr="00746FD8">
        <w:t xml:space="preserve">Subsynchronous Resonance </w:t>
      </w:r>
      <w:r>
        <w:t>(</w:t>
      </w:r>
      <w:r w:rsidRPr="00227BDD">
        <w:t>SSR</w:t>
      </w:r>
      <w:r>
        <w:t>)</w:t>
      </w:r>
      <w:r w:rsidRPr="00227BDD">
        <w:t xml:space="preserve"> vulnerable Generation Resources that do not have SSR Mitigation</w:t>
      </w:r>
      <w:r w:rsidRPr="00227BDD" w:rsidDel="00B130D6">
        <w:t xml:space="preserve"> </w:t>
      </w:r>
      <w:r w:rsidRPr="00227BDD">
        <w:t>in the event of five or six concurrent transmission Outages;</w:t>
      </w:r>
    </w:p>
    <w:p w14:paraId="53169CBA" w14:textId="77777777" w:rsidR="003B550C" w:rsidRDefault="003B550C" w:rsidP="009B7D69">
      <w:pPr>
        <w:spacing w:after="240"/>
        <w:ind w:left="1440" w:hanging="720"/>
      </w:pPr>
      <w:r>
        <w:t>(g)</w:t>
      </w:r>
      <w:r>
        <w:tab/>
      </w:r>
      <w:del w:id="70" w:author="ERCOT" w:date="2021-09-01T15:51:00Z">
        <w:r w:rsidDel="00942C8B">
          <w:delText>Reviewing and c</w:delText>
        </w:r>
      </w:del>
      <w:ins w:id="71" w:author="ERCOT" w:date="2021-09-01T15:51:00Z">
        <w:r>
          <w:t>C</w:t>
        </w:r>
      </w:ins>
      <w:r>
        <w:t xml:space="preserve">oordinating </w:t>
      </w:r>
      <w:ins w:id="72" w:author="ERCOT" w:date="2021-09-01T15:52:00Z">
        <w:r>
          <w:t xml:space="preserve">and approving or rejecting </w:t>
        </w:r>
      </w:ins>
      <w:r>
        <w:t xml:space="preserve">changes to existing </w:t>
      </w:r>
      <w:del w:id="73" w:author="ERCOT" w:date="2021-09-01T15:52:00Z">
        <w:r w:rsidDel="00942C8B">
          <w:delText xml:space="preserve">12-month </w:delText>
        </w:r>
      </w:del>
      <w:r>
        <w:t>Resource Outage plans</w:t>
      </w:r>
      <w:ins w:id="74" w:author="ERCOT" w:date="2021-09-01T15:52:00Z">
        <w:r>
          <w:t>;</w:t>
        </w:r>
      </w:ins>
      <w:del w:id="75" w:author="ERCOT" w:date="2021-09-01T15:52:00Z">
        <w:r w:rsidDel="00942C8B">
          <w:delText xml:space="preserve"> to determine how changes will affect ERCOT System reliability, including Resource Outages not previously included in the Outage plan;</w:delText>
        </w:r>
      </w:del>
    </w:p>
    <w:p w14:paraId="25877140" w14:textId="5EE075F0" w:rsidR="003B550C" w:rsidRDefault="003B550C" w:rsidP="009B7D69">
      <w:pPr>
        <w:spacing w:after="240"/>
        <w:ind w:left="1440" w:hanging="720"/>
      </w:pPr>
      <w:r>
        <w:t>(h)</w:t>
      </w:r>
      <w:r>
        <w:tab/>
        <w:t>Monitoring how Planned Outage schedules compare with actual Outages;</w:t>
      </w:r>
    </w:p>
    <w:p w14:paraId="58106A62" w14:textId="2A8CFBE3" w:rsidR="003B550C" w:rsidRDefault="003B550C" w:rsidP="009B7D69">
      <w:pPr>
        <w:spacing w:after="240"/>
        <w:ind w:left="1440" w:hanging="720"/>
      </w:pPr>
      <w:r>
        <w:t>(i)</w:t>
      </w:r>
      <w:r>
        <w:tab/>
        <w:t>Posting all proposed and approved schedules for Planned Outages, Maintenance Outages, and Rescheduled Outages of Transmission Facilities on the Market Information System (MIS) Secure Area under Section 3.1.5.13, Transmission Report;</w:t>
      </w:r>
    </w:p>
    <w:p w14:paraId="08CE0C0B" w14:textId="460B5FAD" w:rsidR="003B550C" w:rsidRDefault="003B550C" w:rsidP="009B7D69">
      <w:pPr>
        <w:spacing w:after="240"/>
        <w:ind w:left="1440" w:hanging="720"/>
      </w:pPr>
      <w:r>
        <w:t>(j)</w:t>
      </w:r>
      <w:r>
        <w:tab/>
        <w:t xml:space="preserve">Creating </w:t>
      </w:r>
      <w:ins w:id="76" w:author="ERCOT 022222" w:date="2022-02-22T13:07:00Z">
        <w:r w:rsidR="00561681">
          <w:t xml:space="preserve">and posting </w:t>
        </w:r>
      </w:ins>
      <w:r>
        <w:t xml:space="preserve">aggregated </w:t>
      </w:r>
      <w:ins w:id="77" w:author="ERCOT 022222" w:date="2022-02-21T21:38:00Z">
        <w:r w:rsidR="00355286">
          <w:t>MW</w:t>
        </w:r>
      </w:ins>
      <w:del w:id="78" w:author="ERCOT 022222" w:date="2022-02-21T21:21:00Z">
        <w:r w:rsidDel="00F268F9">
          <w:delText>schedules</w:delText>
        </w:r>
      </w:del>
      <w:r w:rsidR="00FB4BE5">
        <w:t xml:space="preserve"> </w:t>
      </w:r>
      <w:r>
        <w:t xml:space="preserve">of Planned Outages for Resources </w:t>
      </w:r>
      <w:del w:id="79" w:author="ERCOT 022222" w:date="2022-02-22T13:08:00Z">
        <w:r w:rsidDel="00561681">
          <w:delText>and posting th</w:delText>
        </w:r>
      </w:del>
      <w:del w:id="80" w:author="ERCOT 022222" w:date="2022-02-22T13:07:00Z">
        <w:r w:rsidDel="00561681">
          <w:delText>os</w:delText>
        </w:r>
      </w:del>
      <w:del w:id="81" w:author="ERCOT 022222" w:date="2022-02-22T13:08:00Z">
        <w:r w:rsidDel="00561681">
          <w:delText xml:space="preserve">e </w:delText>
        </w:r>
      </w:del>
      <w:del w:id="82" w:author="ERCOT 022222" w:date="2022-02-21T21:22:00Z">
        <w:r w:rsidDel="00F268F9">
          <w:delText>schedules</w:delText>
        </w:r>
      </w:del>
      <w:r>
        <w:t xml:space="preserve"> on the MIS Secure Area under Section 3.2.3, Short-Term System Adequacy Reports; </w:t>
      </w:r>
    </w:p>
    <w:p w14:paraId="63B0BEB0" w14:textId="77777777" w:rsidR="003B550C" w:rsidRDefault="003B550C" w:rsidP="009B7D69">
      <w:pPr>
        <w:spacing w:after="240"/>
        <w:ind w:left="1440" w:hanging="720"/>
      </w:pPr>
      <w:r>
        <w:t>(k)</w:t>
      </w:r>
      <w:r>
        <w:tab/>
        <w:t>Monitoring Transmission Facilities and Resource Forced Outages and Maintenance Outages of immediate nature and implementing responses to those Outages as provided in these Protocols;</w:t>
      </w:r>
    </w:p>
    <w:p w14:paraId="0E9044BA" w14:textId="77777777" w:rsidR="003B550C" w:rsidRDefault="003B550C" w:rsidP="009B7D69">
      <w:pPr>
        <w:spacing w:after="240"/>
        <w:ind w:left="1440" w:hanging="720"/>
      </w:pPr>
      <w:r>
        <w:t>(l)</w:t>
      </w:r>
      <w:r>
        <w:tab/>
        <w:t>Establishing and implementing communication procedures:</w:t>
      </w:r>
    </w:p>
    <w:p w14:paraId="4FA93E6E" w14:textId="4EF3BCEB" w:rsidR="003B550C" w:rsidRDefault="003B550C" w:rsidP="009B7D69">
      <w:pPr>
        <w:pStyle w:val="List2"/>
        <w:ind w:left="2145"/>
      </w:pPr>
      <w:r>
        <w:lastRenderedPageBreak/>
        <w:t>(i)</w:t>
      </w:r>
      <w:r>
        <w:tab/>
        <w:t xml:space="preserve">For a TSP to request approval of Transmission Facilities Planned Outage and Maintenance Outage </w:t>
      </w:r>
      <w:del w:id="83" w:author="ERCOT 022222" w:date="2022-02-21T21:23:00Z">
        <w:r w:rsidDel="00F268F9">
          <w:delText>schedules</w:delText>
        </w:r>
      </w:del>
      <w:ins w:id="84" w:author="ERCOT 022222" w:date="2022-02-22T13:08:00Z">
        <w:r w:rsidR="00561681">
          <w:t>plans</w:t>
        </w:r>
      </w:ins>
      <w:r>
        <w:t xml:space="preserve">; and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3B550C" w14:paraId="4798F784" w14:textId="77777777" w:rsidTr="0049019C">
        <w:tc>
          <w:tcPr>
            <w:tcW w:w="9445" w:type="dxa"/>
            <w:tcBorders>
              <w:top w:val="single" w:sz="4" w:space="0" w:color="auto"/>
              <w:left w:val="single" w:sz="4" w:space="0" w:color="auto"/>
              <w:bottom w:val="single" w:sz="4" w:space="0" w:color="auto"/>
              <w:right w:val="single" w:sz="4" w:space="0" w:color="auto"/>
            </w:tcBorders>
            <w:shd w:val="clear" w:color="auto" w:fill="D9D9D9"/>
          </w:tcPr>
          <w:p w14:paraId="2ACCD7E8" w14:textId="77777777" w:rsidR="003B550C" w:rsidRDefault="003B550C" w:rsidP="0049019C">
            <w:pPr>
              <w:spacing w:before="120" w:after="240"/>
              <w:rPr>
                <w:b/>
                <w:i/>
              </w:rPr>
            </w:pPr>
            <w:r>
              <w:rPr>
                <w:b/>
                <w:i/>
              </w:rPr>
              <w:t>[NPRR857</w:t>
            </w:r>
            <w:r w:rsidRPr="004B0726">
              <w:rPr>
                <w:b/>
                <w:i/>
              </w:rPr>
              <w:t xml:space="preserve">: </w:t>
            </w:r>
            <w:r>
              <w:rPr>
                <w:b/>
                <w:i/>
              </w:rPr>
              <w:t xml:space="preserve"> Replace item (i) above with the following upon system implementation:</w:t>
            </w:r>
            <w:r w:rsidRPr="004B0726">
              <w:rPr>
                <w:b/>
                <w:i/>
              </w:rPr>
              <w:t>]</w:t>
            </w:r>
          </w:p>
          <w:p w14:paraId="0F839FDF" w14:textId="77777777" w:rsidR="003B550C" w:rsidRPr="00DF7080" w:rsidRDefault="003B550C" w:rsidP="009B7D69">
            <w:pPr>
              <w:pStyle w:val="List2"/>
              <w:ind w:left="2145"/>
            </w:pPr>
            <w:r w:rsidRPr="00A93FFB">
              <w:t>(i)</w:t>
            </w:r>
            <w:r w:rsidRPr="00A93FFB">
              <w:tab/>
              <w:t>For a TSP or a DCTO to request approval of Transmission Facilities Planned Outage and Maintenance Outage schedules; and</w:t>
            </w:r>
          </w:p>
        </w:tc>
      </w:tr>
    </w:tbl>
    <w:p w14:paraId="525C640F" w14:textId="691930AD" w:rsidR="003B550C" w:rsidRDefault="003B550C" w:rsidP="009B7D69">
      <w:pPr>
        <w:pStyle w:val="List2"/>
        <w:spacing w:before="240"/>
        <w:ind w:left="2145"/>
      </w:pPr>
      <w:r>
        <w:t>(ii)</w:t>
      </w:r>
      <w:r>
        <w:tab/>
        <w:t>For a Resource Entity’s designated Single Point of Contact to submit Outage plans and to coordinate Resource Outages;</w:t>
      </w:r>
    </w:p>
    <w:p w14:paraId="3D777CE0" w14:textId="77777777" w:rsidR="003B550C" w:rsidRDefault="003B550C" w:rsidP="009B7D69">
      <w:pPr>
        <w:pStyle w:val="List"/>
        <w:ind w:left="1440"/>
      </w:pPr>
      <w:r>
        <w:t>(m)</w:t>
      </w:r>
      <w:r>
        <w:tab/>
        <w:t>Establishing and implementing record-keeping procedures for retaining all requested Planned Outages, Maintenance Outages, Rescheduled Outages, and Forced Outages; and</w:t>
      </w:r>
    </w:p>
    <w:p w14:paraId="2BFE66A8" w14:textId="77777777" w:rsidR="003B550C" w:rsidRDefault="003B550C" w:rsidP="009B7D69">
      <w:pPr>
        <w:pStyle w:val="List"/>
        <w:ind w:left="1440"/>
      </w:pPr>
      <w:r>
        <w:t>(n)</w:t>
      </w:r>
      <w:r>
        <w:tab/>
        <w:t>Planning and analyzing Transmission Facilities Outages.</w:t>
      </w:r>
    </w:p>
    <w:p w14:paraId="59B5073B" w14:textId="77777777" w:rsidR="003B550C" w:rsidRDefault="003B550C" w:rsidP="0049019C">
      <w:pPr>
        <w:pStyle w:val="H3"/>
      </w:pPr>
      <w:bookmarkStart w:id="85" w:name="_Toc204048464"/>
      <w:bookmarkStart w:id="86" w:name="_Toc400526050"/>
      <w:bookmarkStart w:id="87" w:name="_Toc405534368"/>
      <w:bookmarkStart w:id="88" w:name="_Toc406570381"/>
      <w:bookmarkStart w:id="89" w:name="_Toc410910533"/>
      <w:bookmarkStart w:id="90" w:name="_Toc411840961"/>
      <w:bookmarkStart w:id="91" w:name="_Toc422146923"/>
      <w:bookmarkStart w:id="92" w:name="_Toc433020519"/>
      <w:bookmarkStart w:id="93" w:name="_Toc437261960"/>
      <w:bookmarkStart w:id="94" w:name="_Toc478375126"/>
      <w:bookmarkStart w:id="95" w:name="_Toc75942352"/>
      <w:r>
        <w:t>3.1.2</w:t>
      </w:r>
      <w:r>
        <w:tab/>
        <w:t>Planned Outage, Maintenance Outage, or Rescheduled Outage Data Reporting</w:t>
      </w:r>
      <w:bookmarkEnd w:id="85"/>
      <w:bookmarkEnd w:id="86"/>
      <w:bookmarkEnd w:id="87"/>
      <w:bookmarkEnd w:id="88"/>
      <w:bookmarkEnd w:id="89"/>
      <w:bookmarkEnd w:id="90"/>
      <w:bookmarkEnd w:id="91"/>
      <w:bookmarkEnd w:id="92"/>
      <w:bookmarkEnd w:id="93"/>
      <w:bookmarkEnd w:id="94"/>
      <w:bookmarkEnd w:id="95"/>
    </w:p>
    <w:p w14:paraId="10E35839" w14:textId="4DD13614" w:rsidR="003B550C" w:rsidRDefault="003B550C" w:rsidP="0049019C">
      <w:pPr>
        <w:pStyle w:val="BodyTextNumbered"/>
      </w:pPr>
      <w:r>
        <w:t>(1)</w:t>
      </w:r>
      <w:r>
        <w:tab/>
        <w:t xml:space="preserve">Each Resource Entity shall use reasonable efforts, consistent with Good Utility Practice, to continually update its Outage </w:t>
      </w:r>
      <w:del w:id="96" w:author="ERCOT" w:date="2021-09-08T08:24:00Z">
        <w:r>
          <w:delText>Schedule</w:delText>
        </w:r>
      </w:del>
      <w:ins w:id="97" w:author="ERCOT" w:date="2021-09-08T08:24:00Z">
        <w:r>
          <w:t>plans for all Outages</w:t>
        </w:r>
      </w:ins>
      <w:r>
        <w:t xml:space="preserve">.  All information submitted about Planned Outages, Maintenance Outages, or Rescheduled Outages must be submitted by the Resource Entity or the TSP under this Section.  If an Outage </w:t>
      </w:r>
      <w:del w:id="98" w:author="ERCOT" w:date="2021-09-08T08:24:00Z">
        <w:r>
          <w:delText>Schedule</w:delText>
        </w:r>
        <w:r w:rsidDel="009814A9">
          <w:delText xml:space="preserve"> </w:delText>
        </w:r>
      </w:del>
      <w:ins w:id="99" w:author="ERCOT" w:date="2021-09-08T08:24:00Z">
        <w:r>
          <w:t xml:space="preserve">plan </w:t>
        </w:r>
      </w:ins>
      <w:r>
        <w:t xml:space="preserve">for a Resource is also applicable to the Current Operating Plan (COP), the Qualified Scheduling Entity (QSE) responsible for the Resource shall also update the COP to provide the same information describing the Outage.  Each TSP shall use reasonable efforts, consistent with Good Utility Practice, to continually update its Outage </w:t>
      </w:r>
      <w:ins w:id="100" w:author="ERCOT 022222" w:date="2022-01-27T10:04:00Z">
        <w:r w:rsidR="009778D5">
          <w:t>plan</w:t>
        </w:r>
      </w:ins>
      <w:del w:id="101" w:author="ERCOT 022222" w:date="2022-01-27T10:04:00Z">
        <w:r w:rsidDel="009778D5">
          <w:delText>Schedule</w:delText>
        </w:r>
      </w:del>
      <w:r>
        <w:t xml:space="preserve">, including, but not limited to, submitting the actual start and end date and time for Planned Outages of Transmission Facilities in the Outage Scheduler by hour ending 0800 of the current Operating Day for all scheduled work completed prior to hour ending 0600 of the current Operating Day.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3B550C" w14:paraId="7596F4BF" w14:textId="77777777" w:rsidTr="0049019C">
        <w:tc>
          <w:tcPr>
            <w:tcW w:w="9445" w:type="dxa"/>
            <w:tcBorders>
              <w:top w:val="single" w:sz="4" w:space="0" w:color="auto"/>
              <w:left w:val="single" w:sz="4" w:space="0" w:color="auto"/>
              <w:bottom w:val="single" w:sz="4" w:space="0" w:color="auto"/>
              <w:right w:val="single" w:sz="4" w:space="0" w:color="auto"/>
            </w:tcBorders>
            <w:shd w:val="clear" w:color="auto" w:fill="D9D9D9"/>
          </w:tcPr>
          <w:p w14:paraId="7CBC4ADC" w14:textId="77777777" w:rsidR="003B550C" w:rsidRDefault="003B550C" w:rsidP="0049019C">
            <w:pPr>
              <w:spacing w:before="120" w:after="240"/>
              <w:rPr>
                <w:b/>
                <w:i/>
              </w:rPr>
            </w:pPr>
            <w:bookmarkStart w:id="102" w:name="_Toc204048465"/>
            <w:bookmarkStart w:id="103" w:name="_Toc400526051"/>
            <w:bookmarkStart w:id="104" w:name="_Toc405534369"/>
            <w:bookmarkStart w:id="105" w:name="_Toc406570382"/>
            <w:bookmarkStart w:id="106" w:name="_Toc410910534"/>
            <w:bookmarkStart w:id="107" w:name="_Toc411840962"/>
            <w:bookmarkStart w:id="108" w:name="_Toc422146924"/>
            <w:bookmarkStart w:id="109" w:name="_Toc433020520"/>
            <w:bookmarkStart w:id="110" w:name="_Toc437261961"/>
            <w:bookmarkStart w:id="111" w:name="_Toc478375128"/>
            <w:r>
              <w:rPr>
                <w:b/>
                <w:i/>
              </w:rPr>
              <w:t>[NPRR857</w:t>
            </w:r>
            <w:r w:rsidRPr="004B0726">
              <w:rPr>
                <w:b/>
                <w:i/>
              </w:rPr>
              <w:t xml:space="preserve">: </w:t>
            </w:r>
            <w:r>
              <w:rPr>
                <w:b/>
                <w:i/>
              </w:rPr>
              <w:t xml:space="preserve"> Replace paragraph (1) above with the following upon system implementation:</w:t>
            </w:r>
            <w:r w:rsidRPr="004B0726">
              <w:rPr>
                <w:b/>
                <w:i/>
              </w:rPr>
              <w:t>]</w:t>
            </w:r>
          </w:p>
          <w:p w14:paraId="5E90D70D" w14:textId="6A14AB81" w:rsidR="003B550C" w:rsidRPr="00A93FFB" w:rsidRDefault="003B550C" w:rsidP="0049019C">
            <w:pPr>
              <w:spacing w:after="240"/>
              <w:ind w:left="720" w:hanging="720"/>
              <w:rPr>
                <w:iCs/>
              </w:rPr>
            </w:pPr>
            <w:r w:rsidRPr="00E55E72">
              <w:rPr>
                <w:iCs/>
              </w:rPr>
              <w:t>(1)</w:t>
            </w:r>
            <w:r w:rsidRPr="00E55E72">
              <w:rPr>
                <w:iCs/>
              </w:rPr>
              <w:tab/>
              <w:t xml:space="preserve">Each Resource Entity shall use reasonable efforts, consistent with Good Utility Practice, to continually update its Outage </w:t>
            </w:r>
            <w:del w:id="112" w:author="ERCOT" w:date="2021-10-05T09:38:00Z">
              <w:r w:rsidRPr="00E55E72" w:rsidDel="00401C08">
                <w:rPr>
                  <w:iCs/>
                </w:rPr>
                <w:delText>Schedule</w:delText>
              </w:r>
            </w:del>
            <w:ins w:id="113" w:author="ERCOT" w:date="2021-10-05T09:38:00Z">
              <w:r w:rsidR="00401C08">
                <w:t>plans for all Outages</w:t>
              </w:r>
            </w:ins>
            <w:r w:rsidRPr="00E55E72">
              <w:rPr>
                <w:iCs/>
              </w:rPr>
              <w:t xml:space="preserve">.  All information submitted about Planned Outages, Maintenance Outages, or Rescheduled Outages must be submitted by the Resource Entity, TSP, or DCTO under this Section.  If an Outage </w:t>
            </w:r>
            <w:del w:id="114" w:author="ERCOT" w:date="2021-10-05T09:38:00Z">
              <w:r w:rsidRPr="00E55E72" w:rsidDel="00401C08">
                <w:rPr>
                  <w:iCs/>
                </w:rPr>
                <w:delText>Schedule</w:delText>
              </w:r>
            </w:del>
            <w:ins w:id="115" w:author="ERCOT" w:date="2021-10-05T09:38:00Z">
              <w:r w:rsidR="00401C08">
                <w:rPr>
                  <w:iCs/>
                </w:rPr>
                <w:t>plan</w:t>
              </w:r>
            </w:ins>
            <w:r w:rsidRPr="00E55E72">
              <w:rPr>
                <w:iCs/>
              </w:rPr>
              <w:t xml:space="preserve"> for a Resource is also applicable to the Current Operating Plan (COP), the Qualified Scheduling Entity (QSE) responsible for the Resource shall also update the COP to provide the same information describing the Outage.  Each TSP and DCTO shall use reasonable efforts, consistent with Good Utility Practice, to continually update its Outage </w:t>
            </w:r>
            <w:del w:id="116" w:author="ERCOT 022222" w:date="2022-01-27T10:05:00Z">
              <w:r w:rsidRPr="00E55E72" w:rsidDel="009778D5">
                <w:rPr>
                  <w:iCs/>
                </w:rPr>
                <w:delText>Schedule</w:delText>
              </w:r>
            </w:del>
            <w:ins w:id="117" w:author="ERCOT 022222" w:date="2022-01-27T10:05:00Z">
              <w:r w:rsidR="009778D5">
                <w:rPr>
                  <w:iCs/>
                </w:rPr>
                <w:t>plan</w:t>
              </w:r>
            </w:ins>
            <w:r w:rsidRPr="00E55E72">
              <w:rPr>
                <w:iCs/>
              </w:rPr>
              <w:t xml:space="preserve">, including, but not limited to, submitting the actual start and end date and time for Planned Outages of Transmission Facilities in the Outage </w:t>
            </w:r>
            <w:r w:rsidRPr="00E55E72">
              <w:rPr>
                <w:iCs/>
              </w:rPr>
              <w:lastRenderedPageBreak/>
              <w:t>Scheduler by hour ending 0800 of the current Operating Day for all scheduled work completed prior to hour ending 0600</w:t>
            </w:r>
            <w:r>
              <w:rPr>
                <w:iCs/>
              </w:rPr>
              <w:t xml:space="preserve"> of the current Operating Day. </w:t>
            </w:r>
          </w:p>
        </w:tc>
      </w:tr>
    </w:tbl>
    <w:p w14:paraId="3B383A39" w14:textId="77777777" w:rsidR="003B550C" w:rsidRPr="00AE0E6D" w:rsidRDefault="003B550C" w:rsidP="0049019C">
      <w:pPr>
        <w:pStyle w:val="H4"/>
        <w:spacing w:before="480"/>
        <w:rPr>
          <w:b w:val="0"/>
        </w:rPr>
      </w:pPr>
      <w:bookmarkStart w:id="118" w:name="_Toc204048467"/>
      <w:bookmarkStart w:id="119" w:name="_Toc400526053"/>
      <w:bookmarkStart w:id="120" w:name="_Toc405534371"/>
      <w:bookmarkStart w:id="121" w:name="_Toc406570384"/>
      <w:bookmarkStart w:id="122" w:name="_Toc410910536"/>
      <w:bookmarkStart w:id="123" w:name="_Toc411840964"/>
      <w:bookmarkStart w:id="124" w:name="_Toc422146926"/>
      <w:bookmarkStart w:id="125" w:name="_Toc433020522"/>
      <w:bookmarkStart w:id="126" w:name="_Toc437261963"/>
      <w:bookmarkStart w:id="127" w:name="_Toc478375130"/>
      <w:bookmarkStart w:id="128" w:name="_Toc75942355"/>
      <w:bookmarkEnd w:id="102"/>
      <w:bookmarkEnd w:id="103"/>
      <w:bookmarkEnd w:id="104"/>
      <w:bookmarkEnd w:id="105"/>
      <w:bookmarkEnd w:id="106"/>
      <w:bookmarkEnd w:id="107"/>
      <w:bookmarkEnd w:id="108"/>
      <w:bookmarkEnd w:id="109"/>
      <w:bookmarkEnd w:id="110"/>
      <w:bookmarkEnd w:id="111"/>
      <w:r w:rsidRPr="00AE0E6D">
        <w:lastRenderedPageBreak/>
        <w:t>3.1.3.2</w:t>
      </w:r>
      <w:r w:rsidRPr="00AE0E6D">
        <w:tab/>
        <w:t>Resources</w:t>
      </w:r>
      <w:bookmarkEnd w:id="118"/>
      <w:bookmarkEnd w:id="119"/>
      <w:bookmarkEnd w:id="120"/>
      <w:bookmarkEnd w:id="121"/>
      <w:bookmarkEnd w:id="122"/>
      <w:bookmarkEnd w:id="123"/>
      <w:bookmarkEnd w:id="124"/>
      <w:bookmarkEnd w:id="125"/>
      <w:bookmarkEnd w:id="126"/>
      <w:bookmarkEnd w:id="127"/>
      <w:bookmarkEnd w:id="128"/>
    </w:p>
    <w:p w14:paraId="771E79D7" w14:textId="7999865E" w:rsidR="003B550C" w:rsidRDefault="003B550C">
      <w:pPr>
        <w:pStyle w:val="BodyTextNumbered"/>
      </w:pPr>
      <w:r>
        <w:t>(1)</w:t>
      </w:r>
      <w:r>
        <w:tab/>
        <w:t xml:space="preserve">Each Resource Entity shall provide to ERCOT a Planned Outage and Maintenance Outage plan for Generation Resources in an ERCOT-provided format for </w:t>
      </w:r>
      <w:ins w:id="129" w:author="ERCOT" w:date="2021-09-09T11:00:00Z">
        <w:r>
          <w:t xml:space="preserve">at least </w:t>
        </w:r>
      </w:ins>
      <w:r>
        <w:t xml:space="preserve">the </w:t>
      </w:r>
      <w:r w:rsidRPr="009A485B">
        <w:t>next 12 months updated monthly</w:t>
      </w:r>
      <w:r>
        <w:t xml:space="preserve">.  Planned Outage and Maintenance Outage </w:t>
      </w:r>
      <w:del w:id="130" w:author="ERCOT" w:date="2021-09-08T08:25:00Z">
        <w:r>
          <w:delText>scheduling data</w:delText>
        </w:r>
      </w:del>
      <w:ins w:id="131" w:author="ERCOT" w:date="2021-09-08T08:25:00Z">
        <w:r>
          <w:t>plans</w:t>
        </w:r>
      </w:ins>
      <w:r>
        <w:t xml:space="preserve"> must be </w:t>
      </w:r>
      <w:del w:id="132" w:author="ERCOT 022222" w:date="2022-02-21T17:57:00Z">
        <w:r w:rsidDel="00500ECC">
          <w:delText>kept current</w:delText>
        </w:r>
      </w:del>
      <w:ins w:id="133" w:author="ERCOT 022222" w:date="2022-02-21T17:57:00Z">
        <w:r w:rsidR="00500ECC">
          <w:t>updated</w:t>
        </w:r>
      </w:ins>
      <w:ins w:id="134" w:author="ERCOT 022222" w:date="2022-02-08T14:42:00Z">
        <w:r w:rsidR="00526984">
          <w:t xml:space="preserve"> as soon as practica</w:t>
        </w:r>
      </w:ins>
      <w:ins w:id="135" w:author="ERCOT 022222" w:date="2022-02-21T17:57:00Z">
        <w:r w:rsidR="00500ECC">
          <w:t>b</w:t>
        </w:r>
      </w:ins>
      <w:ins w:id="136" w:author="ERCOT 022222" w:date="2022-02-08T14:42:00Z">
        <w:r w:rsidR="00526984">
          <w:t>l</w:t>
        </w:r>
      </w:ins>
      <w:ins w:id="137" w:author="ERCOT 022222" w:date="2022-02-21T17:57:00Z">
        <w:r w:rsidR="00500ECC">
          <w:t>e following any change</w:t>
        </w:r>
      </w:ins>
      <w:r>
        <w:t>.  Updates, through an electronic interface as specified by ERCOT, must identify any changes to previously proposed Planned Outages or Maintenance Outages and any additional Planned Outages or Maintenance Outages</w:t>
      </w:r>
      <w:del w:id="138" w:author="ERCOT 022222" w:date="2022-01-27T10:09:00Z">
        <w:r w:rsidDel="009778D5">
          <w:delText xml:space="preserve"> anticipated over the next 12 months</w:delText>
        </w:r>
      </w:del>
      <w:r>
        <w:t>.</w:t>
      </w:r>
    </w:p>
    <w:p w14:paraId="673524D7" w14:textId="77777777" w:rsidR="003B550C" w:rsidRDefault="003B550C">
      <w:pPr>
        <w:pStyle w:val="BodyTextNumbered"/>
      </w:pPr>
      <w:r>
        <w:t>(2)</w:t>
      </w:r>
      <w:r>
        <w:tab/>
        <w:t xml:space="preserve">ERCOT shall report statistics monthly on how Resource Planned Outages compare with actual Resource Outages, and post those statistics to the MIS Secure Area. </w:t>
      </w:r>
    </w:p>
    <w:p w14:paraId="7CD33022" w14:textId="77777777" w:rsidR="003B550C" w:rsidRDefault="003B550C" w:rsidP="0049019C">
      <w:pPr>
        <w:pStyle w:val="H3"/>
      </w:pPr>
      <w:bookmarkStart w:id="139" w:name="_Toc400526076"/>
      <w:bookmarkStart w:id="140" w:name="_Toc405534394"/>
      <w:bookmarkStart w:id="141" w:name="_Toc406570407"/>
      <w:bookmarkStart w:id="142" w:name="_Toc410910559"/>
      <w:bookmarkStart w:id="143" w:name="_Toc411840987"/>
      <w:bookmarkStart w:id="144" w:name="_Toc422146949"/>
      <w:bookmarkStart w:id="145" w:name="_Toc433020545"/>
      <w:bookmarkStart w:id="146" w:name="_Toc437261986"/>
      <w:bookmarkStart w:id="147" w:name="_Toc478375157"/>
      <w:bookmarkStart w:id="148" w:name="_Toc75942380"/>
      <w:bookmarkStart w:id="149" w:name="_Hlk81407194"/>
      <w:r>
        <w:t>3.1.6</w:t>
      </w:r>
      <w:r>
        <w:tab/>
        <w:t>Outages of Resources Other than Reliability Resources</w:t>
      </w:r>
      <w:bookmarkEnd w:id="139"/>
      <w:bookmarkEnd w:id="140"/>
      <w:bookmarkEnd w:id="141"/>
      <w:bookmarkEnd w:id="142"/>
      <w:bookmarkEnd w:id="143"/>
      <w:bookmarkEnd w:id="144"/>
      <w:bookmarkEnd w:id="145"/>
      <w:bookmarkEnd w:id="146"/>
      <w:bookmarkEnd w:id="147"/>
      <w:bookmarkEnd w:id="148"/>
    </w:p>
    <w:p w14:paraId="4CEA74FF" w14:textId="032ADED6" w:rsidR="003B550C" w:rsidRDefault="003B550C" w:rsidP="0049019C">
      <w:pPr>
        <w:pStyle w:val="BodyTextNumbered"/>
        <w:rPr>
          <w:ins w:id="150" w:author="ERCOT" w:date="2021-09-02T09:17:00Z"/>
        </w:rPr>
      </w:pPr>
      <w:r>
        <w:t>(1)</w:t>
      </w:r>
      <w:r>
        <w:tab/>
      </w:r>
      <w:ins w:id="151" w:author="ERCOT" w:date="2021-09-02T09:15:00Z">
        <w:r>
          <w:t xml:space="preserve">Resource </w:t>
        </w:r>
      </w:ins>
      <w:ins w:id="152" w:author="ERCOT" w:date="2021-09-02T09:16:00Z">
        <w:r>
          <w:t xml:space="preserve">Entities should </w:t>
        </w:r>
        <w:del w:id="153" w:author="ERCOT 022222" w:date="2022-02-22T09:17:00Z">
          <w:r w:rsidDel="002A1774">
            <w:delText>provide</w:delText>
          </w:r>
        </w:del>
      </w:ins>
      <w:ins w:id="154" w:author="ERCOT 022222" w:date="2022-02-22T18:23:00Z">
        <w:r w:rsidR="00757FA8">
          <w:t>submit</w:t>
        </w:r>
      </w:ins>
      <w:ins w:id="155" w:author="ERCOT" w:date="2021-09-02T09:16:00Z">
        <w:r>
          <w:t xml:space="preserve"> a </w:t>
        </w:r>
      </w:ins>
      <w:ins w:id="156" w:author="ERCOT 022222" w:date="2022-02-22T09:17:00Z">
        <w:r w:rsidR="002A1774">
          <w:t xml:space="preserve">request for a </w:t>
        </w:r>
      </w:ins>
      <w:ins w:id="157" w:author="ERCOT" w:date="2021-09-02T09:16:00Z">
        <w:r>
          <w:t xml:space="preserve">Resource </w:t>
        </w:r>
      </w:ins>
      <w:ins w:id="158" w:author="ERCOT 022222" w:date="2022-02-22T13:11:00Z">
        <w:r w:rsidR="00561681">
          <w:t xml:space="preserve">Planned </w:t>
        </w:r>
      </w:ins>
      <w:ins w:id="159" w:author="ERCOT" w:date="2021-09-02T09:16:00Z">
        <w:r>
          <w:t xml:space="preserve">Outage </w:t>
        </w:r>
        <w:del w:id="160" w:author="ERCOT 022222" w:date="2022-02-22T09:17:00Z">
          <w:r w:rsidDel="002A1774">
            <w:delText xml:space="preserve">plan for each Planned Outage </w:delText>
          </w:r>
        </w:del>
        <w:r>
          <w:t>as far in advance of the planned start of the Outage as is practic</w:t>
        </w:r>
      </w:ins>
      <w:ins w:id="161" w:author="ERCOT" w:date="2021-09-02T09:17:00Z">
        <w:r>
          <w:t>able</w:t>
        </w:r>
      </w:ins>
      <w:ins w:id="162" w:author="ERCOT" w:date="2021-09-21T14:49:00Z">
        <w:r>
          <w:t xml:space="preserve"> </w:t>
        </w:r>
        <w:r w:rsidRPr="00FA7A1F">
          <w:t>but no more than 60 months in advance</w:t>
        </w:r>
      </w:ins>
      <w:ins w:id="163" w:author="ERCOT" w:date="2021-09-02T09:17:00Z">
        <w:r w:rsidRPr="00FA7A1F">
          <w:t>.</w:t>
        </w:r>
      </w:ins>
    </w:p>
    <w:p w14:paraId="59974329" w14:textId="111B13F8" w:rsidR="003B550C" w:rsidRDefault="003B550C" w:rsidP="0049019C">
      <w:pPr>
        <w:pStyle w:val="BodyTextNumbered"/>
        <w:rPr>
          <w:ins w:id="164" w:author="ERCOT" w:date="2021-08-27T15:37:00Z"/>
        </w:rPr>
      </w:pPr>
      <w:ins w:id="165" w:author="ERCOT" w:date="2021-09-02T09:17:00Z">
        <w:r>
          <w:t>(2)</w:t>
        </w:r>
        <w:r>
          <w:tab/>
        </w:r>
      </w:ins>
      <w:r>
        <w:t xml:space="preserve">ERCOT shall </w:t>
      </w:r>
      <w:del w:id="166" w:author="ERCOT" w:date="2021-08-27T15:38:00Z">
        <w:r w:rsidDel="000E6CEC">
          <w:delText xml:space="preserve">accept </w:delText>
        </w:r>
      </w:del>
      <w:ins w:id="167" w:author="ERCOT" w:date="2021-08-25T09:52:00Z">
        <w:r>
          <w:t xml:space="preserve">approve or reject </w:t>
        </w:r>
      </w:ins>
      <w:r>
        <w:t xml:space="preserve">all </w:t>
      </w:r>
      <w:ins w:id="168" w:author="ERCOT" w:date="2021-09-02T13:51:00Z">
        <w:del w:id="169" w:author="ERCOT 022222" w:date="2022-02-21T21:45:00Z">
          <w:r w:rsidDel="00E912BC">
            <w:delText xml:space="preserve">proposed </w:delText>
          </w:r>
        </w:del>
      </w:ins>
      <w:ins w:id="170" w:author="ERCOT 022222" w:date="2022-02-22T13:12:00Z">
        <w:r w:rsidR="00561681">
          <w:t xml:space="preserve">requested </w:t>
        </w:r>
      </w:ins>
      <w:r>
        <w:t xml:space="preserve">Outage </w:t>
      </w:r>
      <w:del w:id="171" w:author="ERCOT" w:date="2021-09-02T13:50:00Z">
        <w:r w:rsidDel="00BA6D73">
          <w:delText xml:space="preserve">schedules </w:delText>
        </w:r>
      </w:del>
      <w:ins w:id="172" w:author="ERCOT" w:date="2021-09-02T13:50:00Z">
        <w:r>
          <w:t>plans</w:t>
        </w:r>
      </w:ins>
      <w:del w:id="173" w:author="ERCOT" w:date="2021-09-02T13:50:00Z">
        <w:r w:rsidDel="00BA6D73">
          <w:delText>and changes to Outage schedules</w:delText>
        </w:r>
      </w:del>
      <w:r>
        <w:t xml:space="preserve"> for a Resource other than a </w:t>
      </w:r>
      <w:del w:id="174" w:author="ERCOT" w:date="2021-11-09T06:58:00Z">
        <w:r w:rsidDel="008745B0">
          <w:delText>r</w:delText>
        </w:r>
      </w:del>
      <w:ins w:id="175" w:author="ERCOT" w:date="2021-11-09T06:58:00Z">
        <w:r w:rsidR="008745B0">
          <w:t>R</w:t>
        </w:r>
      </w:ins>
      <w:r>
        <w:t>eliability Resource submitted to ERCOT more than 45 days before the proposed start date of the Outage.</w:t>
      </w:r>
    </w:p>
    <w:p w14:paraId="50D091E2" w14:textId="1083B755" w:rsidR="008C239C" w:rsidRPr="00C85699" w:rsidDel="007D507C" w:rsidRDefault="003B550C" w:rsidP="000957AD">
      <w:pPr>
        <w:pStyle w:val="List"/>
        <w:ind w:left="1440"/>
        <w:rPr>
          <w:ins w:id="176" w:author="ERCOT" w:date="2021-09-07T10:05:00Z"/>
          <w:del w:id="177" w:author="ERCOT 033122" w:date="2022-03-31T15:22:00Z"/>
        </w:rPr>
      </w:pPr>
      <w:ins w:id="178" w:author="ERCOT" w:date="2021-08-27T15:37:00Z">
        <w:r w:rsidRPr="00C85699">
          <w:t>(a)</w:t>
        </w:r>
        <w:r w:rsidRPr="00C85699">
          <w:tab/>
        </w:r>
      </w:ins>
      <w:ins w:id="179" w:author="ERCOT" w:date="2021-08-27T15:38:00Z">
        <w:r w:rsidRPr="00C85699">
          <w:rPr>
            <w:iCs/>
          </w:rPr>
          <w:t xml:space="preserve">ERCOT shall approve a </w:t>
        </w:r>
      </w:ins>
      <w:ins w:id="180" w:author="ERCOT 022222" w:date="2022-02-22T13:14:00Z">
        <w:r w:rsidR="00561681">
          <w:rPr>
            <w:iCs/>
          </w:rPr>
          <w:t>requested</w:t>
        </w:r>
      </w:ins>
      <w:ins w:id="181" w:author="ERCOT" w:date="2021-08-27T15:38:00Z">
        <w:del w:id="182" w:author="ERCOT 022222" w:date="2022-02-22T13:14:00Z">
          <w:r w:rsidRPr="00C85699" w:rsidDel="00561681">
            <w:rPr>
              <w:iCs/>
            </w:rPr>
            <w:delText>proposed</w:delText>
          </w:r>
        </w:del>
        <w:r w:rsidRPr="00C85699">
          <w:rPr>
            <w:iCs/>
          </w:rPr>
          <w:t xml:space="preserve"> </w:t>
        </w:r>
      </w:ins>
      <w:ins w:id="183" w:author="ERCOT" w:date="2021-08-27T15:39:00Z">
        <w:r w:rsidRPr="00C85699">
          <w:rPr>
            <w:iCs/>
          </w:rPr>
          <w:t xml:space="preserve">Outage </w:t>
        </w:r>
      </w:ins>
      <w:ins w:id="184" w:author="ERCOT" w:date="2021-09-02T13:53:00Z">
        <w:r w:rsidRPr="00C85699">
          <w:rPr>
            <w:iCs/>
          </w:rPr>
          <w:t>plan</w:t>
        </w:r>
      </w:ins>
      <w:ins w:id="185" w:author="ERCOT" w:date="2021-08-27T15:39:00Z">
        <w:r w:rsidRPr="00C85699">
          <w:rPr>
            <w:iCs/>
          </w:rPr>
          <w:t xml:space="preserve"> for a Resource other than a </w:t>
        </w:r>
      </w:ins>
      <w:ins w:id="186" w:author="ERCOT" w:date="2021-11-09T06:59:00Z">
        <w:r w:rsidR="008745B0">
          <w:rPr>
            <w:iCs/>
          </w:rPr>
          <w:t>R</w:t>
        </w:r>
      </w:ins>
      <w:ins w:id="187" w:author="ERCOT" w:date="2021-08-27T15:39:00Z">
        <w:r w:rsidRPr="00C85699">
          <w:rPr>
            <w:iCs/>
          </w:rPr>
          <w:t xml:space="preserve">eliability Resource </w:t>
        </w:r>
      </w:ins>
      <w:ins w:id="188" w:author="ERCOT 033122" w:date="2022-03-29T15:34:00Z">
        <w:r w:rsidR="00697DC0">
          <w:rPr>
            <w:iCs/>
          </w:rPr>
          <w:t xml:space="preserve">if </w:t>
        </w:r>
      </w:ins>
      <w:ins w:id="189" w:author="ERCOT" w:date="2021-08-27T15:39:00Z">
        <w:del w:id="190" w:author="ERCOT 033122" w:date="2022-03-29T15:34:00Z">
          <w:r w:rsidRPr="00C85699" w:rsidDel="00697DC0">
            <w:rPr>
              <w:iCs/>
            </w:rPr>
            <w:delText xml:space="preserve">unless </w:delText>
          </w:r>
        </w:del>
        <w:r w:rsidRPr="00C85699">
          <w:rPr>
            <w:iCs/>
          </w:rPr>
          <w:t xml:space="preserve">the </w:t>
        </w:r>
      </w:ins>
      <w:ins w:id="191" w:author="ERCOT" w:date="2021-08-27T15:44:00Z">
        <w:r w:rsidRPr="00C85699">
          <w:rPr>
            <w:iCs/>
          </w:rPr>
          <w:t xml:space="preserve">proposed </w:t>
        </w:r>
      </w:ins>
      <w:ins w:id="192" w:author="ERCOT" w:date="2021-08-27T15:39:00Z">
        <w:r w:rsidRPr="00C85699">
          <w:rPr>
            <w:iCs/>
          </w:rPr>
          <w:t>approval w</w:t>
        </w:r>
      </w:ins>
      <w:ins w:id="193" w:author="ERCOT" w:date="2021-09-02T13:54:00Z">
        <w:r w:rsidRPr="00C85699">
          <w:rPr>
            <w:iCs/>
          </w:rPr>
          <w:t>ould</w:t>
        </w:r>
      </w:ins>
      <w:ins w:id="194" w:author="ERCOT" w:date="2021-08-27T15:39:00Z">
        <w:r w:rsidRPr="00C85699">
          <w:rPr>
            <w:iCs/>
          </w:rPr>
          <w:t xml:space="preserve"> </w:t>
        </w:r>
      </w:ins>
      <w:ins w:id="195" w:author="ERCOT 033122" w:date="2022-03-29T15:35:00Z">
        <w:r w:rsidR="00697DC0">
          <w:rPr>
            <w:iCs/>
          </w:rPr>
          <w:t xml:space="preserve">not </w:t>
        </w:r>
      </w:ins>
      <w:ins w:id="196" w:author="ERCOT" w:date="2021-08-27T15:39:00Z">
        <w:r w:rsidRPr="00C85699">
          <w:rPr>
            <w:iCs/>
          </w:rPr>
          <w:t>cause the aggregate MW o</w:t>
        </w:r>
      </w:ins>
      <w:ins w:id="197" w:author="ERCOT" w:date="2021-08-27T15:40:00Z">
        <w:r w:rsidRPr="00C85699">
          <w:rPr>
            <w:iCs/>
          </w:rPr>
          <w:t xml:space="preserve">f Resource Outages to exceed the Maximum Daily </w:t>
        </w:r>
      </w:ins>
      <w:ins w:id="198" w:author="ERCOT 022222" w:date="2022-01-27T09:11:00Z">
        <w:r w:rsidR="00356504">
          <w:rPr>
            <w:iCs/>
          </w:rPr>
          <w:t xml:space="preserve">Resource </w:t>
        </w:r>
      </w:ins>
      <w:ins w:id="199" w:author="ERCOT" w:date="2021-09-21T15:42:00Z">
        <w:r w:rsidR="005A0E43" w:rsidRPr="00C85699">
          <w:rPr>
            <w:iCs/>
          </w:rPr>
          <w:t xml:space="preserve">Planned </w:t>
        </w:r>
      </w:ins>
      <w:ins w:id="200" w:author="ERCOT" w:date="2021-08-27T15:40:00Z">
        <w:del w:id="201" w:author="ERCOT 022222" w:date="2022-01-27T09:11:00Z">
          <w:r w:rsidRPr="00C85699" w:rsidDel="00356504">
            <w:rPr>
              <w:iCs/>
            </w:rPr>
            <w:delText xml:space="preserve">Resource </w:delText>
          </w:r>
        </w:del>
        <w:r w:rsidRPr="00C85699">
          <w:rPr>
            <w:iCs/>
          </w:rPr>
          <w:t>Outage</w:t>
        </w:r>
      </w:ins>
      <w:ins w:id="202" w:author="ERCOT" w:date="2021-10-05T09:38:00Z">
        <w:r w:rsidR="00401C08">
          <w:rPr>
            <w:iCs/>
          </w:rPr>
          <w:t xml:space="preserve"> Capacity</w:t>
        </w:r>
      </w:ins>
      <w:ins w:id="203" w:author="ERCOT" w:date="2021-08-27T15:42:00Z">
        <w:r w:rsidRPr="00C85699">
          <w:rPr>
            <w:iCs/>
          </w:rPr>
          <w:t xml:space="preserve"> at any point during the duration of the proposed Resource Outage</w:t>
        </w:r>
      </w:ins>
      <w:ins w:id="204" w:author="ERCOT" w:date="2021-09-15T11:51:00Z">
        <w:r w:rsidRPr="00C85699">
          <w:rPr>
            <w:iCs/>
          </w:rPr>
          <w:t xml:space="preserve">, taking into consideration all previously approved </w:t>
        </w:r>
        <w:del w:id="205" w:author="ERCOT 033122" w:date="2022-03-29T12:46:00Z">
          <w:r w:rsidRPr="00C85699" w:rsidDel="0091049D">
            <w:rPr>
              <w:iCs/>
            </w:rPr>
            <w:delText xml:space="preserve">and accepted </w:delText>
          </w:r>
        </w:del>
      </w:ins>
      <w:ins w:id="206" w:author="ERCOT" w:date="2021-09-15T11:52:00Z">
        <w:r w:rsidRPr="00C85699">
          <w:rPr>
            <w:iCs/>
          </w:rPr>
          <w:t xml:space="preserve">Resource </w:t>
        </w:r>
      </w:ins>
      <w:ins w:id="207" w:author="ERCOT" w:date="2021-09-15T11:51:00Z">
        <w:r w:rsidRPr="00C85699">
          <w:rPr>
            <w:iCs/>
          </w:rPr>
          <w:t>Outages</w:t>
        </w:r>
      </w:ins>
      <w:ins w:id="208" w:author="ERCOT" w:date="2021-08-27T15:42:00Z">
        <w:r w:rsidRPr="00C85699">
          <w:rPr>
            <w:iCs/>
          </w:rPr>
          <w:t>.</w:t>
        </w:r>
      </w:ins>
    </w:p>
    <w:p w14:paraId="361BF9BA" w14:textId="748A6A38" w:rsidR="003B550C" w:rsidRDefault="003B550C" w:rsidP="0049019C">
      <w:pPr>
        <w:pStyle w:val="BodyTextNumbered"/>
      </w:pPr>
      <w:r>
        <w:t>(</w:t>
      </w:r>
      <w:ins w:id="209" w:author="ERCOT" w:date="2021-11-04T16:46:00Z">
        <w:r w:rsidR="00ED1419">
          <w:t>3</w:t>
        </w:r>
      </w:ins>
      <w:del w:id="210" w:author="ERCOT" w:date="2021-11-04T16:46:00Z">
        <w:r w:rsidDel="00ED1419">
          <w:delText>2</w:delText>
        </w:r>
      </w:del>
      <w:r>
        <w:t>)</w:t>
      </w:r>
      <w:r>
        <w:tab/>
        <w:t>If a Resource Entity plans to start a Planned or Maintenance Outage within 45 days</w:t>
      </w:r>
      <w:ins w:id="211" w:author="ERCOT" w:date="2021-11-09T07:00:00Z">
        <w:r w:rsidR="008745B0">
          <w:t>, and the Resource Entity has not previously submitted a Resource Outage plan for the Outage</w:t>
        </w:r>
      </w:ins>
      <w:del w:id="212" w:author="ERCOT" w:date="2021-11-09T07:00:00Z">
        <w:r w:rsidDel="008745B0">
          <w:delText xml:space="preserve"> that has not been previously included in the Resource’s written Planned Outage and Maintenance Outage plan</w:delText>
        </w:r>
      </w:del>
      <w:r>
        <w:t xml:space="preserve">, then the Resource Entity must immediately notify ERCOT and include in its notice whether the Outage is a </w:t>
      </w:r>
      <w:del w:id="213" w:author="ERCOT" w:date="2021-11-09T07:01:00Z">
        <w:r w:rsidDel="008745B0">
          <w:delText xml:space="preserve">Forced Outage, </w:delText>
        </w:r>
      </w:del>
      <w:r>
        <w:t>Maintenance (Level I, II, or III) Outage</w:t>
      </w:r>
      <w:del w:id="214" w:author="ERCOT" w:date="2021-11-09T07:02:00Z">
        <w:r w:rsidDel="008745B0">
          <w:delText>,</w:delText>
        </w:r>
      </w:del>
      <w:r>
        <w:t xml:space="preserve"> or Planned Outage.  ERCOT’s response to this notification must comply with these requirements:</w:t>
      </w:r>
    </w:p>
    <w:p w14:paraId="6A48209F" w14:textId="1B96942E" w:rsidR="003B550C" w:rsidRDefault="003B550C" w:rsidP="00C85699">
      <w:pPr>
        <w:pStyle w:val="List"/>
        <w:ind w:left="1440"/>
      </w:pPr>
      <w:r>
        <w:t>(a)</w:t>
      </w:r>
      <w:r>
        <w:tab/>
        <w:t xml:space="preserve">ERCOT shall accept </w:t>
      </w:r>
      <w:del w:id="215" w:author="ERCOT 022222" w:date="2022-01-27T10:58:00Z">
        <w:r w:rsidDel="00AA6E07">
          <w:delText xml:space="preserve">Forced and </w:delText>
        </w:r>
      </w:del>
      <w:r>
        <w:t xml:space="preserve">Levels I, II, and III Maintenance Outage </w:t>
      </w:r>
      <w:del w:id="216" w:author="ERCOT 022222" w:date="2022-01-27T10:20:00Z">
        <w:r w:rsidDel="00D06164">
          <w:delText>proposals</w:delText>
        </w:r>
      </w:del>
      <w:ins w:id="217" w:author="ERCOT 022222" w:date="2022-01-27T10:20:00Z">
        <w:r w:rsidR="00D06164">
          <w:t>plans</w:t>
        </w:r>
      </w:ins>
      <w:r>
        <w:t xml:space="preserve">, and ERCOT shall coordinate the Outages within the time frames specified in these Protocols. </w:t>
      </w:r>
    </w:p>
    <w:p w14:paraId="6C185B9C" w14:textId="7ABF658D" w:rsidR="003B550C" w:rsidRDefault="003B550C" w:rsidP="00C85699">
      <w:pPr>
        <w:pStyle w:val="List"/>
        <w:ind w:left="1440"/>
        <w:rPr>
          <w:ins w:id="218" w:author="ERCOT" w:date="2021-08-31T16:45:00Z"/>
        </w:rPr>
      </w:pPr>
      <w:r>
        <w:t>(b)</w:t>
      </w:r>
      <w:r>
        <w:tab/>
        <w:t xml:space="preserve">ERCOT shall approve Planned Outage </w:t>
      </w:r>
      <w:ins w:id="219" w:author="ERCOT 022222" w:date="2022-01-27T12:09:00Z">
        <w:r w:rsidR="00074734">
          <w:t>plans</w:t>
        </w:r>
      </w:ins>
      <w:del w:id="220" w:author="ERCOT 022222" w:date="2022-01-27T12:09:00Z">
        <w:r w:rsidDel="00074734">
          <w:delText>proposals</w:delText>
        </w:r>
      </w:del>
      <w:r>
        <w:t>, except that</w:t>
      </w:r>
      <w:ins w:id="221" w:author="ERCOT" w:date="2021-08-31T16:45:00Z">
        <w:r>
          <w:t>:</w:t>
        </w:r>
      </w:ins>
    </w:p>
    <w:p w14:paraId="7D7F666E" w14:textId="7DBA2488" w:rsidR="003B550C" w:rsidRPr="001778A2" w:rsidRDefault="003B550C" w:rsidP="001778A2">
      <w:pPr>
        <w:pStyle w:val="List"/>
        <w:ind w:left="2160"/>
        <w:rPr>
          <w:ins w:id="222" w:author="ERCOT" w:date="2021-08-31T16:46:00Z"/>
          <w:bCs/>
        </w:rPr>
      </w:pPr>
      <w:ins w:id="223" w:author="ERCOT" w:date="2021-08-31T16:45:00Z">
        <w:r>
          <w:lastRenderedPageBreak/>
          <w:t>(i)</w:t>
        </w:r>
        <w:r>
          <w:tab/>
        </w:r>
      </w:ins>
      <w:ins w:id="224" w:author="ERCOT" w:date="2021-08-31T16:46:00Z">
        <w:r>
          <w:t>ERCOT shall reject a</w:t>
        </w:r>
      </w:ins>
      <w:ins w:id="225" w:author="ERCOT 033122" w:date="2022-03-29T17:49:00Z">
        <w:r w:rsidR="00FB4BE5">
          <w:t>n</w:t>
        </w:r>
      </w:ins>
      <w:ins w:id="226" w:author="ERCOT" w:date="2021-08-31T16:46:00Z">
        <w:r>
          <w:t xml:space="preserve"> Outage p</w:t>
        </w:r>
      </w:ins>
      <w:ins w:id="227" w:author="ERCOT" w:date="2021-09-02T13:54:00Z">
        <w:r>
          <w:t xml:space="preserve">lan </w:t>
        </w:r>
      </w:ins>
      <w:ins w:id="228" w:author="ERCOT" w:date="2021-11-09T07:02:00Z">
        <w:r w:rsidR="008745B0">
          <w:t>if the proposed</w:t>
        </w:r>
      </w:ins>
      <w:ins w:id="229" w:author="ERCOT 022222" w:date="2022-02-08T14:43:00Z">
        <w:r w:rsidR="00526984">
          <w:t xml:space="preserve"> </w:t>
        </w:r>
      </w:ins>
      <w:ins w:id="230" w:author="ERCOT" w:date="2021-11-09T07:02:00Z">
        <w:r w:rsidR="008745B0">
          <w:t xml:space="preserve">Outage </w:t>
        </w:r>
        <w:r w:rsidR="008745B0" w:rsidRPr="0055370E">
          <w:t>w</w:t>
        </w:r>
        <w:r w:rsidR="008745B0">
          <w:t>ould</w:t>
        </w:r>
        <w:r w:rsidR="008745B0" w:rsidRPr="0055370E">
          <w:t xml:space="preserve"> </w:t>
        </w:r>
      </w:ins>
      <w:ins w:id="231" w:author="ERCOT" w:date="2021-08-31T16:45:00Z">
        <w:r w:rsidRPr="0055370E">
          <w:t>cause the aggregate MW of Resource Outages</w:t>
        </w:r>
        <w:r>
          <w:t xml:space="preserve"> to exceed the Maximum Daily </w:t>
        </w:r>
      </w:ins>
      <w:ins w:id="232" w:author="ERCOT 022222" w:date="2022-01-27T09:11:00Z">
        <w:r w:rsidR="00356504">
          <w:t xml:space="preserve">Resource </w:t>
        </w:r>
      </w:ins>
      <w:ins w:id="233" w:author="ERCOT" w:date="2021-09-21T15:42:00Z">
        <w:r w:rsidR="005A0E43">
          <w:t>Planned</w:t>
        </w:r>
      </w:ins>
      <w:ins w:id="234" w:author="ERCOT" w:date="2021-10-05T09:39:00Z">
        <w:r w:rsidR="00401C08">
          <w:t xml:space="preserve"> </w:t>
        </w:r>
        <w:del w:id="235" w:author="ERCOT 022222" w:date="2022-01-27T09:11:00Z">
          <w:r w:rsidR="00401C08" w:rsidDel="00356504">
            <w:delText xml:space="preserve">Resource </w:delText>
          </w:r>
        </w:del>
        <w:r w:rsidR="00401C08">
          <w:t>Outage Capacity</w:t>
        </w:r>
      </w:ins>
      <w:ins w:id="236" w:author="ERCOT" w:date="2021-08-31T16:45:00Z">
        <w:r>
          <w:rPr>
            <w:bCs/>
          </w:rPr>
          <w:t xml:space="preserve"> at any point during the duration of the proposed Outage</w:t>
        </w:r>
      </w:ins>
      <w:ins w:id="237" w:author="ERCOT" w:date="2021-08-31T16:46:00Z">
        <w:r>
          <w:rPr>
            <w:bCs/>
          </w:rPr>
          <w:t>; and</w:t>
        </w:r>
      </w:ins>
      <w:r>
        <w:t xml:space="preserve"> </w:t>
      </w:r>
    </w:p>
    <w:p w14:paraId="1B89866B" w14:textId="30196BDD" w:rsidR="003B550C" w:rsidRDefault="003B550C" w:rsidP="00C85699">
      <w:pPr>
        <w:pStyle w:val="List"/>
        <w:ind w:left="2160"/>
      </w:pPr>
      <w:ins w:id="238" w:author="ERCOT" w:date="2021-08-31T16:46:00Z">
        <w:r>
          <w:t>(ii)</w:t>
        </w:r>
        <w:r>
          <w:tab/>
        </w:r>
      </w:ins>
      <w:r>
        <w:t xml:space="preserve">ERCOT shall reject an Outage </w:t>
      </w:r>
      <w:ins w:id="239" w:author="ERCOT 022222" w:date="2022-02-22T13:20:00Z">
        <w:r w:rsidR="001A2024">
          <w:t>plan</w:t>
        </w:r>
      </w:ins>
      <w:del w:id="240" w:author="ERCOT 022222" w:date="2022-02-21T21:41:00Z">
        <w:r w:rsidDel="00355286">
          <w:delText>proposal</w:delText>
        </w:r>
      </w:del>
      <w:r>
        <w:t xml:space="preserve"> if it will impair ERCOT’s ability to meet applicable reliability standard</w:t>
      </w:r>
      <w:r w:rsidRPr="00FA7A1F">
        <w:t>s</w:t>
      </w:r>
      <w:ins w:id="241" w:author="ERCOT" w:date="2021-09-10T10:32:00Z">
        <w:r w:rsidRPr="00287B08">
          <w:t xml:space="preserve">, taking into consideration all previously approved </w:t>
        </w:r>
      </w:ins>
      <w:ins w:id="242" w:author="ERCOT" w:date="2021-09-15T11:51:00Z">
        <w:r w:rsidRPr="00287B08">
          <w:t xml:space="preserve">and accepted </w:t>
        </w:r>
      </w:ins>
      <w:ins w:id="243" w:author="ERCOT" w:date="2021-09-10T10:32:00Z">
        <w:r w:rsidRPr="00287B08">
          <w:t>Outages,</w:t>
        </w:r>
      </w:ins>
      <w:r w:rsidRPr="00FA7A1F">
        <w:t xml:space="preserve"> and</w:t>
      </w:r>
      <w:r>
        <w:t xml:space="preserve"> other solutions cannot be exercised.</w:t>
      </w:r>
    </w:p>
    <w:p w14:paraId="05F6857A" w14:textId="3DCF3E62" w:rsidR="003B550C" w:rsidRDefault="003B550C" w:rsidP="00C85699">
      <w:pPr>
        <w:pStyle w:val="List"/>
        <w:ind w:left="1440"/>
        <w:rPr>
          <w:ins w:id="244" w:author="ERCOT" w:date="2021-09-07T10:08:00Z"/>
        </w:rPr>
      </w:pPr>
      <w:r>
        <w:t>(c)</w:t>
      </w:r>
      <w:r>
        <w:tab/>
        <w:t xml:space="preserve">ERCOT shall accept </w:t>
      </w:r>
      <w:del w:id="245" w:author="ERCOT 022222" w:date="2022-01-27T10:58:00Z">
        <w:r w:rsidDel="00AA6E07">
          <w:delText xml:space="preserve">Forced and </w:delText>
        </w:r>
      </w:del>
      <w:r>
        <w:t>Maintenance Outage plans from a Qualifying Facility (QF) that result from the outage of the QF’s thermal host facility.</w:t>
      </w:r>
    </w:p>
    <w:p w14:paraId="5D6B3B30" w14:textId="626819C4" w:rsidR="003B550C" w:rsidRDefault="003B550C" w:rsidP="0049019C">
      <w:pPr>
        <w:pStyle w:val="BodyText"/>
        <w:ind w:left="720" w:hanging="720"/>
        <w:rPr>
          <w:ins w:id="246" w:author="ERCOT 022222" w:date="2022-01-27T10:58:00Z"/>
        </w:rPr>
      </w:pPr>
      <w:ins w:id="247" w:author="ERCOT" w:date="2021-09-07T10:08:00Z">
        <w:r>
          <w:t>(</w:t>
        </w:r>
      </w:ins>
      <w:ins w:id="248" w:author="ERCOT" w:date="2021-11-04T16:46:00Z">
        <w:r w:rsidR="00ED1419">
          <w:t>4</w:t>
        </w:r>
      </w:ins>
      <w:ins w:id="249" w:author="ERCOT" w:date="2021-09-07T10:08:00Z">
        <w:r>
          <w:t>)</w:t>
        </w:r>
        <w:r>
          <w:tab/>
          <w:t xml:space="preserve">The Resource Entity shall not begin </w:t>
        </w:r>
      </w:ins>
      <w:ins w:id="250" w:author="ERCOT" w:date="2021-09-07T10:11:00Z">
        <w:r>
          <w:t>a</w:t>
        </w:r>
      </w:ins>
      <w:ins w:id="251" w:author="ERCOT" w:date="2021-09-07T10:08:00Z">
        <w:r>
          <w:t xml:space="preserve"> Planned Outage unless it has received approval of its proposed Outage plan.</w:t>
        </w:r>
      </w:ins>
    </w:p>
    <w:p w14:paraId="6AF7283B" w14:textId="6940F654" w:rsidR="00AA6E07" w:rsidRPr="001859E3" w:rsidRDefault="00AA6E07" w:rsidP="0049019C">
      <w:pPr>
        <w:pStyle w:val="BodyText"/>
        <w:ind w:left="720" w:hanging="720"/>
        <w:rPr>
          <w:ins w:id="252" w:author="ERCOT" w:date="2021-09-07T10:08:00Z"/>
        </w:rPr>
      </w:pPr>
      <w:ins w:id="253" w:author="ERCOT 022222" w:date="2022-01-27T10:58:00Z">
        <w:r>
          <w:t>(5)</w:t>
        </w:r>
        <w:r>
          <w:tab/>
          <w:t xml:space="preserve">ERCOT shall accept Forced Outage plans. </w:t>
        </w:r>
      </w:ins>
    </w:p>
    <w:p w14:paraId="745740BD" w14:textId="77777777" w:rsidR="003B550C" w:rsidRPr="00AE0E6D" w:rsidRDefault="003B550C">
      <w:pPr>
        <w:pStyle w:val="H4"/>
        <w:rPr>
          <w:b w:val="0"/>
        </w:rPr>
      </w:pPr>
      <w:bookmarkStart w:id="254" w:name="_Toc204048492"/>
      <w:bookmarkStart w:id="255" w:name="_Toc400526077"/>
      <w:bookmarkStart w:id="256" w:name="_Toc405534395"/>
      <w:bookmarkStart w:id="257" w:name="_Toc406570408"/>
      <w:bookmarkStart w:id="258" w:name="_Toc410910560"/>
      <w:bookmarkStart w:id="259" w:name="_Toc411840988"/>
      <w:bookmarkStart w:id="260" w:name="_Toc422146950"/>
      <w:bookmarkStart w:id="261" w:name="_Toc433020546"/>
      <w:bookmarkStart w:id="262" w:name="_Toc437261987"/>
      <w:bookmarkStart w:id="263" w:name="_Toc478375158"/>
      <w:bookmarkStart w:id="264" w:name="_Toc75942381"/>
      <w:r w:rsidRPr="00AE0E6D">
        <w:t>3.1.6.1</w:t>
      </w:r>
      <w:r w:rsidRPr="00AE0E6D">
        <w:tab/>
        <w:t>Receipt of Resource Requests by ERCOT</w:t>
      </w:r>
      <w:bookmarkEnd w:id="254"/>
      <w:bookmarkEnd w:id="255"/>
      <w:bookmarkEnd w:id="256"/>
      <w:bookmarkEnd w:id="257"/>
      <w:bookmarkEnd w:id="258"/>
      <w:bookmarkEnd w:id="259"/>
      <w:bookmarkEnd w:id="260"/>
      <w:bookmarkEnd w:id="261"/>
      <w:bookmarkEnd w:id="262"/>
      <w:bookmarkEnd w:id="263"/>
      <w:bookmarkEnd w:id="264"/>
    </w:p>
    <w:p w14:paraId="525B7C15" w14:textId="77777777" w:rsidR="003B550C" w:rsidRDefault="003B550C" w:rsidP="0049019C">
      <w:pPr>
        <w:pStyle w:val="BodyTextNumbered"/>
      </w:pPr>
      <w:r>
        <w:t>(1)</w:t>
      </w:r>
      <w:r>
        <w:tab/>
        <w:t xml:space="preserve">ERCOT shall acknowledge each request for approval of a Resource Planned Outage </w:t>
      </w:r>
      <w:del w:id="265" w:author="ERCOT" w:date="2021-09-08T08:34:00Z">
        <w:r>
          <w:delText xml:space="preserve">schedule </w:delText>
        </w:r>
      </w:del>
      <w:ins w:id="266" w:author="ERCOT" w:date="2021-09-08T08:34:00Z">
        <w:r>
          <w:t xml:space="preserve">plan </w:t>
        </w:r>
      </w:ins>
      <w:r>
        <w:t>within two Business Hours of the receipt of the request.  ERCOT may request additional information or seek clarification from the Resource Entity regarding the information submitted for a proposed Planned Outage or Maintenance Outage for Resource Facilities.</w:t>
      </w:r>
    </w:p>
    <w:p w14:paraId="1AB42159" w14:textId="081DC92D" w:rsidR="003B550C" w:rsidRPr="00AE0E6D" w:rsidRDefault="003B550C">
      <w:pPr>
        <w:pStyle w:val="H4"/>
        <w:rPr>
          <w:b w:val="0"/>
        </w:rPr>
      </w:pPr>
      <w:bookmarkStart w:id="267" w:name="_Toc204048493"/>
      <w:bookmarkStart w:id="268" w:name="_Toc400526078"/>
      <w:bookmarkStart w:id="269" w:name="_Toc405534396"/>
      <w:bookmarkStart w:id="270" w:name="_Toc406570409"/>
      <w:bookmarkStart w:id="271" w:name="_Toc410910561"/>
      <w:bookmarkStart w:id="272" w:name="_Toc411840989"/>
      <w:bookmarkStart w:id="273" w:name="_Toc422146951"/>
      <w:bookmarkStart w:id="274" w:name="_Toc433020547"/>
      <w:bookmarkStart w:id="275" w:name="_Toc437261988"/>
      <w:bookmarkStart w:id="276" w:name="_Toc478375159"/>
      <w:bookmarkStart w:id="277" w:name="_Toc75942382"/>
      <w:r w:rsidRPr="00AE0E6D">
        <w:t>3.1.6.2</w:t>
      </w:r>
      <w:r w:rsidRPr="00AE0E6D">
        <w:tab/>
        <w:t>Resource</w:t>
      </w:r>
      <w:del w:id="278" w:author="ERCOT" w:date="2021-09-02T09:28:00Z">
        <w:r w:rsidRPr="00AE0E6D" w:rsidDel="00ED46CE">
          <w:delText>s</w:delText>
        </w:r>
      </w:del>
      <w:r w:rsidRPr="00AE0E6D">
        <w:t xml:space="preserve"> Outage Plan</w:t>
      </w:r>
      <w:bookmarkEnd w:id="267"/>
      <w:bookmarkEnd w:id="268"/>
      <w:bookmarkEnd w:id="269"/>
      <w:bookmarkEnd w:id="270"/>
      <w:bookmarkEnd w:id="271"/>
      <w:bookmarkEnd w:id="272"/>
      <w:bookmarkEnd w:id="273"/>
      <w:bookmarkEnd w:id="274"/>
      <w:bookmarkEnd w:id="275"/>
      <w:bookmarkEnd w:id="276"/>
      <w:bookmarkEnd w:id="277"/>
    </w:p>
    <w:p w14:paraId="0B702682" w14:textId="655D1CC3" w:rsidR="003B550C" w:rsidRDefault="003B550C">
      <w:pPr>
        <w:pStyle w:val="BodyTextNumbered"/>
      </w:pPr>
      <w:r>
        <w:t>(1)</w:t>
      </w:r>
      <w:r>
        <w:tab/>
        <w:t xml:space="preserve">Resource </w:t>
      </w:r>
      <w:del w:id="279" w:author="ERCOT" w:date="2021-11-09T07:02:00Z">
        <w:r w:rsidDel="008745B0">
          <w:delText xml:space="preserve">Entity </w:delText>
        </w:r>
      </w:del>
      <w:r>
        <w:t xml:space="preserve">Outage </w:t>
      </w:r>
      <w:del w:id="280" w:author="ERCOT" w:date="2021-09-02T09:30:00Z">
        <w:r w:rsidDel="00ED46CE">
          <w:delText xml:space="preserve">requests </w:delText>
        </w:r>
      </w:del>
      <w:ins w:id="281" w:author="ERCOT" w:date="2021-09-02T09:30:00Z">
        <w:r>
          <w:t xml:space="preserve">plans </w:t>
        </w:r>
      </w:ins>
      <w:r>
        <w:t>shall include the following information:</w:t>
      </w:r>
    </w:p>
    <w:p w14:paraId="6881EE2A" w14:textId="77777777" w:rsidR="003B550C" w:rsidRDefault="003B550C" w:rsidP="00C85699">
      <w:pPr>
        <w:pStyle w:val="List"/>
        <w:ind w:left="1440"/>
      </w:pPr>
      <w:r>
        <w:t>(a)</w:t>
      </w:r>
      <w:r>
        <w:tab/>
        <w:t>The primary and alternate phone number of the Resource Entity’s Single Point of Contact for Outage Coordination;</w:t>
      </w:r>
    </w:p>
    <w:p w14:paraId="5B9AB026" w14:textId="77777777" w:rsidR="003B550C" w:rsidRDefault="003B550C" w:rsidP="00C85699">
      <w:pPr>
        <w:pStyle w:val="List"/>
        <w:ind w:left="1440"/>
      </w:pPr>
      <w:r>
        <w:t>(b)</w:t>
      </w:r>
      <w:r>
        <w:tab/>
        <w:t xml:space="preserve">The Resource identified by the name in the Network Operations Model; </w:t>
      </w:r>
    </w:p>
    <w:p w14:paraId="58649B6A" w14:textId="77777777" w:rsidR="003B550C" w:rsidRDefault="003B550C" w:rsidP="00C85699">
      <w:pPr>
        <w:pStyle w:val="List"/>
        <w:ind w:left="1440"/>
      </w:pPr>
      <w:r>
        <w:t>(c)</w:t>
      </w:r>
      <w:r>
        <w:tab/>
        <w:t>The net megawatts of capacity the Resource Entity anticipates will be available during the Outage (if any);</w:t>
      </w:r>
    </w:p>
    <w:p w14:paraId="26AB03C8" w14:textId="77777777" w:rsidR="003B550C" w:rsidRDefault="003B550C" w:rsidP="00C85699">
      <w:pPr>
        <w:pStyle w:val="List"/>
        <w:ind w:left="1440"/>
      </w:pPr>
      <w:r>
        <w:t>(d)</w:t>
      </w:r>
      <w:r>
        <w:tab/>
        <w:t>The estimated start and finish dates for each Planned and Maintenance Outage;</w:t>
      </w:r>
    </w:p>
    <w:p w14:paraId="09BCD412" w14:textId="77777777" w:rsidR="003B550C" w:rsidRDefault="003B550C" w:rsidP="00C85699">
      <w:pPr>
        <w:pStyle w:val="List"/>
        <w:ind w:left="1440"/>
      </w:pPr>
      <w:r>
        <w:t>(e)</w:t>
      </w:r>
      <w:r>
        <w:tab/>
        <w:t>An estimate of the acceptable deviation in the Outage schedule (i.e., the earliest start date and the latest finish date for the Outage); and</w:t>
      </w:r>
    </w:p>
    <w:p w14:paraId="2C2063CC" w14:textId="77777777" w:rsidR="003B550C" w:rsidRDefault="003B550C" w:rsidP="00C85699">
      <w:pPr>
        <w:pStyle w:val="List"/>
        <w:ind w:left="1440"/>
      </w:pPr>
      <w:r>
        <w:t>(f)</w:t>
      </w:r>
      <w:r>
        <w:tab/>
        <w:t>The nature of work to be performed during the Outage.</w:t>
      </w:r>
    </w:p>
    <w:p w14:paraId="71A157DB" w14:textId="77777777" w:rsidR="003B550C" w:rsidRDefault="003B550C">
      <w:pPr>
        <w:pStyle w:val="BodyTextNumbered"/>
      </w:pPr>
      <w:r>
        <w:t>(2)</w:t>
      </w:r>
      <w:r>
        <w:tab/>
        <w:t>When ERCOT accepts a Maintenance Outage, ERCOT shall coordinate the timing of the appropriate course of action within the Resource-specified timeframe.  The QSE shall notify ERCOT of the Outage and coordinate the time.</w:t>
      </w:r>
    </w:p>
    <w:p w14:paraId="2DD26414" w14:textId="77777777" w:rsidR="003B550C" w:rsidRPr="00E7468E" w:rsidRDefault="003B550C" w:rsidP="0049019C">
      <w:pPr>
        <w:pStyle w:val="H4"/>
        <w:rPr>
          <w:b w:val="0"/>
          <w:bCs w:val="0"/>
        </w:rPr>
      </w:pPr>
      <w:bookmarkStart w:id="282" w:name="_Toc400526080"/>
      <w:bookmarkStart w:id="283" w:name="_Toc405534398"/>
      <w:bookmarkStart w:id="284" w:name="_Toc406570411"/>
      <w:bookmarkStart w:id="285" w:name="_Toc410910563"/>
      <w:bookmarkStart w:id="286" w:name="_Toc411840991"/>
      <w:bookmarkStart w:id="287" w:name="_Toc422146953"/>
      <w:bookmarkStart w:id="288" w:name="_Toc433020549"/>
      <w:bookmarkStart w:id="289" w:name="_Toc437261990"/>
      <w:bookmarkStart w:id="290" w:name="_Toc478375161"/>
      <w:bookmarkStart w:id="291" w:name="_Toc75942384"/>
      <w:bookmarkStart w:id="292" w:name="_Toc204048495"/>
      <w:r w:rsidRPr="00E7468E">
        <w:lastRenderedPageBreak/>
        <w:t>3.1.6.4</w:t>
      </w:r>
      <w:r w:rsidRPr="00E7468E">
        <w:tab/>
        <w:t xml:space="preserve">Approval of </w:t>
      </w:r>
      <w:r w:rsidRPr="00201CA6">
        <w:t>Changes</w:t>
      </w:r>
      <w:r w:rsidRPr="00E7468E">
        <w:t xml:space="preserve"> to a Resource Outage Plan</w:t>
      </w:r>
      <w:bookmarkEnd w:id="282"/>
      <w:bookmarkEnd w:id="283"/>
      <w:bookmarkEnd w:id="284"/>
      <w:bookmarkEnd w:id="285"/>
      <w:bookmarkEnd w:id="286"/>
      <w:bookmarkEnd w:id="287"/>
      <w:bookmarkEnd w:id="288"/>
      <w:bookmarkEnd w:id="289"/>
      <w:bookmarkEnd w:id="290"/>
      <w:bookmarkEnd w:id="291"/>
      <w:r w:rsidRPr="00E7468E">
        <w:t xml:space="preserve"> </w:t>
      </w:r>
    </w:p>
    <w:p w14:paraId="7B562D40" w14:textId="4B4269DD" w:rsidR="003B550C" w:rsidRDefault="003B550C" w:rsidP="0049019C">
      <w:pPr>
        <w:pStyle w:val="BodyTextNumbered"/>
        <w:rPr>
          <w:ins w:id="293" w:author="ERCOT" w:date="2021-09-02T09:37:00Z"/>
        </w:rPr>
      </w:pPr>
      <w:r>
        <w:t>(1)</w:t>
      </w:r>
      <w:r>
        <w:tab/>
      </w:r>
      <w:ins w:id="294" w:author="ERCOT" w:date="2021-08-26T17:33:00Z">
        <w:r>
          <w:t xml:space="preserve">A Resource Entity </w:t>
        </w:r>
      </w:ins>
      <w:ins w:id="295" w:author="ERCOT" w:date="2021-09-02T12:47:00Z">
        <w:r>
          <w:t>should</w:t>
        </w:r>
      </w:ins>
      <w:ins w:id="296" w:author="ERCOT" w:date="2021-08-26T17:33:00Z">
        <w:r>
          <w:t xml:space="preserve"> request approval </w:t>
        </w:r>
      </w:ins>
      <w:ins w:id="297" w:author="ERCOT" w:date="2021-09-02T09:37:00Z">
        <w:r>
          <w:t xml:space="preserve">as </w:t>
        </w:r>
      </w:ins>
      <w:ins w:id="298" w:author="ERCOT" w:date="2021-10-05T09:41:00Z">
        <w:r w:rsidR="00401C08">
          <w:t>soon</w:t>
        </w:r>
      </w:ins>
      <w:ins w:id="299" w:author="ERCOT" w:date="2021-09-02T09:37:00Z">
        <w:r>
          <w:t xml:space="preserve"> as practicable </w:t>
        </w:r>
      </w:ins>
      <w:ins w:id="300" w:author="ERCOT" w:date="2021-08-26T17:33:00Z">
        <w:r>
          <w:t xml:space="preserve">from ERCOT for all changes to a previously </w:t>
        </w:r>
      </w:ins>
      <w:ins w:id="301" w:author="ERCOT" w:date="2021-09-08T10:11:00Z">
        <w:r>
          <w:t>approved</w:t>
        </w:r>
      </w:ins>
      <w:ins w:id="302" w:author="ERCOT" w:date="2021-08-26T17:33:00Z">
        <w:r>
          <w:t xml:space="preserve"> Resource Outage</w:t>
        </w:r>
      </w:ins>
      <w:ins w:id="303" w:author="ERCOT" w:date="2021-09-07T10:09:00Z">
        <w:r>
          <w:t xml:space="preserve"> plan</w:t>
        </w:r>
      </w:ins>
      <w:ins w:id="304" w:author="ERCOT" w:date="2021-08-26T17:33:00Z">
        <w:r>
          <w:t>.</w:t>
        </w:r>
      </w:ins>
      <w:ins w:id="305" w:author="ERCOT" w:date="2021-09-01T15:29:00Z">
        <w:r>
          <w:t xml:space="preserve">  </w:t>
        </w:r>
      </w:ins>
    </w:p>
    <w:p w14:paraId="3412F639" w14:textId="45A1B205" w:rsidR="003B550C" w:rsidDel="00C977A6" w:rsidRDefault="003B550C" w:rsidP="0049019C">
      <w:pPr>
        <w:pStyle w:val="BodyTextNumbered"/>
        <w:rPr>
          <w:ins w:id="306" w:author="ERCOT" w:date="2021-09-02T12:50:00Z"/>
          <w:del w:id="307" w:author="ERCOT 022222" w:date="2022-02-21T21:50:00Z"/>
        </w:rPr>
      </w:pPr>
      <w:ins w:id="308" w:author="ERCOT" w:date="2021-09-02T09:37:00Z">
        <w:del w:id="309" w:author="ERCOT 022222" w:date="2022-02-21T21:50:00Z">
          <w:r w:rsidDel="00C977A6">
            <w:delText>(2)</w:delText>
          </w:r>
          <w:r w:rsidDel="00C977A6">
            <w:tab/>
          </w:r>
        </w:del>
      </w:ins>
      <w:del w:id="310" w:author="ERCOT 022222" w:date="2022-02-21T21:50:00Z">
        <w:r w:rsidDel="00C977A6">
          <w:delText xml:space="preserve">ERCOT shall accept </w:delText>
        </w:r>
      </w:del>
      <w:ins w:id="311" w:author="ERCOT" w:date="2021-08-26T13:57:00Z">
        <w:del w:id="312" w:author="ERCOT 022222" w:date="2022-02-21T21:50:00Z">
          <w:r w:rsidDel="00C977A6">
            <w:delText>appro</w:delText>
          </w:r>
        </w:del>
      </w:ins>
      <w:ins w:id="313" w:author="ERCOT" w:date="2021-08-26T13:58:00Z">
        <w:del w:id="314" w:author="ERCOT 022222" w:date="2022-02-21T21:50:00Z">
          <w:r w:rsidDel="00C977A6">
            <w:delText>ve or reject</w:delText>
          </w:r>
        </w:del>
      </w:ins>
      <w:ins w:id="315" w:author="ERCOT" w:date="2021-08-26T13:57:00Z">
        <w:del w:id="316" w:author="ERCOT 022222" w:date="2022-02-21T21:50:00Z">
          <w:r w:rsidDel="00C977A6">
            <w:delText xml:space="preserve"> </w:delText>
          </w:r>
        </w:del>
      </w:ins>
      <w:del w:id="317" w:author="ERCOT 022222" w:date="2022-02-21T21:50:00Z">
        <w:r w:rsidDel="00C977A6">
          <w:delText>all changes to a Resource Outage plan submitted by a Resource Entity more than 45 days before the planned start date for the Outage.</w:delText>
        </w:r>
        <w:r w:rsidR="00C85699" w:rsidDel="00C977A6">
          <w:delText xml:space="preserve">  Following acceptance, where ERCOT determines that Outage requests are expected to result in a violation of an ERCOT reliability criterion or that may result in a cancellation of a Transmission Facilities Planned Outage, ERCOT may discuss such concerns with Resource Entities or QSEs in an attempt to reach a mutually agreeable resolution, including rescheduling the Outage in a manner agreeable to the Resource Entity.</w:delText>
        </w:r>
        <w:r w:rsidDel="00C977A6">
          <w:delText xml:space="preserve"> </w:delText>
        </w:r>
      </w:del>
    </w:p>
    <w:p w14:paraId="567CB9DA" w14:textId="21B54708" w:rsidR="003B550C" w:rsidDel="00C977A6" w:rsidRDefault="003B550C" w:rsidP="00C85699">
      <w:pPr>
        <w:pStyle w:val="List"/>
        <w:ind w:left="1440"/>
        <w:rPr>
          <w:ins w:id="318" w:author="ERCOT" w:date="2021-09-02T12:52:00Z"/>
          <w:del w:id="319" w:author="ERCOT 022222" w:date="2022-02-21T21:50:00Z"/>
        </w:rPr>
      </w:pPr>
      <w:ins w:id="320" w:author="ERCOT" w:date="2021-09-02T12:51:00Z">
        <w:del w:id="321" w:author="ERCOT 022222" w:date="2022-02-21T21:50:00Z">
          <w:r w:rsidDel="00C977A6">
            <w:delText>(</w:delText>
          </w:r>
        </w:del>
      </w:ins>
      <w:ins w:id="322" w:author="ERCOT" w:date="2021-10-01T11:48:00Z">
        <w:del w:id="323" w:author="ERCOT 022222" w:date="2022-02-21T21:50:00Z">
          <w:r w:rsidR="00C85699" w:rsidDel="00C977A6">
            <w:delText>a</w:delText>
          </w:r>
        </w:del>
      </w:ins>
      <w:ins w:id="324" w:author="ERCOT" w:date="2021-09-02T12:51:00Z">
        <w:del w:id="325" w:author="ERCOT 022222" w:date="2022-02-21T21:50:00Z">
          <w:r w:rsidDel="00C977A6">
            <w:delText>)</w:delText>
          </w:r>
          <w:r w:rsidDel="00C977A6">
            <w:tab/>
            <w:delText xml:space="preserve">ERCOT shall reject a </w:delText>
          </w:r>
        </w:del>
      </w:ins>
      <w:ins w:id="326" w:author="ERCOT" w:date="2021-09-10T10:30:00Z">
        <w:del w:id="327" w:author="ERCOT 022222" w:date="2022-02-21T21:50:00Z">
          <w:r w:rsidDel="00C977A6">
            <w:delText xml:space="preserve">Resource </w:delText>
          </w:r>
        </w:del>
      </w:ins>
      <w:ins w:id="328" w:author="ERCOT 022222" w:date="2022-02-08T14:46:00Z">
        <w:del w:id="329" w:author="ERCOT 022222" w:date="2022-02-21T21:50:00Z">
          <w:r w:rsidR="00BB0924" w:rsidDel="00C977A6">
            <w:delText xml:space="preserve">Planned </w:delText>
          </w:r>
        </w:del>
      </w:ins>
      <w:ins w:id="330" w:author="ERCOT" w:date="2021-09-02T12:51:00Z">
        <w:del w:id="331" w:author="ERCOT 022222" w:date="2022-02-21T21:50:00Z">
          <w:r w:rsidDel="00C977A6">
            <w:delText xml:space="preserve">Outage </w:delText>
          </w:r>
        </w:del>
      </w:ins>
      <w:ins w:id="332" w:author="ERCOT" w:date="2021-09-02T13:03:00Z">
        <w:del w:id="333" w:author="ERCOT 022222" w:date="2022-02-21T21:50:00Z">
          <w:r w:rsidDel="00C977A6">
            <w:delText xml:space="preserve">plan change request </w:delText>
          </w:r>
        </w:del>
      </w:ins>
      <w:ins w:id="334" w:author="ERCOT" w:date="2021-09-02T12:51:00Z">
        <w:del w:id="335" w:author="ERCOT 022222" w:date="2022-02-21T21:50:00Z">
          <w:r w:rsidDel="00C977A6">
            <w:delText xml:space="preserve">if </w:delText>
          </w:r>
          <w:r w:rsidRPr="0055370E" w:rsidDel="00C977A6">
            <w:delText xml:space="preserve">the </w:delText>
          </w:r>
          <w:r w:rsidDel="00C977A6">
            <w:delText>proposed change</w:delText>
          </w:r>
          <w:r w:rsidRPr="0055370E" w:rsidDel="00C977A6">
            <w:delText xml:space="preserve"> w</w:delText>
          </w:r>
        </w:del>
      </w:ins>
      <w:ins w:id="336" w:author="ERCOT" w:date="2021-09-02T13:55:00Z">
        <w:del w:id="337" w:author="ERCOT 022222" w:date="2022-02-21T21:50:00Z">
          <w:r w:rsidDel="00C977A6">
            <w:delText>ould</w:delText>
          </w:r>
        </w:del>
      </w:ins>
      <w:ins w:id="338" w:author="ERCOT" w:date="2021-09-02T12:51:00Z">
        <w:del w:id="339" w:author="ERCOT 022222" w:date="2022-02-21T21:50:00Z">
          <w:r w:rsidRPr="0055370E" w:rsidDel="00C977A6">
            <w:delText xml:space="preserve"> cause the aggregate MW of Resource </w:delText>
          </w:r>
        </w:del>
      </w:ins>
      <w:ins w:id="340" w:author="ERCOT 022222" w:date="2022-02-08T14:46:00Z">
        <w:del w:id="341" w:author="ERCOT 022222" w:date="2022-02-21T21:50:00Z">
          <w:r w:rsidR="00BB0924" w:rsidDel="00C977A6">
            <w:delText xml:space="preserve">Planned </w:delText>
          </w:r>
        </w:del>
      </w:ins>
      <w:ins w:id="342" w:author="ERCOT" w:date="2021-09-02T12:51:00Z">
        <w:del w:id="343" w:author="ERCOT 022222" w:date="2022-02-21T21:50:00Z">
          <w:r w:rsidRPr="0055370E" w:rsidDel="00C977A6">
            <w:delText>Outages</w:delText>
          </w:r>
          <w:r w:rsidDel="00C977A6">
            <w:delText xml:space="preserve"> to exceed the Maximum Daily </w:delText>
          </w:r>
        </w:del>
      </w:ins>
      <w:ins w:id="344" w:author="ERCOT 022222" w:date="2022-01-27T09:11:00Z">
        <w:del w:id="345" w:author="ERCOT 022222" w:date="2022-02-21T21:50:00Z">
          <w:r w:rsidR="00356504" w:rsidDel="00C977A6">
            <w:delText xml:space="preserve">Resource </w:delText>
          </w:r>
        </w:del>
      </w:ins>
      <w:ins w:id="346" w:author="ERCOT" w:date="2021-09-21T15:42:00Z">
        <w:del w:id="347" w:author="ERCOT 022222" w:date="2022-02-21T21:50:00Z">
          <w:r w:rsidR="005A0E43" w:rsidDel="00C977A6">
            <w:delText xml:space="preserve">Planned </w:delText>
          </w:r>
        </w:del>
      </w:ins>
      <w:ins w:id="348" w:author="ERCOT" w:date="2021-09-02T12:51:00Z">
        <w:del w:id="349" w:author="ERCOT 022222" w:date="2022-02-21T21:50:00Z">
          <w:r w:rsidDel="00C977A6">
            <w:delText>Resource Outage</w:delText>
          </w:r>
        </w:del>
      </w:ins>
      <w:ins w:id="350" w:author="ERCOT" w:date="2021-10-05T09:41:00Z">
        <w:del w:id="351" w:author="ERCOT 022222" w:date="2022-02-21T21:50:00Z">
          <w:r w:rsidR="00401C08" w:rsidDel="00C977A6">
            <w:delText xml:space="preserve"> Capacity</w:delText>
          </w:r>
        </w:del>
      </w:ins>
      <w:ins w:id="352" w:author="ERCOT" w:date="2021-09-02T12:51:00Z">
        <w:del w:id="353" w:author="ERCOT 022222" w:date="2022-02-21T21:50:00Z">
          <w:r w:rsidDel="00C977A6">
            <w:rPr>
              <w:bCs/>
            </w:rPr>
            <w:delText xml:space="preserve"> at any point during the duration of the proposed Resource </w:delText>
          </w:r>
        </w:del>
      </w:ins>
      <w:ins w:id="354" w:author="ERCOT 022222" w:date="2022-02-08T14:46:00Z">
        <w:del w:id="355" w:author="ERCOT 022222" w:date="2022-02-21T21:50:00Z">
          <w:r w:rsidR="00BB0924" w:rsidDel="00C977A6">
            <w:rPr>
              <w:bCs/>
            </w:rPr>
            <w:delText xml:space="preserve">Planned </w:delText>
          </w:r>
        </w:del>
      </w:ins>
      <w:ins w:id="356" w:author="ERCOT" w:date="2021-09-02T12:51:00Z">
        <w:del w:id="357" w:author="ERCOT 022222" w:date="2022-02-21T21:50:00Z">
          <w:r w:rsidDel="00C977A6">
            <w:rPr>
              <w:bCs/>
            </w:rPr>
            <w:delText>Outage</w:delText>
          </w:r>
        </w:del>
      </w:ins>
      <w:ins w:id="358" w:author="ERCOT" w:date="2021-10-01T12:34:00Z">
        <w:del w:id="359" w:author="ERCOT 022222" w:date="2022-02-21T21:50:00Z">
          <w:r w:rsidR="00AE129A" w:rsidDel="00C977A6">
            <w:rPr>
              <w:bCs/>
            </w:rPr>
            <w:delText>.</w:delText>
          </w:r>
        </w:del>
      </w:ins>
      <w:ins w:id="360" w:author="ERCOT" w:date="2021-09-02T12:51:00Z">
        <w:del w:id="361" w:author="ERCOT 022222" w:date="2022-02-21T21:50:00Z">
          <w:r w:rsidDel="00C977A6">
            <w:rPr>
              <w:bCs/>
            </w:rPr>
            <w:delText xml:space="preserve"> </w:delText>
          </w:r>
        </w:del>
      </w:ins>
    </w:p>
    <w:p w14:paraId="43F6AD7B" w14:textId="25CC9909" w:rsidR="003B550C" w:rsidRDefault="003B550C" w:rsidP="0049019C">
      <w:pPr>
        <w:pStyle w:val="BodyTextNumbered"/>
        <w:rPr>
          <w:ins w:id="362" w:author="ERCOT" w:date="2021-09-02T13:01:00Z"/>
        </w:rPr>
      </w:pPr>
      <w:r>
        <w:t>(2)</w:t>
      </w:r>
      <w:r>
        <w:tab/>
        <w:t xml:space="preserve">A Resource Entity must request approval from ERCOT </w:t>
      </w:r>
      <w:del w:id="363" w:author="ERCOT" w:date="2021-08-26T13:59:00Z">
        <w:r w:rsidDel="00437D0F">
          <w:delText xml:space="preserve">only </w:delText>
        </w:r>
      </w:del>
      <w:r>
        <w:t xml:space="preserve">for </w:t>
      </w:r>
      <w:ins w:id="364" w:author="ERCOT" w:date="2021-08-26T13:59:00Z">
        <w:r>
          <w:t>all</w:t>
        </w:r>
      </w:ins>
      <w:del w:id="365" w:author="ERCOT" w:date="2021-09-02T13:55:00Z">
        <w:r w:rsidDel="00BA6D73">
          <w:delText xml:space="preserve">new </w:delText>
        </w:r>
      </w:del>
      <w:del w:id="366" w:author="ERCOT" w:date="2021-09-02T13:56:00Z">
        <w:r w:rsidDel="00BA6D73">
          <w:delText>Resource Outages or</w:delText>
        </w:r>
      </w:del>
      <w:r>
        <w:t xml:space="preserve"> changes to a previously </w:t>
      </w:r>
      <w:del w:id="367" w:author="ERCOT" w:date="2021-09-08T10:11:00Z">
        <w:r w:rsidDel="005F0C65">
          <w:delText xml:space="preserve">accepted </w:delText>
        </w:r>
      </w:del>
      <w:ins w:id="368" w:author="ERCOT" w:date="2021-09-08T10:11:00Z">
        <w:r>
          <w:t xml:space="preserve">approved </w:t>
        </w:r>
      </w:ins>
      <w:del w:id="369" w:author="ERCOT 022222" w:date="2022-02-21T21:48:00Z">
        <w:r w:rsidDel="00C977A6">
          <w:delText xml:space="preserve">planned </w:delText>
        </w:r>
      </w:del>
      <w:r>
        <w:t xml:space="preserve">Resource </w:t>
      </w:r>
      <w:ins w:id="370" w:author="ERCOT 022222" w:date="2022-02-21T21:49:00Z">
        <w:r w:rsidR="00C977A6">
          <w:t xml:space="preserve">Planned </w:t>
        </w:r>
      </w:ins>
      <w:r>
        <w:t>Outage</w:t>
      </w:r>
      <w:ins w:id="371" w:author="ERCOT 022222" w:date="2022-02-22T13:28:00Z">
        <w:r w:rsidR="002B2906">
          <w:t xml:space="preserve"> </w:t>
        </w:r>
      </w:ins>
      <w:del w:id="372" w:author="ERCOT 022222" w:date="2022-02-22T13:28:00Z">
        <w:r w:rsidDel="002B2906">
          <w:delText xml:space="preserve"> scheduled</w:delText>
        </w:r>
      </w:del>
      <w:del w:id="373" w:author="ERCOT 022222" w:date="2022-02-21T21:52:00Z">
        <w:r w:rsidDel="00C977A6">
          <w:delText xml:space="preserve"> to occur within 45 days of the request</w:delText>
        </w:r>
      </w:del>
      <w:r>
        <w:t>.</w:t>
      </w:r>
    </w:p>
    <w:p w14:paraId="2513E031" w14:textId="50B3FB75" w:rsidR="003B550C" w:rsidRDefault="003B550C">
      <w:pPr>
        <w:pStyle w:val="List"/>
        <w:ind w:left="1440"/>
        <w:rPr>
          <w:ins w:id="374" w:author="ERCOT" w:date="2021-09-02T14:47:00Z"/>
        </w:rPr>
        <w:pPrChange w:id="375" w:author="ERCOT" w:date="2021-10-01T11:49:00Z">
          <w:pPr>
            <w:pStyle w:val="List"/>
          </w:pPr>
        </w:pPrChange>
      </w:pPr>
      <w:del w:id="376" w:author="ERCOT" w:date="2021-09-02T13:56:00Z">
        <w:r w:rsidDel="00BA6D73">
          <w:delText>(3)</w:delText>
        </w:r>
        <w:r w:rsidDel="00BA6D73">
          <w:tab/>
        </w:r>
      </w:del>
      <w:ins w:id="377" w:author="ERCOT" w:date="2021-10-01T11:49:00Z">
        <w:r w:rsidR="00C85699">
          <w:t>(a)</w:t>
        </w:r>
        <w:r w:rsidR="00C85699">
          <w:tab/>
        </w:r>
      </w:ins>
      <w:r>
        <w:t xml:space="preserve">ERCOT shall approve </w:t>
      </w:r>
      <w:ins w:id="378" w:author="ERCOT" w:date="2021-11-09T07:02:00Z">
        <w:r w:rsidR="008745B0">
          <w:t xml:space="preserve">requests for changes to </w:t>
        </w:r>
      </w:ins>
      <w:ins w:id="379" w:author="ERCOT 022222" w:date="2022-01-27T12:18:00Z">
        <w:r w:rsidR="00074734">
          <w:t xml:space="preserve">Resource </w:t>
        </w:r>
      </w:ins>
      <w:r>
        <w:t xml:space="preserve">Planned </w:t>
      </w:r>
      <w:ins w:id="380" w:author="ERCOT" w:date="2021-09-10T10:29:00Z">
        <w:del w:id="381" w:author="ERCOT 022222" w:date="2022-01-27T12:18:00Z">
          <w:r w:rsidDel="00074734">
            <w:delText xml:space="preserve">Resource </w:delText>
          </w:r>
        </w:del>
      </w:ins>
      <w:r>
        <w:t>Outage</w:t>
      </w:r>
      <w:ins w:id="382" w:author="ERCOT" w:date="2021-11-09T07:02:00Z">
        <w:r w:rsidR="008745B0">
          <w:t>s</w:t>
        </w:r>
      </w:ins>
      <w:r>
        <w:t xml:space="preserve"> and Maintenance Outage</w:t>
      </w:r>
      <w:ins w:id="383" w:author="ERCOT" w:date="2021-11-09T07:02:00Z">
        <w:r w:rsidR="008745B0">
          <w:t>s</w:t>
        </w:r>
      </w:ins>
      <w:r>
        <w:t xml:space="preserve"> </w:t>
      </w:r>
      <w:del w:id="384" w:author="ERCOT" w:date="2021-11-09T07:02:00Z">
        <w:r w:rsidDel="008745B0">
          <w:delText>requests</w:delText>
        </w:r>
      </w:del>
      <w:del w:id="385" w:author="ERCOT 022222" w:date="2022-02-21T21:52:00Z">
        <w:r w:rsidDel="00C977A6">
          <w:delText xml:space="preserve"> to occur within 45 days</w:delText>
        </w:r>
      </w:del>
      <w:r>
        <w:t>, except that</w:t>
      </w:r>
      <w:ins w:id="386" w:author="ERCOT" w:date="2021-10-01T12:34:00Z">
        <w:r w:rsidR="00AE129A">
          <w:t>:</w:t>
        </w:r>
      </w:ins>
      <w:r>
        <w:t xml:space="preserve"> </w:t>
      </w:r>
    </w:p>
    <w:p w14:paraId="068C8F79" w14:textId="0350B6D6" w:rsidR="003B550C" w:rsidRDefault="003B550C">
      <w:pPr>
        <w:pStyle w:val="List"/>
        <w:ind w:left="2160"/>
        <w:rPr>
          <w:ins w:id="387" w:author="ERCOT" w:date="2021-09-02T14:48:00Z"/>
          <w:bCs/>
        </w:rPr>
        <w:pPrChange w:id="388" w:author="ERCOT" w:date="2021-10-01T11:52:00Z">
          <w:pPr>
            <w:pStyle w:val="List"/>
            <w:ind w:left="2160" w:firstLine="0"/>
          </w:pPr>
        </w:pPrChange>
      </w:pPr>
      <w:ins w:id="389" w:author="ERCOT" w:date="2021-09-02T14:47:00Z">
        <w:r>
          <w:t>(i)</w:t>
        </w:r>
        <w:r>
          <w:tab/>
          <w:t xml:space="preserve">ERCOT shall reject a </w:t>
        </w:r>
      </w:ins>
      <w:ins w:id="390" w:author="ERCOT" w:date="2021-09-10T10:28:00Z">
        <w:r>
          <w:t xml:space="preserve">Resource </w:t>
        </w:r>
      </w:ins>
      <w:ins w:id="391" w:author="ERCOT" w:date="2021-09-02T14:47:00Z">
        <w:r>
          <w:t xml:space="preserve">Outage plan change request if </w:t>
        </w:r>
        <w:r w:rsidRPr="0055370E">
          <w:t>the</w:t>
        </w:r>
        <w:r w:rsidR="00871650">
          <w:t xml:space="preserve"> </w:t>
        </w:r>
        <w:r>
          <w:t xml:space="preserve">proposed </w:t>
        </w:r>
        <w:r w:rsidRPr="0055370E">
          <w:t>approval w</w:t>
        </w:r>
        <w:r>
          <w:t>ould</w:t>
        </w:r>
        <w:r w:rsidRPr="0055370E">
          <w:t xml:space="preserve"> cause the aggregate MW of Resource Outages</w:t>
        </w:r>
        <w:r>
          <w:t xml:space="preserve"> to exceed the Maximum Daily </w:t>
        </w:r>
      </w:ins>
      <w:ins w:id="392" w:author="ERCOT 022222" w:date="2022-01-27T09:11:00Z">
        <w:r w:rsidR="00356504">
          <w:t xml:space="preserve">Resource </w:t>
        </w:r>
      </w:ins>
      <w:ins w:id="393" w:author="ERCOT" w:date="2021-09-21T15:43:00Z">
        <w:r w:rsidR="005A0E43">
          <w:t xml:space="preserve">Planned </w:t>
        </w:r>
      </w:ins>
      <w:ins w:id="394" w:author="ERCOT" w:date="2021-09-02T14:47:00Z">
        <w:del w:id="395" w:author="ERCOT 022222" w:date="2022-01-27T09:11:00Z">
          <w:r w:rsidDel="00356504">
            <w:delText xml:space="preserve">Resource </w:delText>
          </w:r>
        </w:del>
        <w:r>
          <w:t>Outage</w:t>
        </w:r>
      </w:ins>
      <w:ins w:id="396" w:author="ERCOT" w:date="2021-10-05T09:41:00Z">
        <w:r w:rsidR="00401C08">
          <w:t xml:space="preserve"> Capacity</w:t>
        </w:r>
      </w:ins>
      <w:ins w:id="397" w:author="ERCOT" w:date="2021-09-02T14:47:00Z">
        <w:r>
          <w:rPr>
            <w:bCs/>
          </w:rPr>
          <w:t xml:space="preserve"> at any point during the duration of the proposed Resource Outage;</w:t>
        </w:r>
      </w:ins>
      <w:ins w:id="398" w:author="ERCOT" w:date="2021-10-05T09:41:00Z">
        <w:r w:rsidR="000957AD">
          <w:t xml:space="preserve"> </w:t>
        </w:r>
      </w:ins>
      <w:ins w:id="399" w:author="ERCOT" w:date="2021-09-02T14:47:00Z">
        <w:r>
          <w:rPr>
            <w:bCs/>
          </w:rPr>
          <w:t>and</w:t>
        </w:r>
      </w:ins>
    </w:p>
    <w:p w14:paraId="5968B600" w14:textId="7E6AEAA6" w:rsidR="003B550C" w:rsidRDefault="003B550C">
      <w:pPr>
        <w:pStyle w:val="List"/>
        <w:ind w:left="2160"/>
        <w:pPrChange w:id="400" w:author="ERCOT" w:date="2021-10-01T11:52:00Z">
          <w:pPr>
            <w:pStyle w:val="List"/>
            <w:ind w:left="2160" w:firstLine="0"/>
          </w:pPr>
        </w:pPrChange>
      </w:pPr>
      <w:ins w:id="401" w:author="ERCOT" w:date="2021-09-02T14:48:00Z">
        <w:r>
          <w:rPr>
            <w:bCs/>
          </w:rPr>
          <w:t>(ii)</w:t>
        </w:r>
        <w:r>
          <w:rPr>
            <w:bCs/>
          </w:rPr>
          <w:tab/>
        </w:r>
      </w:ins>
      <w:r>
        <w:t xml:space="preserve">ERCOT shall reject </w:t>
      </w:r>
      <w:ins w:id="402" w:author="ERCOT 022222" w:date="2022-02-22T08:08:00Z">
        <w:r w:rsidR="00B9397D">
          <w:t xml:space="preserve">a </w:t>
        </w:r>
      </w:ins>
      <w:ins w:id="403" w:author="ERCOT 022222" w:date="2022-02-22T13:59:00Z">
        <w:r w:rsidR="00B12C52">
          <w:t xml:space="preserve">Resource Outage plan change request if the proposed approval </w:t>
        </w:r>
      </w:ins>
      <w:del w:id="404" w:author="ERCOT 022222" w:date="2022-02-21T21:53:00Z">
        <w:r w:rsidDel="00C977A6">
          <w:delText>proposals</w:delText>
        </w:r>
      </w:del>
      <w:del w:id="405" w:author="ERCOT 022222" w:date="2022-02-22T13:59:00Z">
        <w:r w:rsidDel="00B12C52">
          <w:delText xml:space="preserve"> if the </w:delText>
        </w:r>
      </w:del>
      <w:ins w:id="406" w:author="ERCOT 022222" w:date="2022-02-22T08:08:00Z">
        <w:del w:id="407" w:author="ERCOT 022222" w:date="2022-02-22T13:59:00Z">
          <w:r w:rsidR="00B9397D" w:rsidDel="00B12C52">
            <w:delText xml:space="preserve">the </w:delText>
          </w:r>
        </w:del>
      </w:ins>
      <w:ins w:id="408" w:author="ERCOT" w:date="2021-09-10T10:28:00Z">
        <w:del w:id="409" w:author="ERCOT 022222" w:date="2022-02-22T13:59:00Z">
          <w:r w:rsidDel="00B12C52">
            <w:delText xml:space="preserve">Resource </w:delText>
          </w:r>
        </w:del>
      </w:ins>
      <w:del w:id="410" w:author="ERCOT 022222" w:date="2022-02-22T13:59:00Z">
        <w:r w:rsidDel="00B12C52">
          <w:delText xml:space="preserve">Outage </w:delText>
        </w:r>
      </w:del>
      <w:del w:id="411" w:author="ERCOT 022222" w:date="2022-02-21T21:53:00Z">
        <w:r w:rsidDel="00C977A6">
          <w:delText>proposal</w:delText>
        </w:r>
      </w:del>
      <w:del w:id="412" w:author="ERCOT 022222" w:date="2022-02-22T13:59:00Z">
        <w:r w:rsidDel="00B12C52">
          <w:delText xml:space="preserve"> </w:delText>
        </w:r>
      </w:del>
      <w:r>
        <w:t>will impair ERCOT’s ability to meet applicable reliability standards</w:t>
      </w:r>
      <w:ins w:id="413" w:author="ERCOT" w:date="2021-11-09T07:04:00Z">
        <w:r w:rsidR="008745B0">
          <w:t xml:space="preserve">, </w:t>
        </w:r>
      </w:ins>
      <w:ins w:id="414" w:author="ERCOT" w:date="2021-09-10T10:32:00Z">
        <w:r w:rsidRPr="00FA7A1F">
          <w:t xml:space="preserve">taking into </w:t>
        </w:r>
      </w:ins>
      <w:ins w:id="415" w:author="ERCOT" w:date="2021-09-10T10:28:00Z">
        <w:r w:rsidRPr="00FA7A1F">
          <w:t xml:space="preserve">consideration </w:t>
        </w:r>
      </w:ins>
      <w:ins w:id="416" w:author="ERCOT" w:date="2021-09-10T10:32:00Z">
        <w:r w:rsidRPr="00FA7A1F">
          <w:t xml:space="preserve">all </w:t>
        </w:r>
      </w:ins>
      <w:ins w:id="417" w:author="ERCOT" w:date="2021-09-10T10:28:00Z">
        <w:r w:rsidRPr="00FA7A1F">
          <w:t>previously approved</w:t>
        </w:r>
      </w:ins>
      <w:ins w:id="418" w:author="ERCOT" w:date="2021-11-09T07:50:00Z">
        <w:r w:rsidR="008B1B83" w:rsidRPr="00FA7A1F">
          <w:t xml:space="preserve"> </w:t>
        </w:r>
        <w:r w:rsidR="008B1B83">
          <w:t xml:space="preserve">and accepted </w:t>
        </w:r>
      </w:ins>
      <w:ins w:id="419" w:author="ERCOT" w:date="2021-09-10T10:28:00Z">
        <w:r w:rsidRPr="00FA7A1F">
          <w:t>Outages</w:t>
        </w:r>
      </w:ins>
      <w:r w:rsidRPr="00FA7A1F">
        <w:t>.</w:t>
      </w:r>
      <w:r>
        <w:t xml:space="preserve"> </w:t>
      </w:r>
    </w:p>
    <w:p w14:paraId="211AFBD0" w14:textId="3DABFFFE" w:rsidR="003B550C" w:rsidRDefault="003B550C" w:rsidP="0049019C">
      <w:pPr>
        <w:pStyle w:val="BodyTextNumbered"/>
        <w:rPr>
          <w:ins w:id="420" w:author="ERCOT" w:date="2021-09-02T14:50:00Z"/>
        </w:rPr>
      </w:pPr>
      <w:ins w:id="421" w:author="ERCOT" w:date="2021-09-02T14:50:00Z">
        <w:r>
          <w:rPr>
            <w:iCs w:val="0"/>
          </w:rPr>
          <w:t>(3)</w:t>
        </w:r>
        <w:r>
          <w:rPr>
            <w:iCs w:val="0"/>
          </w:rPr>
          <w:tab/>
        </w:r>
        <w:r w:rsidRPr="00436E9F">
          <w:rPr>
            <w:iCs w:val="0"/>
          </w:rPr>
          <w:t xml:space="preserve">Following </w:t>
        </w:r>
        <w:r>
          <w:rPr>
            <w:iCs w:val="0"/>
          </w:rPr>
          <w:t>approval</w:t>
        </w:r>
        <w:r w:rsidRPr="00436E9F">
          <w:rPr>
            <w:iCs w:val="0"/>
          </w:rPr>
          <w:t xml:space="preserve">, where ERCOT determines that </w:t>
        </w:r>
        <w:r>
          <w:rPr>
            <w:iCs w:val="0"/>
          </w:rPr>
          <w:t xml:space="preserve">the Resource </w:t>
        </w:r>
        <w:r w:rsidRPr="00436E9F">
          <w:rPr>
            <w:iCs w:val="0"/>
          </w:rPr>
          <w:t xml:space="preserve">Outage </w:t>
        </w:r>
        <w:r>
          <w:rPr>
            <w:iCs w:val="0"/>
          </w:rPr>
          <w:t>plan is</w:t>
        </w:r>
        <w:r w:rsidRPr="00436E9F">
          <w:rPr>
            <w:iCs w:val="0"/>
          </w:rPr>
          <w:t xml:space="preserve"> expected to result in a violation of an ERCOT reliability criterion or that may result in a cancellation of a Transmission Facilities Planned Outage,</w:t>
        </w:r>
        <w:r>
          <w:rPr>
            <w:iCs w:val="0"/>
          </w:rPr>
          <w:t xml:space="preserve"> </w:t>
        </w:r>
        <w:r>
          <w:t>ERCOT may discuss such concerns with the Resource Entity or QSE in an attempt to reach a mutually agreeable resolution, including rescheduling the Outage in a manner agreeable to the Resource Entity.</w:t>
        </w:r>
      </w:ins>
    </w:p>
    <w:p w14:paraId="233B1DED" w14:textId="77777777" w:rsidR="003B550C" w:rsidRDefault="003B550C">
      <w:pPr>
        <w:pStyle w:val="BodyTextNumbered"/>
      </w:pPr>
      <w:r>
        <w:t>(4)</w:t>
      </w:r>
      <w:r>
        <w:tab/>
        <w:t xml:space="preserve">When the scheduled work is complete, any Resource may return from a Planned Outage in accordance with Section 3.1.6.11, Outage Returning Early.  ERCOT shall accept this change and, in the event that a Transmission Facilities Outage was scheduled concurrently with the affected Resource(s) Outage, ERCOT shall coordinate between the TSP and the Resource Entity to schedule a time mutually agreeable to both parties for the Resource to be On-Line.  If mutual agreement cannot be reached, then ERCOT shall </w:t>
      </w:r>
      <w:r>
        <w:lastRenderedPageBreak/>
        <w:t>decide, considering expected impact on ERCOT System security, future Outage plans, and participants.</w:t>
      </w:r>
      <w:bookmarkEnd w:id="292"/>
    </w:p>
    <w:p w14:paraId="31BBA60F" w14:textId="39785CAA" w:rsidR="003B550C" w:rsidRPr="00E7468E" w:rsidRDefault="003B550C" w:rsidP="0049019C">
      <w:pPr>
        <w:pStyle w:val="H4"/>
        <w:ind w:left="1267" w:hanging="1267"/>
        <w:rPr>
          <w:b w:val="0"/>
          <w:bCs w:val="0"/>
        </w:rPr>
      </w:pPr>
      <w:bookmarkStart w:id="422" w:name="_Toc400526082"/>
      <w:bookmarkStart w:id="423" w:name="_Toc405534400"/>
      <w:bookmarkStart w:id="424" w:name="_Toc406570413"/>
      <w:bookmarkStart w:id="425" w:name="_Toc410910565"/>
      <w:bookmarkStart w:id="426" w:name="_Toc411840993"/>
      <w:bookmarkStart w:id="427" w:name="_Toc422146955"/>
      <w:bookmarkStart w:id="428" w:name="_Toc433020551"/>
      <w:bookmarkStart w:id="429" w:name="_Toc437261992"/>
      <w:bookmarkStart w:id="430" w:name="_Toc478375163"/>
      <w:bookmarkStart w:id="431" w:name="_Toc75942386"/>
      <w:bookmarkStart w:id="432" w:name="_Toc204048496"/>
      <w:r w:rsidRPr="00E7468E">
        <w:t>3.1.6.6</w:t>
      </w:r>
      <w:r w:rsidRPr="00E7468E">
        <w:tab/>
        <w:t xml:space="preserve">Timelines for Response by ERCOT for Resource </w:t>
      </w:r>
      <w:ins w:id="433" w:author="ERCOT 022222" w:date="2022-02-21T21:55:00Z">
        <w:r w:rsidR="008331B2">
          <w:t xml:space="preserve">Planned </w:t>
        </w:r>
      </w:ins>
      <w:r w:rsidRPr="00E7468E">
        <w:t>Outages</w:t>
      </w:r>
      <w:bookmarkEnd w:id="422"/>
      <w:bookmarkEnd w:id="423"/>
      <w:bookmarkEnd w:id="424"/>
      <w:bookmarkEnd w:id="425"/>
      <w:bookmarkEnd w:id="426"/>
      <w:bookmarkEnd w:id="427"/>
      <w:bookmarkEnd w:id="428"/>
      <w:bookmarkEnd w:id="429"/>
      <w:bookmarkEnd w:id="430"/>
      <w:bookmarkEnd w:id="431"/>
      <w:ins w:id="434" w:author="ERCOT 022222" w:date="2022-02-08T14:47:00Z">
        <w:r w:rsidR="00BB0924">
          <w:t xml:space="preserve"> </w:t>
        </w:r>
      </w:ins>
    </w:p>
    <w:p w14:paraId="06DE4BB8" w14:textId="77777777" w:rsidR="003B550C" w:rsidRDefault="003B550C" w:rsidP="0049019C">
      <w:pPr>
        <w:spacing w:after="240"/>
        <w:ind w:left="720" w:hanging="720"/>
        <w:rPr>
          <w:iCs/>
        </w:rPr>
      </w:pPr>
      <w:r>
        <w:t>(1)</w:t>
      </w:r>
      <w:r>
        <w:tab/>
        <w:t>ERCOT shall approve</w:t>
      </w:r>
      <w:del w:id="435" w:author="ERCOT" w:date="2021-09-02T14:52:00Z">
        <w:r w:rsidDel="00FD2E39">
          <w:delText>, accept</w:delText>
        </w:r>
      </w:del>
      <w:r>
        <w:t xml:space="preserve"> or reject each request in accordance with the following table:</w:t>
      </w:r>
      <w:r w:rsidRPr="00436E9F">
        <w:rPr>
          <w:iCs/>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657"/>
        <w:gridCol w:w="3622"/>
        <w:gridCol w:w="3071"/>
      </w:tblGrid>
      <w:tr w:rsidR="000F6761" w:rsidRPr="00436E9F" w14:paraId="2E7FD053" w14:textId="77777777" w:rsidTr="000F6761">
        <w:trPr>
          <w:trHeight w:val="845"/>
        </w:trPr>
        <w:tc>
          <w:tcPr>
            <w:tcW w:w="1421" w:type="pct"/>
          </w:tcPr>
          <w:p w14:paraId="190B8326" w14:textId="71273F60" w:rsidR="000F6761" w:rsidRPr="00436E9F" w:rsidRDefault="000F6761" w:rsidP="0049019C">
            <w:pPr>
              <w:pStyle w:val="TableHead"/>
            </w:pPr>
            <w:r>
              <w:t>Amount of time between a r</w:t>
            </w:r>
            <w:r w:rsidRPr="00436E9F">
              <w:t xml:space="preserve">equest for </w:t>
            </w:r>
            <w:del w:id="436" w:author="ERCOT 022222" w:date="2022-01-27T13:47:00Z">
              <w:r w:rsidRPr="00436E9F" w:rsidDel="00DA2AE7">
                <w:delText>acceptance</w:delText>
              </w:r>
            </w:del>
            <w:ins w:id="437" w:author="ERCOT 022222" w:date="2022-01-27T13:47:00Z">
              <w:r w:rsidR="00DA2AE7">
                <w:t>approval</w:t>
              </w:r>
            </w:ins>
            <w:r w:rsidRPr="00436E9F">
              <w:t xml:space="preserve"> of a Planned Outage and the scheduled start of the proposed Outage:</w:t>
            </w:r>
          </w:p>
        </w:tc>
        <w:tc>
          <w:tcPr>
            <w:tcW w:w="1937" w:type="pct"/>
          </w:tcPr>
          <w:p w14:paraId="69B31036" w14:textId="1B0FB2FC" w:rsidR="000F6761" w:rsidRPr="00436E9F" w:rsidRDefault="00FA7A1F" w:rsidP="0049019C">
            <w:pPr>
              <w:pStyle w:val="TableHead"/>
            </w:pPr>
            <w:ins w:id="438" w:author="ERCOT" w:date="2021-09-24T14:04:00Z">
              <w:r>
                <w:t xml:space="preserve">Maximum duration of </w:t>
              </w:r>
            </w:ins>
            <w:ins w:id="439" w:author="ERCOT 022222" w:date="2022-01-27T13:48:00Z">
              <w:r w:rsidR="00DA2AE7">
                <w:t xml:space="preserve">a </w:t>
              </w:r>
            </w:ins>
            <w:ins w:id="440" w:author="ERCOT" w:date="2021-09-24T14:04:00Z">
              <w:r>
                <w:t>Planned Outage that may be approved</w:t>
              </w:r>
            </w:ins>
            <w:ins w:id="441" w:author="ERCOT" w:date="2021-09-24T14:05:00Z">
              <w:r>
                <w:t xml:space="preserve"> with this lead time:</w:t>
              </w:r>
            </w:ins>
          </w:p>
        </w:tc>
        <w:tc>
          <w:tcPr>
            <w:tcW w:w="1642" w:type="pct"/>
          </w:tcPr>
          <w:p w14:paraId="1581C56E" w14:textId="77777777" w:rsidR="000F6761" w:rsidRPr="00436E9F" w:rsidRDefault="000F6761" w:rsidP="0049019C">
            <w:pPr>
              <w:pStyle w:val="TableHead"/>
            </w:pPr>
            <w:r w:rsidRPr="00436E9F">
              <w:t>ERCOT shall approve</w:t>
            </w:r>
            <w:del w:id="442" w:author="ERCOT" w:date="2021-09-24T14:04:00Z">
              <w:r w:rsidRPr="00436E9F" w:rsidDel="00FA7A1F">
                <w:delText>, accept</w:delText>
              </w:r>
            </w:del>
            <w:r w:rsidRPr="00436E9F">
              <w:t xml:space="preserve"> or reject no later than: </w:t>
            </w:r>
          </w:p>
        </w:tc>
      </w:tr>
      <w:tr w:rsidR="000F6761" w:rsidRPr="00436E9F" w14:paraId="4042B43C" w14:textId="77777777" w:rsidTr="000F6761">
        <w:trPr>
          <w:trHeight w:val="532"/>
        </w:trPr>
        <w:tc>
          <w:tcPr>
            <w:tcW w:w="1421" w:type="pct"/>
          </w:tcPr>
          <w:p w14:paraId="7867BEF0" w14:textId="77777777" w:rsidR="000F6761" w:rsidRPr="00436E9F" w:rsidRDefault="000F6761" w:rsidP="0049019C">
            <w:pPr>
              <w:pStyle w:val="TableBody"/>
            </w:pPr>
            <w:r w:rsidRPr="00436E9F">
              <w:t>Three days</w:t>
            </w:r>
          </w:p>
        </w:tc>
        <w:tc>
          <w:tcPr>
            <w:tcW w:w="1937" w:type="pct"/>
          </w:tcPr>
          <w:p w14:paraId="3F1505A2" w14:textId="77777777" w:rsidR="000F6761" w:rsidRPr="00436E9F" w:rsidRDefault="00FA7A1F" w:rsidP="0049019C">
            <w:pPr>
              <w:pStyle w:val="TableBody"/>
            </w:pPr>
            <w:ins w:id="443" w:author="ERCOT" w:date="2021-09-24T14:05:00Z">
              <w:r>
                <w:t>Seven days</w:t>
              </w:r>
            </w:ins>
          </w:p>
        </w:tc>
        <w:tc>
          <w:tcPr>
            <w:tcW w:w="1642" w:type="pct"/>
          </w:tcPr>
          <w:p w14:paraId="2485E8DA" w14:textId="76E02FB5" w:rsidR="000F6761" w:rsidRPr="00436E9F" w:rsidRDefault="000F6761" w:rsidP="0049019C">
            <w:pPr>
              <w:pStyle w:val="TableBody"/>
            </w:pPr>
            <w:r w:rsidRPr="00436E9F">
              <w:t xml:space="preserve">ERCOT shall approve or reject </w:t>
            </w:r>
            <w:del w:id="444" w:author="ERCOT" w:date="2021-11-09T07:03:00Z">
              <w:r w:rsidRPr="00436E9F" w:rsidDel="008745B0">
                <w:delText>within</w:delText>
              </w:r>
            </w:del>
            <w:ins w:id="445" w:author="ERCOT" w:date="2021-11-09T07:03:00Z">
              <w:r w:rsidR="008745B0">
                <w:t>by</w:t>
              </w:r>
            </w:ins>
            <w:r w:rsidRPr="00436E9F">
              <w:t xml:space="preserve"> 1800 hours, two days before the start of the proposed Outage</w:t>
            </w:r>
          </w:p>
        </w:tc>
      </w:tr>
      <w:tr w:rsidR="000F6761" w:rsidRPr="00436E9F" w14:paraId="6305DAE8" w14:textId="77777777" w:rsidTr="000F6761">
        <w:trPr>
          <w:trHeight w:val="532"/>
        </w:trPr>
        <w:tc>
          <w:tcPr>
            <w:tcW w:w="1421" w:type="pct"/>
          </w:tcPr>
          <w:p w14:paraId="5A092EBF" w14:textId="77777777" w:rsidR="000F6761" w:rsidRPr="00436E9F" w:rsidRDefault="000F6761" w:rsidP="0049019C">
            <w:pPr>
              <w:pStyle w:val="TableBody"/>
            </w:pPr>
            <w:r w:rsidRPr="00436E9F">
              <w:t>Between four and eight days</w:t>
            </w:r>
          </w:p>
        </w:tc>
        <w:tc>
          <w:tcPr>
            <w:tcW w:w="1937" w:type="pct"/>
          </w:tcPr>
          <w:p w14:paraId="2D534422" w14:textId="77777777" w:rsidR="000F6761" w:rsidRPr="00436E9F" w:rsidRDefault="00FA7A1F" w:rsidP="0049019C">
            <w:pPr>
              <w:pStyle w:val="TableBody"/>
            </w:pPr>
            <w:ins w:id="446" w:author="ERCOT" w:date="2021-09-24T14:05:00Z">
              <w:r>
                <w:t>Seven days</w:t>
              </w:r>
            </w:ins>
          </w:p>
        </w:tc>
        <w:tc>
          <w:tcPr>
            <w:tcW w:w="1642" w:type="pct"/>
          </w:tcPr>
          <w:p w14:paraId="6E6991A8" w14:textId="73D81C31" w:rsidR="000F6761" w:rsidRPr="00436E9F" w:rsidRDefault="000F6761" w:rsidP="0049019C">
            <w:pPr>
              <w:pStyle w:val="TableBody"/>
            </w:pPr>
            <w:r w:rsidRPr="00436E9F">
              <w:t xml:space="preserve">ERCOT shall approve or reject </w:t>
            </w:r>
            <w:del w:id="447" w:author="ERCOT" w:date="2021-11-09T07:03:00Z">
              <w:r w:rsidR="008745B0" w:rsidRPr="00436E9F" w:rsidDel="008745B0">
                <w:delText>within</w:delText>
              </w:r>
            </w:del>
            <w:ins w:id="448" w:author="ERCOT" w:date="2021-11-09T07:03:00Z">
              <w:r w:rsidR="008745B0">
                <w:t>by</w:t>
              </w:r>
            </w:ins>
            <w:r w:rsidR="008745B0" w:rsidRPr="00436E9F">
              <w:t xml:space="preserve"> </w:t>
            </w:r>
            <w:r w:rsidRPr="00436E9F">
              <w:t>1800 hours, three days prior to the start of the proposed Outage</w:t>
            </w:r>
          </w:p>
        </w:tc>
      </w:tr>
      <w:tr w:rsidR="000F6761" w:rsidRPr="00436E9F" w14:paraId="4EF83C7D" w14:textId="77777777" w:rsidTr="000F6761">
        <w:trPr>
          <w:trHeight w:val="297"/>
        </w:trPr>
        <w:tc>
          <w:tcPr>
            <w:tcW w:w="1421" w:type="pct"/>
          </w:tcPr>
          <w:p w14:paraId="72ABE04D" w14:textId="77777777" w:rsidR="00B724D3" w:rsidRDefault="000F6761" w:rsidP="0049019C">
            <w:pPr>
              <w:pStyle w:val="TableBody"/>
            </w:pPr>
            <w:r w:rsidRPr="00436E9F">
              <w:t xml:space="preserve">Between nine and </w:t>
            </w:r>
            <w:del w:id="449" w:author="ERCOT" w:date="2021-09-29T15:34:00Z">
              <w:r w:rsidR="00FC7B3C" w:rsidDel="00FC7B3C">
                <w:delText xml:space="preserve">45 days </w:delText>
              </w:r>
            </w:del>
            <w:ins w:id="450" w:author="ERCOT" w:date="2021-09-30T10:04:00Z">
              <w:r w:rsidR="00E91EE3">
                <w:t>15</w:t>
              </w:r>
            </w:ins>
            <w:ins w:id="451" w:author="ERCOT" w:date="2021-09-29T15:34:00Z">
              <w:r w:rsidR="00FC7B3C">
                <w:t xml:space="preserve"> days</w:t>
              </w:r>
            </w:ins>
          </w:p>
          <w:p w14:paraId="46C8EB00" w14:textId="77777777" w:rsidR="000F6761" w:rsidRPr="00436E9F" w:rsidRDefault="000F6761" w:rsidP="0049019C">
            <w:pPr>
              <w:pStyle w:val="TableBody"/>
            </w:pPr>
          </w:p>
        </w:tc>
        <w:tc>
          <w:tcPr>
            <w:tcW w:w="1937" w:type="pct"/>
          </w:tcPr>
          <w:p w14:paraId="24EC30C0" w14:textId="77777777" w:rsidR="000F6761" w:rsidRDefault="00E91EE3" w:rsidP="0049019C">
            <w:pPr>
              <w:pStyle w:val="TableBody"/>
            </w:pPr>
            <w:ins w:id="452" w:author="ERCOT" w:date="2021-09-30T10:05:00Z">
              <w:r>
                <w:t>15</w:t>
              </w:r>
            </w:ins>
            <w:ins w:id="453" w:author="ERCOT" w:date="2021-09-24T14:06:00Z">
              <w:r w:rsidR="00FA7A1F">
                <w:t xml:space="preserve"> days</w:t>
              </w:r>
            </w:ins>
          </w:p>
        </w:tc>
        <w:tc>
          <w:tcPr>
            <w:tcW w:w="1642" w:type="pct"/>
          </w:tcPr>
          <w:p w14:paraId="1416EFBF" w14:textId="09B74B8D" w:rsidR="000F6761" w:rsidRPr="00436E9F" w:rsidRDefault="000F6761" w:rsidP="0049019C">
            <w:pPr>
              <w:pStyle w:val="TableBody"/>
            </w:pPr>
            <w:ins w:id="454" w:author="ERCOT" w:date="2021-09-02T16:17:00Z">
              <w:r>
                <w:t xml:space="preserve">ERCOT shall approve or reject </w:t>
              </w:r>
            </w:ins>
            <w:ins w:id="455" w:author="ERCOT" w:date="2021-09-29T15:32:00Z">
              <w:r w:rsidR="00FC7B3C">
                <w:t xml:space="preserve">four days before the start of the </w:t>
              </w:r>
            </w:ins>
            <w:ins w:id="456" w:author="ERCOT 022222" w:date="2022-02-21T21:57:00Z">
              <w:r w:rsidR="008331B2">
                <w:t>requested</w:t>
              </w:r>
            </w:ins>
            <w:ins w:id="457" w:author="ERCOT 022222" w:date="2022-01-27T13:49:00Z">
              <w:r w:rsidR="00DA2AE7">
                <w:t xml:space="preserve"> </w:t>
              </w:r>
            </w:ins>
            <w:ins w:id="458" w:author="ERCOT" w:date="2021-10-01T13:03:00Z">
              <w:r w:rsidR="00AC5E13">
                <w:t>O</w:t>
              </w:r>
            </w:ins>
            <w:ins w:id="459" w:author="ERCOT" w:date="2021-09-29T15:32:00Z">
              <w:r w:rsidR="00FC7B3C">
                <w:t>utage</w:t>
              </w:r>
            </w:ins>
            <w:del w:id="460" w:author="ERCOT" w:date="2021-10-01T13:04:00Z">
              <w:r w:rsidR="00AC5E13" w:rsidDel="00AC5E13">
                <w:delText>Five</w:delText>
              </w:r>
              <w:r w:rsidR="00AC5E13" w:rsidRPr="00436E9F" w:rsidDel="00AC5E13">
                <w:delText xml:space="preserve"> Business Days after submission.  Planned Outages are automatically accepted if not rejected at the end of the </w:delText>
              </w:r>
              <w:r w:rsidR="00AC5E13" w:rsidDel="00AC5E13">
                <w:delText>fifth</w:delText>
              </w:r>
              <w:r w:rsidR="00AC5E13" w:rsidRPr="00436E9F" w:rsidDel="00AC5E13">
                <w:delText xml:space="preserve"> </w:delText>
              </w:r>
              <w:r w:rsidR="00AC5E13" w:rsidRPr="004973B9" w:rsidDel="00AC5E13">
                <w:delText>B</w:delText>
              </w:r>
              <w:r w:rsidR="00AC5E13" w:rsidRPr="00436E9F" w:rsidDel="00AC5E13">
                <w:delText xml:space="preserve">usiness </w:delText>
              </w:r>
              <w:r w:rsidR="00AC5E13" w:rsidRPr="004973B9" w:rsidDel="00AC5E13">
                <w:delText>D</w:delText>
              </w:r>
              <w:r w:rsidR="00AC5E13" w:rsidRPr="00436E9F" w:rsidDel="00AC5E13">
                <w:delText>ay following receipt of request.</w:delText>
              </w:r>
            </w:del>
          </w:p>
        </w:tc>
      </w:tr>
      <w:tr w:rsidR="00AC5E13" w:rsidRPr="00436E9F" w14:paraId="2BE8A5A6" w14:textId="77777777" w:rsidTr="000F6761">
        <w:trPr>
          <w:trHeight w:val="297"/>
          <w:ins w:id="461" w:author="ERCOT" w:date="2021-10-01T13:04:00Z"/>
        </w:trPr>
        <w:tc>
          <w:tcPr>
            <w:tcW w:w="1421" w:type="pct"/>
          </w:tcPr>
          <w:p w14:paraId="22E4ECF9" w14:textId="7944B211" w:rsidR="00AC5E13" w:rsidRPr="00436E9F" w:rsidRDefault="00AC5E13" w:rsidP="00AC5E13">
            <w:pPr>
              <w:pStyle w:val="TableBody"/>
              <w:rPr>
                <w:ins w:id="462" w:author="ERCOT" w:date="2021-10-01T13:04:00Z"/>
              </w:rPr>
            </w:pPr>
            <w:ins w:id="463" w:author="ERCOT" w:date="2021-10-01T13:04:00Z">
              <w:r>
                <w:t xml:space="preserve">Between 16 and </w:t>
              </w:r>
              <w:r w:rsidRPr="00436E9F">
                <w:t>45 days</w:t>
              </w:r>
            </w:ins>
          </w:p>
        </w:tc>
        <w:tc>
          <w:tcPr>
            <w:tcW w:w="1937" w:type="pct"/>
          </w:tcPr>
          <w:p w14:paraId="4363D7D6" w14:textId="5B7029F0" w:rsidR="00AC5E13" w:rsidRDefault="00AC5E13" w:rsidP="00AC5E13">
            <w:pPr>
              <w:pStyle w:val="TableBody"/>
              <w:rPr>
                <w:ins w:id="464" w:author="ERCOT" w:date="2021-10-01T13:04:00Z"/>
              </w:rPr>
            </w:pPr>
            <w:ins w:id="465" w:author="ERCOT" w:date="2021-10-01T13:04:00Z">
              <w:r>
                <w:t>180 days</w:t>
              </w:r>
            </w:ins>
          </w:p>
        </w:tc>
        <w:tc>
          <w:tcPr>
            <w:tcW w:w="1642" w:type="pct"/>
          </w:tcPr>
          <w:p w14:paraId="685BFC3D" w14:textId="3E8BE5C8" w:rsidR="00AC5E13" w:rsidRDefault="00AC5E13" w:rsidP="00AC5E13">
            <w:pPr>
              <w:pStyle w:val="TableBody"/>
              <w:rPr>
                <w:ins w:id="466" w:author="ERCOT" w:date="2021-10-01T13:04:00Z"/>
              </w:rPr>
            </w:pPr>
            <w:ins w:id="467" w:author="ERCOT" w:date="2021-10-01T13:04:00Z">
              <w:r>
                <w:t xml:space="preserve">ERCOT shall approve or reject within </w:t>
              </w:r>
            </w:ins>
            <w:ins w:id="468" w:author="ERCOT" w:date="2021-11-04T16:45:00Z">
              <w:r w:rsidR="00050E34">
                <w:t>f</w:t>
              </w:r>
            </w:ins>
            <w:ins w:id="469" w:author="ERCOT" w:date="2021-10-01T13:04:00Z">
              <w:r>
                <w:t>ive</w:t>
              </w:r>
              <w:r w:rsidRPr="00436E9F">
                <w:t xml:space="preserve"> Business Days after submission.  </w:t>
              </w:r>
            </w:ins>
          </w:p>
        </w:tc>
      </w:tr>
      <w:tr w:rsidR="00FC7B3C" w:rsidRPr="00436E9F" w14:paraId="227C034E" w14:textId="77777777" w:rsidTr="000F6761">
        <w:trPr>
          <w:trHeight w:val="1033"/>
        </w:trPr>
        <w:tc>
          <w:tcPr>
            <w:tcW w:w="1421" w:type="pct"/>
          </w:tcPr>
          <w:p w14:paraId="76BE3C58" w14:textId="77777777" w:rsidR="00FC7B3C" w:rsidRPr="00436E9F" w:rsidRDefault="00FC7B3C" w:rsidP="00FC7B3C">
            <w:pPr>
              <w:pStyle w:val="TableBody"/>
            </w:pPr>
            <w:r w:rsidRPr="00436E9F">
              <w:t>Greater than 45 days</w:t>
            </w:r>
            <w:ins w:id="470" w:author="ERCOT" w:date="2021-09-24T14:06:00Z">
              <w:r>
                <w:t xml:space="preserve"> </w:t>
              </w:r>
            </w:ins>
            <w:ins w:id="471" w:author="ERCOT" w:date="2021-09-29T08:42:00Z">
              <w:r>
                <w:t>but less than</w:t>
              </w:r>
            </w:ins>
            <w:ins w:id="472" w:author="ERCOT" w:date="2021-09-24T14:06:00Z">
              <w:r>
                <w:t xml:space="preserve"> 60 months</w:t>
              </w:r>
            </w:ins>
          </w:p>
        </w:tc>
        <w:tc>
          <w:tcPr>
            <w:tcW w:w="1937" w:type="pct"/>
          </w:tcPr>
          <w:p w14:paraId="7B1DF978" w14:textId="77777777" w:rsidR="00FC7B3C" w:rsidRPr="00436E9F" w:rsidRDefault="00FC7B3C" w:rsidP="00FC7B3C">
            <w:pPr>
              <w:pStyle w:val="TableBody"/>
            </w:pPr>
            <w:ins w:id="473" w:author="ERCOT" w:date="2021-09-24T14:07:00Z">
              <w:r>
                <w:t>180 days</w:t>
              </w:r>
            </w:ins>
          </w:p>
        </w:tc>
        <w:tc>
          <w:tcPr>
            <w:tcW w:w="1642" w:type="pct"/>
          </w:tcPr>
          <w:p w14:paraId="47F87A63" w14:textId="7A38C7C6" w:rsidR="00FC7B3C" w:rsidRPr="00436E9F" w:rsidRDefault="00FC7B3C" w:rsidP="00FC7B3C">
            <w:pPr>
              <w:pStyle w:val="TableBody"/>
            </w:pPr>
            <w:r w:rsidRPr="00436E9F">
              <w:t xml:space="preserve">ERCOT </w:t>
            </w:r>
            <w:ins w:id="474" w:author="ERCOT" w:date="2021-09-02T14:53:00Z">
              <w:r>
                <w:t>shall approve or reject</w:t>
              </w:r>
            </w:ins>
            <w:ins w:id="475" w:author="ERCOT" w:date="2021-09-02T14:54:00Z">
              <w:r>
                <w:t xml:space="preserve"> within </w:t>
              </w:r>
            </w:ins>
            <w:ins w:id="476" w:author="ERCOT 033122" w:date="2022-03-28T12:33:00Z">
              <w:r w:rsidR="009A259B">
                <w:t>five</w:t>
              </w:r>
            </w:ins>
            <w:ins w:id="477" w:author="ERCOT" w:date="2021-09-02T14:54:00Z">
              <w:del w:id="478" w:author="ERCOT 033122" w:date="2022-03-28T12:33:00Z">
                <w:r w:rsidDel="009A259B">
                  <w:delText>ten</w:delText>
                </w:r>
              </w:del>
              <w:r>
                <w:t xml:space="preserve"> </w:t>
              </w:r>
            </w:ins>
            <w:ins w:id="479" w:author="ERCOT" w:date="2021-09-02T16:17:00Z">
              <w:r>
                <w:t>B</w:t>
              </w:r>
            </w:ins>
            <w:ins w:id="480" w:author="ERCOT" w:date="2021-09-02T14:54:00Z">
              <w:r>
                <w:t xml:space="preserve">usiness </w:t>
              </w:r>
            </w:ins>
            <w:ins w:id="481" w:author="ERCOT" w:date="2021-09-02T16:17:00Z">
              <w:r>
                <w:t>D</w:t>
              </w:r>
            </w:ins>
            <w:ins w:id="482" w:author="ERCOT" w:date="2021-09-02T14:54:00Z">
              <w:r>
                <w:t>ays</w:t>
              </w:r>
            </w:ins>
            <w:ins w:id="483" w:author="ERCOT 022222" w:date="2022-01-27T10:49:00Z">
              <w:r w:rsidR="009C7A09">
                <w:t xml:space="preserve"> after submission</w:t>
              </w:r>
            </w:ins>
            <w:del w:id="484" w:author="ERCOT" w:date="2021-09-02T14:53:00Z">
              <w:r w:rsidRPr="00436E9F" w:rsidDel="00FD2E39">
                <w:delText>must accept, but ERCOT may discuss reliability and scheduling impacts to minimize cost to the ERCOT System in an attempt to accomplish minimum overall impact.  W</w:delText>
              </w:r>
            </w:del>
            <w:del w:id="485" w:author="ERCOT" w:date="2021-09-02T14:54:00Z">
              <w:r w:rsidRPr="00436E9F" w:rsidDel="00FD2E39">
                <w:delText xml:space="preserve">ithin </w:delText>
              </w:r>
            </w:del>
            <w:del w:id="486" w:author="ERCOT" w:date="2021-09-02T14:53:00Z">
              <w:r w:rsidRPr="00436E9F" w:rsidDel="00FD2E39">
                <w:delText>five</w:delText>
              </w:r>
            </w:del>
            <w:del w:id="487" w:author="ERCOT" w:date="2021-09-02T14:54:00Z">
              <w:r w:rsidRPr="00436E9F" w:rsidDel="00FD2E39">
                <w:delText xml:space="preserve"> Business Days, ERCOT will notify the submitter if there is a conflict with a previously scheduled Outage</w:delText>
              </w:r>
            </w:del>
            <w:del w:id="488" w:author="ERCOT" w:date="2021-10-01T13:05:00Z">
              <w:r w:rsidRPr="00436E9F" w:rsidDel="00AC5E13">
                <w:delText>.</w:delText>
              </w:r>
            </w:del>
          </w:p>
        </w:tc>
      </w:tr>
      <w:tr w:rsidR="00FC7B3C" w:rsidRPr="00436E9F" w14:paraId="219C7D42" w14:textId="77777777" w:rsidTr="00FA7A1F">
        <w:trPr>
          <w:trHeight w:val="1033"/>
          <w:ins w:id="489" w:author="ERCOT" w:date="2021-09-09T11:12:00Z"/>
        </w:trPr>
        <w:tc>
          <w:tcPr>
            <w:tcW w:w="1421" w:type="pct"/>
            <w:shd w:val="clear" w:color="auto" w:fill="auto"/>
          </w:tcPr>
          <w:p w14:paraId="0A978AED" w14:textId="77777777" w:rsidR="00FC7B3C" w:rsidRPr="00FA7A1F" w:rsidRDefault="00FC7B3C" w:rsidP="00FC7B3C">
            <w:pPr>
              <w:pStyle w:val="TableBody"/>
              <w:rPr>
                <w:ins w:id="490" w:author="ERCOT" w:date="2021-09-09T11:12:00Z"/>
              </w:rPr>
            </w:pPr>
            <w:ins w:id="491" w:author="ERCOT" w:date="2021-09-09T11:12:00Z">
              <w:r w:rsidRPr="00FA7A1F">
                <w:t xml:space="preserve">Greater than </w:t>
              </w:r>
            </w:ins>
            <w:ins w:id="492" w:author="ERCOT" w:date="2021-09-22T08:24:00Z">
              <w:r w:rsidRPr="00FA7A1F">
                <w:t>60 months</w:t>
              </w:r>
            </w:ins>
          </w:p>
        </w:tc>
        <w:tc>
          <w:tcPr>
            <w:tcW w:w="1937" w:type="pct"/>
            <w:shd w:val="clear" w:color="auto" w:fill="auto"/>
          </w:tcPr>
          <w:p w14:paraId="72B9536D" w14:textId="77777777" w:rsidR="00FC7B3C" w:rsidRPr="00FA7A1F" w:rsidRDefault="00FC7B3C" w:rsidP="00FC7B3C">
            <w:pPr>
              <w:pStyle w:val="TableBody"/>
            </w:pPr>
            <w:ins w:id="493" w:author="ERCOT" w:date="2021-09-24T14:10:00Z">
              <w:r w:rsidRPr="00FA7A1F">
                <w:t>180 days</w:t>
              </w:r>
            </w:ins>
          </w:p>
        </w:tc>
        <w:tc>
          <w:tcPr>
            <w:tcW w:w="1642" w:type="pct"/>
            <w:shd w:val="clear" w:color="auto" w:fill="auto"/>
          </w:tcPr>
          <w:p w14:paraId="4AC278AE" w14:textId="5CEF39DF" w:rsidR="00FC7B3C" w:rsidRPr="00CE0320" w:rsidRDefault="00FC7B3C" w:rsidP="00FC7B3C">
            <w:pPr>
              <w:pStyle w:val="TableBody"/>
              <w:rPr>
                <w:ins w:id="494" w:author="ERCOT" w:date="2021-09-09T11:12:00Z"/>
              </w:rPr>
            </w:pPr>
            <w:ins w:id="495" w:author="ERCOT" w:date="2021-09-09T11:13:00Z">
              <w:r w:rsidRPr="00EA174D">
                <w:t>ERCOT shall approve</w:t>
              </w:r>
              <w:del w:id="496" w:author="ERCOT 022222" w:date="2022-02-22T15:17:00Z">
                <w:r w:rsidRPr="00EA174D" w:rsidDel="00D17AC5">
                  <w:delText>d</w:delText>
                </w:r>
              </w:del>
              <w:r w:rsidRPr="00EA174D">
                <w:t xml:space="preserve"> or reject</w:t>
              </w:r>
            </w:ins>
            <w:ins w:id="497" w:author="ERCOT 022222" w:date="2022-01-27T10:29:00Z">
              <w:r w:rsidR="00B722DE">
                <w:t xml:space="preserve"> </w:t>
              </w:r>
            </w:ins>
            <w:ins w:id="498" w:author="ERCOT 022222" w:date="2022-01-27T10:42:00Z">
              <w:r w:rsidR="009C7A09">
                <w:t xml:space="preserve">within </w:t>
              </w:r>
              <w:del w:id="499" w:author="ERCOT 033122" w:date="2022-03-28T12:33:00Z">
                <w:r w:rsidR="009C7A09" w:rsidDel="009A259B">
                  <w:delText>ten</w:delText>
                </w:r>
              </w:del>
            </w:ins>
            <w:ins w:id="500" w:author="ERCOT 033122" w:date="2022-03-28T12:33:00Z">
              <w:r w:rsidR="009A259B">
                <w:t>five</w:t>
              </w:r>
            </w:ins>
            <w:ins w:id="501" w:author="ERCOT 022222" w:date="2022-01-27T10:42:00Z">
              <w:r w:rsidR="009C7A09">
                <w:t xml:space="preserve"> Business Days</w:t>
              </w:r>
            </w:ins>
            <w:ins w:id="502" w:author="ERCOT" w:date="2021-09-09T11:13:00Z">
              <w:r w:rsidRPr="00EA174D">
                <w:t xml:space="preserve"> </w:t>
              </w:r>
            </w:ins>
            <w:ins w:id="503" w:author="ERCOT" w:date="2021-09-22T08:25:00Z">
              <w:r w:rsidRPr="00CE0320">
                <w:t xml:space="preserve">once the Outage </w:t>
              </w:r>
            </w:ins>
            <w:ins w:id="504" w:author="ERCOT 022222" w:date="2022-02-08T14:47:00Z">
              <w:r w:rsidR="00BB0924">
                <w:t xml:space="preserve">start </w:t>
              </w:r>
            </w:ins>
            <w:ins w:id="505" w:author="ERCOT" w:date="2021-09-22T08:25:00Z">
              <w:r w:rsidRPr="00CE0320">
                <w:t>dates are within the 60 month window</w:t>
              </w:r>
            </w:ins>
          </w:p>
        </w:tc>
      </w:tr>
    </w:tbl>
    <w:p w14:paraId="0B7E22D9" w14:textId="77777777" w:rsidR="003B550C" w:rsidRDefault="003B550C" w:rsidP="0049019C">
      <w:pPr>
        <w:pStyle w:val="BodyTextNumbered"/>
        <w:spacing w:before="240"/>
        <w:rPr>
          <w:ins w:id="506" w:author="ERCOT" w:date="2021-09-30T12:34:00Z"/>
          <w:iCs w:val="0"/>
        </w:rPr>
      </w:pPr>
      <w:r w:rsidRPr="00436E9F">
        <w:rPr>
          <w:iCs w:val="0"/>
        </w:rPr>
        <w:lastRenderedPageBreak/>
        <w:t>(2)</w:t>
      </w:r>
      <w:r w:rsidRPr="00436E9F">
        <w:rPr>
          <w:iCs w:val="0"/>
        </w:rPr>
        <w:tab/>
        <w:t>If circumstances prevent adherence to these timetables, ERCOT shall discuss the request status and reason for the delay of decision with the QSE and make reasonable attempts to mitigate the effect of the delay.</w:t>
      </w:r>
      <w:bookmarkEnd w:id="432"/>
    </w:p>
    <w:p w14:paraId="010B9875" w14:textId="5EE02AD6" w:rsidR="000337A2" w:rsidRDefault="000337A2" w:rsidP="000337A2">
      <w:pPr>
        <w:pStyle w:val="BodyTextNumbered"/>
        <w:spacing w:before="240"/>
        <w:rPr>
          <w:ins w:id="507" w:author="ERCOT" w:date="2021-09-30T12:34:00Z"/>
        </w:rPr>
      </w:pPr>
      <w:ins w:id="508" w:author="ERCOT" w:date="2021-09-30T12:34:00Z">
        <w:r>
          <w:rPr>
            <w:iCs w:val="0"/>
          </w:rPr>
          <w:t>(3)</w:t>
        </w:r>
        <w:r>
          <w:rPr>
            <w:iCs w:val="0"/>
          </w:rPr>
          <w:tab/>
          <w:t xml:space="preserve">The maximum duration </w:t>
        </w:r>
      </w:ins>
      <w:ins w:id="509" w:author="ERCOT 022222" w:date="2022-01-27T14:28:00Z">
        <w:r w:rsidR="003B0EE0">
          <w:rPr>
            <w:iCs w:val="0"/>
          </w:rPr>
          <w:t>of Planned Outage</w:t>
        </w:r>
      </w:ins>
      <w:ins w:id="510" w:author="ERCOT 022222" w:date="2022-01-27T14:29:00Z">
        <w:r w:rsidR="003B0EE0">
          <w:rPr>
            <w:iCs w:val="0"/>
          </w:rPr>
          <w:t>s</w:t>
        </w:r>
      </w:ins>
      <w:ins w:id="511" w:author="ERCOT 022222" w:date="2022-01-27T14:28:00Z">
        <w:r w:rsidR="003B0EE0">
          <w:rPr>
            <w:iCs w:val="0"/>
          </w:rPr>
          <w:t xml:space="preserve"> </w:t>
        </w:r>
      </w:ins>
      <w:ins w:id="512" w:author="ERCOT" w:date="2021-09-30T12:34:00Z">
        <w:r>
          <w:rPr>
            <w:iCs w:val="0"/>
          </w:rPr>
          <w:t xml:space="preserve">does not apply for Resource Outages </w:t>
        </w:r>
      </w:ins>
      <w:ins w:id="513" w:author="ERCOT" w:date="2021-09-30T16:36:00Z">
        <w:r w:rsidR="00933E2B">
          <w:rPr>
            <w:iCs w:val="0"/>
          </w:rPr>
          <w:t xml:space="preserve">under a </w:t>
        </w:r>
      </w:ins>
      <w:ins w:id="514" w:author="ERCOT" w:date="2021-09-30T12:39:00Z">
        <w:r>
          <w:rPr>
            <w:iCs w:val="0"/>
          </w:rPr>
          <w:t>Notification o</w:t>
        </w:r>
      </w:ins>
      <w:ins w:id="515" w:author="ERCOT" w:date="2021-09-30T12:40:00Z">
        <w:r>
          <w:rPr>
            <w:iCs w:val="0"/>
          </w:rPr>
          <w:t>f</w:t>
        </w:r>
      </w:ins>
      <w:ins w:id="516" w:author="ERCOT" w:date="2021-09-30T12:39:00Z">
        <w:r>
          <w:rPr>
            <w:iCs w:val="0"/>
          </w:rPr>
          <w:t xml:space="preserve"> </w:t>
        </w:r>
      </w:ins>
      <w:ins w:id="517" w:author="ERCOT" w:date="2021-11-09T07:04:00Z">
        <w:r w:rsidR="008745B0">
          <w:rPr>
            <w:iCs w:val="0"/>
          </w:rPr>
          <w:t xml:space="preserve">Suspension of Operations </w:t>
        </w:r>
      </w:ins>
      <w:ins w:id="518" w:author="ERCOT" w:date="2021-09-30T16:36:00Z">
        <w:r w:rsidR="00933E2B">
          <w:rPr>
            <w:iCs w:val="0"/>
          </w:rPr>
          <w:t xml:space="preserve">pursuant to </w:t>
        </w:r>
      </w:ins>
      <w:ins w:id="519" w:author="ERCOT" w:date="2021-09-30T16:37:00Z">
        <w:r w:rsidR="00933E2B">
          <w:rPr>
            <w:iCs w:val="0"/>
          </w:rPr>
          <w:t xml:space="preserve">Section </w:t>
        </w:r>
        <w:r w:rsidR="00933E2B" w:rsidRPr="00933E2B">
          <w:rPr>
            <w:iCs w:val="0"/>
          </w:rPr>
          <w:t>3.14.1.1</w:t>
        </w:r>
      </w:ins>
      <w:ins w:id="520" w:author="ERCOT" w:date="2021-10-01T13:05:00Z">
        <w:r w:rsidR="00AC5E13">
          <w:rPr>
            <w:iCs w:val="0"/>
          </w:rPr>
          <w:t>,</w:t>
        </w:r>
      </w:ins>
      <w:ins w:id="521" w:author="ERCOT" w:date="2021-09-30T16:37:00Z">
        <w:r w:rsidR="00933E2B" w:rsidRPr="00933E2B">
          <w:rPr>
            <w:iCs w:val="0"/>
          </w:rPr>
          <w:t xml:space="preserve"> Notification of Suspension of Operations</w:t>
        </w:r>
      </w:ins>
      <w:ins w:id="522" w:author="ERCOT" w:date="2021-09-30T12:40:00Z">
        <w:r>
          <w:rPr>
            <w:iCs w:val="0"/>
          </w:rPr>
          <w:t>.</w:t>
        </w:r>
      </w:ins>
      <w:ins w:id="523" w:author="ERCOT" w:date="2021-09-30T12:34:00Z">
        <w:r>
          <w:rPr>
            <w:iCs w:val="0"/>
          </w:rPr>
          <w:t xml:space="preserve"> </w:t>
        </w:r>
      </w:ins>
    </w:p>
    <w:p w14:paraId="396DAAF0" w14:textId="77777777" w:rsidR="003B550C" w:rsidRPr="00AE0E6D" w:rsidRDefault="003B550C" w:rsidP="0049019C">
      <w:pPr>
        <w:pStyle w:val="H4"/>
        <w:ind w:left="1267" w:hanging="1267"/>
        <w:rPr>
          <w:b w:val="0"/>
        </w:rPr>
      </w:pPr>
      <w:bookmarkStart w:id="524" w:name="_Toc204048498"/>
      <w:bookmarkStart w:id="525" w:name="_Toc400526083"/>
      <w:bookmarkStart w:id="526" w:name="_Toc405534401"/>
      <w:bookmarkStart w:id="527" w:name="_Toc406570414"/>
      <w:bookmarkStart w:id="528" w:name="_Toc410910566"/>
      <w:bookmarkStart w:id="529" w:name="_Toc411840994"/>
      <w:bookmarkStart w:id="530" w:name="_Toc422146956"/>
      <w:bookmarkStart w:id="531" w:name="_Toc433020552"/>
      <w:bookmarkStart w:id="532" w:name="_Toc437261993"/>
      <w:bookmarkStart w:id="533" w:name="_Toc478375164"/>
      <w:bookmarkStart w:id="534" w:name="_Toc75942387"/>
      <w:r w:rsidRPr="00AE0E6D">
        <w:t>3.1.6.7</w:t>
      </w:r>
      <w:r w:rsidRPr="00AE0E6D">
        <w:tab/>
        <w:t>Delay</w:t>
      </w:r>
      <w:bookmarkEnd w:id="524"/>
      <w:bookmarkEnd w:id="525"/>
      <w:bookmarkEnd w:id="526"/>
      <w:bookmarkEnd w:id="527"/>
      <w:bookmarkEnd w:id="528"/>
      <w:bookmarkEnd w:id="529"/>
      <w:bookmarkEnd w:id="530"/>
      <w:bookmarkEnd w:id="531"/>
      <w:bookmarkEnd w:id="532"/>
      <w:bookmarkEnd w:id="533"/>
      <w:bookmarkEnd w:id="534"/>
    </w:p>
    <w:p w14:paraId="3F438B46" w14:textId="5A4C0E56" w:rsidR="003B550C" w:rsidRDefault="003B550C" w:rsidP="0049019C">
      <w:pPr>
        <w:spacing w:after="240"/>
        <w:ind w:left="720" w:hanging="720"/>
      </w:pPr>
      <w:r>
        <w:t>(1)</w:t>
      </w:r>
      <w:r>
        <w:tab/>
        <w:t xml:space="preserve">ERCOT may delay its </w:t>
      </w:r>
      <w:del w:id="535" w:author="ERCOT" w:date="2021-09-08T10:30:00Z">
        <w:r w:rsidDel="00234CA6">
          <w:delText xml:space="preserve">acceptance, </w:delText>
        </w:r>
      </w:del>
      <w:r>
        <w:t xml:space="preserve">approval or rejection of a proposed Planned Outage </w:t>
      </w:r>
      <w:ins w:id="536" w:author="ERCOT 022222" w:date="2022-01-27T12:21:00Z">
        <w:r w:rsidR="004313AB">
          <w:t>plan</w:t>
        </w:r>
      </w:ins>
      <w:del w:id="537" w:author="ERCOT 022222" w:date="2022-01-27T12:21:00Z">
        <w:r w:rsidDel="004313AB">
          <w:delText>schedule</w:delText>
        </w:r>
      </w:del>
      <w:r>
        <w:t xml:space="preserve"> if the requesting Resource Entity has not submitted sufficient or complete information within the time frames set forth in this Section 3.1.6, Outages of Resources Other Than Reliability Resources.  Review periods for Planned Outage consideration do not commence until sufficient and complete information is submitted to ERCOT as described in Section 3.1.6.2, Resource</w:t>
      </w:r>
      <w:del w:id="538" w:author="ERCOT 022222" w:date="2022-01-27T12:21:00Z">
        <w:r w:rsidDel="004313AB">
          <w:delText>s</w:delText>
        </w:r>
      </w:del>
      <w:r>
        <w:t xml:space="preserve"> Outage Plan.</w:t>
      </w:r>
    </w:p>
    <w:p w14:paraId="1D42C291" w14:textId="77777777" w:rsidR="003B550C" w:rsidRDefault="003B550C" w:rsidP="0049019C">
      <w:pPr>
        <w:keepNext/>
        <w:widowControl w:val="0"/>
        <w:tabs>
          <w:tab w:val="left" w:pos="1260"/>
        </w:tabs>
        <w:spacing w:before="120" w:after="240"/>
        <w:ind w:left="1267" w:hanging="1267"/>
        <w:outlineLvl w:val="3"/>
        <w:rPr>
          <w:b/>
          <w:bCs/>
          <w:snapToGrid w:val="0"/>
        </w:rPr>
      </w:pPr>
      <w:bookmarkStart w:id="539" w:name="_Toc400526084"/>
      <w:bookmarkStart w:id="540" w:name="_Toc405534402"/>
      <w:bookmarkStart w:id="541" w:name="_Toc406570415"/>
      <w:bookmarkStart w:id="542" w:name="_Toc410910567"/>
      <w:bookmarkStart w:id="543" w:name="_Toc411840995"/>
      <w:bookmarkStart w:id="544" w:name="_Toc422146957"/>
      <w:bookmarkStart w:id="545" w:name="_Toc433020553"/>
      <w:bookmarkStart w:id="546" w:name="_Toc437261994"/>
      <w:bookmarkStart w:id="547" w:name="_Toc478375165"/>
      <w:bookmarkStart w:id="548" w:name="_Toc75942388"/>
      <w:r w:rsidRPr="00436E9F">
        <w:rPr>
          <w:b/>
          <w:bCs/>
          <w:snapToGrid w:val="0"/>
        </w:rPr>
        <w:t>3.1.6.8</w:t>
      </w:r>
      <w:r w:rsidRPr="00436E9F">
        <w:rPr>
          <w:b/>
          <w:bCs/>
          <w:snapToGrid w:val="0"/>
        </w:rPr>
        <w:tab/>
        <w:t>Resource Outage Rejection Notice</w:t>
      </w:r>
      <w:bookmarkEnd w:id="539"/>
      <w:bookmarkEnd w:id="540"/>
      <w:bookmarkEnd w:id="541"/>
      <w:bookmarkEnd w:id="542"/>
      <w:bookmarkEnd w:id="543"/>
      <w:bookmarkEnd w:id="544"/>
      <w:bookmarkEnd w:id="545"/>
      <w:bookmarkEnd w:id="546"/>
      <w:bookmarkEnd w:id="547"/>
      <w:bookmarkEnd w:id="548"/>
    </w:p>
    <w:p w14:paraId="252EE8C1" w14:textId="77777777" w:rsidR="003B550C" w:rsidRPr="00436E9F" w:rsidRDefault="003B550C" w:rsidP="0049019C">
      <w:pPr>
        <w:spacing w:after="240"/>
        <w:ind w:left="720" w:hanging="720"/>
        <w:rPr>
          <w:iCs/>
        </w:rPr>
      </w:pPr>
      <w:r w:rsidRPr="00436E9F">
        <w:rPr>
          <w:iCs/>
        </w:rPr>
        <w:t>(1)</w:t>
      </w:r>
      <w:r w:rsidRPr="00436E9F">
        <w:rPr>
          <w:iCs/>
        </w:rPr>
        <w:tab/>
        <w:t>If ERCOT rejects a request for a Planned Outage, ERCOT shall provide the QSE a written or electronic rejection notice that includes:</w:t>
      </w:r>
    </w:p>
    <w:p w14:paraId="13A3F0CF" w14:textId="77777777" w:rsidR="003B550C" w:rsidRPr="00436E9F" w:rsidRDefault="003B550C" w:rsidP="0049019C">
      <w:pPr>
        <w:spacing w:after="240"/>
        <w:ind w:left="1440" w:hanging="720"/>
      </w:pPr>
      <w:r w:rsidRPr="00436E9F">
        <w:t>(a)</w:t>
      </w:r>
      <w:r w:rsidRPr="00436E9F">
        <w:tab/>
        <w:t>Specific reasons causing the rejection; or</w:t>
      </w:r>
    </w:p>
    <w:p w14:paraId="1359EDA0" w14:textId="77777777" w:rsidR="003B550C" w:rsidRPr="00436E9F" w:rsidRDefault="003B550C" w:rsidP="0049019C">
      <w:pPr>
        <w:spacing w:after="240"/>
        <w:ind w:left="1440" w:hanging="720"/>
      </w:pPr>
      <w:r w:rsidRPr="00436E9F">
        <w:t>(b)</w:t>
      </w:r>
      <w:r w:rsidRPr="00436E9F">
        <w:tab/>
        <w:t>Possible remedies or Resource schedule revisions, if any, that might mitigate the basis</w:t>
      </w:r>
      <w:r>
        <w:t xml:space="preserve"> for rejection.</w:t>
      </w:r>
    </w:p>
    <w:p w14:paraId="7BFDBDFB" w14:textId="32CEECDC" w:rsidR="003B550C" w:rsidRPr="00436E9F" w:rsidRDefault="003B550C" w:rsidP="0049019C">
      <w:pPr>
        <w:spacing w:after="240"/>
        <w:ind w:left="720" w:hanging="720"/>
        <w:rPr>
          <w:iCs/>
        </w:rPr>
      </w:pPr>
      <w:r w:rsidRPr="00436E9F">
        <w:rPr>
          <w:iCs/>
        </w:rPr>
        <w:t>(2)</w:t>
      </w:r>
      <w:r w:rsidRPr="00436E9F">
        <w:rPr>
          <w:iCs/>
        </w:rPr>
        <w:tab/>
        <w:t>ERCOT may reject a Planned Outage of Resource facilities only:</w:t>
      </w:r>
    </w:p>
    <w:p w14:paraId="506E427D" w14:textId="77777777" w:rsidR="003B550C" w:rsidRPr="00436E9F" w:rsidRDefault="003B550C" w:rsidP="0049019C">
      <w:pPr>
        <w:spacing w:after="240"/>
        <w:ind w:left="1440" w:hanging="720"/>
      </w:pPr>
      <w:r w:rsidRPr="00436E9F">
        <w:t>(a)</w:t>
      </w:r>
      <w:r w:rsidRPr="00436E9F">
        <w:tab/>
        <w:t>To protect the reliability or security of the ERCOT System;</w:t>
      </w:r>
    </w:p>
    <w:p w14:paraId="30F99C70" w14:textId="77777777" w:rsidR="003B550C" w:rsidRPr="00436E9F" w:rsidRDefault="003B550C" w:rsidP="0049019C">
      <w:pPr>
        <w:spacing w:after="240"/>
        <w:ind w:left="1440" w:hanging="720"/>
      </w:pPr>
      <w:r w:rsidRPr="00436E9F">
        <w:t>(b)</w:t>
      </w:r>
      <w:r w:rsidRPr="00436E9F">
        <w:tab/>
        <w:t>Due to insufficient information regarding the Outage;</w:t>
      </w:r>
    </w:p>
    <w:p w14:paraId="72F34528" w14:textId="77777777" w:rsidR="003B550C" w:rsidRDefault="003B550C" w:rsidP="0049019C">
      <w:pPr>
        <w:spacing w:after="240"/>
        <w:ind w:left="1440" w:hanging="720"/>
        <w:rPr>
          <w:ins w:id="549" w:author="ERCOT" w:date="2021-09-02T14:55:00Z"/>
        </w:rPr>
      </w:pPr>
      <w:r w:rsidRPr="00436E9F">
        <w:t>(c)</w:t>
      </w:r>
      <w:r w:rsidRPr="00436E9F">
        <w:tab/>
        <w:t xml:space="preserve">Due to failure to comply with submittal process requirements, as specified in these Protocols; </w:t>
      </w:r>
    </w:p>
    <w:p w14:paraId="79B112E1" w14:textId="2B19E01C" w:rsidR="003B550C" w:rsidRPr="00436E9F" w:rsidRDefault="003B550C" w:rsidP="0049019C">
      <w:pPr>
        <w:spacing w:after="240"/>
        <w:ind w:left="1440" w:hanging="720"/>
      </w:pPr>
      <w:ins w:id="550" w:author="ERCOT" w:date="2021-09-02T14:55:00Z">
        <w:r>
          <w:t>(d)</w:t>
        </w:r>
        <w:r>
          <w:tab/>
        </w:r>
      </w:ins>
      <w:ins w:id="551" w:author="ERCOT" w:date="2021-09-02T14:56:00Z">
        <w:r>
          <w:t>T</w:t>
        </w:r>
      </w:ins>
      <w:ins w:id="552" w:author="ERCOT" w:date="2021-09-02T14:55:00Z">
        <w:r>
          <w:t>o stay within the M</w:t>
        </w:r>
      </w:ins>
      <w:ins w:id="553" w:author="ERCOT" w:date="2021-09-02T14:57:00Z">
        <w:r>
          <w:t>aximum</w:t>
        </w:r>
      </w:ins>
      <w:ins w:id="554" w:author="ERCOT" w:date="2021-09-02T14:55:00Z">
        <w:r>
          <w:t xml:space="preserve"> </w:t>
        </w:r>
      </w:ins>
      <w:ins w:id="555" w:author="ERCOT" w:date="2021-09-02T14:56:00Z">
        <w:r>
          <w:t xml:space="preserve">Daily </w:t>
        </w:r>
      </w:ins>
      <w:ins w:id="556" w:author="ERCOT 022222" w:date="2022-01-27T09:11:00Z">
        <w:r w:rsidR="00356504">
          <w:t xml:space="preserve">Resource </w:t>
        </w:r>
      </w:ins>
      <w:ins w:id="557" w:author="ERCOT" w:date="2021-09-30T16:27:00Z">
        <w:r w:rsidR="00075D19">
          <w:t xml:space="preserve">Planned </w:t>
        </w:r>
      </w:ins>
      <w:ins w:id="558" w:author="ERCOT" w:date="2021-09-02T14:57:00Z">
        <w:del w:id="559" w:author="ERCOT 022222" w:date="2022-01-27T09:11:00Z">
          <w:r w:rsidDel="00356504">
            <w:delText>Resour</w:delText>
          </w:r>
        </w:del>
      </w:ins>
      <w:ins w:id="560" w:author="ERCOT" w:date="2021-09-02T14:58:00Z">
        <w:del w:id="561" w:author="ERCOT 022222" w:date="2022-01-27T09:11:00Z">
          <w:r w:rsidDel="00356504">
            <w:delText xml:space="preserve">ce </w:delText>
          </w:r>
        </w:del>
      </w:ins>
      <w:ins w:id="562" w:author="ERCOT" w:date="2021-09-02T14:56:00Z">
        <w:r>
          <w:t xml:space="preserve">Outage Capacity; </w:t>
        </w:r>
      </w:ins>
      <w:r w:rsidRPr="00436E9F">
        <w:t>or</w:t>
      </w:r>
    </w:p>
    <w:p w14:paraId="192E2B9D" w14:textId="77777777" w:rsidR="003B550C" w:rsidRPr="00436E9F" w:rsidRDefault="003B550C" w:rsidP="0049019C">
      <w:pPr>
        <w:spacing w:after="240"/>
        <w:ind w:left="1440" w:hanging="720"/>
      </w:pPr>
      <w:r w:rsidRPr="00436E9F">
        <w:t>(</w:t>
      </w:r>
      <w:ins w:id="563" w:author="ERCOT" w:date="2021-09-02T14:55:00Z">
        <w:r>
          <w:t>e</w:t>
        </w:r>
      </w:ins>
      <w:del w:id="564" w:author="ERCOT" w:date="2021-09-02T14:55:00Z">
        <w:r w:rsidRPr="00436E9F" w:rsidDel="00FD2E39">
          <w:delText>d</w:delText>
        </w:r>
      </w:del>
      <w:r w:rsidRPr="00436E9F">
        <w:t>)</w:t>
      </w:r>
      <w:r w:rsidRPr="00436E9F">
        <w:tab/>
        <w:t>As specified elsewhere in these Protocols.</w:t>
      </w:r>
    </w:p>
    <w:p w14:paraId="1B4BF2D7" w14:textId="476171D0" w:rsidR="003B550C" w:rsidRPr="00436E9F" w:rsidRDefault="003B550C" w:rsidP="0049019C">
      <w:pPr>
        <w:spacing w:after="240"/>
        <w:ind w:left="720" w:hanging="720"/>
        <w:rPr>
          <w:iCs/>
        </w:rPr>
      </w:pPr>
      <w:r w:rsidRPr="00436E9F">
        <w:rPr>
          <w:iCs/>
        </w:rPr>
        <w:t>(3)</w:t>
      </w:r>
      <w:r w:rsidRPr="00436E9F">
        <w:rPr>
          <w:iCs/>
        </w:rPr>
        <w:tab/>
        <w:t xml:space="preserve">When multiple proposed Planned Outages or Maintenance Outages cause a </w:t>
      </w:r>
      <w:r>
        <w:rPr>
          <w:iCs/>
        </w:rPr>
        <w:t>known capacity conflict</w:t>
      </w:r>
      <w:r w:rsidRPr="00436E9F">
        <w:rPr>
          <w:iCs/>
        </w:rPr>
        <w:t>, ERCOT shall:</w:t>
      </w:r>
    </w:p>
    <w:p w14:paraId="4BAFDC8D" w14:textId="005813C1" w:rsidR="003B550C" w:rsidRPr="00436E9F" w:rsidRDefault="003B550C" w:rsidP="0049019C">
      <w:pPr>
        <w:spacing w:after="240"/>
        <w:ind w:left="1440" w:hanging="720"/>
      </w:pPr>
      <w:r w:rsidRPr="00436E9F">
        <w:t>(a)</w:t>
      </w:r>
      <w:r w:rsidRPr="00436E9F">
        <w:tab/>
        <w:t>Communicate with each QSE to see if the QSE will adjust its proposed Planned Outage schedule;</w:t>
      </w:r>
    </w:p>
    <w:p w14:paraId="34ACDAC6" w14:textId="77777777" w:rsidR="003B550C" w:rsidRPr="00436E9F" w:rsidRDefault="003B550C" w:rsidP="0049019C">
      <w:pPr>
        <w:spacing w:after="240"/>
        <w:ind w:left="1440" w:hanging="720"/>
      </w:pPr>
      <w:r w:rsidRPr="00436E9F">
        <w:t>(b)</w:t>
      </w:r>
      <w:r w:rsidRPr="00436E9F">
        <w:tab/>
        <w:t>Determine if each QSE will agree to an alternative Outage schedule; or</w:t>
      </w:r>
    </w:p>
    <w:p w14:paraId="6651B7B1" w14:textId="4DFA88C3" w:rsidR="003B550C" w:rsidRPr="00436E9F" w:rsidRDefault="003B550C" w:rsidP="0049019C">
      <w:pPr>
        <w:spacing w:after="240"/>
        <w:ind w:left="1440" w:hanging="720"/>
      </w:pPr>
      <w:r w:rsidRPr="00436E9F">
        <w:lastRenderedPageBreak/>
        <w:t>(c)</w:t>
      </w:r>
      <w:r w:rsidRPr="00436E9F">
        <w:tab/>
        <w:t>Reject, in ERCOT’s sole discretion, one or more proposed Outages, considering order of receipt and impact to the ERCOT System.</w:t>
      </w:r>
    </w:p>
    <w:p w14:paraId="6800F25E" w14:textId="77777777" w:rsidR="003B550C" w:rsidRPr="00436E9F" w:rsidRDefault="003B550C" w:rsidP="0049019C">
      <w:pPr>
        <w:keepNext/>
        <w:widowControl w:val="0"/>
        <w:tabs>
          <w:tab w:val="left" w:pos="1260"/>
        </w:tabs>
        <w:spacing w:before="240" w:after="240"/>
        <w:ind w:left="1260" w:hanging="1260"/>
        <w:outlineLvl w:val="3"/>
        <w:rPr>
          <w:b/>
          <w:bCs/>
          <w:snapToGrid w:val="0"/>
        </w:rPr>
      </w:pPr>
      <w:bookmarkStart w:id="565" w:name="_Toc400526085"/>
      <w:bookmarkStart w:id="566" w:name="_Toc405534403"/>
      <w:bookmarkStart w:id="567" w:name="_Toc406570416"/>
      <w:bookmarkStart w:id="568" w:name="_Toc410910568"/>
      <w:bookmarkStart w:id="569" w:name="_Toc411840996"/>
      <w:bookmarkStart w:id="570" w:name="_Toc422146958"/>
      <w:bookmarkStart w:id="571" w:name="_Toc433020554"/>
      <w:bookmarkStart w:id="572" w:name="_Toc437261995"/>
      <w:bookmarkStart w:id="573" w:name="_Toc478375166"/>
      <w:bookmarkStart w:id="574" w:name="_Toc75942389"/>
      <w:bookmarkEnd w:id="149"/>
      <w:r w:rsidRPr="00436E9F">
        <w:rPr>
          <w:b/>
          <w:bCs/>
          <w:snapToGrid w:val="0"/>
        </w:rPr>
        <w:t>3.1.6.9</w:t>
      </w:r>
      <w:r w:rsidRPr="00436E9F">
        <w:rPr>
          <w:b/>
          <w:bCs/>
          <w:snapToGrid w:val="0"/>
        </w:rPr>
        <w:tab/>
        <w:t xml:space="preserve">Withdrawal of Approval </w:t>
      </w:r>
      <w:del w:id="575" w:author="ERCOT" w:date="2021-09-08T10:32:00Z">
        <w:r w:rsidRPr="00436E9F" w:rsidDel="00234CA6">
          <w:rPr>
            <w:b/>
            <w:bCs/>
            <w:snapToGrid w:val="0"/>
          </w:rPr>
          <w:delText xml:space="preserve">or Acceptance </w:delText>
        </w:r>
      </w:del>
      <w:r w:rsidRPr="00436E9F">
        <w:rPr>
          <w:b/>
          <w:bCs/>
          <w:snapToGrid w:val="0"/>
        </w:rPr>
        <w:t xml:space="preserve">and Rescheduling of Approved </w:t>
      </w:r>
      <w:del w:id="576" w:author="ERCOT" w:date="2021-09-08T10:32:00Z">
        <w:r w:rsidRPr="00436E9F" w:rsidDel="00234CA6">
          <w:rPr>
            <w:b/>
            <w:bCs/>
            <w:snapToGrid w:val="0"/>
          </w:rPr>
          <w:delText xml:space="preserve">or Accepted </w:delText>
        </w:r>
      </w:del>
      <w:r w:rsidRPr="00436E9F">
        <w:rPr>
          <w:b/>
          <w:bCs/>
          <w:snapToGrid w:val="0"/>
        </w:rPr>
        <w:t>Planned Outages of Resource Facilities</w:t>
      </w:r>
      <w:bookmarkEnd w:id="565"/>
      <w:bookmarkEnd w:id="566"/>
      <w:bookmarkEnd w:id="567"/>
      <w:bookmarkEnd w:id="568"/>
      <w:bookmarkEnd w:id="569"/>
      <w:bookmarkEnd w:id="570"/>
      <w:bookmarkEnd w:id="571"/>
      <w:bookmarkEnd w:id="572"/>
      <w:bookmarkEnd w:id="573"/>
      <w:bookmarkEnd w:id="574"/>
    </w:p>
    <w:p w14:paraId="075EDDAA" w14:textId="7979D199" w:rsidR="003B550C" w:rsidRPr="00F057BA" w:rsidRDefault="003B550C" w:rsidP="0049019C">
      <w:pPr>
        <w:pStyle w:val="BodyTextNumbered"/>
      </w:pPr>
      <w:r w:rsidRPr="00F057BA">
        <w:t>(1)</w:t>
      </w:r>
      <w:r w:rsidRPr="00F057BA">
        <w:tab/>
      </w:r>
      <w:r w:rsidRPr="00F057BA">
        <w:rPr>
          <w:szCs w:val="24"/>
        </w:rPr>
        <w:t xml:space="preserve">If ERCOT believes it cannot meet applicable reliability standards and has exercised all other reasonable options, and the delayed initiation of, or early termination of, </w:t>
      </w:r>
      <w:r>
        <w:rPr>
          <w:szCs w:val="24"/>
        </w:rPr>
        <w:t>one or more</w:t>
      </w:r>
      <w:r w:rsidRPr="00F057BA">
        <w:rPr>
          <w:szCs w:val="24"/>
        </w:rPr>
        <w:t xml:space="preserve"> approved </w:t>
      </w:r>
      <w:del w:id="577" w:author="ERCOT" w:date="2021-09-08T10:33:00Z">
        <w:r w:rsidRPr="00F057BA" w:rsidDel="00234CA6">
          <w:rPr>
            <w:szCs w:val="24"/>
          </w:rPr>
          <w:delText xml:space="preserve">or accepted </w:delText>
        </w:r>
      </w:del>
      <w:r w:rsidRPr="00F057BA">
        <w:rPr>
          <w:szCs w:val="24"/>
        </w:rPr>
        <w:t xml:space="preserve">Resource Outages </w:t>
      </w:r>
      <w:r>
        <w:rPr>
          <w:szCs w:val="24"/>
        </w:rPr>
        <w:t>not addressed by Section 3.1.4.6,</w:t>
      </w:r>
      <w:r w:rsidRPr="00C77A16">
        <w:t xml:space="preserve"> </w:t>
      </w:r>
      <w:r w:rsidRPr="00F057BA">
        <w:t>Outage Coordination of Potential Transmission Emergency Conditions</w:t>
      </w:r>
      <w:r>
        <w:t>,</w:t>
      </w:r>
      <w:r w:rsidRPr="00F057BA">
        <w:rPr>
          <w:szCs w:val="24"/>
        </w:rPr>
        <w:t xml:space="preserve"> could resolve the situation, then </w:t>
      </w:r>
      <w:r w:rsidRPr="00F057BA">
        <w:t xml:space="preserve">ERCOT shall issue </w:t>
      </w:r>
      <w:r w:rsidRPr="00F057BA">
        <w:rPr>
          <w:szCs w:val="24"/>
        </w:rPr>
        <w:t>an Advance Action Notice (AAN) pursuant to Section 6.5.9.3.1.1, Advance Action Notice.</w:t>
      </w:r>
      <w:r w:rsidRPr="00F057BA">
        <w:t xml:space="preserve">  </w:t>
      </w:r>
    </w:p>
    <w:p w14:paraId="5D6A6A3E" w14:textId="77777777" w:rsidR="003B550C" w:rsidRPr="00F057BA" w:rsidRDefault="003B550C" w:rsidP="0049019C">
      <w:pPr>
        <w:pStyle w:val="BodyTextNumbered"/>
        <w:ind w:left="1440"/>
      </w:pPr>
      <w:r w:rsidRPr="00F057BA">
        <w:t>(a)</w:t>
      </w:r>
      <w:r w:rsidRPr="00F057BA">
        <w:tab/>
        <w:t>The AAN shall describe the reliability problem, the date and time that the possible Emergency Condition would begin, the date and time that the possible Emergency Condition would end, and a summary of the actions ERCOT believes it might take, including, if applicable, the amount of capacity it would seek from an Outage Adjustment Evaluation (OAE) and OSAs.  The AAN must state the time at which ERCOT will execute an OAE, if an OAE is deemed necessary.</w:t>
      </w:r>
    </w:p>
    <w:p w14:paraId="567AC229" w14:textId="77777777" w:rsidR="003B550C" w:rsidRPr="00F057BA" w:rsidRDefault="003B550C" w:rsidP="0049019C">
      <w:pPr>
        <w:pStyle w:val="BodyTextNumbered"/>
        <w:ind w:left="1440"/>
      </w:pPr>
      <w:r w:rsidRPr="00F057BA">
        <w:t>(b)</w:t>
      </w:r>
      <w:r w:rsidRPr="00F057BA">
        <w:tab/>
        <w:t xml:space="preserve">ERCOT shall issue the AAN a minimum of 24 hours prior to performing an OAE.  </w:t>
      </w:r>
      <w:r>
        <w:t>Additionally, u</w:t>
      </w:r>
      <w:r w:rsidRPr="00F057BA">
        <w:t>nless impracticable pursuant to paragraph (3)(f) below, the OAE should not be performed until eight Business Hours have elapsed following issuance of the AAN.  ERCOT shall not issue an OSA under this Section unless it has first completed an OAE.</w:t>
      </w:r>
    </w:p>
    <w:p w14:paraId="3E777F7A" w14:textId="77777777" w:rsidR="003B550C" w:rsidRPr="00F057BA" w:rsidRDefault="003B550C" w:rsidP="0049019C">
      <w:pPr>
        <w:pStyle w:val="BodyTextNumbered"/>
        <w:ind w:left="1440"/>
      </w:pPr>
      <w:r w:rsidRPr="00F057BA">
        <w:t>(c)</w:t>
      </w:r>
      <w:r w:rsidRPr="00F057BA">
        <w:tab/>
        <w:t xml:space="preserve">Following the AAN, ERCOT may communicate with Market Participants about the reliability problem, however, ERCOT may not provide information about market conditions to a subset of Market Participants that is not generally available to all Market Participants.  </w:t>
      </w:r>
    </w:p>
    <w:p w14:paraId="09624A55" w14:textId="77777777" w:rsidR="003B550C" w:rsidRPr="00F057BA" w:rsidRDefault="003B550C" w:rsidP="0049019C">
      <w:pPr>
        <w:pStyle w:val="BodyTextNumbered"/>
        <w:ind w:left="1440"/>
      </w:pPr>
      <w:r w:rsidRPr="00F057BA">
        <w:t>(d)</w:t>
      </w:r>
      <w:r w:rsidRPr="00F057BA">
        <w:tab/>
        <w:t xml:space="preserve">As conditions change, ERCOT shall, to the extent practicable, update the AAN in order to provide simultaneous notice to Market Participants.  </w:t>
      </w:r>
    </w:p>
    <w:p w14:paraId="1ACA5EA5" w14:textId="77777777" w:rsidR="003B550C" w:rsidRPr="00F057BA" w:rsidRDefault="003B550C" w:rsidP="0049019C">
      <w:pPr>
        <w:pStyle w:val="BodyTextNumbered"/>
        <w:ind w:left="1440"/>
      </w:pPr>
      <w:r w:rsidRPr="00F057BA">
        <w:t>(e)</w:t>
      </w:r>
      <w:r w:rsidRPr="00F057BA">
        <w:tab/>
        <w:t xml:space="preserve">This section does not limit Transmission and/or Distribution Service Provider (TDSP) access to ERCOT data and communications. </w:t>
      </w:r>
    </w:p>
    <w:p w14:paraId="609DA985" w14:textId="77777777" w:rsidR="003B550C" w:rsidRPr="00F057BA" w:rsidRDefault="003B550C" w:rsidP="0049019C">
      <w:pPr>
        <w:pStyle w:val="BodyTextNumbered"/>
      </w:pPr>
      <w:r w:rsidRPr="00F057BA">
        <w:t>(2)</w:t>
      </w:r>
      <w:r w:rsidRPr="00F057BA">
        <w:tab/>
        <w:t xml:space="preserve">QSEs shall update their Resource COPs and the Outage Scheduler to the best of their ability before the time stated in the AAN when ERCOT will execute the OAE, to reflect any decisions to voluntarily delay or cancel any Outage prior to the OAE so as to remove the Outage from OAE and OSA consideration.  </w:t>
      </w:r>
    </w:p>
    <w:p w14:paraId="1B7D3B65" w14:textId="77777777" w:rsidR="003B550C" w:rsidRPr="00F057BA" w:rsidRDefault="003B550C" w:rsidP="0049019C">
      <w:pPr>
        <w:pStyle w:val="BodyTextNumbered"/>
      </w:pPr>
      <w:r w:rsidRPr="00F057BA">
        <w:t>(3)</w:t>
      </w:r>
      <w:r w:rsidRPr="00F057BA">
        <w:tab/>
        <w:t xml:space="preserve">If, after the planned OAE execution time has passed as noted in paragraph (1)(b) above, ERCOT continues to forecast an inability to meet applicable reliability standards after the updates to the Resource COPs and Outage Schedules, ERCOT may conduct an OAE and issue one or more OSAs.  </w:t>
      </w:r>
    </w:p>
    <w:p w14:paraId="2E5C50A2" w14:textId="77777777" w:rsidR="003B550C" w:rsidRPr="00F057BA" w:rsidRDefault="003B550C" w:rsidP="0049019C">
      <w:pPr>
        <w:pStyle w:val="BodyTextNumbered"/>
        <w:ind w:left="1440"/>
      </w:pPr>
      <w:r w:rsidRPr="00F057BA">
        <w:lastRenderedPageBreak/>
        <w:t>(a)</w:t>
      </w:r>
      <w:r w:rsidRPr="00F057BA">
        <w:tab/>
        <w:t>ERCOT may contact QSEs representing Resources to be included in the OAE for more information prior to conducting an OAE or issuing an OSA.</w:t>
      </w:r>
    </w:p>
    <w:p w14:paraId="268E2082" w14:textId="77777777" w:rsidR="003B550C" w:rsidRPr="00F057BA" w:rsidRDefault="003B550C" w:rsidP="0049019C">
      <w:pPr>
        <w:pStyle w:val="BodyTextNumbered"/>
        <w:ind w:left="1440"/>
      </w:pPr>
      <w:r w:rsidRPr="00F057BA">
        <w:t>(b)</w:t>
      </w:r>
      <w:r w:rsidRPr="00F057BA">
        <w:tab/>
        <w:t>ERCOT may not consider nuclear-powered Generation Resources for an OSA.</w:t>
      </w:r>
    </w:p>
    <w:p w14:paraId="3581E3E8" w14:textId="77777777" w:rsidR="003B550C" w:rsidRPr="00F057BA" w:rsidRDefault="003B550C" w:rsidP="0049019C">
      <w:pPr>
        <w:pStyle w:val="BodyTextNumbered"/>
        <w:ind w:left="1440"/>
      </w:pPr>
      <w:r w:rsidRPr="00F057BA">
        <w:t>(c)</w:t>
      </w:r>
      <w:r w:rsidRPr="00F057BA">
        <w:tab/>
        <w:t>Prior to the execution of an OAE, a QSE may notify ERCOT that a specific Resource cannot be considered in the OAE, for all or part of the period covered by the AAN, due to Resource reliability, compliance with contractual warranty obligations, or other reasons beyond the QSE’s control.  ERCOT will not consider this Resource in the OAE.</w:t>
      </w:r>
    </w:p>
    <w:p w14:paraId="53111C76" w14:textId="77777777" w:rsidR="003B550C" w:rsidRPr="00F057BA" w:rsidRDefault="003B550C" w:rsidP="0049019C">
      <w:pPr>
        <w:pStyle w:val="BodyTextNumbered"/>
        <w:ind w:left="1440"/>
      </w:pPr>
      <w:r w:rsidRPr="00F057BA">
        <w:t>(d)</w:t>
      </w:r>
      <w:r w:rsidRPr="00F057BA">
        <w:tab/>
        <w:t xml:space="preserve">In order to determine which Outages to delay, ERCOT shall first consider the Outage duration, dividing the Outages in categories of zero to two days, two to four days, four to seven days, or more than seven days, then withdraw approval </w:t>
      </w:r>
      <w:del w:id="578" w:author="ERCOT" w:date="2021-09-08T10:34:00Z">
        <w:r w:rsidRPr="00F057BA" w:rsidDel="00234CA6">
          <w:delText xml:space="preserve">or acceptance </w:delText>
        </w:r>
      </w:del>
      <w:r w:rsidRPr="00F057BA">
        <w:t>on a last in, first out basis within that duration category, so that shorter Outages are delayed first, and the timing of Outage submissions is considered within that category.</w:t>
      </w:r>
    </w:p>
    <w:p w14:paraId="527DCB42" w14:textId="77777777" w:rsidR="003B550C" w:rsidRPr="00F057BA" w:rsidRDefault="003B550C" w:rsidP="0049019C">
      <w:pPr>
        <w:pStyle w:val="BodyTextNumbered"/>
        <w:ind w:left="1440"/>
      </w:pPr>
      <w:r w:rsidRPr="00F057BA">
        <w:t>(e)</w:t>
      </w:r>
      <w:r w:rsidRPr="00F057BA">
        <w:tab/>
        <w:t>ERCOT may only issue an OSA to the QSE for a Resource that has a COP Resource Status of OUT within the forecasted Emergency Condition described above in this section.</w:t>
      </w:r>
    </w:p>
    <w:p w14:paraId="3EEB8E80" w14:textId="77777777" w:rsidR="003B550C" w:rsidRPr="00F057BA" w:rsidRDefault="003B550C" w:rsidP="0049019C">
      <w:pPr>
        <w:pStyle w:val="BodyTextNumbered"/>
        <w:ind w:left="1440"/>
      </w:pPr>
      <w:r w:rsidRPr="00F057BA">
        <w:t>(f)</w:t>
      </w:r>
      <w:r w:rsidRPr="00F057BA">
        <w:tab/>
        <w:t>If the Resource Outage for which the OSA would be issued is scheduled to begin before eight Business Hours have elapsed following issuance of the AAN, ERCOT may issue the OSA prior to the beginning of the Resource Outage after the end of the 24-hour notice period.</w:t>
      </w:r>
    </w:p>
    <w:p w14:paraId="6DC69113" w14:textId="77777777" w:rsidR="003B550C" w:rsidRPr="00F057BA" w:rsidRDefault="003B550C" w:rsidP="0049019C">
      <w:pPr>
        <w:pStyle w:val="BodyTextNumbered"/>
        <w:ind w:left="1440"/>
      </w:pPr>
      <w:r w:rsidRPr="00F057BA">
        <w:t>(g)</w:t>
      </w:r>
      <w:r w:rsidRPr="00F057BA">
        <w:tab/>
        <w:t xml:space="preserve">Following the receipt of an OSA, during the OSA Period: </w:t>
      </w:r>
    </w:p>
    <w:p w14:paraId="75B8782A" w14:textId="77777777" w:rsidR="003B550C" w:rsidRPr="00F057BA" w:rsidRDefault="003B550C" w:rsidP="0049019C">
      <w:pPr>
        <w:pStyle w:val="BodyTextNumbered"/>
        <w:ind w:left="2160"/>
      </w:pPr>
      <w:r w:rsidRPr="00F057BA">
        <w:t>(i)</w:t>
      </w:r>
      <w:r w:rsidRPr="00F057BA">
        <w:tab/>
        <w:t>The QSE for the Resource may choose to show the Resource as OFF in the COP or may elect to leave the Resource On-Line due to equipment or reliability concerns or if the Resource Category is coal or lignite.  If the Resource remains On-Line, it must utilize a status of ONRUC.</w:t>
      </w:r>
    </w:p>
    <w:p w14:paraId="40E6E39C" w14:textId="77777777" w:rsidR="003B550C" w:rsidRPr="00F057BA" w:rsidRDefault="003B550C" w:rsidP="0049019C">
      <w:pPr>
        <w:pStyle w:val="BodyTextNumbered"/>
        <w:ind w:left="2160"/>
      </w:pPr>
      <w:r w:rsidRPr="00F057BA">
        <w:t>(ii)</w:t>
      </w:r>
      <w:r w:rsidRPr="00F057BA">
        <w:tab/>
        <w:t xml:space="preserve">If the Resource remains On-Line pursuant to paragraph (i) above, it must remain at </w:t>
      </w:r>
      <w:r>
        <w:t>Low Sustained Limit</w:t>
      </w:r>
      <w:r w:rsidRPr="00507B14">
        <w:t xml:space="preserve"> </w:t>
      </w:r>
      <w:r>
        <w:t>(</w:t>
      </w:r>
      <w:r w:rsidRPr="00F057BA">
        <w:t>LSL</w:t>
      </w:r>
      <w:r>
        <w:t>)</w:t>
      </w:r>
      <w:r w:rsidRPr="00F057BA">
        <w:t xml:space="preserve"> unless deployed above LSL by </w:t>
      </w:r>
      <w:r w:rsidRPr="00507B14">
        <w:t xml:space="preserve">Security-Constrained Economic Dispatch </w:t>
      </w:r>
      <w:r>
        <w:t>(</w:t>
      </w:r>
      <w:r w:rsidRPr="00F057BA">
        <w:t>SCED</w:t>
      </w:r>
      <w:r>
        <w:t>)</w:t>
      </w:r>
      <w:r w:rsidRPr="00F057BA">
        <w:t>.  In addition, the QSE must update the Resource’s Energy Offer Curve to $</w:t>
      </w:r>
      <w:r>
        <w:t>4</w:t>
      </w:r>
      <w:r w:rsidRPr="00F057BA">
        <w:t xml:space="preserve">,500 for all MWs above LSL.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50"/>
      </w:tblGrid>
      <w:tr w:rsidR="003B550C" w:rsidRPr="00F057BA" w14:paraId="7384E733" w14:textId="77777777" w:rsidTr="0049019C">
        <w:tc>
          <w:tcPr>
            <w:tcW w:w="9576" w:type="dxa"/>
            <w:shd w:val="pct12" w:color="auto" w:fill="auto"/>
          </w:tcPr>
          <w:p w14:paraId="74B6B75A" w14:textId="77777777" w:rsidR="003B550C" w:rsidRPr="00F057BA" w:rsidRDefault="003B550C" w:rsidP="0049019C">
            <w:pPr>
              <w:spacing w:before="120" w:after="240"/>
              <w:rPr>
                <w:b/>
                <w:i/>
                <w:iCs/>
              </w:rPr>
            </w:pPr>
            <w:r w:rsidRPr="00F057BA">
              <w:rPr>
                <w:b/>
                <w:i/>
                <w:iCs/>
              </w:rPr>
              <w:t>[NPRR930:  Replace paragraph (ii) above with the following upon system implementation:]</w:t>
            </w:r>
          </w:p>
          <w:p w14:paraId="20A4F62D" w14:textId="77777777" w:rsidR="003B550C" w:rsidRPr="00F057BA" w:rsidRDefault="003B550C" w:rsidP="0049019C">
            <w:pPr>
              <w:pStyle w:val="BodyTextNumbered"/>
              <w:ind w:left="2160"/>
            </w:pPr>
            <w:r w:rsidRPr="00F057BA">
              <w:t>(ii)</w:t>
            </w:r>
            <w:r w:rsidRPr="00F057BA">
              <w:tab/>
              <w:t>If the Resource remains On-Line</w:t>
            </w:r>
            <w:r w:rsidRPr="00F057BA">
              <w:rPr>
                <w:szCs w:val="24"/>
              </w:rPr>
              <w:t xml:space="preserve"> </w:t>
            </w:r>
            <w:r w:rsidRPr="00F057BA">
              <w:t xml:space="preserve">pursuant to paragraph (i) above, it must remain at </w:t>
            </w:r>
            <w:r>
              <w:t>Low Sustained Limit</w:t>
            </w:r>
            <w:r w:rsidRPr="00507B14">
              <w:t xml:space="preserve"> </w:t>
            </w:r>
            <w:r>
              <w:t>(</w:t>
            </w:r>
            <w:r w:rsidRPr="00F057BA">
              <w:t>LSL</w:t>
            </w:r>
            <w:r>
              <w:t>)</w:t>
            </w:r>
            <w:r w:rsidRPr="00F057BA">
              <w:t xml:space="preserve"> unless deployed above LSL by </w:t>
            </w:r>
            <w:r w:rsidRPr="00507B14">
              <w:t xml:space="preserve">Security-Constrained Economic Dispatch </w:t>
            </w:r>
            <w:r>
              <w:t>(</w:t>
            </w:r>
            <w:r w:rsidRPr="00F057BA">
              <w:t>SCED</w:t>
            </w:r>
            <w:r>
              <w:t>)</w:t>
            </w:r>
            <w:r w:rsidRPr="00F057BA">
              <w:t xml:space="preserve">.  </w:t>
            </w:r>
          </w:p>
        </w:tc>
      </w:tr>
    </w:tbl>
    <w:p w14:paraId="4CA67AF9" w14:textId="77777777" w:rsidR="003B550C" w:rsidRPr="00F057BA" w:rsidRDefault="003B550C" w:rsidP="0049019C">
      <w:pPr>
        <w:pStyle w:val="BodyTextNumbered"/>
        <w:spacing w:before="240"/>
        <w:ind w:left="2160"/>
      </w:pPr>
      <w:r w:rsidRPr="00F057BA">
        <w:lastRenderedPageBreak/>
        <w:t xml:space="preserve">(iii)  </w:t>
      </w:r>
      <w:r w:rsidRPr="00F057BA">
        <w:tab/>
        <w:t>If the Resource chooses to show the Resource as OFF in the COP, the Resource may not be self-committed during the OSA Period and shall only be available for commitment by Reliability Unit Commitment.</w:t>
      </w:r>
    </w:p>
    <w:p w14:paraId="29C88E95" w14:textId="4D3AC5D9" w:rsidR="003B550C" w:rsidRPr="00F057BA" w:rsidRDefault="003B550C" w:rsidP="0049019C">
      <w:pPr>
        <w:pStyle w:val="BodyTextNumbered"/>
      </w:pPr>
      <w:r w:rsidRPr="00F057BA">
        <w:t>(4)</w:t>
      </w:r>
      <w:r w:rsidRPr="00F057BA">
        <w:tab/>
        <w:t>ERCOT shall work in good faith with the QSEs to reschedule any delayed or canceled Outages resulting from an AAN under paragraph (1) above, regardless of whether the Resource took voluntary actions or received an OSA.</w:t>
      </w:r>
      <w:r w:rsidRPr="003B27D4">
        <w:t xml:space="preserve"> </w:t>
      </w:r>
      <w:r>
        <w:t xml:space="preserve"> The Outage must be rescheduled so that it is completed within 120 days of the end of the OSA Period.</w:t>
      </w:r>
    </w:p>
    <w:p w14:paraId="0E12A1BB" w14:textId="5EC4FC50" w:rsidR="003B550C" w:rsidRPr="00F057BA" w:rsidRDefault="003B550C" w:rsidP="0049019C">
      <w:pPr>
        <w:pStyle w:val="BodyTextNumbered"/>
        <w:ind w:left="1440"/>
      </w:pPr>
      <w:r w:rsidRPr="00F057BA">
        <w:t>(a)</w:t>
      </w:r>
      <w:r w:rsidRPr="00F057BA">
        <w:tab/>
      </w:r>
      <w:bookmarkStart w:id="579" w:name="_Hlk99355159"/>
      <w:r w:rsidRPr="00F057BA">
        <w:t xml:space="preserve">If ERCOT issues an OSA, the QSE may submit a new request for approval of the Planned Outage schedule, however the new Outage may not begin prior to the end time of the OSA Period.  </w:t>
      </w:r>
      <w:bookmarkEnd w:id="579"/>
      <w:ins w:id="580" w:author="ERCOT 033122" w:date="2022-03-30T21:58:00Z">
        <w:r w:rsidR="006F2EBE">
          <w:t xml:space="preserve">In its discretion, ERCOT may approve the Outage </w:t>
        </w:r>
      </w:ins>
      <w:ins w:id="581" w:author="ERCOT 033122" w:date="2022-03-30T21:59:00Z">
        <w:r w:rsidR="006F2EBE">
          <w:t xml:space="preserve">even if it would cause the aggregate </w:t>
        </w:r>
      </w:ins>
      <w:ins w:id="582" w:author="ERCOT 033122" w:date="2022-03-30T22:02:00Z">
        <w:r w:rsidR="006F2EBE">
          <w:t xml:space="preserve">MW of all previously approved Outages </w:t>
        </w:r>
      </w:ins>
      <w:ins w:id="583" w:author="ERCOT 033122" w:date="2022-03-30T21:59:00Z">
        <w:r w:rsidR="006F2EBE">
          <w:t>to exceed</w:t>
        </w:r>
      </w:ins>
      <w:ins w:id="584" w:author="ERCOT 033122" w:date="2022-03-28T10:03:00Z">
        <w:r w:rsidR="00A27213">
          <w:t xml:space="preserve"> the Maximum Daily Resource Planned Outage Capacity</w:t>
        </w:r>
      </w:ins>
      <w:ins w:id="585" w:author="ERCOT 033122" w:date="2022-03-28T10:04:00Z">
        <w:r w:rsidR="00A27213">
          <w:t xml:space="preserve">. </w:t>
        </w:r>
      </w:ins>
    </w:p>
    <w:p w14:paraId="2DE7EBF6" w14:textId="5F452717" w:rsidR="00A27213" w:rsidRPr="00F057BA" w:rsidRDefault="003B550C" w:rsidP="00A27213">
      <w:pPr>
        <w:pStyle w:val="BodyTextNumbered"/>
        <w:ind w:left="1440"/>
      </w:pPr>
      <w:r w:rsidRPr="00F057BA">
        <w:t>(b)</w:t>
      </w:r>
      <w:r w:rsidRPr="00F057BA">
        <w:tab/>
        <w:t>If a transmission Outage was scheduled in coordination with a Resource Outage that is delayed, ERCOT shall also delay that transmission Outage when necessary.</w:t>
      </w:r>
    </w:p>
    <w:p w14:paraId="6F937A8F" w14:textId="77777777" w:rsidR="003B550C" w:rsidRPr="00F057BA" w:rsidRDefault="003B550C" w:rsidP="0049019C">
      <w:pPr>
        <w:pStyle w:val="BodyTextNumbered"/>
      </w:pPr>
      <w:r w:rsidRPr="00F057BA">
        <w:t>(5)</w:t>
      </w:r>
      <w:r w:rsidRPr="00F057BA">
        <w:tab/>
        <w:t>If insufficient capacity to meet the need described in the AAN is made available through the processes described in paragraphs (2) and (3) above, ERCOT may contact QSEs having Resources with a Resource Status of OUT in the most recently submitted COP to determine if it is feasible for the Outage of those Resources to be ended by the time of the possible Emergency Condition described in the AAN.  ERCOT may issue an OSA to the QSE for any Resource that the QSE agrees can feasibly be returned to service during the period of the possible Emergency Condition described in the AAN.</w:t>
      </w:r>
    </w:p>
    <w:p w14:paraId="07D1A2C9" w14:textId="77777777" w:rsidR="003B550C" w:rsidRPr="00F057BA" w:rsidRDefault="003B550C" w:rsidP="0049019C">
      <w:pPr>
        <w:pStyle w:val="BodyTextNumbered"/>
      </w:pPr>
      <w:r w:rsidRPr="00F057BA">
        <w:t>(6)</w:t>
      </w:r>
      <w:r w:rsidRPr="00F057BA">
        <w:tab/>
        <w:t xml:space="preserve">If system conditions change such that the need described in the AAN increases, ERCOT shall update the AAN and may repeat the process described in this section.  For any subsequent iterations of this process, ERCOT shall issue the updated AAN with as much lead time as is practical prior to starting any subsequent OAE, but with a minimum of two hours’ notice. </w:t>
      </w:r>
    </w:p>
    <w:p w14:paraId="105E9C9D" w14:textId="77777777" w:rsidR="003B550C" w:rsidRPr="00F057BA" w:rsidRDefault="003B550C" w:rsidP="0049019C">
      <w:pPr>
        <w:pStyle w:val="BodyTextNumbered"/>
      </w:pPr>
      <w:r w:rsidRPr="00F057BA">
        <w:t>(7)</w:t>
      </w:r>
      <w:r w:rsidRPr="00F057BA">
        <w:tab/>
        <w:t xml:space="preserve">ERCOT must perform a planning assessment to determine whether to issue an AAN or OSA.  The planning assessment may not assume total renewable production lower than the sum of the </w:t>
      </w:r>
      <w:r>
        <w:t>selected</w:t>
      </w:r>
      <w:r w:rsidRPr="00F057BA">
        <w:t xml:space="preserve"> Wind-powered Generation Resource Production Potential (WGRPP) and PhotoVoltaic Generation Resource Production Potential (PVGRPP) forecasts for each hour less any reasonably expected severe weather impacts.  The available capacity in ERCOT’s planning assessment must include targeted reserve levels and include forecasted capacity available through DC Tie imports or curtailment of DC Tie exports, forecasted capacity provided from Settlement Only Distributed Generators (SODGs) and Settlement Only Transmission Generators (SOTGs), and forecasted capacity from price-responsive Demand based on information reported to ERCOT in accordance with Section 3.10.7.2.1, Reporting of Demand Response.  ERCOT must post the following inputs of the planning assessment to the </w:t>
      </w:r>
      <w:r>
        <w:t>ERCOT website</w:t>
      </w:r>
      <w:r w:rsidRPr="00F057BA">
        <w:t xml:space="preserve"> within an hour of issuing an AAN, including but not limited to:</w:t>
      </w:r>
    </w:p>
    <w:p w14:paraId="18AAF13A" w14:textId="77777777" w:rsidR="003B550C" w:rsidRPr="00F057BA" w:rsidRDefault="003B550C" w:rsidP="0049019C">
      <w:pPr>
        <w:pStyle w:val="BodyTextNumbered"/>
        <w:ind w:left="1440"/>
      </w:pPr>
      <w:r w:rsidRPr="00F057BA">
        <w:t>(a)</w:t>
      </w:r>
      <w:r w:rsidRPr="00F057BA">
        <w:tab/>
        <w:t xml:space="preserve">The Load forecast; </w:t>
      </w:r>
    </w:p>
    <w:p w14:paraId="70F50EC4" w14:textId="77777777" w:rsidR="003B550C" w:rsidRPr="00F057BA" w:rsidRDefault="003B550C" w:rsidP="0049019C">
      <w:pPr>
        <w:pStyle w:val="BodyTextNumbered"/>
        <w:ind w:left="1440"/>
      </w:pPr>
      <w:r w:rsidRPr="00F057BA">
        <w:lastRenderedPageBreak/>
        <w:t>(b)</w:t>
      </w:r>
      <w:r w:rsidRPr="00F057BA">
        <w:tab/>
        <w:t>Load forecast vendor selection;</w:t>
      </w:r>
    </w:p>
    <w:p w14:paraId="04446719" w14:textId="77777777" w:rsidR="003B550C" w:rsidRPr="00F057BA" w:rsidRDefault="003B550C" w:rsidP="0049019C">
      <w:pPr>
        <w:pStyle w:val="BodyTextNumbered"/>
        <w:ind w:left="1440"/>
      </w:pPr>
      <w:r w:rsidRPr="00F057BA">
        <w:t>(c)</w:t>
      </w:r>
      <w:r w:rsidRPr="00F057BA">
        <w:tab/>
        <w:t>Wind forecast;</w:t>
      </w:r>
    </w:p>
    <w:p w14:paraId="4F33E127" w14:textId="77777777" w:rsidR="003B550C" w:rsidRPr="00F057BA" w:rsidRDefault="003B550C" w:rsidP="0049019C">
      <w:pPr>
        <w:pStyle w:val="BodyTextNumbered"/>
        <w:ind w:left="1440"/>
      </w:pPr>
      <w:r w:rsidRPr="00F057BA">
        <w:t>(d)</w:t>
      </w:r>
      <w:r w:rsidRPr="00F057BA">
        <w:tab/>
        <w:t>Wind forecast vendor selection;</w:t>
      </w:r>
    </w:p>
    <w:p w14:paraId="1451826B" w14:textId="77777777" w:rsidR="003B550C" w:rsidRPr="00F057BA" w:rsidRDefault="003B550C" w:rsidP="0049019C">
      <w:pPr>
        <w:pStyle w:val="BodyTextNumbered"/>
        <w:ind w:left="1440"/>
      </w:pPr>
      <w:r w:rsidRPr="00F057BA">
        <w:t>(e)</w:t>
      </w:r>
      <w:r w:rsidRPr="00F057BA">
        <w:tab/>
        <w:t>Solar forecast;</w:t>
      </w:r>
    </w:p>
    <w:p w14:paraId="1604EFE8" w14:textId="77777777" w:rsidR="003B550C" w:rsidRPr="00F057BA" w:rsidRDefault="003B550C" w:rsidP="0049019C">
      <w:pPr>
        <w:pStyle w:val="BodyTextNumbered"/>
        <w:ind w:left="1440"/>
      </w:pPr>
      <w:r w:rsidRPr="00F057BA">
        <w:t>(f)</w:t>
      </w:r>
      <w:r w:rsidRPr="00F057BA">
        <w:tab/>
        <w:t>Solar forecast vendor selection;</w:t>
      </w:r>
    </w:p>
    <w:p w14:paraId="56745120" w14:textId="77777777" w:rsidR="003B550C" w:rsidRPr="00F057BA" w:rsidRDefault="003B550C" w:rsidP="0049019C">
      <w:pPr>
        <w:pStyle w:val="BodyTextNumbered"/>
        <w:ind w:left="1440"/>
      </w:pPr>
      <w:r w:rsidRPr="00F057BA">
        <w:t>(g)</w:t>
      </w:r>
      <w:r w:rsidRPr="00F057BA">
        <w:tab/>
        <w:t>Expected severe weather impacts forecast;</w:t>
      </w:r>
    </w:p>
    <w:p w14:paraId="47591B28" w14:textId="77777777" w:rsidR="003B550C" w:rsidRPr="00F057BA" w:rsidRDefault="003B550C" w:rsidP="0049019C">
      <w:pPr>
        <w:pStyle w:val="BodyTextNumbered"/>
        <w:ind w:left="1440"/>
      </w:pPr>
      <w:r w:rsidRPr="00F057BA">
        <w:t>(h)</w:t>
      </w:r>
      <w:r w:rsidRPr="00F057BA">
        <w:tab/>
        <w:t>Targeted reserve levels;</w:t>
      </w:r>
    </w:p>
    <w:p w14:paraId="4073A1E7" w14:textId="77777777" w:rsidR="003B550C" w:rsidRPr="00F057BA" w:rsidRDefault="003B550C" w:rsidP="0049019C">
      <w:pPr>
        <w:pStyle w:val="BodyTextNumbered"/>
        <w:ind w:left="1440"/>
      </w:pPr>
      <w:r w:rsidRPr="00F057BA">
        <w:t>(i)</w:t>
      </w:r>
      <w:r w:rsidRPr="00F057BA">
        <w:tab/>
        <w:t>DC Tie import forecast;</w:t>
      </w:r>
    </w:p>
    <w:p w14:paraId="2F16E2A0" w14:textId="77777777" w:rsidR="003B550C" w:rsidRPr="00F057BA" w:rsidRDefault="003B550C" w:rsidP="0049019C">
      <w:pPr>
        <w:pStyle w:val="BodyTextNumbered"/>
        <w:ind w:left="1440"/>
      </w:pPr>
      <w:r w:rsidRPr="00F057BA">
        <w:t>(j)</w:t>
      </w:r>
      <w:r w:rsidRPr="00F057BA">
        <w:tab/>
        <w:t>DC Tie export curtailment forecast;</w:t>
      </w:r>
    </w:p>
    <w:p w14:paraId="1C00E773" w14:textId="77777777" w:rsidR="003B550C" w:rsidRPr="00F057BA" w:rsidRDefault="003B550C" w:rsidP="0049019C">
      <w:pPr>
        <w:pStyle w:val="BodyTextNumbered"/>
        <w:ind w:left="1440"/>
      </w:pPr>
      <w:r w:rsidRPr="00200FFC">
        <w:t>(k)</w:t>
      </w:r>
      <w:r w:rsidRPr="00200FFC">
        <w:tab/>
        <w:t>SODG and SOTG forecasts;</w:t>
      </w:r>
      <w:r w:rsidRPr="00F057BA">
        <w:t xml:space="preserve"> </w:t>
      </w:r>
    </w:p>
    <w:p w14:paraId="69BBD9A7" w14:textId="77777777" w:rsidR="003B550C" w:rsidRPr="00F057BA" w:rsidRDefault="003B550C" w:rsidP="0049019C">
      <w:pPr>
        <w:pStyle w:val="BodyTextNumbered"/>
        <w:ind w:left="1440"/>
      </w:pPr>
      <w:r w:rsidRPr="00F057BA">
        <w:t>(l)</w:t>
      </w:r>
      <w:r w:rsidRPr="00F057BA">
        <w:tab/>
        <w:t>The forecast of capacity provided by price-responsive Demand;</w:t>
      </w:r>
    </w:p>
    <w:p w14:paraId="6699C251" w14:textId="77777777" w:rsidR="003B550C" w:rsidRPr="00F057BA" w:rsidRDefault="003B550C" w:rsidP="0049019C">
      <w:pPr>
        <w:pStyle w:val="BodyTextNumbered"/>
        <w:ind w:left="1440"/>
      </w:pPr>
      <w:r w:rsidRPr="00F057BA">
        <w:t>(m)</w:t>
      </w:r>
      <w:r w:rsidRPr="00F057BA">
        <w:tab/>
        <w:t>Any aggregate derating of Resource(s) and/or Forced Outage assumptions in total MWs; and</w:t>
      </w:r>
    </w:p>
    <w:p w14:paraId="33C097C9" w14:textId="58D83B84" w:rsidR="003B550C" w:rsidRPr="00F057BA" w:rsidRDefault="003B550C" w:rsidP="0049019C">
      <w:pPr>
        <w:pStyle w:val="BodyTextNumbered"/>
        <w:ind w:left="1440"/>
      </w:pPr>
      <w:r w:rsidRPr="00F057BA">
        <w:t>(n)</w:t>
      </w:r>
      <w:r w:rsidRPr="00F057BA">
        <w:tab/>
        <w:t>Any aggregate</w:t>
      </w:r>
      <w:del w:id="586" w:author="ERCOT 022222" w:date="2022-01-27T14:29:00Z">
        <w:r w:rsidRPr="00F057BA" w:rsidDel="003B0EE0">
          <w:delText>d</w:delText>
        </w:r>
      </w:del>
      <w:r w:rsidRPr="00F057BA">
        <w:t xml:space="preserve"> fuel derating assumptions in total MWs.</w:t>
      </w:r>
    </w:p>
    <w:p w14:paraId="7E8BC53E" w14:textId="77777777" w:rsidR="003B550C" w:rsidRPr="00F057BA" w:rsidRDefault="003B550C" w:rsidP="0049019C">
      <w:pPr>
        <w:pStyle w:val="BodyTextNumbered"/>
      </w:pPr>
      <w:r w:rsidRPr="00F057BA">
        <w:t>(8)</w:t>
      </w:r>
      <w:r w:rsidRPr="00F057BA">
        <w:tab/>
        <w:t xml:space="preserve">Notwithstanding anything in this Section, ERCOT need not comply with any other requirement in this Section if the occurrence of an unforeseen Real-Time condition requires that ERCOT withdraw approval of one or more Resource Outages in order to meet applicable reliability standards.  The unforeseen Real-Time condition cannot be the result of changes that Ancillary Services are procured to address.  </w:t>
      </w:r>
      <w:r>
        <w:rPr>
          <w:color w:val="000000"/>
        </w:rPr>
        <w:t>I</w:t>
      </w:r>
      <w:r w:rsidRPr="00F057BA">
        <w:rPr>
          <w:color w:val="000000"/>
        </w:rPr>
        <w:t xml:space="preserve">n </w:t>
      </w:r>
      <w:r>
        <w:rPr>
          <w:color w:val="000000"/>
        </w:rPr>
        <w:t xml:space="preserve">exercising its discretion under </w:t>
      </w:r>
      <w:r w:rsidRPr="00F057BA">
        <w:rPr>
          <w:color w:val="000000"/>
        </w:rPr>
        <w:t xml:space="preserve">this </w:t>
      </w:r>
      <w:r>
        <w:rPr>
          <w:color w:val="000000"/>
        </w:rPr>
        <w:t xml:space="preserve">paragraph, ERCOT is not required to issue an AAN or OAE before issuing an OSA, but </w:t>
      </w:r>
      <w:r w:rsidRPr="00F057BA">
        <w:t>shall:</w:t>
      </w:r>
    </w:p>
    <w:p w14:paraId="531AE9D0" w14:textId="77777777" w:rsidR="003B550C" w:rsidRPr="00F057BA" w:rsidRDefault="003B550C" w:rsidP="0049019C">
      <w:pPr>
        <w:pStyle w:val="bodytextnumbered0"/>
        <w:ind w:left="1440"/>
        <w:rPr>
          <w:color w:val="000000"/>
        </w:rPr>
      </w:pPr>
      <w:r w:rsidRPr="00F057BA">
        <w:rPr>
          <w:color w:val="000000"/>
        </w:rPr>
        <w:t>(a)</w:t>
      </w:r>
      <w:r w:rsidRPr="00F057BA">
        <w:rPr>
          <w:color w:val="000000"/>
        </w:rPr>
        <w:tab/>
      </w:r>
      <w:r>
        <w:rPr>
          <w:color w:val="000000"/>
        </w:rPr>
        <w:t>Issue</w:t>
      </w:r>
      <w:r w:rsidRPr="00F057BA">
        <w:rPr>
          <w:color w:val="000000"/>
        </w:rPr>
        <w:t xml:space="preserve"> the </w:t>
      </w:r>
      <w:r>
        <w:rPr>
          <w:color w:val="000000"/>
        </w:rPr>
        <w:t xml:space="preserve">OSA to the </w:t>
      </w:r>
      <w:r w:rsidRPr="00F057BA">
        <w:rPr>
          <w:color w:val="000000"/>
        </w:rPr>
        <w:t>QSE of the Resource for the purpose of make whole compensation; and</w:t>
      </w:r>
    </w:p>
    <w:p w14:paraId="4A88A801" w14:textId="77777777" w:rsidR="003B550C" w:rsidRDefault="003B550C" w:rsidP="0049019C">
      <w:pPr>
        <w:pStyle w:val="bodytextnumbered0"/>
        <w:ind w:left="1440"/>
      </w:pPr>
      <w:r w:rsidRPr="00F057BA">
        <w:rPr>
          <w:color w:val="000000"/>
        </w:rPr>
        <w:t>(b)</w:t>
      </w:r>
      <w:r w:rsidRPr="00F057BA">
        <w:rPr>
          <w:color w:val="000000"/>
        </w:rPr>
        <w:tab/>
      </w:r>
      <w:r>
        <w:rPr>
          <w:color w:val="000000"/>
        </w:rPr>
        <w:t>P</w:t>
      </w:r>
      <w:r w:rsidRPr="00F057BA">
        <w:rPr>
          <w:color w:val="000000"/>
        </w:rPr>
        <w:t>resent the justification for the out of market action</w:t>
      </w:r>
      <w:r>
        <w:rPr>
          <w:color w:val="000000"/>
        </w:rPr>
        <w:t xml:space="preserve"> </w:t>
      </w:r>
      <w:r w:rsidRPr="00F057BA">
        <w:rPr>
          <w:color w:val="000000"/>
        </w:rPr>
        <w:t xml:space="preserve">to the Technical Advisory Committee (TAC) </w:t>
      </w:r>
      <w:r>
        <w:rPr>
          <w:color w:val="000000"/>
        </w:rPr>
        <w:t xml:space="preserve">at its </w:t>
      </w:r>
      <w:r>
        <w:rPr>
          <w:sz w:val="23"/>
          <w:szCs w:val="23"/>
        </w:rPr>
        <w:t>next meeting that is at least 14 Business Days after the OSA</w:t>
      </w:r>
      <w:r>
        <w:rPr>
          <w:color w:val="000000"/>
        </w:rPr>
        <w:t>.</w:t>
      </w:r>
    </w:p>
    <w:p w14:paraId="1DFC263F" w14:textId="77777777" w:rsidR="003B550C" w:rsidRPr="00AE0E6D" w:rsidRDefault="003B550C" w:rsidP="0049019C">
      <w:pPr>
        <w:pStyle w:val="H4"/>
        <w:ind w:left="1267" w:hanging="1267"/>
        <w:rPr>
          <w:b w:val="0"/>
        </w:rPr>
      </w:pPr>
      <w:bookmarkStart w:id="587" w:name="_Toc204048499"/>
      <w:bookmarkStart w:id="588" w:name="_Toc304959517"/>
      <w:bookmarkStart w:id="589" w:name="_Toc400526086"/>
      <w:bookmarkStart w:id="590" w:name="_Toc405534404"/>
      <w:bookmarkStart w:id="591" w:name="_Toc406570417"/>
      <w:bookmarkStart w:id="592" w:name="_Toc410910569"/>
      <w:bookmarkStart w:id="593" w:name="_Toc411840997"/>
      <w:bookmarkStart w:id="594" w:name="_Toc422146959"/>
      <w:bookmarkStart w:id="595" w:name="_Toc433020555"/>
      <w:bookmarkStart w:id="596" w:name="_Toc437261996"/>
      <w:bookmarkStart w:id="597" w:name="_Toc478375167"/>
      <w:bookmarkStart w:id="598" w:name="_Toc75942390"/>
      <w:r w:rsidRPr="00AE0E6D">
        <w:t>3.1.6.10</w:t>
      </w:r>
      <w:r w:rsidRPr="00AE0E6D">
        <w:tab/>
        <w:t>Opportunity Outage</w:t>
      </w:r>
      <w:bookmarkEnd w:id="587"/>
      <w:bookmarkEnd w:id="588"/>
      <w:bookmarkEnd w:id="589"/>
      <w:bookmarkEnd w:id="590"/>
      <w:bookmarkEnd w:id="591"/>
      <w:bookmarkEnd w:id="592"/>
      <w:bookmarkEnd w:id="593"/>
      <w:bookmarkEnd w:id="594"/>
      <w:bookmarkEnd w:id="595"/>
      <w:bookmarkEnd w:id="596"/>
      <w:bookmarkEnd w:id="597"/>
      <w:bookmarkEnd w:id="598"/>
    </w:p>
    <w:p w14:paraId="6D540132" w14:textId="387263EA" w:rsidR="003B550C" w:rsidRDefault="003B550C">
      <w:pPr>
        <w:pStyle w:val="BodyTextNumbered"/>
      </w:pPr>
      <w:r>
        <w:t>(1)</w:t>
      </w:r>
      <w:r>
        <w:tab/>
        <w:t xml:space="preserve">Opportunity Outages for Resources are a special category of Planned Outages that may be approved by ERCOT when a specific Resource has been forced Off-Line due to a Forced Outage and the Resource has been previously </w:t>
      </w:r>
      <w:del w:id="599" w:author="ERCOT" w:date="2021-09-08T10:40:00Z">
        <w:r w:rsidDel="00BA1697">
          <w:delText xml:space="preserve">accepted </w:delText>
        </w:r>
      </w:del>
      <w:ins w:id="600" w:author="ERCOT" w:date="2021-09-08T10:40:00Z">
        <w:r>
          <w:t xml:space="preserve">approved </w:t>
        </w:r>
      </w:ins>
      <w:r>
        <w:t xml:space="preserve">for a Planned Outage during the next </w:t>
      </w:r>
      <w:del w:id="601" w:author="ERCOT" w:date="2021-09-10T10:37:00Z">
        <w:r w:rsidDel="0031608D">
          <w:delText xml:space="preserve">eight </w:delText>
        </w:r>
      </w:del>
      <w:ins w:id="602" w:author="ERCOT" w:date="2021-09-10T10:37:00Z">
        <w:r>
          <w:t xml:space="preserve">two </w:t>
        </w:r>
      </w:ins>
      <w:r>
        <w:t>days.</w:t>
      </w:r>
    </w:p>
    <w:p w14:paraId="4ABED1DA" w14:textId="67E4DADE" w:rsidR="003B550C" w:rsidRDefault="003B550C">
      <w:pPr>
        <w:pStyle w:val="BodyTextNumbered"/>
      </w:pPr>
      <w:r>
        <w:lastRenderedPageBreak/>
        <w:t>(2)</w:t>
      </w:r>
      <w:r>
        <w:tab/>
        <w:t xml:space="preserve">When a Forced Outage occurs on a Resource that has an </w:t>
      </w:r>
      <w:del w:id="603" w:author="ERCOT" w:date="2021-09-03T16:56:00Z">
        <w:r w:rsidDel="004F5ED1">
          <w:delText xml:space="preserve">accepted or </w:delText>
        </w:r>
      </w:del>
      <w:r>
        <w:t xml:space="preserve">approved Outage scheduled within the following </w:t>
      </w:r>
      <w:del w:id="604" w:author="ERCOT 022222" w:date="2022-01-27T14:25:00Z">
        <w:r w:rsidDel="003B0EE0">
          <w:delText>eight</w:delText>
        </w:r>
      </w:del>
      <w:ins w:id="605" w:author="ERCOT 022222" w:date="2022-01-27T14:25:00Z">
        <w:r w:rsidR="003B0EE0">
          <w:t>two</w:t>
        </w:r>
      </w:ins>
      <w:r>
        <w:t xml:space="preserve"> days, the Resource may remain Off-Line and start the </w:t>
      </w:r>
      <w:del w:id="606" w:author="ERCOT" w:date="2021-09-03T16:56:00Z">
        <w:r w:rsidDel="004F5ED1">
          <w:delText xml:space="preserve">accepted or </w:delText>
        </w:r>
      </w:del>
      <w:r>
        <w:t>approved Outage earlier than scheduled.  The QSE must give as much notice as practicable to ERCOT.</w:t>
      </w:r>
    </w:p>
    <w:p w14:paraId="1585673F" w14:textId="77777777" w:rsidR="003B550C" w:rsidRDefault="003B550C">
      <w:pPr>
        <w:pStyle w:val="BodyTextNumbered"/>
      </w:pPr>
      <w:r>
        <w:t>(3)</w:t>
      </w:r>
      <w:r>
        <w:tab/>
        <w:t xml:space="preserve">Opportunity Outages of Transmission Facilities may be approved by ERCOT when a specific Resource is Off-Line due to a Forced, Planned or Maintenance Outage.  A TSP may request an Opportunity Outage at any time.  </w:t>
      </w:r>
    </w:p>
    <w:p w14:paraId="39D6A791" w14:textId="77777777" w:rsidR="003B550C" w:rsidRDefault="003B550C">
      <w:pPr>
        <w:pStyle w:val="BodyTextNumbered"/>
      </w:pPr>
      <w:r>
        <w:t>(4)</w:t>
      </w:r>
      <w:r>
        <w:tab/>
        <w:t>When an Outage occurs on a Resource that has an approved Transmission Facilities Opportunity Outage request on file, the TSP may start the approved Outage as soon as practical after receiving authorization to proceed by ERCOT.  ERCOT must give as much notice as practicable to the TSP.</w:t>
      </w:r>
    </w:p>
    <w:p w14:paraId="7AE72AAE" w14:textId="7AD14050" w:rsidR="003B550C" w:rsidRPr="00AE0E6D" w:rsidRDefault="003B550C" w:rsidP="0049019C">
      <w:pPr>
        <w:pStyle w:val="H4"/>
        <w:rPr>
          <w:ins w:id="607" w:author="ERCOT" w:date="2021-08-27T15:32:00Z"/>
          <w:b w:val="0"/>
        </w:rPr>
      </w:pPr>
      <w:ins w:id="608" w:author="ERCOT" w:date="2021-08-27T15:32:00Z">
        <w:r w:rsidRPr="00AE0E6D">
          <w:t>3.1.6.1</w:t>
        </w:r>
        <w:r>
          <w:t>3</w:t>
        </w:r>
        <w:r w:rsidRPr="00AE0E6D">
          <w:tab/>
        </w:r>
      </w:ins>
      <w:ins w:id="609" w:author="ERCOT" w:date="2021-08-27T15:33:00Z">
        <w:r>
          <w:t xml:space="preserve">Maximum </w:t>
        </w:r>
      </w:ins>
      <w:ins w:id="610" w:author="ERCOT" w:date="2021-09-03T17:08:00Z">
        <w:r>
          <w:t xml:space="preserve">Daily </w:t>
        </w:r>
      </w:ins>
      <w:ins w:id="611" w:author="ERCOT 022222" w:date="2022-01-27T09:12:00Z">
        <w:r w:rsidR="00356504">
          <w:t xml:space="preserve">Resource </w:t>
        </w:r>
      </w:ins>
      <w:ins w:id="612" w:author="ERCOT" w:date="2021-09-21T14:43:00Z">
        <w:r>
          <w:t xml:space="preserve">Planned </w:t>
        </w:r>
      </w:ins>
      <w:ins w:id="613" w:author="ERCOT" w:date="2021-08-27T15:33:00Z">
        <w:del w:id="614" w:author="ERCOT 022222" w:date="2022-01-27T09:12:00Z">
          <w:r w:rsidDel="00356504">
            <w:delText xml:space="preserve">Resource </w:delText>
          </w:r>
        </w:del>
        <w:r>
          <w:t>Outage</w:t>
        </w:r>
      </w:ins>
      <w:ins w:id="615" w:author="ERCOT" w:date="2021-09-02T14:58:00Z">
        <w:r>
          <w:t xml:space="preserve"> Capacity</w:t>
        </w:r>
      </w:ins>
    </w:p>
    <w:p w14:paraId="644A0FCB" w14:textId="6C20ED21" w:rsidR="00C85699" w:rsidRDefault="00C85699" w:rsidP="00C85699">
      <w:pPr>
        <w:pStyle w:val="BodyTextNumbered"/>
        <w:rPr>
          <w:ins w:id="616" w:author="ERCOT" w:date="2021-10-01T11:53:00Z"/>
        </w:rPr>
      </w:pPr>
      <w:ins w:id="617" w:author="ERCOT" w:date="2021-10-01T11:53:00Z">
        <w:r>
          <w:t>(1)</w:t>
        </w:r>
        <w:r>
          <w:tab/>
          <w:t xml:space="preserve">ERCOT shall calculate a maximum capacity of Resource </w:t>
        </w:r>
      </w:ins>
      <w:ins w:id="618" w:author="ERCOT 022222" w:date="2022-02-08T14:48:00Z">
        <w:r w:rsidR="00BB0924">
          <w:t xml:space="preserve">Planned </w:t>
        </w:r>
      </w:ins>
      <w:ins w:id="619" w:author="ERCOT" w:date="2021-10-01T11:53:00Z">
        <w:r>
          <w:t xml:space="preserve">Outages that should be allowed on each day of the next 60 </w:t>
        </w:r>
      </w:ins>
      <w:ins w:id="620" w:author="ERCOT" w:date="2021-10-05T09:41:00Z">
        <w:r w:rsidR="00401C08">
          <w:t>m</w:t>
        </w:r>
      </w:ins>
      <w:ins w:id="621" w:author="ERCOT" w:date="2021-10-01T11:53:00Z">
        <w:r>
          <w:t xml:space="preserve">onths.  </w:t>
        </w:r>
      </w:ins>
    </w:p>
    <w:p w14:paraId="084CC7A6" w14:textId="07F5A88F" w:rsidR="00C85699" w:rsidRDefault="00C85699" w:rsidP="00C85699">
      <w:pPr>
        <w:pStyle w:val="BodyTextNumbered"/>
        <w:ind w:left="1440"/>
        <w:rPr>
          <w:ins w:id="622" w:author="ERCOT" w:date="2021-10-01T11:53:00Z"/>
        </w:rPr>
      </w:pPr>
      <w:ins w:id="623" w:author="ERCOT" w:date="2021-10-01T11:53:00Z">
        <w:r>
          <w:t>(a)</w:t>
        </w:r>
        <w:r>
          <w:tab/>
        </w:r>
        <w:bookmarkStart w:id="624" w:name="_Hlk99639351"/>
        <w:r>
          <w:t xml:space="preserve">For days more than </w:t>
        </w:r>
      </w:ins>
      <w:ins w:id="625" w:author="ERCOT" w:date="2021-10-01T13:06:00Z">
        <w:r w:rsidR="00AC5E13">
          <w:t>seven</w:t>
        </w:r>
      </w:ins>
      <w:ins w:id="626" w:author="ERCOT" w:date="2021-10-01T11:53:00Z">
        <w:r>
          <w:t xml:space="preserve"> days ahead of the Operating Day, the calculation of this Maximum Daily </w:t>
        </w:r>
      </w:ins>
      <w:ins w:id="627" w:author="ERCOT 022222" w:date="2022-01-27T09:12:00Z">
        <w:r w:rsidR="00356504">
          <w:t xml:space="preserve">Resource </w:t>
        </w:r>
      </w:ins>
      <w:bookmarkEnd w:id="624"/>
      <w:ins w:id="628" w:author="ERCOT" w:date="2021-10-01T11:53:00Z">
        <w:r>
          <w:t xml:space="preserve">Planned </w:t>
        </w:r>
        <w:del w:id="629" w:author="ERCOT 022222" w:date="2022-01-27T09:12:00Z">
          <w:r w:rsidDel="00356504">
            <w:delText xml:space="preserve">Resource </w:delText>
          </w:r>
        </w:del>
        <w:r>
          <w:t xml:space="preserve">Outage Capacity will be based on seasonal assumptions and the long-term load forecast.  ERCOT shall update the calculation of the Maximum Daily </w:t>
        </w:r>
      </w:ins>
      <w:ins w:id="630" w:author="ERCOT 022222" w:date="2022-01-27T09:12:00Z">
        <w:r w:rsidR="00356504">
          <w:t xml:space="preserve">Resource </w:t>
        </w:r>
      </w:ins>
      <w:ins w:id="631" w:author="ERCOT" w:date="2021-10-01T11:53:00Z">
        <w:r>
          <w:t xml:space="preserve">Planned </w:t>
        </w:r>
        <w:del w:id="632" w:author="ERCOT 022222" w:date="2022-01-27T09:12:00Z">
          <w:r w:rsidDel="00356504">
            <w:delText xml:space="preserve">Resource </w:delText>
          </w:r>
        </w:del>
        <w:r>
          <w:t xml:space="preserve">Outage Capacity for the next 60 months </w:t>
        </w:r>
      </w:ins>
      <w:ins w:id="633" w:author="ERCOT 033122" w:date="2022-03-30T21:54:00Z">
        <w:r w:rsidR="002C022E">
          <w:t xml:space="preserve">at least </w:t>
        </w:r>
      </w:ins>
      <w:ins w:id="634" w:author="ERCOT 033122" w:date="2022-03-29T12:42:00Z">
        <w:r w:rsidR="0091049D">
          <w:t>quarte</w:t>
        </w:r>
      </w:ins>
      <w:ins w:id="635" w:author="ERCOT 033122" w:date="2022-03-29T12:43:00Z">
        <w:r w:rsidR="0091049D">
          <w:t>rly</w:t>
        </w:r>
      </w:ins>
      <w:ins w:id="636" w:author="ERCOT" w:date="2021-10-01T11:53:00Z">
        <w:del w:id="637" w:author="ERCOT 033122" w:date="2022-03-29T12:43:00Z">
          <w:r w:rsidDel="0091049D">
            <w:delText>at the beginning of each season</w:delText>
          </w:r>
        </w:del>
        <w:del w:id="638" w:author="ERCOT 022222" w:date="2022-01-27T14:30:00Z">
          <w:r w:rsidDel="003B0EE0">
            <w:delText xml:space="preserve"> and post it on the ERCOT website</w:delText>
          </w:r>
        </w:del>
        <w:r>
          <w:t xml:space="preserve">.  </w:t>
        </w:r>
      </w:ins>
    </w:p>
    <w:p w14:paraId="4F2009DC" w14:textId="3B8B4787" w:rsidR="00F953DC" w:rsidRDefault="00C85699" w:rsidP="00C85699">
      <w:pPr>
        <w:pStyle w:val="BodyTextNumbered"/>
        <w:ind w:left="1440"/>
        <w:rPr>
          <w:ins w:id="639" w:author="ERCOT 022222" w:date="2022-01-27T14:30:00Z"/>
        </w:rPr>
      </w:pPr>
      <w:ins w:id="640" w:author="ERCOT" w:date="2021-10-01T11:53:00Z">
        <w:r>
          <w:t>(b)</w:t>
        </w:r>
        <w:r>
          <w:tab/>
          <w:t>For days that are seven days or less prior to the Operating Day, the calculation of this</w:t>
        </w:r>
        <w:r w:rsidRPr="00317861">
          <w:t xml:space="preserve"> </w:t>
        </w:r>
        <w:r>
          <w:t>Maximum Daily</w:t>
        </w:r>
      </w:ins>
      <w:ins w:id="641" w:author="ERCOT 022222" w:date="2022-01-27T09:12:00Z">
        <w:r w:rsidR="00356504">
          <w:t xml:space="preserve"> Resource</w:t>
        </w:r>
      </w:ins>
      <w:ins w:id="642" w:author="ERCOT" w:date="2021-10-01T11:53:00Z">
        <w:r>
          <w:t xml:space="preserve"> Planned </w:t>
        </w:r>
        <w:del w:id="643" w:author="ERCOT 022222" w:date="2022-01-27T09:12:00Z">
          <w:r w:rsidDel="00356504">
            <w:delText xml:space="preserve">Resource </w:delText>
          </w:r>
        </w:del>
        <w:r>
          <w:t>Outage Capacity will be based on the inputs used for the planning assessment for an Outage Adjustment Evaluation described in Section 3.1.6.9</w:t>
        </w:r>
      </w:ins>
      <w:ins w:id="644" w:author="ERCOT" w:date="2021-10-01T13:06:00Z">
        <w:r w:rsidR="00AC5E13">
          <w:t xml:space="preserve">, </w:t>
        </w:r>
        <w:r w:rsidR="00AC5E13" w:rsidRPr="00AC5E13">
          <w:t>Withdrawal of Approval and Rescheduling of Approved Planned Outages of Resource Facilities</w:t>
        </w:r>
      </w:ins>
      <w:ins w:id="645" w:author="ERCOT" w:date="2021-10-01T11:53:00Z">
        <w:r>
          <w:t>.  ERCOT shall update the calculation of the Maximum D</w:t>
        </w:r>
      </w:ins>
      <w:ins w:id="646" w:author="ERCOT" w:date="2021-10-01T12:28:00Z">
        <w:r w:rsidR="00EB6E23">
          <w:t>a</w:t>
        </w:r>
      </w:ins>
      <w:ins w:id="647" w:author="ERCOT" w:date="2021-10-01T11:53:00Z">
        <w:r>
          <w:t xml:space="preserve">ily </w:t>
        </w:r>
      </w:ins>
      <w:ins w:id="648" w:author="ERCOT 022222" w:date="2022-01-27T09:12:00Z">
        <w:r w:rsidR="00356504">
          <w:t xml:space="preserve">Resource </w:t>
        </w:r>
      </w:ins>
      <w:ins w:id="649" w:author="ERCOT" w:date="2021-10-01T11:53:00Z">
        <w:r>
          <w:t xml:space="preserve">Planned </w:t>
        </w:r>
        <w:del w:id="650" w:author="ERCOT 022222" w:date="2022-01-27T09:12:00Z">
          <w:r w:rsidDel="00356504">
            <w:delText xml:space="preserve">Resource </w:delText>
          </w:r>
        </w:del>
        <w:r>
          <w:t>Outage Capacity for each hour of the next seven days on a rolling daily basis.</w:t>
        </w:r>
      </w:ins>
    </w:p>
    <w:p w14:paraId="6943CD4C" w14:textId="75DA90B9" w:rsidR="003B0EE0" w:rsidRDefault="003B0EE0" w:rsidP="00C85699">
      <w:pPr>
        <w:pStyle w:val="BodyTextNumbered"/>
        <w:ind w:left="1440"/>
        <w:rPr>
          <w:ins w:id="651" w:author="ERCOT 022222" w:date="2022-01-27T14:31:00Z"/>
        </w:rPr>
      </w:pPr>
      <w:ins w:id="652" w:author="ERCOT 022222" w:date="2022-01-27T14:30:00Z">
        <w:r>
          <w:t>(c)</w:t>
        </w:r>
        <w:r>
          <w:tab/>
          <w:t xml:space="preserve">ERCOT shall post the Maximum Daily Resource </w:t>
        </w:r>
      </w:ins>
      <w:ins w:id="653" w:author="ERCOT 022222" w:date="2022-01-27T14:31:00Z">
        <w:r>
          <w:t xml:space="preserve">Planned Outage Capacity and aggregate </w:t>
        </w:r>
      </w:ins>
      <w:ins w:id="654" w:author="ERCOT 022222" w:date="2022-01-27T14:32:00Z">
        <w:r w:rsidR="00321A1D">
          <w:t xml:space="preserve">MW of </w:t>
        </w:r>
      </w:ins>
      <w:ins w:id="655" w:author="ERCOT 022222" w:date="2022-01-27T14:31:00Z">
        <w:r>
          <w:t xml:space="preserve">approved </w:t>
        </w:r>
      </w:ins>
      <w:ins w:id="656" w:author="ERCOT 022222" w:date="2022-01-27T14:33:00Z">
        <w:r w:rsidR="00321A1D">
          <w:t xml:space="preserve">Resource </w:t>
        </w:r>
      </w:ins>
      <w:ins w:id="657" w:author="ERCOT 022222" w:date="2022-01-27T14:32:00Z">
        <w:r>
          <w:t>Plann</w:t>
        </w:r>
      </w:ins>
      <w:ins w:id="658" w:author="ERCOT 022222" w:date="2022-01-27T14:33:00Z">
        <w:r w:rsidR="00321A1D">
          <w:t>ed</w:t>
        </w:r>
      </w:ins>
      <w:ins w:id="659" w:author="ERCOT 022222" w:date="2022-01-27T14:32:00Z">
        <w:r>
          <w:t xml:space="preserve"> Outage</w:t>
        </w:r>
      </w:ins>
      <w:ins w:id="660" w:author="ERCOT 022222" w:date="2022-01-27T14:33:00Z">
        <w:r w:rsidR="00321A1D">
          <w:t>s</w:t>
        </w:r>
      </w:ins>
      <w:ins w:id="661" w:author="ERCOT 022222" w:date="2022-01-27T14:32:00Z">
        <w:r>
          <w:t xml:space="preserve"> </w:t>
        </w:r>
      </w:ins>
      <w:ins w:id="662" w:author="ERCOT 033122" w:date="2022-03-28T12:08:00Z">
        <w:r w:rsidR="00A36995">
          <w:t xml:space="preserve">at least </w:t>
        </w:r>
      </w:ins>
      <w:ins w:id="663" w:author="ERCOT 022222" w:date="2022-01-29T14:42:00Z">
        <w:r w:rsidR="009008D2">
          <w:t xml:space="preserve">twice per day </w:t>
        </w:r>
      </w:ins>
      <w:ins w:id="664" w:author="ERCOT 022222" w:date="2022-01-29T14:40:00Z">
        <w:r w:rsidR="009008D2">
          <w:t xml:space="preserve">on the </w:t>
        </w:r>
      </w:ins>
      <w:ins w:id="665" w:author="ERCOT 022222" w:date="2022-02-22T08:17:00Z">
        <w:r w:rsidR="00B9397D">
          <w:t>ERCOT website</w:t>
        </w:r>
      </w:ins>
      <w:ins w:id="666" w:author="ERCOT 022222" w:date="2022-02-08T14:49:00Z">
        <w:r w:rsidR="00BB0924">
          <w:t xml:space="preserve"> </w:t>
        </w:r>
      </w:ins>
      <w:ins w:id="667" w:author="ERCOT 022222" w:date="2022-01-27T14:31:00Z">
        <w:r>
          <w:t>for each day of the next 60 months.</w:t>
        </w:r>
      </w:ins>
    </w:p>
    <w:p w14:paraId="3BA364E4" w14:textId="3D6CB231" w:rsidR="003B0EE0" w:rsidRDefault="003B0EE0" w:rsidP="003B0EE0">
      <w:pPr>
        <w:pStyle w:val="BodyTextNumbered"/>
        <w:ind w:left="1440"/>
        <w:rPr>
          <w:ins w:id="668" w:author="ERCOT 022222" w:date="2022-01-27T14:31:00Z"/>
        </w:rPr>
      </w:pPr>
      <w:ins w:id="669" w:author="ERCOT 022222" w:date="2022-01-27T14:31:00Z">
        <w:r>
          <w:t>(d)</w:t>
        </w:r>
        <w:r>
          <w:tab/>
          <w:t xml:space="preserve">ERCOT shall post the Maximum Daily Resource Planned Outage Capacity </w:t>
        </w:r>
      </w:ins>
      <w:ins w:id="670" w:author="ERCOT 022222" w:date="2022-01-27T14:33:00Z">
        <w:r w:rsidR="00321A1D">
          <w:t xml:space="preserve">and aggregate MW of approved Resource Planned Outages </w:t>
        </w:r>
      </w:ins>
      <w:ins w:id="671" w:author="ERCOT 022222" w:date="2022-01-29T14:41:00Z">
        <w:r w:rsidR="009008D2">
          <w:t xml:space="preserve">hourly on the </w:t>
        </w:r>
      </w:ins>
      <w:ins w:id="672" w:author="ERCOT 022222" w:date="2022-02-22T08:17:00Z">
        <w:r w:rsidR="00B9397D">
          <w:t>ERCOT website</w:t>
        </w:r>
      </w:ins>
      <w:ins w:id="673" w:author="ERCOT 022222" w:date="2022-02-08T14:49:00Z">
        <w:r w:rsidR="00BB0924">
          <w:t xml:space="preserve"> </w:t>
        </w:r>
      </w:ins>
      <w:ins w:id="674" w:author="ERCOT 022222" w:date="2022-01-27T14:31:00Z">
        <w:r>
          <w:t xml:space="preserve">for each </w:t>
        </w:r>
      </w:ins>
      <w:ins w:id="675" w:author="ERCOT 022222" w:date="2022-01-27T14:34:00Z">
        <w:r w:rsidR="00321A1D">
          <w:t xml:space="preserve">hour of the next seven days. </w:t>
        </w:r>
      </w:ins>
    </w:p>
    <w:tbl>
      <w:tblPr>
        <w:tblW w:w="9445"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445"/>
      </w:tblGrid>
      <w:tr w:rsidR="00F953DC" w:rsidRPr="00F057BA" w:rsidDel="00321A1D" w14:paraId="49C460A3" w14:textId="58E9751B" w:rsidTr="00F953DC">
        <w:trPr>
          <w:ins w:id="676" w:author="ERCOT" w:date="2021-11-05T08:21:00Z"/>
          <w:del w:id="677" w:author="ERCOT 022222" w:date="2022-01-27T14:34:00Z"/>
        </w:trPr>
        <w:tc>
          <w:tcPr>
            <w:tcW w:w="9445" w:type="dxa"/>
            <w:shd w:val="pct12" w:color="auto" w:fill="auto"/>
          </w:tcPr>
          <w:p w14:paraId="1B271B1C" w14:textId="0DFCD2E0" w:rsidR="00F953DC" w:rsidRPr="00F057BA" w:rsidDel="00321A1D" w:rsidRDefault="00321A1D">
            <w:pPr>
              <w:pStyle w:val="BodyTextNumbered"/>
              <w:tabs>
                <w:tab w:val="left" w:pos="720"/>
                <w:tab w:val="left" w:pos="1778"/>
              </w:tabs>
              <w:ind w:left="1440"/>
              <w:rPr>
                <w:ins w:id="678" w:author="ERCOT" w:date="2021-11-05T08:21:00Z"/>
                <w:del w:id="679" w:author="ERCOT 022222" w:date="2022-01-27T14:34:00Z"/>
                <w:b/>
                <w:i/>
              </w:rPr>
              <w:pPrChange w:id="680" w:author="ERCOT 022222" w:date="2022-01-27T14:35:00Z">
                <w:pPr>
                  <w:spacing w:before="120" w:after="240"/>
                </w:pPr>
              </w:pPrChange>
            </w:pPr>
            <w:ins w:id="681" w:author="ERCOT 022222" w:date="2022-01-27T14:35:00Z">
              <w:r w:rsidDel="00321A1D">
                <w:t xml:space="preserve"> </w:t>
              </w:r>
            </w:ins>
            <w:ins w:id="682" w:author="ERCOT" w:date="2021-11-05T08:21:00Z">
              <w:del w:id="683" w:author="ERCOT 022222" w:date="2022-01-27T14:34:00Z">
                <w:r w:rsidR="00F953DC" w:rsidRPr="00F057BA" w:rsidDel="00321A1D">
                  <w:rPr>
                    <w:b/>
                    <w:i/>
                  </w:rPr>
                  <w:delText>[NPRR</w:delText>
                </w:r>
                <w:r w:rsidR="00F953DC" w:rsidDel="00321A1D">
                  <w:rPr>
                    <w:b/>
                    <w:i/>
                  </w:rPr>
                  <w:delText>X</w:delText>
                </w:r>
              </w:del>
            </w:ins>
            <w:ins w:id="684" w:author="ERCOT" w:date="2021-11-05T08:22:00Z">
              <w:del w:id="685" w:author="ERCOT 022222" w:date="2022-01-27T14:34:00Z">
                <w:r w:rsidR="00F953DC" w:rsidDel="00321A1D">
                  <w:rPr>
                    <w:b/>
                    <w:i/>
                  </w:rPr>
                  <w:delText>XX</w:delText>
                </w:r>
              </w:del>
            </w:ins>
            <w:ins w:id="686" w:author="ERCOT" w:date="2021-11-05T08:21:00Z">
              <w:del w:id="687" w:author="ERCOT 022222" w:date="2022-01-27T14:34:00Z">
                <w:r w:rsidR="00F953DC" w:rsidRPr="00F057BA" w:rsidDel="00321A1D">
                  <w:rPr>
                    <w:b/>
                    <w:i/>
                  </w:rPr>
                  <w:delText>:  Replace paragraph (</w:delText>
                </w:r>
              </w:del>
            </w:ins>
            <w:ins w:id="688" w:author="ERCOT" w:date="2021-11-05T08:22:00Z">
              <w:del w:id="689" w:author="ERCOT 022222" w:date="2022-01-27T14:34:00Z">
                <w:r w:rsidR="00F953DC" w:rsidDel="00321A1D">
                  <w:rPr>
                    <w:b/>
                    <w:i/>
                  </w:rPr>
                  <w:delText>b</w:delText>
                </w:r>
              </w:del>
            </w:ins>
            <w:ins w:id="690" w:author="ERCOT" w:date="2021-11-05T08:21:00Z">
              <w:del w:id="691" w:author="ERCOT 022222" w:date="2022-01-27T14:34:00Z">
                <w:r w:rsidR="00F953DC" w:rsidRPr="00F057BA" w:rsidDel="00321A1D">
                  <w:rPr>
                    <w:b/>
                    <w:i/>
                  </w:rPr>
                  <w:delText xml:space="preserve">) above with the following upon </w:delText>
                </w:r>
              </w:del>
            </w:ins>
            <w:ins w:id="692" w:author="ERCOT" w:date="2021-11-08T07:43:00Z">
              <w:del w:id="693" w:author="ERCOT 022222" w:date="2022-01-27T14:34:00Z">
                <w:r w:rsidR="00203835" w:rsidDel="00321A1D">
                  <w:rPr>
                    <w:b/>
                    <w:i/>
                  </w:rPr>
                  <w:delText xml:space="preserve">Phase 2 </w:delText>
                </w:r>
              </w:del>
            </w:ins>
            <w:ins w:id="694" w:author="ERCOT" w:date="2021-11-05T08:21:00Z">
              <w:del w:id="695" w:author="ERCOT 022222" w:date="2022-01-27T14:34:00Z">
                <w:r w:rsidR="00F953DC" w:rsidRPr="00F057BA" w:rsidDel="00321A1D">
                  <w:rPr>
                    <w:b/>
                    <w:i/>
                  </w:rPr>
                  <w:delText>system implementation:]</w:delText>
                </w:r>
              </w:del>
            </w:ins>
          </w:p>
          <w:p w14:paraId="4647C103" w14:textId="6B488A2B" w:rsidR="00F953DC" w:rsidRPr="00F057BA" w:rsidDel="00321A1D" w:rsidRDefault="00F953DC">
            <w:pPr>
              <w:pStyle w:val="BodyTextNumbered"/>
              <w:tabs>
                <w:tab w:val="left" w:pos="720"/>
                <w:tab w:val="left" w:pos="1778"/>
              </w:tabs>
              <w:ind w:left="1440"/>
              <w:rPr>
                <w:ins w:id="696" w:author="ERCOT" w:date="2021-11-05T08:21:00Z"/>
                <w:del w:id="697" w:author="ERCOT 022222" w:date="2022-01-27T14:34:00Z"/>
              </w:rPr>
              <w:pPrChange w:id="698" w:author="ERCOT 022222" w:date="2022-01-27T14:35:00Z">
                <w:pPr>
                  <w:pStyle w:val="BodyTextNumbered"/>
                  <w:ind w:left="1440"/>
                </w:pPr>
              </w:pPrChange>
            </w:pPr>
            <w:ins w:id="699" w:author="ERCOT" w:date="2021-11-05T08:22:00Z">
              <w:del w:id="700" w:author="ERCOT 022222" w:date="2022-01-27T14:34:00Z">
                <w:r w:rsidRPr="00F953DC" w:rsidDel="00321A1D">
                  <w:delText>(b)</w:delText>
                </w:r>
                <w:r w:rsidRPr="00F953DC" w:rsidDel="00321A1D">
                  <w:tab/>
                  <w:delText xml:space="preserve">For days that are seven days or less prior to the Operating Day, the calculation of this Maximum Daily Planned </w:delText>
                </w:r>
              </w:del>
              <w:del w:id="701" w:author="ERCOT 022222" w:date="2022-01-27T09:12:00Z">
                <w:r w:rsidRPr="00F953DC" w:rsidDel="00356504">
                  <w:delText xml:space="preserve">Resource </w:delText>
                </w:r>
              </w:del>
              <w:del w:id="702" w:author="ERCOT 022222" w:date="2022-01-27T14:34:00Z">
                <w:r w:rsidRPr="00F953DC" w:rsidDel="00321A1D">
                  <w:delText xml:space="preserve">Outage Capacity will be based on the inputs used for the planning assessment for an Outage Adjustment Evaluation </w:delText>
                </w:r>
                <w:r w:rsidRPr="00F953DC" w:rsidDel="00321A1D">
                  <w:lastRenderedPageBreak/>
                  <w:delText xml:space="preserve">described in Section 3.1.6.9, Withdrawal of Approval and Rescheduling of Approved Planned Outages of Resource Facilities.  ERCOT shall update the calculation of the Maximum Daily Planned </w:delText>
                </w:r>
              </w:del>
              <w:del w:id="703" w:author="ERCOT 022222" w:date="2022-01-27T09:13:00Z">
                <w:r w:rsidRPr="00F953DC" w:rsidDel="00356504">
                  <w:delText xml:space="preserve">Resource </w:delText>
                </w:r>
              </w:del>
              <w:del w:id="704" w:author="ERCOT 022222" w:date="2022-01-27T14:34:00Z">
                <w:r w:rsidRPr="00F953DC" w:rsidDel="00321A1D">
                  <w:delText>Outage Capacity for each hour of the next seven days on a rolling daily basis and post it on the ERCOT website.</w:delText>
                </w:r>
              </w:del>
            </w:ins>
          </w:p>
        </w:tc>
      </w:tr>
    </w:tbl>
    <w:p w14:paraId="618364E2" w14:textId="516AC1AF" w:rsidR="003B550C" w:rsidRDefault="003B550C" w:rsidP="00F953DC">
      <w:pPr>
        <w:pStyle w:val="BodyTextNumbered"/>
        <w:spacing w:before="240"/>
      </w:pPr>
      <w:ins w:id="705" w:author="ERCOT" w:date="2021-09-21T14:43:00Z">
        <w:r>
          <w:lastRenderedPageBreak/>
          <w:t>(2)</w:t>
        </w:r>
      </w:ins>
      <w:ins w:id="706" w:author="ERCOT" w:date="2021-09-21T14:44:00Z">
        <w:r>
          <w:tab/>
        </w:r>
      </w:ins>
      <w:ins w:id="707" w:author="ERCOT 022222" w:date="2022-01-27T14:37:00Z">
        <w:r w:rsidR="00321A1D">
          <w:t xml:space="preserve">ERCOT may adjust the Maximum Daily Resource Planned Outage Capacity </w:t>
        </w:r>
      </w:ins>
      <w:ins w:id="708" w:author="ERCOT" w:date="2021-09-21T14:44:00Z">
        <w:del w:id="709" w:author="ERCOT 022222" w:date="2022-01-27T14:37:00Z">
          <w:r w:rsidRPr="00FA7A1F" w:rsidDel="00321A1D">
            <w:delText>I</w:delText>
          </w:r>
        </w:del>
      </w:ins>
      <w:ins w:id="710" w:author="ERCOT 022222" w:date="2022-01-27T14:37:00Z">
        <w:r w:rsidR="00321A1D">
          <w:t>i</w:t>
        </w:r>
      </w:ins>
      <w:ins w:id="711" w:author="ERCOT" w:date="2021-09-21T14:44:00Z">
        <w:r w:rsidRPr="00FA7A1F">
          <w:t>f</w:t>
        </w:r>
      </w:ins>
      <w:ins w:id="712" w:author="ERCOT 022222" w:date="2022-02-21T18:42:00Z">
        <w:r w:rsidR="0039371A">
          <w:t>,</w:t>
        </w:r>
      </w:ins>
      <w:ins w:id="713" w:author="ERCOT" w:date="2021-09-21T14:44:00Z">
        <w:r w:rsidRPr="00FA7A1F">
          <w:t xml:space="preserve"> at any point in time</w:t>
        </w:r>
      </w:ins>
      <w:ins w:id="714" w:author="ERCOT 022222" w:date="2022-02-21T18:42:00Z">
        <w:r w:rsidR="0039371A">
          <w:t>,</w:t>
        </w:r>
      </w:ins>
      <w:ins w:id="715" w:author="ERCOT" w:date="2021-09-21T14:44:00Z">
        <w:r w:rsidRPr="00FA7A1F">
          <w:t xml:space="preserve"> the </w:t>
        </w:r>
      </w:ins>
      <w:ins w:id="716" w:author="ERCOT" w:date="2021-09-30T16:23:00Z">
        <w:r w:rsidR="0068482D">
          <w:t xml:space="preserve">actual aggregate </w:t>
        </w:r>
      </w:ins>
      <w:ins w:id="717" w:author="ERCOT" w:date="2021-09-21T14:44:00Z">
        <w:r w:rsidRPr="00FA7A1F">
          <w:t>Forced</w:t>
        </w:r>
      </w:ins>
      <w:ins w:id="718" w:author="ERCOT" w:date="2021-10-01T12:29:00Z">
        <w:r w:rsidR="00EB6E23">
          <w:t xml:space="preserve"> Outages</w:t>
        </w:r>
      </w:ins>
      <w:ins w:id="719" w:author="ERCOT" w:date="2021-09-21T14:44:00Z">
        <w:r w:rsidRPr="00FA7A1F">
          <w:t xml:space="preserve"> and Maintenance Outages exceed the amount that </w:t>
        </w:r>
      </w:ins>
      <w:ins w:id="720" w:author="ERCOT" w:date="2021-09-30T16:23:00Z">
        <w:r w:rsidR="0068482D">
          <w:t>is</w:t>
        </w:r>
      </w:ins>
      <w:ins w:id="721" w:author="ERCOT" w:date="2021-09-21T14:44:00Z">
        <w:r w:rsidRPr="00FA7A1F">
          <w:t xml:space="preserve"> used in the assessment of the M</w:t>
        </w:r>
      </w:ins>
      <w:ins w:id="722" w:author="ERCOT" w:date="2021-09-21T14:45:00Z">
        <w:r w:rsidRPr="00FA7A1F">
          <w:t xml:space="preserve">aximum Daily </w:t>
        </w:r>
      </w:ins>
      <w:ins w:id="723" w:author="ERCOT 022222" w:date="2022-01-27T09:13:00Z">
        <w:r w:rsidR="00356504">
          <w:t xml:space="preserve">Resource </w:t>
        </w:r>
      </w:ins>
      <w:ins w:id="724" w:author="ERCOT" w:date="2021-09-21T14:45:00Z">
        <w:r w:rsidRPr="00FA7A1F">
          <w:t>Planned</w:t>
        </w:r>
      </w:ins>
      <w:ins w:id="725" w:author="ERCOT" w:date="2021-10-05T09:41:00Z">
        <w:r w:rsidR="00401C08">
          <w:t xml:space="preserve"> </w:t>
        </w:r>
        <w:del w:id="726" w:author="ERCOT 022222" w:date="2022-01-27T09:13:00Z">
          <w:r w:rsidR="00401C08" w:rsidDel="00356504">
            <w:delText>Resource</w:delText>
          </w:r>
          <w:r w:rsidR="00401C08" w:rsidRPr="00FA7A1F" w:rsidDel="00356504">
            <w:delText xml:space="preserve"> </w:delText>
          </w:r>
        </w:del>
      </w:ins>
      <w:ins w:id="727" w:author="ERCOT" w:date="2021-09-21T14:45:00Z">
        <w:r w:rsidRPr="00FA7A1F">
          <w:t>Outage Capacity</w:t>
        </w:r>
        <w:del w:id="728" w:author="ERCOT 022222" w:date="2022-01-27T14:38:00Z">
          <w:r w:rsidRPr="00FA7A1F" w:rsidDel="00321A1D">
            <w:delText>, then th</w:delText>
          </w:r>
        </w:del>
      </w:ins>
      <w:ins w:id="729" w:author="ERCOT" w:date="2021-09-21T14:46:00Z">
        <w:del w:id="730" w:author="ERCOT 022222" w:date="2022-01-27T14:38:00Z">
          <w:r w:rsidRPr="00FA7A1F" w:rsidDel="00321A1D">
            <w:delText xml:space="preserve">e Maximum Daily </w:delText>
          </w:r>
        </w:del>
      </w:ins>
      <w:ins w:id="731" w:author="ERCOT" w:date="2021-09-30T16:25:00Z">
        <w:del w:id="732" w:author="ERCOT 022222" w:date="2022-01-27T14:38:00Z">
          <w:r w:rsidR="00075D19" w:rsidDel="00321A1D">
            <w:delText xml:space="preserve">Planned </w:delText>
          </w:r>
        </w:del>
      </w:ins>
      <w:ins w:id="733" w:author="ERCOT" w:date="2021-09-21T14:46:00Z">
        <w:del w:id="734" w:author="ERCOT 022222" w:date="2022-01-27T09:13:00Z">
          <w:r w:rsidRPr="00FA7A1F" w:rsidDel="00356504">
            <w:delText xml:space="preserve">Resource </w:delText>
          </w:r>
        </w:del>
        <w:del w:id="735" w:author="ERCOT 022222" w:date="2022-01-27T14:38:00Z">
          <w:r w:rsidRPr="00FA7A1F" w:rsidDel="00321A1D">
            <w:delText xml:space="preserve">Outage Capacity used for assessing any proposed Resource Outage </w:delText>
          </w:r>
        </w:del>
      </w:ins>
      <w:ins w:id="736" w:author="ERCOT" w:date="2021-10-01T12:30:00Z">
        <w:del w:id="737" w:author="ERCOT 022222" w:date="2022-01-27T14:38:00Z">
          <w:r w:rsidR="00EB6E23" w:rsidDel="00321A1D">
            <w:delText>p</w:delText>
          </w:r>
        </w:del>
      </w:ins>
      <w:ins w:id="738" w:author="ERCOT" w:date="2021-09-21T14:46:00Z">
        <w:del w:id="739" w:author="ERCOT 022222" w:date="2022-01-27T14:38:00Z">
          <w:r w:rsidRPr="00FA7A1F" w:rsidDel="00321A1D">
            <w:delText>lans covering that p</w:delText>
          </w:r>
        </w:del>
      </w:ins>
      <w:ins w:id="740" w:author="ERCOT" w:date="2021-09-21T14:47:00Z">
        <w:del w:id="741" w:author="ERCOT 022222" w:date="2022-01-27T14:38:00Z">
          <w:r w:rsidRPr="00FA7A1F" w:rsidDel="00321A1D">
            <w:delText xml:space="preserve">oint in time would be reduced by the amount </w:delText>
          </w:r>
        </w:del>
      </w:ins>
      <w:ins w:id="742" w:author="ERCOT" w:date="2021-09-21T14:48:00Z">
        <w:del w:id="743" w:author="ERCOT 022222" w:date="2022-01-27T14:38:00Z">
          <w:r w:rsidRPr="00FA7A1F" w:rsidDel="00321A1D">
            <w:delText>of the exceedance</w:delText>
          </w:r>
        </w:del>
        <w:r w:rsidRPr="00FA7A1F">
          <w:t>.</w:t>
        </w:r>
      </w:ins>
    </w:p>
    <w:p w14:paraId="4763FC45" w14:textId="77777777" w:rsidR="003B550C" w:rsidRDefault="003B550C" w:rsidP="0049019C">
      <w:pPr>
        <w:pStyle w:val="H3"/>
        <w:spacing w:before="480"/>
      </w:pPr>
      <w:bookmarkStart w:id="744" w:name="_Toc204048502"/>
      <w:bookmarkStart w:id="745" w:name="_Toc400526089"/>
      <w:bookmarkStart w:id="746" w:name="_Toc405534407"/>
      <w:bookmarkStart w:id="747" w:name="_Toc406570420"/>
      <w:bookmarkStart w:id="748" w:name="_Toc410910572"/>
      <w:bookmarkStart w:id="749" w:name="_Toc411841000"/>
      <w:bookmarkStart w:id="750" w:name="_Toc422146962"/>
      <w:bookmarkStart w:id="751" w:name="_Toc433020558"/>
      <w:bookmarkStart w:id="752" w:name="_Toc437261999"/>
      <w:bookmarkStart w:id="753" w:name="_Toc478375170"/>
      <w:bookmarkStart w:id="754" w:name="_Toc75942394"/>
      <w:r>
        <w:t>3.1.7</w:t>
      </w:r>
      <w:r>
        <w:tab/>
        <w:t>Reliability Resource Outages</w:t>
      </w:r>
      <w:bookmarkEnd w:id="744"/>
      <w:bookmarkEnd w:id="745"/>
      <w:bookmarkEnd w:id="746"/>
      <w:bookmarkEnd w:id="747"/>
      <w:bookmarkEnd w:id="748"/>
      <w:bookmarkEnd w:id="749"/>
      <w:bookmarkEnd w:id="750"/>
      <w:bookmarkEnd w:id="751"/>
      <w:bookmarkEnd w:id="752"/>
      <w:bookmarkEnd w:id="753"/>
      <w:bookmarkEnd w:id="754"/>
    </w:p>
    <w:p w14:paraId="61D1BF3A" w14:textId="07952E05" w:rsidR="003B550C" w:rsidRDefault="003B550C" w:rsidP="0049019C">
      <w:pPr>
        <w:pStyle w:val="BodyTextNumbered"/>
      </w:pPr>
      <w:r>
        <w:t>(1)</w:t>
      </w:r>
      <w:r>
        <w:tab/>
        <w:t>ERCOT shall evaluate requests for approval of an Outage of a Reliability Resource to determine if any one or a combination of proposed Outages may cause ERCOT to violate applicable reliability standards</w:t>
      </w:r>
      <w:ins w:id="755" w:author="ERCOT" w:date="2021-09-03T16:58:00Z">
        <w:r>
          <w:t xml:space="preserve"> or exceed the Maximum Daily </w:t>
        </w:r>
      </w:ins>
      <w:ins w:id="756" w:author="ERCOT 022222" w:date="2022-01-27T09:13:00Z">
        <w:r w:rsidR="00356504">
          <w:t xml:space="preserve">Resource </w:t>
        </w:r>
      </w:ins>
      <w:ins w:id="757" w:author="ERCOT" w:date="2021-09-30T16:24:00Z">
        <w:r w:rsidR="00075D19">
          <w:t xml:space="preserve">Planned </w:t>
        </w:r>
      </w:ins>
      <w:ins w:id="758" w:author="ERCOT" w:date="2021-09-03T16:58:00Z">
        <w:del w:id="759" w:author="ERCOT 022222" w:date="2022-01-27T09:13:00Z">
          <w:r w:rsidDel="00356504">
            <w:delText xml:space="preserve">Resource </w:delText>
          </w:r>
        </w:del>
        <w:r>
          <w:t>Outage Capacity</w:t>
        </w:r>
      </w:ins>
      <w:r>
        <w:t xml:space="preserve">.  ERCOT’s evaluations shall take into consideration factors including the following: </w:t>
      </w:r>
    </w:p>
    <w:p w14:paraId="46A1FDF2" w14:textId="77777777" w:rsidR="003B550C" w:rsidRDefault="003B550C" w:rsidP="00C85699">
      <w:pPr>
        <w:pStyle w:val="List"/>
        <w:ind w:left="1440"/>
      </w:pPr>
      <w:r>
        <w:t>(a)</w:t>
      </w:r>
      <w:r>
        <w:tab/>
        <w:t>Load forecast;</w:t>
      </w:r>
    </w:p>
    <w:p w14:paraId="4F97F9A4" w14:textId="77777777" w:rsidR="003B550C" w:rsidRDefault="003B550C" w:rsidP="00C85699">
      <w:pPr>
        <w:pStyle w:val="List"/>
        <w:ind w:left="1440"/>
      </w:pPr>
      <w:r>
        <w:t>(b)</w:t>
      </w:r>
      <w:r>
        <w:tab/>
        <w:t>All other known Outages; and</w:t>
      </w:r>
    </w:p>
    <w:p w14:paraId="1450E26C" w14:textId="77777777" w:rsidR="003B550C" w:rsidRDefault="003B550C" w:rsidP="00C85699">
      <w:pPr>
        <w:pStyle w:val="List"/>
        <w:ind w:left="1440"/>
      </w:pPr>
      <w:r>
        <w:t>(c)</w:t>
      </w:r>
      <w:r>
        <w:tab/>
        <w:t>Potential for the proposed Outages to cause irresolvable transmission overloads or voltage supply concerns based on the indications from contingency analysis software.</w:t>
      </w:r>
    </w:p>
    <w:p w14:paraId="7E0AF48A" w14:textId="77777777" w:rsidR="003B550C" w:rsidRPr="00AE0E6D" w:rsidRDefault="003B550C">
      <w:pPr>
        <w:pStyle w:val="H4"/>
        <w:rPr>
          <w:b w:val="0"/>
        </w:rPr>
      </w:pPr>
      <w:bookmarkStart w:id="760" w:name="_Toc204048503"/>
      <w:bookmarkStart w:id="761" w:name="_Toc400526090"/>
      <w:bookmarkStart w:id="762" w:name="_Toc405534408"/>
      <w:bookmarkStart w:id="763" w:name="_Toc406570421"/>
      <w:bookmarkStart w:id="764" w:name="_Toc410910573"/>
      <w:bookmarkStart w:id="765" w:name="_Toc411841001"/>
      <w:bookmarkStart w:id="766" w:name="_Toc422146963"/>
      <w:bookmarkStart w:id="767" w:name="_Toc433020559"/>
      <w:bookmarkStart w:id="768" w:name="_Toc437262000"/>
      <w:bookmarkStart w:id="769" w:name="_Toc478375171"/>
      <w:bookmarkStart w:id="770" w:name="_Toc75942395"/>
      <w:r w:rsidRPr="00AE0E6D">
        <w:t>3.1.7.1</w:t>
      </w:r>
      <w:r w:rsidRPr="00AE0E6D">
        <w:tab/>
        <w:t>Timelines for Response by ERCOT on Reliability Resource Outages</w:t>
      </w:r>
      <w:bookmarkEnd w:id="760"/>
      <w:bookmarkEnd w:id="761"/>
      <w:bookmarkEnd w:id="762"/>
      <w:bookmarkEnd w:id="763"/>
      <w:bookmarkEnd w:id="764"/>
      <w:bookmarkEnd w:id="765"/>
      <w:bookmarkEnd w:id="766"/>
      <w:bookmarkEnd w:id="767"/>
      <w:bookmarkEnd w:id="768"/>
      <w:bookmarkEnd w:id="769"/>
      <w:bookmarkEnd w:id="770"/>
    </w:p>
    <w:p w14:paraId="055451E4" w14:textId="49E64E49" w:rsidR="003B550C" w:rsidRDefault="003B550C">
      <w:pPr>
        <w:pStyle w:val="BodyTextNumbered"/>
      </w:pPr>
      <w:r>
        <w:t>(1)</w:t>
      </w:r>
      <w:r>
        <w:tab/>
        <w:t>ERCOT shall approve requests for Planned Outages of Reliability Resources unless, in ERCOT’s determination, the requested Planned Outage would cause ERCOT to violate applicable reliability standards</w:t>
      </w:r>
      <w:ins w:id="771" w:author="ERCOT" w:date="2021-09-03T16:59:00Z">
        <w:r w:rsidRPr="004F5ED1">
          <w:t xml:space="preserve"> </w:t>
        </w:r>
        <w:r>
          <w:t xml:space="preserve">or exceed the Maximum Daily </w:t>
        </w:r>
      </w:ins>
      <w:ins w:id="772" w:author="ERCOT 022222" w:date="2022-01-27T09:13:00Z">
        <w:r w:rsidR="00356504">
          <w:t xml:space="preserve">Resource </w:t>
        </w:r>
      </w:ins>
      <w:ins w:id="773" w:author="ERCOT" w:date="2021-09-30T16:24:00Z">
        <w:r w:rsidR="00075D19">
          <w:t xml:space="preserve">Planned </w:t>
        </w:r>
      </w:ins>
      <w:ins w:id="774" w:author="ERCOT" w:date="2021-09-03T16:59:00Z">
        <w:del w:id="775" w:author="ERCOT 022222" w:date="2022-01-27T09:14:00Z">
          <w:r w:rsidDel="00356504">
            <w:delText xml:space="preserve">Resource </w:delText>
          </w:r>
        </w:del>
        <w:r>
          <w:t>Outage Capacity</w:t>
        </w:r>
      </w:ins>
      <w:r>
        <w:t>.  ERCOT shall approve or reject each request in accordance with the following table:</w:t>
      </w:r>
    </w:p>
    <w:tbl>
      <w:tblPr>
        <w:tblW w:w="48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4674"/>
        <w:gridCol w:w="4476"/>
      </w:tblGrid>
      <w:tr w:rsidR="003B550C" w14:paraId="10848FF5" w14:textId="77777777">
        <w:tc>
          <w:tcPr>
            <w:tcW w:w="2554" w:type="pct"/>
          </w:tcPr>
          <w:p w14:paraId="0ED63FC5" w14:textId="77777777" w:rsidR="003B550C" w:rsidRDefault="003B550C">
            <w:pPr>
              <w:pStyle w:val="TableHead"/>
            </w:pPr>
            <w:r>
              <w:t>Amount of time between a Request for approval of a proposed Planned Outage and the scheduled start date of the proposed Outage:</w:t>
            </w:r>
          </w:p>
        </w:tc>
        <w:tc>
          <w:tcPr>
            <w:tcW w:w="2446" w:type="pct"/>
          </w:tcPr>
          <w:p w14:paraId="4C5914EC" w14:textId="77777777" w:rsidR="003B550C" w:rsidRDefault="003B550C">
            <w:pPr>
              <w:pStyle w:val="TableHead"/>
            </w:pPr>
            <w:r>
              <w:t>ERCOT shall approve or reject no later than:</w:t>
            </w:r>
          </w:p>
        </w:tc>
      </w:tr>
      <w:tr w:rsidR="003B550C" w14:paraId="688CB49F" w14:textId="77777777">
        <w:tc>
          <w:tcPr>
            <w:tcW w:w="2554" w:type="pct"/>
          </w:tcPr>
          <w:p w14:paraId="489364E6" w14:textId="77777777" w:rsidR="003B550C" w:rsidRDefault="003B550C">
            <w:pPr>
              <w:pStyle w:val="TableBody"/>
            </w:pPr>
            <w:r>
              <w:t>No less than 30 days</w:t>
            </w:r>
          </w:p>
        </w:tc>
        <w:tc>
          <w:tcPr>
            <w:tcW w:w="2446" w:type="pct"/>
          </w:tcPr>
          <w:p w14:paraId="59929C8D" w14:textId="77777777" w:rsidR="003B550C" w:rsidRDefault="003B550C">
            <w:pPr>
              <w:pStyle w:val="TableBody"/>
            </w:pPr>
            <w:r>
              <w:t>15 days before the start of the proposed Outage</w:t>
            </w:r>
          </w:p>
        </w:tc>
      </w:tr>
      <w:tr w:rsidR="003B550C" w14:paraId="0A95B3C4" w14:textId="77777777">
        <w:tc>
          <w:tcPr>
            <w:tcW w:w="2554" w:type="pct"/>
          </w:tcPr>
          <w:p w14:paraId="78FA2B13" w14:textId="77777777" w:rsidR="003B550C" w:rsidRDefault="003B550C">
            <w:pPr>
              <w:pStyle w:val="TableBody"/>
            </w:pPr>
            <w:r>
              <w:t>Greater than 45 days</w:t>
            </w:r>
          </w:p>
        </w:tc>
        <w:tc>
          <w:tcPr>
            <w:tcW w:w="2446" w:type="pct"/>
          </w:tcPr>
          <w:p w14:paraId="305366A6" w14:textId="77777777" w:rsidR="003B550C" w:rsidRDefault="003B550C">
            <w:pPr>
              <w:pStyle w:val="TableBody"/>
            </w:pPr>
            <w:r>
              <w:t>30 days before the start of the proposed Outage</w:t>
            </w:r>
          </w:p>
        </w:tc>
      </w:tr>
    </w:tbl>
    <w:p w14:paraId="2C1E284B" w14:textId="77777777" w:rsidR="003B550C" w:rsidRDefault="003B550C"/>
    <w:p w14:paraId="1BFC80AB" w14:textId="0D7546EB" w:rsidR="003B550C" w:rsidRDefault="003B550C">
      <w:pPr>
        <w:pStyle w:val="BodyTextNumbered"/>
      </w:pPr>
      <w:r>
        <w:t>(2)</w:t>
      </w:r>
      <w:r>
        <w:tab/>
        <w:t xml:space="preserve">ERCOT shall approve requests for Outages, other than Forced Outages or Level I Maintenance Outages, of Reliability Resources unless, in ERCOT’s determination, the </w:t>
      </w:r>
      <w:r>
        <w:lastRenderedPageBreak/>
        <w:t>requested Outage would cause ERCOT to violate applicable reliability standards</w:t>
      </w:r>
      <w:ins w:id="776" w:author="ERCOT" w:date="2021-09-03T16:59:00Z">
        <w:r w:rsidRPr="004F5ED1">
          <w:t xml:space="preserve"> </w:t>
        </w:r>
        <w:r>
          <w:t xml:space="preserve">or exceed the Maximum Daily </w:t>
        </w:r>
      </w:ins>
      <w:ins w:id="777" w:author="ERCOT 022222" w:date="2022-01-27T09:14:00Z">
        <w:r w:rsidR="00356504">
          <w:t xml:space="preserve">Resource </w:t>
        </w:r>
      </w:ins>
      <w:ins w:id="778" w:author="ERCOT" w:date="2021-09-30T16:24:00Z">
        <w:r w:rsidR="00075D19">
          <w:t xml:space="preserve">Planned </w:t>
        </w:r>
      </w:ins>
      <w:ins w:id="779" w:author="ERCOT" w:date="2021-09-03T16:59:00Z">
        <w:del w:id="780" w:author="ERCOT 022222" w:date="2022-01-27T09:14:00Z">
          <w:r w:rsidDel="00356504">
            <w:delText xml:space="preserve">Resource </w:delText>
          </w:r>
        </w:del>
        <w:r>
          <w:t>Outage Capacity</w:t>
        </w:r>
      </w:ins>
      <w:r>
        <w:t>.  ERCOT shall approve or reject Maintenance Outages on Reliability Resources as follows:</w:t>
      </w:r>
    </w:p>
    <w:tbl>
      <w:tblPr>
        <w:tblW w:w="48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4674"/>
        <w:gridCol w:w="4476"/>
      </w:tblGrid>
      <w:tr w:rsidR="003B550C" w14:paraId="2A8054B5" w14:textId="77777777">
        <w:tc>
          <w:tcPr>
            <w:tcW w:w="2554" w:type="pct"/>
          </w:tcPr>
          <w:p w14:paraId="40E0D52C" w14:textId="77777777" w:rsidR="003B550C" w:rsidRDefault="003B550C">
            <w:pPr>
              <w:pStyle w:val="TableHead"/>
            </w:pPr>
            <w:r>
              <w:t>Amount of time between a Request for approval of a proposed Outage and the scheduled start date of the proposed Outage:</w:t>
            </w:r>
          </w:p>
        </w:tc>
        <w:tc>
          <w:tcPr>
            <w:tcW w:w="2446" w:type="pct"/>
          </w:tcPr>
          <w:p w14:paraId="0C5EC38B" w14:textId="77777777" w:rsidR="003B550C" w:rsidRDefault="003B550C">
            <w:pPr>
              <w:pStyle w:val="TableHead"/>
            </w:pPr>
            <w:r>
              <w:t>ERCOT shall approve or reject no later than:</w:t>
            </w:r>
          </w:p>
        </w:tc>
      </w:tr>
      <w:tr w:rsidR="003B550C" w14:paraId="2445B2B0" w14:textId="77777777">
        <w:tc>
          <w:tcPr>
            <w:tcW w:w="2554" w:type="pct"/>
          </w:tcPr>
          <w:p w14:paraId="183E79D9" w14:textId="77777777" w:rsidR="003B550C" w:rsidRDefault="003B550C">
            <w:pPr>
              <w:pStyle w:val="TableBody"/>
            </w:pPr>
            <w:r>
              <w:t>Between three and eight days</w:t>
            </w:r>
          </w:p>
        </w:tc>
        <w:tc>
          <w:tcPr>
            <w:tcW w:w="2446" w:type="pct"/>
          </w:tcPr>
          <w:p w14:paraId="2FD5485C" w14:textId="77777777" w:rsidR="003B550C" w:rsidRDefault="003B550C">
            <w:pPr>
              <w:pStyle w:val="TableBody"/>
            </w:pPr>
            <w:r>
              <w:t>0000 hours, two days before the start of the proposed Outage</w:t>
            </w:r>
          </w:p>
        </w:tc>
      </w:tr>
      <w:tr w:rsidR="003B550C" w14:paraId="25E3445E" w14:textId="77777777">
        <w:tc>
          <w:tcPr>
            <w:tcW w:w="2554" w:type="pct"/>
          </w:tcPr>
          <w:p w14:paraId="20E4C56F" w14:textId="77777777" w:rsidR="003B550C" w:rsidRDefault="003B550C">
            <w:pPr>
              <w:pStyle w:val="TableBody"/>
            </w:pPr>
            <w:r>
              <w:t>Between nine and 30 days</w:t>
            </w:r>
            <w:r>
              <w:tab/>
            </w:r>
          </w:p>
          <w:p w14:paraId="0376EF59" w14:textId="77777777" w:rsidR="003B550C" w:rsidRDefault="003B550C">
            <w:pPr>
              <w:pStyle w:val="TableBody"/>
            </w:pPr>
          </w:p>
        </w:tc>
        <w:tc>
          <w:tcPr>
            <w:tcW w:w="2446" w:type="pct"/>
          </w:tcPr>
          <w:p w14:paraId="04C8C968" w14:textId="77777777" w:rsidR="003B550C" w:rsidRDefault="003B550C">
            <w:pPr>
              <w:pStyle w:val="TableBody"/>
            </w:pPr>
            <w:r>
              <w:t>Four days before the start of the proposed Outage</w:t>
            </w:r>
          </w:p>
        </w:tc>
      </w:tr>
    </w:tbl>
    <w:p w14:paraId="1AC29CB9" w14:textId="77777777" w:rsidR="003B550C" w:rsidRDefault="003B550C"/>
    <w:p w14:paraId="37031F21" w14:textId="77777777" w:rsidR="003B550C" w:rsidRDefault="003B550C">
      <w:pPr>
        <w:pStyle w:val="BodyTextNumbered"/>
        <w:rPr>
          <w:ins w:id="781" w:author="ERCOT" w:date="2021-09-24T14:14:00Z"/>
        </w:rPr>
      </w:pPr>
      <w:r>
        <w:t>(3)</w:t>
      </w:r>
      <w:r>
        <w:tab/>
        <w:t>ERCOT shall not be deemed to have approved the Outage request associated with the Planned Outage until ERCOT notifies the Single Point of Contact of its approval.  ERCOT shall transmit approvals electronically.</w:t>
      </w:r>
    </w:p>
    <w:p w14:paraId="31B4B3E0" w14:textId="63E57ED6" w:rsidR="009A3772" w:rsidRPr="00BA2009" w:rsidRDefault="004F019B" w:rsidP="00C85699">
      <w:pPr>
        <w:pStyle w:val="BodyTextNumbered"/>
      </w:pPr>
      <w:ins w:id="782" w:author="ERCOT" w:date="2021-09-24T14:15:00Z">
        <w:r>
          <w:t>(4)</w:t>
        </w:r>
        <w:r>
          <w:tab/>
          <w:t>ERCOT</w:t>
        </w:r>
      </w:ins>
      <w:ins w:id="783" w:author="ERCOT" w:date="2021-09-24T14:17:00Z">
        <w:r>
          <w:t>, at its sole discretion,</w:t>
        </w:r>
      </w:ins>
      <w:ins w:id="784" w:author="ERCOT" w:date="2021-09-24T14:15:00Z">
        <w:r>
          <w:t xml:space="preserve"> may </w:t>
        </w:r>
      </w:ins>
      <w:ins w:id="785" w:author="ERCOT" w:date="2021-09-24T14:16:00Z">
        <w:r>
          <w:t xml:space="preserve">relax the </w:t>
        </w:r>
      </w:ins>
      <w:ins w:id="786" w:author="ERCOT" w:date="2021-09-24T14:17:00Z">
        <w:r>
          <w:t>submission timing requirements in this section.</w:t>
        </w:r>
      </w:ins>
    </w:p>
    <w:sectPr w:rsidR="009A3772" w:rsidRPr="00BA2009">
      <w:headerReference w:type="default" r:id="rId11"/>
      <w:footerReference w:type="even" r:id="rId12"/>
      <w:footerReference w:type="default" r:id="rId13"/>
      <w:footerReference w:type="first" r:id="rId1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1B8481" w14:textId="77777777" w:rsidR="00E21CE2" w:rsidRDefault="00E21CE2">
      <w:r>
        <w:separator/>
      </w:r>
    </w:p>
  </w:endnote>
  <w:endnote w:type="continuationSeparator" w:id="0">
    <w:p w14:paraId="47F4CDFC" w14:textId="77777777" w:rsidR="00E21CE2" w:rsidRDefault="00E21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9B15D" w14:textId="77777777" w:rsidR="0086234F" w:rsidRPr="00412DCA" w:rsidRDefault="0086234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1EA0E" w14:textId="08877DE5" w:rsidR="0086234F" w:rsidRDefault="004E5245">
    <w:pPr>
      <w:pStyle w:val="Footer"/>
      <w:tabs>
        <w:tab w:val="clear" w:pos="4320"/>
        <w:tab w:val="clear" w:pos="8640"/>
        <w:tab w:val="right" w:pos="9360"/>
      </w:tabs>
      <w:rPr>
        <w:rFonts w:ascii="Arial" w:hAnsi="Arial" w:cs="Arial"/>
        <w:sz w:val="18"/>
      </w:rPr>
    </w:pPr>
    <w:r>
      <w:rPr>
        <w:rFonts w:ascii="Arial" w:hAnsi="Arial" w:cs="Arial"/>
        <w:sz w:val="18"/>
      </w:rPr>
      <w:t>1108</w:t>
    </w:r>
    <w:r w:rsidR="0086234F">
      <w:rPr>
        <w:rFonts w:ascii="Arial" w:hAnsi="Arial" w:cs="Arial"/>
        <w:sz w:val="18"/>
      </w:rPr>
      <w:t>NPRR-</w:t>
    </w:r>
    <w:r w:rsidR="00E2552B">
      <w:rPr>
        <w:rFonts w:ascii="Arial" w:hAnsi="Arial" w:cs="Arial"/>
        <w:sz w:val="18"/>
      </w:rPr>
      <w:t>11</w:t>
    </w:r>
    <w:r w:rsidR="00DE4B68">
      <w:rPr>
        <w:rFonts w:ascii="Arial" w:hAnsi="Arial" w:cs="Arial"/>
        <w:sz w:val="18"/>
      </w:rPr>
      <w:t xml:space="preserve"> ERCOT Comments 0</w:t>
    </w:r>
    <w:r w:rsidR="00E2552B">
      <w:rPr>
        <w:rFonts w:ascii="Arial" w:hAnsi="Arial" w:cs="Arial"/>
        <w:sz w:val="18"/>
      </w:rPr>
      <w:t>3</w:t>
    </w:r>
    <w:r w:rsidR="00871650">
      <w:rPr>
        <w:rFonts w:ascii="Arial" w:hAnsi="Arial" w:cs="Arial"/>
        <w:sz w:val="18"/>
      </w:rPr>
      <w:t>31</w:t>
    </w:r>
    <w:r w:rsidR="00DE4B68">
      <w:rPr>
        <w:rFonts w:ascii="Arial" w:hAnsi="Arial" w:cs="Arial"/>
        <w:sz w:val="18"/>
      </w:rPr>
      <w:t>22</w:t>
    </w:r>
    <w:r w:rsidR="0086234F">
      <w:rPr>
        <w:rFonts w:ascii="Arial" w:hAnsi="Arial" w:cs="Arial"/>
        <w:sz w:val="18"/>
      </w:rPr>
      <w:tab/>
      <w:t>Pa</w:t>
    </w:r>
    <w:r w:rsidR="0086234F" w:rsidRPr="00412DCA">
      <w:rPr>
        <w:rFonts w:ascii="Arial" w:hAnsi="Arial" w:cs="Arial"/>
        <w:sz w:val="18"/>
      </w:rPr>
      <w:t xml:space="preserve">ge </w:t>
    </w:r>
    <w:r w:rsidR="0086234F" w:rsidRPr="00412DCA">
      <w:rPr>
        <w:rFonts w:ascii="Arial" w:hAnsi="Arial" w:cs="Arial"/>
        <w:sz w:val="18"/>
      </w:rPr>
      <w:fldChar w:fldCharType="begin"/>
    </w:r>
    <w:r w:rsidR="0086234F" w:rsidRPr="00412DCA">
      <w:rPr>
        <w:rFonts w:ascii="Arial" w:hAnsi="Arial" w:cs="Arial"/>
        <w:sz w:val="18"/>
      </w:rPr>
      <w:instrText xml:space="preserve"> PAGE </w:instrText>
    </w:r>
    <w:r w:rsidR="0086234F" w:rsidRPr="00412DCA">
      <w:rPr>
        <w:rFonts w:ascii="Arial" w:hAnsi="Arial" w:cs="Arial"/>
        <w:sz w:val="18"/>
      </w:rPr>
      <w:fldChar w:fldCharType="separate"/>
    </w:r>
    <w:r w:rsidR="0086234F">
      <w:rPr>
        <w:rFonts w:ascii="Arial" w:hAnsi="Arial" w:cs="Arial"/>
        <w:noProof/>
        <w:sz w:val="18"/>
      </w:rPr>
      <w:t>1</w:t>
    </w:r>
    <w:r w:rsidR="0086234F" w:rsidRPr="00412DCA">
      <w:rPr>
        <w:rFonts w:ascii="Arial" w:hAnsi="Arial" w:cs="Arial"/>
        <w:sz w:val="18"/>
      </w:rPr>
      <w:fldChar w:fldCharType="end"/>
    </w:r>
    <w:r w:rsidR="0086234F" w:rsidRPr="00412DCA">
      <w:rPr>
        <w:rFonts w:ascii="Arial" w:hAnsi="Arial" w:cs="Arial"/>
        <w:sz w:val="18"/>
      </w:rPr>
      <w:t xml:space="preserve"> of </w:t>
    </w:r>
    <w:r w:rsidR="0086234F" w:rsidRPr="00412DCA">
      <w:rPr>
        <w:rFonts w:ascii="Arial" w:hAnsi="Arial" w:cs="Arial"/>
        <w:sz w:val="18"/>
      </w:rPr>
      <w:fldChar w:fldCharType="begin"/>
    </w:r>
    <w:r w:rsidR="0086234F" w:rsidRPr="00412DCA">
      <w:rPr>
        <w:rFonts w:ascii="Arial" w:hAnsi="Arial" w:cs="Arial"/>
        <w:sz w:val="18"/>
      </w:rPr>
      <w:instrText xml:space="preserve"> NUMPAGES </w:instrText>
    </w:r>
    <w:r w:rsidR="0086234F" w:rsidRPr="00412DCA">
      <w:rPr>
        <w:rFonts w:ascii="Arial" w:hAnsi="Arial" w:cs="Arial"/>
        <w:sz w:val="18"/>
      </w:rPr>
      <w:fldChar w:fldCharType="separate"/>
    </w:r>
    <w:r w:rsidR="0086234F">
      <w:rPr>
        <w:rFonts w:ascii="Arial" w:hAnsi="Arial" w:cs="Arial"/>
        <w:noProof/>
        <w:sz w:val="18"/>
      </w:rPr>
      <w:t>2</w:t>
    </w:r>
    <w:r w:rsidR="0086234F" w:rsidRPr="00412DCA">
      <w:rPr>
        <w:rFonts w:ascii="Arial" w:hAnsi="Arial" w:cs="Arial"/>
        <w:sz w:val="18"/>
      </w:rPr>
      <w:fldChar w:fldCharType="end"/>
    </w:r>
  </w:p>
  <w:p w14:paraId="162D117A" w14:textId="77777777" w:rsidR="0086234F" w:rsidRPr="00412DCA" w:rsidRDefault="0086234F" w:rsidP="00146895">
    <w:pPr>
      <w:pStyle w:val="Footer"/>
      <w:tabs>
        <w:tab w:val="clear" w:pos="4320"/>
        <w:tab w:val="clear" w:pos="8640"/>
        <w:tab w:val="right" w:pos="9360"/>
      </w:tabs>
      <w:jc w:val="center"/>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26C4C" w14:textId="77777777" w:rsidR="0086234F" w:rsidRPr="00412DCA" w:rsidRDefault="0086234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CC3AD3" w14:textId="77777777" w:rsidR="00E21CE2" w:rsidRDefault="00E21CE2">
      <w:r>
        <w:separator/>
      </w:r>
    </w:p>
  </w:footnote>
  <w:footnote w:type="continuationSeparator" w:id="0">
    <w:p w14:paraId="709EFCD0" w14:textId="77777777" w:rsidR="00E21CE2" w:rsidRDefault="00E21C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4114A" w14:textId="59BADFC3" w:rsidR="0086234F" w:rsidRDefault="003457BB" w:rsidP="006E4597">
    <w:pPr>
      <w:pStyle w:val="Header"/>
      <w:jc w:val="center"/>
      <w:rPr>
        <w:sz w:val="32"/>
      </w:rPr>
    </w:pPr>
    <w:r>
      <w:rPr>
        <w:sz w:val="32"/>
      </w:rPr>
      <w:t>NPRR Comments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133331"/>
    <w:multiLevelType w:val="hybridMultilevel"/>
    <w:tmpl w:val="3E6AD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091E7C"/>
    <w:multiLevelType w:val="hybridMultilevel"/>
    <w:tmpl w:val="7ED427A6"/>
    <w:lvl w:ilvl="0" w:tplc="04090001">
      <w:start w:val="1"/>
      <w:numFmt w:val="bullet"/>
      <w:lvlText w:val=""/>
      <w:lvlJc w:val="left"/>
      <w:pPr>
        <w:ind w:left="1280" w:hanging="360"/>
      </w:pPr>
      <w:rPr>
        <w:rFonts w:ascii="Symbol" w:hAnsi="Symbol" w:hint="default"/>
      </w:rPr>
    </w:lvl>
    <w:lvl w:ilvl="1" w:tplc="04090003" w:tentative="1">
      <w:start w:val="1"/>
      <w:numFmt w:val="bullet"/>
      <w:lvlText w:val="o"/>
      <w:lvlJc w:val="left"/>
      <w:pPr>
        <w:ind w:left="2000" w:hanging="360"/>
      </w:pPr>
      <w:rPr>
        <w:rFonts w:ascii="Courier New" w:hAnsi="Courier New" w:cs="Courier New" w:hint="default"/>
      </w:rPr>
    </w:lvl>
    <w:lvl w:ilvl="2" w:tplc="04090005" w:tentative="1">
      <w:start w:val="1"/>
      <w:numFmt w:val="bullet"/>
      <w:lvlText w:val=""/>
      <w:lvlJc w:val="left"/>
      <w:pPr>
        <w:ind w:left="2720" w:hanging="360"/>
      </w:pPr>
      <w:rPr>
        <w:rFonts w:ascii="Wingdings" w:hAnsi="Wingdings" w:hint="default"/>
      </w:rPr>
    </w:lvl>
    <w:lvl w:ilvl="3" w:tplc="04090001" w:tentative="1">
      <w:start w:val="1"/>
      <w:numFmt w:val="bullet"/>
      <w:lvlText w:val=""/>
      <w:lvlJc w:val="left"/>
      <w:pPr>
        <w:ind w:left="3440" w:hanging="360"/>
      </w:pPr>
      <w:rPr>
        <w:rFonts w:ascii="Symbol" w:hAnsi="Symbol" w:hint="default"/>
      </w:rPr>
    </w:lvl>
    <w:lvl w:ilvl="4" w:tplc="04090003" w:tentative="1">
      <w:start w:val="1"/>
      <w:numFmt w:val="bullet"/>
      <w:lvlText w:val="o"/>
      <w:lvlJc w:val="left"/>
      <w:pPr>
        <w:ind w:left="4160" w:hanging="360"/>
      </w:pPr>
      <w:rPr>
        <w:rFonts w:ascii="Courier New" w:hAnsi="Courier New" w:cs="Courier New" w:hint="default"/>
      </w:rPr>
    </w:lvl>
    <w:lvl w:ilvl="5" w:tplc="04090005" w:tentative="1">
      <w:start w:val="1"/>
      <w:numFmt w:val="bullet"/>
      <w:lvlText w:val=""/>
      <w:lvlJc w:val="left"/>
      <w:pPr>
        <w:ind w:left="4880" w:hanging="360"/>
      </w:pPr>
      <w:rPr>
        <w:rFonts w:ascii="Wingdings" w:hAnsi="Wingdings" w:hint="default"/>
      </w:rPr>
    </w:lvl>
    <w:lvl w:ilvl="6" w:tplc="04090001" w:tentative="1">
      <w:start w:val="1"/>
      <w:numFmt w:val="bullet"/>
      <w:lvlText w:val=""/>
      <w:lvlJc w:val="left"/>
      <w:pPr>
        <w:ind w:left="5600" w:hanging="360"/>
      </w:pPr>
      <w:rPr>
        <w:rFonts w:ascii="Symbol" w:hAnsi="Symbol" w:hint="default"/>
      </w:rPr>
    </w:lvl>
    <w:lvl w:ilvl="7" w:tplc="04090003" w:tentative="1">
      <w:start w:val="1"/>
      <w:numFmt w:val="bullet"/>
      <w:lvlText w:val="o"/>
      <w:lvlJc w:val="left"/>
      <w:pPr>
        <w:ind w:left="6320" w:hanging="360"/>
      </w:pPr>
      <w:rPr>
        <w:rFonts w:ascii="Courier New" w:hAnsi="Courier New" w:cs="Courier New" w:hint="default"/>
      </w:rPr>
    </w:lvl>
    <w:lvl w:ilvl="8" w:tplc="04090005" w:tentative="1">
      <w:start w:val="1"/>
      <w:numFmt w:val="bullet"/>
      <w:lvlText w:val=""/>
      <w:lvlJc w:val="left"/>
      <w:pPr>
        <w:ind w:left="7040" w:hanging="360"/>
      </w:pPr>
      <w:rPr>
        <w:rFonts w:ascii="Wingdings" w:hAnsi="Wingdings" w:hint="default"/>
      </w:rPr>
    </w:lvl>
  </w:abstractNum>
  <w:abstractNum w:abstractNumId="7"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0"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3"/>
  </w:num>
  <w:num w:numId="3">
    <w:abstractNumId w:val="14"/>
  </w:num>
  <w:num w:numId="4">
    <w:abstractNumId w:val="1"/>
  </w:num>
  <w:num w:numId="5">
    <w:abstractNumId w:val="9"/>
  </w:num>
  <w:num w:numId="6">
    <w:abstractNumId w:val="9"/>
  </w:num>
  <w:num w:numId="7">
    <w:abstractNumId w:val="9"/>
  </w:num>
  <w:num w:numId="8">
    <w:abstractNumId w:val="9"/>
  </w:num>
  <w:num w:numId="9">
    <w:abstractNumId w:val="9"/>
  </w:num>
  <w:num w:numId="10">
    <w:abstractNumId w:val="9"/>
  </w:num>
  <w:num w:numId="11">
    <w:abstractNumId w:val="9"/>
  </w:num>
  <w:num w:numId="12">
    <w:abstractNumId w:val="9"/>
  </w:num>
  <w:num w:numId="13">
    <w:abstractNumId w:val="9"/>
  </w:num>
  <w:num w:numId="14">
    <w:abstractNumId w:val="4"/>
  </w:num>
  <w:num w:numId="15">
    <w:abstractNumId w:val="8"/>
  </w:num>
  <w:num w:numId="16">
    <w:abstractNumId w:val="11"/>
  </w:num>
  <w:num w:numId="17">
    <w:abstractNumId w:val="12"/>
  </w:num>
  <w:num w:numId="18">
    <w:abstractNumId w:val="5"/>
  </w:num>
  <w:num w:numId="19">
    <w:abstractNumId w:val="10"/>
  </w:num>
  <w:num w:numId="20">
    <w:abstractNumId w:val="2"/>
  </w:num>
  <w:num w:numId="21">
    <w:abstractNumId w:val="3"/>
  </w:num>
  <w:num w:numId="22">
    <w:abstractNumId w:val="7"/>
  </w:num>
  <w:num w:numId="23">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022222">
    <w15:presenceInfo w15:providerId="None" w15:userId="ERCOT 022222"/>
  </w15:person>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6711"/>
    <w:rsid w:val="00024549"/>
    <w:rsid w:val="00025DAA"/>
    <w:rsid w:val="000337A2"/>
    <w:rsid w:val="00050E34"/>
    <w:rsid w:val="00060A5A"/>
    <w:rsid w:val="00064B44"/>
    <w:rsid w:val="00067FE2"/>
    <w:rsid w:val="00074734"/>
    <w:rsid w:val="00075D19"/>
    <w:rsid w:val="0007682E"/>
    <w:rsid w:val="000957AD"/>
    <w:rsid w:val="000A2B84"/>
    <w:rsid w:val="000C0E7E"/>
    <w:rsid w:val="000D1AEB"/>
    <w:rsid w:val="000D3E64"/>
    <w:rsid w:val="000E49F1"/>
    <w:rsid w:val="000F0B6D"/>
    <w:rsid w:val="000F13C5"/>
    <w:rsid w:val="000F6761"/>
    <w:rsid w:val="000F7D30"/>
    <w:rsid w:val="00105A36"/>
    <w:rsid w:val="00110D26"/>
    <w:rsid w:val="00111057"/>
    <w:rsid w:val="00114510"/>
    <w:rsid w:val="0012689D"/>
    <w:rsid w:val="001313B4"/>
    <w:rsid w:val="001330D8"/>
    <w:rsid w:val="0014546D"/>
    <w:rsid w:val="00146895"/>
    <w:rsid w:val="001500D9"/>
    <w:rsid w:val="00156DB7"/>
    <w:rsid w:val="00157228"/>
    <w:rsid w:val="00160C3C"/>
    <w:rsid w:val="00171732"/>
    <w:rsid w:val="0017783C"/>
    <w:rsid w:val="001778A2"/>
    <w:rsid w:val="0019314C"/>
    <w:rsid w:val="001A2024"/>
    <w:rsid w:val="001C6593"/>
    <w:rsid w:val="001F0EC2"/>
    <w:rsid w:val="001F0ED1"/>
    <w:rsid w:val="001F38F0"/>
    <w:rsid w:val="00200FFC"/>
    <w:rsid w:val="00203835"/>
    <w:rsid w:val="0021784D"/>
    <w:rsid w:val="00237430"/>
    <w:rsid w:val="0024155F"/>
    <w:rsid w:val="0024643C"/>
    <w:rsid w:val="00276A99"/>
    <w:rsid w:val="00286AD9"/>
    <w:rsid w:val="00287B08"/>
    <w:rsid w:val="002966F3"/>
    <w:rsid w:val="002A1774"/>
    <w:rsid w:val="002B2906"/>
    <w:rsid w:val="002B69F3"/>
    <w:rsid w:val="002B763A"/>
    <w:rsid w:val="002C022E"/>
    <w:rsid w:val="002D382A"/>
    <w:rsid w:val="002D3E64"/>
    <w:rsid w:val="002D6B78"/>
    <w:rsid w:val="002F1EDD"/>
    <w:rsid w:val="003013F2"/>
    <w:rsid w:val="0030232A"/>
    <w:rsid w:val="00306455"/>
    <w:rsid w:val="0030694A"/>
    <w:rsid w:val="003069F4"/>
    <w:rsid w:val="00321A1D"/>
    <w:rsid w:val="00342582"/>
    <w:rsid w:val="003457BB"/>
    <w:rsid w:val="003535A1"/>
    <w:rsid w:val="00353B4E"/>
    <w:rsid w:val="00355286"/>
    <w:rsid w:val="00355679"/>
    <w:rsid w:val="00356504"/>
    <w:rsid w:val="00360920"/>
    <w:rsid w:val="00361E1F"/>
    <w:rsid w:val="00384709"/>
    <w:rsid w:val="00386C35"/>
    <w:rsid w:val="00386CF1"/>
    <w:rsid w:val="0039371A"/>
    <w:rsid w:val="003A3D77"/>
    <w:rsid w:val="003B0EE0"/>
    <w:rsid w:val="003B550C"/>
    <w:rsid w:val="003B5AED"/>
    <w:rsid w:val="003B7760"/>
    <w:rsid w:val="003C44B0"/>
    <w:rsid w:val="003C6B7B"/>
    <w:rsid w:val="00401C08"/>
    <w:rsid w:val="004135BD"/>
    <w:rsid w:val="004302A4"/>
    <w:rsid w:val="004313AB"/>
    <w:rsid w:val="004463BA"/>
    <w:rsid w:val="00447B0F"/>
    <w:rsid w:val="004822D4"/>
    <w:rsid w:val="0049019C"/>
    <w:rsid w:val="0049290B"/>
    <w:rsid w:val="004945FE"/>
    <w:rsid w:val="004A4451"/>
    <w:rsid w:val="004A5FA6"/>
    <w:rsid w:val="004B6DD8"/>
    <w:rsid w:val="004C542F"/>
    <w:rsid w:val="004D3958"/>
    <w:rsid w:val="004D5827"/>
    <w:rsid w:val="004E5245"/>
    <w:rsid w:val="004F019B"/>
    <w:rsid w:val="005008DF"/>
    <w:rsid w:val="00500ECC"/>
    <w:rsid w:val="005045D0"/>
    <w:rsid w:val="00526984"/>
    <w:rsid w:val="005317E4"/>
    <w:rsid w:val="00534C6C"/>
    <w:rsid w:val="00561681"/>
    <w:rsid w:val="00582D08"/>
    <w:rsid w:val="005841C0"/>
    <w:rsid w:val="0059260F"/>
    <w:rsid w:val="005972BE"/>
    <w:rsid w:val="005A0E43"/>
    <w:rsid w:val="005E2798"/>
    <w:rsid w:val="005E5074"/>
    <w:rsid w:val="005E5935"/>
    <w:rsid w:val="00606168"/>
    <w:rsid w:val="00612E4F"/>
    <w:rsid w:val="00615D5E"/>
    <w:rsid w:val="00622E99"/>
    <w:rsid w:val="006255E4"/>
    <w:rsid w:val="00625E5D"/>
    <w:rsid w:val="0065203A"/>
    <w:rsid w:val="006536C8"/>
    <w:rsid w:val="0066370F"/>
    <w:rsid w:val="00667FC3"/>
    <w:rsid w:val="0068482D"/>
    <w:rsid w:val="00697DC0"/>
    <w:rsid w:val="006A0784"/>
    <w:rsid w:val="006A697B"/>
    <w:rsid w:val="006B4DDE"/>
    <w:rsid w:val="006C2FC6"/>
    <w:rsid w:val="006D0EC5"/>
    <w:rsid w:val="006E4597"/>
    <w:rsid w:val="006F2EBE"/>
    <w:rsid w:val="00711306"/>
    <w:rsid w:val="00743968"/>
    <w:rsid w:val="00746BBA"/>
    <w:rsid w:val="00757FA8"/>
    <w:rsid w:val="00785415"/>
    <w:rsid w:val="00791CB9"/>
    <w:rsid w:val="00793130"/>
    <w:rsid w:val="007A1BE1"/>
    <w:rsid w:val="007B3233"/>
    <w:rsid w:val="007B5A42"/>
    <w:rsid w:val="007C199B"/>
    <w:rsid w:val="007D3073"/>
    <w:rsid w:val="007D507C"/>
    <w:rsid w:val="007D64B9"/>
    <w:rsid w:val="007D72D4"/>
    <w:rsid w:val="007E0452"/>
    <w:rsid w:val="008070C0"/>
    <w:rsid w:val="00811C12"/>
    <w:rsid w:val="00815132"/>
    <w:rsid w:val="00825C6A"/>
    <w:rsid w:val="008331B2"/>
    <w:rsid w:val="00845778"/>
    <w:rsid w:val="0086234F"/>
    <w:rsid w:val="008654C2"/>
    <w:rsid w:val="00871650"/>
    <w:rsid w:val="008745B0"/>
    <w:rsid w:val="00887E28"/>
    <w:rsid w:val="00891AD1"/>
    <w:rsid w:val="008B1B83"/>
    <w:rsid w:val="008B4863"/>
    <w:rsid w:val="008C239C"/>
    <w:rsid w:val="008D1423"/>
    <w:rsid w:val="008D52F3"/>
    <w:rsid w:val="008D5C3A"/>
    <w:rsid w:val="008E5C17"/>
    <w:rsid w:val="008E6DA2"/>
    <w:rsid w:val="009008D2"/>
    <w:rsid w:val="00907B1E"/>
    <w:rsid w:val="0091049D"/>
    <w:rsid w:val="00912159"/>
    <w:rsid w:val="00916CE3"/>
    <w:rsid w:val="00917DC0"/>
    <w:rsid w:val="009221D8"/>
    <w:rsid w:val="009252FB"/>
    <w:rsid w:val="00933E2B"/>
    <w:rsid w:val="00943AFD"/>
    <w:rsid w:val="00947D17"/>
    <w:rsid w:val="00952B2D"/>
    <w:rsid w:val="00953D07"/>
    <w:rsid w:val="009542FB"/>
    <w:rsid w:val="00963A51"/>
    <w:rsid w:val="009778D5"/>
    <w:rsid w:val="00983B6E"/>
    <w:rsid w:val="009936F8"/>
    <w:rsid w:val="009A259B"/>
    <w:rsid w:val="009A3772"/>
    <w:rsid w:val="009B7D69"/>
    <w:rsid w:val="009C7A09"/>
    <w:rsid w:val="009D17F0"/>
    <w:rsid w:val="00A02FCA"/>
    <w:rsid w:val="00A03411"/>
    <w:rsid w:val="00A27213"/>
    <w:rsid w:val="00A36995"/>
    <w:rsid w:val="00A42796"/>
    <w:rsid w:val="00A5311D"/>
    <w:rsid w:val="00A56147"/>
    <w:rsid w:val="00A74BD0"/>
    <w:rsid w:val="00A9227D"/>
    <w:rsid w:val="00A94DCB"/>
    <w:rsid w:val="00AA6E07"/>
    <w:rsid w:val="00AB7E70"/>
    <w:rsid w:val="00AC0266"/>
    <w:rsid w:val="00AC0C7A"/>
    <w:rsid w:val="00AC4182"/>
    <w:rsid w:val="00AC5E13"/>
    <w:rsid w:val="00AD2397"/>
    <w:rsid w:val="00AD3B58"/>
    <w:rsid w:val="00AE129A"/>
    <w:rsid w:val="00AE4001"/>
    <w:rsid w:val="00AF56C6"/>
    <w:rsid w:val="00AF66B9"/>
    <w:rsid w:val="00B032E8"/>
    <w:rsid w:val="00B12C52"/>
    <w:rsid w:val="00B378B2"/>
    <w:rsid w:val="00B40FDF"/>
    <w:rsid w:val="00B42AEF"/>
    <w:rsid w:val="00B50798"/>
    <w:rsid w:val="00B57F96"/>
    <w:rsid w:val="00B61AFA"/>
    <w:rsid w:val="00B66F63"/>
    <w:rsid w:val="00B67892"/>
    <w:rsid w:val="00B722DE"/>
    <w:rsid w:val="00B724D3"/>
    <w:rsid w:val="00B8222F"/>
    <w:rsid w:val="00B9397D"/>
    <w:rsid w:val="00BA4D33"/>
    <w:rsid w:val="00BB0924"/>
    <w:rsid w:val="00BC2D06"/>
    <w:rsid w:val="00BC4133"/>
    <w:rsid w:val="00BD17F9"/>
    <w:rsid w:val="00BD5EA2"/>
    <w:rsid w:val="00BE3380"/>
    <w:rsid w:val="00BF0771"/>
    <w:rsid w:val="00BF3448"/>
    <w:rsid w:val="00BF6F04"/>
    <w:rsid w:val="00C43316"/>
    <w:rsid w:val="00C5741A"/>
    <w:rsid w:val="00C744EB"/>
    <w:rsid w:val="00C85699"/>
    <w:rsid w:val="00C90702"/>
    <w:rsid w:val="00C917FF"/>
    <w:rsid w:val="00C919D2"/>
    <w:rsid w:val="00C9766A"/>
    <w:rsid w:val="00C977A6"/>
    <w:rsid w:val="00CB4035"/>
    <w:rsid w:val="00CC4F39"/>
    <w:rsid w:val="00CC54C5"/>
    <w:rsid w:val="00CD544C"/>
    <w:rsid w:val="00CE0320"/>
    <w:rsid w:val="00CF4256"/>
    <w:rsid w:val="00CF7324"/>
    <w:rsid w:val="00D04FE8"/>
    <w:rsid w:val="00D06164"/>
    <w:rsid w:val="00D07491"/>
    <w:rsid w:val="00D16FAD"/>
    <w:rsid w:val="00D176CF"/>
    <w:rsid w:val="00D17AC5"/>
    <w:rsid w:val="00D271E3"/>
    <w:rsid w:val="00D352C4"/>
    <w:rsid w:val="00D3689F"/>
    <w:rsid w:val="00D37414"/>
    <w:rsid w:val="00D47A80"/>
    <w:rsid w:val="00D74C35"/>
    <w:rsid w:val="00D85807"/>
    <w:rsid w:val="00D87349"/>
    <w:rsid w:val="00D91EE9"/>
    <w:rsid w:val="00D97220"/>
    <w:rsid w:val="00DA2AE7"/>
    <w:rsid w:val="00DD65A7"/>
    <w:rsid w:val="00DE4B68"/>
    <w:rsid w:val="00E04065"/>
    <w:rsid w:val="00E07541"/>
    <w:rsid w:val="00E14D47"/>
    <w:rsid w:val="00E1641C"/>
    <w:rsid w:val="00E21CE2"/>
    <w:rsid w:val="00E2382A"/>
    <w:rsid w:val="00E2552B"/>
    <w:rsid w:val="00E26708"/>
    <w:rsid w:val="00E34262"/>
    <w:rsid w:val="00E34958"/>
    <w:rsid w:val="00E37AB0"/>
    <w:rsid w:val="00E4201D"/>
    <w:rsid w:val="00E42F63"/>
    <w:rsid w:val="00E55315"/>
    <w:rsid w:val="00E71C39"/>
    <w:rsid w:val="00E912BC"/>
    <w:rsid w:val="00E91EE3"/>
    <w:rsid w:val="00EA174D"/>
    <w:rsid w:val="00EA56E6"/>
    <w:rsid w:val="00EB6E23"/>
    <w:rsid w:val="00EC335F"/>
    <w:rsid w:val="00EC48FB"/>
    <w:rsid w:val="00ED1419"/>
    <w:rsid w:val="00EE3E01"/>
    <w:rsid w:val="00EF232A"/>
    <w:rsid w:val="00F043E2"/>
    <w:rsid w:val="00F04704"/>
    <w:rsid w:val="00F05A69"/>
    <w:rsid w:val="00F22D44"/>
    <w:rsid w:val="00F268F9"/>
    <w:rsid w:val="00F43FFD"/>
    <w:rsid w:val="00F44236"/>
    <w:rsid w:val="00F52517"/>
    <w:rsid w:val="00F62A6A"/>
    <w:rsid w:val="00F953DC"/>
    <w:rsid w:val="00FA57B2"/>
    <w:rsid w:val="00FA7A1F"/>
    <w:rsid w:val="00FB4BE5"/>
    <w:rsid w:val="00FB509B"/>
    <w:rsid w:val="00FC3D4B"/>
    <w:rsid w:val="00FC6312"/>
    <w:rsid w:val="00FC7B3C"/>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480E822"/>
  <w15:chartTrackingRefBased/>
  <w15:docId w15:val="{8FEAA59B-05B1-43A8-994E-376634149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aliases w:val=" Char2"/>
    <w:basedOn w:val="Normal"/>
    <w:link w:val="List2Char"/>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link w:val="ListIntroductionChar"/>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customStyle="1" w:styleId="BodyTextChar">
    <w:name w:val="Body Text Char"/>
    <w:aliases w:val="Char Char Char Char Char Char Char,Char Char Char Char Char Char Charh2 Char,... Char, Char Char Char Char Char Char Char1, Char Char Char Char Char Char Char Char,Body Text Char Char Char,Body Text Char1 Char Char Char"/>
    <w:link w:val="BodyText"/>
    <w:rsid w:val="003B550C"/>
    <w:rPr>
      <w:sz w:val="24"/>
      <w:szCs w:val="24"/>
    </w:rPr>
  </w:style>
  <w:style w:type="character" w:customStyle="1" w:styleId="BodyTextNumberedChar1">
    <w:name w:val="Body Text Numbered Char1"/>
    <w:link w:val="BodyTextNumbered"/>
    <w:rsid w:val="003B550C"/>
    <w:rPr>
      <w:iCs/>
      <w:sz w:val="24"/>
    </w:rPr>
  </w:style>
  <w:style w:type="paragraph" w:customStyle="1" w:styleId="BodyTextNumbered">
    <w:name w:val="Body Text Numbered"/>
    <w:basedOn w:val="BodyText"/>
    <w:link w:val="BodyTextNumberedChar1"/>
    <w:rsid w:val="003B550C"/>
    <w:pPr>
      <w:ind w:left="720" w:hanging="720"/>
    </w:pPr>
    <w:rPr>
      <w:iCs/>
      <w:szCs w:val="20"/>
    </w:rPr>
  </w:style>
  <w:style w:type="character" w:customStyle="1" w:styleId="List2Char">
    <w:name w:val="List 2 Char"/>
    <w:aliases w:val=" Char2 Char1"/>
    <w:link w:val="List2"/>
    <w:rsid w:val="003B550C"/>
    <w:rPr>
      <w:sz w:val="24"/>
    </w:rPr>
  </w:style>
  <w:style w:type="character" w:customStyle="1" w:styleId="H2Char">
    <w:name w:val="H2 Char"/>
    <w:link w:val="H2"/>
    <w:rsid w:val="003B550C"/>
    <w:rPr>
      <w:b/>
      <w:sz w:val="24"/>
    </w:rPr>
  </w:style>
  <w:style w:type="character" w:customStyle="1" w:styleId="H3Char">
    <w:name w:val="H3 Char"/>
    <w:link w:val="H3"/>
    <w:rsid w:val="003B550C"/>
    <w:rPr>
      <w:b/>
      <w:bCs/>
      <w:i/>
      <w:sz w:val="24"/>
    </w:rPr>
  </w:style>
  <w:style w:type="character" w:customStyle="1" w:styleId="H4Char">
    <w:name w:val="H4 Char"/>
    <w:link w:val="H4"/>
    <w:rsid w:val="003B550C"/>
    <w:rPr>
      <w:b/>
      <w:bCs/>
      <w:snapToGrid w:val="0"/>
      <w:sz w:val="24"/>
    </w:rPr>
  </w:style>
  <w:style w:type="character" w:customStyle="1" w:styleId="ListIntroductionChar">
    <w:name w:val="List Introduction Char"/>
    <w:link w:val="ListIntroduction"/>
    <w:rsid w:val="003B550C"/>
    <w:rPr>
      <w:iCs/>
      <w:sz w:val="24"/>
    </w:rPr>
  </w:style>
  <w:style w:type="character" w:customStyle="1" w:styleId="CommentTextChar">
    <w:name w:val="Comment Text Char"/>
    <w:link w:val="CommentText"/>
    <w:locked/>
    <w:rsid w:val="003B550C"/>
  </w:style>
  <w:style w:type="paragraph" w:customStyle="1" w:styleId="bodytextnumbered0">
    <w:name w:val="bodytextnumbered"/>
    <w:basedOn w:val="Normal"/>
    <w:rsid w:val="003B550C"/>
    <w:pPr>
      <w:spacing w:after="240"/>
      <w:ind w:left="720" w:hanging="720"/>
    </w:pPr>
    <w:rPr>
      <w:rFonts w:eastAsia="Calibri"/>
    </w:rPr>
  </w:style>
  <w:style w:type="character" w:styleId="UnresolvedMention">
    <w:name w:val="Unresolved Mention"/>
    <w:uiPriority w:val="99"/>
    <w:semiHidden/>
    <w:unhideWhenUsed/>
    <w:rsid w:val="005A0E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014235185">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rcot.com/mktrules/issues/NPRR1108"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ercot.com/mktrules/issues/NPRR1108" TargetMode="External"/><Relationship Id="rId4" Type="http://schemas.openxmlformats.org/officeDocument/2006/relationships/settings" Target="settings.xml"/><Relationship Id="rId9" Type="http://schemas.openxmlformats.org/officeDocument/2006/relationships/hyperlink" Target="mailto:Shun-Hsien.Huang@ercot.com"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2A10E-7217-4107-821F-9CEE29428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17</Pages>
  <Words>5194</Words>
  <Characters>32244</Characters>
  <Application>Microsoft Office Word</Application>
  <DocSecurity>0</DocSecurity>
  <Lines>268</Lines>
  <Paragraphs>74</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37364</CharactersWithSpaces>
  <SharedDoc>false</SharedDoc>
  <HLinks>
    <vt:vector size="12" baseType="variant">
      <vt:variant>
        <vt:i4>7864395</vt:i4>
      </vt:variant>
      <vt:variant>
        <vt:i4>18</vt:i4>
      </vt:variant>
      <vt:variant>
        <vt:i4>0</vt:i4>
      </vt:variant>
      <vt:variant>
        <vt:i4>5</vt:i4>
      </vt:variant>
      <vt:variant>
        <vt:lpwstr>mailto:dwoodfin@ercot.com</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ERCOT</cp:lastModifiedBy>
  <cp:revision>3</cp:revision>
  <cp:lastPrinted>2013-11-15T22:11:00Z</cp:lastPrinted>
  <dcterms:created xsi:type="dcterms:W3CDTF">2022-03-31T22:53:00Z</dcterms:created>
  <dcterms:modified xsi:type="dcterms:W3CDTF">2022-04-12T13:09:00Z</dcterms:modified>
</cp:coreProperties>
</file>