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D168D2F" w14:textId="77777777" w:rsidTr="00964EEF">
        <w:trPr>
          <w:trHeight w:val="620"/>
        </w:trPr>
        <w:tc>
          <w:tcPr>
            <w:tcW w:w="1620" w:type="dxa"/>
            <w:tcBorders>
              <w:bottom w:val="single" w:sz="4" w:space="0" w:color="auto"/>
            </w:tcBorders>
            <w:shd w:val="clear" w:color="auto" w:fill="FFFFFF"/>
            <w:vAlign w:val="center"/>
          </w:tcPr>
          <w:p w14:paraId="77FBB06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DAC177F" w14:textId="709721EA" w:rsidR="00067FE2" w:rsidRDefault="00F56CFC" w:rsidP="00F44236">
            <w:pPr>
              <w:pStyle w:val="Header"/>
            </w:pPr>
            <w:hyperlink r:id="rId8" w:history="1">
              <w:r w:rsidR="00B641A5" w:rsidRPr="00B641A5">
                <w:rPr>
                  <w:rStyle w:val="Hyperlink"/>
                </w:rPr>
                <w:t>039</w:t>
              </w:r>
            </w:hyperlink>
          </w:p>
        </w:tc>
        <w:tc>
          <w:tcPr>
            <w:tcW w:w="1260" w:type="dxa"/>
            <w:tcBorders>
              <w:bottom w:val="single" w:sz="4" w:space="0" w:color="auto"/>
            </w:tcBorders>
            <w:shd w:val="clear" w:color="auto" w:fill="FFFFFF"/>
            <w:vAlign w:val="center"/>
          </w:tcPr>
          <w:p w14:paraId="1E0E2B25"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099F346" w14:textId="3AE7E1E2" w:rsidR="00067FE2" w:rsidRDefault="009C3A7D" w:rsidP="00F44236">
            <w:pPr>
              <w:pStyle w:val="Header"/>
            </w:pPr>
            <w:r>
              <w:t>ORDC Changes Related to NPRR1120, Create Firm Fuel Supply Service</w:t>
            </w:r>
          </w:p>
        </w:tc>
      </w:tr>
      <w:tr w:rsidR="00177C08" w:rsidRPr="00E01925" w14:paraId="422BCCCB" w14:textId="77777777" w:rsidTr="00BC2D06">
        <w:trPr>
          <w:trHeight w:val="518"/>
        </w:trPr>
        <w:tc>
          <w:tcPr>
            <w:tcW w:w="2880" w:type="dxa"/>
            <w:gridSpan w:val="2"/>
            <w:shd w:val="clear" w:color="auto" w:fill="FFFFFF"/>
            <w:vAlign w:val="center"/>
          </w:tcPr>
          <w:p w14:paraId="75332C39" w14:textId="183AD034" w:rsidR="00177C08" w:rsidRPr="00E01925" w:rsidRDefault="00177C08" w:rsidP="00177C08">
            <w:pPr>
              <w:pStyle w:val="Header"/>
              <w:rPr>
                <w:bCs w:val="0"/>
              </w:rPr>
            </w:pPr>
            <w:r w:rsidRPr="00E01925">
              <w:rPr>
                <w:bCs w:val="0"/>
              </w:rPr>
              <w:t xml:space="preserve">Date </w:t>
            </w:r>
            <w:r>
              <w:rPr>
                <w:bCs w:val="0"/>
              </w:rPr>
              <w:t>of Decision</w:t>
            </w:r>
          </w:p>
        </w:tc>
        <w:tc>
          <w:tcPr>
            <w:tcW w:w="7560" w:type="dxa"/>
            <w:gridSpan w:val="2"/>
            <w:vAlign w:val="center"/>
          </w:tcPr>
          <w:p w14:paraId="473472FA" w14:textId="6EE63272" w:rsidR="00177C08" w:rsidRPr="00E01925" w:rsidRDefault="00DC1BBA" w:rsidP="00177C08">
            <w:pPr>
              <w:pStyle w:val="NormalArial"/>
            </w:pPr>
            <w:r>
              <w:t xml:space="preserve">March </w:t>
            </w:r>
            <w:r w:rsidR="009C6D97">
              <w:t>31</w:t>
            </w:r>
            <w:r w:rsidR="00177C08">
              <w:t>, 2022</w:t>
            </w:r>
          </w:p>
        </w:tc>
      </w:tr>
      <w:tr w:rsidR="00177C08" w:rsidRPr="00E01925" w14:paraId="0DD9C00B" w14:textId="77777777" w:rsidTr="00BC2D06">
        <w:trPr>
          <w:trHeight w:val="518"/>
        </w:trPr>
        <w:tc>
          <w:tcPr>
            <w:tcW w:w="2880" w:type="dxa"/>
            <w:gridSpan w:val="2"/>
            <w:shd w:val="clear" w:color="auto" w:fill="FFFFFF"/>
            <w:vAlign w:val="center"/>
          </w:tcPr>
          <w:p w14:paraId="3D555133" w14:textId="66C8A483" w:rsidR="00177C08" w:rsidRPr="00E01925" w:rsidRDefault="00177C08" w:rsidP="00177C08">
            <w:pPr>
              <w:pStyle w:val="Header"/>
              <w:rPr>
                <w:bCs w:val="0"/>
              </w:rPr>
            </w:pPr>
            <w:r w:rsidRPr="00FD7AC3">
              <w:t>Action</w:t>
            </w:r>
          </w:p>
        </w:tc>
        <w:tc>
          <w:tcPr>
            <w:tcW w:w="7560" w:type="dxa"/>
            <w:gridSpan w:val="2"/>
            <w:vAlign w:val="center"/>
          </w:tcPr>
          <w:p w14:paraId="0D18DCC2" w14:textId="3CEEE391" w:rsidR="00177C08" w:rsidRDefault="00177C08" w:rsidP="00177C08">
            <w:pPr>
              <w:pStyle w:val="NormalArial"/>
            </w:pPr>
            <w:r>
              <w:t>Approv</w:t>
            </w:r>
            <w:r w:rsidR="009C6D97">
              <w:t>ed</w:t>
            </w:r>
          </w:p>
        </w:tc>
      </w:tr>
      <w:tr w:rsidR="00177C08" w:rsidRPr="00E01925" w14:paraId="51F88954" w14:textId="77777777" w:rsidTr="00BC2D06">
        <w:trPr>
          <w:trHeight w:val="518"/>
        </w:trPr>
        <w:tc>
          <w:tcPr>
            <w:tcW w:w="2880" w:type="dxa"/>
            <w:gridSpan w:val="2"/>
            <w:shd w:val="clear" w:color="auto" w:fill="FFFFFF"/>
            <w:vAlign w:val="center"/>
          </w:tcPr>
          <w:p w14:paraId="2AAF7DB9" w14:textId="339D043F" w:rsidR="00177C08" w:rsidRPr="00E01925" w:rsidRDefault="00177C08" w:rsidP="00177C08">
            <w:pPr>
              <w:pStyle w:val="Header"/>
              <w:rPr>
                <w:bCs w:val="0"/>
              </w:rPr>
            </w:pPr>
            <w:r>
              <w:t>Effective Date</w:t>
            </w:r>
          </w:p>
        </w:tc>
        <w:tc>
          <w:tcPr>
            <w:tcW w:w="7560" w:type="dxa"/>
            <w:gridSpan w:val="2"/>
            <w:vAlign w:val="center"/>
          </w:tcPr>
          <w:p w14:paraId="2976E9EA" w14:textId="2AED1756" w:rsidR="00177C08" w:rsidRDefault="00177C08" w:rsidP="00177C08">
            <w:pPr>
              <w:pStyle w:val="NormalArial"/>
              <w:spacing w:before="120" w:after="120"/>
            </w:pPr>
            <w:r>
              <w:t xml:space="preserve">Upon system implementation of Nodal Protocol Revision Request (NPRR) 1120, </w:t>
            </w:r>
            <w:r w:rsidRPr="00EB05E8">
              <w:rPr>
                <w:szCs w:val="23"/>
              </w:rPr>
              <w:t>Create Firm Fuel Supply Service</w:t>
            </w:r>
          </w:p>
        </w:tc>
      </w:tr>
      <w:tr w:rsidR="00177C08" w:rsidRPr="00E01925" w14:paraId="4492BF11" w14:textId="77777777" w:rsidTr="00BC2D06">
        <w:trPr>
          <w:trHeight w:val="518"/>
        </w:trPr>
        <w:tc>
          <w:tcPr>
            <w:tcW w:w="2880" w:type="dxa"/>
            <w:gridSpan w:val="2"/>
            <w:shd w:val="clear" w:color="auto" w:fill="FFFFFF"/>
            <w:vAlign w:val="center"/>
          </w:tcPr>
          <w:p w14:paraId="3B798402" w14:textId="6A42B1A2" w:rsidR="00177C08" w:rsidRPr="00E01925" w:rsidRDefault="00177C08" w:rsidP="00177C08">
            <w:pPr>
              <w:pStyle w:val="Header"/>
              <w:rPr>
                <w:bCs w:val="0"/>
              </w:rPr>
            </w:pPr>
            <w:r>
              <w:t>Priority and Rank Assigned</w:t>
            </w:r>
          </w:p>
        </w:tc>
        <w:tc>
          <w:tcPr>
            <w:tcW w:w="7560" w:type="dxa"/>
            <w:gridSpan w:val="2"/>
            <w:vAlign w:val="center"/>
          </w:tcPr>
          <w:p w14:paraId="3FCA079C" w14:textId="1BA58512" w:rsidR="00177C08" w:rsidRDefault="00177C08" w:rsidP="00177C08">
            <w:pPr>
              <w:pStyle w:val="NormalArial"/>
            </w:pPr>
            <w:r>
              <w:t>Not applicable</w:t>
            </w:r>
          </w:p>
        </w:tc>
      </w:tr>
      <w:tr w:rsidR="00067FE2" w14:paraId="20721BB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3CD48F9"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92C3821" w14:textId="69DDA57F" w:rsidR="00067FE2" w:rsidRPr="00964EEF" w:rsidRDefault="00F24588" w:rsidP="00964EEF">
            <w:pPr>
              <w:rPr>
                <w:rFonts w:ascii="Arial" w:hAnsi="Arial"/>
              </w:rPr>
            </w:pPr>
            <w:bookmarkStart w:id="0" w:name="_Hlk90553762"/>
            <w:r w:rsidRPr="00F24588">
              <w:rPr>
                <w:rFonts w:ascii="Arial" w:hAnsi="Arial"/>
              </w:rPr>
              <w:t>Methodology for Implementing Operating Reserve Demand Curve (ORDC) to Calculate Real-Time Reserve Price Adder</w:t>
            </w:r>
            <w:bookmarkEnd w:id="0"/>
          </w:p>
        </w:tc>
      </w:tr>
      <w:tr w:rsidR="0032677B" w14:paraId="37EFB8D8" w14:textId="77777777" w:rsidTr="00BC2D06">
        <w:trPr>
          <w:trHeight w:val="518"/>
        </w:trPr>
        <w:tc>
          <w:tcPr>
            <w:tcW w:w="2880" w:type="dxa"/>
            <w:gridSpan w:val="2"/>
            <w:tcBorders>
              <w:bottom w:val="single" w:sz="4" w:space="0" w:color="auto"/>
            </w:tcBorders>
            <w:shd w:val="clear" w:color="auto" w:fill="FFFFFF"/>
            <w:vAlign w:val="center"/>
          </w:tcPr>
          <w:p w14:paraId="549EDBA7"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63A9F1C9" w14:textId="253A55C1" w:rsidR="009C3A7D" w:rsidRDefault="009C3A7D" w:rsidP="009C3A7D">
            <w:pPr>
              <w:pStyle w:val="NormalArial"/>
              <w:spacing w:before="120" w:after="120"/>
            </w:pPr>
            <w:r>
              <w:t>NPRR1120</w:t>
            </w:r>
          </w:p>
          <w:p w14:paraId="6D5D8622" w14:textId="0C5994B1" w:rsidR="0032677B" w:rsidRDefault="005A70C1" w:rsidP="009C3A7D">
            <w:pPr>
              <w:pStyle w:val="NormalArial"/>
              <w:spacing w:before="120" w:after="120"/>
            </w:pPr>
            <w:r>
              <w:t>Protocol Section 6.5.7.3, Security Constrained Economic Dispatch</w:t>
            </w:r>
          </w:p>
        </w:tc>
      </w:tr>
      <w:tr w:rsidR="00067FE2" w14:paraId="3477B745" w14:textId="77777777" w:rsidTr="00BC2D06">
        <w:trPr>
          <w:trHeight w:val="518"/>
        </w:trPr>
        <w:tc>
          <w:tcPr>
            <w:tcW w:w="2880" w:type="dxa"/>
            <w:gridSpan w:val="2"/>
            <w:tcBorders>
              <w:bottom w:val="single" w:sz="4" w:space="0" w:color="auto"/>
            </w:tcBorders>
            <w:shd w:val="clear" w:color="auto" w:fill="FFFFFF"/>
            <w:vAlign w:val="center"/>
          </w:tcPr>
          <w:p w14:paraId="0292FEEE"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C4A9660" w14:textId="70C08C64" w:rsidR="00067FE2" w:rsidRDefault="009C3A7D" w:rsidP="00964EEF">
            <w:pPr>
              <w:pStyle w:val="NormalArial"/>
              <w:spacing w:before="120" w:after="120"/>
            </w:pPr>
            <w:r>
              <w:t>Th</w:t>
            </w:r>
            <w:r w:rsidR="005E26E1">
              <w:t xml:space="preserve">is Other Binding Document Revision Request (OBDRR) </w:t>
            </w:r>
            <w:r w:rsidR="00B641A5">
              <w:t>removes</w:t>
            </w:r>
            <w:r w:rsidR="00396FA0">
              <w:t xml:space="preserve"> the High Sustained Limits (HSL</w:t>
            </w:r>
            <w:r w:rsidR="001B7645">
              <w:t>s</w:t>
            </w:r>
            <w:r w:rsidR="00396FA0">
              <w:t xml:space="preserve">) of Resources deployed for </w:t>
            </w:r>
            <w:r w:rsidR="00396FA0" w:rsidRPr="00923969">
              <w:t xml:space="preserve">Firm Fuel Supply Service (FFSS) </w:t>
            </w:r>
            <w:r w:rsidR="00396FA0">
              <w:t xml:space="preserve">from the </w:t>
            </w:r>
            <w:r w:rsidR="00086862">
              <w:t>Operating Reserve Demand Curve (</w:t>
            </w:r>
            <w:r w:rsidR="00396FA0">
              <w:t>ORDC</w:t>
            </w:r>
            <w:r w:rsidR="00086862">
              <w:t>)</w:t>
            </w:r>
            <w:r w:rsidR="00396FA0">
              <w:t xml:space="preserve"> reserve calculation, as proposed </w:t>
            </w:r>
            <w:r w:rsidR="001D0973">
              <w:t>in</w:t>
            </w:r>
            <w:r w:rsidR="00396FA0">
              <w:t xml:space="preserve"> the </w:t>
            </w:r>
            <w:r w:rsidR="001B7645">
              <w:t xml:space="preserve">2/7/22 IMM </w:t>
            </w:r>
            <w:r w:rsidR="00396FA0">
              <w:t xml:space="preserve">comments </w:t>
            </w:r>
            <w:r w:rsidR="001B7645">
              <w:t>to</w:t>
            </w:r>
            <w:r w:rsidR="00396FA0">
              <w:t xml:space="preserve"> NPRR1120</w:t>
            </w:r>
            <w:r w:rsidR="001D0973" w:rsidRPr="002F499D">
              <w:rPr>
                <w:rFonts w:cs="Arial"/>
              </w:rPr>
              <w:t>.</w:t>
            </w:r>
            <w:r w:rsidR="00396FA0">
              <w:t xml:space="preserve"> </w:t>
            </w:r>
            <w:r w:rsidR="00B641A5">
              <w:t xml:space="preserve"> </w:t>
            </w:r>
            <w:r w:rsidR="001D0973">
              <w:t xml:space="preserve">The </w:t>
            </w:r>
            <w:r w:rsidR="001B7645">
              <w:t>2/7/22 IMM comments were</w:t>
            </w:r>
            <w:r w:rsidR="00396FA0">
              <w:t xml:space="preserve"> discussed at the NPRR1120 workshop </w:t>
            </w:r>
            <w:r w:rsidR="001D0973">
              <w:t xml:space="preserve">held </w:t>
            </w:r>
            <w:r w:rsidR="00396FA0">
              <w:t>o</w:t>
            </w:r>
            <w:r w:rsidR="001D0973">
              <w:t>n</w:t>
            </w:r>
            <w:r w:rsidR="00396FA0">
              <w:t xml:space="preserve"> February 9, 2022.</w:t>
            </w:r>
          </w:p>
        </w:tc>
      </w:tr>
      <w:tr w:rsidR="00067FE2" w14:paraId="3FAF6D26" w14:textId="77777777" w:rsidTr="00BC2D06">
        <w:trPr>
          <w:trHeight w:val="518"/>
        </w:trPr>
        <w:tc>
          <w:tcPr>
            <w:tcW w:w="2880" w:type="dxa"/>
            <w:gridSpan w:val="2"/>
            <w:tcBorders>
              <w:bottom w:val="single" w:sz="4" w:space="0" w:color="auto"/>
            </w:tcBorders>
            <w:shd w:val="clear" w:color="auto" w:fill="FFFFFF"/>
            <w:vAlign w:val="center"/>
          </w:tcPr>
          <w:p w14:paraId="6FBEAD1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103B2E3" w14:textId="09655212" w:rsidR="006A137E" w:rsidRDefault="006A137E" w:rsidP="006A137E">
            <w:pPr>
              <w:pStyle w:val="NormalArial"/>
              <w:spacing w:before="120"/>
              <w:rPr>
                <w:rFonts w:cs="Arial"/>
                <w:color w:val="000000"/>
              </w:rPr>
            </w:pPr>
            <w:r w:rsidRPr="006629C8">
              <w:object w:dxaOrig="225" w:dyaOrig="225" w14:anchorId="23D50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9" o:title=""/>
                </v:shape>
                <w:control r:id="rId10" w:name="TextBox11" w:shapeid="_x0000_i1053"/>
              </w:object>
            </w:r>
            <w:r w:rsidRPr="006629C8">
              <w:t xml:space="preserve">  </w:t>
            </w:r>
            <w:r>
              <w:rPr>
                <w:rFonts w:cs="Arial"/>
                <w:color w:val="000000"/>
              </w:rPr>
              <w:t>Addresses current operational issues.</w:t>
            </w:r>
          </w:p>
          <w:p w14:paraId="05F26C6F" w14:textId="21C78411" w:rsidR="006A137E" w:rsidRDefault="006A137E" w:rsidP="006A137E">
            <w:pPr>
              <w:pStyle w:val="NormalArial"/>
              <w:tabs>
                <w:tab w:val="left" w:pos="432"/>
              </w:tabs>
              <w:spacing w:before="120"/>
              <w:ind w:left="432" w:hanging="432"/>
              <w:rPr>
                <w:iCs/>
                <w:kern w:val="24"/>
              </w:rPr>
            </w:pPr>
            <w:r w:rsidRPr="00CD242D">
              <w:object w:dxaOrig="225" w:dyaOrig="225" w14:anchorId="3DA8C7AD">
                <v:shape id="_x0000_i1055" type="#_x0000_t75" style="width:15.75pt;height:15pt" o:ole="">
                  <v:imagedata r:id="rId11" o:title=""/>
                </v:shape>
                <w:control r:id="rId12" w:name="TextBox1" w:shapeid="_x0000_i1055"/>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369A1E" w14:textId="68FF8E56" w:rsidR="006A137E" w:rsidRDefault="006A137E" w:rsidP="006A137E">
            <w:pPr>
              <w:pStyle w:val="NormalArial"/>
              <w:spacing w:before="120"/>
              <w:rPr>
                <w:iCs/>
                <w:kern w:val="24"/>
              </w:rPr>
            </w:pPr>
            <w:r w:rsidRPr="006629C8">
              <w:object w:dxaOrig="225" w:dyaOrig="225" w14:anchorId="0F0108B3">
                <v:shape id="_x0000_i1057" type="#_x0000_t75" style="width:15.75pt;height:15pt" o:ole="">
                  <v:imagedata r:id="rId14" o:title=""/>
                </v:shape>
                <w:control r:id="rId15" w:name="TextBox12" w:shapeid="_x0000_i1057"/>
              </w:object>
            </w:r>
            <w:r w:rsidRPr="006629C8">
              <w:t xml:space="preserve">  </w:t>
            </w:r>
            <w:r>
              <w:rPr>
                <w:iCs/>
                <w:kern w:val="24"/>
              </w:rPr>
              <w:t>Market efficiencies or enhancements</w:t>
            </w:r>
          </w:p>
          <w:p w14:paraId="09C3544A" w14:textId="197A4950" w:rsidR="006A137E" w:rsidRDefault="006A137E" w:rsidP="006A137E">
            <w:pPr>
              <w:pStyle w:val="NormalArial"/>
              <w:spacing w:before="120"/>
              <w:rPr>
                <w:iCs/>
                <w:kern w:val="24"/>
              </w:rPr>
            </w:pPr>
            <w:r w:rsidRPr="006629C8">
              <w:object w:dxaOrig="225" w:dyaOrig="225" w14:anchorId="35B76E21">
                <v:shape id="_x0000_i1059" type="#_x0000_t75" style="width:15.75pt;height:15pt" o:ole="">
                  <v:imagedata r:id="rId9" o:title=""/>
                </v:shape>
                <w:control r:id="rId16" w:name="TextBox13" w:shapeid="_x0000_i1059"/>
              </w:object>
            </w:r>
            <w:r w:rsidRPr="006629C8">
              <w:t xml:space="preserve">  </w:t>
            </w:r>
            <w:r>
              <w:rPr>
                <w:iCs/>
                <w:kern w:val="24"/>
              </w:rPr>
              <w:t>Administrative</w:t>
            </w:r>
          </w:p>
          <w:p w14:paraId="258557E0" w14:textId="5AE3BFB3" w:rsidR="006A137E" w:rsidRDefault="006A137E" w:rsidP="006A137E">
            <w:pPr>
              <w:pStyle w:val="NormalArial"/>
              <w:spacing w:before="120"/>
              <w:rPr>
                <w:iCs/>
                <w:kern w:val="24"/>
              </w:rPr>
            </w:pPr>
            <w:r w:rsidRPr="006629C8">
              <w:object w:dxaOrig="225" w:dyaOrig="225" w14:anchorId="5908BD2E">
                <v:shape id="_x0000_i1061" type="#_x0000_t75" style="width:15.75pt;height:15pt" o:ole="">
                  <v:imagedata r:id="rId17" o:title=""/>
                </v:shape>
                <w:control r:id="rId18" w:name="TextBox14" w:shapeid="_x0000_i1061"/>
              </w:object>
            </w:r>
            <w:r w:rsidRPr="006629C8">
              <w:t xml:space="preserve">  </w:t>
            </w:r>
            <w:r>
              <w:rPr>
                <w:iCs/>
                <w:kern w:val="24"/>
              </w:rPr>
              <w:t>Regulatory requirements</w:t>
            </w:r>
          </w:p>
          <w:p w14:paraId="078900AC" w14:textId="6B278DDB" w:rsidR="006A137E" w:rsidRPr="00CD242D" w:rsidRDefault="006A137E" w:rsidP="006A137E">
            <w:pPr>
              <w:pStyle w:val="NormalArial"/>
              <w:spacing w:before="120"/>
              <w:rPr>
                <w:rFonts w:cs="Arial"/>
                <w:color w:val="000000"/>
              </w:rPr>
            </w:pPr>
            <w:r w:rsidRPr="006629C8">
              <w:object w:dxaOrig="225" w:dyaOrig="225" w14:anchorId="3F4E7BB5">
                <v:shape id="_x0000_i1063" type="#_x0000_t75" style="width:15.75pt;height:15pt" o:ole="">
                  <v:imagedata r:id="rId9" o:title=""/>
                </v:shape>
                <w:control r:id="rId19" w:name="TextBox15" w:shapeid="_x0000_i1063"/>
              </w:object>
            </w:r>
            <w:r w:rsidRPr="006629C8">
              <w:t xml:space="preserve">  </w:t>
            </w:r>
            <w:r w:rsidRPr="00CD242D">
              <w:rPr>
                <w:rFonts w:cs="Arial"/>
                <w:color w:val="000000"/>
              </w:rPr>
              <w:t>Other:  (explain)</w:t>
            </w:r>
          </w:p>
          <w:p w14:paraId="2DEB8739" w14:textId="77777777" w:rsidR="00067FE2" w:rsidRDefault="006A137E" w:rsidP="006A137E">
            <w:pPr>
              <w:pStyle w:val="NormalArial"/>
            </w:pPr>
            <w:r w:rsidRPr="00CD242D">
              <w:rPr>
                <w:i/>
                <w:sz w:val="20"/>
                <w:szCs w:val="20"/>
              </w:rPr>
              <w:t>(please select all that apply)</w:t>
            </w:r>
          </w:p>
        </w:tc>
      </w:tr>
      <w:tr w:rsidR="00067FE2" w14:paraId="3A99C2D9" w14:textId="77777777" w:rsidTr="00F44236">
        <w:trPr>
          <w:trHeight w:val="890"/>
        </w:trPr>
        <w:tc>
          <w:tcPr>
            <w:tcW w:w="2880" w:type="dxa"/>
            <w:gridSpan w:val="2"/>
            <w:shd w:val="clear" w:color="auto" w:fill="FFFFFF"/>
            <w:vAlign w:val="center"/>
          </w:tcPr>
          <w:p w14:paraId="47FB23AB" w14:textId="77777777" w:rsidR="00067FE2" w:rsidRDefault="006A137E" w:rsidP="00F44236">
            <w:pPr>
              <w:pStyle w:val="Header"/>
            </w:pPr>
            <w:r>
              <w:t>Business Case</w:t>
            </w:r>
          </w:p>
        </w:tc>
        <w:tc>
          <w:tcPr>
            <w:tcW w:w="7560" w:type="dxa"/>
            <w:gridSpan w:val="2"/>
            <w:vAlign w:val="center"/>
          </w:tcPr>
          <w:p w14:paraId="0894414C" w14:textId="25608E06" w:rsidR="00067FE2" w:rsidRDefault="00396FA0" w:rsidP="00923969">
            <w:pPr>
              <w:pStyle w:val="NormalArial"/>
              <w:spacing w:before="100" w:beforeAutospacing="1" w:after="120"/>
            </w:pPr>
            <w:r>
              <w:t xml:space="preserve">This OBDRR </w:t>
            </w:r>
            <w:r w:rsidRPr="00923969">
              <w:t>aligns the ORDC reserves with revisions from NPRR1120 in order to adjust for the impacts of FFSS deployment.</w:t>
            </w:r>
            <w:r w:rsidR="001D0973">
              <w:t xml:space="preserve">  This adjustment is appropriate because it would result in more accurate scarcity pricing, incentivizing the operation of other On-Line Resources during an FFSS deployment.</w:t>
            </w:r>
          </w:p>
        </w:tc>
      </w:tr>
      <w:tr w:rsidR="00177C08" w:rsidRPr="002B62C8" w14:paraId="619353C8"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CCCE2" w14:textId="77777777" w:rsidR="00177C08" w:rsidRDefault="00177C08" w:rsidP="00A872E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CCB046" w14:textId="25D6DC5B" w:rsidR="00177C08" w:rsidRPr="002B62C8" w:rsidRDefault="00177C08" w:rsidP="00A872E3">
            <w:pPr>
              <w:pStyle w:val="NormalArial"/>
              <w:spacing w:before="100" w:beforeAutospacing="1" w:after="120"/>
            </w:pPr>
            <w:r w:rsidRPr="00824D4E">
              <w:t xml:space="preserve">On </w:t>
            </w:r>
            <w:r>
              <w:t>2/23/22, TAC voted via roll call t</w:t>
            </w:r>
            <w:r w:rsidRPr="007467F3">
              <w:t>o recommend approval of OBDRR03</w:t>
            </w:r>
            <w:r>
              <w:t>9</w:t>
            </w:r>
            <w:r w:rsidRPr="007467F3">
              <w:t xml:space="preserve"> as </w:t>
            </w:r>
            <w:r>
              <w:t>submitted</w:t>
            </w:r>
            <w:r w:rsidR="00FE119A">
              <w:t>;</w:t>
            </w:r>
            <w:r w:rsidRPr="007467F3">
              <w:t xml:space="preserve"> and the Impact Analysis</w:t>
            </w:r>
            <w:r>
              <w:t>.</w:t>
            </w:r>
            <w:r w:rsidR="00FE119A">
              <w:t xml:space="preserve">  There were three opposing votes from the Cooperative (2) (STEC, Golden </w:t>
            </w:r>
            <w:r w:rsidR="00FE119A">
              <w:lastRenderedPageBreak/>
              <w:t>Spread) and Independent Retail Electric Provider (IREP) (Demand Control 2) Market Segments.</w:t>
            </w:r>
            <w:r w:rsidRPr="00824D4E">
              <w:t xml:space="preserve">  All Market Segments participated in the vote.</w:t>
            </w:r>
          </w:p>
        </w:tc>
      </w:tr>
      <w:tr w:rsidR="00177C08" w:rsidRPr="002B62C8" w14:paraId="6E62D9CF"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1FE23" w14:textId="77777777" w:rsidR="00177C08" w:rsidRDefault="00177C08" w:rsidP="00A872E3">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7F86CB" w14:textId="7EF1AE24" w:rsidR="00177C08" w:rsidRPr="002B62C8" w:rsidRDefault="00177C08" w:rsidP="00A872E3">
            <w:pPr>
              <w:pStyle w:val="NormalArial"/>
              <w:spacing w:before="100" w:beforeAutospacing="1" w:after="120"/>
            </w:pPr>
            <w:r w:rsidRPr="00824D4E">
              <w:t xml:space="preserve">On </w:t>
            </w:r>
            <w:r>
              <w:t>2/23/22</w:t>
            </w:r>
            <w:r w:rsidRPr="00824D4E">
              <w:t>, TAC reviewed the ERCOT Opinion</w:t>
            </w:r>
            <w:r>
              <w:t xml:space="preserve"> and</w:t>
            </w:r>
            <w:r w:rsidRPr="00824D4E">
              <w:t xml:space="preserve"> ERCOT Market Impact Statement for OBDRR03</w:t>
            </w:r>
            <w:r>
              <w:t>9</w:t>
            </w:r>
            <w:r w:rsidRPr="00824D4E">
              <w:t>.</w:t>
            </w:r>
            <w:r w:rsidR="00FE119A">
              <w:t xml:space="preserve">  </w:t>
            </w:r>
            <w:r w:rsidR="00C408CD">
              <w:t>Participants discussed the potential impact of FFSS deployments on scarcity pricing, and the appropriateness of including or excluding the HSLs of FFSS Resources (FFSSRs) in the ORDC reserve calculation.</w:t>
            </w:r>
          </w:p>
        </w:tc>
      </w:tr>
      <w:tr w:rsidR="00177C08" w:rsidRPr="002B62C8" w14:paraId="2A852785"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4ABFA7" w14:textId="77777777" w:rsidR="00177C08" w:rsidRDefault="00177C08" w:rsidP="00A872E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A7416A" w14:textId="6F3DA6B6" w:rsidR="00177C08" w:rsidRPr="002B62C8" w:rsidRDefault="00177C08" w:rsidP="00A872E3">
            <w:pPr>
              <w:pStyle w:val="NormalArial"/>
              <w:spacing w:before="100" w:beforeAutospacing="1" w:after="120"/>
            </w:pPr>
            <w:r w:rsidRPr="002B62C8">
              <w:t>ERCOT supports approval of OBDRR03</w:t>
            </w:r>
            <w:r>
              <w:t>9</w:t>
            </w:r>
            <w:r w:rsidRPr="002B62C8">
              <w:t>.</w:t>
            </w:r>
          </w:p>
        </w:tc>
      </w:tr>
      <w:tr w:rsidR="00177C08" w14:paraId="17B42B80"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49F301" w14:textId="77777777" w:rsidR="00177C08" w:rsidRDefault="00177C08"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FC5777" w14:textId="33087325" w:rsidR="00177C08" w:rsidRDefault="00177C08" w:rsidP="00A872E3">
            <w:pPr>
              <w:pStyle w:val="NormalArial"/>
              <w:spacing w:before="100" w:beforeAutospacing="1" w:after="120"/>
            </w:pPr>
            <w:r w:rsidRPr="006B128F">
              <w:t>ERCOT Staff has reviewed OBDRR039 and believes the market impact for OBDRR039 improves the accuracy of scarcity pricing and properly incentivizes operation of other On-Line Resources during FFSS deployment.</w:t>
            </w:r>
          </w:p>
        </w:tc>
      </w:tr>
      <w:tr w:rsidR="00DC1BBA" w14:paraId="00C97BA2" w14:textId="77777777" w:rsidTr="00DC1BBA">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CD1FA3" w14:textId="77777777" w:rsidR="00DC1BBA" w:rsidRDefault="00DC1BBA"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43816F" w14:textId="68093DA4" w:rsidR="00DC1BBA" w:rsidRDefault="00DC1BBA" w:rsidP="00DC1BBA">
            <w:pPr>
              <w:pStyle w:val="NormalArial"/>
              <w:spacing w:before="100" w:beforeAutospacing="1" w:after="120"/>
            </w:pPr>
            <w:r>
              <w:t>On 3/7/22, the ERCOT Board recommended approval of OBDRR039 as recommended by TAC in the 2/23/22 TAC Report.</w:t>
            </w:r>
          </w:p>
        </w:tc>
      </w:tr>
      <w:tr w:rsidR="009C6D97" w:rsidRPr="005E6D73" w14:paraId="3220EFF4" w14:textId="77777777" w:rsidTr="009C6D9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D6877" w14:textId="77777777" w:rsidR="009C6D97" w:rsidRPr="00B12028" w:rsidRDefault="009C6D97" w:rsidP="006C17C8">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FD7FE9" w14:textId="04D33FA2" w:rsidR="009C6D97" w:rsidRPr="005E6D73" w:rsidRDefault="009C6D97" w:rsidP="009C6D97">
            <w:pPr>
              <w:pStyle w:val="NormalArial"/>
              <w:spacing w:before="100" w:beforeAutospacing="1" w:after="120"/>
            </w:pPr>
            <w:r>
              <w:t xml:space="preserve">On 3/31/22, </w:t>
            </w:r>
            <w:r w:rsidRPr="00B12028">
              <w:t xml:space="preserve">the PUCT approved </w:t>
            </w:r>
            <w:r>
              <w:t>OBDRR039</w:t>
            </w:r>
            <w:r w:rsidRPr="00B12028">
              <w:t xml:space="preserve"> and accompanying ERCOT Market Impact Statement as presented in Project No. 52</w:t>
            </w:r>
            <w:r>
              <w:t>934, Review of Rules Adopted by the Independent Organization.</w:t>
            </w:r>
          </w:p>
        </w:tc>
      </w:tr>
    </w:tbl>
    <w:p w14:paraId="37D4C83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FBAA7FA" w14:textId="77777777" w:rsidTr="00BC2D06">
        <w:trPr>
          <w:trHeight w:val="432"/>
        </w:trPr>
        <w:tc>
          <w:tcPr>
            <w:tcW w:w="10440" w:type="dxa"/>
            <w:gridSpan w:val="2"/>
            <w:tcBorders>
              <w:top w:val="single" w:sz="4" w:space="0" w:color="auto"/>
            </w:tcBorders>
            <w:shd w:val="clear" w:color="auto" w:fill="FFFFFF"/>
            <w:vAlign w:val="center"/>
          </w:tcPr>
          <w:p w14:paraId="7910AC9B" w14:textId="77777777" w:rsidR="009A3772" w:rsidRDefault="009A3772">
            <w:pPr>
              <w:pStyle w:val="Header"/>
              <w:jc w:val="center"/>
            </w:pPr>
            <w:r>
              <w:t>Sponsor</w:t>
            </w:r>
          </w:p>
        </w:tc>
      </w:tr>
      <w:tr w:rsidR="009A3772" w14:paraId="03D3C6B7" w14:textId="77777777" w:rsidTr="00BC2D06">
        <w:trPr>
          <w:trHeight w:val="432"/>
        </w:trPr>
        <w:tc>
          <w:tcPr>
            <w:tcW w:w="2880" w:type="dxa"/>
            <w:shd w:val="clear" w:color="auto" w:fill="FFFFFF"/>
            <w:vAlign w:val="center"/>
          </w:tcPr>
          <w:p w14:paraId="06CAEA6E" w14:textId="77777777" w:rsidR="009A3772" w:rsidRPr="00B93CA0" w:rsidRDefault="009A3772">
            <w:pPr>
              <w:pStyle w:val="Header"/>
              <w:rPr>
                <w:bCs w:val="0"/>
              </w:rPr>
            </w:pPr>
            <w:r w:rsidRPr="00B93CA0">
              <w:rPr>
                <w:bCs w:val="0"/>
              </w:rPr>
              <w:t>Name</w:t>
            </w:r>
          </w:p>
        </w:tc>
        <w:tc>
          <w:tcPr>
            <w:tcW w:w="7560" w:type="dxa"/>
            <w:vAlign w:val="center"/>
          </w:tcPr>
          <w:p w14:paraId="319031D0" w14:textId="77777777" w:rsidR="009A3772" w:rsidRDefault="00C77732">
            <w:pPr>
              <w:pStyle w:val="NormalArial"/>
            </w:pPr>
            <w:r>
              <w:t>Dave Maggio</w:t>
            </w:r>
          </w:p>
        </w:tc>
      </w:tr>
      <w:tr w:rsidR="009A3772" w14:paraId="2214F00F" w14:textId="77777777" w:rsidTr="00BC2D06">
        <w:trPr>
          <w:trHeight w:val="432"/>
        </w:trPr>
        <w:tc>
          <w:tcPr>
            <w:tcW w:w="2880" w:type="dxa"/>
            <w:shd w:val="clear" w:color="auto" w:fill="FFFFFF"/>
            <w:vAlign w:val="center"/>
          </w:tcPr>
          <w:p w14:paraId="6E7B1F43" w14:textId="77777777" w:rsidR="009A3772" w:rsidRPr="00B93CA0" w:rsidRDefault="009A3772">
            <w:pPr>
              <w:pStyle w:val="Header"/>
              <w:rPr>
                <w:bCs w:val="0"/>
              </w:rPr>
            </w:pPr>
            <w:r w:rsidRPr="00B93CA0">
              <w:rPr>
                <w:bCs w:val="0"/>
              </w:rPr>
              <w:t>E-mail Address</w:t>
            </w:r>
          </w:p>
        </w:tc>
        <w:tc>
          <w:tcPr>
            <w:tcW w:w="7560" w:type="dxa"/>
            <w:vAlign w:val="center"/>
          </w:tcPr>
          <w:p w14:paraId="046B43CE" w14:textId="1275105E" w:rsidR="009A3772" w:rsidRDefault="00F56CFC">
            <w:pPr>
              <w:pStyle w:val="NormalArial"/>
            </w:pPr>
            <w:hyperlink r:id="rId20" w:history="1">
              <w:r w:rsidR="00964EEF" w:rsidRPr="003409B6">
                <w:rPr>
                  <w:rStyle w:val="Hyperlink"/>
                </w:rPr>
                <w:t>David.Maggio@ercot.com</w:t>
              </w:r>
            </w:hyperlink>
          </w:p>
        </w:tc>
      </w:tr>
      <w:tr w:rsidR="009A3772" w14:paraId="0CA07C6A" w14:textId="77777777" w:rsidTr="00BC2D06">
        <w:trPr>
          <w:trHeight w:val="432"/>
        </w:trPr>
        <w:tc>
          <w:tcPr>
            <w:tcW w:w="2880" w:type="dxa"/>
            <w:shd w:val="clear" w:color="auto" w:fill="FFFFFF"/>
            <w:vAlign w:val="center"/>
          </w:tcPr>
          <w:p w14:paraId="184A2819" w14:textId="77777777" w:rsidR="009A3772" w:rsidRPr="00B93CA0" w:rsidRDefault="009A3772">
            <w:pPr>
              <w:pStyle w:val="Header"/>
              <w:rPr>
                <w:bCs w:val="0"/>
              </w:rPr>
            </w:pPr>
            <w:r w:rsidRPr="00B93CA0">
              <w:rPr>
                <w:bCs w:val="0"/>
              </w:rPr>
              <w:t>Company</w:t>
            </w:r>
          </w:p>
        </w:tc>
        <w:tc>
          <w:tcPr>
            <w:tcW w:w="7560" w:type="dxa"/>
            <w:vAlign w:val="center"/>
          </w:tcPr>
          <w:p w14:paraId="6FF106D8" w14:textId="77777777" w:rsidR="009A3772" w:rsidRDefault="00C77732">
            <w:pPr>
              <w:pStyle w:val="NormalArial"/>
            </w:pPr>
            <w:r>
              <w:t>ERCOT</w:t>
            </w:r>
          </w:p>
        </w:tc>
      </w:tr>
      <w:tr w:rsidR="009A3772" w14:paraId="15D732BE" w14:textId="77777777" w:rsidTr="00BC2D06">
        <w:trPr>
          <w:trHeight w:val="432"/>
        </w:trPr>
        <w:tc>
          <w:tcPr>
            <w:tcW w:w="2880" w:type="dxa"/>
            <w:tcBorders>
              <w:bottom w:val="single" w:sz="4" w:space="0" w:color="auto"/>
            </w:tcBorders>
            <w:shd w:val="clear" w:color="auto" w:fill="FFFFFF"/>
            <w:vAlign w:val="center"/>
          </w:tcPr>
          <w:p w14:paraId="03D1B06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E67F964" w14:textId="77777777" w:rsidR="009A3772" w:rsidRDefault="00C77732">
            <w:pPr>
              <w:pStyle w:val="NormalArial"/>
            </w:pPr>
            <w:r>
              <w:t>512-248-6998</w:t>
            </w:r>
          </w:p>
        </w:tc>
      </w:tr>
      <w:tr w:rsidR="009A3772" w14:paraId="3B5E296A" w14:textId="77777777" w:rsidTr="00BC2D06">
        <w:trPr>
          <w:trHeight w:val="432"/>
        </w:trPr>
        <w:tc>
          <w:tcPr>
            <w:tcW w:w="2880" w:type="dxa"/>
            <w:shd w:val="clear" w:color="auto" w:fill="FFFFFF"/>
            <w:vAlign w:val="center"/>
          </w:tcPr>
          <w:p w14:paraId="7BC26C7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CC77847" w14:textId="77777777" w:rsidR="009A3772" w:rsidRDefault="00C77732">
            <w:pPr>
              <w:pStyle w:val="NormalArial"/>
            </w:pPr>
            <w:r>
              <w:t>773-458-3215</w:t>
            </w:r>
          </w:p>
        </w:tc>
      </w:tr>
      <w:tr w:rsidR="009A3772" w14:paraId="4169572F" w14:textId="77777777" w:rsidTr="00BC2D06">
        <w:trPr>
          <w:trHeight w:val="432"/>
        </w:trPr>
        <w:tc>
          <w:tcPr>
            <w:tcW w:w="2880" w:type="dxa"/>
            <w:tcBorders>
              <w:bottom w:val="single" w:sz="4" w:space="0" w:color="auto"/>
            </w:tcBorders>
            <w:shd w:val="clear" w:color="auto" w:fill="FFFFFF"/>
            <w:vAlign w:val="center"/>
          </w:tcPr>
          <w:p w14:paraId="2667977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2A3613" w14:textId="2FE2D714" w:rsidR="009A3772" w:rsidRDefault="00964EEF">
            <w:pPr>
              <w:pStyle w:val="NormalArial"/>
            </w:pPr>
            <w:r>
              <w:t>Not applicable</w:t>
            </w:r>
          </w:p>
        </w:tc>
      </w:tr>
    </w:tbl>
    <w:p w14:paraId="01428FA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D39AA4" w14:textId="77777777" w:rsidTr="00DC7B5D">
        <w:trPr>
          <w:trHeight w:val="432"/>
        </w:trPr>
        <w:tc>
          <w:tcPr>
            <w:tcW w:w="10440" w:type="dxa"/>
            <w:gridSpan w:val="2"/>
            <w:vAlign w:val="center"/>
          </w:tcPr>
          <w:p w14:paraId="718DAA85" w14:textId="77777777" w:rsidR="009A3772" w:rsidRPr="00DC7B5D" w:rsidRDefault="009A3772" w:rsidP="00DC7B5D">
            <w:pPr>
              <w:pStyle w:val="NormalArial"/>
              <w:jc w:val="center"/>
              <w:rPr>
                <w:b/>
              </w:rPr>
            </w:pPr>
            <w:r w:rsidRPr="00DC7B5D">
              <w:rPr>
                <w:b/>
              </w:rPr>
              <w:t>Market Rules Staff Contact</w:t>
            </w:r>
          </w:p>
        </w:tc>
      </w:tr>
      <w:tr w:rsidR="009A3772" w:rsidRPr="00D56D61" w14:paraId="616D380B" w14:textId="77777777" w:rsidTr="00DC7B5D">
        <w:trPr>
          <w:trHeight w:val="432"/>
        </w:trPr>
        <w:tc>
          <w:tcPr>
            <w:tcW w:w="2880" w:type="dxa"/>
            <w:vAlign w:val="center"/>
          </w:tcPr>
          <w:p w14:paraId="6AE0615D" w14:textId="77777777" w:rsidR="009A3772" w:rsidRPr="00DC7B5D" w:rsidRDefault="009A3772">
            <w:pPr>
              <w:pStyle w:val="NormalArial"/>
              <w:rPr>
                <w:b/>
              </w:rPr>
            </w:pPr>
            <w:r w:rsidRPr="00DC7B5D">
              <w:rPr>
                <w:b/>
              </w:rPr>
              <w:t>Name</w:t>
            </w:r>
          </w:p>
        </w:tc>
        <w:tc>
          <w:tcPr>
            <w:tcW w:w="7560" w:type="dxa"/>
            <w:vAlign w:val="center"/>
          </w:tcPr>
          <w:p w14:paraId="3D041A2E" w14:textId="2AA92948" w:rsidR="009A3772" w:rsidRPr="00D56D61" w:rsidRDefault="00964EEF">
            <w:pPr>
              <w:pStyle w:val="NormalArial"/>
            </w:pPr>
            <w:r>
              <w:t>Cory Phillips</w:t>
            </w:r>
          </w:p>
        </w:tc>
      </w:tr>
      <w:tr w:rsidR="009A3772" w:rsidRPr="00D56D61" w14:paraId="7543AAA1" w14:textId="77777777" w:rsidTr="00DC7B5D">
        <w:trPr>
          <w:trHeight w:val="432"/>
        </w:trPr>
        <w:tc>
          <w:tcPr>
            <w:tcW w:w="2880" w:type="dxa"/>
            <w:vAlign w:val="center"/>
          </w:tcPr>
          <w:p w14:paraId="360BD5F6" w14:textId="77777777" w:rsidR="009A3772" w:rsidRPr="00DC7B5D" w:rsidRDefault="009A3772">
            <w:pPr>
              <w:pStyle w:val="NormalArial"/>
              <w:rPr>
                <w:b/>
              </w:rPr>
            </w:pPr>
            <w:r w:rsidRPr="00DC7B5D">
              <w:rPr>
                <w:b/>
              </w:rPr>
              <w:t>E-Mail Address</w:t>
            </w:r>
          </w:p>
        </w:tc>
        <w:tc>
          <w:tcPr>
            <w:tcW w:w="7560" w:type="dxa"/>
            <w:vAlign w:val="center"/>
          </w:tcPr>
          <w:p w14:paraId="7F1C21A5" w14:textId="32E6F1B1" w:rsidR="009A3772" w:rsidRPr="00D56D61" w:rsidRDefault="00F56CFC">
            <w:pPr>
              <w:pStyle w:val="NormalArial"/>
            </w:pPr>
            <w:hyperlink r:id="rId21" w:history="1">
              <w:r w:rsidR="00964EEF" w:rsidRPr="003409B6">
                <w:rPr>
                  <w:rStyle w:val="Hyperlink"/>
                </w:rPr>
                <w:t>cory.phillips@ercot.com</w:t>
              </w:r>
            </w:hyperlink>
          </w:p>
        </w:tc>
      </w:tr>
      <w:tr w:rsidR="009A3772" w:rsidRPr="005370B5" w14:paraId="104E4556" w14:textId="77777777" w:rsidTr="00DC7B5D">
        <w:trPr>
          <w:trHeight w:val="432"/>
        </w:trPr>
        <w:tc>
          <w:tcPr>
            <w:tcW w:w="2880" w:type="dxa"/>
            <w:vAlign w:val="center"/>
          </w:tcPr>
          <w:p w14:paraId="3FF5CDB6" w14:textId="77777777" w:rsidR="009A3772" w:rsidRPr="00DC7B5D" w:rsidRDefault="009A3772">
            <w:pPr>
              <w:pStyle w:val="NormalArial"/>
              <w:rPr>
                <w:b/>
              </w:rPr>
            </w:pPr>
            <w:r w:rsidRPr="00DC7B5D">
              <w:rPr>
                <w:b/>
              </w:rPr>
              <w:t>Phone Number</w:t>
            </w:r>
          </w:p>
        </w:tc>
        <w:tc>
          <w:tcPr>
            <w:tcW w:w="7560" w:type="dxa"/>
            <w:vAlign w:val="center"/>
          </w:tcPr>
          <w:p w14:paraId="53E19642" w14:textId="36F4886A" w:rsidR="009A3772" w:rsidRDefault="00964EEF">
            <w:pPr>
              <w:pStyle w:val="NormalArial"/>
            </w:pPr>
            <w:r>
              <w:t>512-248-6464</w:t>
            </w:r>
          </w:p>
        </w:tc>
      </w:tr>
    </w:tbl>
    <w:p w14:paraId="2248148D" w14:textId="77777777" w:rsidR="00177C08" w:rsidRDefault="00177C08" w:rsidP="00177C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77C08" w14:paraId="0A846E59" w14:textId="77777777" w:rsidTr="00A872E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492104" w14:textId="77777777" w:rsidR="00177C08" w:rsidRDefault="00177C08" w:rsidP="00A872E3">
            <w:pPr>
              <w:pStyle w:val="NormalArial"/>
              <w:jc w:val="center"/>
              <w:rPr>
                <w:b/>
              </w:rPr>
            </w:pPr>
            <w:r>
              <w:rPr>
                <w:b/>
              </w:rPr>
              <w:t>Comments Received</w:t>
            </w:r>
          </w:p>
        </w:tc>
      </w:tr>
      <w:tr w:rsidR="00177C08" w14:paraId="3E8EDFCB" w14:textId="77777777" w:rsidTr="00A872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A0249" w14:textId="77777777" w:rsidR="00177C08" w:rsidRDefault="00177C08" w:rsidP="00A872E3">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86559A" w14:textId="77777777" w:rsidR="00177C08" w:rsidRDefault="00177C08" w:rsidP="00A872E3">
            <w:pPr>
              <w:pStyle w:val="NormalArial"/>
              <w:rPr>
                <w:b/>
              </w:rPr>
            </w:pPr>
            <w:r>
              <w:rPr>
                <w:b/>
              </w:rPr>
              <w:t>Comment Summary</w:t>
            </w:r>
          </w:p>
        </w:tc>
      </w:tr>
      <w:tr w:rsidR="00177C08" w14:paraId="68DA6B8D" w14:textId="77777777" w:rsidTr="00A872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A2C4957" w14:textId="77777777" w:rsidR="00177C08" w:rsidRDefault="00177C08" w:rsidP="00A872E3">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00632DE" w14:textId="77777777" w:rsidR="00177C08" w:rsidRDefault="00177C08" w:rsidP="00A872E3">
            <w:pPr>
              <w:pStyle w:val="NormalArial"/>
              <w:spacing w:before="120" w:after="120"/>
            </w:pPr>
          </w:p>
        </w:tc>
      </w:tr>
    </w:tbl>
    <w:p w14:paraId="5C2871EC" w14:textId="77777777" w:rsidR="009C3A7D" w:rsidRDefault="009C3A7D" w:rsidP="009C3A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C3A7D" w14:paraId="2C1AF4C3" w14:textId="77777777" w:rsidTr="00E3283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752AA" w14:textId="77777777" w:rsidR="009C3A7D" w:rsidRDefault="009C3A7D" w:rsidP="00E3283D">
            <w:pPr>
              <w:tabs>
                <w:tab w:val="center" w:pos="4320"/>
                <w:tab w:val="right" w:pos="8640"/>
              </w:tabs>
              <w:jc w:val="center"/>
              <w:rPr>
                <w:rFonts w:ascii="Arial" w:hAnsi="Arial"/>
                <w:b/>
                <w:bCs/>
              </w:rPr>
            </w:pPr>
            <w:r>
              <w:rPr>
                <w:rFonts w:ascii="Arial" w:hAnsi="Arial"/>
                <w:b/>
                <w:bCs/>
              </w:rPr>
              <w:t>Market Rules Notes</w:t>
            </w:r>
          </w:p>
        </w:tc>
      </w:tr>
    </w:tbl>
    <w:p w14:paraId="212CAEBD" w14:textId="56E5CFD2" w:rsidR="009C3A7D" w:rsidRDefault="009C3A7D" w:rsidP="009C3A7D">
      <w:pPr>
        <w:tabs>
          <w:tab w:val="num" w:pos="0"/>
        </w:tabs>
        <w:spacing w:before="120" w:after="120"/>
        <w:rPr>
          <w:rFonts w:ascii="Arial" w:hAnsi="Arial" w:cs="Arial"/>
        </w:rPr>
      </w:pPr>
      <w:r>
        <w:rPr>
          <w:rFonts w:ascii="Arial" w:hAnsi="Arial" w:cs="Arial"/>
        </w:rPr>
        <w:t>Please note that the following OBDRR(s) also propose revisions to this Other Binding Document</w:t>
      </w:r>
      <w:r w:rsidR="00B103F5">
        <w:rPr>
          <w:rFonts w:ascii="Arial" w:hAnsi="Arial" w:cs="Arial"/>
        </w:rPr>
        <w:t>:</w:t>
      </w:r>
    </w:p>
    <w:p w14:paraId="25C6A22D" w14:textId="0CC00D6D" w:rsidR="009A3772" w:rsidRPr="009C3A7D" w:rsidRDefault="009C3A7D" w:rsidP="009C3A7D">
      <w:pPr>
        <w:numPr>
          <w:ilvl w:val="0"/>
          <w:numId w:val="38"/>
        </w:numPr>
        <w:spacing w:after="120"/>
        <w:rPr>
          <w:rFonts w:ascii="Arial" w:hAnsi="Arial" w:cs="Arial"/>
        </w:rPr>
      </w:pPr>
      <w:r>
        <w:rPr>
          <w:rFonts w:ascii="Arial" w:hAnsi="Arial" w:cs="Arial"/>
        </w:rPr>
        <w:t xml:space="preserve">OBDRR038, </w:t>
      </w:r>
      <w:r w:rsidRPr="009C3A7D">
        <w:rPr>
          <w:rFonts w:ascii="Arial" w:hAnsi="Arial" w:cs="Arial"/>
        </w:rPr>
        <w:t>Minimum Contingency Level Updates to Align with PUCT Order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8E7870" w14:textId="77777777">
        <w:trPr>
          <w:trHeight w:val="350"/>
        </w:trPr>
        <w:tc>
          <w:tcPr>
            <w:tcW w:w="10440" w:type="dxa"/>
            <w:tcBorders>
              <w:bottom w:val="single" w:sz="4" w:space="0" w:color="auto"/>
            </w:tcBorders>
            <w:shd w:val="clear" w:color="auto" w:fill="FFFFFF"/>
            <w:vAlign w:val="center"/>
          </w:tcPr>
          <w:p w14:paraId="50485916" w14:textId="77777777" w:rsidR="009A3772" w:rsidRDefault="009A3772" w:rsidP="006E6E27">
            <w:pPr>
              <w:pStyle w:val="Header"/>
              <w:jc w:val="center"/>
            </w:pPr>
            <w:r>
              <w:t xml:space="preserve">Proposed </w:t>
            </w:r>
            <w:r w:rsidR="006A137E">
              <w:t xml:space="preserve">Other Binding Document Language </w:t>
            </w:r>
            <w:r>
              <w:t>Revision</w:t>
            </w:r>
          </w:p>
        </w:tc>
      </w:tr>
    </w:tbl>
    <w:p w14:paraId="3B81F1F2" w14:textId="77777777" w:rsidR="00F24588" w:rsidRPr="00B1420A" w:rsidRDefault="00F24588" w:rsidP="00F24588">
      <w:pPr>
        <w:pStyle w:val="Heading1"/>
        <w:numPr>
          <w:ilvl w:val="0"/>
          <w:numId w:val="0"/>
        </w:numPr>
        <w:spacing w:before="240"/>
        <w:ind w:left="432" w:hanging="432"/>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10032974"/>
      <w:r>
        <w:t>1.</w:t>
      </w:r>
      <w:r>
        <w:tab/>
      </w:r>
      <w:r w:rsidRPr="00B1420A">
        <w:t>Purpose</w:t>
      </w:r>
      <w:bookmarkEnd w:id="1"/>
      <w:bookmarkEnd w:id="2"/>
      <w:bookmarkEnd w:id="3"/>
      <w:bookmarkEnd w:id="4"/>
      <w:bookmarkEnd w:id="5"/>
      <w:bookmarkEnd w:id="6"/>
      <w:bookmarkEnd w:id="7"/>
      <w:bookmarkEnd w:id="8"/>
      <w:bookmarkEnd w:id="9"/>
    </w:p>
    <w:p w14:paraId="032BAF67" w14:textId="77777777" w:rsidR="00F24588" w:rsidRPr="008B0152" w:rsidRDefault="00F24588" w:rsidP="00F2458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DF4B7C4" w14:textId="77777777" w:rsidR="00F24588" w:rsidRPr="008B0152" w:rsidRDefault="00F24588" w:rsidP="00F24588">
      <w:pPr>
        <w:tabs>
          <w:tab w:val="center" w:pos="0"/>
        </w:tabs>
        <w:jc w:val="both"/>
      </w:pPr>
    </w:p>
    <w:p w14:paraId="703AC0A1" w14:textId="77777777" w:rsidR="00F24588" w:rsidRPr="008B0152" w:rsidRDefault="00F24588" w:rsidP="00F24588">
      <w:pPr>
        <w:tabs>
          <w:tab w:val="center" w:pos="0"/>
        </w:tabs>
        <w:jc w:val="both"/>
        <w:rPr>
          <w:iCs/>
          <w:szCs w:val="20"/>
        </w:rPr>
      </w:pPr>
      <w:r w:rsidRPr="007255B5">
        <w:t>This</w:t>
      </w:r>
      <w:r w:rsidRPr="008B0152">
        <w:rPr>
          <w:iCs/>
          <w:szCs w:val="20"/>
        </w:rPr>
        <w:t xml:space="preserve"> document describes:</w:t>
      </w:r>
    </w:p>
    <w:p w14:paraId="18FCDCF2" w14:textId="77777777" w:rsidR="00F24588" w:rsidRPr="008B0152" w:rsidRDefault="00F24588" w:rsidP="00F24588">
      <w:pPr>
        <w:numPr>
          <w:ilvl w:val="0"/>
          <w:numId w:val="33"/>
        </w:numPr>
      </w:pPr>
      <w:r>
        <w:t>T</w:t>
      </w:r>
      <w:r w:rsidRPr="008B0152">
        <w:t>he ERCOT Board-approved methodology that ERCOT uses for determining the Real-Time reserve price adders based on ORDC.</w:t>
      </w:r>
    </w:p>
    <w:p w14:paraId="37B4FE84" w14:textId="77777777" w:rsidR="00F24588" w:rsidRPr="008B0152" w:rsidRDefault="00F24588" w:rsidP="00F24588">
      <w:pPr>
        <w:numPr>
          <w:ilvl w:val="0"/>
          <w:numId w:val="33"/>
        </w:numPr>
      </w:pPr>
      <w:r>
        <w:t>T</w:t>
      </w:r>
      <w:r w:rsidRPr="008B0152">
        <w:t xml:space="preserve">he ERCOT Board-approved parameters for </w:t>
      </w:r>
      <w:r>
        <w:t>implementing ORDC</w:t>
      </w:r>
      <w:r w:rsidRPr="008B0152">
        <w:t>.</w:t>
      </w:r>
    </w:p>
    <w:p w14:paraId="3594D62F" w14:textId="77777777" w:rsidR="00F24588" w:rsidRPr="008B0152" w:rsidRDefault="00F24588" w:rsidP="00F24588">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14:paraId="29E9A6D0" w14:textId="77777777" w:rsidR="00F24588" w:rsidRDefault="00F24588" w:rsidP="00F2458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3B135F5" w14:textId="77777777" w:rsidR="00F24588" w:rsidRDefault="00F24588" w:rsidP="00F24588">
      <w:pPr>
        <w:tabs>
          <w:tab w:val="center" w:pos="0"/>
        </w:tabs>
        <w:jc w:val="both"/>
      </w:pPr>
    </w:p>
    <w:p w14:paraId="406FBAEA" w14:textId="77777777" w:rsidR="00F24588" w:rsidRPr="008B0152" w:rsidRDefault="00F24588" w:rsidP="00F24588">
      <w:pPr>
        <w:tabs>
          <w:tab w:val="center" w:pos="0"/>
        </w:tabs>
        <w:jc w:val="both"/>
      </w:pPr>
      <w:r w:rsidRPr="008B0152">
        <w:t>Determining the following values is a major part of implementing ORDC to calculate Real-Time Reserve Price Adder:</w:t>
      </w:r>
    </w:p>
    <w:p w14:paraId="196284B8" w14:textId="77777777" w:rsidR="00F24588" w:rsidRPr="008B0152" w:rsidRDefault="00F24588" w:rsidP="00F24588">
      <w:pPr>
        <w:numPr>
          <w:ilvl w:val="0"/>
          <w:numId w:val="22"/>
        </w:numPr>
        <w:tabs>
          <w:tab w:val="center" w:pos="0"/>
        </w:tabs>
        <w:spacing w:after="200"/>
        <w:contextualSpacing/>
        <w:jc w:val="both"/>
      </w:pPr>
      <w:r w:rsidRPr="008B0152">
        <w:rPr>
          <w:rFonts w:eastAsia="SimSun"/>
        </w:rPr>
        <w:t>VOLL</w:t>
      </w:r>
    </w:p>
    <w:p w14:paraId="738A34EC" w14:textId="77777777" w:rsidR="00F24588" w:rsidRPr="008B0152" w:rsidRDefault="00F24588" w:rsidP="00F24588">
      <w:pPr>
        <w:numPr>
          <w:ilvl w:val="0"/>
          <w:numId w:val="22"/>
        </w:numPr>
        <w:tabs>
          <w:tab w:val="center" w:pos="0"/>
        </w:tabs>
        <w:spacing w:after="200"/>
        <w:contextualSpacing/>
        <w:jc w:val="both"/>
      </w:pPr>
      <w:r>
        <w:t>PBMCL</w:t>
      </w:r>
    </w:p>
    <w:p w14:paraId="181D36C6" w14:textId="77777777" w:rsidR="00F24588" w:rsidRPr="008B0152" w:rsidRDefault="00F24588" w:rsidP="00F24588">
      <w:pPr>
        <w:numPr>
          <w:ilvl w:val="0"/>
          <w:numId w:val="22"/>
        </w:numPr>
        <w:tabs>
          <w:tab w:val="center" w:pos="0"/>
        </w:tabs>
        <w:contextualSpacing/>
        <w:jc w:val="both"/>
      </w:pPr>
      <w:r>
        <w:rPr>
          <w:rFonts w:eastAsia="SimSun"/>
        </w:rPr>
        <w:t>RTORPA and RTOFFPA</w:t>
      </w:r>
    </w:p>
    <w:p w14:paraId="33CB1948" w14:textId="77777777" w:rsidR="00F24588" w:rsidRPr="008B0152" w:rsidRDefault="00F24588" w:rsidP="00F24588">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lastRenderedPageBreak/>
        <w:t>2.1</w:t>
      </w:r>
      <w:r>
        <w:tab/>
      </w:r>
      <w:r w:rsidRPr="008B0152">
        <w:t>Determine VOLL</w:t>
      </w:r>
      <w:bookmarkEnd w:id="25"/>
      <w:bookmarkEnd w:id="26"/>
      <w:bookmarkEnd w:id="27"/>
      <w:bookmarkEnd w:id="28"/>
      <w:bookmarkEnd w:id="29"/>
      <w:bookmarkEnd w:id="30"/>
      <w:bookmarkEnd w:id="31"/>
      <w:bookmarkEnd w:id="32"/>
      <w:bookmarkEnd w:id="33"/>
    </w:p>
    <w:p w14:paraId="1195A059" w14:textId="77777777" w:rsidR="00F24588" w:rsidRPr="008B0152" w:rsidRDefault="00F24588" w:rsidP="00F24588">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34352ADC" w14:textId="77777777" w:rsidR="00F24588" w:rsidRPr="008B0152" w:rsidRDefault="00F24588" w:rsidP="00F24588">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Pr="008B0152">
        <w:t xml:space="preserve">Determine </w:t>
      </w:r>
      <w:bookmarkEnd w:id="34"/>
      <w:bookmarkEnd w:id="35"/>
      <w:bookmarkEnd w:id="36"/>
      <w:bookmarkEnd w:id="37"/>
      <w:bookmarkEnd w:id="38"/>
      <w:bookmarkEnd w:id="39"/>
      <w:bookmarkEnd w:id="40"/>
      <w:r>
        <w:t>PBMCL</w:t>
      </w:r>
      <w:bookmarkEnd w:id="41"/>
      <w:bookmarkEnd w:id="42"/>
    </w:p>
    <w:p w14:paraId="76B9FA0F" w14:textId="77777777" w:rsidR="00F24588" w:rsidRDefault="00F24588" w:rsidP="00F2458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7BAFDDF" w14:textId="77777777" w:rsidR="00F24588" w:rsidRDefault="00F24588" w:rsidP="00F24588">
      <w:pPr>
        <w:contextualSpacing/>
        <w:jc w:val="both"/>
      </w:pPr>
    </w:p>
    <w:p w14:paraId="3BAA278F" w14:textId="40FC2EA5" w:rsidR="00F24588" w:rsidRPr="00964EEF" w:rsidRDefault="00964EEF" w:rsidP="00F2458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9BC60BC" w14:textId="77777777" w:rsidR="00F24588" w:rsidRDefault="00F24588" w:rsidP="00F24588">
      <w:pPr>
        <w:jc w:val="both"/>
        <w:rPr>
          <w:bCs/>
        </w:rPr>
      </w:pPr>
    </w:p>
    <w:p w14:paraId="1AD7C03A" w14:textId="0383B87C" w:rsidR="00F24588" w:rsidRDefault="00F24588" w:rsidP="00F24588">
      <w:pPr>
        <w:ind w:left="360"/>
        <w:jc w:val="both"/>
      </w:pPr>
      <w:r>
        <w:rPr>
          <w:bCs/>
        </w:rPr>
        <w:t xml:space="preserve">Where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F24588">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F24588">
        <w:rPr>
          <w:rFonts w:ascii="Cambria Math" w:hAnsi="Cambria Math"/>
        </w:rPr>
        <w:instrText>σ</w:instrText>
      </w:r>
      <w:r>
        <w:instrText xml:space="preserve"> </w:instrText>
      </w:r>
      <w:r>
        <w:fldChar w:fldCharType="end"/>
      </w:r>
      <w:r>
        <w:t xml:space="preserve"> </w:t>
      </w:r>
      <w:r>
        <w:rPr>
          <w:bCs/>
        </w:rPr>
        <w:t>σ</w:t>
      </w:r>
      <w:r>
        <w:t>.</w:t>
      </w:r>
    </w:p>
    <w:p w14:paraId="61F61FD3" w14:textId="77777777" w:rsidR="00F24588" w:rsidRDefault="00F24588" w:rsidP="00F24588">
      <w:pPr>
        <w:contextualSpacing/>
        <w:jc w:val="both"/>
      </w:pPr>
    </w:p>
    <w:p w14:paraId="3A2FC8AE" w14:textId="592EBAFF" w:rsidR="00F24588" w:rsidRDefault="00F24588" w:rsidP="00F2458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F24588">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6328BAF" w14:textId="77777777" w:rsidR="00F24588" w:rsidRDefault="00F24588" w:rsidP="00F24588">
      <w:pPr>
        <w:jc w:val="center"/>
      </w:pPr>
    </w:p>
    <w:p w14:paraId="6C25958F" w14:textId="2A0DC028" w:rsidR="00F24588" w:rsidRPr="00964EEF" w:rsidRDefault="00964EEF" w:rsidP="00F2458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E778BF" w14:textId="77777777" w:rsidR="00F24588" w:rsidRDefault="00F24588" w:rsidP="00F24588">
      <w:pPr>
        <w:jc w:val="center"/>
        <w:rPr>
          <w:bCs/>
        </w:rPr>
      </w:pPr>
    </w:p>
    <w:p w14:paraId="63102382" w14:textId="106556A7" w:rsidR="00F24588" w:rsidRDefault="00F24588" w:rsidP="00F2458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D2F1042" w14:textId="77777777" w:rsidR="00F24588" w:rsidRDefault="00F24588" w:rsidP="00F24588"/>
    <w:p w14:paraId="118FB29C" w14:textId="77777777" w:rsidR="00F24588" w:rsidRDefault="00F24588" w:rsidP="00F2458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50C3BD3F" w14:textId="77777777" w:rsidR="00F24588" w:rsidRDefault="00F24588" w:rsidP="00F24588">
      <w:pPr>
        <w:tabs>
          <w:tab w:val="center" w:pos="0"/>
        </w:tabs>
        <w:jc w:val="both"/>
      </w:pPr>
    </w:p>
    <w:p w14:paraId="00400B08" w14:textId="6A551B4E" w:rsidR="00F24588" w:rsidRPr="00964EEF" w:rsidRDefault="00964EEF" w:rsidP="00F2458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33F3F006" w14:textId="77777777" w:rsidR="00F24588" w:rsidRDefault="00F24588" w:rsidP="00F24588"/>
    <w:p w14:paraId="304BDFE9" w14:textId="77777777" w:rsidR="00F24588" w:rsidRDefault="00F24588" w:rsidP="00F24588">
      <w:pPr>
        <w:tabs>
          <w:tab w:val="center" w:pos="0"/>
        </w:tabs>
        <w:jc w:val="both"/>
      </w:pPr>
      <w:r>
        <w:t>The detailed logic for determining LOLP is described as below:</w:t>
      </w:r>
    </w:p>
    <w:p w14:paraId="69D9CBAD" w14:textId="77777777" w:rsidR="00F24588" w:rsidRPr="008B0152" w:rsidRDefault="00F24588" w:rsidP="00F24588">
      <w:pPr>
        <w:tabs>
          <w:tab w:val="center" w:pos="0"/>
        </w:tabs>
        <w:jc w:val="both"/>
      </w:pPr>
    </w:p>
    <w:p w14:paraId="6367AA7A" w14:textId="77777777" w:rsidR="00F24588" w:rsidRPr="008B0152" w:rsidRDefault="00F24588" w:rsidP="00F24588">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1B03E31D" w14:textId="77777777" w:rsidR="00F24588" w:rsidRPr="008B0152" w:rsidRDefault="00F24588" w:rsidP="00F24588">
      <w:pPr>
        <w:ind w:left="410"/>
        <w:jc w:val="both"/>
      </w:pPr>
    </w:p>
    <w:p w14:paraId="7F2C8C60" w14:textId="77777777" w:rsidR="00F24588" w:rsidRPr="008B0152" w:rsidRDefault="00F24588" w:rsidP="00F24588">
      <w:pPr>
        <w:ind w:left="410"/>
        <w:jc w:val="both"/>
        <w:rPr>
          <w:i/>
        </w:rPr>
      </w:pPr>
      <w:r w:rsidRPr="008B0152">
        <w:rPr>
          <w:i/>
        </w:rPr>
        <w:t>HA Reserve = RUC On-Line Gen COP HSL - (RUC Load Forecast + RUC DCTIE Load)</w:t>
      </w:r>
    </w:p>
    <w:p w14:paraId="6B122B98" w14:textId="77777777" w:rsidR="00F24588" w:rsidRDefault="00F24588" w:rsidP="00F24588">
      <w:pPr>
        <w:ind w:left="410"/>
        <w:jc w:val="both"/>
        <w:rPr>
          <w:i/>
          <w:iCs/>
          <w:color w:val="000000"/>
        </w:rPr>
      </w:pPr>
      <w:r w:rsidRPr="008B0152">
        <w:rPr>
          <w:i/>
        </w:rPr>
        <w:lastRenderedPageBreak/>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331F55A3" w14:textId="77777777" w:rsidR="00F24588" w:rsidRDefault="00F24588" w:rsidP="00F24588">
      <w:pPr>
        <w:ind w:left="410"/>
        <w:jc w:val="both"/>
      </w:pPr>
    </w:p>
    <w:p w14:paraId="54252BF3" w14:textId="77777777" w:rsidR="00F24588" w:rsidRDefault="00F24588" w:rsidP="00F24588">
      <w:pPr>
        <w:spacing w:after="60"/>
        <w:ind w:left="410"/>
        <w:jc w:val="both"/>
      </w:pPr>
      <w:r w:rsidRPr="001D1746">
        <w:t xml:space="preserve">The calculation above excludes the following </w:t>
      </w:r>
      <w:r>
        <w:t>Generation Resources:</w:t>
      </w:r>
    </w:p>
    <w:p w14:paraId="3113EC09" w14:textId="77777777" w:rsidR="00F24588" w:rsidRDefault="00F24588" w:rsidP="00F24588">
      <w:pPr>
        <w:spacing w:after="60"/>
        <w:ind w:left="1440" w:hanging="720"/>
        <w:jc w:val="both"/>
      </w:pPr>
      <w:r>
        <w:t>(a)</w:t>
      </w:r>
      <w:r>
        <w:tab/>
        <w:t xml:space="preserve">Nuclear Resources; and </w:t>
      </w:r>
    </w:p>
    <w:p w14:paraId="6452D82E" w14:textId="77777777" w:rsidR="00F24588" w:rsidRPr="008B0152" w:rsidRDefault="00F24588" w:rsidP="00F24588">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975E91B"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593C3E6B"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7336350" w14:textId="77777777" w:rsidR="00F24588" w:rsidRPr="00894DAC" w:rsidRDefault="00F24588" w:rsidP="000F4759">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0B7C59CC" w14:textId="77777777" w:rsidR="00F24588" w:rsidRPr="008B0152" w:rsidRDefault="00F24588" w:rsidP="00F24588">
      <w:pPr>
        <w:spacing w:before="240"/>
        <w:ind w:left="360" w:hanging="360"/>
        <w:jc w:val="both"/>
      </w:pPr>
      <w:r>
        <w:t>2)</w:t>
      </w:r>
      <w:r>
        <w:tab/>
      </w:r>
      <w:r w:rsidRPr="008B0152">
        <w:t>For each SCED interval in the study period, calculate the system-wide available SCED reserve using SCED telemetry and solution as:</w:t>
      </w:r>
    </w:p>
    <w:p w14:paraId="3C8DA84C" w14:textId="77777777" w:rsidR="00F24588" w:rsidRPr="008B0152" w:rsidRDefault="00F24588" w:rsidP="00F24588">
      <w:pPr>
        <w:ind w:left="410"/>
        <w:jc w:val="both"/>
      </w:pPr>
    </w:p>
    <w:p w14:paraId="217E4680" w14:textId="77777777" w:rsidR="00F24588" w:rsidRPr="008B0152" w:rsidRDefault="00F24588" w:rsidP="00F24588">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04635CA5" w14:textId="77777777" w:rsidR="00F24588" w:rsidRDefault="00F24588" w:rsidP="00F2458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3080DE6" w14:textId="77777777" w:rsidTr="000F475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E5C5A2"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73DBD1AF" w14:textId="4C7F73AE" w:rsidR="00F24588" w:rsidRPr="00894DAC" w:rsidRDefault="00F24588" w:rsidP="000F475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r>
              <w:rPr>
                <w:i/>
              </w:rPr>
              <w:t xml:space="preserve">+ SCED On-Line ESR Capacity </w:t>
            </w:r>
            <w:r w:rsidRPr="008B0152">
              <w:rPr>
                <w:i/>
              </w:rPr>
              <w:t xml:space="preserve">+ SCED On-Line Load Telemetry RRS Schedule + SCED On-Line Load Telemetry Reg-Up Responsibility + SCED On-Line Load Telemetry Non-Spin Schedule </w:t>
            </w:r>
            <w:r>
              <w:rPr>
                <w:i/>
              </w:rPr>
              <w:t xml:space="preserve">(excluding ESR-CLRs)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70A1CF9" w14:textId="77777777" w:rsidR="00F24588" w:rsidRDefault="00F24588" w:rsidP="00F24588">
      <w:pPr>
        <w:spacing w:before="240" w:after="60"/>
        <w:ind w:left="410"/>
        <w:jc w:val="both"/>
      </w:pPr>
      <w:r>
        <w:t>The calculation above excludes the following Generation Resources:</w:t>
      </w:r>
    </w:p>
    <w:p w14:paraId="5A06764A" w14:textId="77777777" w:rsidR="00F24588" w:rsidRDefault="00F24588" w:rsidP="00F24588">
      <w:pPr>
        <w:spacing w:before="60" w:after="60"/>
        <w:ind w:left="1440" w:hanging="720"/>
        <w:jc w:val="both"/>
      </w:pPr>
      <w:r>
        <w:t>(a)</w:t>
      </w:r>
      <w:r>
        <w:tab/>
        <w:t>Nuclear Resources;</w:t>
      </w:r>
    </w:p>
    <w:p w14:paraId="44F4DC35" w14:textId="77777777" w:rsidR="00F24588" w:rsidRDefault="00F24588" w:rsidP="00F24588">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00B0C99B" w14:textId="77777777" w:rsidR="00F24588" w:rsidRDefault="00F24588" w:rsidP="00F24588">
      <w:pPr>
        <w:spacing w:after="60"/>
        <w:ind w:left="1440" w:hanging="720"/>
        <w:jc w:val="both"/>
      </w:pPr>
      <w:r>
        <w:t>(c)</w:t>
      </w:r>
      <w:r>
        <w:tab/>
      </w:r>
      <w:r w:rsidRPr="00025388">
        <w:t xml:space="preserve">Resources with </w:t>
      </w:r>
      <w:r>
        <w:t xml:space="preserve">a </w:t>
      </w:r>
      <w:r w:rsidRPr="00025388">
        <w:t>telemetered</w:t>
      </w:r>
      <w:r>
        <w:t xml:space="preserve"> status of:</w:t>
      </w:r>
    </w:p>
    <w:p w14:paraId="1932E573" w14:textId="77777777" w:rsidR="00F24588" w:rsidRDefault="00F24588" w:rsidP="00F24588">
      <w:pPr>
        <w:spacing w:after="60"/>
        <w:ind w:left="1440"/>
        <w:jc w:val="both"/>
      </w:pPr>
      <w:r>
        <w:t>(</w:t>
      </w:r>
      <w:proofErr w:type="spellStart"/>
      <w:r>
        <w:t>i</w:t>
      </w:r>
      <w:proofErr w:type="spellEnd"/>
      <w:r>
        <w:t>)</w:t>
      </w:r>
      <w:r>
        <w:tab/>
      </w:r>
      <w:r w:rsidRPr="00025388">
        <w:t>ONTEST</w:t>
      </w:r>
      <w:r>
        <w:t>;</w:t>
      </w:r>
    </w:p>
    <w:p w14:paraId="509931B6" w14:textId="77777777" w:rsidR="00F24588" w:rsidRDefault="00F24588" w:rsidP="00F24588">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2014FCA8" w14:textId="77777777" w:rsidR="00F24588" w:rsidRDefault="00F24588" w:rsidP="00F24588">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5456C6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602D799E" w14:textId="77777777" w:rsidR="00F24588" w:rsidRDefault="00F24588" w:rsidP="000F4759">
            <w:pPr>
              <w:spacing w:before="120" w:after="120"/>
              <w:ind w:hanging="18"/>
              <w:rPr>
                <w:b/>
                <w:i/>
              </w:rPr>
            </w:pPr>
            <w:r>
              <w:rPr>
                <w:b/>
                <w:i/>
              </w:rPr>
              <w:lastRenderedPageBreak/>
              <w:t>[OBDRR017</w:t>
            </w:r>
            <w:r w:rsidRPr="004B0726">
              <w:rPr>
                <w:b/>
                <w:i/>
              </w:rPr>
              <w:t xml:space="preserve">: </w:t>
            </w:r>
            <w:r>
              <w:rPr>
                <w:b/>
                <w:i/>
              </w:rPr>
              <w:t xml:space="preserve"> Insert the language below upon system implementation of NPRR987:</w:t>
            </w:r>
            <w:r w:rsidRPr="004B0726">
              <w:rPr>
                <w:b/>
                <w:i/>
              </w:rPr>
              <w:t>]</w:t>
            </w:r>
          </w:p>
          <w:p w14:paraId="4B9F9244" w14:textId="77777777" w:rsidR="00F24588" w:rsidRPr="00A3627D" w:rsidRDefault="00F24588" w:rsidP="000F4759">
            <w:pPr>
              <w:spacing w:after="60"/>
              <w:ind w:left="410"/>
              <w:jc w:val="both"/>
            </w:pPr>
            <w:r>
              <w:t xml:space="preserve">The </w:t>
            </w:r>
            <w:r w:rsidRPr="008B4F61">
              <w:rPr>
                <w:i/>
              </w:rPr>
              <w:t>SCED On-Line ESR Capacity</w:t>
            </w:r>
            <w:r>
              <w:t xml:space="preserve"> is defined as:</w:t>
            </w:r>
          </w:p>
          <w:p w14:paraId="43BB1BCF" w14:textId="3206061C" w:rsidR="00F24588" w:rsidRPr="00964EEF" w:rsidRDefault="00964EEF" w:rsidP="000F4759">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C26BD9F" w14:textId="64ED2340" w:rsidR="00F24588" w:rsidRPr="00964EEF" w:rsidRDefault="00964EEF" w:rsidP="000F4759">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35C9E23" w14:textId="77777777" w:rsidR="00F24588" w:rsidRPr="008B0152" w:rsidRDefault="00F24588" w:rsidP="00F24588">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132B5BCA" w14:textId="77777777" w:rsidR="00F24588" w:rsidRPr="008B0152" w:rsidRDefault="00F24588" w:rsidP="00F24588">
      <w:pPr>
        <w:ind w:left="410"/>
        <w:jc w:val="both"/>
      </w:pPr>
    </w:p>
    <w:p w14:paraId="016D1B45" w14:textId="77777777" w:rsidR="00F24588" w:rsidRPr="008B0152" w:rsidRDefault="00F24588" w:rsidP="00F24588">
      <w:pPr>
        <w:ind w:left="360" w:hanging="360"/>
        <w:contextualSpacing/>
        <w:jc w:val="both"/>
      </w:pPr>
      <w:r>
        <w:t>4)</w:t>
      </w:r>
      <w:r>
        <w:tab/>
      </w:r>
      <w:r w:rsidRPr="008B0152">
        <w:t>For each Operating Hour in the study period, calculate the system</w:t>
      </w:r>
      <w:r>
        <w:t>-</w:t>
      </w:r>
      <w:r w:rsidRPr="008B0152">
        <w:t>wide Reserve Error as:</w:t>
      </w:r>
    </w:p>
    <w:p w14:paraId="51BBD319" w14:textId="77777777" w:rsidR="00F24588" w:rsidRPr="008B0152" w:rsidRDefault="00F24588" w:rsidP="00F24588"/>
    <w:p w14:paraId="2D9E464B" w14:textId="77777777" w:rsidR="00F24588" w:rsidRPr="008B0152" w:rsidRDefault="00F24588" w:rsidP="00F24588">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2BFB72E1" w14:textId="77777777" w:rsidR="00F24588" w:rsidRPr="008B0152" w:rsidRDefault="00F24588" w:rsidP="00F24588">
      <w:pPr>
        <w:ind w:firstLine="410"/>
        <w:jc w:val="both"/>
        <w:rPr>
          <w:i/>
        </w:rPr>
      </w:pPr>
    </w:p>
    <w:p w14:paraId="6872EE17" w14:textId="2975232A" w:rsidR="00F24588" w:rsidRPr="008B0152" w:rsidRDefault="00F24588" w:rsidP="00F24588">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1C24C5B8" w14:textId="77777777" w:rsidR="00F24588" w:rsidRPr="00B312A4" w:rsidRDefault="00F24588" w:rsidP="00F24588">
      <w:pPr>
        <w:pStyle w:val="Heading2"/>
        <w:numPr>
          <w:ilvl w:val="0"/>
          <w:numId w:val="0"/>
        </w:numPr>
        <w:rPr>
          <w:i/>
        </w:rPr>
      </w:pPr>
      <w:bookmarkStart w:id="43" w:name="_Toc424131983"/>
      <w:bookmarkStart w:id="44" w:name="_Toc424131995"/>
      <w:bookmarkStart w:id="45" w:name="_Toc424132000"/>
      <w:bookmarkStart w:id="46" w:name="_Toc424132005"/>
      <w:bookmarkStart w:id="47" w:name="_Toc424132010"/>
      <w:bookmarkStart w:id="48" w:name="_Toc424132015"/>
      <w:bookmarkStart w:id="49" w:name="_Toc424132026"/>
      <w:bookmarkStart w:id="50" w:name="_Toc424132031"/>
      <w:bookmarkStart w:id="51" w:name="_Toc424132036"/>
      <w:bookmarkStart w:id="52" w:name="_Toc424132041"/>
      <w:bookmarkStart w:id="53" w:name="_Toc424132046"/>
      <w:bookmarkStart w:id="54" w:name="_Toc424132057"/>
      <w:bookmarkStart w:id="55" w:name="_Toc424132062"/>
      <w:bookmarkStart w:id="56" w:name="_Toc424132067"/>
      <w:bookmarkStart w:id="57" w:name="_Toc424132072"/>
      <w:bookmarkStart w:id="58" w:name="_Toc424132077"/>
      <w:bookmarkStart w:id="59" w:name="_Toc424132088"/>
      <w:bookmarkStart w:id="60" w:name="_Toc424132093"/>
      <w:bookmarkStart w:id="61" w:name="_Toc424132098"/>
      <w:bookmarkStart w:id="62" w:name="_Toc424132103"/>
      <w:bookmarkStart w:id="63" w:name="_Toc424132108"/>
      <w:bookmarkStart w:id="64" w:name="_Toc424132113"/>
      <w:bookmarkStart w:id="65" w:name="_Toc424132114"/>
      <w:bookmarkStart w:id="66" w:name="_Toc366244940"/>
      <w:bookmarkStart w:id="67" w:name="_Toc369177581"/>
      <w:bookmarkStart w:id="68" w:name="_Toc370806871"/>
      <w:bookmarkStart w:id="69" w:name="_Toc370985109"/>
      <w:bookmarkStart w:id="70" w:name="_Toc371343048"/>
      <w:bookmarkStart w:id="71" w:name="_Toc371347081"/>
      <w:bookmarkStart w:id="72" w:name="_Toc371665255"/>
      <w:bookmarkStart w:id="73" w:name="_Toc418158661"/>
      <w:bookmarkStart w:id="74" w:name="_Toc1003297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B312A4">
        <w:rPr>
          <w:i/>
        </w:rPr>
        <w:t>2.2.1</w:t>
      </w:r>
      <w:r w:rsidRPr="00B312A4">
        <w:rPr>
          <w:i/>
        </w:rPr>
        <w:tab/>
        <w:t>Calculation of Rs</w:t>
      </w:r>
      <w:r w:rsidRPr="00B312A4">
        <w:rPr>
          <w:i/>
        </w:rPr>
        <w:fldChar w:fldCharType="begin"/>
      </w:r>
      <w:r w:rsidRPr="00B312A4">
        <w:rPr>
          <w:i/>
        </w:rPr>
        <w:instrText xml:space="preserve"> QUOTE </w:instrText>
      </w:r>
      <w:r w:rsidRPr="000F4759">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66"/>
      <w:bookmarkEnd w:id="67"/>
      <w:bookmarkEnd w:id="68"/>
      <w:bookmarkEnd w:id="69"/>
      <w:bookmarkEnd w:id="70"/>
      <w:bookmarkEnd w:id="71"/>
      <w:bookmarkEnd w:id="72"/>
      <w:bookmarkEnd w:id="73"/>
      <w:bookmarkEnd w:id="74"/>
      <w:proofErr w:type="spellEnd"/>
      <w:r w:rsidRPr="00B312A4">
        <w:rPr>
          <w:i/>
        </w:rPr>
        <w:fldChar w:fldCharType="begin"/>
      </w:r>
      <w:r w:rsidRPr="00B312A4">
        <w:rPr>
          <w:i/>
        </w:rPr>
        <w:instrText xml:space="preserve"> QUOTE </w:instrText>
      </w:r>
      <w:r w:rsidRPr="000F4759">
        <w:rPr>
          <w:rFonts w:ascii="Cambria Math" w:hAnsi="Cambria Math"/>
        </w:rPr>
        <w:instrText>RSNS</w:instrText>
      </w:r>
      <w:r w:rsidRPr="00B312A4">
        <w:rPr>
          <w:i/>
        </w:rPr>
        <w:instrText xml:space="preserve"> </w:instrText>
      </w:r>
      <w:r w:rsidRPr="00B312A4">
        <w:rPr>
          <w:i/>
        </w:rPr>
        <w:fldChar w:fldCharType="end"/>
      </w:r>
    </w:p>
    <w:p w14:paraId="49C1E3C2" w14:textId="77777777" w:rsidR="00F24588" w:rsidRDefault="00F24588" w:rsidP="00F24588">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0F4759">
        <w:rPr>
          <w:rFonts w:ascii="Cambria Math" w:hAnsi="Cambria Math"/>
        </w:rPr>
        <w:instrText>RSNS</w:instrText>
      </w:r>
      <w:r w:rsidRPr="00F24588">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E4B60FF" w14:textId="77777777" w:rsidR="00F24588" w:rsidRDefault="00F24588" w:rsidP="00F24588">
      <w:pPr>
        <w:jc w:val="both"/>
        <w:rPr>
          <w:bCs/>
        </w:rPr>
      </w:pPr>
    </w:p>
    <w:p w14:paraId="1CD4D01C" w14:textId="77777777" w:rsidR="00F24588" w:rsidRPr="008301DF" w:rsidRDefault="00F24588" w:rsidP="00F24588">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0F4759">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2B4081DD" w14:textId="77777777" w:rsidR="00F24588" w:rsidRPr="008301DF" w:rsidRDefault="00F24588" w:rsidP="00F24588">
      <w:pPr>
        <w:tabs>
          <w:tab w:val="left" w:pos="360"/>
        </w:tabs>
        <w:jc w:val="both"/>
        <w:rPr>
          <w:bCs/>
        </w:rPr>
      </w:pPr>
    </w:p>
    <w:p w14:paraId="64C2BDE5" w14:textId="2F15DE37" w:rsidR="00F24588" w:rsidRDefault="00F24588" w:rsidP="00F24588">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F73465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FBE664" w14:textId="77777777" w:rsidR="00F24588" w:rsidRDefault="00F24588" w:rsidP="000F4759">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3C248E4" w14:textId="4DA21580" w:rsidR="00F24588" w:rsidRPr="00B05699" w:rsidRDefault="00F24588" w:rsidP="000F475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745F616E" w14:textId="77777777" w:rsidR="00F24588" w:rsidRDefault="00F24588" w:rsidP="00F24588">
      <w:pPr>
        <w:pStyle w:val="ColorfulList-Accent11"/>
        <w:spacing w:before="120"/>
        <w:ind w:left="360"/>
        <w:jc w:val="both"/>
        <w:rPr>
          <w:bCs/>
          <w:i/>
        </w:rPr>
      </w:pPr>
      <w:r>
        <w:rPr>
          <w:bCs/>
          <w:i/>
        </w:rPr>
        <w:t>Where:</w:t>
      </w:r>
    </w:p>
    <w:p w14:paraId="0A29BEA3" w14:textId="77777777" w:rsidR="00F24588" w:rsidRPr="00A43EDC" w:rsidRDefault="00F24588" w:rsidP="00F24588">
      <w:pPr>
        <w:pStyle w:val="ColorfulList-Accent11"/>
        <w:ind w:left="360"/>
        <w:jc w:val="both"/>
        <w:rPr>
          <w:bCs/>
        </w:rPr>
      </w:pPr>
      <w:r>
        <w:rPr>
          <w:bCs/>
          <w:i/>
        </w:rPr>
        <w:t>RTCLRCAP = RTCLRBP – RTCLRLPC – RTCLRNS + RTCLRREG</w:t>
      </w:r>
    </w:p>
    <w:p w14:paraId="7E83287C" w14:textId="77777777" w:rsidR="00F24588" w:rsidRDefault="00F24588" w:rsidP="00F24588">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AADA90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08B522DF"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8078860" w14:textId="77777777" w:rsidR="00F24588" w:rsidRPr="00334D15" w:rsidRDefault="00F24588" w:rsidP="000F4759">
            <w:pPr>
              <w:pStyle w:val="ListParagraph"/>
              <w:spacing w:before="120" w:after="120"/>
              <w:ind w:left="0"/>
              <w:contextualSpacing w:val="0"/>
              <w:rPr>
                <w:rFonts w:cs="Arial"/>
                <w:iCs/>
              </w:rPr>
            </w:pPr>
            <w:r>
              <w:rPr>
                <w:rFonts w:cs="Arial"/>
                <w:iCs/>
              </w:rPr>
              <w:lastRenderedPageBreak/>
              <w:t>For ESRs:</w:t>
            </w:r>
          </w:p>
          <w:p w14:paraId="440789AA" w14:textId="26FBD8EE" w:rsidR="00F24588" w:rsidRDefault="00F24588" w:rsidP="000F4759">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703920D6" w14:textId="0BA89F12" w:rsidR="00F24588" w:rsidRPr="00810017" w:rsidRDefault="00964EEF" w:rsidP="000F4759">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F24588" w:rsidRPr="000F3C50">
              <w:rPr>
                <w:rFonts w:cs="Arial"/>
                <w:i/>
                <w:iCs/>
                <w:sz w:val="22"/>
              </w:rPr>
              <w:t xml:space="preserve"> </w:t>
            </w:r>
          </w:p>
        </w:tc>
      </w:tr>
    </w:tbl>
    <w:p w14:paraId="533A51FA" w14:textId="77777777" w:rsidR="00F24588" w:rsidRPr="00A43EDC" w:rsidRDefault="00F24588" w:rsidP="00F24588">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D36D66E" w14:textId="77777777" w:rsidTr="000F4759">
        <w:tc>
          <w:tcPr>
            <w:tcW w:w="9450" w:type="dxa"/>
            <w:tcBorders>
              <w:top w:val="single" w:sz="4" w:space="0" w:color="auto"/>
              <w:left w:val="single" w:sz="4" w:space="0" w:color="auto"/>
              <w:bottom w:val="single" w:sz="4" w:space="0" w:color="auto"/>
              <w:right w:val="single" w:sz="4" w:space="0" w:color="auto"/>
            </w:tcBorders>
            <w:shd w:val="clear" w:color="auto" w:fill="D9D9D9"/>
          </w:tcPr>
          <w:p w14:paraId="7F67B4E4" w14:textId="77777777" w:rsidR="00F24588" w:rsidRDefault="00F24588" w:rsidP="000F4759">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48937D33" w14:textId="77777777" w:rsidR="00F24588" w:rsidRPr="00B05699" w:rsidRDefault="00F24588" w:rsidP="000F4759">
            <w:pPr>
              <w:pStyle w:val="ColorfulList-Accent11"/>
              <w:spacing w:after="120"/>
              <w:ind w:left="139"/>
              <w:jc w:val="both"/>
              <w:rPr>
                <w:bCs/>
                <w:i/>
              </w:rPr>
            </w:pPr>
            <w:r>
              <w:rPr>
                <w:bCs/>
                <w:i/>
              </w:rPr>
              <w:t>RTCDCTF = RTCDCTICL + RTCDCTICE – RTCDCTI + RTCDCTE – RTCDCTEC</w:t>
            </w:r>
          </w:p>
        </w:tc>
      </w:tr>
    </w:tbl>
    <w:p w14:paraId="1BCD300D" w14:textId="77777777" w:rsidR="00F24588" w:rsidRPr="008301DF" w:rsidRDefault="00F24588" w:rsidP="00F24588">
      <w:pPr>
        <w:spacing w:before="120"/>
        <w:jc w:val="both"/>
        <w:rPr>
          <w:bCs/>
        </w:rPr>
      </w:pPr>
      <w:r w:rsidRPr="008301DF">
        <w:rPr>
          <w:bCs/>
        </w:rPr>
        <w:t xml:space="preserve">Where </w:t>
      </w:r>
    </w:p>
    <w:p w14:paraId="29B92064" w14:textId="77777777" w:rsidR="00F2458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E1C629C" w14:textId="77777777" w:rsidR="00F24588" w:rsidRDefault="00F24588" w:rsidP="00F24588">
      <w:pPr>
        <w:numPr>
          <w:ilvl w:val="0"/>
          <w:numId w:val="32"/>
        </w:numPr>
        <w:ind w:left="1080"/>
        <w:contextualSpacing/>
        <w:jc w:val="both"/>
      </w:pPr>
      <w:bookmarkStart w:id="75" w:name="_Hlk95133401"/>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bookmarkEnd w:id="75"/>
    <w:p w14:paraId="61FFE30C" w14:textId="77777777" w:rsidR="00F24588" w:rsidRDefault="00F24588" w:rsidP="00F24588">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A00817E" w14:textId="77777777" w:rsidTr="000F475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B61E2C"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5B05D84" w14:textId="77777777" w:rsidR="00F24588" w:rsidRPr="00563CA9" w:rsidRDefault="00F24588" w:rsidP="00F24588">
            <w:pPr>
              <w:numPr>
                <w:ilvl w:val="1"/>
                <w:numId w:val="32"/>
              </w:numPr>
              <w:ind w:left="1440"/>
              <w:jc w:val="both"/>
            </w:pPr>
            <w:r>
              <w:t>ESRs;</w:t>
            </w:r>
            <w:r w:rsidRPr="00563CA9">
              <w:rPr>
                <w:rFonts w:cs="Arial"/>
                <w:i/>
                <w:iCs/>
                <w:sz w:val="22"/>
              </w:rPr>
              <w:t xml:space="preserve"> </w:t>
            </w:r>
          </w:p>
        </w:tc>
      </w:tr>
    </w:tbl>
    <w:p w14:paraId="065777EC" w14:textId="77777777" w:rsidR="00923969" w:rsidRDefault="00F24588" w:rsidP="00923969">
      <w:pPr>
        <w:numPr>
          <w:ilvl w:val="1"/>
          <w:numId w:val="32"/>
        </w:numPr>
        <w:spacing w:before="240"/>
        <w:ind w:left="1440"/>
        <w:jc w:val="both"/>
        <w:rPr>
          <w:ins w:id="76" w:author="ERCOT" w:date="2022-02-11T09:55:00Z"/>
        </w:rPr>
      </w:pPr>
      <w:r w:rsidRPr="00025388">
        <w:t xml:space="preserve">Resources with telemetered </w:t>
      </w:r>
      <w:r>
        <w:t>n</w:t>
      </w:r>
      <w:r w:rsidRPr="00025388">
        <w:t>et real power (in MW) less than 95% of their telemetered LSL</w:t>
      </w:r>
      <w:r>
        <w:t>;</w:t>
      </w:r>
      <w:ins w:id="77" w:author="ERCOT" w:date="2022-02-11T09:55:00Z">
        <w:r w:rsidR="00923969">
          <w:t xml:space="preserve"> </w:t>
        </w:r>
      </w:ins>
    </w:p>
    <w:p w14:paraId="3074B83C" w14:textId="64A03BB9" w:rsidR="00F24588" w:rsidRDefault="00923969" w:rsidP="00923969">
      <w:pPr>
        <w:numPr>
          <w:ilvl w:val="1"/>
          <w:numId w:val="32"/>
        </w:numPr>
        <w:ind w:left="1440"/>
        <w:jc w:val="both"/>
      </w:pPr>
      <w:ins w:id="78" w:author="ERCOT" w:date="2022-02-11T09:55:00Z">
        <w:r>
          <w:t xml:space="preserve">Resources with a Verbal Dispatch Instruction (VDI) to deploy Firm Fuel Supply Service (FFSS); </w:t>
        </w:r>
      </w:ins>
      <w:r w:rsidR="00F24588">
        <w:t>and</w:t>
      </w:r>
    </w:p>
    <w:p w14:paraId="08CC9A23" w14:textId="77777777" w:rsidR="00F24588" w:rsidRDefault="00F24588" w:rsidP="000A6576">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2C41D701" w14:textId="77777777" w:rsidR="00F24588" w:rsidRDefault="00F24588" w:rsidP="00F24588">
      <w:pPr>
        <w:numPr>
          <w:ilvl w:val="2"/>
          <w:numId w:val="32"/>
        </w:numPr>
        <w:ind w:left="2160"/>
        <w:contextualSpacing/>
        <w:jc w:val="both"/>
      </w:pPr>
      <w:r w:rsidRPr="00025388">
        <w:t>ONTEST</w:t>
      </w:r>
      <w:r>
        <w:t>;</w:t>
      </w:r>
      <w:r w:rsidRPr="00877EAD">
        <w:t xml:space="preserve"> </w:t>
      </w:r>
    </w:p>
    <w:p w14:paraId="74E2143B" w14:textId="77777777" w:rsidR="00F24588" w:rsidRDefault="00F24588" w:rsidP="00F24588">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202F1798" w14:textId="77777777" w:rsidR="00F24588" w:rsidRDefault="00F24588" w:rsidP="00F24588">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9A8D4F2" w14:textId="00B252B0" w:rsidR="00F24588" w:rsidRDefault="00F24588" w:rsidP="00F24588">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6CFE20A0" w14:textId="536910B2" w:rsidR="00F24588" w:rsidRDefault="00F24588" w:rsidP="000A6576">
      <w:pPr>
        <w:numPr>
          <w:ilvl w:val="2"/>
          <w:numId w:val="32"/>
        </w:numPr>
        <w:ind w:left="2160"/>
        <w:contextualSpacing/>
        <w:jc w:val="both"/>
      </w:pPr>
      <w:r w:rsidRPr="00877EAD">
        <w:t>SHUTDOWN</w:t>
      </w:r>
      <w:bookmarkStart w:id="79" w:name="_Hlk95133374"/>
      <w:r>
        <w:t>.</w:t>
      </w:r>
    </w:p>
    <w:bookmarkEnd w:id="79"/>
    <w:p w14:paraId="6C369CB9" w14:textId="77777777" w:rsidR="00F24588" w:rsidRPr="00EA6A66" w:rsidRDefault="00F24588" w:rsidP="00F24588">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w:t>
      </w:r>
      <w:r>
        <w:lastRenderedPageBreak/>
        <w:t>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DF2F7E" w14:textId="77777777" w:rsidTr="000F475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275621" w14:textId="77777777" w:rsidR="00F24588" w:rsidRDefault="00F24588" w:rsidP="000F4759">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2E1FD946" w14:textId="77777777" w:rsidR="00F24588" w:rsidRPr="002E52AA" w:rsidRDefault="00F24588" w:rsidP="00F24588">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0B2DBF2E" w14:textId="77777777" w:rsidR="00F24588" w:rsidRPr="00E607B9" w:rsidRDefault="00F24588" w:rsidP="00F24588">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77B62F8" w14:textId="77777777" w:rsidTr="000F475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50C0958"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69CF79AA" w14:textId="77777777" w:rsidR="00F24588" w:rsidRPr="002E52AA" w:rsidRDefault="00F24588" w:rsidP="00F24588">
            <w:pPr>
              <w:numPr>
                <w:ilvl w:val="0"/>
                <w:numId w:val="32"/>
              </w:numPr>
              <w:jc w:val="both"/>
            </w:pPr>
            <w:r w:rsidRPr="008301DF">
              <w:rPr>
                <w:i/>
              </w:rPr>
              <w:t>RTCLRCAP</w:t>
            </w:r>
            <w:r>
              <w:t xml:space="preserve"> is the system total Real-Time capacity from CLRs for the SCED interval.  It is the sum of SCED Base Points less the telemetered CLR LSL and Non-Spin Schedule for all CLRs excluding ESR-CLRs.</w:t>
            </w:r>
          </w:p>
        </w:tc>
      </w:tr>
    </w:tbl>
    <w:p w14:paraId="3390B9BB" w14:textId="77777777" w:rsidR="00F24588" w:rsidRDefault="00F24588" w:rsidP="00F24588">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321B84" w14:textId="77777777" w:rsidR="00F24588" w:rsidRPr="006A7375" w:rsidRDefault="00F24588" w:rsidP="00F24588">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675675F6"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AF8447E" w14:textId="77777777" w:rsidR="00F24588" w:rsidRDefault="00F24588" w:rsidP="00F24588">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16885B8" w14:textId="77777777" w:rsidR="00F24588" w:rsidRPr="005F275A" w:rsidRDefault="00F24588" w:rsidP="00F24588">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41DEA5B5" w14:textId="77777777" w:rsidR="00F24588" w:rsidRPr="00D00E53" w:rsidRDefault="00F24588" w:rsidP="00F24588">
      <w:pPr>
        <w:numPr>
          <w:ilvl w:val="0"/>
          <w:numId w:val="32"/>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F906723"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587DDA2"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184E5144" w14:textId="77777777" w:rsidR="00F24588" w:rsidRPr="00F52B51" w:rsidRDefault="00F24588" w:rsidP="00F24588">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1D15D7E" w14:textId="77777777" w:rsidR="00F24588" w:rsidRPr="008301DF" w:rsidRDefault="00F24588" w:rsidP="00F24588">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8A6965F" w14:textId="77777777" w:rsidTr="000F475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7FC71F5" w14:textId="77777777" w:rsidR="00F24588" w:rsidRDefault="00F24588" w:rsidP="000F4759">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3AAC8CE9" w14:textId="77777777" w:rsidR="00F24588" w:rsidRPr="002E52AA" w:rsidRDefault="00F24588" w:rsidP="00F24588">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9E3782D" w14:textId="77777777" w:rsidR="00F24588" w:rsidRPr="00B3782B" w:rsidRDefault="00F24588" w:rsidP="00F24588">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9A364DC" w14:textId="77777777" w:rsidTr="000F475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8642FF"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07C4F2CD" w14:textId="77777777" w:rsidR="00F24588" w:rsidRPr="002E52AA" w:rsidRDefault="00F24588" w:rsidP="00F24588">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612336" w14:textId="77777777" w:rsidR="00F24588" w:rsidRPr="00B3782B" w:rsidRDefault="00F24588" w:rsidP="00F24588">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Regulation-Up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D29A983" w14:textId="77777777" w:rsidTr="000F475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90BFE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D1F19B3" w14:textId="77777777" w:rsidR="00F24588" w:rsidRPr="002E52AA" w:rsidRDefault="00F24588" w:rsidP="00F24588">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4258FD5A" w14:textId="77777777" w:rsidR="00F24588" w:rsidRDefault="00F24588" w:rsidP="00F24588">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B40E5E9"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FC3B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698E82E8" w14:textId="77777777" w:rsidR="00F24588" w:rsidRPr="00F52B51" w:rsidRDefault="00F24588" w:rsidP="00F24588">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3C0D724" w14:textId="77777777" w:rsidR="00F24588" w:rsidRDefault="00F24588" w:rsidP="00F2458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65E0DFA" w14:textId="77777777" w:rsidTr="000F4759">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0A3C1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7BB05183" w14:textId="77777777" w:rsidR="00F24588" w:rsidRDefault="00F24588" w:rsidP="00F24588">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363404E7" w14:textId="77777777" w:rsidR="00F24588" w:rsidRDefault="00F24588" w:rsidP="00F24588">
            <w:pPr>
              <w:numPr>
                <w:ilvl w:val="1"/>
                <w:numId w:val="32"/>
              </w:numPr>
              <w:contextualSpacing/>
              <w:jc w:val="both"/>
            </w:pPr>
            <w:r>
              <w:t xml:space="preserve">ONTEST; </w:t>
            </w:r>
          </w:p>
          <w:p w14:paraId="04ACE491" w14:textId="77777777" w:rsidR="00F24588" w:rsidRDefault="00F24588" w:rsidP="00F24588">
            <w:pPr>
              <w:numPr>
                <w:ilvl w:val="1"/>
                <w:numId w:val="32"/>
              </w:numPr>
              <w:contextualSpacing/>
              <w:jc w:val="both"/>
            </w:pPr>
            <w:r>
              <w:t xml:space="preserve">STARTUP (except for Resources with Non-Spin Ancillary Service Resource Responsibility greater than zero); or </w:t>
            </w:r>
          </w:p>
          <w:p w14:paraId="77C94F90" w14:textId="77777777" w:rsidR="00F24588" w:rsidRPr="00701742" w:rsidRDefault="00F24588" w:rsidP="00F24588">
            <w:pPr>
              <w:numPr>
                <w:ilvl w:val="1"/>
                <w:numId w:val="32"/>
              </w:numPr>
              <w:contextualSpacing/>
              <w:jc w:val="both"/>
            </w:pPr>
            <w:r>
              <w:t>SHUTDOWN.</w:t>
            </w:r>
          </w:p>
          <w:p w14:paraId="00FE2CB2" w14:textId="77777777" w:rsidR="00F24588" w:rsidRPr="000E3D39" w:rsidRDefault="00F24588" w:rsidP="00F24588">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32055300" w14:textId="77777777" w:rsidR="00F24588" w:rsidRPr="000E3D39" w:rsidRDefault="00F24588" w:rsidP="00F24588">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114DF288" w14:textId="77777777" w:rsidR="00F24588" w:rsidRPr="002E52AA" w:rsidRDefault="00F24588" w:rsidP="00F24588">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114B2BB8" w14:textId="77777777" w:rsidR="00F24588" w:rsidRDefault="00F24588" w:rsidP="00F24588">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24588" w14:paraId="7FAE960E" w14:textId="77777777" w:rsidTr="000F4759">
        <w:tc>
          <w:tcPr>
            <w:tcW w:w="9270" w:type="dxa"/>
            <w:tcBorders>
              <w:top w:val="single" w:sz="4" w:space="0" w:color="auto"/>
              <w:left w:val="single" w:sz="4" w:space="0" w:color="auto"/>
              <w:bottom w:val="single" w:sz="4" w:space="0" w:color="auto"/>
              <w:right w:val="single" w:sz="4" w:space="0" w:color="auto"/>
            </w:tcBorders>
            <w:shd w:val="clear" w:color="auto" w:fill="D9D9D9"/>
          </w:tcPr>
          <w:p w14:paraId="0BD8DF54" w14:textId="77777777" w:rsidR="00F24588" w:rsidRDefault="00F24588" w:rsidP="000F4759">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9FC56CF" w14:textId="77777777" w:rsidR="00F24588" w:rsidRDefault="00F24588" w:rsidP="00F24588">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009B0D02" w14:textId="77777777" w:rsidR="00F24588" w:rsidRDefault="00F24588" w:rsidP="00F24588">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574EB5FB" w14:textId="77777777" w:rsidR="00F24588" w:rsidRDefault="00F24588" w:rsidP="00F24588">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1A83721" w14:textId="77777777" w:rsidR="00F24588" w:rsidRDefault="00F24588" w:rsidP="00F24588">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2D579CDE" w14:textId="77777777" w:rsidR="00F24588" w:rsidRDefault="00F24588" w:rsidP="00F24588">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529CD1D" w14:textId="77777777" w:rsidR="00F24588" w:rsidRPr="00C11807" w:rsidRDefault="00F24588" w:rsidP="00F24588">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2FD46068" w14:textId="77777777" w:rsidR="00D06464" w:rsidRPr="008B0152" w:rsidRDefault="00D06464" w:rsidP="00F24588">
      <w:pPr>
        <w:jc w:val="both"/>
        <w:rPr>
          <w:bCs/>
        </w:rPr>
      </w:pPr>
    </w:p>
    <w:p w14:paraId="39DE4D65" w14:textId="77777777" w:rsidR="00F24588" w:rsidRPr="008301DF" w:rsidRDefault="00F24588" w:rsidP="00F24588">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0F4759">
        <w:rPr>
          <w:rFonts w:ascii="Cambria Math" w:hAnsi="Cambria Math"/>
        </w:rPr>
        <w:instrText>RSNS</w:instrText>
      </w:r>
      <w:r w:rsidRPr="00F24588">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204BE2BA" w14:textId="77777777" w:rsidR="00F24588" w:rsidRDefault="00F24588" w:rsidP="00F24588">
      <w:pPr>
        <w:ind w:left="360"/>
        <w:jc w:val="both"/>
      </w:pPr>
    </w:p>
    <w:p w14:paraId="1A45B48B" w14:textId="77777777" w:rsidR="00F24588" w:rsidRDefault="00F24588" w:rsidP="00F24588">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7F2BEA18" w14:textId="77777777" w:rsidR="00F24588" w:rsidRDefault="00F24588" w:rsidP="00F24588">
      <w:pPr>
        <w:ind w:left="360"/>
        <w:contextualSpacing/>
        <w:jc w:val="both"/>
        <w:rPr>
          <w:bCs/>
          <w:i/>
        </w:rPr>
      </w:pPr>
    </w:p>
    <w:p w14:paraId="52C0A45C" w14:textId="77777777" w:rsidR="00F24588" w:rsidRDefault="00F24588" w:rsidP="00F24588">
      <w:pPr>
        <w:ind w:left="360"/>
        <w:contextualSpacing/>
        <w:jc w:val="both"/>
        <w:rPr>
          <w:bCs/>
          <w:i/>
        </w:rPr>
      </w:pPr>
      <w:r w:rsidRPr="00BD0277">
        <w:rPr>
          <w:bCs/>
          <w:i/>
        </w:rPr>
        <w:t>RTOFFCAP =</w:t>
      </w:r>
      <w:r>
        <w:rPr>
          <w:bCs/>
          <w:i/>
        </w:rPr>
        <w:tab/>
      </w:r>
      <w:r w:rsidRPr="00BD0277">
        <w:rPr>
          <w:bCs/>
          <w:i/>
        </w:rPr>
        <w:t xml:space="preserve">RTCST30HSL + RTOFFNSHSL </w:t>
      </w:r>
      <w:r>
        <w:rPr>
          <w:bCs/>
          <w:i/>
        </w:rPr>
        <w:t xml:space="preserve">+ </w:t>
      </w:r>
      <w:r w:rsidRPr="00BD0277">
        <w:rPr>
          <w:bCs/>
          <w:i/>
        </w:rPr>
        <w:t>RTCLRNS + RTOLNSRS</w:t>
      </w:r>
      <w:r>
        <w:rPr>
          <w:bCs/>
          <w:i/>
        </w:rPr>
        <w:t xml:space="preserve"> + </w:t>
      </w:r>
    </w:p>
    <w:p w14:paraId="436E5130" w14:textId="77777777" w:rsidR="00F24588" w:rsidRPr="00BD0277" w:rsidRDefault="00F24588" w:rsidP="00F24588">
      <w:pPr>
        <w:ind w:left="1800" w:firstLine="360"/>
        <w:jc w:val="both"/>
        <w:rPr>
          <w:bCs/>
          <w:i/>
          <w:iCs/>
        </w:rPr>
      </w:pPr>
      <w:r>
        <w:rPr>
          <w:bCs/>
          <w:i/>
        </w:rPr>
        <w:t>RTRUCCST30HSL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01298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7A2D6A43" w14:textId="77777777" w:rsidR="00F24588" w:rsidRDefault="00F24588" w:rsidP="000F4759">
            <w:pPr>
              <w:spacing w:before="120" w:after="120"/>
              <w:ind w:hanging="18"/>
              <w:rPr>
                <w:b/>
                <w:i/>
              </w:rPr>
            </w:pPr>
            <w:bookmarkStart w:id="80" w:name="_Hlk85871713"/>
            <w:r>
              <w:rPr>
                <w:b/>
                <w:i/>
              </w:rPr>
              <w:t>[OBDRR033</w:t>
            </w:r>
            <w:r w:rsidRPr="004B0726">
              <w:rPr>
                <w:b/>
                <w:i/>
              </w:rPr>
              <w:t xml:space="preserve">: </w:t>
            </w:r>
            <w:r>
              <w:rPr>
                <w:b/>
                <w:i/>
              </w:rPr>
              <w:t xml:space="preserve"> Replace the formula “</w:t>
            </w:r>
            <w:r w:rsidRPr="002B2C40">
              <w:rPr>
                <w:b/>
                <w:i/>
              </w:rPr>
              <w:t>RTOFFCAP</w:t>
            </w:r>
            <w:r>
              <w:rPr>
                <w:b/>
                <w:i/>
              </w:rPr>
              <w:t>” above with the following upon system implementation of NPRR1093:</w:t>
            </w:r>
            <w:r w:rsidRPr="004B0726">
              <w:rPr>
                <w:b/>
                <w:i/>
              </w:rPr>
              <w:t>]</w:t>
            </w:r>
          </w:p>
          <w:p w14:paraId="3B5285A6" w14:textId="77777777" w:rsidR="00F24588" w:rsidRDefault="00F24588" w:rsidP="000F4759">
            <w:pPr>
              <w:ind w:left="36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67DE0E24" w14:textId="77777777" w:rsidR="00F24588" w:rsidRDefault="00F24588" w:rsidP="000F4759">
            <w:pPr>
              <w:pStyle w:val="ColorfulList-Accent11"/>
              <w:spacing w:after="120"/>
              <w:ind w:left="360"/>
              <w:jc w:val="both"/>
              <w:rPr>
                <w:bCs/>
                <w:i/>
              </w:rPr>
            </w:pPr>
          </w:p>
          <w:p w14:paraId="4CD156F1" w14:textId="77777777" w:rsidR="00F24588" w:rsidRPr="002B2C40" w:rsidRDefault="00F24588" w:rsidP="000F4759">
            <w:pPr>
              <w:pStyle w:val="ColorfulList-Accent11"/>
              <w:spacing w:after="120"/>
              <w:ind w:left="360"/>
              <w:jc w:val="both"/>
              <w:rPr>
                <w:i/>
              </w:rPr>
            </w:pPr>
            <w:r w:rsidRPr="006A7375">
              <w:rPr>
                <w:bCs/>
                <w:i/>
              </w:rPr>
              <w:t>RTNCLR</w:t>
            </w:r>
            <w:r>
              <w:rPr>
                <w:bCs/>
                <w:i/>
              </w:rPr>
              <w:t>NS</w:t>
            </w:r>
            <w:r w:rsidRPr="006A7375">
              <w:rPr>
                <w:bCs/>
                <w:i/>
              </w:rPr>
              <w:t>CAP</w:t>
            </w:r>
            <w:r>
              <w:rPr>
                <w:i/>
              </w:rPr>
              <w:t xml:space="preserve"> = Min(Max(RTNCLRNPC – RTNCLRLPC, 0.0), RTNCLRNS * 1.5)</w:t>
            </w:r>
          </w:p>
        </w:tc>
      </w:tr>
    </w:tbl>
    <w:bookmarkEnd w:id="80"/>
    <w:p w14:paraId="45A3E36F" w14:textId="77777777" w:rsidR="00F24588" w:rsidRPr="008301DF" w:rsidRDefault="00F24588" w:rsidP="00F24588">
      <w:pPr>
        <w:spacing w:before="240"/>
        <w:jc w:val="both"/>
        <w:rPr>
          <w:bCs/>
        </w:rPr>
      </w:pPr>
      <w:r w:rsidRPr="008301DF">
        <w:rPr>
          <w:bCs/>
        </w:rPr>
        <w:t xml:space="preserve">Where </w:t>
      </w:r>
    </w:p>
    <w:p w14:paraId="3B58F1AA" w14:textId="77777777" w:rsidR="00F24588" w:rsidRPr="00F5329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E3BE684" w14:textId="77777777" w:rsidR="00F24588" w:rsidRDefault="00F24588" w:rsidP="00F24588">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3B07350A" w14:textId="77777777" w:rsidR="00F24588" w:rsidRDefault="00F24588" w:rsidP="00F24588">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9D6B0C2" w14:textId="77777777" w:rsidTr="000F4759">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8A875E"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4377E69B" w14:textId="77777777" w:rsidR="00F24588" w:rsidRPr="00F52B51" w:rsidRDefault="00F24588" w:rsidP="00F24588">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6C47E441" w14:textId="77777777" w:rsidR="00F24588" w:rsidRDefault="00F24588" w:rsidP="00F245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A85EC88"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0C9364" w14:textId="77777777" w:rsidR="00F24588" w:rsidRDefault="00F24588" w:rsidP="000F4759">
            <w:pPr>
              <w:spacing w:before="120" w:after="120"/>
              <w:ind w:hanging="18"/>
              <w:rPr>
                <w:b/>
                <w:i/>
              </w:rPr>
            </w:pPr>
            <w:r>
              <w:rPr>
                <w:b/>
                <w:i/>
              </w:rPr>
              <w:t>[OBDRR033</w:t>
            </w:r>
            <w:r w:rsidRPr="004B0726">
              <w:rPr>
                <w:b/>
                <w:i/>
              </w:rPr>
              <w:t xml:space="preserve">: </w:t>
            </w:r>
            <w:r>
              <w:rPr>
                <w:b/>
                <w:i/>
              </w:rPr>
              <w:t xml:space="preserve"> Insert the variables below upon system implementation of NPRR1093:</w:t>
            </w:r>
            <w:r w:rsidRPr="004B0726">
              <w:rPr>
                <w:b/>
                <w:i/>
              </w:rPr>
              <w:t>]</w:t>
            </w:r>
          </w:p>
          <w:p w14:paraId="067F2DE3" w14:textId="77777777" w:rsidR="00F24588" w:rsidRDefault="00F24588" w:rsidP="00F24588">
            <w:pPr>
              <w:numPr>
                <w:ilvl w:val="0"/>
                <w:numId w:val="32"/>
              </w:numPr>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581006AD"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9DCF0F0" w14:textId="77777777" w:rsidR="00F24588" w:rsidRDefault="00F24588" w:rsidP="00F24588">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141C14" w14:textId="77777777" w:rsidR="00F24588" w:rsidRPr="002B2C40" w:rsidRDefault="00F24588" w:rsidP="00F24588">
            <w:pPr>
              <w:numPr>
                <w:ilvl w:val="0"/>
                <w:numId w:val="32"/>
              </w:numPr>
              <w:spacing w:after="240"/>
              <w:ind w:left="1080"/>
              <w:jc w:val="both"/>
            </w:pPr>
            <w:r w:rsidRPr="006E033D">
              <w:rPr>
                <w:i/>
              </w:rPr>
              <w:lastRenderedPageBreak/>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c>
      </w:tr>
    </w:tbl>
    <w:p w14:paraId="1ECFD8E7" w14:textId="77777777" w:rsidR="00F24588" w:rsidRDefault="00F24588" w:rsidP="00F24588">
      <w:pPr>
        <w:numPr>
          <w:ilvl w:val="0"/>
          <w:numId w:val="32"/>
        </w:numPr>
        <w:spacing w:before="240" w:after="240"/>
        <w:ind w:left="1080"/>
        <w:jc w:val="both"/>
      </w:pPr>
      <w:r w:rsidRPr="008301DF">
        <w:rPr>
          <w:i/>
        </w:rPr>
        <w:lastRenderedPageBreak/>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E9865B5"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C0D1F0"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E42AA9F" w14:textId="77777777" w:rsidR="00F24588" w:rsidRPr="00F52B51" w:rsidRDefault="00F24588" w:rsidP="00F24588">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782C9B0" w14:textId="77777777" w:rsidR="00F24588" w:rsidRDefault="00F24588" w:rsidP="00F24588">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18C287F"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80455F"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F21E96" w14:textId="77777777" w:rsidR="00F24588" w:rsidRPr="00F52B51" w:rsidRDefault="00F24588" w:rsidP="00F24588">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58FA7F54" w14:textId="77777777" w:rsidR="00F24588" w:rsidRDefault="00F24588" w:rsidP="00F24588">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2DFE745"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F3A8A3"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4A993700" w14:textId="77777777" w:rsidR="00F24588" w:rsidRPr="00F52B51" w:rsidRDefault="00F24588" w:rsidP="00F24588">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12B82DF7" w14:textId="77777777" w:rsidR="00F24588" w:rsidRDefault="00F24588" w:rsidP="00F24588">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4A28801"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C825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1F5E6DAF" w14:textId="77777777" w:rsidR="00F24588" w:rsidRPr="00F52B51" w:rsidRDefault="00F24588" w:rsidP="00F24588">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6A482F08" w14:textId="77777777" w:rsidR="00F24588" w:rsidRPr="0080555B" w:rsidRDefault="00F24588" w:rsidP="00F24588">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E41273C" w14:textId="77777777" w:rsidR="00F24588" w:rsidRPr="00B312A4" w:rsidRDefault="00F24588" w:rsidP="00F24588">
      <w:pPr>
        <w:pStyle w:val="Heading2"/>
        <w:numPr>
          <w:ilvl w:val="0"/>
          <w:numId w:val="0"/>
        </w:numPr>
        <w:rPr>
          <w:i/>
        </w:rPr>
      </w:pPr>
      <w:bookmarkStart w:id="81" w:name="_Toc366244941"/>
      <w:bookmarkStart w:id="82" w:name="_Toc369177582"/>
      <w:bookmarkStart w:id="83" w:name="_Toc370806872"/>
      <w:bookmarkStart w:id="84" w:name="_Toc370985110"/>
      <w:bookmarkStart w:id="85" w:name="_Toc371343049"/>
      <w:bookmarkStart w:id="86" w:name="_Toc371347082"/>
      <w:bookmarkStart w:id="87" w:name="_Toc371665256"/>
      <w:bookmarkStart w:id="88" w:name="_Toc418158662"/>
      <w:bookmarkStart w:id="89" w:name="_Toc10032979"/>
      <w:r w:rsidRPr="00B312A4">
        <w:rPr>
          <w:i/>
        </w:rPr>
        <w:t>2.2.2</w:t>
      </w:r>
      <w:r w:rsidRPr="00B312A4">
        <w:rPr>
          <w:i/>
        </w:rPr>
        <w:tab/>
        <w:t xml:space="preserve">Calculation of </w:t>
      </w:r>
      <w:r w:rsidRPr="00B312A4">
        <w:rPr>
          <w:i/>
          <w:position w:val="-12"/>
        </w:rPr>
        <w:object w:dxaOrig="765" w:dyaOrig="360" w14:anchorId="5780BA87">
          <v:shape id="_x0000_i1037" type="#_x0000_t75" style="width:36pt;height:21.75pt" o:ole="">
            <v:imagedata r:id="rId22" o:title=""/>
          </v:shape>
          <o:OLEObject Type="Embed" ProgID="Equation.3" ShapeID="_x0000_i1037" DrawAspect="Content" ObjectID="_1710226757" r:id="rId23"/>
        </w:object>
      </w:r>
      <w:r w:rsidRPr="00B312A4">
        <w:rPr>
          <w:i/>
        </w:rPr>
        <w:fldChar w:fldCharType="begin"/>
      </w:r>
      <w:r w:rsidRPr="00B312A4">
        <w:rPr>
          <w:i/>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B312A4">
        <w:rPr>
          <w:i/>
        </w:rPr>
        <w:instrText xml:space="preserve"> </w:instrText>
      </w:r>
      <w:r w:rsidRPr="00B312A4">
        <w:rPr>
          <w:i/>
        </w:rPr>
        <w:fldChar w:fldCharType="end"/>
      </w:r>
      <w:bookmarkEnd w:id="81"/>
      <w:bookmarkEnd w:id="82"/>
      <w:bookmarkEnd w:id="83"/>
      <w:bookmarkEnd w:id="84"/>
      <w:bookmarkEnd w:id="85"/>
      <w:bookmarkEnd w:id="86"/>
      <w:bookmarkEnd w:id="87"/>
      <w:bookmarkEnd w:id="88"/>
      <w:bookmarkEnd w:id="89"/>
      <w:r w:rsidRPr="00B312A4">
        <w:rPr>
          <w:i/>
          <w:position w:val="-12"/>
        </w:rPr>
        <w:object w:dxaOrig="1020" w:dyaOrig="360" w14:anchorId="0080AEC1">
          <v:shape id="_x0000_i1038" type="#_x0000_t75" style="width:50.25pt;height:21.75pt" o:ole="">
            <v:imagedata r:id="rId24" o:title=""/>
          </v:shape>
          <o:OLEObject Type="Embed" ProgID="Equation.3" ShapeID="_x0000_i1038" DrawAspect="Content" ObjectID="_1710226758" r:id="rId25"/>
        </w:object>
      </w:r>
    </w:p>
    <w:p w14:paraId="548B2720" w14:textId="77777777" w:rsidR="00F24588" w:rsidRPr="008B0152" w:rsidRDefault="00F24588" w:rsidP="00F24588">
      <w:pPr>
        <w:jc w:val="both"/>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3BCD031">
          <v:shape id="_x0000_i1039" type="#_x0000_t75" style="width:36pt;height:21.75pt" o:ole="">
            <v:imagedata r:id="rId26" o:title=""/>
          </v:shape>
          <o:OLEObject Type="Embed" ProgID="Equation.3" ShapeID="_x0000_i1039" DrawAspect="Content" ObjectID="_1710226759" r:id="rId27"/>
        </w:object>
      </w:r>
      <w:r w:rsidRPr="00B1420A">
        <w:t xml:space="preserve"> and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D8BDCD7">
          <v:shape id="_x0000_i1040" type="#_x0000_t75" style="width:50.25pt;height:21.75pt" o:ole="">
            <v:imagedata r:id="rId28" o:title=""/>
          </v:shape>
          <o:OLEObject Type="Embed" ProgID="Equation.3" ShapeID="_x0000_i1040" DrawAspect="Content" ObjectID="_1710226760" r:id="rId29"/>
        </w:object>
      </w:r>
      <w:r w:rsidRPr="00B1420A">
        <w:t xml:space="preserve"> are functions that describe the </w:t>
      </w:r>
      <w:r>
        <w:t>PBMCL</w:t>
      </w:r>
      <w:r w:rsidRPr="008B0152">
        <w:t xml:space="preserve"> at various reserve levels. </w:t>
      </w:r>
    </w:p>
    <w:p w14:paraId="7968DA0D" w14:textId="77777777" w:rsidR="00F24588" w:rsidRPr="008B0152" w:rsidRDefault="00F24588" w:rsidP="00F24588">
      <w:pPr>
        <w:ind w:left="360"/>
        <w:jc w:val="both"/>
      </w:pPr>
    </w:p>
    <w:p w14:paraId="46822659" w14:textId="77777777" w:rsidR="00F24588" w:rsidRPr="008B0152" w:rsidRDefault="00F24588" w:rsidP="00F24588">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9A3FEC4">
          <v:shape id="_x0000_i1041" type="#_x0000_t75" style="width:36pt;height:21.75pt" o:ole="">
            <v:imagedata r:id="rId26" o:title=""/>
          </v:shape>
          <o:OLEObject Type="Embed" ProgID="Equation.3" ShapeID="_x0000_i1041" DrawAspect="Content" ObjectID="_1710226761" r:id="rId30"/>
        </w:object>
      </w:r>
      <w:r w:rsidRPr="008B0152">
        <w:t>:</w:t>
      </w:r>
    </w:p>
    <w:p w14:paraId="0A060777" w14:textId="77777777" w:rsidR="00F24588" w:rsidRPr="008B0152" w:rsidRDefault="00F24588" w:rsidP="00F24588">
      <w:pPr>
        <w:ind w:left="360"/>
        <w:jc w:val="both"/>
      </w:pPr>
    </w:p>
    <w:p w14:paraId="24591F9F"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3719D2B">
          <v:shape id="_x0000_i1042" type="#_x0000_t75" style="width:36pt;height:21.75pt" o:ole="">
            <v:imagedata r:id="rId26" o:title=""/>
          </v:shape>
          <o:OLEObject Type="Embed" ProgID="Equation.3" ShapeID="_x0000_i1042" DrawAspect="Content" ObjectID="_1710226762" r:id="rId31"/>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38A726AE">
          <v:shape id="_x0000_i1043" type="#_x0000_t75" style="width:36pt;height:21.75pt" o:ole="">
            <v:imagedata r:id="rId26" o:title=""/>
          </v:shape>
          <o:OLEObject Type="Embed" ProgID="Equation.3" ShapeID="_x0000_i1043" DrawAspect="Content" ObjectID="_1710226763" r:id="rId32"/>
        </w:object>
      </w:r>
      <w:r>
        <w:t xml:space="preserve"> </w:t>
      </w:r>
      <w:r w:rsidRPr="008B0152">
        <w:rPr>
          <w:bCs/>
        </w:rPr>
        <w:t>is:</w:t>
      </w:r>
    </w:p>
    <w:p w14:paraId="0A1EE3DE" w14:textId="34A596A1" w:rsidR="00F24588" w:rsidRPr="00964EEF" w:rsidRDefault="00F56CFC" w:rsidP="00F24588">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5E186B9A" w14:textId="77777777" w:rsidR="00F24588" w:rsidRPr="00B1420A" w:rsidRDefault="00F24588" w:rsidP="00F24588">
      <w:pPr>
        <w:ind w:left="1080"/>
        <w:jc w:val="center"/>
      </w:pPr>
    </w:p>
    <w:p w14:paraId="69E4D65F" w14:textId="77777777" w:rsidR="00F24588" w:rsidRPr="008B0152" w:rsidRDefault="00F24588" w:rsidP="00F24588">
      <w:pPr>
        <w:jc w:val="both"/>
      </w:pPr>
      <w:r w:rsidRPr="008B0152">
        <w:t>Where</w:t>
      </w:r>
    </w:p>
    <w:p w14:paraId="0B00FC24" w14:textId="77777777" w:rsidR="00F24588" w:rsidRPr="0081403C" w:rsidRDefault="00F24588" w:rsidP="00F24588">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FD5ADB2" w14:textId="77777777" w:rsidR="00F24588" w:rsidRPr="0081403C" w:rsidRDefault="00F24588" w:rsidP="00F24588">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0F4759">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F24588">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3755D7C" w14:textId="77777777" w:rsidR="00F24588" w:rsidRPr="008B0152" w:rsidRDefault="00F24588" w:rsidP="00F24588">
      <w:pPr>
        <w:ind w:left="360"/>
        <w:jc w:val="both"/>
        <w:rPr>
          <w:bCs/>
        </w:rPr>
      </w:pPr>
    </w:p>
    <w:p w14:paraId="48900D07" w14:textId="77777777" w:rsidR="00F24588" w:rsidRDefault="00F24588" w:rsidP="00F24588">
      <w:pPr>
        <w:jc w:val="both"/>
        <w:rPr>
          <w:bCs/>
        </w:rPr>
      </w:pP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F24588">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hint="eastAsia"/>
        </w:rPr>
        <w:instrText>(</w:instrText>
      </w:r>
      <w:r w:rsidRPr="000F4759">
        <w:rPr>
          <w:rFonts w:ascii="Cambria Math" w:hAnsi="Cambria Math"/>
        </w:rPr>
        <w:instrText>RS</w:instrText>
      </w:r>
      <w:r w:rsidRPr="00F24588">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A8C4053">
          <v:shape id="_x0000_i1044" type="#_x0000_t75" style="width:36pt;height:21.75pt" o:ole="">
            <v:imagedata r:id="rId33" o:title=""/>
          </v:shape>
          <o:OLEObject Type="Embed" ProgID="Equation.3" ShapeID="_x0000_i1044" DrawAspect="Content" ObjectID="_1710226764" r:id="rId34"/>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718CA629">
          <v:shape id="_x0000_i1045" type="#_x0000_t75" style="width:36pt;height:14.25pt" o:ole="">
            <v:imagedata r:id="rId35" o:title=""/>
          </v:shape>
          <o:OLEObject Type="Embed" ProgID="Equation.3" ShapeID="_x0000_i1045" DrawAspect="Content" ObjectID="_1710226765" r:id="rId36"/>
        </w:object>
      </w:r>
      <w:r>
        <w:t xml:space="preserve"> </w:t>
      </w:r>
      <w:r>
        <w:rPr>
          <w:bCs/>
        </w:rPr>
        <w:t>hour</w:t>
      </w:r>
      <w:r w:rsidRPr="00B1420A">
        <w:rPr>
          <w:bCs/>
        </w:rPr>
        <w:t>:</w:t>
      </w:r>
    </w:p>
    <w:p w14:paraId="59509B1C" w14:textId="77777777" w:rsidR="00F24588" w:rsidRDefault="00F24588" w:rsidP="00F24588">
      <w:pPr>
        <w:jc w:val="both"/>
        <w:rPr>
          <w:bCs/>
        </w:rPr>
      </w:pPr>
    </w:p>
    <w:p w14:paraId="045B6BA6" w14:textId="161F91BE" w:rsidR="00F24588" w:rsidRPr="00964EEF" w:rsidRDefault="00F56CFC" w:rsidP="00F24588">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423D770D" w14:textId="77777777" w:rsidR="00F24588" w:rsidRPr="00B1420A" w:rsidRDefault="00F24588" w:rsidP="00F24588">
      <w:pPr>
        <w:ind w:left="1440"/>
        <w:jc w:val="center"/>
      </w:pPr>
    </w:p>
    <w:p w14:paraId="4B0D0CF5" w14:textId="77777777" w:rsidR="00F24588" w:rsidRDefault="00F24588" w:rsidP="00F24588">
      <w:pPr>
        <w:ind w:left="1440"/>
        <w:jc w:val="center"/>
      </w:pPr>
      <w:r w:rsidRPr="006A6D5F">
        <w:rPr>
          <w:position w:val="-38"/>
        </w:rPr>
        <w:object w:dxaOrig="3285" w:dyaOrig="765" w14:anchorId="20FDD224">
          <v:shape id="_x0000_i1046" type="#_x0000_t75" style="width:165.75pt;height:36pt" o:ole="">
            <v:imagedata r:id="rId37" o:title=""/>
          </v:shape>
          <o:OLEObject Type="Embed" ProgID="Equation.3" ShapeID="_x0000_i1046" DrawAspect="Content" ObjectID="_1710226766" r:id="rId38"/>
        </w:object>
      </w:r>
    </w:p>
    <w:p w14:paraId="4EB6E7AC" w14:textId="77777777" w:rsidR="00F24588" w:rsidRPr="008B0152" w:rsidRDefault="00F24588" w:rsidP="00F24588">
      <w:pPr>
        <w:ind w:left="1440"/>
        <w:jc w:val="center"/>
      </w:pPr>
    </w:p>
    <w:p w14:paraId="59E29510" w14:textId="77777777" w:rsidR="00F24588" w:rsidRDefault="00F24588" w:rsidP="00F24588">
      <w:pPr>
        <w:jc w:val="both"/>
      </w:pPr>
      <w:r w:rsidRPr="008B0152">
        <w:t xml:space="preserve">So the </w:t>
      </w: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F24588">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647D7003" w14:textId="77777777" w:rsidR="00F24588" w:rsidRPr="00B1420A" w:rsidRDefault="00F24588" w:rsidP="00F24588">
      <w:pPr>
        <w:jc w:val="both"/>
      </w:pPr>
    </w:p>
    <w:p w14:paraId="3B3EFDD4" w14:textId="1BC80097" w:rsidR="00F24588" w:rsidRPr="00964EEF" w:rsidRDefault="00F56CFC" w:rsidP="00F24588">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7A9C8694" w14:textId="77777777" w:rsidR="00F24588" w:rsidRDefault="00F24588" w:rsidP="00F24588">
      <w:pPr>
        <w:ind w:left="360"/>
        <w:jc w:val="center"/>
      </w:pPr>
    </w:p>
    <w:p w14:paraId="61E3D06D" w14:textId="77777777" w:rsidR="00F24588" w:rsidRPr="008B0152" w:rsidRDefault="00F24588" w:rsidP="00F24588">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1C2535E7">
          <v:shape id="_x0000_i1047" type="#_x0000_t75" style="width:50.25pt;height:21.75pt" o:ole="">
            <v:imagedata r:id="rId39" o:title=""/>
          </v:shape>
          <o:OLEObject Type="Embed" ProgID="Equation.3" ShapeID="_x0000_i1047" DrawAspect="Content" ObjectID="_1710226767" r:id="rId40"/>
        </w:object>
      </w:r>
      <w:r w:rsidRPr="008B0152">
        <w:t>:</w:t>
      </w:r>
    </w:p>
    <w:p w14:paraId="7BBFDEC1" w14:textId="77777777" w:rsidR="00F24588" w:rsidRPr="008B0152" w:rsidRDefault="00F24588" w:rsidP="00F24588">
      <w:pPr>
        <w:jc w:val="both"/>
      </w:pPr>
    </w:p>
    <w:p w14:paraId="0AD1874E"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5A91A98C">
          <v:shape id="_x0000_i1048" type="#_x0000_t75" style="width:50.25pt;height:21.75pt" o:ole="">
            <v:imagedata r:id="rId39" o:title=""/>
          </v:shape>
          <o:OLEObject Type="Embed" ProgID="Equation.3" ShapeID="_x0000_i1048" DrawAspect="Content" ObjectID="_1710226768" r:id="rId41"/>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1223667">
          <v:shape id="_x0000_i1049" type="#_x0000_t75" style="width:50.25pt;height:21.75pt" o:ole="">
            <v:imagedata r:id="rId39" o:title=""/>
          </v:shape>
          <o:OLEObject Type="Embed" ProgID="Equation.3" ShapeID="_x0000_i1049" DrawAspect="Content" ObjectID="_1710226769" r:id="rId42"/>
        </w:object>
      </w:r>
      <w:r>
        <w:t xml:space="preserve"> </w:t>
      </w:r>
      <w:r w:rsidRPr="008B0152">
        <w:rPr>
          <w:bCs/>
        </w:rPr>
        <w:t>is:</w:t>
      </w:r>
    </w:p>
    <w:p w14:paraId="2340721C" w14:textId="77777777" w:rsidR="00F24588" w:rsidRDefault="00F24588" w:rsidP="00F24588">
      <w:pPr>
        <w:jc w:val="both"/>
        <w:rPr>
          <w:bCs/>
        </w:rPr>
      </w:pPr>
    </w:p>
    <w:p w14:paraId="7A666D8A" w14:textId="0B625193" w:rsidR="00F24588" w:rsidRPr="00964EEF" w:rsidRDefault="00F56CFC" w:rsidP="00F24588">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46855160" w14:textId="77777777" w:rsidR="00F24588" w:rsidRPr="008B0152" w:rsidRDefault="00F24588" w:rsidP="00F24588">
      <w:pPr>
        <w:jc w:val="both"/>
      </w:pPr>
    </w:p>
    <w:p w14:paraId="038FAEAA" w14:textId="1582B071" w:rsidR="00F24588" w:rsidRPr="00B1420A" w:rsidRDefault="00F24588" w:rsidP="00F24588">
      <w:pPr>
        <w:jc w:val="both"/>
      </w:pPr>
      <w:r w:rsidRPr="008B0152">
        <w:rPr>
          <w:bCs/>
        </w:rPr>
        <w:t xml:space="preserve">This is similar to </w:t>
      </w:r>
      <w:r w:rsidRPr="00B1420A">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2C5A9E" w14:textId="1F6B4BA2" w:rsidR="00F24588" w:rsidRPr="0081403C" w:rsidRDefault="00F24588" w:rsidP="00F24588">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6AE691FB">
          <v:shape id="_x0000_i1050" type="#_x0000_t75" style="width:50.25pt;height:21.75pt" o:ole="">
            <v:imagedata r:id="rId43" o:title=""/>
          </v:shape>
          <o:OLEObject Type="Embed" ProgID="Equation.3" ShapeID="_x0000_i1050" DrawAspect="Content" ObjectID="_1710226770" r:id="rId44"/>
        </w:object>
      </w:r>
      <w:r w:rsidRPr="0081403C">
        <w:rPr>
          <w:i/>
        </w:rPr>
        <w:t xml:space="preserve"> calculations</w:t>
      </w:r>
      <w:r>
        <w:rPr>
          <w:i/>
        </w:rPr>
        <w:t xml:space="preserve"> to account for timeframe differences</w:t>
      </w:r>
    </w:p>
    <w:p w14:paraId="529D3557" w14:textId="77777777" w:rsidR="00F24588" w:rsidRPr="008B0152" w:rsidRDefault="00F24588" w:rsidP="00F24588">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7414318E" w14:textId="77777777" w:rsidR="00F24588" w:rsidRPr="008B0152" w:rsidRDefault="00F24588" w:rsidP="00F24588">
      <w:pPr>
        <w:pStyle w:val="Heading2"/>
        <w:numPr>
          <w:ilvl w:val="0"/>
          <w:numId w:val="0"/>
        </w:numPr>
      </w:pPr>
      <w:bookmarkStart w:id="90" w:name="_Toc369177583"/>
      <w:bookmarkStart w:id="91" w:name="_Toc370806873"/>
      <w:bookmarkStart w:id="92" w:name="_Toc370985111"/>
      <w:bookmarkStart w:id="93" w:name="_Toc371343050"/>
      <w:bookmarkStart w:id="94" w:name="_Toc371347083"/>
      <w:bookmarkStart w:id="95" w:name="_Toc371665257"/>
      <w:bookmarkStart w:id="96" w:name="_Toc418158663"/>
      <w:bookmarkStart w:id="97" w:name="_Toc10032980"/>
      <w:r>
        <w:t>2.3</w:t>
      </w:r>
      <w:r>
        <w:tab/>
      </w:r>
      <w:r w:rsidRPr="008B0152">
        <w:t>Determination of Price Adder</w:t>
      </w:r>
      <w:r>
        <w:t>s</w:t>
      </w:r>
      <w:r w:rsidRPr="008B0152">
        <w:t xml:space="preserve"> </w:t>
      </w:r>
      <w:r>
        <w:t>(</w:t>
      </w:r>
      <w:bookmarkEnd w:id="90"/>
      <w:r>
        <w:t>RTORPA and RTOFFPA)</w:t>
      </w:r>
      <w:bookmarkEnd w:id="91"/>
      <w:bookmarkEnd w:id="92"/>
      <w:bookmarkEnd w:id="93"/>
      <w:bookmarkEnd w:id="94"/>
      <w:bookmarkEnd w:id="95"/>
      <w:bookmarkEnd w:id="96"/>
      <w:bookmarkEnd w:id="97"/>
    </w:p>
    <w:p w14:paraId="45BE0474" w14:textId="77777777" w:rsidR="00F24588" w:rsidRDefault="00F24588" w:rsidP="00F2458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25BDB753" w14:textId="77777777" w:rsidR="00F24588" w:rsidRDefault="00F24588" w:rsidP="00F24588">
      <w:pPr>
        <w:jc w:val="center"/>
      </w:pPr>
      <w:r w:rsidRPr="009A722A">
        <w:rPr>
          <w:position w:val="-30"/>
        </w:rPr>
        <w:object w:dxaOrig="4155" w:dyaOrig="720" w14:anchorId="2A7B4943">
          <v:shape id="_x0000_i1051" type="#_x0000_t75" style="width:208.5pt;height:36pt" o:ole="">
            <v:imagedata r:id="rId45" o:title=""/>
          </v:shape>
          <o:OLEObject Type="Embed" ProgID="Equation.3" ShapeID="_x0000_i1051" DrawAspect="Content" ObjectID="_1710226771" r:id="rId46"/>
        </w:object>
      </w:r>
    </w:p>
    <w:p w14:paraId="7A2EB52E" w14:textId="77777777" w:rsidR="00F24588" w:rsidRPr="00B1420A" w:rsidRDefault="00F24588" w:rsidP="00F24588">
      <w:r w:rsidRPr="009A722A">
        <w:rPr>
          <w:position w:val="-64"/>
        </w:rPr>
        <w:object w:dxaOrig="3480" w:dyaOrig="1395" w14:anchorId="56B66B93">
          <v:shape id="_x0000_i1052" type="#_x0000_t75" style="width:171.75pt;height:1in" o:ole="">
            <v:imagedata r:id="rId47" o:title=""/>
          </v:shape>
          <o:OLEObject Type="Embed" ProgID="Equation.3" ShapeID="_x0000_i1052" DrawAspect="Content" ObjectID="_1710226772" r:id="rId48"/>
        </w:object>
      </w:r>
    </w:p>
    <w:p w14:paraId="6CE9913B" w14:textId="77777777" w:rsidR="00F24588" w:rsidRPr="008B0152" w:rsidRDefault="00F24588" w:rsidP="00F24588">
      <w:pPr>
        <w:jc w:val="center"/>
      </w:pPr>
    </w:p>
    <w:p w14:paraId="57757773" w14:textId="77777777" w:rsidR="00F24588" w:rsidRPr="008B0152" w:rsidRDefault="00F24588" w:rsidP="00F2458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w:t>
      </w:r>
      <w:r w:rsidRPr="008B0152">
        <w:lastRenderedPageBreak/>
        <w:t xml:space="preserve">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07449B9" w14:textId="77777777" w:rsidR="00F24588" w:rsidRPr="00F130DC" w:rsidRDefault="00F24588" w:rsidP="00F24588">
      <w:pPr>
        <w:pStyle w:val="Heading1"/>
        <w:numPr>
          <w:ilvl w:val="0"/>
          <w:numId w:val="0"/>
        </w:numPr>
        <w:spacing w:before="480"/>
      </w:pPr>
      <w:bookmarkStart w:id="98" w:name="_Toc325445907"/>
      <w:bookmarkStart w:id="99" w:name="_Toc367344185"/>
      <w:bookmarkStart w:id="100" w:name="_Toc369177584"/>
      <w:bookmarkStart w:id="101" w:name="_Toc370806874"/>
      <w:bookmarkStart w:id="102" w:name="_Toc370985112"/>
      <w:bookmarkStart w:id="103" w:name="_Toc371343051"/>
      <w:bookmarkStart w:id="104" w:name="_Toc371347084"/>
      <w:bookmarkStart w:id="105" w:name="_Toc371665258"/>
      <w:bookmarkStart w:id="106" w:name="_Toc418158664"/>
      <w:bookmarkStart w:id="107" w:name="_Toc10032981"/>
      <w:r>
        <w:t>3.</w:t>
      </w:r>
      <w:r>
        <w:tab/>
      </w:r>
      <w:r w:rsidRPr="0095191D">
        <w:t xml:space="preserve">Methodology </w:t>
      </w:r>
      <w:r w:rsidRPr="00F130DC">
        <w:t>Revision Process</w:t>
      </w:r>
      <w:bookmarkEnd w:id="98"/>
      <w:bookmarkEnd w:id="99"/>
      <w:bookmarkEnd w:id="100"/>
      <w:bookmarkEnd w:id="101"/>
      <w:bookmarkEnd w:id="102"/>
      <w:bookmarkEnd w:id="103"/>
      <w:bookmarkEnd w:id="104"/>
      <w:bookmarkEnd w:id="105"/>
      <w:bookmarkEnd w:id="106"/>
      <w:bookmarkEnd w:id="107"/>
    </w:p>
    <w:p w14:paraId="183D1AF9" w14:textId="77777777" w:rsidR="00F24588" w:rsidRPr="008B0152" w:rsidRDefault="00F24588" w:rsidP="00F24588">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7B4070FC" w14:textId="77777777" w:rsidR="00F24588" w:rsidRPr="009F3F48" w:rsidRDefault="00F24588" w:rsidP="00F24588">
      <w:pPr>
        <w:pStyle w:val="Heading1"/>
        <w:numPr>
          <w:ilvl w:val="0"/>
          <w:numId w:val="0"/>
        </w:numPr>
        <w:spacing w:before="480"/>
      </w:pPr>
      <w:bookmarkStart w:id="108" w:name="_Toc369177585"/>
      <w:bookmarkStart w:id="109" w:name="_Toc370806875"/>
      <w:bookmarkStart w:id="110" w:name="_Toc370985113"/>
      <w:bookmarkStart w:id="111" w:name="_Toc371343052"/>
      <w:bookmarkStart w:id="112" w:name="_Toc371347085"/>
      <w:bookmarkStart w:id="113" w:name="_Toc371665259"/>
      <w:bookmarkStart w:id="114" w:name="_Toc418158665"/>
      <w:bookmarkStart w:id="115" w:name="_Toc10032982"/>
      <w:bookmarkStart w:id="116" w:name="_Toc302383758"/>
      <w:r>
        <w:t xml:space="preserve">4.  </w:t>
      </w:r>
      <w:r>
        <w:tab/>
        <w:t xml:space="preserve">Additional </w:t>
      </w:r>
      <w:r w:rsidRPr="009F3F48">
        <w:t>Parameters for Implementing ORDC</w:t>
      </w:r>
      <w:bookmarkEnd w:id="108"/>
      <w:bookmarkEnd w:id="109"/>
      <w:bookmarkEnd w:id="110"/>
      <w:bookmarkEnd w:id="111"/>
      <w:bookmarkEnd w:id="112"/>
      <w:bookmarkEnd w:id="113"/>
      <w:bookmarkEnd w:id="114"/>
      <w:bookmarkEnd w:id="115"/>
    </w:p>
    <w:p w14:paraId="723B6C07" w14:textId="77777777" w:rsidR="00F24588" w:rsidRPr="008B0152" w:rsidRDefault="00F24588" w:rsidP="00F24588">
      <w:bookmarkStart w:id="117" w:name="_Toc366675220"/>
      <w:bookmarkStart w:id="118" w:name="_Toc366675283"/>
      <w:bookmarkStart w:id="119" w:name="_Toc366675300"/>
      <w:bookmarkStart w:id="120" w:name="_Toc366675400"/>
      <w:bookmarkStart w:id="121" w:name="_Toc366675603"/>
      <w:bookmarkStart w:id="122" w:name="_Toc366675652"/>
      <w:bookmarkEnd w:id="117"/>
      <w:bookmarkEnd w:id="118"/>
      <w:bookmarkEnd w:id="119"/>
      <w:bookmarkEnd w:id="120"/>
      <w:bookmarkEnd w:id="121"/>
      <w:bookmarkEnd w:id="122"/>
      <w:r w:rsidRPr="008B0152">
        <w:t xml:space="preserve">The values of the </w:t>
      </w:r>
      <w:r>
        <w:t xml:space="preserve">additional </w:t>
      </w:r>
      <w:r w:rsidRPr="008B0152">
        <w:t>parameters used in implementing ORDC are as follows:</w:t>
      </w:r>
    </w:p>
    <w:p w14:paraId="6CAC4BBD" w14:textId="77777777" w:rsidR="00F24588" w:rsidRDefault="00F24588" w:rsidP="00F24588">
      <w:pPr>
        <w:pStyle w:val="Heading2"/>
        <w:numPr>
          <w:ilvl w:val="0"/>
          <w:numId w:val="0"/>
        </w:numPr>
      </w:pPr>
      <w:bookmarkStart w:id="123" w:name="_Toc10032983"/>
      <w:r>
        <w:t>4.1</w:t>
      </w:r>
      <w:r>
        <w:tab/>
        <w:t>Minimum Contingency Level</w:t>
      </w:r>
      <w:bookmarkEnd w:id="123"/>
    </w:p>
    <w:p w14:paraId="28E293F6" w14:textId="4B234131" w:rsidR="00F24588" w:rsidRDefault="00F24588" w:rsidP="00F24588">
      <w:pPr>
        <w:pStyle w:val="BodyText"/>
        <w:spacing w:after="0"/>
      </w:pPr>
      <w:r>
        <w:t>The minimum contingency level (X) is 2,000 MW.</w:t>
      </w:r>
    </w:p>
    <w:p w14:paraId="1753196A" w14:textId="77777777" w:rsidR="00F24588" w:rsidRDefault="00F24588" w:rsidP="00F24588">
      <w:pPr>
        <w:pStyle w:val="Heading2"/>
        <w:numPr>
          <w:ilvl w:val="0"/>
          <w:numId w:val="0"/>
        </w:numPr>
      </w:pPr>
      <w:bookmarkStart w:id="124" w:name="_Toc10032984"/>
      <w:r>
        <w:t>4.2</w:t>
      </w:r>
      <w:r>
        <w:tab/>
        <w:t>SLOLP Distribution Shift Parameter</w:t>
      </w:r>
      <w:bookmarkEnd w:id="124"/>
    </w:p>
    <w:p w14:paraId="6A02B133" w14:textId="77777777" w:rsidR="00F24588" w:rsidRPr="008B0152" w:rsidRDefault="00F24588" w:rsidP="00F24588">
      <w:r>
        <w:t xml:space="preserve">The SLOLP distribution shift parameter (S) is 0.5. </w:t>
      </w:r>
    </w:p>
    <w:p w14:paraId="0454EC7D" w14:textId="77777777" w:rsidR="00F24588" w:rsidRPr="008B0152" w:rsidRDefault="00F24588" w:rsidP="00F24588">
      <w:pPr>
        <w:spacing w:line="276" w:lineRule="auto"/>
        <w:jc w:val="both"/>
      </w:pPr>
    </w:p>
    <w:p w14:paraId="49012DA8" w14:textId="77777777" w:rsidR="00F24588" w:rsidRPr="007C4254" w:rsidRDefault="00F24588" w:rsidP="00F24588">
      <w:pPr>
        <w:jc w:val="both"/>
      </w:pPr>
      <w:bookmarkStart w:id="125" w:name="_Toc366143598"/>
      <w:bookmarkStart w:id="126" w:name="_Toc369260314"/>
      <w:bookmarkStart w:id="127" w:name="_Toc370985116"/>
      <w:bookmarkStart w:id="128" w:name="_Toc371063148"/>
      <w:bookmarkStart w:id="129" w:name="_Toc371347088"/>
      <w:bookmarkStart w:id="130" w:name="_Toc371422561"/>
      <w:bookmarkStart w:id="131" w:name="_Toc371604681"/>
      <w:bookmarkStart w:id="132" w:name="_Toc371671558"/>
      <w:bookmarkEnd w:id="116"/>
      <w:bookmarkEnd w:id="125"/>
      <w:bookmarkEnd w:id="126"/>
      <w:bookmarkEnd w:id="127"/>
      <w:bookmarkEnd w:id="128"/>
      <w:bookmarkEnd w:id="129"/>
      <w:bookmarkEnd w:id="130"/>
      <w:bookmarkEnd w:id="131"/>
      <w:bookmarkEnd w:id="132"/>
    </w:p>
    <w:p w14:paraId="4D41735A" w14:textId="77777777" w:rsidR="00F24588" w:rsidRPr="00BA2009" w:rsidRDefault="00F24588" w:rsidP="00F24588"/>
    <w:p w14:paraId="62F31E0F" w14:textId="77777777" w:rsidR="009A3772" w:rsidRPr="00BA2009" w:rsidRDefault="009A3772" w:rsidP="00F24588"/>
    <w:sectPr w:rsidR="009A3772" w:rsidRPr="00BA2009">
      <w:headerReference w:type="default" r:id="rId49"/>
      <w:footerReference w:type="even" r:id="rId50"/>
      <w:footerReference w:type="default" r:id="rId51"/>
      <w:footerReference w:type="firs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7999" w14:textId="77777777" w:rsidR="00883250" w:rsidRDefault="00883250">
      <w:r>
        <w:separator/>
      </w:r>
    </w:p>
  </w:endnote>
  <w:endnote w:type="continuationSeparator" w:id="0">
    <w:p w14:paraId="18519DB9" w14:textId="77777777" w:rsidR="00883250" w:rsidRDefault="0088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FB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12A7" w14:textId="3B094D45" w:rsidR="003A4138" w:rsidRDefault="00B641A5">
    <w:pPr>
      <w:pStyle w:val="Footer"/>
      <w:tabs>
        <w:tab w:val="clear" w:pos="4320"/>
        <w:tab w:val="clear" w:pos="8640"/>
        <w:tab w:val="right" w:pos="9360"/>
      </w:tabs>
      <w:rPr>
        <w:rFonts w:ascii="Arial" w:hAnsi="Arial" w:cs="Arial"/>
        <w:sz w:val="18"/>
      </w:rPr>
    </w:pPr>
    <w:r>
      <w:rPr>
        <w:rFonts w:ascii="Arial" w:hAnsi="Arial" w:cs="Arial"/>
        <w:sz w:val="18"/>
      </w:rPr>
      <w:t>039</w:t>
    </w:r>
    <w:r w:rsidR="003A4138">
      <w:rPr>
        <w:rFonts w:ascii="Arial" w:hAnsi="Arial" w:cs="Arial"/>
        <w:sz w:val="18"/>
      </w:rPr>
      <w:t>OBDRR</w:t>
    </w:r>
    <w:r w:rsidR="00964EEF">
      <w:rPr>
        <w:rFonts w:ascii="Arial" w:hAnsi="Arial" w:cs="Arial"/>
        <w:sz w:val="18"/>
      </w:rPr>
      <w:t>-</w:t>
    </w:r>
    <w:r w:rsidR="00177C08">
      <w:rPr>
        <w:rFonts w:ascii="Arial" w:hAnsi="Arial" w:cs="Arial"/>
        <w:sz w:val="18"/>
      </w:rPr>
      <w:t>0</w:t>
    </w:r>
    <w:r w:rsidR="009C6D97">
      <w:rPr>
        <w:rFonts w:ascii="Arial" w:hAnsi="Arial" w:cs="Arial"/>
        <w:sz w:val="18"/>
      </w:rPr>
      <w:t>6</w:t>
    </w:r>
    <w:r w:rsidR="00177C08">
      <w:rPr>
        <w:rFonts w:ascii="Arial" w:hAnsi="Arial" w:cs="Arial"/>
        <w:sz w:val="18"/>
      </w:rPr>
      <w:t xml:space="preserve"> </w:t>
    </w:r>
    <w:r w:rsidR="009C6D97">
      <w:rPr>
        <w:rFonts w:ascii="Arial" w:hAnsi="Arial" w:cs="Arial"/>
        <w:sz w:val="18"/>
      </w:rPr>
      <w:t>PUCT</w:t>
    </w:r>
    <w:r w:rsidR="00177C08">
      <w:rPr>
        <w:rFonts w:ascii="Arial" w:hAnsi="Arial" w:cs="Arial"/>
        <w:sz w:val="18"/>
      </w:rPr>
      <w:t xml:space="preserve"> Report</w:t>
    </w:r>
    <w:r w:rsidR="009C3A7D">
      <w:rPr>
        <w:rFonts w:ascii="Arial" w:hAnsi="Arial" w:cs="Arial"/>
        <w:sz w:val="18"/>
      </w:rPr>
      <w:t xml:space="preserve"> </w:t>
    </w:r>
    <w:r>
      <w:rPr>
        <w:rFonts w:ascii="Arial" w:hAnsi="Arial" w:cs="Arial"/>
        <w:sz w:val="18"/>
      </w:rPr>
      <w:t>0</w:t>
    </w:r>
    <w:r w:rsidR="0020038B">
      <w:rPr>
        <w:rFonts w:ascii="Arial" w:hAnsi="Arial" w:cs="Arial"/>
        <w:sz w:val="18"/>
      </w:rPr>
      <w:t>3</w:t>
    </w:r>
    <w:r w:rsidR="009C6D97">
      <w:rPr>
        <w:rFonts w:ascii="Arial" w:hAnsi="Arial" w:cs="Arial"/>
        <w:sz w:val="18"/>
      </w:rPr>
      <w:t>31</w:t>
    </w:r>
    <w:r w:rsidR="009C3A7D">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53D5AA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6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D73F" w14:textId="77777777" w:rsidR="00883250" w:rsidRDefault="00883250">
      <w:r>
        <w:separator/>
      </w:r>
    </w:p>
  </w:footnote>
  <w:footnote w:type="continuationSeparator" w:id="0">
    <w:p w14:paraId="4C5D3FFD" w14:textId="77777777" w:rsidR="00883250" w:rsidRDefault="0088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7D43" w14:textId="4116DD04" w:rsidR="003A4138" w:rsidRDefault="009C6D97" w:rsidP="001E2AEB">
    <w:pPr>
      <w:pStyle w:val="Header"/>
      <w:jc w:val="center"/>
      <w:rPr>
        <w:sz w:val="32"/>
      </w:rPr>
    </w:pPr>
    <w:r>
      <w:rPr>
        <w:sz w:val="32"/>
      </w:rPr>
      <w:t>PUCT</w:t>
    </w:r>
    <w:r w:rsidR="00177C0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9"/>
  </w:num>
  <w:num w:numId="15">
    <w:abstractNumId w:val="19"/>
  </w:num>
  <w:num w:numId="16">
    <w:abstractNumId w:val="21"/>
  </w:num>
  <w:num w:numId="17">
    <w:abstractNumId w:val="22"/>
  </w:num>
  <w:num w:numId="18">
    <w:abstractNumId w:val="11"/>
  </w:num>
  <w:num w:numId="19">
    <w:abstractNumId w:val="8"/>
  </w:num>
  <w:num w:numId="20">
    <w:abstractNumId w:val="15"/>
  </w:num>
  <w:num w:numId="21">
    <w:abstractNumId w:val="7"/>
  </w:num>
  <w:num w:numId="22">
    <w:abstractNumId w:val="23"/>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4"/>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86862"/>
    <w:rsid w:val="000A6576"/>
    <w:rsid w:val="000F4759"/>
    <w:rsid w:val="00100F81"/>
    <w:rsid w:val="0014546D"/>
    <w:rsid w:val="00177C08"/>
    <w:rsid w:val="00183308"/>
    <w:rsid w:val="0019314C"/>
    <w:rsid w:val="001B7095"/>
    <w:rsid w:val="001B7645"/>
    <w:rsid w:val="001D0973"/>
    <w:rsid w:val="001E1E46"/>
    <w:rsid w:val="001E2AEB"/>
    <w:rsid w:val="0020038B"/>
    <w:rsid w:val="00291547"/>
    <w:rsid w:val="002B763A"/>
    <w:rsid w:val="002F499D"/>
    <w:rsid w:val="003013F2"/>
    <w:rsid w:val="0030694A"/>
    <w:rsid w:val="00313167"/>
    <w:rsid w:val="0032677B"/>
    <w:rsid w:val="00327381"/>
    <w:rsid w:val="0033477C"/>
    <w:rsid w:val="00354915"/>
    <w:rsid w:val="00396DF7"/>
    <w:rsid w:val="00396FA0"/>
    <w:rsid w:val="003A3D77"/>
    <w:rsid w:val="003A4138"/>
    <w:rsid w:val="003A4E6F"/>
    <w:rsid w:val="003D62F5"/>
    <w:rsid w:val="004463BA"/>
    <w:rsid w:val="00461054"/>
    <w:rsid w:val="00474489"/>
    <w:rsid w:val="004822D4"/>
    <w:rsid w:val="00483953"/>
    <w:rsid w:val="005010F3"/>
    <w:rsid w:val="00534C6C"/>
    <w:rsid w:val="00542A2B"/>
    <w:rsid w:val="005558B4"/>
    <w:rsid w:val="00566252"/>
    <w:rsid w:val="005A70C1"/>
    <w:rsid w:val="005C166F"/>
    <w:rsid w:val="005E26E1"/>
    <w:rsid w:val="005F3AFF"/>
    <w:rsid w:val="006424E7"/>
    <w:rsid w:val="00653565"/>
    <w:rsid w:val="006A137E"/>
    <w:rsid w:val="006A5AC5"/>
    <w:rsid w:val="006B58E3"/>
    <w:rsid w:val="006C0244"/>
    <w:rsid w:val="006C56A7"/>
    <w:rsid w:val="006E6E27"/>
    <w:rsid w:val="006F2529"/>
    <w:rsid w:val="00743968"/>
    <w:rsid w:val="00791CB9"/>
    <w:rsid w:val="00883250"/>
    <w:rsid w:val="008F7639"/>
    <w:rsid w:val="00923969"/>
    <w:rsid w:val="00963A51"/>
    <w:rsid w:val="00964EEF"/>
    <w:rsid w:val="009A3772"/>
    <w:rsid w:val="009C3A7D"/>
    <w:rsid w:val="009C698B"/>
    <w:rsid w:val="009C6D97"/>
    <w:rsid w:val="00A51CDE"/>
    <w:rsid w:val="00A53D32"/>
    <w:rsid w:val="00A8000E"/>
    <w:rsid w:val="00A954D0"/>
    <w:rsid w:val="00AF56C6"/>
    <w:rsid w:val="00B103F5"/>
    <w:rsid w:val="00B1397B"/>
    <w:rsid w:val="00B4663C"/>
    <w:rsid w:val="00B57F96"/>
    <w:rsid w:val="00B641A5"/>
    <w:rsid w:val="00B75E8A"/>
    <w:rsid w:val="00B81976"/>
    <w:rsid w:val="00B91C98"/>
    <w:rsid w:val="00BC176A"/>
    <w:rsid w:val="00BC2D06"/>
    <w:rsid w:val="00BE5A71"/>
    <w:rsid w:val="00C408CD"/>
    <w:rsid w:val="00C77732"/>
    <w:rsid w:val="00C90702"/>
    <w:rsid w:val="00C917FF"/>
    <w:rsid w:val="00D06464"/>
    <w:rsid w:val="00D16225"/>
    <w:rsid w:val="00D47A80"/>
    <w:rsid w:val="00D637C8"/>
    <w:rsid w:val="00D97220"/>
    <w:rsid w:val="00DA27F6"/>
    <w:rsid w:val="00DC1BBA"/>
    <w:rsid w:val="00DC7B5D"/>
    <w:rsid w:val="00E36703"/>
    <w:rsid w:val="00E37AB0"/>
    <w:rsid w:val="00E72B3F"/>
    <w:rsid w:val="00E93772"/>
    <w:rsid w:val="00E95350"/>
    <w:rsid w:val="00EA4CC3"/>
    <w:rsid w:val="00EA6726"/>
    <w:rsid w:val="00F24588"/>
    <w:rsid w:val="00F44236"/>
    <w:rsid w:val="00F51F2E"/>
    <w:rsid w:val="00F53C30"/>
    <w:rsid w:val="00F56CFC"/>
    <w:rsid w:val="00FE119A"/>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5B6EE33"/>
  <w15:chartTrackingRefBased/>
  <w15:docId w15:val="{A3B475BB-8A25-45CE-9543-FABB0DF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24588"/>
    <w:rPr>
      <w:b/>
      <w:caps/>
      <w:sz w:val="24"/>
    </w:rPr>
  </w:style>
  <w:style w:type="character" w:customStyle="1" w:styleId="Heading2Char">
    <w:name w:val="Heading 2 Char"/>
    <w:link w:val="Heading2"/>
    <w:locked/>
    <w:rsid w:val="00F24588"/>
    <w:rPr>
      <w:b/>
      <w:sz w:val="24"/>
    </w:rPr>
  </w:style>
  <w:style w:type="character" w:customStyle="1" w:styleId="Heading3Char">
    <w:name w:val="Heading 3 Char"/>
    <w:link w:val="Heading3"/>
    <w:locked/>
    <w:rsid w:val="00F24588"/>
    <w:rPr>
      <w:b/>
      <w:bCs/>
      <w:i/>
      <w:sz w:val="24"/>
    </w:rPr>
  </w:style>
  <w:style w:type="character" w:customStyle="1" w:styleId="Heading4Char">
    <w:name w:val="Heading 4 Char"/>
    <w:link w:val="Heading4"/>
    <w:locked/>
    <w:rsid w:val="00F24588"/>
    <w:rPr>
      <w:b/>
      <w:bCs/>
      <w:snapToGrid w:val="0"/>
      <w:sz w:val="24"/>
    </w:rPr>
  </w:style>
  <w:style w:type="character" w:customStyle="1" w:styleId="Heading5Char">
    <w:name w:val="Heading 5 Char"/>
    <w:link w:val="Heading5"/>
    <w:locked/>
    <w:rsid w:val="00F24588"/>
    <w:rPr>
      <w:b/>
      <w:bCs/>
      <w:i/>
      <w:iCs/>
      <w:sz w:val="24"/>
      <w:szCs w:val="26"/>
    </w:rPr>
  </w:style>
  <w:style w:type="character" w:customStyle="1" w:styleId="Heading6Char">
    <w:name w:val="Heading 6 Char"/>
    <w:link w:val="Heading6"/>
    <w:locked/>
    <w:rsid w:val="00F24588"/>
    <w:rPr>
      <w:b/>
      <w:bCs/>
      <w:sz w:val="24"/>
      <w:szCs w:val="22"/>
    </w:rPr>
  </w:style>
  <w:style w:type="character" w:customStyle="1" w:styleId="Heading7Char">
    <w:name w:val="Heading 7 Char"/>
    <w:link w:val="Heading7"/>
    <w:locked/>
    <w:rsid w:val="00F24588"/>
    <w:rPr>
      <w:sz w:val="24"/>
      <w:szCs w:val="24"/>
    </w:rPr>
  </w:style>
  <w:style w:type="character" w:customStyle="1" w:styleId="Heading8Char">
    <w:name w:val="Heading 8 Char"/>
    <w:link w:val="Heading8"/>
    <w:locked/>
    <w:rsid w:val="00F24588"/>
    <w:rPr>
      <w:i/>
      <w:iCs/>
      <w:sz w:val="24"/>
      <w:szCs w:val="24"/>
    </w:rPr>
  </w:style>
  <w:style w:type="character" w:customStyle="1" w:styleId="Heading9Char">
    <w:name w:val="Heading 9 Char"/>
    <w:link w:val="Heading9"/>
    <w:locked/>
    <w:rsid w:val="00F24588"/>
    <w:rPr>
      <w:b/>
      <w:sz w:val="24"/>
      <w:szCs w:val="24"/>
    </w:rPr>
  </w:style>
  <w:style w:type="character" w:customStyle="1" w:styleId="FootnoteTextChar">
    <w:name w:val="Footnote Text Char"/>
    <w:link w:val="FootnoteText"/>
    <w:locked/>
    <w:rsid w:val="00F24588"/>
    <w:rPr>
      <w:sz w:val="18"/>
    </w:rPr>
  </w:style>
  <w:style w:type="character" w:styleId="FootnoteReference">
    <w:name w:val="footnote reference"/>
    <w:rsid w:val="00F24588"/>
    <w:rPr>
      <w:rFonts w:ascii="Times New Roman" w:hAnsi="Times New Roman" w:cs="Times New Roman"/>
      <w:sz w:val="18"/>
      <w:vertAlign w:val="superscript"/>
    </w:rPr>
  </w:style>
  <w:style w:type="paragraph" w:customStyle="1" w:styleId="cutline">
    <w:name w:val="cutline"/>
    <w:basedOn w:val="Normal"/>
    <w:rsid w:val="00F24588"/>
    <w:pPr>
      <w:spacing w:before="40" w:after="160"/>
      <w:jc w:val="center"/>
    </w:pPr>
    <w:rPr>
      <w:rFonts w:ascii="Arial" w:hAnsi="Arial"/>
      <w:sz w:val="18"/>
    </w:rPr>
  </w:style>
  <w:style w:type="character" w:customStyle="1" w:styleId="BalloonTextChar">
    <w:name w:val="Balloon Text Char"/>
    <w:link w:val="BalloonText"/>
    <w:locked/>
    <w:rsid w:val="00F24588"/>
    <w:rPr>
      <w:rFonts w:ascii="Tahoma" w:hAnsi="Tahoma" w:cs="Tahoma"/>
      <w:sz w:val="16"/>
      <w:szCs w:val="16"/>
    </w:rPr>
  </w:style>
  <w:style w:type="paragraph" w:customStyle="1" w:styleId="bulletlevel1">
    <w:name w:val="bullet level 1"/>
    <w:basedOn w:val="BodyText"/>
    <w:link w:val="bulletlevel1Char1"/>
    <w:rsid w:val="00F2458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24588"/>
    <w:rPr>
      <w:sz w:val="24"/>
      <w:szCs w:val="24"/>
    </w:rPr>
  </w:style>
  <w:style w:type="character" w:customStyle="1" w:styleId="bulletlevel1Char1">
    <w:name w:val="bullet level 1 Char1"/>
    <w:link w:val="bulletlevel1"/>
    <w:locked/>
    <w:rsid w:val="00F24588"/>
    <w:rPr>
      <w:sz w:val="24"/>
      <w:szCs w:val="24"/>
    </w:rPr>
  </w:style>
  <w:style w:type="paragraph" w:customStyle="1" w:styleId="bulletlevel2">
    <w:name w:val="bullet level 2"/>
    <w:basedOn w:val="bulletlevel1"/>
    <w:link w:val="bulletlevel2Char"/>
    <w:rsid w:val="00F24588"/>
    <w:pPr>
      <w:numPr>
        <w:numId w:val="0"/>
      </w:numPr>
      <w:tabs>
        <w:tab w:val="clear" w:pos="576"/>
        <w:tab w:val="left" w:pos="864"/>
      </w:tabs>
      <w:ind w:left="864" w:hanging="288"/>
    </w:pPr>
  </w:style>
  <w:style w:type="character" w:customStyle="1" w:styleId="bulletlevel2Char">
    <w:name w:val="bullet level 2 Char"/>
    <w:link w:val="bulletlevel2"/>
    <w:locked/>
    <w:rsid w:val="00F24588"/>
    <w:rPr>
      <w:sz w:val="24"/>
      <w:szCs w:val="24"/>
    </w:rPr>
  </w:style>
  <w:style w:type="character" w:customStyle="1" w:styleId="FooterChar">
    <w:name w:val="Footer Char"/>
    <w:link w:val="Footer"/>
    <w:uiPriority w:val="99"/>
    <w:locked/>
    <w:rsid w:val="00F24588"/>
    <w:rPr>
      <w:sz w:val="24"/>
      <w:szCs w:val="24"/>
    </w:rPr>
  </w:style>
  <w:style w:type="paragraph" w:customStyle="1" w:styleId="label">
    <w:name w:val="label"/>
    <w:basedOn w:val="Normal"/>
    <w:rsid w:val="00F24588"/>
    <w:pPr>
      <w:jc w:val="center"/>
    </w:pPr>
    <w:rPr>
      <w:rFonts w:ascii="Arial" w:hAnsi="Arial" w:cs="Arial"/>
      <w:sz w:val="20"/>
      <w:szCs w:val="20"/>
    </w:rPr>
  </w:style>
  <w:style w:type="paragraph" w:customStyle="1" w:styleId="tablehead0">
    <w:name w:val="table head"/>
    <w:basedOn w:val="BodyText"/>
    <w:rsid w:val="00F24588"/>
    <w:pPr>
      <w:spacing w:before="20" w:after="20" w:line="240" w:lineRule="exact"/>
    </w:pPr>
    <w:rPr>
      <w:rFonts w:ascii="Arial" w:hAnsi="Arial"/>
      <w:b/>
      <w:sz w:val="18"/>
    </w:rPr>
  </w:style>
  <w:style w:type="paragraph" w:customStyle="1" w:styleId="table">
    <w:name w:val="table"/>
    <w:basedOn w:val="BodyText"/>
    <w:rsid w:val="00F24588"/>
    <w:pPr>
      <w:spacing w:before="20" w:after="20" w:line="240" w:lineRule="exact"/>
    </w:pPr>
    <w:rPr>
      <w:rFonts w:ascii="Arial" w:hAnsi="Arial"/>
      <w:sz w:val="18"/>
    </w:rPr>
  </w:style>
  <w:style w:type="paragraph" w:customStyle="1" w:styleId="Normal1">
    <w:name w:val="Normal1"/>
    <w:basedOn w:val="Normal"/>
    <w:rsid w:val="00F24588"/>
    <w:pPr>
      <w:spacing w:after="120"/>
      <w:ind w:left="576"/>
    </w:pPr>
    <w:rPr>
      <w:sz w:val="22"/>
    </w:rPr>
  </w:style>
  <w:style w:type="paragraph" w:customStyle="1" w:styleId="spacer">
    <w:name w:val="spacer"/>
    <w:rsid w:val="00F24588"/>
    <w:pPr>
      <w:spacing w:before="7200"/>
    </w:pPr>
    <w:rPr>
      <w:rFonts w:ascii="Arial" w:hAnsi="Arial" w:cs="Arial"/>
      <w:bCs/>
      <w:kern w:val="32"/>
      <w:sz w:val="32"/>
      <w:szCs w:val="32"/>
    </w:rPr>
  </w:style>
  <w:style w:type="paragraph" w:customStyle="1" w:styleId="TOCHead">
    <w:name w:val="TOC Head"/>
    <w:rsid w:val="00F24588"/>
    <w:pPr>
      <w:spacing w:before="320" w:after="240"/>
    </w:pPr>
    <w:rPr>
      <w:rFonts w:ascii="Arial" w:hAnsi="Arial" w:cs="Arial"/>
      <w:b/>
      <w:bCs/>
      <w:kern w:val="32"/>
      <w:sz w:val="28"/>
      <w:szCs w:val="32"/>
    </w:rPr>
  </w:style>
  <w:style w:type="paragraph" w:customStyle="1" w:styleId="Normal2">
    <w:name w:val="Normal2"/>
    <w:basedOn w:val="Normal"/>
    <w:rsid w:val="00F24588"/>
    <w:pPr>
      <w:spacing w:before="60" w:after="120"/>
      <w:ind w:left="1440"/>
    </w:pPr>
    <w:rPr>
      <w:sz w:val="22"/>
    </w:rPr>
  </w:style>
  <w:style w:type="paragraph" w:customStyle="1" w:styleId="Normal3">
    <w:name w:val="Normal3"/>
    <w:basedOn w:val="Normal"/>
    <w:rsid w:val="00F24588"/>
    <w:pPr>
      <w:spacing w:after="120"/>
      <w:ind w:left="1728"/>
    </w:pPr>
    <w:rPr>
      <w:sz w:val="22"/>
    </w:rPr>
  </w:style>
  <w:style w:type="paragraph" w:customStyle="1" w:styleId="bulletlevel3">
    <w:name w:val="bullet level 3"/>
    <w:basedOn w:val="Normal"/>
    <w:rsid w:val="00F2458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24588"/>
    <w:pPr>
      <w:tabs>
        <w:tab w:val="left" w:pos="648"/>
      </w:tabs>
      <w:spacing w:after="120" w:line="260" w:lineRule="exact"/>
      <w:ind w:left="648" w:hanging="288"/>
    </w:pPr>
  </w:style>
  <w:style w:type="character" w:customStyle="1" w:styleId="numberChar">
    <w:name w:val="number Char"/>
    <w:link w:val="number"/>
    <w:locked/>
    <w:rsid w:val="00F24588"/>
    <w:rPr>
      <w:sz w:val="24"/>
      <w:szCs w:val="24"/>
    </w:rPr>
  </w:style>
  <w:style w:type="paragraph" w:customStyle="1" w:styleId="body2">
    <w:name w:val="body2"/>
    <w:basedOn w:val="BodyText"/>
    <w:link w:val="body2Char"/>
    <w:rsid w:val="00F24588"/>
    <w:pPr>
      <w:spacing w:after="120" w:line="260" w:lineRule="exact"/>
      <w:ind w:left="1260"/>
    </w:pPr>
  </w:style>
  <w:style w:type="character" w:customStyle="1" w:styleId="body2Char">
    <w:name w:val="body2 Char"/>
    <w:link w:val="body2"/>
    <w:locked/>
    <w:rsid w:val="00F24588"/>
    <w:rPr>
      <w:sz w:val="24"/>
      <w:szCs w:val="24"/>
    </w:rPr>
  </w:style>
  <w:style w:type="paragraph" w:customStyle="1" w:styleId="bullet2level1">
    <w:name w:val="bullet2 level1"/>
    <w:basedOn w:val="bulletlevel1"/>
    <w:rsid w:val="00F24588"/>
    <w:pPr>
      <w:tabs>
        <w:tab w:val="clear" w:pos="576"/>
        <w:tab w:val="clear" w:pos="1872"/>
        <w:tab w:val="left" w:pos="1620"/>
      </w:tabs>
      <w:ind w:left="1620"/>
    </w:pPr>
  </w:style>
  <w:style w:type="paragraph" w:customStyle="1" w:styleId="body3">
    <w:name w:val="body3"/>
    <w:basedOn w:val="body2"/>
    <w:rsid w:val="00F24588"/>
    <w:pPr>
      <w:ind w:left="1980"/>
    </w:pPr>
  </w:style>
  <w:style w:type="character" w:customStyle="1" w:styleId="number3Char">
    <w:name w:val="number 3 Char"/>
    <w:link w:val="number3"/>
    <w:locked/>
    <w:rsid w:val="00F24588"/>
    <w:rPr>
      <w:sz w:val="24"/>
      <w:szCs w:val="24"/>
    </w:rPr>
  </w:style>
  <w:style w:type="paragraph" w:customStyle="1" w:styleId="number3">
    <w:name w:val="number 3"/>
    <w:basedOn w:val="BodyText"/>
    <w:link w:val="number3Char"/>
    <w:rsid w:val="00F24588"/>
    <w:pPr>
      <w:spacing w:after="120" w:line="260" w:lineRule="exact"/>
      <w:ind w:left="1980" w:hanging="360"/>
    </w:pPr>
  </w:style>
  <w:style w:type="paragraph" w:customStyle="1" w:styleId="number1">
    <w:name w:val="number 1"/>
    <w:basedOn w:val="BodyText"/>
    <w:rsid w:val="00F24588"/>
    <w:pPr>
      <w:spacing w:after="120" w:line="260" w:lineRule="exact"/>
      <w:ind w:left="1440" w:hanging="360"/>
    </w:pPr>
  </w:style>
  <w:style w:type="paragraph" w:customStyle="1" w:styleId="number2">
    <w:name w:val="number 2"/>
    <w:basedOn w:val="BodyText"/>
    <w:link w:val="number2Char"/>
    <w:rsid w:val="00F24588"/>
    <w:pPr>
      <w:spacing w:after="120" w:line="260" w:lineRule="exact"/>
      <w:ind w:left="1800" w:hanging="360"/>
    </w:pPr>
  </w:style>
  <w:style w:type="character" w:customStyle="1" w:styleId="number2Char">
    <w:name w:val="number 2 Char"/>
    <w:link w:val="number2"/>
    <w:locked/>
    <w:rsid w:val="00F24588"/>
    <w:rPr>
      <w:sz w:val="24"/>
      <w:szCs w:val="24"/>
    </w:rPr>
  </w:style>
  <w:style w:type="paragraph" w:customStyle="1" w:styleId="bullet3level1">
    <w:name w:val="bullet3 level1"/>
    <w:basedOn w:val="bullet2level1"/>
    <w:rsid w:val="00F24588"/>
    <w:pPr>
      <w:tabs>
        <w:tab w:val="left" w:pos="2160"/>
      </w:tabs>
      <w:ind w:left="2160" w:hanging="180"/>
    </w:pPr>
  </w:style>
  <w:style w:type="paragraph" w:customStyle="1" w:styleId="Style1">
    <w:name w:val="Style1"/>
    <w:basedOn w:val="Normal"/>
    <w:rsid w:val="00F24588"/>
    <w:pPr>
      <w:spacing w:beforeLines="40" w:afterLines="40"/>
      <w:jc w:val="center"/>
    </w:pPr>
    <w:rPr>
      <w:rFonts w:ascii="Wingdings 2" w:hAnsi="Wingdings 2"/>
    </w:rPr>
  </w:style>
  <w:style w:type="paragraph" w:customStyle="1" w:styleId="box">
    <w:name w:val="box"/>
    <w:basedOn w:val="Normal"/>
    <w:rsid w:val="00F24588"/>
    <w:pPr>
      <w:spacing w:beforeLines="40" w:afterLines="40"/>
      <w:jc w:val="center"/>
    </w:pPr>
    <w:rPr>
      <w:rFonts w:ascii="Wingdings 2" w:hAnsi="Wingdings 2"/>
    </w:rPr>
  </w:style>
  <w:style w:type="paragraph" w:customStyle="1" w:styleId="Level4">
    <w:name w:val="Level 4"/>
    <w:basedOn w:val="Heading3"/>
    <w:rsid w:val="00F2458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24588"/>
    <w:pPr>
      <w:numPr>
        <w:ilvl w:val="0"/>
        <w:numId w:val="0"/>
      </w:numPr>
      <w:spacing w:before="160" w:after="160"/>
    </w:pPr>
    <w:rPr>
      <w:rFonts w:ascii="Arial" w:hAnsi="Arial"/>
      <w:bCs/>
      <w:iCs/>
      <w:sz w:val="28"/>
      <w:szCs w:val="28"/>
    </w:rPr>
  </w:style>
  <w:style w:type="character" w:customStyle="1" w:styleId="Level2Char">
    <w:name w:val="Level 2 Char"/>
    <w:link w:val="Level2"/>
    <w:locked/>
    <w:rsid w:val="00F24588"/>
    <w:rPr>
      <w:rFonts w:ascii="Arial" w:hAnsi="Arial"/>
      <w:b/>
      <w:bCs/>
      <w:iCs/>
      <w:sz w:val="28"/>
      <w:szCs w:val="28"/>
    </w:rPr>
  </w:style>
  <w:style w:type="paragraph" w:customStyle="1" w:styleId="Table0">
    <w:name w:val="Table"/>
    <w:basedOn w:val="BodyText"/>
    <w:rsid w:val="00F24588"/>
    <w:pPr>
      <w:spacing w:before="60" w:after="0"/>
    </w:pPr>
    <w:rPr>
      <w:rFonts w:ascii="Arial" w:hAnsi="Arial"/>
      <w:szCs w:val="20"/>
    </w:rPr>
  </w:style>
  <w:style w:type="paragraph" w:customStyle="1" w:styleId="TableHeading">
    <w:name w:val="Table Heading"/>
    <w:basedOn w:val="BodyText"/>
    <w:next w:val="Table0"/>
    <w:rsid w:val="00F24588"/>
    <w:pPr>
      <w:spacing w:before="60" w:after="0"/>
      <w:jc w:val="center"/>
    </w:pPr>
    <w:rPr>
      <w:rFonts w:ascii="Arial" w:hAnsi="Arial"/>
      <w:b/>
      <w:szCs w:val="20"/>
    </w:rPr>
  </w:style>
  <w:style w:type="character" w:customStyle="1" w:styleId="CommentTextChar">
    <w:name w:val="Comment Text Char"/>
    <w:link w:val="CommentText"/>
    <w:locked/>
    <w:rsid w:val="00F24588"/>
  </w:style>
  <w:style w:type="character" w:customStyle="1" w:styleId="CommentSubjectChar">
    <w:name w:val="Comment Subject Char"/>
    <w:link w:val="CommentSubject"/>
    <w:locked/>
    <w:rsid w:val="00F24588"/>
    <w:rPr>
      <w:b/>
      <w:bCs/>
    </w:rPr>
  </w:style>
  <w:style w:type="character" w:customStyle="1" w:styleId="Style">
    <w:name w:val="Style"/>
    <w:rsid w:val="00F24588"/>
    <w:rPr>
      <w:rFonts w:ascii="Arial" w:hAnsi="Arial" w:cs="Times New Roman"/>
      <w:sz w:val="18"/>
    </w:rPr>
  </w:style>
  <w:style w:type="paragraph" w:customStyle="1" w:styleId="instruction">
    <w:name w:val="instruction"/>
    <w:basedOn w:val="BodyText"/>
    <w:rsid w:val="00F2458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24588"/>
    <w:pPr>
      <w:ind w:left="2700"/>
    </w:pPr>
  </w:style>
  <w:style w:type="paragraph" w:customStyle="1" w:styleId="bullet4level1">
    <w:name w:val="bullet4 level1"/>
    <w:basedOn w:val="bullet3level1"/>
    <w:rsid w:val="00F24588"/>
    <w:pPr>
      <w:tabs>
        <w:tab w:val="clear" w:pos="1620"/>
        <w:tab w:val="clear" w:pos="2160"/>
        <w:tab w:val="left" w:pos="3060"/>
      </w:tabs>
      <w:ind w:left="3060"/>
    </w:pPr>
  </w:style>
  <w:style w:type="paragraph" w:styleId="EndnoteText">
    <w:name w:val="endnote text"/>
    <w:basedOn w:val="Normal"/>
    <w:link w:val="EndnoteTextChar"/>
    <w:rsid w:val="00F24588"/>
    <w:rPr>
      <w:sz w:val="20"/>
      <w:szCs w:val="20"/>
    </w:rPr>
  </w:style>
  <w:style w:type="character" w:customStyle="1" w:styleId="EndnoteTextChar">
    <w:name w:val="Endnote Text Char"/>
    <w:basedOn w:val="DefaultParagraphFont"/>
    <w:link w:val="EndnoteText"/>
    <w:rsid w:val="00F24588"/>
  </w:style>
  <w:style w:type="character" w:styleId="EndnoteReference">
    <w:name w:val="endnote reference"/>
    <w:rsid w:val="00F24588"/>
    <w:rPr>
      <w:rFonts w:cs="Times New Roman"/>
      <w:vertAlign w:val="superscript"/>
    </w:rPr>
  </w:style>
  <w:style w:type="paragraph" w:customStyle="1" w:styleId="bullet4level2">
    <w:name w:val="bullet4 level2"/>
    <w:basedOn w:val="bullet4level1"/>
    <w:rsid w:val="00F24588"/>
    <w:pPr>
      <w:numPr>
        <w:numId w:val="20"/>
      </w:numPr>
      <w:tabs>
        <w:tab w:val="clear" w:pos="720"/>
        <w:tab w:val="num" w:pos="432"/>
        <w:tab w:val="num" w:pos="1080"/>
        <w:tab w:val="left" w:pos="2880"/>
      </w:tabs>
      <w:ind w:left="2880" w:hanging="432"/>
    </w:pPr>
  </w:style>
  <w:style w:type="paragraph" w:customStyle="1" w:styleId="Title1">
    <w:name w:val="Title1"/>
    <w:rsid w:val="00F24588"/>
    <w:pPr>
      <w:spacing w:before="120" w:after="240"/>
    </w:pPr>
    <w:rPr>
      <w:rFonts w:ascii="Arial" w:hAnsi="Arial" w:cs="Arial"/>
      <w:b/>
      <w:bCs/>
      <w:iCs/>
      <w:szCs w:val="28"/>
    </w:rPr>
  </w:style>
  <w:style w:type="table" w:styleId="TableGrid1">
    <w:name w:val="Table Grid 1"/>
    <w:basedOn w:val="TableNormal"/>
    <w:rsid w:val="00F2458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24588"/>
    <w:rPr>
      <w:iCs/>
      <w:sz w:val="24"/>
    </w:rPr>
  </w:style>
  <w:style w:type="paragraph" w:customStyle="1" w:styleId="BodyTextNumbered">
    <w:name w:val="Body Text Numbered"/>
    <w:basedOn w:val="BodyText"/>
    <w:link w:val="BodyTextNumberedChar1"/>
    <w:rsid w:val="00F24588"/>
    <w:pPr>
      <w:ind w:left="720" w:hanging="720"/>
    </w:pPr>
    <w:rPr>
      <w:iCs/>
      <w:szCs w:val="20"/>
    </w:rPr>
  </w:style>
  <w:style w:type="character" w:customStyle="1" w:styleId="H2Char">
    <w:name w:val="H2 Char"/>
    <w:link w:val="H2"/>
    <w:locked/>
    <w:rsid w:val="00F24588"/>
    <w:rPr>
      <w:b/>
      <w:sz w:val="24"/>
    </w:rPr>
  </w:style>
  <w:style w:type="table" w:customStyle="1" w:styleId="TableGrid10">
    <w:name w:val="Table Grid1"/>
    <w:rsid w:val="00F2458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2458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24588"/>
    <w:rPr>
      <w:iCs/>
      <w:sz w:val="24"/>
    </w:rPr>
  </w:style>
  <w:style w:type="character" w:customStyle="1" w:styleId="BodyTextNumberedChar">
    <w:name w:val="Body Text Numbered Char"/>
    <w:rsid w:val="00F24588"/>
    <w:rPr>
      <w:rFonts w:cs="Times New Roman"/>
      <w:iCs/>
      <w:sz w:val="24"/>
      <w:lang w:val="en-US" w:eastAsia="en-US" w:bidi="ar-SA"/>
    </w:rPr>
  </w:style>
  <w:style w:type="character" w:customStyle="1" w:styleId="MediumGrid11">
    <w:name w:val="Medium Grid 11"/>
    <w:rsid w:val="00F24588"/>
    <w:rPr>
      <w:rFonts w:cs="Times New Roman"/>
      <w:color w:val="808080"/>
    </w:rPr>
  </w:style>
  <w:style w:type="character" w:styleId="Emphasis">
    <w:name w:val="Emphasis"/>
    <w:qFormat/>
    <w:rsid w:val="00F24588"/>
    <w:rPr>
      <w:rFonts w:cs="Times New Roman"/>
      <w:i/>
      <w:iCs/>
    </w:rPr>
  </w:style>
  <w:style w:type="character" w:customStyle="1" w:styleId="H5Char">
    <w:name w:val="H5 Char"/>
    <w:link w:val="H5"/>
    <w:locked/>
    <w:rsid w:val="00F24588"/>
    <w:rPr>
      <w:b/>
      <w:bCs/>
      <w:i/>
      <w:iCs/>
      <w:sz w:val="24"/>
      <w:szCs w:val="26"/>
    </w:rPr>
  </w:style>
  <w:style w:type="paragraph" w:styleId="Caption">
    <w:name w:val="caption"/>
    <w:basedOn w:val="Normal"/>
    <w:next w:val="Normal"/>
    <w:qFormat/>
    <w:rsid w:val="00F24588"/>
    <w:pPr>
      <w:spacing w:after="200"/>
    </w:pPr>
    <w:rPr>
      <w:b/>
      <w:bCs/>
      <w:color w:val="4F81BD"/>
      <w:sz w:val="18"/>
      <w:szCs w:val="18"/>
    </w:rPr>
  </w:style>
  <w:style w:type="paragraph" w:styleId="PlainText">
    <w:name w:val="Plain Text"/>
    <w:basedOn w:val="Normal"/>
    <w:link w:val="PlainTextChar"/>
    <w:rsid w:val="00F24588"/>
    <w:rPr>
      <w:rFonts w:eastAsia="Calibri"/>
    </w:rPr>
  </w:style>
  <w:style w:type="character" w:customStyle="1" w:styleId="PlainTextChar">
    <w:name w:val="Plain Text Char"/>
    <w:link w:val="PlainText"/>
    <w:rsid w:val="00F24588"/>
    <w:rPr>
      <w:rFonts w:eastAsia="Calibri"/>
      <w:sz w:val="24"/>
      <w:szCs w:val="24"/>
    </w:rPr>
  </w:style>
  <w:style w:type="paragraph" w:customStyle="1" w:styleId="Default">
    <w:name w:val="Default"/>
    <w:rsid w:val="00F24588"/>
    <w:pPr>
      <w:autoSpaceDE w:val="0"/>
      <w:autoSpaceDN w:val="0"/>
      <w:adjustRightInd w:val="0"/>
    </w:pPr>
    <w:rPr>
      <w:rFonts w:eastAsia="Calibri"/>
      <w:color w:val="000000"/>
      <w:sz w:val="24"/>
      <w:szCs w:val="24"/>
    </w:rPr>
  </w:style>
  <w:style w:type="numbering" w:customStyle="1" w:styleId="Style2">
    <w:name w:val="Style2"/>
    <w:rsid w:val="00F24588"/>
    <w:pPr>
      <w:numPr>
        <w:numId w:val="21"/>
      </w:numPr>
    </w:pPr>
  </w:style>
  <w:style w:type="character" w:customStyle="1" w:styleId="Heading1CharChar">
    <w:name w:val="Heading 1 Char Char"/>
    <w:rsid w:val="00F24588"/>
    <w:rPr>
      <w:rFonts w:ascii="Arial" w:hAnsi="Arial" w:cs="Arial"/>
      <w:b/>
      <w:bCs/>
      <w:kern w:val="32"/>
      <w:sz w:val="28"/>
      <w:szCs w:val="32"/>
      <w:lang w:val="en-US" w:eastAsia="en-US" w:bidi="ar-SA"/>
    </w:rPr>
  </w:style>
  <w:style w:type="character" w:customStyle="1" w:styleId="Heading2CharChar">
    <w:name w:val="Heading 2 Char Char"/>
    <w:rsid w:val="00F24588"/>
    <w:rPr>
      <w:rFonts w:ascii="Arial" w:hAnsi="Arial" w:cs="Arial"/>
      <w:b/>
      <w:bCs/>
      <w:iCs/>
      <w:sz w:val="22"/>
      <w:szCs w:val="28"/>
      <w:lang w:val="en-US" w:eastAsia="en-US" w:bidi="ar-SA"/>
    </w:rPr>
  </w:style>
  <w:style w:type="paragraph" w:styleId="BodyTextIndent2">
    <w:name w:val="Body Text Indent 2"/>
    <w:basedOn w:val="Normal"/>
    <w:link w:val="BodyTextIndent2Char"/>
    <w:rsid w:val="00F24588"/>
    <w:pPr>
      <w:spacing w:after="120" w:line="480" w:lineRule="auto"/>
      <w:ind w:left="360"/>
    </w:pPr>
    <w:rPr>
      <w:rFonts w:eastAsia="SimSun"/>
    </w:rPr>
  </w:style>
  <w:style w:type="character" w:customStyle="1" w:styleId="BodyTextIndent2Char">
    <w:name w:val="Body Text Indent 2 Char"/>
    <w:link w:val="BodyTextIndent2"/>
    <w:rsid w:val="00F24588"/>
    <w:rPr>
      <w:rFonts w:eastAsia="SimSun"/>
      <w:sz w:val="24"/>
      <w:szCs w:val="24"/>
    </w:rPr>
  </w:style>
  <w:style w:type="paragraph" w:customStyle="1" w:styleId="InfoBlue">
    <w:name w:val="InfoBlue"/>
    <w:basedOn w:val="Normal"/>
    <w:next w:val="BodyText"/>
    <w:autoRedefine/>
    <w:rsid w:val="00F2458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2458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24588"/>
    <w:pPr>
      <w:widowControl w:val="0"/>
      <w:jc w:val="center"/>
    </w:pPr>
    <w:rPr>
      <w:rFonts w:ascii="Arial" w:eastAsia="SimSun" w:hAnsi="Arial"/>
      <w:b/>
      <w:sz w:val="36"/>
      <w:szCs w:val="20"/>
    </w:rPr>
  </w:style>
  <w:style w:type="character" w:customStyle="1" w:styleId="TitleChar">
    <w:name w:val="Title Char"/>
    <w:link w:val="Title"/>
    <w:rsid w:val="00F24588"/>
    <w:rPr>
      <w:rFonts w:ascii="Arial" w:eastAsia="SimSun" w:hAnsi="Arial"/>
      <w:b/>
      <w:sz w:val="36"/>
    </w:rPr>
  </w:style>
  <w:style w:type="paragraph" w:styleId="ListNumber">
    <w:name w:val="List Number"/>
    <w:basedOn w:val="Normal"/>
    <w:rsid w:val="00F24588"/>
    <w:pPr>
      <w:numPr>
        <w:numId w:val="24"/>
      </w:numPr>
    </w:pPr>
    <w:rPr>
      <w:rFonts w:eastAsia="SimSun"/>
    </w:rPr>
  </w:style>
  <w:style w:type="paragraph" w:customStyle="1" w:styleId="Body">
    <w:name w:val="Body"/>
    <w:link w:val="BodyChar1"/>
    <w:rsid w:val="00F24588"/>
    <w:pPr>
      <w:spacing w:after="120"/>
    </w:pPr>
    <w:rPr>
      <w:rFonts w:ascii="Arial" w:eastAsia="SimSun" w:hAnsi="Arial"/>
    </w:rPr>
  </w:style>
  <w:style w:type="paragraph" w:customStyle="1" w:styleId="ABBBullets">
    <w:name w:val="ABB Bullets"/>
    <w:basedOn w:val="Normal"/>
    <w:rsid w:val="00F24588"/>
    <w:pPr>
      <w:tabs>
        <w:tab w:val="num" w:pos="720"/>
      </w:tabs>
      <w:ind w:left="720" w:hanging="360"/>
    </w:pPr>
    <w:rPr>
      <w:rFonts w:ascii="Arial" w:eastAsia="SimSun" w:hAnsi="Arial"/>
      <w:sz w:val="22"/>
      <w:szCs w:val="20"/>
    </w:rPr>
  </w:style>
  <w:style w:type="paragraph" w:customStyle="1" w:styleId="StyleBodyBlue">
    <w:name w:val="Style Body + Blue"/>
    <w:basedOn w:val="Body"/>
    <w:rsid w:val="00F24588"/>
    <w:pPr>
      <w:jc w:val="both"/>
    </w:pPr>
    <w:rPr>
      <w:color w:val="0000FF"/>
      <w:sz w:val="22"/>
    </w:rPr>
  </w:style>
  <w:style w:type="paragraph" w:customStyle="1" w:styleId="TableText">
    <w:name w:val="Table Text"/>
    <w:rsid w:val="00F24588"/>
    <w:pPr>
      <w:spacing w:before="40" w:after="40"/>
    </w:pPr>
    <w:rPr>
      <w:rFonts w:ascii="Arial" w:eastAsia="SimSun" w:hAnsi="Arial"/>
    </w:rPr>
  </w:style>
  <w:style w:type="paragraph" w:styleId="DocumentMap">
    <w:name w:val="Document Map"/>
    <w:basedOn w:val="Normal"/>
    <w:link w:val="DocumentMapChar"/>
    <w:rsid w:val="00F24588"/>
    <w:pPr>
      <w:shd w:val="clear" w:color="auto" w:fill="000080"/>
    </w:pPr>
    <w:rPr>
      <w:rFonts w:ascii="Tahoma" w:eastAsia="SimSun" w:hAnsi="Tahoma"/>
    </w:rPr>
  </w:style>
  <w:style w:type="character" w:customStyle="1" w:styleId="DocumentMapChar">
    <w:name w:val="Document Map Char"/>
    <w:link w:val="DocumentMap"/>
    <w:rsid w:val="00F24588"/>
    <w:rPr>
      <w:rFonts w:ascii="Tahoma" w:eastAsia="SimSun" w:hAnsi="Tahoma"/>
      <w:sz w:val="24"/>
      <w:szCs w:val="24"/>
      <w:shd w:val="clear" w:color="auto" w:fill="000080"/>
    </w:rPr>
  </w:style>
  <w:style w:type="paragraph" w:styleId="Index8">
    <w:name w:val="index 8"/>
    <w:basedOn w:val="Index1"/>
    <w:next w:val="Body"/>
    <w:autoRedefine/>
    <w:rsid w:val="00F24588"/>
    <w:pPr>
      <w:ind w:left="1985" w:firstLine="0"/>
    </w:pPr>
    <w:rPr>
      <w:rFonts w:ascii="Arial" w:hAnsi="Arial"/>
      <w:sz w:val="22"/>
      <w:szCs w:val="20"/>
    </w:rPr>
  </w:style>
  <w:style w:type="paragraph" w:styleId="Index1">
    <w:name w:val="index 1"/>
    <w:basedOn w:val="Normal"/>
    <w:next w:val="Normal"/>
    <w:autoRedefine/>
    <w:rsid w:val="00F24588"/>
    <w:pPr>
      <w:ind w:left="240" w:hanging="240"/>
    </w:pPr>
    <w:rPr>
      <w:rFonts w:eastAsia="SimSun"/>
    </w:rPr>
  </w:style>
  <w:style w:type="paragraph" w:customStyle="1" w:styleId="Apphead1">
    <w:name w:val="Apphead 1"/>
    <w:basedOn w:val="Heading1"/>
    <w:next w:val="Body"/>
    <w:autoRedefine/>
    <w:rsid w:val="00F2458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2458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2458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24588"/>
    <w:pPr>
      <w:tabs>
        <w:tab w:val="clear" w:pos="3024"/>
        <w:tab w:val="num" w:pos="3744"/>
      </w:tabs>
      <w:ind w:left="3744"/>
      <w:outlineLvl w:val="3"/>
    </w:pPr>
    <w:rPr>
      <w:sz w:val="23"/>
    </w:rPr>
  </w:style>
  <w:style w:type="paragraph" w:customStyle="1" w:styleId="Apphead5">
    <w:name w:val="Apphead 5"/>
    <w:basedOn w:val="Apphead4"/>
    <w:next w:val="Body"/>
    <w:rsid w:val="00F24588"/>
    <w:pPr>
      <w:tabs>
        <w:tab w:val="clear" w:pos="3744"/>
        <w:tab w:val="num" w:pos="4464"/>
      </w:tabs>
      <w:ind w:left="4464"/>
      <w:outlineLvl w:val="4"/>
    </w:pPr>
    <w:rPr>
      <w:rFonts w:ascii="Arial" w:hAnsi="Arial"/>
      <w:kern w:val="28"/>
      <w:sz w:val="22"/>
    </w:rPr>
  </w:style>
  <w:style w:type="paragraph" w:customStyle="1" w:styleId="ListBullet1">
    <w:name w:val="List Bullet 1"/>
    <w:rsid w:val="00F2458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2458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F24588"/>
    <w:rPr>
      <w:rFonts w:ascii="Arial" w:hAnsi="Arial"/>
      <w:lang w:val="en-US" w:eastAsia="en-US" w:bidi="ar-SA"/>
    </w:rPr>
  </w:style>
  <w:style w:type="paragraph" w:customStyle="1" w:styleId="StyleBodyTextNumberedArial10pt">
    <w:name w:val="Style Body Text Numbered + Arial 10 pt"/>
    <w:basedOn w:val="Normal"/>
    <w:rsid w:val="00F24588"/>
    <w:pPr>
      <w:spacing w:before="60" w:after="60"/>
      <w:ind w:left="720" w:hanging="720"/>
    </w:pPr>
    <w:rPr>
      <w:rFonts w:ascii="Arial" w:eastAsia="SimSun" w:hAnsi="Arial"/>
      <w:sz w:val="20"/>
    </w:rPr>
  </w:style>
  <w:style w:type="paragraph" w:styleId="ListBullet2">
    <w:name w:val="List Bullet 2"/>
    <w:basedOn w:val="Normal"/>
    <w:rsid w:val="00F2458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F2458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24588"/>
    <w:pPr>
      <w:spacing w:after="120"/>
      <w:ind w:left="360"/>
    </w:pPr>
    <w:rPr>
      <w:rFonts w:eastAsia="SimSun"/>
      <w:sz w:val="16"/>
      <w:szCs w:val="16"/>
    </w:rPr>
  </w:style>
  <w:style w:type="character" w:customStyle="1" w:styleId="BodyTextIndent3Char">
    <w:name w:val="Body Text Indent 3 Char"/>
    <w:link w:val="BodyTextIndent3"/>
    <w:rsid w:val="00F24588"/>
    <w:rPr>
      <w:rFonts w:eastAsia="SimSun"/>
      <w:sz w:val="16"/>
      <w:szCs w:val="16"/>
    </w:rPr>
  </w:style>
  <w:style w:type="paragraph" w:customStyle="1" w:styleId="Char2">
    <w:name w:val="Char2"/>
    <w:basedOn w:val="Normal"/>
    <w:rsid w:val="00F24588"/>
    <w:pPr>
      <w:spacing w:after="160" w:line="240" w:lineRule="exact"/>
    </w:pPr>
    <w:rPr>
      <w:rFonts w:ascii="Verdana" w:eastAsia="SimSun" w:hAnsi="Verdana"/>
      <w:sz w:val="16"/>
      <w:szCs w:val="20"/>
    </w:rPr>
  </w:style>
  <w:style w:type="character" w:customStyle="1" w:styleId="TableTextChar1">
    <w:name w:val="Table Text Char1"/>
    <w:rsid w:val="00F2458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2458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24588"/>
    <w:rPr>
      <w:rFonts w:ascii="Arial" w:hAnsi="Arial" w:cs="Arial"/>
      <w:i/>
      <w:lang w:val="en-US" w:eastAsia="en-US" w:bidi="ar-SA"/>
    </w:rPr>
  </w:style>
  <w:style w:type="character" w:customStyle="1" w:styleId="BodyChar">
    <w:name w:val="Body Char"/>
    <w:rsid w:val="00F24588"/>
    <w:rPr>
      <w:rFonts w:ascii="Arial" w:hAnsi="Arial"/>
      <w:lang w:val="en-US" w:eastAsia="en-US" w:bidi="ar-SA"/>
    </w:rPr>
  </w:style>
  <w:style w:type="character" w:customStyle="1" w:styleId="ResmiSurendran">
    <w:name w:val="Resmi Surendran"/>
    <w:rsid w:val="00F24588"/>
    <w:rPr>
      <w:rFonts w:ascii="Arial" w:hAnsi="Arial" w:cs="Arial"/>
      <w:color w:val="auto"/>
      <w:sz w:val="20"/>
      <w:szCs w:val="20"/>
    </w:rPr>
  </w:style>
  <w:style w:type="paragraph" w:styleId="ListNumber2">
    <w:name w:val="List Number 2"/>
    <w:basedOn w:val="Normal"/>
    <w:rsid w:val="00F24588"/>
    <w:pPr>
      <w:numPr>
        <w:numId w:val="27"/>
      </w:numPr>
    </w:pPr>
    <w:rPr>
      <w:rFonts w:ascii="Arial" w:eastAsia="SimSun" w:hAnsi="Arial" w:cs="Arial"/>
      <w:sz w:val="20"/>
      <w:szCs w:val="20"/>
    </w:rPr>
  </w:style>
  <w:style w:type="paragraph" w:styleId="ListNumber3">
    <w:name w:val="List Number 3"/>
    <w:basedOn w:val="Normal"/>
    <w:rsid w:val="00F24588"/>
    <w:pPr>
      <w:numPr>
        <w:numId w:val="28"/>
      </w:numPr>
    </w:pPr>
    <w:rPr>
      <w:rFonts w:ascii="Arial" w:eastAsia="SimSun" w:hAnsi="Arial" w:cs="Arial"/>
      <w:sz w:val="20"/>
      <w:szCs w:val="20"/>
    </w:rPr>
  </w:style>
  <w:style w:type="paragraph" w:customStyle="1" w:styleId="BodyIndent">
    <w:name w:val="Body Indent"/>
    <w:basedOn w:val="Normal"/>
    <w:next w:val="Body"/>
    <w:rsid w:val="00F24588"/>
    <w:pPr>
      <w:spacing w:after="120"/>
      <w:ind w:left="720"/>
    </w:pPr>
    <w:rPr>
      <w:rFonts w:ascii="Arial" w:eastAsia="SimSun" w:hAnsi="Arial"/>
      <w:sz w:val="20"/>
      <w:szCs w:val="20"/>
      <w:lang w:val="en-IE"/>
    </w:rPr>
  </w:style>
  <w:style w:type="character" w:customStyle="1" w:styleId="CaptionChar">
    <w:name w:val="Caption Char"/>
    <w:rsid w:val="00F24588"/>
    <w:rPr>
      <w:b/>
      <w:bCs/>
      <w:lang w:val="en-US" w:eastAsia="en-US" w:bidi="ar-SA"/>
    </w:rPr>
  </w:style>
  <w:style w:type="paragraph" w:customStyle="1" w:styleId="TableNumbers2">
    <w:name w:val="Table Numbers 2"/>
    <w:basedOn w:val="Normal"/>
    <w:rsid w:val="00F2458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24588"/>
    <w:rPr>
      <w:rFonts w:ascii="Arial" w:hAnsi="Arial"/>
      <w:lang w:val="en-IE" w:eastAsia="en-US" w:bidi="ar-SA"/>
    </w:rPr>
  </w:style>
  <w:style w:type="paragraph" w:customStyle="1" w:styleId="ListNum">
    <w:name w:val="List Num"/>
    <w:basedOn w:val="Normal"/>
    <w:rsid w:val="00F2458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2458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2458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24588"/>
    <w:rPr>
      <w:rFonts w:ascii="Arial" w:hAnsi="Arial"/>
      <w:lang w:val="en-US" w:eastAsia="en-US" w:bidi="ar-SA"/>
    </w:rPr>
  </w:style>
  <w:style w:type="paragraph" w:customStyle="1" w:styleId="ProposalBody">
    <w:name w:val="Proposal Body"/>
    <w:basedOn w:val="Body"/>
    <w:rsid w:val="00F24588"/>
    <w:pPr>
      <w:jc w:val="both"/>
    </w:pPr>
    <w:rPr>
      <w:sz w:val="22"/>
    </w:rPr>
  </w:style>
  <w:style w:type="paragraph" w:customStyle="1" w:styleId="xl24">
    <w:name w:val="xl24"/>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2458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2458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24588"/>
    <w:pPr>
      <w:spacing w:after="160" w:line="240" w:lineRule="exact"/>
    </w:pPr>
    <w:rPr>
      <w:rFonts w:ascii="Verdana" w:eastAsia="SimSun" w:hAnsi="Verdana"/>
      <w:sz w:val="16"/>
      <w:szCs w:val="20"/>
    </w:rPr>
  </w:style>
  <w:style w:type="paragraph" w:customStyle="1" w:styleId="tabletext0">
    <w:name w:val="table text"/>
    <w:basedOn w:val="Normal"/>
    <w:rsid w:val="00F2458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24588"/>
    <w:pPr>
      <w:spacing w:after="160" w:line="240" w:lineRule="exact"/>
    </w:pPr>
    <w:rPr>
      <w:rFonts w:ascii="Verdana" w:hAnsi="Verdana"/>
      <w:sz w:val="16"/>
      <w:szCs w:val="20"/>
    </w:rPr>
  </w:style>
  <w:style w:type="paragraph" w:customStyle="1" w:styleId="EmailStyle94">
    <w:name w:val="EmailStyle94"/>
    <w:basedOn w:val="Normal"/>
    <w:rsid w:val="00F24588"/>
    <w:pPr>
      <w:spacing w:after="160" w:line="240" w:lineRule="exact"/>
    </w:pPr>
    <w:rPr>
      <w:rFonts w:ascii="Verdana" w:hAnsi="Verdana"/>
      <w:sz w:val="16"/>
      <w:szCs w:val="20"/>
    </w:rPr>
  </w:style>
  <w:style w:type="character" w:customStyle="1" w:styleId="BodyChar1">
    <w:name w:val="Body Char1"/>
    <w:link w:val="Body"/>
    <w:rsid w:val="00F24588"/>
    <w:rPr>
      <w:rFonts w:ascii="Arial" w:eastAsia="SimSun" w:hAnsi="Arial"/>
    </w:rPr>
  </w:style>
  <w:style w:type="paragraph" w:styleId="TableofFigures">
    <w:name w:val="table of figures"/>
    <w:basedOn w:val="Normal"/>
    <w:next w:val="Normal"/>
    <w:rsid w:val="00F24588"/>
    <w:rPr>
      <w:rFonts w:eastAsia="SimSun"/>
    </w:rPr>
  </w:style>
  <w:style w:type="character" w:customStyle="1" w:styleId="TOC1Char">
    <w:name w:val="TOC 1 Char"/>
    <w:link w:val="TOC1"/>
    <w:uiPriority w:val="39"/>
    <w:rsid w:val="00F24588"/>
    <w:rPr>
      <w:b/>
      <w:bCs/>
      <w:i/>
      <w:sz w:val="24"/>
      <w:szCs w:val="24"/>
    </w:rPr>
  </w:style>
  <w:style w:type="character" w:customStyle="1" w:styleId="Style2Char">
    <w:name w:val="Style2 Char"/>
    <w:rsid w:val="00F24588"/>
    <w:rPr>
      <w:rFonts w:ascii="Arial" w:hAnsi="Arial" w:cs="Times New Roman"/>
      <w:noProof/>
      <w:sz w:val="24"/>
      <w:szCs w:val="24"/>
    </w:rPr>
  </w:style>
  <w:style w:type="paragraph" w:customStyle="1" w:styleId="ColorfulList-Accent11">
    <w:name w:val="Colorful List - Accent 11"/>
    <w:basedOn w:val="Normal"/>
    <w:qFormat/>
    <w:rsid w:val="00F24588"/>
    <w:pPr>
      <w:ind w:left="720"/>
      <w:contextualSpacing/>
    </w:pPr>
  </w:style>
  <w:style w:type="paragraph" w:styleId="Revision">
    <w:name w:val="Revision"/>
    <w:hidden/>
    <w:rsid w:val="00F24588"/>
    <w:rPr>
      <w:sz w:val="24"/>
      <w:szCs w:val="24"/>
    </w:rPr>
  </w:style>
  <w:style w:type="paragraph" w:styleId="ListParagraph">
    <w:name w:val="List Paragraph"/>
    <w:basedOn w:val="Normal"/>
    <w:uiPriority w:val="34"/>
    <w:qFormat/>
    <w:rsid w:val="00F24588"/>
    <w:pPr>
      <w:ind w:left="720"/>
      <w:contextualSpacing/>
    </w:pPr>
  </w:style>
  <w:style w:type="character" w:customStyle="1" w:styleId="InstructionsChar">
    <w:name w:val="Instructions Char"/>
    <w:link w:val="Instructions"/>
    <w:rsid w:val="00F24588"/>
    <w:rPr>
      <w:b/>
      <w:i/>
      <w:iCs/>
      <w:sz w:val="24"/>
      <w:szCs w:val="24"/>
    </w:rPr>
  </w:style>
  <w:style w:type="character" w:styleId="UnresolvedMention">
    <w:name w:val="Unresolved Mention"/>
    <w:basedOn w:val="DefaultParagraphFont"/>
    <w:uiPriority w:val="99"/>
    <w:semiHidden/>
    <w:unhideWhenUsed/>
    <w:rsid w:val="0096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071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5.xml"/><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3.bin"/><Relationship Id="rId47" Type="http://schemas.openxmlformats.org/officeDocument/2006/relationships/image" Target="media/image1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oleObject" Target="embeddings/oleObject16.bin"/><Relationship Id="rId8" Type="http://schemas.openxmlformats.org/officeDocument/2006/relationships/hyperlink" Target="https://www.ercot.com/mktrules/issues/OBDRR039"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oleObject" Target="embeddings/oleObject2.bin"/><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5.bin"/><Relationship Id="rId20" Type="http://schemas.openxmlformats.org/officeDocument/2006/relationships/hyperlink" Target="mailto:David.Maggio@ercot.com" TargetMode="External"/><Relationship Id="rId41" Type="http://schemas.openxmlformats.org/officeDocument/2006/relationships/oleObject" Target="embeddings/oleObject12.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image" Target="media/image8.wmf"/><Relationship Id="rId36" Type="http://schemas.openxmlformats.org/officeDocument/2006/relationships/oleObject" Target="embeddings/oleObject9.bin"/><Relationship Id="rId4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18EF-EAA4-49B4-986D-46C17E26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4216</Words>
  <Characters>25841</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29998</CharactersWithSpaces>
  <SharedDoc>false</SharedDoc>
  <HLinks>
    <vt:vector size="72" baseType="variant">
      <vt:variant>
        <vt:i4>1638459</vt:i4>
      </vt:variant>
      <vt:variant>
        <vt:i4>89</vt:i4>
      </vt:variant>
      <vt:variant>
        <vt:i4>0</vt:i4>
      </vt:variant>
      <vt:variant>
        <vt:i4>5</vt:i4>
      </vt:variant>
      <vt:variant>
        <vt:lpwstr/>
      </vt:variant>
      <vt:variant>
        <vt:lpwstr>_Toc10032984</vt:lpwstr>
      </vt:variant>
      <vt:variant>
        <vt:i4>1966139</vt:i4>
      </vt:variant>
      <vt:variant>
        <vt:i4>83</vt:i4>
      </vt:variant>
      <vt:variant>
        <vt:i4>0</vt:i4>
      </vt:variant>
      <vt:variant>
        <vt:i4>5</vt:i4>
      </vt:variant>
      <vt:variant>
        <vt:lpwstr/>
      </vt:variant>
      <vt:variant>
        <vt:lpwstr>_Toc10032983</vt:lpwstr>
      </vt:variant>
      <vt:variant>
        <vt:i4>2031675</vt:i4>
      </vt:variant>
      <vt:variant>
        <vt:i4>77</vt:i4>
      </vt:variant>
      <vt:variant>
        <vt:i4>0</vt:i4>
      </vt:variant>
      <vt:variant>
        <vt:i4>5</vt:i4>
      </vt:variant>
      <vt:variant>
        <vt:lpwstr/>
      </vt:variant>
      <vt:variant>
        <vt:lpwstr>_Toc10032982</vt:lpwstr>
      </vt:variant>
      <vt:variant>
        <vt:i4>1835067</vt:i4>
      </vt:variant>
      <vt:variant>
        <vt:i4>71</vt:i4>
      </vt:variant>
      <vt:variant>
        <vt:i4>0</vt:i4>
      </vt:variant>
      <vt:variant>
        <vt:i4>5</vt:i4>
      </vt:variant>
      <vt:variant>
        <vt:lpwstr/>
      </vt:variant>
      <vt:variant>
        <vt:lpwstr>_Toc10032981</vt:lpwstr>
      </vt:variant>
      <vt:variant>
        <vt:i4>1900603</vt:i4>
      </vt:variant>
      <vt:variant>
        <vt:i4>65</vt:i4>
      </vt:variant>
      <vt:variant>
        <vt:i4>0</vt:i4>
      </vt:variant>
      <vt:variant>
        <vt:i4>5</vt:i4>
      </vt:variant>
      <vt:variant>
        <vt:lpwstr/>
      </vt:variant>
      <vt:variant>
        <vt:lpwstr>_Toc10032980</vt:lpwstr>
      </vt:variant>
      <vt:variant>
        <vt:i4>1310772</vt:i4>
      </vt:variant>
      <vt:variant>
        <vt:i4>53</vt:i4>
      </vt:variant>
      <vt:variant>
        <vt:i4>0</vt:i4>
      </vt:variant>
      <vt:variant>
        <vt:i4>5</vt:i4>
      </vt:variant>
      <vt:variant>
        <vt:lpwstr/>
      </vt:variant>
      <vt:variant>
        <vt:lpwstr>_Toc10032979</vt:lpwstr>
      </vt:variant>
      <vt:variant>
        <vt:i4>1376308</vt:i4>
      </vt:variant>
      <vt:variant>
        <vt:i4>47</vt:i4>
      </vt:variant>
      <vt:variant>
        <vt:i4>0</vt:i4>
      </vt:variant>
      <vt:variant>
        <vt:i4>5</vt:i4>
      </vt:variant>
      <vt:variant>
        <vt:lpwstr/>
      </vt:variant>
      <vt:variant>
        <vt:lpwstr>_Toc10032978</vt:lpwstr>
      </vt:variant>
      <vt:variant>
        <vt:i4>1703988</vt:i4>
      </vt:variant>
      <vt:variant>
        <vt:i4>41</vt:i4>
      </vt:variant>
      <vt:variant>
        <vt:i4>0</vt:i4>
      </vt:variant>
      <vt:variant>
        <vt:i4>5</vt:i4>
      </vt:variant>
      <vt:variant>
        <vt:lpwstr/>
      </vt:variant>
      <vt:variant>
        <vt:lpwstr>_Toc10032977</vt:lpwstr>
      </vt:variant>
      <vt:variant>
        <vt:i4>1769524</vt:i4>
      </vt:variant>
      <vt:variant>
        <vt:i4>35</vt:i4>
      </vt:variant>
      <vt:variant>
        <vt:i4>0</vt:i4>
      </vt:variant>
      <vt:variant>
        <vt:i4>5</vt:i4>
      </vt:variant>
      <vt:variant>
        <vt:lpwstr/>
      </vt:variant>
      <vt:variant>
        <vt:lpwstr>_Toc10032976</vt:lpwstr>
      </vt:variant>
      <vt:variant>
        <vt:i4>1572916</vt:i4>
      </vt:variant>
      <vt:variant>
        <vt:i4>29</vt:i4>
      </vt:variant>
      <vt:variant>
        <vt:i4>0</vt:i4>
      </vt:variant>
      <vt:variant>
        <vt:i4>5</vt:i4>
      </vt:variant>
      <vt:variant>
        <vt:lpwstr/>
      </vt:variant>
      <vt:variant>
        <vt:lpwstr>_Toc10032975</vt:lpwstr>
      </vt:variant>
      <vt:variant>
        <vt:i4>1638452</vt:i4>
      </vt:variant>
      <vt:variant>
        <vt:i4>23</vt:i4>
      </vt:variant>
      <vt:variant>
        <vt:i4>0</vt:i4>
      </vt:variant>
      <vt:variant>
        <vt:i4>5</vt:i4>
      </vt:variant>
      <vt:variant>
        <vt:lpwstr/>
      </vt:variant>
      <vt:variant>
        <vt:lpwstr>_Toc10032974</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6</cp:revision>
  <cp:lastPrinted>2001-06-20T16:28:00Z</cp:lastPrinted>
  <dcterms:created xsi:type="dcterms:W3CDTF">2022-03-07T16:48:00Z</dcterms:created>
  <dcterms:modified xsi:type="dcterms:W3CDTF">2022-03-31T15:12:00Z</dcterms:modified>
</cp:coreProperties>
</file>