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260"/>
        <w:gridCol w:w="6300"/>
      </w:tblGrid>
      <w:tr w:rsidR="00067FE2" w14:paraId="4D168D2F" w14:textId="77777777" w:rsidTr="00964EEF">
        <w:trPr>
          <w:trHeight w:val="620"/>
        </w:trPr>
        <w:tc>
          <w:tcPr>
            <w:tcW w:w="1620" w:type="dxa"/>
            <w:tcBorders>
              <w:bottom w:val="single" w:sz="4" w:space="0" w:color="auto"/>
            </w:tcBorders>
            <w:shd w:val="clear" w:color="auto" w:fill="FFFFFF"/>
            <w:vAlign w:val="center"/>
          </w:tcPr>
          <w:p w14:paraId="77FBB06C" w14:textId="77777777" w:rsidR="00067FE2" w:rsidRDefault="006E6E27" w:rsidP="00F44236">
            <w:pPr>
              <w:pStyle w:val="Header"/>
            </w:pPr>
            <w:r>
              <w:t>OBDRR</w:t>
            </w:r>
            <w:r w:rsidR="00067FE2">
              <w:t xml:space="preserve"> Number</w:t>
            </w:r>
          </w:p>
        </w:tc>
        <w:tc>
          <w:tcPr>
            <w:tcW w:w="1260" w:type="dxa"/>
            <w:tcBorders>
              <w:bottom w:val="single" w:sz="4" w:space="0" w:color="auto"/>
            </w:tcBorders>
            <w:vAlign w:val="center"/>
          </w:tcPr>
          <w:p w14:paraId="0DAC177F" w14:textId="7D9875C9" w:rsidR="00067FE2" w:rsidRDefault="000F0A96" w:rsidP="00F44236">
            <w:pPr>
              <w:pStyle w:val="Header"/>
            </w:pPr>
            <w:hyperlink r:id="rId7" w:history="1">
              <w:r w:rsidR="00FF3BA5" w:rsidRPr="00FF3BA5">
                <w:rPr>
                  <w:rStyle w:val="Hyperlink"/>
                </w:rPr>
                <w:t>038</w:t>
              </w:r>
            </w:hyperlink>
          </w:p>
        </w:tc>
        <w:tc>
          <w:tcPr>
            <w:tcW w:w="1260" w:type="dxa"/>
            <w:tcBorders>
              <w:bottom w:val="single" w:sz="4" w:space="0" w:color="auto"/>
            </w:tcBorders>
            <w:shd w:val="clear" w:color="auto" w:fill="FFFFFF"/>
            <w:vAlign w:val="center"/>
          </w:tcPr>
          <w:p w14:paraId="1E0E2B25" w14:textId="77777777" w:rsidR="00067FE2" w:rsidRDefault="006E6E27" w:rsidP="00F44236">
            <w:pPr>
              <w:pStyle w:val="Header"/>
            </w:pPr>
            <w:r>
              <w:t>OBDRR</w:t>
            </w:r>
            <w:r w:rsidR="00067FE2">
              <w:t xml:space="preserve"> Title</w:t>
            </w:r>
          </w:p>
        </w:tc>
        <w:tc>
          <w:tcPr>
            <w:tcW w:w="6300" w:type="dxa"/>
            <w:tcBorders>
              <w:bottom w:val="single" w:sz="4" w:space="0" w:color="auto"/>
            </w:tcBorders>
            <w:vAlign w:val="center"/>
          </w:tcPr>
          <w:p w14:paraId="2099F346" w14:textId="77777777" w:rsidR="00067FE2" w:rsidRDefault="00F24588" w:rsidP="00F44236">
            <w:pPr>
              <w:pStyle w:val="Header"/>
            </w:pPr>
            <w:r>
              <w:t xml:space="preserve">Minimum Contingency Level </w:t>
            </w:r>
            <w:r w:rsidR="006C0244">
              <w:t>Updates to Align with PUCT Order</w:t>
            </w:r>
          </w:p>
        </w:tc>
      </w:tr>
      <w:tr w:rsidR="00267A47" w:rsidRPr="00E01925" w14:paraId="422BCCCB" w14:textId="77777777" w:rsidTr="00BC2D06">
        <w:trPr>
          <w:trHeight w:val="518"/>
        </w:trPr>
        <w:tc>
          <w:tcPr>
            <w:tcW w:w="2880" w:type="dxa"/>
            <w:gridSpan w:val="2"/>
            <w:shd w:val="clear" w:color="auto" w:fill="FFFFFF"/>
            <w:vAlign w:val="center"/>
          </w:tcPr>
          <w:p w14:paraId="75332C39" w14:textId="4D3EA96E" w:rsidR="00267A47" w:rsidRPr="00E01925" w:rsidRDefault="00267A47" w:rsidP="00267A47">
            <w:pPr>
              <w:pStyle w:val="Header"/>
              <w:rPr>
                <w:bCs w:val="0"/>
              </w:rPr>
            </w:pPr>
            <w:r w:rsidRPr="00E01925">
              <w:rPr>
                <w:bCs w:val="0"/>
              </w:rPr>
              <w:t xml:space="preserve">Date </w:t>
            </w:r>
            <w:r>
              <w:rPr>
                <w:bCs w:val="0"/>
              </w:rPr>
              <w:t>of Decision</w:t>
            </w:r>
          </w:p>
        </w:tc>
        <w:tc>
          <w:tcPr>
            <w:tcW w:w="7560" w:type="dxa"/>
            <w:gridSpan w:val="2"/>
            <w:vAlign w:val="center"/>
          </w:tcPr>
          <w:p w14:paraId="473472FA" w14:textId="18515F43" w:rsidR="00267A47" w:rsidRPr="00E01925" w:rsidRDefault="002F591A" w:rsidP="00267A47">
            <w:pPr>
              <w:pStyle w:val="NormalArial"/>
            </w:pPr>
            <w:r>
              <w:t xml:space="preserve">March </w:t>
            </w:r>
            <w:r w:rsidR="00EA1288">
              <w:t>31</w:t>
            </w:r>
            <w:r w:rsidR="00267A47">
              <w:t>, 2022</w:t>
            </w:r>
          </w:p>
        </w:tc>
      </w:tr>
      <w:tr w:rsidR="00267A47" w:rsidRPr="00E01925" w14:paraId="1EAE46F7" w14:textId="77777777" w:rsidTr="00BC2D06">
        <w:trPr>
          <w:trHeight w:val="518"/>
        </w:trPr>
        <w:tc>
          <w:tcPr>
            <w:tcW w:w="2880" w:type="dxa"/>
            <w:gridSpan w:val="2"/>
            <w:shd w:val="clear" w:color="auto" w:fill="FFFFFF"/>
            <w:vAlign w:val="center"/>
          </w:tcPr>
          <w:p w14:paraId="2E144EAF" w14:textId="3401DB7A" w:rsidR="00267A47" w:rsidRPr="00E01925" w:rsidRDefault="00267A47" w:rsidP="00267A47">
            <w:pPr>
              <w:pStyle w:val="Header"/>
              <w:rPr>
                <w:bCs w:val="0"/>
              </w:rPr>
            </w:pPr>
            <w:r w:rsidRPr="00FD7AC3">
              <w:t>Action</w:t>
            </w:r>
          </w:p>
        </w:tc>
        <w:tc>
          <w:tcPr>
            <w:tcW w:w="7560" w:type="dxa"/>
            <w:gridSpan w:val="2"/>
            <w:vAlign w:val="center"/>
          </w:tcPr>
          <w:p w14:paraId="5C1B4EE3" w14:textId="5D6C9024" w:rsidR="00267A47" w:rsidRDefault="00267A47" w:rsidP="00267A47">
            <w:pPr>
              <w:pStyle w:val="NormalArial"/>
            </w:pPr>
            <w:r>
              <w:t>Approv</w:t>
            </w:r>
            <w:r w:rsidR="00EA1288">
              <w:t>ed</w:t>
            </w:r>
          </w:p>
        </w:tc>
      </w:tr>
      <w:tr w:rsidR="00267A47" w:rsidRPr="00E01925" w14:paraId="0A920903" w14:textId="77777777" w:rsidTr="00BC2D06">
        <w:trPr>
          <w:trHeight w:val="518"/>
        </w:trPr>
        <w:tc>
          <w:tcPr>
            <w:tcW w:w="2880" w:type="dxa"/>
            <w:gridSpan w:val="2"/>
            <w:shd w:val="clear" w:color="auto" w:fill="FFFFFF"/>
            <w:vAlign w:val="center"/>
          </w:tcPr>
          <w:p w14:paraId="21E3D7DE" w14:textId="28E29E94" w:rsidR="00267A47" w:rsidRPr="00E01925" w:rsidRDefault="00267A47" w:rsidP="00267A47">
            <w:pPr>
              <w:pStyle w:val="Header"/>
              <w:rPr>
                <w:bCs w:val="0"/>
              </w:rPr>
            </w:pPr>
            <w:r>
              <w:t>Effective Date</w:t>
            </w:r>
          </w:p>
        </w:tc>
        <w:tc>
          <w:tcPr>
            <w:tcW w:w="7560" w:type="dxa"/>
            <w:gridSpan w:val="2"/>
            <w:vAlign w:val="center"/>
          </w:tcPr>
          <w:p w14:paraId="3CDD22EF" w14:textId="64C434D5" w:rsidR="00267A47" w:rsidRDefault="00D55808" w:rsidP="00267A47">
            <w:pPr>
              <w:pStyle w:val="NormalArial"/>
            </w:pPr>
            <w:r>
              <w:t>April 1, 2022</w:t>
            </w:r>
          </w:p>
        </w:tc>
      </w:tr>
      <w:tr w:rsidR="00267A47" w:rsidRPr="00E01925" w14:paraId="473F9398" w14:textId="77777777" w:rsidTr="00BC2D06">
        <w:trPr>
          <w:trHeight w:val="518"/>
        </w:trPr>
        <w:tc>
          <w:tcPr>
            <w:tcW w:w="2880" w:type="dxa"/>
            <w:gridSpan w:val="2"/>
            <w:shd w:val="clear" w:color="auto" w:fill="FFFFFF"/>
            <w:vAlign w:val="center"/>
          </w:tcPr>
          <w:p w14:paraId="2EBE582F" w14:textId="28AC762D" w:rsidR="00267A47" w:rsidRPr="00E01925" w:rsidRDefault="00267A47" w:rsidP="00267A47">
            <w:pPr>
              <w:pStyle w:val="Header"/>
              <w:rPr>
                <w:bCs w:val="0"/>
              </w:rPr>
            </w:pPr>
            <w:r>
              <w:t>Priority and Rank Assigned</w:t>
            </w:r>
          </w:p>
        </w:tc>
        <w:tc>
          <w:tcPr>
            <w:tcW w:w="7560" w:type="dxa"/>
            <w:gridSpan w:val="2"/>
            <w:vAlign w:val="center"/>
          </w:tcPr>
          <w:p w14:paraId="5749DA11" w14:textId="7B3E706B" w:rsidR="00267A47" w:rsidRDefault="00267A47" w:rsidP="00267A47">
            <w:pPr>
              <w:pStyle w:val="NormalArial"/>
            </w:pPr>
            <w:r>
              <w:t>Not applicable</w:t>
            </w:r>
          </w:p>
        </w:tc>
      </w:tr>
      <w:tr w:rsidR="00067FE2" w14:paraId="20721BB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03CD48F9" w14:textId="77777777" w:rsidR="00067FE2" w:rsidRDefault="006E6E27" w:rsidP="006E6E27">
            <w:pPr>
              <w:pStyle w:val="Header"/>
            </w:pPr>
            <w:r>
              <w:t xml:space="preserve">Other Binding Document </w:t>
            </w:r>
            <w:r w:rsidR="00067FE2">
              <w:t xml:space="preserve">Requiring Revision </w:t>
            </w:r>
          </w:p>
        </w:tc>
        <w:tc>
          <w:tcPr>
            <w:tcW w:w="7560" w:type="dxa"/>
            <w:gridSpan w:val="2"/>
            <w:tcBorders>
              <w:top w:val="single" w:sz="4" w:space="0" w:color="auto"/>
            </w:tcBorders>
            <w:vAlign w:val="center"/>
          </w:tcPr>
          <w:p w14:paraId="292C3821" w14:textId="69DDA57F" w:rsidR="00067FE2" w:rsidRPr="00964EEF" w:rsidRDefault="00F24588" w:rsidP="00964EEF">
            <w:pPr>
              <w:rPr>
                <w:rFonts w:ascii="Arial" w:hAnsi="Arial"/>
              </w:rPr>
            </w:pPr>
            <w:bookmarkStart w:id="0" w:name="_Hlk90553762"/>
            <w:r w:rsidRPr="00F24588">
              <w:rPr>
                <w:rFonts w:ascii="Arial" w:hAnsi="Arial"/>
              </w:rPr>
              <w:t>Methodology for Implementing Operating Reserve Demand Curve (ORDC) to Calculate Real-Time Reserve Price Adder</w:t>
            </w:r>
            <w:bookmarkEnd w:id="0"/>
          </w:p>
        </w:tc>
      </w:tr>
      <w:tr w:rsidR="0032677B" w14:paraId="37EFB8D8" w14:textId="77777777" w:rsidTr="00BC2D06">
        <w:trPr>
          <w:trHeight w:val="518"/>
        </w:trPr>
        <w:tc>
          <w:tcPr>
            <w:tcW w:w="2880" w:type="dxa"/>
            <w:gridSpan w:val="2"/>
            <w:tcBorders>
              <w:bottom w:val="single" w:sz="4" w:space="0" w:color="auto"/>
            </w:tcBorders>
            <w:shd w:val="clear" w:color="auto" w:fill="FFFFFF"/>
            <w:vAlign w:val="center"/>
          </w:tcPr>
          <w:p w14:paraId="549EDBA7" w14:textId="77777777" w:rsidR="0032677B" w:rsidRDefault="0032677B" w:rsidP="0032677B">
            <w:pPr>
              <w:pStyle w:val="Header"/>
            </w:pPr>
            <w:r>
              <w:t>Supporting Protocol or Guide Section(s)</w:t>
            </w:r>
            <w:r w:rsidR="006A137E">
              <w:t xml:space="preserve"> / Related Documents</w:t>
            </w:r>
          </w:p>
        </w:tc>
        <w:tc>
          <w:tcPr>
            <w:tcW w:w="7560" w:type="dxa"/>
            <w:gridSpan w:val="2"/>
            <w:tcBorders>
              <w:bottom w:val="single" w:sz="4" w:space="0" w:color="auto"/>
            </w:tcBorders>
            <w:vAlign w:val="center"/>
          </w:tcPr>
          <w:p w14:paraId="6D5D8622" w14:textId="77777777" w:rsidR="0032677B" w:rsidRDefault="005A70C1" w:rsidP="00F44236">
            <w:pPr>
              <w:pStyle w:val="NormalArial"/>
            </w:pPr>
            <w:r>
              <w:t>Protocol Section 6.5.7.3, Security Constrained Economic Dispatch</w:t>
            </w:r>
          </w:p>
        </w:tc>
      </w:tr>
      <w:tr w:rsidR="00067FE2" w14:paraId="3477B745" w14:textId="77777777" w:rsidTr="00BC2D06">
        <w:trPr>
          <w:trHeight w:val="518"/>
        </w:trPr>
        <w:tc>
          <w:tcPr>
            <w:tcW w:w="2880" w:type="dxa"/>
            <w:gridSpan w:val="2"/>
            <w:tcBorders>
              <w:bottom w:val="single" w:sz="4" w:space="0" w:color="auto"/>
            </w:tcBorders>
            <w:shd w:val="clear" w:color="auto" w:fill="FFFFFF"/>
            <w:vAlign w:val="center"/>
          </w:tcPr>
          <w:p w14:paraId="0292FEEE" w14:textId="77777777" w:rsidR="00067FE2" w:rsidRDefault="00067FE2" w:rsidP="00F44236">
            <w:pPr>
              <w:pStyle w:val="Header"/>
            </w:pPr>
            <w:r>
              <w:t>Revision Description</w:t>
            </w:r>
          </w:p>
        </w:tc>
        <w:tc>
          <w:tcPr>
            <w:tcW w:w="7560" w:type="dxa"/>
            <w:gridSpan w:val="2"/>
            <w:tcBorders>
              <w:bottom w:val="single" w:sz="4" w:space="0" w:color="auto"/>
            </w:tcBorders>
            <w:vAlign w:val="center"/>
          </w:tcPr>
          <w:p w14:paraId="5C4A9660" w14:textId="79EB1269" w:rsidR="00067FE2" w:rsidRDefault="005E26E1" w:rsidP="00964EEF">
            <w:pPr>
              <w:pStyle w:val="NormalArial"/>
              <w:spacing w:before="120" w:after="120"/>
            </w:pPr>
            <w:bookmarkStart w:id="1" w:name="_Hlk90553514"/>
            <w:r>
              <w:t xml:space="preserve">At the December 16, 2021 Public Utility Commission of Texas (PUCT) Open Meeting, the PUCT ordered ERCOT to change the minimum contingency level (“X”) used in the ORDC process from 2,000 MW to 3,000 MW, effective January 1, 2022. </w:t>
            </w:r>
            <w:bookmarkEnd w:id="1"/>
            <w:r>
              <w:t xml:space="preserve"> As a result of that PUCT directive, this Other Binding Document Revision Request (OBDRR) updates the parameter within the relevant methodology document.</w:t>
            </w:r>
          </w:p>
        </w:tc>
      </w:tr>
      <w:tr w:rsidR="00067FE2" w14:paraId="3FAF6D26" w14:textId="77777777" w:rsidTr="00BC2D06">
        <w:trPr>
          <w:trHeight w:val="518"/>
        </w:trPr>
        <w:tc>
          <w:tcPr>
            <w:tcW w:w="2880" w:type="dxa"/>
            <w:gridSpan w:val="2"/>
            <w:tcBorders>
              <w:bottom w:val="single" w:sz="4" w:space="0" w:color="auto"/>
            </w:tcBorders>
            <w:shd w:val="clear" w:color="auto" w:fill="FFFFFF"/>
            <w:vAlign w:val="center"/>
          </w:tcPr>
          <w:p w14:paraId="6FBEAD1A" w14:textId="77777777" w:rsidR="00067FE2" w:rsidRDefault="00067FE2" w:rsidP="00F44236">
            <w:pPr>
              <w:pStyle w:val="Header"/>
            </w:pPr>
            <w:r>
              <w:t>Reason for Revision</w:t>
            </w:r>
          </w:p>
        </w:tc>
        <w:tc>
          <w:tcPr>
            <w:tcW w:w="7560" w:type="dxa"/>
            <w:gridSpan w:val="2"/>
            <w:tcBorders>
              <w:bottom w:val="single" w:sz="4" w:space="0" w:color="auto"/>
            </w:tcBorders>
            <w:vAlign w:val="center"/>
          </w:tcPr>
          <w:p w14:paraId="0103B2E3" w14:textId="53E1BA9B" w:rsidR="006A137E" w:rsidRDefault="006A137E" w:rsidP="006A137E">
            <w:pPr>
              <w:pStyle w:val="NormalArial"/>
              <w:spacing w:before="120"/>
              <w:rPr>
                <w:rFonts w:cs="Arial"/>
                <w:color w:val="000000"/>
              </w:rPr>
            </w:pPr>
            <w:r w:rsidRPr="006629C8">
              <w:object w:dxaOrig="225" w:dyaOrig="225" w14:anchorId="23D501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5.75pt;height:15pt" o:ole="">
                  <v:imagedata r:id="rId8" o:title=""/>
                </v:shape>
                <w:control r:id="rId9" w:name="TextBox11" w:shapeid="_x0000_i1053"/>
              </w:object>
            </w:r>
            <w:r w:rsidRPr="006629C8">
              <w:t xml:space="preserve">  </w:t>
            </w:r>
            <w:r>
              <w:rPr>
                <w:rFonts w:cs="Arial"/>
                <w:color w:val="000000"/>
              </w:rPr>
              <w:t>Addresses current operational issues.</w:t>
            </w:r>
          </w:p>
          <w:p w14:paraId="05F26C6F" w14:textId="718269D5" w:rsidR="006A137E" w:rsidRDefault="006A137E" w:rsidP="006A137E">
            <w:pPr>
              <w:pStyle w:val="NormalArial"/>
              <w:tabs>
                <w:tab w:val="left" w:pos="432"/>
              </w:tabs>
              <w:spacing w:before="120"/>
              <w:ind w:left="432" w:hanging="432"/>
              <w:rPr>
                <w:iCs/>
                <w:kern w:val="24"/>
              </w:rPr>
            </w:pPr>
            <w:r w:rsidRPr="00CD242D">
              <w:object w:dxaOrig="225" w:dyaOrig="225" w14:anchorId="3DA8C7AD">
                <v:shape id="_x0000_i1055" type="#_x0000_t75" style="width:15.75pt;height:15pt" o:ole="">
                  <v:imagedata r:id="rId8" o:title=""/>
                </v:shape>
                <w:control r:id="rId10" w:name="TextBox1" w:shapeid="_x0000_i1055"/>
              </w:object>
            </w:r>
            <w:r w:rsidRPr="00CD242D">
              <w:t xml:space="preserve">  </w:t>
            </w:r>
            <w:r>
              <w:rPr>
                <w:rFonts w:cs="Arial"/>
                <w:color w:val="000000"/>
              </w:rPr>
              <w:t>Meets Strategic goals (</w:t>
            </w:r>
            <w:r w:rsidRPr="00D85807">
              <w:rPr>
                <w:iCs/>
                <w:kern w:val="24"/>
              </w:rPr>
              <w:t xml:space="preserve">tied to the </w:t>
            </w:r>
            <w:hyperlink r:id="rId11" w:history="1">
              <w:r w:rsidRPr="00D85807">
                <w:rPr>
                  <w:rStyle w:val="Hyperlink"/>
                  <w:iCs/>
                  <w:kern w:val="24"/>
                </w:rPr>
                <w:t>ERCOT Strategic Plan</w:t>
              </w:r>
            </w:hyperlink>
            <w:r w:rsidRPr="00D85807">
              <w:rPr>
                <w:iCs/>
                <w:kern w:val="24"/>
              </w:rPr>
              <w:t xml:space="preserve"> or directed by the ERCOT Board)</w:t>
            </w:r>
            <w:r>
              <w:rPr>
                <w:iCs/>
                <w:kern w:val="24"/>
              </w:rPr>
              <w:t>.</w:t>
            </w:r>
          </w:p>
          <w:p w14:paraId="40369A1E" w14:textId="14218C3B" w:rsidR="006A137E" w:rsidRDefault="006A137E" w:rsidP="006A137E">
            <w:pPr>
              <w:pStyle w:val="NormalArial"/>
              <w:spacing w:before="120"/>
              <w:rPr>
                <w:iCs/>
                <w:kern w:val="24"/>
              </w:rPr>
            </w:pPr>
            <w:r w:rsidRPr="006629C8">
              <w:object w:dxaOrig="225" w:dyaOrig="225" w14:anchorId="0F0108B3">
                <v:shape id="_x0000_i1057" type="#_x0000_t75" style="width:15.75pt;height:15pt" o:ole="">
                  <v:imagedata r:id="rId8" o:title=""/>
                </v:shape>
                <w:control r:id="rId12" w:name="TextBox12" w:shapeid="_x0000_i1057"/>
              </w:object>
            </w:r>
            <w:r w:rsidRPr="006629C8">
              <w:t xml:space="preserve">  </w:t>
            </w:r>
            <w:r>
              <w:rPr>
                <w:iCs/>
                <w:kern w:val="24"/>
              </w:rPr>
              <w:t>Market efficiencies or enhancements</w:t>
            </w:r>
          </w:p>
          <w:p w14:paraId="09C3544A" w14:textId="2B32261D" w:rsidR="006A137E" w:rsidRDefault="006A137E" w:rsidP="006A137E">
            <w:pPr>
              <w:pStyle w:val="NormalArial"/>
              <w:spacing w:before="120"/>
              <w:rPr>
                <w:iCs/>
                <w:kern w:val="24"/>
              </w:rPr>
            </w:pPr>
            <w:r w:rsidRPr="006629C8">
              <w:object w:dxaOrig="225" w:dyaOrig="225" w14:anchorId="35B76E21">
                <v:shape id="_x0000_i1059" type="#_x0000_t75" style="width:15.75pt;height:15pt" o:ole="">
                  <v:imagedata r:id="rId8" o:title=""/>
                </v:shape>
                <w:control r:id="rId13" w:name="TextBox13" w:shapeid="_x0000_i1059"/>
              </w:object>
            </w:r>
            <w:r w:rsidRPr="006629C8">
              <w:t xml:space="preserve">  </w:t>
            </w:r>
            <w:r>
              <w:rPr>
                <w:iCs/>
                <w:kern w:val="24"/>
              </w:rPr>
              <w:t>Administrative</w:t>
            </w:r>
          </w:p>
          <w:p w14:paraId="258557E0" w14:textId="780D5D3B" w:rsidR="006A137E" w:rsidRDefault="006A137E" w:rsidP="006A137E">
            <w:pPr>
              <w:pStyle w:val="NormalArial"/>
              <w:spacing w:before="120"/>
              <w:rPr>
                <w:iCs/>
                <w:kern w:val="24"/>
              </w:rPr>
            </w:pPr>
            <w:r w:rsidRPr="006629C8">
              <w:object w:dxaOrig="225" w:dyaOrig="225" w14:anchorId="5908BD2E">
                <v:shape id="_x0000_i1061" type="#_x0000_t75" style="width:15.75pt;height:15pt" o:ole="">
                  <v:imagedata r:id="rId14" o:title=""/>
                </v:shape>
                <w:control r:id="rId15" w:name="TextBox14" w:shapeid="_x0000_i1061"/>
              </w:object>
            </w:r>
            <w:r w:rsidRPr="006629C8">
              <w:t xml:space="preserve">  </w:t>
            </w:r>
            <w:r>
              <w:rPr>
                <w:iCs/>
                <w:kern w:val="24"/>
              </w:rPr>
              <w:t>Regulatory requirements</w:t>
            </w:r>
          </w:p>
          <w:p w14:paraId="078900AC" w14:textId="5B12BD71" w:rsidR="006A137E" w:rsidRPr="00CD242D" w:rsidRDefault="006A137E" w:rsidP="006A137E">
            <w:pPr>
              <w:pStyle w:val="NormalArial"/>
              <w:spacing w:before="120"/>
              <w:rPr>
                <w:rFonts w:cs="Arial"/>
                <w:color w:val="000000"/>
              </w:rPr>
            </w:pPr>
            <w:r w:rsidRPr="006629C8">
              <w:object w:dxaOrig="225" w:dyaOrig="225" w14:anchorId="3F4E7BB5">
                <v:shape id="_x0000_i1063" type="#_x0000_t75" style="width:15.75pt;height:15pt" o:ole="">
                  <v:imagedata r:id="rId8" o:title=""/>
                </v:shape>
                <w:control r:id="rId16" w:name="TextBox15" w:shapeid="_x0000_i1063"/>
              </w:object>
            </w:r>
            <w:r w:rsidRPr="006629C8">
              <w:t xml:space="preserve">  </w:t>
            </w:r>
            <w:r w:rsidRPr="00CD242D">
              <w:rPr>
                <w:rFonts w:cs="Arial"/>
                <w:color w:val="000000"/>
              </w:rPr>
              <w:t>Other:  (explain)</w:t>
            </w:r>
          </w:p>
          <w:p w14:paraId="2DEB8739" w14:textId="77777777" w:rsidR="00067FE2" w:rsidRDefault="006A137E" w:rsidP="006A137E">
            <w:pPr>
              <w:pStyle w:val="NormalArial"/>
            </w:pPr>
            <w:r w:rsidRPr="00CD242D">
              <w:rPr>
                <w:i/>
                <w:sz w:val="20"/>
                <w:szCs w:val="20"/>
              </w:rPr>
              <w:t>(please select all that apply)</w:t>
            </w:r>
          </w:p>
        </w:tc>
      </w:tr>
      <w:tr w:rsidR="00067FE2" w14:paraId="3A99C2D9" w14:textId="77777777" w:rsidTr="00F44236">
        <w:trPr>
          <w:trHeight w:val="890"/>
        </w:trPr>
        <w:tc>
          <w:tcPr>
            <w:tcW w:w="2880" w:type="dxa"/>
            <w:gridSpan w:val="2"/>
            <w:shd w:val="clear" w:color="auto" w:fill="FFFFFF"/>
            <w:vAlign w:val="center"/>
          </w:tcPr>
          <w:p w14:paraId="47FB23AB" w14:textId="77777777" w:rsidR="00067FE2" w:rsidRDefault="006A137E" w:rsidP="00F44236">
            <w:pPr>
              <w:pStyle w:val="Header"/>
            </w:pPr>
            <w:r>
              <w:t>Business Case</w:t>
            </w:r>
          </w:p>
        </w:tc>
        <w:tc>
          <w:tcPr>
            <w:tcW w:w="7560" w:type="dxa"/>
            <w:gridSpan w:val="2"/>
            <w:vAlign w:val="center"/>
          </w:tcPr>
          <w:p w14:paraId="0894414C" w14:textId="6FE954BF" w:rsidR="00067FE2" w:rsidRDefault="005E26E1" w:rsidP="00964EEF">
            <w:pPr>
              <w:pStyle w:val="NormalArial"/>
              <w:spacing w:before="100" w:beforeAutospacing="1" w:after="120"/>
            </w:pPr>
            <w:r>
              <w:t xml:space="preserve">This OBDRR implements changes consistent with the PUCT ordering ERCOT to change the minimum contingency level (“X”) used in the ORDC process.  The PUCT issued this directive during its December 16, 2021 open meeting during its discussion of </w:t>
            </w:r>
            <w:r w:rsidRPr="00487A71">
              <w:t xml:space="preserve">Project No. </w:t>
            </w:r>
            <w:r>
              <w:t xml:space="preserve">52373, </w:t>
            </w:r>
            <w:r w:rsidRPr="008F7639">
              <w:t>R</w:t>
            </w:r>
            <w:r>
              <w:t>eview of</w:t>
            </w:r>
            <w:r w:rsidRPr="008F7639">
              <w:t xml:space="preserve"> W</w:t>
            </w:r>
            <w:r>
              <w:t>holesale</w:t>
            </w:r>
            <w:r w:rsidRPr="008F7639">
              <w:t xml:space="preserve"> E</w:t>
            </w:r>
            <w:r>
              <w:t>lectric</w:t>
            </w:r>
            <w:r w:rsidRPr="008F7639">
              <w:t xml:space="preserve"> M</w:t>
            </w:r>
            <w:r>
              <w:t>arket</w:t>
            </w:r>
            <w:r w:rsidRPr="008F7639">
              <w:t xml:space="preserve"> D</w:t>
            </w:r>
            <w:r>
              <w:t>esign.</w:t>
            </w:r>
          </w:p>
        </w:tc>
      </w:tr>
      <w:tr w:rsidR="00267A47" w:rsidRPr="002B62C8" w14:paraId="556E001C" w14:textId="77777777" w:rsidTr="00267A47">
        <w:trPr>
          <w:trHeight w:val="890"/>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2BEB8D6" w14:textId="77777777" w:rsidR="00267A47" w:rsidRDefault="00267A47" w:rsidP="00537796">
            <w:pPr>
              <w:pStyle w:val="Header"/>
            </w:pPr>
            <w:r>
              <w:t>TAC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9C5D44B" w14:textId="681A5499" w:rsidR="00267A47" w:rsidRPr="002B62C8" w:rsidRDefault="00267A47" w:rsidP="00537796">
            <w:pPr>
              <w:pStyle w:val="NormalArial"/>
              <w:spacing w:before="100" w:beforeAutospacing="1" w:after="120"/>
            </w:pPr>
            <w:r w:rsidRPr="00824D4E">
              <w:t xml:space="preserve">On </w:t>
            </w:r>
            <w:r>
              <w:t>1/31/22, TAC unanimously voted via roll call t</w:t>
            </w:r>
            <w:r w:rsidRPr="007467F3">
              <w:t>o recommend approval of OBDRR03</w:t>
            </w:r>
            <w:r>
              <w:t>8</w:t>
            </w:r>
            <w:r w:rsidRPr="007467F3">
              <w:t xml:space="preserve"> as </w:t>
            </w:r>
            <w:r>
              <w:t>submitted</w:t>
            </w:r>
            <w:r w:rsidRPr="007467F3">
              <w:t xml:space="preserve"> and the Impact Analysis</w:t>
            </w:r>
            <w:r>
              <w:t>.</w:t>
            </w:r>
            <w:r w:rsidRPr="00824D4E">
              <w:t xml:space="preserve">  All Market Segments participated in the vote.</w:t>
            </w:r>
          </w:p>
        </w:tc>
      </w:tr>
      <w:tr w:rsidR="00267A47" w:rsidRPr="002B62C8" w14:paraId="3E4E2A1C" w14:textId="77777777" w:rsidTr="00267A47">
        <w:trPr>
          <w:trHeight w:val="890"/>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8071B38" w14:textId="77777777" w:rsidR="00267A47" w:rsidRDefault="00267A47" w:rsidP="00537796">
            <w:pPr>
              <w:pStyle w:val="Header"/>
            </w:pPr>
            <w:r>
              <w:lastRenderedPageBreak/>
              <w:t>Summary of TAC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3AC2682" w14:textId="1331E1F5" w:rsidR="00267A47" w:rsidRPr="002B62C8" w:rsidRDefault="00267A47" w:rsidP="00537796">
            <w:pPr>
              <w:pStyle w:val="NormalArial"/>
              <w:spacing w:before="100" w:beforeAutospacing="1" w:after="120"/>
            </w:pPr>
            <w:r w:rsidRPr="00824D4E">
              <w:t xml:space="preserve">On </w:t>
            </w:r>
            <w:r>
              <w:t>1/31/22</w:t>
            </w:r>
            <w:r w:rsidRPr="00824D4E">
              <w:t>, TAC reviewed the ERCOT Opinion</w:t>
            </w:r>
            <w:r>
              <w:t xml:space="preserve"> and</w:t>
            </w:r>
            <w:r w:rsidRPr="00824D4E">
              <w:t xml:space="preserve"> ERCOT Market Impact Statement for OBDRR03</w:t>
            </w:r>
            <w:r>
              <w:t>8</w:t>
            </w:r>
            <w:r w:rsidRPr="00824D4E">
              <w:t>.</w:t>
            </w:r>
          </w:p>
        </w:tc>
      </w:tr>
      <w:tr w:rsidR="00267A47" w:rsidRPr="002B62C8" w14:paraId="0221A5FF" w14:textId="77777777" w:rsidTr="00267A47">
        <w:trPr>
          <w:trHeight w:val="890"/>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7B248B1" w14:textId="77777777" w:rsidR="00267A47" w:rsidRDefault="00267A47" w:rsidP="00537796">
            <w:pPr>
              <w:pStyle w:val="Header"/>
            </w:pPr>
            <w:r>
              <w:t>ERCOT Opinion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D9B83F1" w14:textId="15B3AFC1" w:rsidR="00267A47" w:rsidRPr="002B62C8" w:rsidRDefault="00267A47" w:rsidP="00537796">
            <w:pPr>
              <w:pStyle w:val="NormalArial"/>
              <w:spacing w:before="100" w:beforeAutospacing="1" w:after="120"/>
            </w:pPr>
            <w:r w:rsidRPr="002B62C8">
              <w:t>ERCOT supports approval of OBDRR03</w:t>
            </w:r>
            <w:r>
              <w:t>8</w:t>
            </w:r>
            <w:r w:rsidRPr="002B62C8">
              <w:t>.</w:t>
            </w:r>
          </w:p>
        </w:tc>
      </w:tr>
      <w:tr w:rsidR="00267A47" w14:paraId="0FF2BE36" w14:textId="77777777" w:rsidTr="00267A47">
        <w:trPr>
          <w:trHeight w:val="890"/>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FE9DB69" w14:textId="77777777" w:rsidR="00267A47" w:rsidRDefault="00267A47" w:rsidP="00537796">
            <w:pPr>
              <w:pStyle w:val="Header"/>
            </w:pPr>
            <w:r>
              <w:t>ERCOT Market Impact Statement</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99338B2" w14:textId="6E342218" w:rsidR="00267A47" w:rsidRDefault="00267A47" w:rsidP="00537796">
            <w:pPr>
              <w:pStyle w:val="NormalArial"/>
              <w:spacing w:before="100" w:beforeAutospacing="1" w:after="120"/>
            </w:pPr>
            <w:r w:rsidRPr="00267A47">
              <w:t xml:space="preserve">ERCOT Staff </w:t>
            </w:r>
            <w:r w:rsidR="00107232" w:rsidRPr="00267A47">
              <w:t>ha</w:t>
            </w:r>
            <w:r w:rsidR="00107232">
              <w:t xml:space="preserve">s </w:t>
            </w:r>
            <w:r w:rsidRPr="00267A47">
              <w:t>reviewed OBDRR038 and believe</w:t>
            </w:r>
            <w:r w:rsidR="00107232">
              <w:t>s</w:t>
            </w:r>
            <w:r w:rsidRPr="00267A47">
              <w:t xml:space="preserve"> the market impact for OBDRR038 properly aligns this Other Binding Document with PUCT direction to raise the minimum contingency level (“X”) used in the ORDC</w:t>
            </w:r>
            <w:r>
              <w:t xml:space="preserve"> </w:t>
            </w:r>
            <w:r w:rsidRPr="00267A47">
              <w:t>process from 2,000 MW to 3,000 MW effective January 1, 2022.</w:t>
            </w:r>
          </w:p>
        </w:tc>
      </w:tr>
      <w:tr w:rsidR="002F591A" w14:paraId="308F32B1" w14:textId="77777777" w:rsidTr="002F591A">
        <w:trPr>
          <w:trHeight w:val="890"/>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3335204" w14:textId="77777777" w:rsidR="002F591A" w:rsidRDefault="002F591A" w:rsidP="00913FC2">
            <w:pPr>
              <w:pStyle w:val="Header"/>
            </w:pPr>
            <w:r>
              <w:t>ERCOT Board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2DE2DC8" w14:textId="7367B957" w:rsidR="002F591A" w:rsidRDefault="002F591A" w:rsidP="002F591A">
            <w:pPr>
              <w:pStyle w:val="NormalArial"/>
              <w:spacing w:before="120" w:after="120"/>
            </w:pPr>
            <w:r>
              <w:t>On 3/7/22, the ERCOT Board recommended approval of OBDRR038 as recommended by TAC in the 1/31/22 TAC Report.</w:t>
            </w:r>
          </w:p>
        </w:tc>
      </w:tr>
      <w:tr w:rsidR="00EA1288" w:rsidRPr="005E6D73" w14:paraId="2B3C9020" w14:textId="77777777" w:rsidTr="00EA1288">
        <w:trPr>
          <w:trHeight w:val="890"/>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A296B15" w14:textId="77777777" w:rsidR="00EA1288" w:rsidRPr="00B12028" w:rsidRDefault="00EA1288" w:rsidP="006C17C8">
            <w:pPr>
              <w:pStyle w:val="Header"/>
            </w:pPr>
            <w:r w:rsidRPr="00B12028">
              <w:t>PUCT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1FDA8AB" w14:textId="73836345" w:rsidR="00EA1288" w:rsidRPr="005E6D73" w:rsidRDefault="00EA1288" w:rsidP="006C17C8">
            <w:pPr>
              <w:pStyle w:val="NormalArial"/>
              <w:spacing w:before="120" w:after="120"/>
            </w:pPr>
            <w:r>
              <w:t xml:space="preserve">On 3/31/22, </w:t>
            </w:r>
            <w:r w:rsidRPr="00B12028">
              <w:t xml:space="preserve">the PUCT approved </w:t>
            </w:r>
            <w:r>
              <w:t>OBDRR038</w:t>
            </w:r>
            <w:r w:rsidRPr="00B12028">
              <w:t xml:space="preserve"> and accompanying ERCOT Market Impact Statement as presented in Project No. 52</w:t>
            </w:r>
            <w:r>
              <w:t>934, Review of Rules Adopted by the Independent Organization.</w:t>
            </w:r>
          </w:p>
        </w:tc>
      </w:tr>
    </w:tbl>
    <w:p w14:paraId="37D4C830" w14:textId="77777777" w:rsidR="009A3772" w:rsidRDefault="009A3772"/>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0FBAA7FA" w14:textId="77777777" w:rsidTr="00BC2D06">
        <w:trPr>
          <w:trHeight w:val="432"/>
        </w:trPr>
        <w:tc>
          <w:tcPr>
            <w:tcW w:w="10440" w:type="dxa"/>
            <w:gridSpan w:val="2"/>
            <w:tcBorders>
              <w:top w:val="single" w:sz="4" w:space="0" w:color="auto"/>
            </w:tcBorders>
            <w:shd w:val="clear" w:color="auto" w:fill="FFFFFF"/>
            <w:vAlign w:val="center"/>
          </w:tcPr>
          <w:p w14:paraId="7910AC9B" w14:textId="77777777" w:rsidR="009A3772" w:rsidRDefault="009A3772">
            <w:pPr>
              <w:pStyle w:val="Header"/>
              <w:jc w:val="center"/>
            </w:pPr>
            <w:r>
              <w:t>Sponsor</w:t>
            </w:r>
          </w:p>
        </w:tc>
      </w:tr>
      <w:tr w:rsidR="009A3772" w14:paraId="03D3C6B7" w14:textId="77777777" w:rsidTr="00BC2D06">
        <w:trPr>
          <w:trHeight w:val="432"/>
        </w:trPr>
        <w:tc>
          <w:tcPr>
            <w:tcW w:w="2880" w:type="dxa"/>
            <w:shd w:val="clear" w:color="auto" w:fill="FFFFFF"/>
            <w:vAlign w:val="center"/>
          </w:tcPr>
          <w:p w14:paraId="06CAEA6E" w14:textId="77777777" w:rsidR="009A3772" w:rsidRPr="00B93CA0" w:rsidRDefault="009A3772">
            <w:pPr>
              <w:pStyle w:val="Header"/>
              <w:rPr>
                <w:bCs w:val="0"/>
              </w:rPr>
            </w:pPr>
            <w:r w:rsidRPr="00B93CA0">
              <w:rPr>
                <w:bCs w:val="0"/>
              </w:rPr>
              <w:t>Name</w:t>
            </w:r>
          </w:p>
        </w:tc>
        <w:tc>
          <w:tcPr>
            <w:tcW w:w="7560" w:type="dxa"/>
            <w:vAlign w:val="center"/>
          </w:tcPr>
          <w:p w14:paraId="319031D0" w14:textId="77777777" w:rsidR="009A3772" w:rsidRDefault="00C77732">
            <w:pPr>
              <w:pStyle w:val="NormalArial"/>
            </w:pPr>
            <w:r>
              <w:t>Dave Maggio</w:t>
            </w:r>
          </w:p>
        </w:tc>
      </w:tr>
      <w:tr w:rsidR="009A3772" w14:paraId="2214F00F" w14:textId="77777777" w:rsidTr="00BC2D06">
        <w:trPr>
          <w:trHeight w:val="432"/>
        </w:trPr>
        <w:tc>
          <w:tcPr>
            <w:tcW w:w="2880" w:type="dxa"/>
            <w:shd w:val="clear" w:color="auto" w:fill="FFFFFF"/>
            <w:vAlign w:val="center"/>
          </w:tcPr>
          <w:p w14:paraId="6E7B1F43" w14:textId="77777777" w:rsidR="009A3772" w:rsidRPr="00B93CA0" w:rsidRDefault="009A3772">
            <w:pPr>
              <w:pStyle w:val="Header"/>
              <w:rPr>
                <w:bCs w:val="0"/>
              </w:rPr>
            </w:pPr>
            <w:r w:rsidRPr="00B93CA0">
              <w:rPr>
                <w:bCs w:val="0"/>
              </w:rPr>
              <w:t>E-mail Address</w:t>
            </w:r>
          </w:p>
        </w:tc>
        <w:tc>
          <w:tcPr>
            <w:tcW w:w="7560" w:type="dxa"/>
            <w:vAlign w:val="center"/>
          </w:tcPr>
          <w:p w14:paraId="046B43CE" w14:textId="1275105E" w:rsidR="009A3772" w:rsidRDefault="000F0A96">
            <w:pPr>
              <w:pStyle w:val="NormalArial"/>
            </w:pPr>
            <w:hyperlink r:id="rId17" w:history="1">
              <w:r w:rsidR="00964EEF" w:rsidRPr="003409B6">
                <w:rPr>
                  <w:rStyle w:val="Hyperlink"/>
                </w:rPr>
                <w:t>David.Maggio@ercot.com</w:t>
              </w:r>
            </w:hyperlink>
          </w:p>
        </w:tc>
      </w:tr>
      <w:tr w:rsidR="009A3772" w14:paraId="0CA07C6A" w14:textId="77777777" w:rsidTr="00BC2D06">
        <w:trPr>
          <w:trHeight w:val="432"/>
        </w:trPr>
        <w:tc>
          <w:tcPr>
            <w:tcW w:w="2880" w:type="dxa"/>
            <w:shd w:val="clear" w:color="auto" w:fill="FFFFFF"/>
            <w:vAlign w:val="center"/>
          </w:tcPr>
          <w:p w14:paraId="184A2819" w14:textId="77777777" w:rsidR="009A3772" w:rsidRPr="00B93CA0" w:rsidRDefault="009A3772">
            <w:pPr>
              <w:pStyle w:val="Header"/>
              <w:rPr>
                <w:bCs w:val="0"/>
              </w:rPr>
            </w:pPr>
            <w:r w:rsidRPr="00B93CA0">
              <w:rPr>
                <w:bCs w:val="0"/>
              </w:rPr>
              <w:t>Company</w:t>
            </w:r>
          </w:p>
        </w:tc>
        <w:tc>
          <w:tcPr>
            <w:tcW w:w="7560" w:type="dxa"/>
            <w:vAlign w:val="center"/>
          </w:tcPr>
          <w:p w14:paraId="6FF106D8" w14:textId="77777777" w:rsidR="009A3772" w:rsidRDefault="00C77732">
            <w:pPr>
              <w:pStyle w:val="NormalArial"/>
            </w:pPr>
            <w:r>
              <w:t>ERCOT</w:t>
            </w:r>
          </w:p>
        </w:tc>
      </w:tr>
      <w:tr w:rsidR="009A3772" w14:paraId="15D732BE" w14:textId="77777777" w:rsidTr="00BC2D06">
        <w:trPr>
          <w:trHeight w:val="432"/>
        </w:trPr>
        <w:tc>
          <w:tcPr>
            <w:tcW w:w="2880" w:type="dxa"/>
            <w:tcBorders>
              <w:bottom w:val="single" w:sz="4" w:space="0" w:color="auto"/>
            </w:tcBorders>
            <w:shd w:val="clear" w:color="auto" w:fill="FFFFFF"/>
            <w:vAlign w:val="center"/>
          </w:tcPr>
          <w:p w14:paraId="03D1B060"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1E67F964" w14:textId="77777777" w:rsidR="009A3772" w:rsidRDefault="00C77732">
            <w:pPr>
              <w:pStyle w:val="NormalArial"/>
            </w:pPr>
            <w:r>
              <w:t>512-248-6998</w:t>
            </w:r>
          </w:p>
        </w:tc>
      </w:tr>
      <w:tr w:rsidR="009A3772" w14:paraId="3B5E296A" w14:textId="77777777" w:rsidTr="00BC2D06">
        <w:trPr>
          <w:trHeight w:val="432"/>
        </w:trPr>
        <w:tc>
          <w:tcPr>
            <w:tcW w:w="2880" w:type="dxa"/>
            <w:shd w:val="clear" w:color="auto" w:fill="FFFFFF"/>
            <w:vAlign w:val="center"/>
          </w:tcPr>
          <w:p w14:paraId="7BC26C73"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6CC77847" w14:textId="77777777" w:rsidR="009A3772" w:rsidRDefault="00C77732">
            <w:pPr>
              <w:pStyle w:val="NormalArial"/>
            </w:pPr>
            <w:r>
              <w:t>773-458-3215</w:t>
            </w:r>
          </w:p>
        </w:tc>
      </w:tr>
      <w:tr w:rsidR="009A3772" w14:paraId="4169572F" w14:textId="77777777" w:rsidTr="00BC2D06">
        <w:trPr>
          <w:trHeight w:val="432"/>
        </w:trPr>
        <w:tc>
          <w:tcPr>
            <w:tcW w:w="2880" w:type="dxa"/>
            <w:tcBorders>
              <w:bottom w:val="single" w:sz="4" w:space="0" w:color="auto"/>
            </w:tcBorders>
            <w:shd w:val="clear" w:color="auto" w:fill="FFFFFF"/>
            <w:vAlign w:val="center"/>
          </w:tcPr>
          <w:p w14:paraId="26679775"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6F2A3613" w14:textId="2FE2D714" w:rsidR="009A3772" w:rsidRDefault="00964EEF">
            <w:pPr>
              <w:pStyle w:val="NormalArial"/>
            </w:pPr>
            <w:r>
              <w:t>Not applicable</w:t>
            </w:r>
          </w:p>
        </w:tc>
      </w:tr>
    </w:tbl>
    <w:p w14:paraId="01428FA7"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62D39AA4" w14:textId="77777777" w:rsidTr="00DC7B5D">
        <w:trPr>
          <w:trHeight w:val="432"/>
        </w:trPr>
        <w:tc>
          <w:tcPr>
            <w:tcW w:w="10440" w:type="dxa"/>
            <w:gridSpan w:val="2"/>
            <w:vAlign w:val="center"/>
          </w:tcPr>
          <w:p w14:paraId="718DAA85" w14:textId="77777777" w:rsidR="009A3772" w:rsidRPr="00DC7B5D" w:rsidRDefault="009A3772" w:rsidP="00DC7B5D">
            <w:pPr>
              <w:pStyle w:val="NormalArial"/>
              <w:jc w:val="center"/>
              <w:rPr>
                <w:b/>
              </w:rPr>
            </w:pPr>
            <w:r w:rsidRPr="00DC7B5D">
              <w:rPr>
                <w:b/>
              </w:rPr>
              <w:t>Market Rules Staff Contact</w:t>
            </w:r>
          </w:p>
        </w:tc>
      </w:tr>
      <w:tr w:rsidR="009A3772" w:rsidRPr="00D56D61" w14:paraId="616D380B" w14:textId="77777777" w:rsidTr="00DC7B5D">
        <w:trPr>
          <w:trHeight w:val="432"/>
        </w:trPr>
        <w:tc>
          <w:tcPr>
            <w:tcW w:w="2880" w:type="dxa"/>
            <w:vAlign w:val="center"/>
          </w:tcPr>
          <w:p w14:paraId="6AE0615D" w14:textId="77777777" w:rsidR="009A3772" w:rsidRPr="00DC7B5D" w:rsidRDefault="009A3772">
            <w:pPr>
              <w:pStyle w:val="NormalArial"/>
              <w:rPr>
                <w:b/>
              </w:rPr>
            </w:pPr>
            <w:r w:rsidRPr="00DC7B5D">
              <w:rPr>
                <w:b/>
              </w:rPr>
              <w:t>Name</w:t>
            </w:r>
          </w:p>
        </w:tc>
        <w:tc>
          <w:tcPr>
            <w:tcW w:w="7560" w:type="dxa"/>
            <w:vAlign w:val="center"/>
          </w:tcPr>
          <w:p w14:paraId="3D041A2E" w14:textId="2AA92948" w:rsidR="009A3772" w:rsidRPr="00D56D61" w:rsidRDefault="00964EEF">
            <w:pPr>
              <w:pStyle w:val="NormalArial"/>
            </w:pPr>
            <w:r>
              <w:t>Cory Phillips</w:t>
            </w:r>
          </w:p>
        </w:tc>
      </w:tr>
      <w:tr w:rsidR="009A3772" w:rsidRPr="00D56D61" w14:paraId="7543AAA1" w14:textId="77777777" w:rsidTr="00DC7B5D">
        <w:trPr>
          <w:trHeight w:val="432"/>
        </w:trPr>
        <w:tc>
          <w:tcPr>
            <w:tcW w:w="2880" w:type="dxa"/>
            <w:vAlign w:val="center"/>
          </w:tcPr>
          <w:p w14:paraId="360BD5F6" w14:textId="77777777" w:rsidR="009A3772" w:rsidRPr="00DC7B5D" w:rsidRDefault="009A3772">
            <w:pPr>
              <w:pStyle w:val="NormalArial"/>
              <w:rPr>
                <w:b/>
              </w:rPr>
            </w:pPr>
            <w:r w:rsidRPr="00DC7B5D">
              <w:rPr>
                <w:b/>
              </w:rPr>
              <w:t>E-Mail Address</w:t>
            </w:r>
          </w:p>
        </w:tc>
        <w:tc>
          <w:tcPr>
            <w:tcW w:w="7560" w:type="dxa"/>
            <w:vAlign w:val="center"/>
          </w:tcPr>
          <w:p w14:paraId="7F1C21A5" w14:textId="32E6F1B1" w:rsidR="009A3772" w:rsidRPr="00D56D61" w:rsidRDefault="000F0A96">
            <w:pPr>
              <w:pStyle w:val="NormalArial"/>
            </w:pPr>
            <w:hyperlink r:id="rId18" w:history="1">
              <w:r w:rsidR="00964EEF" w:rsidRPr="003409B6">
                <w:rPr>
                  <w:rStyle w:val="Hyperlink"/>
                </w:rPr>
                <w:t>cory.phillips@ercot.com</w:t>
              </w:r>
            </w:hyperlink>
          </w:p>
        </w:tc>
      </w:tr>
      <w:tr w:rsidR="009A3772" w:rsidRPr="005370B5" w14:paraId="104E4556" w14:textId="77777777" w:rsidTr="00DC7B5D">
        <w:trPr>
          <w:trHeight w:val="432"/>
        </w:trPr>
        <w:tc>
          <w:tcPr>
            <w:tcW w:w="2880" w:type="dxa"/>
            <w:vAlign w:val="center"/>
          </w:tcPr>
          <w:p w14:paraId="3FF5CDB6" w14:textId="77777777" w:rsidR="009A3772" w:rsidRPr="00DC7B5D" w:rsidRDefault="009A3772">
            <w:pPr>
              <w:pStyle w:val="NormalArial"/>
              <w:rPr>
                <w:b/>
              </w:rPr>
            </w:pPr>
            <w:r w:rsidRPr="00DC7B5D">
              <w:rPr>
                <w:b/>
              </w:rPr>
              <w:t>Phone Number</w:t>
            </w:r>
          </w:p>
        </w:tc>
        <w:tc>
          <w:tcPr>
            <w:tcW w:w="7560" w:type="dxa"/>
            <w:vAlign w:val="center"/>
          </w:tcPr>
          <w:p w14:paraId="53E19642" w14:textId="36F4886A" w:rsidR="009A3772" w:rsidRDefault="00964EEF">
            <w:pPr>
              <w:pStyle w:val="NormalArial"/>
            </w:pPr>
            <w:r>
              <w:t>512-248-6464</w:t>
            </w:r>
          </w:p>
        </w:tc>
      </w:tr>
    </w:tbl>
    <w:p w14:paraId="44581CAA" w14:textId="77777777" w:rsidR="00267A47" w:rsidRDefault="00267A47" w:rsidP="00267A47">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267A47" w14:paraId="41FCA519" w14:textId="77777777" w:rsidTr="00537796">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3507DF4" w14:textId="77777777" w:rsidR="00267A47" w:rsidRDefault="00267A47" w:rsidP="00537796">
            <w:pPr>
              <w:pStyle w:val="NormalArial"/>
              <w:jc w:val="center"/>
              <w:rPr>
                <w:b/>
              </w:rPr>
            </w:pPr>
            <w:r>
              <w:rPr>
                <w:b/>
              </w:rPr>
              <w:t>Comments Received</w:t>
            </w:r>
          </w:p>
        </w:tc>
      </w:tr>
      <w:tr w:rsidR="00267A47" w14:paraId="41A2FFCA" w14:textId="77777777" w:rsidTr="00537796">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56976A" w14:textId="77777777" w:rsidR="00267A47" w:rsidRDefault="00267A47" w:rsidP="00537796">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58FB7421" w14:textId="77777777" w:rsidR="00267A47" w:rsidRDefault="00267A47" w:rsidP="00537796">
            <w:pPr>
              <w:pStyle w:val="NormalArial"/>
              <w:rPr>
                <w:b/>
              </w:rPr>
            </w:pPr>
            <w:r>
              <w:rPr>
                <w:b/>
              </w:rPr>
              <w:t>Comment Summary</w:t>
            </w:r>
          </w:p>
        </w:tc>
      </w:tr>
      <w:tr w:rsidR="00267A47" w14:paraId="43F445EE" w14:textId="77777777" w:rsidTr="00537796">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253BAE25" w14:textId="3914BDE5" w:rsidR="00267A47" w:rsidRDefault="00267A47" w:rsidP="00537796">
            <w:pPr>
              <w:pStyle w:val="Header"/>
              <w:rPr>
                <w:b w:val="0"/>
                <w:bCs w:val="0"/>
              </w:rPr>
            </w:pPr>
            <w:r>
              <w:rPr>
                <w:b w:val="0"/>
                <w:bCs w:val="0"/>
              </w:rPr>
              <w:t>None</w:t>
            </w:r>
          </w:p>
        </w:tc>
        <w:tc>
          <w:tcPr>
            <w:tcW w:w="7560" w:type="dxa"/>
            <w:tcBorders>
              <w:top w:val="single" w:sz="4" w:space="0" w:color="auto"/>
              <w:left w:val="single" w:sz="4" w:space="0" w:color="auto"/>
              <w:bottom w:val="single" w:sz="4" w:space="0" w:color="auto"/>
              <w:right w:val="single" w:sz="4" w:space="0" w:color="auto"/>
            </w:tcBorders>
            <w:vAlign w:val="center"/>
          </w:tcPr>
          <w:p w14:paraId="7D947909" w14:textId="44BAB594" w:rsidR="00267A47" w:rsidRDefault="00267A47" w:rsidP="00537796">
            <w:pPr>
              <w:pStyle w:val="NormalArial"/>
              <w:spacing w:before="120" w:after="120"/>
            </w:pPr>
          </w:p>
        </w:tc>
      </w:tr>
    </w:tbl>
    <w:p w14:paraId="0D2B9873" w14:textId="77777777" w:rsidR="00267A47" w:rsidRDefault="00267A47" w:rsidP="00267A47">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267A47" w14:paraId="5746FEBD" w14:textId="77777777" w:rsidTr="00537796">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843736" w14:textId="77777777" w:rsidR="00267A47" w:rsidRDefault="00267A47" w:rsidP="00537796">
            <w:pPr>
              <w:tabs>
                <w:tab w:val="center" w:pos="4320"/>
                <w:tab w:val="right" w:pos="8640"/>
              </w:tabs>
              <w:jc w:val="center"/>
              <w:rPr>
                <w:rFonts w:ascii="Arial" w:hAnsi="Arial"/>
                <w:b/>
                <w:bCs/>
              </w:rPr>
            </w:pPr>
            <w:r>
              <w:rPr>
                <w:rFonts w:ascii="Arial" w:hAnsi="Arial"/>
                <w:b/>
                <w:bCs/>
              </w:rPr>
              <w:lastRenderedPageBreak/>
              <w:t>Market Rules Notes</w:t>
            </w:r>
          </w:p>
        </w:tc>
      </w:tr>
    </w:tbl>
    <w:p w14:paraId="744FADEB" w14:textId="610CDE2A" w:rsidR="00636489" w:rsidRDefault="00636489" w:rsidP="00636489">
      <w:pPr>
        <w:tabs>
          <w:tab w:val="num" w:pos="0"/>
        </w:tabs>
        <w:spacing w:before="120" w:after="120"/>
        <w:rPr>
          <w:rFonts w:ascii="Arial" w:hAnsi="Arial" w:cs="Arial"/>
        </w:rPr>
      </w:pPr>
      <w:r>
        <w:rPr>
          <w:rFonts w:ascii="Arial" w:hAnsi="Arial" w:cs="Arial"/>
        </w:rPr>
        <w:t>Please note that the following OBDRR(s) also propose revisions to this Other Binding Document:</w:t>
      </w:r>
    </w:p>
    <w:p w14:paraId="25C6A22D" w14:textId="48E70021" w:rsidR="009A3772" w:rsidRPr="00636489" w:rsidRDefault="00636489" w:rsidP="00636489">
      <w:pPr>
        <w:numPr>
          <w:ilvl w:val="0"/>
          <w:numId w:val="38"/>
        </w:numPr>
        <w:spacing w:after="120"/>
        <w:rPr>
          <w:rFonts w:ascii="Arial" w:hAnsi="Arial" w:cs="Arial"/>
        </w:rPr>
      </w:pPr>
      <w:r>
        <w:rPr>
          <w:rFonts w:ascii="Arial" w:hAnsi="Arial" w:cs="Arial"/>
        </w:rPr>
        <w:t xml:space="preserve">OBDRR039, </w:t>
      </w:r>
      <w:r w:rsidRPr="00636489">
        <w:rPr>
          <w:rFonts w:ascii="Arial" w:hAnsi="Arial" w:cs="Arial"/>
        </w:rPr>
        <w:t>ORDC Changes Related to NPRR1120, Create Firm Fuel Supply Service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028E7870" w14:textId="77777777">
        <w:trPr>
          <w:trHeight w:val="350"/>
        </w:trPr>
        <w:tc>
          <w:tcPr>
            <w:tcW w:w="10440" w:type="dxa"/>
            <w:tcBorders>
              <w:bottom w:val="single" w:sz="4" w:space="0" w:color="auto"/>
            </w:tcBorders>
            <w:shd w:val="clear" w:color="auto" w:fill="FFFFFF"/>
            <w:vAlign w:val="center"/>
          </w:tcPr>
          <w:p w14:paraId="50485916" w14:textId="77777777" w:rsidR="009A3772" w:rsidRDefault="009A3772" w:rsidP="006E6E27">
            <w:pPr>
              <w:pStyle w:val="Header"/>
              <w:jc w:val="center"/>
            </w:pPr>
            <w:r>
              <w:t xml:space="preserve">Proposed </w:t>
            </w:r>
            <w:r w:rsidR="006A137E">
              <w:t xml:space="preserve">Other Binding Document Language </w:t>
            </w:r>
            <w:r>
              <w:t>Revision</w:t>
            </w:r>
          </w:p>
        </w:tc>
      </w:tr>
    </w:tbl>
    <w:p w14:paraId="3B81F1F2" w14:textId="77777777" w:rsidR="00F24588" w:rsidRPr="00B1420A" w:rsidRDefault="00F24588" w:rsidP="00F24588">
      <w:pPr>
        <w:pStyle w:val="Heading1"/>
        <w:numPr>
          <w:ilvl w:val="0"/>
          <w:numId w:val="0"/>
        </w:numPr>
        <w:spacing w:before="240"/>
        <w:ind w:left="432" w:hanging="432"/>
      </w:pPr>
      <w:bookmarkStart w:id="2" w:name="_Toc302383741"/>
      <w:bookmarkStart w:id="3" w:name="_Toc369177574"/>
      <w:bookmarkStart w:id="4" w:name="_Toc370806864"/>
      <w:bookmarkStart w:id="5" w:name="_Toc370985102"/>
      <w:bookmarkStart w:id="6" w:name="_Toc371343041"/>
      <w:bookmarkStart w:id="7" w:name="_Toc371347074"/>
      <w:bookmarkStart w:id="8" w:name="_Toc371665249"/>
      <w:bookmarkStart w:id="9" w:name="_Toc418158657"/>
      <w:bookmarkStart w:id="10" w:name="_Toc10032974"/>
      <w:r>
        <w:t>1.</w:t>
      </w:r>
      <w:r>
        <w:tab/>
      </w:r>
      <w:r w:rsidRPr="00B1420A">
        <w:t>Purpose</w:t>
      </w:r>
      <w:bookmarkEnd w:id="2"/>
      <w:bookmarkEnd w:id="3"/>
      <w:bookmarkEnd w:id="4"/>
      <w:bookmarkEnd w:id="5"/>
      <w:bookmarkEnd w:id="6"/>
      <w:bookmarkEnd w:id="7"/>
      <w:bookmarkEnd w:id="8"/>
      <w:bookmarkEnd w:id="9"/>
      <w:bookmarkEnd w:id="10"/>
    </w:p>
    <w:p w14:paraId="032BAF67" w14:textId="77777777" w:rsidR="00F24588" w:rsidRPr="008B0152" w:rsidRDefault="00F24588" w:rsidP="00F24588">
      <w:pPr>
        <w:tabs>
          <w:tab w:val="center" w:pos="0"/>
        </w:tabs>
        <w:jc w:val="both"/>
      </w:pPr>
      <w:r w:rsidRPr="007255B5">
        <w:t>For</w:t>
      </w:r>
      <w:r w:rsidRPr="008B0152">
        <w:rPr>
          <w:color w:val="000000"/>
        </w:rPr>
        <w:t xml:space="preserve"> each Security-Constrained Economic Dispatch (SCED) process, ERCOT calculates a Real-Time On-Line Reserve Price Adder (RTORPA) and a Real-Time Off-Line Reserve Price Adder (RTOFFPA) based on the On-Line and Off-Line available reserves in the ERCOT System and the </w:t>
      </w:r>
      <w:r>
        <w:rPr>
          <w:color w:val="000000"/>
        </w:rPr>
        <w:t>Operating Reserve Demand Curve (</w:t>
      </w:r>
      <w:r w:rsidRPr="008B0152">
        <w:rPr>
          <w:color w:val="000000"/>
        </w:rPr>
        <w:t>ORDC</w:t>
      </w:r>
      <w:r>
        <w:rPr>
          <w:color w:val="000000"/>
        </w:rPr>
        <w:t>)</w:t>
      </w:r>
      <w:r w:rsidRPr="008B0152">
        <w:rPr>
          <w:color w:val="000000"/>
        </w:rPr>
        <w:t xml:space="preserve">. </w:t>
      </w:r>
      <w:r>
        <w:rPr>
          <w:color w:val="000000"/>
        </w:rPr>
        <w:t xml:space="preserve"> </w:t>
      </w:r>
      <w:r w:rsidRPr="008B0152">
        <w:rPr>
          <w:color w:val="000000"/>
        </w:rPr>
        <w:t xml:space="preserve">The price after the addition of RTORPA to </w:t>
      </w:r>
      <w:r w:rsidRPr="007A7976">
        <w:rPr>
          <w:color w:val="000000"/>
        </w:rPr>
        <w:t>Locational Marginal Price</w:t>
      </w:r>
      <w:r>
        <w:rPr>
          <w:color w:val="000000"/>
        </w:rPr>
        <w:t>s (</w:t>
      </w:r>
      <w:r w:rsidRPr="008B0152">
        <w:rPr>
          <w:color w:val="000000"/>
        </w:rPr>
        <w:t>LMPs</w:t>
      </w:r>
      <w:r>
        <w:rPr>
          <w:color w:val="000000"/>
        </w:rPr>
        <w:t>)</w:t>
      </w:r>
      <w:r w:rsidRPr="008B0152">
        <w:rPr>
          <w:color w:val="000000"/>
        </w:rPr>
        <w:t xml:space="preserve"> approximates the pricing outcome of Real-Time energy and Ancillary Service co-optimization since RTORPA</w:t>
      </w:r>
      <w:r w:rsidRPr="008B0152" w:rsidDel="00514860">
        <w:rPr>
          <w:color w:val="000000"/>
        </w:rPr>
        <w:t xml:space="preserve"> </w:t>
      </w:r>
      <w:r w:rsidRPr="008B0152">
        <w:rPr>
          <w:color w:val="000000"/>
        </w:rPr>
        <w:t xml:space="preserve">captures the value of the opportunity cost of reserves based on the defined ORDC.  </w:t>
      </w:r>
      <w:r w:rsidRPr="00890D60">
        <w:rPr>
          <w:color w:val="000000"/>
        </w:rPr>
        <w:t>Additionally, the Real-Time Off-Line Reserve Capacity (RTOFFCAP)</w:t>
      </w:r>
      <w:r>
        <w:rPr>
          <w:color w:val="000000"/>
        </w:rPr>
        <w:t xml:space="preserve"> </w:t>
      </w:r>
      <w:r w:rsidRPr="00890D60">
        <w:rPr>
          <w:color w:val="000000"/>
        </w:rPr>
        <w:t xml:space="preserve">shall be administratively set to zero when the SCED snapshot of the Physical Responsive Capability (PRC) is less than or equal to the PRC MW at which Energy Emergency Alert (EEA) Level 1 is initiated. </w:t>
      </w:r>
      <w:r>
        <w:rPr>
          <w:color w:val="000000"/>
        </w:rPr>
        <w:t xml:space="preserve"> </w:t>
      </w:r>
      <w:r w:rsidRPr="008B0152">
        <w:rPr>
          <w:color w:val="000000"/>
        </w:rPr>
        <w:t>An Ancillary Service imbalance Settlement is done based on Protocol Section 6.7.</w:t>
      </w:r>
      <w:r>
        <w:rPr>
          <w:color w:val="000000"/>
        </w:rPr>
        <w:t>5</w:t>
      </w:r>
      <w:r w:rsidRPr="008B0152">
        <w:rPr>
          <w:color w:val="000000"/>
        </w:rPr>
        <w:t>,</w:t>
      </w:r>
      <w:r w:rsidRPr="008B0152">
        <w:t xml:space="preserve"> Real-Time Ancillary Service Imbalance Payment or Charge</w:t>
      </w:r>
      <w:r w:rsidRPr="008B0152">
        <w:rPr>
          <w:color w:val="000000"/>
        </w:rPr>
        <w:t xml:space="preserve">, to make Resources indifferent to the utilization of their capacity for energy or Ancillary Service reserves.  </w:t>
      </w:r>
    </w:p>
    <w:p w14:paraId="3DF4B7C4" w14:textId="77777777" w:rsidR="00F24588" w:rsidRPr="008B0152" w:rsidRDefault="00F24588" w:rsidP="00F24588">
      <w:pPr>
        <w:tabs>
          <w:tab w:val="center" w:pos="0"/>
        </w:tabs>
        <w:jc w:val="both"/>
      </w:pPr>
    </w:p>
    <w:p w14:paraId="703AC0A1" w14:textId="77777777" w:rsidR="00F24588" w:rsidRPr="008B0152" w:rsidRDefault="00F24588" w:rsidP="00F24588">
      <w:pPr>
        <w:tabs>
          <w:tab w:val="center" w:pos="0"/>
        </w:tabs>
        <w:jc w:val="both"/>
        <w:rPr>
          <w:iCs/>
          <w:szCs w:val="20"/>
        </w:rPr>
      </w:pPr>
      <w:r w:rsidRPr="007255B5">
        <w:t>This</w:t>
      </w:r>
      <w:r w:rsidRPr="008B0152">
        <w:rPr>
          <w:iCs/>
          <w:szCs w:val="20"/>
        </w:rPr>
        <w:t xml:space="preserve"> document describes:</w:t>
      </w:r>
    </w:p>
    <w:p w14:paraId="18FCDCF2" w14:textId="77777777" w:rsidR="00F24588" w:rsidRPr="008B0152" w:rsidRDefault="00F24588" w:rsidP="00F24588">
      <w:pPr>
        <w:numPr>
          <w:ilvl w:val="0"/>
          <w:numId w:val="33"/>
        </w:numPr>
      </w:pPr>
      <w:r>
        <w:t>T</w:t>
      </w:r>
      <w:r w:rsidRPr="008B0152">
        <w:t>he ERCOT Board-approved methodology that ERCOT uses for determining the Real-Time reserve price adders based on ORDC.</w:t>
      </w:r>
    </w:p>
    <w:p w14:paraId="37B4FE84" w14:textId="77777777" w:rsidR="00F24588" w:rsidRPr="008B0152" w:rsidRDefault="00F24588" w:rsidP="00F24588">
      <w:pPr>
        <w:numPr>
          <w:ilvl w:val="0"/>
          <w:numId w:val="33"/>
        </w:numPr>
      </w:pPr>
      <w:r>
        <w:t>T</w:t>
      </w:r>
      <w:r w:rsidRPr="008B0152">
        <w:t xml:space="preserve">he ERCOT Board-approved parameters for </w:t>
      </w:r>
      <w:r>
        <w:t>implementing ORDC</w:t>
      </w:r>
      <w:r w:rsidRPr="008B0152">
        <w:t>.</w:t>
      </w:r>
    </w:p>
    <w:p w14:paraId="3594D62F" w14:textId="77777777" w:rsidR="00F24588" w:rsidRPr="008B0152" w:rsidRDefault="00F24588" w:rsidP="00F24588">
      <w:pPr>
        <w:pStyle w:val="Heading1"/>
        <w:numPr>
          <w:ilvl w:val="0"/>
          <w:numId w:val="0"/>
        </w:numPr>
        <w:spacing w:before="240"/>
        <w:ind w:left="432" w:hanging="432"/>
      </w:pPr>
      <w:bookmarkStart w:id="11" w:name="_Toc269281558"/>
      <w:bookmarkStart w:id="12" w:name="_Toc269281682"/>
      <w:bookmarkStart w:id="13" w:name="_Toc269281870"/>
      <w:bookmarkStart w:id="14" w:name="_Toc369177578"/>
      <w:bookmarkStart w:id="15" w:name="_Toc370806868"/>
      <w:bookmarkStart w:id="16" w:name="_Toc370985106"/>
      <w:bookmarkStart w:id="17" w:name="_Toc371343045"/>
      <w:bookmarkStart w:id="18" w:name="_Toc371347078"/>
      <w:bookmarkStart w:id="19" w:name="_Toc371665252"/>
      <w:bookmarkStart w:id="20" w:name="_Toc418158658"/>
      <w:bookmarkStart w:id="21" w:name="_Toc10032975"/>
      <w:bookmarkStart w:id="22" w:name="_Toc302383743"/>
      <w:bookmarkEnd w:id="11"/>
      <w:bookmarkEnd w:id="12"/>
      <w:bookmarkEnd w:id="13"/>
      <w:r>
        <w:t>2.</w:t>
      </w:r>
      <w:r>
        <w:tab/>
      </w:r>
      <w:r w:rsidRPr="008B0152">
        <w:t>Methodology for Implementing ORDC</w:t>
      </w:r>
      <w:bookmarkEnd w:id="14"/>
      <w:bookmarkEnd w:id="15"/>
      <w:bookmarkEnd w:id="16"/>
      <w:bookmarkEnd w:id="17"/>
      <w:bookmarkEnd w:id="18"/>
      <w:bookmarkEnd w:id="19"/>
      <w:bookmarkEnd w:id="20"/>
      <w:bookmarkEnd w:id="21"/>
    </w:p>
    <w:p w14:paraId="29E9A6D0" w14:textId="77777777" w:rsidR="00F24588" w:rsidRDefault="00F24588" w:rsidP="00F24588">
      <w:pPr>
        <w:tabs>
          <w:tab w:val="center" w:pos="0"/>
        </w:tabs>
        <w:jc w:val="both"/>
      </w:pPr>
      <w:r w:rsidRPr="008B0152">
        <w:t xml:space="preserve">For each execution of SCED, the </w:t>
      </w:r>
      <w:r>
        <w:t>System Lambda</w:t>
      </w:r>
      <w:r w:rsidRPr="008B0152">
        <w:t xml:space="preserve"> </w:t>
      </w:r>
      <w:r>
        <w:t xml:space="preserve">of the power balance constraint </w:t>
      </w:r>
      <w:r w:rsidRPr="008B0152">
        <w:t xml:space="preserve">will be determined and the ORDC will be </w:t>
      </w:r>
      <w:r>
        <w:t>based on analysis of the</w:t>
      </w:r>
      <w:r w:rsidRPr="008B0152">
        <w:t xml:space="preserve"> </w:t>
      </w:r>
      <w:r>
        <w:rPr>
          <w:color w:val="000000"/>
        </w:rPr>
        <w:t>probability of reserves falling below the minimum contingency level</w:t>
      </w:r>
      <w:r w:rsidRPr="008B0152">
        <w:t xml:space="preserve"> </w:t>
      </w:r>
      <w:r>
        <w:t>(PBMCL) multiplied by the difference between Value of Lost Load</w:t>
      </w:r>
      <w:r w:rsidRPr="008B0152">
        <w:t xml:space="preserve"> (VOLL</w:t>
      </w:r>
      <w:r>
        <w:t>) and</w:t>
      </w:r>
      <w:r w:rsidRPr="008B0152">
        <w:t xml:space="preserve"> </w:t>
      </w:r>
      <w:r>
        <w:t>System Lambda</w:t>
      </w:r>
      <w:r w:rsidRPr="008B0152">
        <w:t xml:space="preserve">.  </w:t>
      </w:r>
      <w:r>
        <w:t>T</w:t>
      </w:r>
      <w:r w:rsidRPr="008B0152">
        <w:t>his approach is needed with the current rules in order to ensure that power balance is given the highest priority</w:t>
      </w:r>
      <w:r>
        <w:t xml:space="preserve"> and</w:t>
      </w:r>
      <w:r w:rsidRPr="008B0152">
        <w:t xml:space="preserve"> can result in a reserve price that is near zero </w:t>
      </w:r>
      <w:r>
        <w:t>with</w:t>
      </w:r>
      <w:r w:rsidRPr="008B0152">
        <w:t xml:space="preserve"> an energy price near </w:t>
      </w:r>
      <w:r w:rsidRPr="007A7976">
        <w:t>System-Wide Offer Cap</w:t>
      </w:r>
      <w:r>
        <w:t xml:space="preserve"> (</w:t>
      </w:r>
      <w:r w:rsidRPr="008B0152">
        <w:t>SWCAP</w:t>
      </w:r>
      <w:r>
        <w:t>)</w:t>
      </w:r>
      <w:r w:rsidRPr="008B0152">
        <w:t xml:space="preserve"> under scarcity conditions.</w:t>
      </w:r>
    </w:p>
    <w:p w14:paraId="03B135F5" w14:textId="77777777" w:rsidR="00F24588" w:rsidRDefault="00F24588" w:rsidP="00F24588">
      <w:pPr>
        <w:tabs>
          <w:tab w:val="center" w:pos="0"/>
        </w:tabs>
        <w:jc w:val="both"/>
      </w:pPr>
    </w:p>
    <w:p w14:paraId="406FBAEA" w14:textId="77777777" w:rsidR="00F24588" w:rsidRPr="008B0152" w:rsidRDefault="00F24588" w:rsidP="00F24588">
      <w:pPr>
        <w:tabs>
          <w:tab w:val="center" w:pos="0"/>
        </w:tabs>
        <w:jc w:val="both"/>
      </w:pPr>
      <w:r w:rsidRPr="008B0152">
        <w:t>Determining the following values is a major part of implementing ORDC to calculate Real-Time Reserve Price Adder:</w:t>
      </w:r>
    </w:p>
    <w:p w14:paraId="196284B8" w14:textId="77777777" w:rsidR="00F24588" w:rsidRPr="008B0152" w:rsidRDefault="00F24588" w:rsidP="00F24588">
      <w:pPr>
        <w:numPr>
          <w:ilvl w:val="0"/>
          <w:numId w:val="22"/>
        </w:numPr>
        <w:tabs>
          <w:tab w:val="center" w:pos="0"/>
        </w:tabs>
        <w:spacing w:after="200"/>
        <w:contextualSpacing/>
        <w:jc w:val="both"/>
      </w:pPr>
      <w:r w:rsidRPr="008B0152">
        <w:rPr>
          <w:rFonts w:eastAsia="SimSun"/>
        </w:rPr>
        <w:t>VOLL</w:t>
      </w:r>
    </w:p>
    <w:p w14:paraId="738A34EC" w14:textId="77777777" w:rsidR="00F24588" w:rsidRPr="008B0152" w:rsidRDefault="00F24588" w:rsidP="00F24588">
      <w:pPr>
        <w:numPr>
          <w:ilvl w:val="0"/>
          <w:numId w:val="22"/>
        </w:numPr>
        <w:tabs>
          <w:tab w:val="center" w:pos="0"/>
        </w:tabs>
        <w:spacing w:after="200"/>
        <w:contextualSpacing/>
        <w:jc w:val="both"/>
      </w:pPr>
      <w:r>
        <w:t>PBMCL</w:t>
      </w:r>
    </w:p>
    <w:p w14:paraId="181D36C6" w14:textId="77777777" w:rsidR="00F24588" w:rsidRPr="008B0152" w:rsidRDefault="00F24588" w:rsidP="00F24588">
      <w:pPr>
        <w:numPr>
          <w:ilvl w:val="0"/>
          <w:numId w:val="22"/>
        </w:numPr>
        <w:tabs>
          <w:tab w:val="center" w:pos="0"/>
        </w:tabs>
        <w:contextualSpacing/>
        <w:jc w:val="both"/>
      </w:pPr>
      <w:r>
        <w:rPr>
          <w:rFonts w:eastAsia="SimSun"/>
        </w:rPr>
        <w:t>RTORPA and RTOFFPA</w:t>
      </w:r>
    </w:p>
    <w:p w14:paraId="33CB1948" w14:textId="77777777" w:rsidR="00F24588" w:rsidRPr="008B0152" w:rsidRDefault="00F24588" w:rsidP="00F24588">
      <w:pPr>
        <w:pStyle w:val="Heading2"/>
        <w:numPr>
          <w:ilvl w:val="0"/>
          <w:numId w:val="0"/>
        </w:numPr>
        <w:spacing w:before="480"/>
      </w:pPr>
      <w:bookmarkStart w:id="23" w:name="_Toc366075074"/>
      <w:bookmarkStart w:id="24" w:name="_Toc366143503"/>
      <w:bookmarkStart w:id="25" w:name="_Toc366143591"/>
      <w:bookmarkStart w:id="26" w:name="_Toc366244938"/>
      <w:bookmarkStart w:id="27" w:name="_Toc369177579"/>
      <w:bookmarkStart w:id="28" w:name="_Toc370806869"/>
      <w:bookmarkStart w:id="29" w:name="_Toc370985107"/>
      <w:bookmarkStart w:id="30" w:name="_Toc371343046"/>
      <w:bookmarkStart w:id="31" w:name="_Toc371347079"/>
      <w:bookmarkStart w:id="32" w:name="_Toc371665253"/>
      <w:bookmarkStart w:id="33" w:name="_Toc418158659"/>
      <w:bookmarkStart w:id="34" w:name="_Toc10032976"/>
      <w:bookmarkEnd w:id="22"/>
      <w:bookmarkEnd w:id="23"/>
      <w:bookmarkEnd w:id="24"/>
      <w:bookmarkEnd w:id="25"/>
      <w:r>
        <w:lastRenderedPageBreak/>
        <w:t>2.1</w:t>
      </w:r>
      <w:r>
        <w:tab/>
      </w:r>
      <w:r w:rsidRPr="008B0152">
        <w:t>Determine VOLL</w:t>
      </w:r>
      <w:bookmarkEnd w:id="26"/>
      <w:bookmarkEnd w:id="27"/>
      <w:bookmarkEnd w:id="28"/>
      <w:bookmarkEnd w:id="29"/>
      <w:bookmarkEnd w:id="30"/>
      <w:bookmarkEnd w:id="31"/>
      <w:bookmarkEnd w:id="32"/>
      <w:bookmarkEnd w:id="33"/>
      <w:bookmarkEnd w:id="34"/>
    </w:p>
    <w:p w14:paraId="1195A059" w14:textId="77777777" w:rsidR="00F24588" w:rsidRPr="008B0152" w:rsidRDefault="00F24588" w:rsidP="00F24588">
      <w:pPr>
        <w:jc w:val="both"/>
      </w:pPr>
      <w:r w:rsidRPr="008B0152">
        <w:t xml:space="preserve">The VOLL is a parameter for implementing the ORDC and </w:t>
      </w:r>
      <w:r w:rsidRPr="00EC66C8">
        <w:t>is set on a daily basis to be equal to the SWCAP, as defined in Protocol Section 4.4.11, System-Wide Offer Caps</w:t>
      </w:r>
      <w:r w:rsidRPr="008B0152">
        <w:t>.</w:t>
      </w:r>
    </w:p>
    <w:p w14:paraId="34352ADC" w14:textId="77777777" w:rsidR="00F24588" w:rsidRPr="008B0152" w:rsidRDefault="00F24588" w:rsidP="00F24588">
      <w:pPr>
        <w:pStyle w:val="Heading2"/>
        <w:numPr>
          <w:ilvl w:val="0"/>
          <w:numId w:val="0"/>
        </w:numPr>
        <w:spacing w:before="480"/>
      </w:pPr>
      <w:bookmarkStart w:id="35" w:name="_Toc366244939"/>
      <w:bookmarkStart w:id="36" w:name="_Toc369177580"/>
      <w:bookmarkStart w:id="37" w:name="_Toc370806870"/>
      <w:bookmarkStart w:id="38" w:name="_Toc370985108"/>
      <w:bookmarkStart w:id="39" w:name="_Toc371343047"/>
      <w:bookmarkStart w:id="40" w:name="_Toc371347080"/>
      <w:bookmarkStart w:id="41" w:name="_Toc371665254"/>
      <w:bookmarkStart w:id="42" w:name="_Toc418158660"/>
      <w:bookmarkStart w:id="43" w:name="_Toc10032977"/>
      <w:r>
        <w:t>2.2</w:t>
      </w:r>
      <w:r>
        <w:tab/>
      </w:r>
      <w:r w:rsidRPr="008B0152">
        <w:t xml:space="preserve">Determine </w:t>
      </w:r>
      <w:bookmarkEnd w:id="35"/>
      <w:bookmarkEnd w:id="36"/>
      <w:bookmarkEnd w:id="37"/>
      <w:bookmarkEnd w:id="38"/>
      <w:bookmarkEnd w:id="39"/>
      <w:bookmarkEnd w:id="40"/>
      <w:bookmarkEnd w:id="41"/>
      <w:r>
        <w:t>PBMCL</w:t>
      </w:r>
      <w:bookmarkEnd w:id="42"/>
      <w:bookmarkEnd w:id="43"/>
    </w:p>
    <w:p w14:paraId="76B9FA0F" w14:textId="77777777" w:rsidR="00F24588" w:rsidRDefault="00F24588" w:rsidP="00F24588">
      <w:pPr>
        <w:contextualSpacing/>
        <w:jc w:val="both"/>
      </w:pPr>
      <w:r>
        <w:t>Another key part of the ORDC concept is the determination of the PBMCL.  PBMCL is derived by making certain adjustments to the Loss of Load Probability curve (LOLP).  LOLP is the probability, at a given level of reserves, of the occurrence of a loss of reserves greater than the reserve level and is therefore determined by calculating the mean and standard deviation of differences between the hour-ahead forecasted reserves and the reserves that were available in Real-Time during the Operating Hour using historical data, as described in greater detail, below.  The LOLP curve is defined as follows:</w:t>
      </w:r>
    </w:p>
    <w:p w14:paraId="57BAFDDF" w14:textId="77777777" w:rsidR="00F24588" w:rsidRDefault="00F24588" w:rsidP="00F24588">
      <w:pPr>
        <w:contextualSpacing/>
        <w:jc w:val="both"/>
      </w:pPr>
    </w:p>
    <w:p w14:paraId="3BAA278F" w14:textId="40FC2EA5" w:rsidR="00F24588" w:rsidRPr="00964EEF" w:rsidRDefault="00964EEF" w:rsidP="00F24588">
      <w:pPr>
        <w:jc w:val="center"/>
        <w:rPr>
          <w:rFonts w:ascii="Cambria Math" w:hAnsi="Cambria Math"/>
          <w:i/>
        </w:rPr>
      </w:pPr>
      <m:oMathPara>
        <m:oMath>
          <m:r>
            <w:rPr>
              <w:rFonts w:ascii="Cambria Math" w:hAnsi="Cambria Math"/>
            </w:rPr>
            <m:t>LOLP</m:t>
          </m:r>
          <m:d>
            <m:dPr>
              <m:ctrlPr>
                <w:rPr>
                  <w:rFonts w:ascii="Cambria Math" w:hAnsi="Cambria Math"/>
                  <w:bCs/>
                  <w:i/>
                </w:rPr>
              </m:ctrlPr>
            </m:dPr>
            <m:e>
              <m:r>
                <w:rPr>
                  <w:rFonts w:ascii="Cambria Math" w:hAnsi="Cambria Math"/>
                </w:rPr>
                <m:t>μ,σ,R</m:t>
              </m:r>
            </m:e>
          </m:d>
          <m:r>
            <w:rPr>
              <w:rFonts w:ascii="Cambria Math" w:hAnsi="Cambria Math"/>
            </w:rPr>
            <m:t>=1-CDF(μ,σ,R)</m:t>
          </m:r>
        </m:oMath>
      </m:oMathPara>
    </w:p>
    <w:p w14:paraId="09BC60BC" w14:textId="77777777" w:rsidR="00F24588" w:rsidRDefault="00F24588" w:rsidP="00F24588">
      <w:pPr>
        <w:jc w:val="both"/>
        <w:rPr>
          <w:bCs/>
        </w:rPr>
      </w:pPr>
    </w:p>
    <w:p w14:paraId="1AD7C03A" w14:textId="0383B87C" w:rsidR="00F24588" w:rsidRDefault="00F24588" w:rsidP="00F24588">
      <w:pPr>
        <w:ind w:left="360"/>
        <w:jc w:val="both"/>
      </w:pPr>
      <w:r>
        <w:rPr>
          <w:bCs/>
        </w:rPr>
        <w:t xml:space="preserve">Where </w:t>
      </w:r>
      <w:r>
        <w:rPr>
          <w:bCs/>
        </w:rPr>
        <w:fldChar w:fldCharType="begin"/>
      </w:r>
      <w:r>
        <w:rPr>
          <w:bCs/>
        </w:rPr>
        <w:instrText xml:space="preserve"> QUOTE </w:instrText>
      </w:r>
      <w:r w:rsidRPr="00F24588">
        <w:rPr>
          <w:rFonts w:ascii="Cambria Math" w:hAnsi="Cambria Math"/>
        </w:rPr>
        <w:instrText>CDF</w:instrText>
      </w:r>
      <w:r>
        <w:rPr>
          <w:bCs/>
        </w:rPr>
        <w:instrText xml:space="preserve"> </w:instrText>
      </w:r>
      <w:r>
        <w:rPr>
          <w:bCs/>
        </w:rPr>
        <w:fldChar w:fldCharType="end"/>
      </w:r>
      <w:r>
        <w:rPr>
          <w:bCs/>
        </w:rPr>
        <w:t xml:space="preserve">CDF is the Cumulative Distribution Function of the normal distribution with </w:t>
      </w:r>
      <w:r>
        <w:t>mean</w:t>
      </w:r>
      <m:oMath>
        <m:r>
          <w:rPr>
            <w:rFonts w:ascii="Cambria Math" w:hAnsi="Cambria Math"/>
          </w:rPr>
          <m:t xml:space="preserve"> μ</m:t>
        </m:r>
      </m:oMath>
      <w:r>
        <w:t xml:space="preserve"> </w:t>
      </w:r>
      <w:r>
        <w:rPr>
          <w:bCs/>
        </w:rPr>
        <w:fldChar w:fldCharType="begin"/>
      </w:r>
      <w:r>
        <w:rPr>
          <w:bCs/>
        </w:rPr>
        <w:instrText xml:space="preserve"> QUOTE </w:instrText>
      </w:r>
      <w:r w:rsidRPr="00F24588">
        <w:rPr>
          <w:rFonts w:ascii="Cambria Math" w:hAnsi="Cambria Math"/>
        </w:rPr>
        <w:instrText>μ</w:instrText>
      </w:r>
      <w:r>
        <w:rPr>
          <w:bCs/>
        </w:rPr>
        <w:instrText xml:space="preserve"> </w:instrText>
      </w:r>
      <w:r>
        <w:rPr>
          <w:bCs/>
        </w:rPr>
        <w:fldChar w:fldCharType="end"/>
      </w:r>
      <w:r>
        <w:rPr>
          <w:bCs/>
        </w:rPr>
        <w:t xml:space="preserve"> </w:t>
      </w:r>
      <w:r>
        <w:t>and standard deviation</w:t>
      </w:r>
      <w:r>
        <w:fldChar w:fldCharType="begin"/>
      </w:r>
      <w:r>
        <w:instrText xml:space="preserve"> QUOTE </w:instrText>
      </w:r>
      <w:r w:rsidRPr="00F24588">
        <w:rPr>
          <w:rFonts w:ascii="Cambria Math" w:hAnsi="Cambria Math"/>
        </w:rPr>
        <w:instrText>σ</w:instrText>
      </w:r>
      <w:r>
        <w:instrText xml:space="preserve"> </w:instrText>
      </w:r>
      <w:r>
        <w:fldChar w:fldCharType="end"/>
      </w:r>
      <w:r>
        <w:t xml:space="preserve"> </w:t>
      </w:r>
      <w:r>
        <w:rPr>
          <w:bCs/>
        </w:rPr>
        <w:t>σ</w:t>
      </w:r>
      <w:r>
        <w:t>.</w:t>
      </w:r>
    </w:p>
    <w:p w14:paraId="61F61FD3" w14:textId="77777777" w:rsidR="00F24588" w:rsidRDefault="00F24588" w:rsidP="00F24588">
      <w:pPr>
        <w:contextualSpacing/>
        <w:jc w:val="both"/>
      </w:pPr>
    </w:p>
    <w:p w14:paraId="3A2FC8AE" w14:textId="592EBAFF" w:rsidR="00F24588" w:rsidRDefault="00F24588" w:rsidP="00F24588">
      <w:pPr>
        <w:contextualSpacing/>
        <w:jc w:val="both"/>
      </w:pPr>
      <w:r>
        <w:t xml:space="preserve">Once the LOLP curve is derived, ERCOT creates a Shifted Loss of Load Probability (SLOLP) curve.  </w:t>
      </w:r>
      <w:r>
        <w:rPr>
          <w:bCs/>
        </w:rPr>
        <w:t>The S</w:t>
      </w:r>
      <w:r>
        <w:rPr>
          <w:bCs/>
        </w:rPr>
        <w:fldChar w:fldCharType="begin"/>
      </w:r>
      <w:r>
        <w:rPr>
          <w:bCs/>
        </w:rPr>
        <w:instrText xml:space="preserve"> QUOTE </w:instrText>
      </w:r>
      <w:r w:rsidRPr="00F24588">
        <w:rPr>
          <w:rFonts w:ascii="Cambria Math" w:hAnsi="Cambria Math"/>
        </w:rPr>
        <w:instrText>LOLP</w:instrText>
      </w:r>
      <w:r>
        <w:rPr>
          <w:bCs/>
        </w:rPr>
        <w:instrText xml:space="preserve"> </w:instrText>
      </w:r>
      <w:r>
        <w:rPr>
          <w:bCs/>
        </w:rPr>
        <w:fldChar w:fldCharType="end"/>
      </w:r>
      <w:r>
        <w:rPr>
          <w:bCs/>
        </w:rPr>
        <w:t xml:space="preserve">LOLP is the LOLP with mean </w:t>
      </w:r>
      <m:oMath>
        <m:r>
          <w:rPr>
            <w:rFonts w:ascii="Cambria Math" w:hAnsi="Cambria Math"/>
          </w:rPr>
          <m:t>μ</m:t>
        </m:r>
      </m:oMath>
      <w:r>
        <w:rPr>
          <w:bCs/>
        </w:rPr>
        <w:t xml:space="preserve"> shifted by the factor S * σ, and for a given value reserve level R can be calculated as:</w:t>
      </w:r>
    </w:p>
    <w:p w14:paraId="56328BAF" w14:textId="77777777" w:rsidR="00F24588" w:rsidRDefault="00F24588" w:rsidP="00F24588">
      <w:pPr>
        <w:jc w:val="center"/>
      </w:pPr>
    </w:p>
    <w:p w14:paraId="6C25958F" w14:textId="2A0DC028" w:rsidR="00F24588" w:rsidRPr="00964EEF" w:rsidRDefault="00964EEF" w:rsidP="00F24588">
      <w:pPr>
        <w:jc w:val="center"/>
        <w:rPr>
          <w:bCs/>
        </w:rPr>
      </w:pPr>
      <m:oMathPara>
        <m:oMath>
          <m:r>
            <w:rPr>
              <w:rFonts w:ascii="Cambria Math" w:hAnsi="Cambria Math"/>
            </w:rPr>
            <m:t>SLOLP</m:t>
          </m:r>
          <m:d>
            <m:dPr>
              <m:ctrlPr>
                <w:rPr>
                  <w:rFonts w:ascii="Cambria Math" w:hAnsi="Cambria Math"/>
                  <w:bCs/>
                  <w:i/>
                </w:rPr>
              </m:ctrlPr>
            </m:dPr>
            <m:e>
              <m:sSub>
                <m:sSubPr>
                  <m:ctrlPr>
                    <w:rPr>
                      <w:rFonts w:ascii="Cambria Math" w:hAnsi="Cambria Math"/>
                      <w:bCs/>
                      <w:i/>
                    </w:rPr>
                  </m:ctrlPr>
                </m:sSubPr>
                <m:e>
                  <m:r>
                    <w:rPr>
                      <w:rFonts w:ascii="Cambria Math" w:hAnsi="Cambria Math"/>
                    </w:rPr>
                    <m:t>μ</m:t>
                  </m:r>
                </m:e>
                <m:sub>
                  <m:r>
                    <w:rPr>
                      <w:rFonts w:ascii="Cambria Math" w:hAnsi="Cambria Math"/>
                    </w:rPr>
                    <m:t>s</m:t>
                  </m:r>
                </m:sub>
              </m:sSub>
              <m:r>
                <w:rPr>
                  <w:rFonts w:ascii="Cambria Math" w:hAnsi="Cambria Math"/>
                </w:rPr>
                <m:t>,σ,R</m:t>
              </m:r>
            </m:e>
          </m:d>
          <m:r>
            <w:rPr>
              <w:rFonts w:ascii="Cambria Math" w:hAnsi="Cambria Math"/>
            </w:rPr>
            <m:t>=1-CDF(</m:t>
          </m:r>
          <m:sSub>
            <m:sSubPr>
              <m:ctrlPr>
                <w:rPr>
                  <w:rFonts w:ascii="Cambria Math" w:hAnsi="Cambria Math"/>
                  <w:bCs/>
                  <w:i/>
                </w:rPr>
              </m:ctrlPr>
            </m:sSubPr>
            <m:e>
              <m:r>
                <w:rPr>
                  <w:rFonts w:ascii="Cambria Math" w:hAnsi="Cambria Math"/>
                </w:rPr>
                <m:t>μ</m:t>
              </m:r>
            </m:e>
            <m:sub>
              <m:r>
                <w:rPr>
                  <w:rFonts w:ascii="Cambria Math" w:hAnsi="Cambria Math"/>
                </w:rPr>
                <m:t>s</m:t>
              </m:r>
            </m:sub>
          </m:sSub>
          <m:r>
            <w:rPr>
              <w:rFonts w:ascii="Cambria Math" w:hAnsi="Cambria Math"/>
            </w:rPr>
            <m:t>,σ,R)</m:t>
          </m:r>
        </m:oMath>
      </m:oMathPara>
    </w:p>
    <w:p w14:paraId="78E778BF" w14:textId="77777777" w:rsidR="00F24588" w:rsidRDefault="00F24588" w:rsidP="00F24588">
      <w:pPr>
        <w:jc w:val="center"/>
        <w:rPr>
          <w:bCs/>
        </w:rPr>
      </w:pPr>
    </w:p>
    <w:p w14:paraId="63102382" w14:textId="106556A7" w:rsidR="00F24588" w:rsidRDefault="00F24588" w:rsidP="00F24588">
      <w:pPr>
        <w:ind w:left="360"/>
        <w:jc w:val="both"/>
      </w:pPr>
      <w:r>
        <w:rPr>
          <w:bCs/>
        </w:rPr>
        <w:t xml:space="preserve">Where </w:t>
      </w:r>
      <m:oMath>
        <m:r>
          <w:rPr>
            <w:rFonts w:ascii="Cambria Math" w:hAnsi="Cambria Math"/>
          </w:rPr>
          <m:t xml:space="preserve"> </m:t>
        </m:r>
        <m:sSub>
          <m:sSubPr>
            <m:ctrlPr>
              <w:rPr>
                <w:rFonts w:ascii="Cambria Math" w:hAnsi="Cambria Math"/>
                <w:bCs/>
                <w:i/>
              </w:rPr>
            </m:ctrlPr>
          </m:sSubPr>
          <m:e>
            <m:r>
              <w:rPr>
                <w:rFonts w:ascii="Cambria Math" w:hAnsi="Cambria Math"/>
              </w:rPr>
              <m:t>μ</m:t>
            </m:r>
          </m:e>
          <m:sub>
            <m:r>
              <w:rPr>
                <w:rFonts w:ascii="Cambria Math" w:hAnsi="Cambria Math"/>
              </w:rPr>
              <m:t>s</m:t>
            </m:r>
          </m:sub>
        </m:sSub>
        <m:r>
          <w:rPr>
            <w:rFonts w:ascii="Cambria Math" w:hAnsi="Cambria Math"/>
          </w:rPr>
          <m:t>=μ+S*σ</m:t>
        </m:r>
      </m:oMath>
      <w:r>
        <w:rPr>
          <w:bCs/>
        </w:rPr>
        <w:t xml:space="preserve"> and </w:t>
      </w:r>
      <w:r>
        <w:rPr>
          <w:bCs/>
        </w:rPr>
        <w:fldChar w:fldCharType="begin"/>
      </w:r>
      <w:r>
        <w:rPr>
          <w:bCs/>
        </w:rPr>
        <w:instrText xml:space="preserve"> QUOTE </w:instrText>
      </w:r>
      <w:r w:rsidRPr="00F24588">
        <w:rPr>
          <w:rFonts w:ascii="Cambria Math" w:hAnsi="Cambria Math"/>
        </w:rPr>
        <w:instrText>CDF</w:instrText>
      </w:r>
      <w:r>
        <w:rPr>
          <w:bCs/>
        </w:rPr>
        <w:instrText xml:space="preserve"> </w:instrText>
      </w:r>
      <w:r>
        <w:rPr>
          <w:bCs/>
        </w:rPr>
        <w:fldChar w:fldCharType="end"/>
      </w:r>
      <w:r>
        <w:rPr>
          <w:bCs/>
        </w:rPr>
        <w:t xml:space="preserve">CDF is the Cumulative Distribution Function of a normal distribution with </w:t>
      </w:r>
      <w:r>
        <w:t xml:space="preserve">mean </w:t>
      </w:r>
      <m:oMath>
        <m:sSub>
          <m:sSubPr>
            <m:ctrlPr>
              <w:rPr>
                <w:rFonts w:ascii="Cambria Math" w:hAnsi="Cambria Math"/>
                <w:bCs/>
                <w:i/>
              </w:rPr>
            </m:ctrlPr>
          </m:sSubPr>
          <m:e>
            <m:r>
              <w:rPr>
                <w:rFonts w:ascii="Cambria Math" w:hAnsi="Cambria Math"/>
              </w:rPr>
              <m:t>μ</m:t>
            </m:r>
          </m:e>
          <m:sub>
            <m:r>
              <w:rPr>
                <w:rFonts w:ascii="Cambria Math" w:hAnsi="Cambria Math"/>
              </w:rPr>
              <m:t>s</m:t>
            </m:r>
          </m:sub>
        </m:sSub>
      </m:oMath>
      <w:r>
        <w:rPr>
          <w:bCs/>
        </w:rPr>
        <w:fldChar w:fldCharType="begin"/>
      </w:r>
      <w:r>
        <w:rPr>
          <w:bCs/>
        </w:rPr>
        <w:instrText xml:space="preserve"> QUOTE  </w:instrText>
      </w:r>
      <w:r>
        <w:rPr>
          <w:bCs/>
        </w:rPr>
        <w:fldChar w:fldCharType="end"/>
      </w:r>
      <w:r>
        <w:rPr>
          <w:bCs/>
        </w:rPr>
        <w:t xml:space="preserve"> </w:t>
      </w:r>
      <w:r>
        <w:t>and standard deviation</w:t>
      </w:r>
      <w:r>
        <w:fldChar w:fldCharType="begin"/>
      </w:r>
      <w:r>
        <w:instrText xml:space="preserve"> QUOTE  </w:instrText>
      </w:r>
      <w:r>
        <w:fldChar w:fldCharType="end"/>
      </w:r>
      <m:oMath>
        <m:r>
          <w:rPr>
            <w:rFonts w:ascii="Cambria Math" w:hAnsi="Cambria Math"/>
          </w:rPr>
          <m:t xml:space="preserve"> σ</m:t>
        </m:r>
      </m:oMath>
      <w:r>
        <w:t>.</w:t>
      </w:r>
    </w:p>
    <w:p w14:paraId="7D2F1042" w14:textId="77777777" w:rsidR="00F24588" w:rsidRDefault="00F24588" w:rsidP="00F24588"/>
    <w:p w14:paraId="118FB29C" w14:textId="77777777" w:rsidR="00F24588" w:rsidRDefault="00F24588" w:rsidP="00F24588">
      <w:pPr>
        <w:tabs>
          <w:tab w:val="center" w:pos="0"/>
        </w:tabs>
        <w:jc w:val="both"/>
      </w:pPr>
      <w:r>
        <w:t xml:space="preserve">The last step in determining PBMCL is shifting the SLOLP curve further to the right by a defined minimum contingency level, </w:t>
      </w:r>
      <w:r>
        <w:rPr>
          <w:i/>
        </w:rPr>
        <w:t>X</w:t>
      </w:r>
      <w:r>
        <w:t>, and setting the value of SLOLP to one for reserve levels below the minimum contingency level.  The PBMCL curve for a given reserve level (R) is determined as follows:</w:t>
      </w:r>
    </w:p>
    <w:p w14:paraId="50C3BD3F" w14:textId="77777777" w:rsidR="00F24588" w:rsidRDefault="00F24588" w:rsidP="00F24588">
      <w:pPr>
        <w:tabs>
          <w:tab w:val="center" w:pos="0"/>
        </w:tabs>
        <w:jc w:val="both"/>
      </w:pPr>
    </w:p>
    <w:p w14:paraId="00400B08" w14:textId="6A551B4E" w:rsidR="00F24588" w:rsidRPr="00964EEF" w:rsidRDefault="00964EEF" w:rsidP="00F24588">
      <w:pPr>
        <w:jc w:val="center"/>
      </w:pPr>
      <m:oMathPara>
        <m:oMath>
          <m:r>
            <w:rPr>
              <w:rFonts w:ascii="Cambria Math" w:hAnsi="Cambria Math"/>
            </w:rPr>
            <m:t>π</m:t>
          </m:r>
          <m:d>
            <m:dPr>
              <m:ctrlPr>
                <w:rPr>
                  <w:rFonts w:ascii="Cambria Math" w:hAnsi="Cambria Math"/>
                  <w:i/>
                </w:rPr>
              </m:ctrlPr>
            </m:dPr>
            <m:e>
              <m:r>
                <w:rPr>
                  <w:rFonts w:ascii="Cambria Math" w:hAnsi="Cambria Math"/>
                </w:rPr>
                <m:t>R</m:t>
              </m:r>
            </m:e>
          </m:d>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SLOLP</m:t>
                  </m:r>
                  <m:d>
                    <m:dPr>
                      <m:ctrlPr>
                        <w:rPr>
                          <w:rFonts w:ascii="Cambria Math" w:hAnsi="Cambria Math"/>
                          <w:i/>
                        </w:rPr>
                      </m:ctrlPr>
                    </m:dPr>
                    <m:e>
                      <m:r>
                        <w:rPr>
                          <w:rFonts w:ascii="Cambria Math" w:hAnsi="Cambria Math"/>
                        </w:rPr>
                        <m:t>R-X</m:t>
                      </m:r>
                    </m:e>
                  </m:d>
                  <m:r>
                    <w:rPr>
                      <w:rFonts w:ascii="Cambria Math" w:hAnsi="Cambria Math"/>
                    </w:rPr>
                    <m:t>, R-X&gt;0</m:t>
                  </m:r>
                </m:e>
                <m:e>
                  <m:r>
                    <w:rPr>
                      <w:rFonts w:ascii="Cambria Math" w:hAnsi="Cambria Math"/>
                    </w:rPr>
                    <m:t xml:space="preserve">          1                , R-X≤0</m:t>
                  </m:r>
                </m:e>
              </m:eqArr>
            </m:e>
          </m:d>
        </m:oMath>
      </m:oMathPara>
    </w:p>
    <w:p w14:paraId="33F3F006" w14:textId="77777777" w:rsidR="00F24588" w:rsidRDefault="00F24588" w:rsidP="00F24588"/>
    <w:p w14:paraId="304BDFE9" w14:textId="77777777" w:rsidR="00F24588" w:rsidRDefault="00F24588" w:rsidP="00F24588">
      <w:pPr>
        <w:tabs>
          <w:tab w:val="center" w:pos="0"/>
        </w:tabs>
        <w:jc w:val="both"/>
      </w:pPr>
      <w:r>
        <w:t>The detailed logic for determining LOLP is described as below:</w:t>
      </w:r>
    </w:p>
    <w:p w14:paraId="69D9CBAD" w14:textId="77777777" w:rsidR="00F24588" w:rsidRPr="008B0152" w:rsidRDefault="00F24588" w:rsidP="00F24588">
      <w:pPr>
        <w:tabs>
          <w:tab w:val="center" w:pos="0"/>
        </w:tabs>
        <w:jc w:val="both"/>
      </w:pPr>
    </w:p>
    <w:p w14:paraId="6367AA7A" w14:textId="77777777" w:rsidR="00F24588" w:rsidRPr="008B0152" w:rsidRDefault="00F24588" w:rsidP="00F24588">
      <w:pPr>
        <w:ind w:left="360" w:hanging="360"/>
        <w:jc w:val="both"/>
      </w:pPr>
      <w:r>
        <w:t>1)</w:t>
      </w:r>
      <w:r>
        <w:tab/>
      </w:r>
      <w:r w:rsidRPr="008B0152">
        <w:t>For each Operating Hour in the study period, calculate the system-wide Hour-Ahead (HA) reserve using the snapshot of last Hourly Reliability Unit Commitment (HRUC) for the Operating Hour (at the end of Adjustment Period):</w:t>
      </w:r>
    </w:p>
    <w:p w14:paraId="1B03E31D" w14:textId="77777777" w:rsidR="00F24588" w:rsidRPr="008B0152" w:rsidRDefault="00F24588" w:rsidP="00F24588">
      <w:pPr>
        <w:ind w:left="410"/>
        <w:jc w:val="both"/>
      </w:pPr>
    </w:p>
    <w:p w14:paraId="7F2C8C60" w14:textId="77777777" w:rsidR="00F24588" w:rsidRPr="008B0152" w:rsidRDefault="00F24588" w:rsidP="00F24588">
      <w:pPr>
        <w:ind w:left="410"/>
        <w:jc w:val="both"/>
        <w:rPr>
          <w:i/>
        </w:rPr>
      </w:pPr>
      <w:r w:rsidRPr="008B0152">
        <w:rPr>
          <w:i/>
        </w:rPr>
        <w:t>HA Reserve = RUC On-Line Gen COP HSL - (RUC Load Forecast + RUC DCTIE Load)</w:t>
      </w:r>
    </w:p>
    <w:p w14:paraId="6B122B98" w14:textId="77777777" w:rsidR="00F24588" w:rsidRDefault="00F24588" w:rsidP="00F24588">
      <w:pPr>
        <w:ind w:left="410"/>
        <w:jc w:val="both"/>
        <w:rPr>
          <w:i/>
          <w:iCs/>
          <w:color w:val="000000"/>
        </w:rPr>
      </w:pPr>
      <w:r w:rsidRPr="008B0152">
        <w:rPr>
          <w:i/>
        </w:rPr>
        <w:lastRenderedPageBreak/>
        <w:t>+ RUC On-Line Load COP Non-Spin Responsibility + RUC On-Line Load COP Reg-Up Responsibility + RUC On-Line Load COP RRS Responsibility</w:t>
      </w:r>
      <w:r>
        <w:rPr>
          <w:i/>
        </w:rPr>
        <w:t xml:space="preserve"> + </w:t>
      </w:r>
      <w:r>
        <w:rPr>
          <w:i/>
          <w:iCs/>
          <w:color w:val="000000"/>
        </w:rPr>
        <w:t xml:space="preserve">RUC Off-Line Gen COP OFFNS HSL </w:t>
      </w:r>
      <w:r w:rsidRPr="00BE6B24">
        <w:rPr>
          <w:i/>
        </w:rPr>
        <w:t>+</w:t>
      </w:r>
      <w:r>
        <w:rPr>
          <w:i/>
        </w:rPr>
        <w:t xml:space="preserve"> </w:t>
      </w:r>
      <w:r>
        <w:rPr>
          <w:i/>
          <w:iCs/>
          <w:color w:val="000000"/>
        </w:rPr>
        <w:t>RUC Off-Line Gen COP CST30HSL</w:t>
      </w:r>
    </w:p>
    <w:p w14:paraId="331F55A3" w14:textId="77777777" w:rsidR="00F24588" w:rsidRDefault="00F24588" w:rsidP="00F24588">
      <w:pPr>
        <w:ind w:left="410"/>
        <w:jc w:val="both"/>
      </w:pPr>
    </w:p>
    <w:p w14:paraId="54252BF3" w14:textId="77777777" w:rsidR="00F24588" w:rsidRDefault="00F24588" w:rsidP="00F24588">
      <w:pPr>
        <w:spacing w:after="60"/>
        <w:ind w:left="410"/>
        <w:jc w:val="both"/>
      </w:pPr>
      <w:r w:rsidRPr="001D1746">
        <w:t xml:space="preserve">The calculation above excludes the following </w:t>
      </w:r>
      <w:r>
        <w:t>Generation Resources:</w:t>
      </w:r>
    </w:p>
    <w:p w14:paraId="3113EC09" w14:textId="77777777" w:rsidR="00F24588" w:rsidRDefault="00F24588" w:rsidP="00F24588">
      <w:pPr>
        <w:spacing w:after="60"/>
        <w:ind w:left="1440" w:hanging="720"/>
        <w:jc w:val="both"/>
      </w:pPr>
      <w:r>
        <w:t>(a)</w:t>
      </w:r>
      <w:r>
        <w:tab/>
        <w:t xml:space="preserve">Nuclear Resources; and </w:t>
      </w:r>
    </w:p>
    <w:p w14:paraId="6452D82E" w14:textId="77777777" w:rsidR="00F24588" w:rsidRPr="008B0152" w:rsidRDefault="00F24588" w:rsidP="00F24588">
      <w:pPr>
        <w:spacing w:after="240"/>
        <w:ind w:left="1440" w:hanging="720"/>
        <w:jc w:val="both"/>
      </w:pPr>
      <w:r>
        <w:t>(b)</w:t>
      </w:r>
      <w:r>
        <w:tab/>
      </w:r>
      <w:r w:rsidRPr="00025388">
        <w:t>Resources with ONTEST</w:t>
      </w:r>
      <w:r w:rsidRPr="00877EAD">
        <w:t xml:space="preserve"> </w:t>
      </w:r>
      <w:r>
        <w:t xml:space="preserve">Current Operating Plan (COP) </w:t>
      </w:r>
      <w:r w:rsidRPr="00025388">
        <w:t>Status</w:t>
      </w:r>
      <w:r>
        <w:t>.</w:t>
      </w:r>
      <w:r w:rsidRPr="00025388">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24588" w14:paraId="0975E91B" w14:textId="77777777" w:rsidTr="000F4759">
        <w:tc>
          <w:tcPr>
            <w:tcW w:w="9242" w:type="dxa"/>
            <w:tcBorders>
              <w:top w:val="single" w:sz="4" w:space="0" w:color="auto"/>
              <w:left w:val="single" w:sz="4" w:space="0" w:color="auto"/>
              <w:bottom w:val="single" w:sz="4" w:space="0" w:color="auto"/>
              <w:right w:val="single" w:sz="4" w:space="0" w:color="auto"/>
            </w:tcBorders>
            <w:shd w:val="clear" w:color="auto" w:fill="D9D9D9"/>
          </w:tcPr>
          <w:p w14:paraId="593C3E6B" w14:textId="77777777" w:rsidR="00F24588" w:rsidRDefault="00F24588" w:rsidP="000F4759">
            <w:pPr>
              <w:spacing w:before="120" w:after="120"/>
              <w:ind w:hanging="18"/>
              <w:rPr>
                <w:b/>
                <w:i/>
              </w:rPr>
            </w:pPr>
            <w:r>
              <w:rPr>
                <w:b/>
                <w:i/>
              </w:rPr>
              <w:t>[OBDRR017</w:t>
            </w:r>
            <w:r w:rsidRPr="004B0726">
              <w:rPr>
                <w:b/>
                <w:i/>
              </w:rPr>
              <w:t xml:space="preserve">: </w:t>
            </w:r>
            <w:r>
              <w:rPr>
                <w:b/>
                <w:i/>
              </w:rPr>
              <w:t xml:space="preserve"> Insert the language below upon system implementation of NPRR987:</w:t>
            </w:r>
            <w:r w:rsidRPr="004B0726">
              <w:rPr>
                <w:b/>
                <w:i/>
              </w:rPr>
              <w:t>]</w:t>
            </w:r>
          </w:p>
          <w:p w14:paraId="77336350" w14:textId="77777777" w:rsidR="00F24588" w:rsidRPr="00894DAC" w:rsidRDefault="00F24588" w:rsidP="000F4759">
            <w:pPr>
              <w:spacing w:after="240"/>
              <w:ind w:left="410"/>
              <w:jc w:val="both"/>
            </w:pPr>
            <w:r>
              <w:t>For the purpose of calculating the HA Reserve, the component of an Energy Storage Resource (</w:t>
            </w:r>
            <w:r w:rsidRPr="007D34EE">
              <w:t>ESR</w:t>
            </w:r>
            <w:r>
              <w:t>) that is modeled as a Generation Resource is</w:t>
            </w:r>
            <w:r w:rsidRPr="007D34EE">
              <w:t xml:space="preserve"> considered </w:t>
            </w:r>
            <w:r>
              <w:t xml:space="preserve">a </w:t>
            </w:r>
            <w:r w:rsidRPr="007D34EE">
              <w:t>G</w:t>
            </w:r>
            <w:r>
              <w:t>eneration Resource and the component of an ESR that is modeled as a Controllable Load Resource</w:t>
            </w:r>
            <w:r w:rsidRPr="007D34EE">
              <w:t xml:space="preserve"> </w:t>
            </w:r>
            <w:r>
              <w:t>is</w:t>
            </w:r>
            <w:r w:rsidRPr="007D34EE">
              <w:t xml:space="preserve"> considered </w:t>
            </w:r>
            <w:r>
              <w:t xml:space="preserve">a </w:t>
            </w:r>
            <w:r w:rsidRPr="007D34EE">
              <w:t>Load Resource</w:t>
            </w:r>
            <w:r>
              <w:t>.</w:t>
            </w:r>
          </w:p>
        </w:tc>
      </w:tr>
    </w:tbl>
    <w:p w14:paraId="0B7C59CC" w14:textId="77777777" w:rsidR="00F24588" w:rsidRPr="008B0152" w:rsidRDefault="00F24588" w:rsidP="00F24588">
      <w:pPr>
        <w:spacing w:before="240"/>
        <w:ind w:left="360" w:hanging="360"/>
        <w:jc w:val="both"/>
      </w:pPr>
      <w:r>
        <w:t>2)</w:t>
      </w:r>
      <w:r>
        <w:tab/>
      </w:r>
      <w:r w:rsidRPr="008B0152">
        <w:t>For each SCED interval in the study period, calculate the system-wide available SCED reserve using SCED telemetry and solution as:</w:t>
      </w:r>
    </w:p>
    <w:p w14:paraId="3C8DA84C" w14:textId="77777777" w:rsidR="00F24588" w:rsidRPr="008B0152" w:rsidRDefault="00F24588" w:rsidP="00F24588">
      <w:pPr>
        <w:ind w:left="410"/>
        <w:jc w:val="both"/>
      </w:pPr>
    </w:p>
    <w:p w14:paraId="217E4680" w14:textId="77777777" w:rsidR="00F24588" w:rsidRPr="008B0152" w:rsidRDefault="00F24588" w:rsidP="00F24588">
      <w:pPr>
        <w:ind w:left="410"/>
        <w:jc w:val="both"/>
        <w:rPr>
          <w:i/>
        </w:rPr>
      </w:pPr>
      <w:r w:rsidRPr="008B0152">
        <w:rPr>
          <w:i/>
        </w:rPr>
        <w:t>SCED Reserve = SCED On-Line Gen HSL</w:t>
      </w:r>
      <w:r>
        <w:rPr>
          <w:i/>
        </w:rPr>
        <w:t xml:space="preserve"> </w:t>
      </w:r>
      <w:r w:rsidRPr="008B0152">
        <w:rPr>
          <w:i/>
        </w:rPr>
        <w:t>–</w:t>
      </w:r>
      <w:r>
        <w:rPr>
          <w:i/>
        </w:rPr>
        <w:t xml:space="preserve"> </w:t>
      </w:r>
      <w:r w:rsidRPr="008B0152">
        <w:rPr>
          <w:i/>
        </w:rPr>
        <w:t xml:space="preserve">SCED Gen Base Point + SCED On-Line Load Telemetry RRS Schedule + SCED On-Line Load Telemetry Reg-Up Responsibility + SCED On-Line Load Telemetry Non-Spin Schedule </w:t>
      </w:r>
      <w:r w:rsidRPr="00BE6B24">
        <w:rPr>
          <w:i/>
        </w:rPr>
        <w:t xml:space="preserve">+ </w:t>
      </w:r>
      <w:r>
        <w:rPr>
          <w:i/>
          <w:iCs/>
          <w:color w:val="000000"/>
        </w:rPr>
        <w:t xml:space="preserve">SCED Off-Line Gen OFFNS HSL + SCED Off-Line RTCST30HSL - </w:t>
      </w:r>
      <w:r w:rsidRPr="00FC17BC">
        <w:rPr>
          <w:bCs/>
        </w:rPr>
        <w:t>SCED under-generation Power Balance MW</w:t>
      </w:r>
    </w:p>
    <w:p w14:paraId="04635CA5" w14:textId="77777777" w:rsidR="00F24588" w:rsidRDefault="00F24588" w:rsidP="00F24588">
      <w:pPr>
        <w:ind w:left="41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24588" w14:paraId="53080DE6" w14:textId="77777777" w:rsidTr="000F4759">
        <w:trPr>
          <w:trHeight w:val="2402"/>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72E5C5A2" w14:textId="77777777" w:rsidR="00F24588" w:rsidRDefault="00F24588" w:rsidP="000F4759">
            <w:pPr>
              <w:spacing w:before="120" w:after="120"/>
              <w:ind w:hanging="18"/>
              <w:rPr>
                <w:b/>
                <w:i/>
              </w:rPr>
            </w:pPr>
            <w:r>
              <w:rPr>
                <w:b/>
                <w:i/>
              </w:rPr>
              <w:t>[OBDRR017 and OBDRR028</w:t>
            </w:r>
            <w:r w:rsidRPr="004B0726">
              <w:rPr>
                <w:b/>
                <w:i/>
              </w:rPr>
              <w:t xml:space="preserve">: </w:t>
            </w:r>
            <w:r>
              <w:rPr>
                <w:b/>
                <w:i/>
              </w:rPr>
              <w:t xml:space="preserve"> Replace applicable portions of the formula “SCED Reserve” above with the following upon system implementation of NPRR987 or NPRR1069, respectively:</w:t>
            </w:r>
            <w:r w:rsidRPr="004B0726">
              <w:rPr>
                <w:b/>
                <w:i/>
              </w:rPr>
              <w:t>]</w:t>
            </w:r>
          </w:p>
          <w:p w14:paraId="73DBD1AF" w14:textId="77777777" w:rsidR="00F24588" w:rsidRPr="00894DAC" w:rsidRDefault="00F24588" w:rsidP="000F4759">
            <w:pPr>
              <w:ind w:left="410"/>
              <w:jc w:val="both"/>
              <w:rPr>
                <w:i/>
              </w:rPr>
            </w:pPr>
            <w:r w:rsidRPr="008B0152">
              <w:rPr>
                <w:i/>
              </w:rPr>
              <w:t>SCED Reserve = SCED On-Line Gen HSL</w:t>
            </w:r>
            <w:r>
              <w:rPr>
                <w:i/>
              </w:rPr>
              <w:t xml:space="preserve"> </w:t>
            </w:r>
            <w:r w:rsidRPr="008B0152">
              <w:rPr>
                <w:i/>
              </w:rPr>
              <w:t>–</w:t>
            </w:r>
            <w:r>
              <w:rPr>
                <w:i/>
              </w:rPr>
              <w:t xml:space="preserve"> </w:t>
            </w:r>
            <w:r w:rsidRPr="008B0152">
              <w:rPr>
                <w:i/>
              </w:rPr>
              <w:t xml:space="preserve">SCED Gen Base Point </w:t>
            </w:r>
            <w:r>
              <w:rPr>
                <w:i/>
              </w:rPr>
              <w:t xml:space="preserve">+ SCED On-Line ESR Capacity </w:t>
            </w:r>
            <w:r w:rsidRPr="008B0152">
              <w:rPr>
                <w:i/>
              </w:rPr>
              <w:t xml:space="preserve">+ SCED On-Line Load Telemetry RRS Schedule + SCED On-Line Load Telemetry Reg-Up Responsibility + SCED On-Line Load Telemetry Non-Spin Schedule </w:t>
            </w:r>
            <w:r>
              <w:rPr>
                <w:i/>
              </w:rPr>
              <w:t xml:space="preserve">(excluding ESR-CLRs) </w:t>
            </w:r>
            <w:r w:rsidRPr="00BE6B24">
              <w:rPr>
                <w:i/>
              </w:rPr>
              <w:t xml:space="preserve">+ </w:t>
            </w:r>
            <w:r>
              <w:rPr>
                <w:i/>
                <w:iCs/>
                <w:color w:val="000000"/>
              </w:rPr>
              <w:t xml:space="preserve">SCED Off-Line Gen OFFNS HSL </w:t>
            </w:r>
            <w:r>
              <w:rPr>
                <w:i/>
              </w:rPr>
              <w:t xml:space="preserve">(excluding ESR-Gens) </w:t>
            </w:r>
            <w:r>
              <w:rPr>
                <w:i/>
                <w:iCs/>
                <w:color w:val="000000"/>
              </w:rPr>
              <w:t xml:space="preserve">+ SCED Off-Line RTCST30HSL </w:t>
            </w:r>
            <w:r>
              <w:rPr>
                <w:i/>
              </w:rPr>
              <w:t>(excluding ESR-Gens)</w:t>
            </w:r>
            <w:r>
              <w:rPr>
                <w:i/>
                <w:iCs/>
                <w:color w:val="000000"/>
              </w:rPr>
              <w:t xml:space="preserve"> - </w:t>
            </w:r>
            <w:r w:rsidRPr="00FC17BC">
              <w:rPr>
                <w:bCs/>
              </w:rPr>
              <w:t>SCED under-generation Power Balance MW</w:t>
            </w:r>
          </w:p>
        </w:tc>
      </w:tr>
    </w:tbl>
    <w:p w14:paraId="770A1CF9" w14:textId="77777777" w:rsidR="00F24588" w:rsidRDefault="00F24588" w:rsidP="00F24588">
      <w:pPr>
        <w:spacing w:before="240" w:after="60"/>
        <w:ind w:left="410"/>
        <w:jc w:val="both"/>
      </w:pPr>
      <w:r>
        <w:t>The calculation above excludes the following Generation Resources:</w:t>
      </w:r>
    </w:p>
    <w:p w14:paraId="5A06764A" w14:textId="77777777" w:rsidR="00F24588" w:rsidRDefault="00F24588" w:rsidP="00F24588">
      <w:pPr>
        <w:spacing w:before="60" w:after="60"/>
        <w:ind w:left="1440" w:hanging="720"/>
        <w:jc w:val="both"/>
      </w:pPr>
      <w:r>
        <w:t>(a)</w:t>
      </w:r>
      <w:r>
        <w:tab/>
        <w:t>Nuclear Resources;</w:t>
      </w:r>
    </w:p>
    <w:p w14:paraId="44F4DC35" w14:textId="77777777" w:rsidR="00F24588" w:rsidRDefault="00F24588" w:rsidP="00F24588">
      <w:pPr>
        <w:spacing w:after="60"/>
        <w:ind w:left="1440" w:hanging="720"/>
        <w:jc w:val="both"/>
      </w:pPr>
      <w:r>
        <w:t>(b)</w:t>
      </w:r>
      <w:r>
        <w:tab/>
      </w:r>
      <w:r w:rsidRPr="00E22048">
        <w:t xml:space="preserve">Resources with telemetered net real power (in MW) less than 95% of their telemetered </w:t>
      </w:r>
      <w:r>
        <w:t>Low Sustained Limit (</w:t>
      </w:r>
      <w:r w:rsidRPr="00E22048">
        <w:t>LSL</w:t>
      </w:r>
      <w:r>
        <w:t>); and</w:t>
      </w:r>
    </w:p>
    <w:p w14:paraId="00B0C99B" w14:textId="77777777" w:rsidR="00F24588" w:rsidRDefault="00F24588" w:rsidP="00F24588">
      <w:pPr>
        <w:spacing w:after="60"/>
        <w:ind w:left="1440" w:hanging="720"/>
        <w:jc w:val="both"/>
      </w:pPr>
      <w:r>
        <w:t>(c)</w:t>
      </w:r>
      <w:r>
        <w:tab/>
      </w:r>
      <w:r w:rsidRPr="00025388">
        <w:t xml:space="preserve">Resources with </w:t>
      </w:r>
      <w:r>
        <w:t xml:space="preserve">a </w:t>
      </w:r>
      <w:r w:rsidRPr="00025388">
        <w:t>telemetered</w:t>
      </w:r>
      <w:r>
        <w:t xml:space="preserve"> status of:</w:t>
      </w:r>
    </w:p>
    <w:p w14:paraId="1932E573" w14:textId="77777777" w:rsidR="00F24588" w:rsidRDefault="00F24588" w:rsidP="00F24588">
      <w:pPr>
        <w:spacing w:after="60"/>
        <w:ind w:left="1440"/>
        <w:jc w:val="both"/>
      </w:pPr>
      <w:r>
        <w:t>(i)</w:t>
      </w:r>
      <w:r>
        <w:tab/>
      </w:r>
      <w:r w:rsidRPr="00025388">
        <w:t>ONTEST</w:t>
      </w:r>
      <w:r>
        <w:t>;</w:t>
      </w:r>
    </w:p>
    <w:p w14:paraId="509931B6" w14:textId="77777777" w:rsidR="00F24588" w:rsidRDefault="00F24588" w:rsidP="00F24588">
      <w:pPr>
        <w:spacing w:after="60"/>
        <w:ind w:left="2160" w:hanging="720"/>
        <w:jc w:val="both"/>
      </w:pPr>
      <w:r>
        <w:t>(ii)</w:t>
      </w:r>
      <w:r>
        <w:tab/>
      </w:r>
      <w:r w:rsidRPr="00877EAD">
        <w:t>STARTUP</w:t>
      </w:r>
      <w:r>
        <w:t xml:space="preserve"> (except Resources with Non-Spin Ancillary Service Resource Responsibility greater than zero);</w:t>
      </w:r>
      <w:r w:rsidRPr="00877EAD">
        <w:t xml:space="preserve"> </w:t>
      </w:r>
      <w:r>
        <w:t>or</w:t>
      </w:r>
    </w:p>
    <w:p w14:paraId="2014FCA8" w14:textId="77777777" w:rsidR="00F24588" w:rsidRDefault="00F24588" w:rsidP="00F24588">
      <w:pPr>
        <w:spacing w:after="240"/>
        <w:ind w:left="1440"/>
        <w:jc w:val="both"/>
      </w:pPr>
      <w:r>
        <w:t>(iii)</w:t>
      </w:r>
      <w:r>
        <w:tab/>
      </w:r>
      <w:r w:rsidRPr="00877EAD">
        <w:t>SHUTDOWN</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24588" w14:paraId="75456C67" w14:textId="77777777" w:rsidTr="000F4759">
        <w:tc>
          <w:tcPr>
            <w:tcW w:w="9242" w:type="dxa"/>
            <w:tcBorders>
              <w:top w:val="single" w:sz="4" w:space="0" w:color="auto"/>
              <w:left w:val="single" w:sz="4" w:space="0" w:color="auto"/>
              <w:bottom w:val="single" w:sz="4" w:space="0" w:color="auto"/>
              <w:right w:val="single" w:sz="4" w:space="0" w:color="auto"/>
            </w:tcBorders>
            <w:shd w:val="clear" w:color="auto" w:fill="D9D9D9"/>
          </w:tcPr>
          <w:p w14:paraId="602D799E" w14:textId="77777777" w:rsidR="00F24588" w:rsidRDefault="00F24588" w:rsidP="000F4759">
            <w:pPr>
              <w:spacing w:before="120" w:after="120"/>
              <w:ind w:hanging="18"/>
              <w:rPr>
                <w:b/>
                <w:i/>
              </w:rPr>
            </w:pPr>
            <w:r>
              <w:rPr>
                <w:b/>
                <w:i/>
              </w:rPr>
              <w:lastRenderedPageBreak/>
              <w:t>[OBDRR017</w:t>
            </w:r>
            <w:r w:rsidRPr="004B0726">
              <w:rPr>
                <w:b/>
                <w:i/>
              </w:rPr>
              <w:t xml:space="preserve">: </w:t>
            </w:r>
            <w:r>
              <w:rPr>
                <w:b/>
                <w:i/>
              </w:rPr>
              <w:t xml:space="preserve"> Insert the language below upon system implementation of NPRR987:</w:t>
            </w:r>
            <w:r w:rsidRPr="004B0726">
              <w:rPr>
                <w:b/>
                <w:i/>
              </w:rPr>
              <w:t>]</w:t>
            </w:r>
          </w:p>
          <w:p w14:paraId="4B9F9244" w14:textId="77777777" w:rsidR="00F24588" w:rsidRPr="00A3627D" w:rsidRDefault="00F24588" w:rsidP="000F4759">
            <w:pPr>
              <w:spacing w:after="60"/>
              <w:ind w:left="410"/>
              <w:jc w:val="both"/>
            </w:pPr>
            <w:r>
              <w:t xml:space="preserve">The </w:t>
            </w:r>
            <w:r w:rsidRPr="008B4F61">
              <w:rPr>
                <w:i/>
              </w:rPr>
              <w:t>SCED On-Line ESR Capacity</w:t>
            </w:r>
            <w:r>
              <w:t xml:space="preserve"> is defined as:</w:t>
            </w:r>
          </w:p>
          <w:p w14:paraId="43BB1BCF" w14:textId="3206061C" w:rsidR="00F24588" w:rsidRPr="00964EEF" w:rsidRDefault="00964EEF" w:rsidP="000F4759">
            <w:pPr>
              <w:pStyle w:val="ColorfulList-Accent11"/>
              <w:spacing w:after="120"/>
              <w:jc w:val="both"/>
              <w:rPr>
                <w:i/>
              </w:rPr>
            </w:pPr>
            <m:oMathPara>
              <m:oMathParaPr>
                <m:jc m:val="left"/>
              </m:oMathParaPr>
              <m:oMath>
                <m:r>
                  <w:rPr>
                    <w:rFonts w:ascii="Cambria Math" w:hAnsi="Cambria Math"/>
                  </w:rPr>
                  <m:t>Min(</m:t>
                </m:r>
                <m:r>
                  <m:rPr>
                    <m:sty m:val="p"/>
                  </m:rPr>
                  <w:rPr>
                    <w:rFonts w:ascii="Cambria Math" w:hAnsi="Cambria Math"/>
                  </w:rPr>
                  <m:t>ESR­Gen</m:t>
                </m:r>
                <m:r>
                  <w:rPr>
                    <w:rFonts w:ascii="Cambria Math" w:hAnsi="Cambria Math"/>
                  </w:rPr>
                  <m:t xml:space="preserve"> HSL-</m:t>
                </m:r>
                <m:r>
                  <m:rPr>
                    <m:nor/>
                  </m:rPr>
                  <w:rPr>
                    <w:rFonts w:ascii="Cambria Math" w:hAnsi="Cambria Math"/>
                  </w:rPr>
                  <m:t>ESR-Gen</m:t>
                </m:r>
                <m:r>
                  <w:rPr>
                    <w:rFonts w:ascii="Cambria Math" w:hAnsi="Cambria Math"/>
                  </w:rPr>
                  <m:t xml:space="preserve"> Base Point,</m:t>
                </m:r>
                <m:f>
                  <m:fPr>
                    <m:ctrlPr>
                      <w:rPr>
                        <w:rFonts w:ascii="Cambria Math" w:hAnsi="Cambria Math"/>
                        <w:i/>
                      </w:rPr>
                    </m:ctrlPr>
                  </m:fPr>
                  <m:num>
                    <m:sSubSup>
                      <m:sSubSupPr>
                        <m:ctrlPr>
                          <w:rPr>
                            <w:rFonts w:ascii="Cambria Math" w:hAnsi="Cambria Math"/>
                            <w:i/>
                          </w:rPr>
                        </m:ctrlPr>
                      </m:sSubSupPr>
                      <m:e>
                        <m:r>
                          <w:rPr>
                            <w:rFonts w:ascii="Cambria Math" w:hAnsi="Cambria Math"/>
                          </w:rPr>
                          <m:t>SOC</m:t>
                        </m:r>
                      </m:e>
                      <m:sub>
                        <m:r>
                          <w:rPr>
                            <w:rFonts w:ascii="Cambria Math" w:hAnsi="Cambria Math"/>
                          </w:rPr>
                          <m:t>s</m:t>
                        </m:r>
                      </m:sub>
                      <m:sup>
                        <m:r>
                          <w:rPr>
                            <w:rFonts w:ascii="Cambria Math" w:hAnsi="Cambria Math"/>
                          </w:rPr>
                          <m:t>Telem</m:t>
                        </m:r>
                      </m:sup>
                    </m:sSubSup>
                    <m:r>
                      <w:rPr>
                        <w:rFonts w:ascii="Cambria Math" w:hAnsi="Cambria Math"/>
                      </w:rPr>
                      <m:t>-</m:t>
                    </m:r>
                    <m:sSubSup>
                      <m:sSubSupPr>
                        <m:ctrlPr>
                          <w:rPr>
                            <w:rFonts w:ascii="Cambria Math" w:hAnsi="Cambria Math"/>
                            <w:i/>
                          </w:rPr>
                        </m:ctrlPr>
                      </m:sSubSupPr>
                      <m:e>
                        <m:r>
                          <w:rPr>
                            <w:rFonts w:ascii="Cambria Math" w:hAnsi="Cambria Math"/>
                          </w:rPr>
                          <m:t>SOC</m:t>
                        </m:r>
                      </m:e>
                      <m:sub>
                        <m:r>
                          <w:rPr>
                            <w:rFonts w:ascii="Cambria Math" w:hAnsi="Cambria Math"/>
                          </w:rPr>
                          <m:t>s</m:t>
                        </m:r>
                      </m:sub>
                      <m:sup>
                        <m:r>
                          <w:rPr>
                            <w:rFonts w:ascii="Cambria Math" w:hAnsi="Cambria Math"/>
                          </w:rPr>
                          <m:t>OperMin</m:t>
                        </m:r>
                      </m:sup>
                    </m:sSubSup>
                  </m:num>
                  <m:den>
                    <m:r>
                      <w:rPr>
                        <w:rFonts w:ascii="Cambria Math" w:hAnsi="Cambria Math"/>
                      </w:rPr>
                      <m:t>∆t</m:t>
                    </m:r>
                  </m:den>
                </m:f>
                <m:r>
                  <w:rPr>
                    <w:rFonts w:ascii="Cambria Math" w:hAnsi="Cambria Math"/>
                  </w:rPr>
                  <m:t>)+</m:t>
                </m:r>
                <m:r>
                  <m:rPr>
                    <m:sty m:val="p"/>
                  </m:rPr>
                  <w:rPr>
                    <w:rFonts w:ascii="Cambria Math" w:hAnsi="Cambria Math"/>
                  </w:rPr>
                  <m:t>ESR­CLR</m:t>
                </m:r>
                <m:r>
                  <w:rPr>
                    <w:rFonts w:ascii="Cambria Math" w:hAnsi="Cambria Math"/>
                  </w:rPr>
                  <m:t xml:space="preserve"> Base Point</m:t>
                </m:r>
              </m:oMath>
            </m:oMathPara>
          </w:p>
          <w:p w14:paraId="7C26BD9F" w14:textId="64ED2340" w:rsidR="00F24588" w:rsidRPr="00964EEF" w:rsidRDefault="00964EEF" w:rsidP="000F4759">
            <w:pPr>
              <w:pStyle w:val="ListParagraph"/>
              <w:spacing w:before="120" w:after="120"/>
              <w:ind w:left="360"/>
              <w:contextualSpacing w:val="0"/>
              <w:jc w:val="center"/>
              <w:rPr>
                <w:i/>
              </w:rPr>
            </w:pPr>
            <m:oMathPara>
              <m:oMath>
                <m:r>
                  <w:rPr>
                    <w:rFonts w:ascii="Cambria Math" w:hAnsi="Cambria Math"/>
                  </w:rPr>
                  <m:t>Where ∆t=</m:t>
                </m:r>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 xml:space="preserve"> hour</m:t>
                </m:r>
              </m:oMath>
            </m:oMathPara>
          </w:p>
        </w:tc>
      </w:tr>
    </w:tbl>
    <w:p w14:paraId="035C9E23" w14:textId="77777777" w:rsidR="00F24588" w:rsidRPr="008B0152" w:rsidRDefault="00F24588" w:rsidP="00F24588">
      <w:pPr>
        <w:spacing w:before="240"/>
        <w:ind w:left="360" w:hanging="360"/>
        <w:jc w:val="both"/>
      </w:pPr>
      <w:r>
        <w:t>3)</w:t>
      </w:r>
      <w:r>
        <w:tab/>
      </w:r>
      <w:r w:rsidRPr="008B0152">
        <w:t>For each Operating Hour in the study period, calculate the hourly average system-wide SCED reserve by averaging the interval SCED reserve in step 2).</w:t>
      </w:r>
    </w:p>
    <w:p w14:paraId="132B5BCA" w14:textId="77777777" w:rsidR="00F24588" w:rsidRPr="008B0152" w:rsidRDefault="00F24588" w:rsidP="00F24588">
      <w:pPr>
        <w:ind w:left="410"/>
        <w:jc w:val="both"/>
      </w:pPr>
    </w:p>
    <w:p w14:paraId="016D1B45" w14:textId="77777777" w:rsidR="00F24588" w:rsidRPr="008B0152" w:rsidRDefault="00F24588" w:rsidP="00F24588">
      <w:pPr>
        <w:ind w:left="360" w:hanging="360"/>
        <w:contextualSpacing/>
        <w:jc w:val="both"/>
      </w:pPr>
      <w:r>
        <w:t>4)</w:t>
      </w:r>
      <w:r>
        <w:tab/>
      </w:r>
      <w:r w:rsidRPr="008B0152">
        <w:t>For each Operating Hour in the study period, calculate the system</w:t>
      </w:r>
      <w:r>
        <w:t>-</w:t>
      </w:r>
      <w:r w:rsidRPr="008B0152">
        <w:t>wide Reserve Error as:</w:t>
      </w:r>
    </w:p>
    <w:p w14:paraId="51BBD319" w14:textId="77777777" w:rsidR="00F24588" w:rsidRPr="008B0152" w:rsidRDefault="00F24588" w:rsidP="00F24588"/>
    <w:p w14:paraId="2D9E464B" w14:textId="77777777" w:rsidR="00F24588" w:rsidRPr="008B0152" w:rsidRDefault="00F24588" w:rsidP="00F24588">
      <w:pPr>
        <w:ind w:left="360"/>
        <w:jc w:val="both"/>
        <w:rPr>
          <w:i/>
        </w:rPr>
      </w:pPr>
      <w:r w:rsidRPr="008B0152">
        <w:rPr>
          <w:i/>
        </w:rPr>
        <w:t>Reserve Error = HA Reserve – SCED Reserve (Hourly Average)</w:t>
      </w:r>
      <w:r w:rsidRPr="00B25742">
        <w:rPr>
          <w:i/>
        </w:rPr>
        <w:t xml:space="preserve"> </w:t>
      </w:r>
      <w:r w:rsidRPr="00C41489">
        <w:rPr>
          <w:i/>
        </w:rPr>
        <w:t>+</w:t>
      </w:r>
      <w:r>
        <w:rPr>
          <w:i/>
        </w:rPr>
        <w:t xml:space="preserve"> </w:t>
      </w:r>
      <w:r w:rsidRPr="00C41489">
        <w:rPr>
          <w:i/>
        </w:rPr>
        <w:t>Firm_Load_Shed</w:t>
      </w:r>
      <w:r>
        <w:rPr>
          <w:i/>
        </w:rPr>
        <w:t xml:space="preserve"> </w:t>
      </w:r>
      <w:r w:rsidRPr="00C41489">
        <w:rPr>
          <w:i/>
        </w:rPr>
        <w:t>(Hourly Average)</w:t>
      </w:r>
    </w:p>
    <w:p w14:paraId="2BFB72E1" w14:textId="77777777" w:rsidR="00F24588" w:rsidRPr="008B0152" w:rsidRDefault="00F24588" w:rsidP="00F24588">
      <w:pPr>
        <w:ind w:firstLine="410"/>
        <w:jc w:val="both"/>
        <w:rPr>
          <w:i/>
        </w:rPr>
      </w:pPr>
    </w:p>
    <w:p w14:paraId="6872EE17" w14:textId="2975232A" w:rsidR="00F24588" w:rsidRPr="008B0152" w:rsidRDefault="00F24588" w:rsidP="00F24588">
      <w:pPr>
        <w:spacing w:after="240"/>
        <w:ind w:left="360" w:hanging="360"/>
        <w:jc w:val="both"/>
      </w:pPr>
      <w:r>
        <w:t>5)</w:t>
      </w:r>
      <w:r>
        <w:tab/>
      </w:r>
      <w:r w:rsidRPr="008B0152">
        <w:t xml:space="preserve">Calculate the mean </w:t>
      </w:r>
      <w:r>
        <w:rPr>
          <w:bCs/>
        </w:rPr>
        <w:t>(</w:t>
      </w:r>
      <m:oMath>
        <m:r>
          <w:rPr>
            <w:rFonts w:ascii="Cambria Math" w:hAnsi="Cambria Math"/>
          </w:rPr>
          <m:t>μ</m:t>
        </m:r>
      </m:oMath>
      <w:r>
        <w:t>)</w:t>
      </w:r>
      <w:r w:rsidRPr="008B0152">
        <w:rPr>
          <w:bCs/>
        </w:rPr>
        <w:t xml:space="preserve"> </w:t>
      </w:r>
      <w:r w:rsidRPr="008B0152">
        <w:t xml:space="preserve">and standard deviation </w:t>
      </w:r>
      <w:r w:rsidRPr="008B0152">
        <w:rPr>
          <w:bCs/>
        </w:rPr>
        <w:fldChar w:fldCharType="begin"/>
      </w:r>
      <w:r w:rsidRPr="008B0152">
        <w:rPr>
          <w:bCs/>
        </w:rPr>
        <w:instrText xml:space="preserve"> QUOTE </w:instrText>
      </w:r>
      <w:r w:rsidRPr="00F24588">
        <w:rPr>
          <w:rFonts w:ascii="Cambria Math" w:hAnsi="Cambria Math"/>
        </w:rPr>
        <w:instrText>μ)</w:instrText>
      </w:r>
      <w:r w:rsidRPr="008B0152">
        <w:rPr>
          <w:bCs/>
        </w:rPr>
        <w:instrText xml:space="preserve"> </w:instrText>
      </w:r>
      <w:r w:rsidRPr="008B0152">
        <w:rPr>
          <w:bCs/>
        </w:rPr>
        <w:fldChar w:fldCharType="end"/>
      </w:r>
      <w:r>
        <w:rPr>
          <w:bCs/>
        </w:rPr>
        <w:t>(</w:t>
      </w:r>
      <m:oMath>
        <m:r>
          <w:rPr>
            <w:rFonts w:ascii="Cambria Math" w:hAnsi="Cambria Math"/>
          </w:rPr>
          <m:t>σ</m:t>
        </m:r>
      </m:oMath>
      <w:r>
        <w:t xml:space="preserve">) </w:t>
      </w:r>
      <w:r w:rsidRPr="004A7877">
        <w:t xml:space="preserve">using the calculated Reserve Error in step 4) for the study period.  </w:t>
      </w:r>
      <w:r>
        <w:t xml:space="preserve">This </w:t>
      </w:r>
      <m:oMath>
        <m:r>
          <w:rPr>
            <w:rFonts w:ascii="Cambria Math" w:hAnsi="Cambria Math"/>
          </w:rPr>
          <m:t>μ</m:t>
        </m:r>
      </m:oMath>
      <w:r>
        <w:rPr>
          <w:bCs/>
        </w:rPr>
        <w:t xml:space="preserve"> and </w:t>
      </w:r>
      <m:oMath>
        <m:r>
          <w:rPr>
            <w:rFonts w:ascii="Cambria Math" w:hAnsi="Cambria Math"/>
          </w:rPr>
          <m:t>σ</m:t>
        </m:r>
      </m:oMath>
      <w:r>
        <w:rPr>
          <w:bCs/>
        </w:rPr>
        <w:t xml:space="preserve"> are then used to determine the PBMCL curve as described above.</w:t>
      </w:r>
    </w:p>
    <w:p w14:paraId="1C24C5B8" w14:textId="77777777" w:rsidR="00F24588" w:rsidRPr="00B312A4" w:rsidRDefault="00F24588" w:rsidP="00F24588">
      <w:pPr>
        <w:pStyle w:val="Heading2"/>
        <w:numPr>
          <w:ilvl w:val="0"/>
          <w:numId w:val="0"/>
        </w:numPr>
        <w:rPr>
          <w:i/>
        </w:rPr>
      </w:pPr>
      <w:bookmarkStart w:id="44" w:name="_Toc424131983"/>
      <w:bookmarkStart w:id="45" w:name="_Toc424131995"/>
      <w:bookmarkStart w:id="46" w:name="_Toc424132000"/>
      <w:bookmarkStart w:id="47" w:name="_Toc424132005"/>
      <w:bookmarkStart w:id="48" w:name="_Toc424132010"/>
      <w:bookmarkStart w:id="49" w:name="_Toc424132015"/>
      <w:bookmarkStart w:id="50" w:name="_Toc424132026"/>
      <w:bookmarkStart w:id="51" w:name="_Toc424132031"/>
      <w:bookmarkStart w:id="52" w:name="_Toc424132036"/>
      <w:bookmarkStart w:id="53" w:name="_Toc424132041"/>
      <w:bookmarkStart w:id="54" w:name="_Toc424132046"/>
      <w:bookmarkStart w:id="55" w:name="_Toc424132057"/>
      <w:bookmarkStart w:id="56" w:name="_Toc424132062"/>
      <w:bookmarkStart w:id="57" w:name="_Toc424132067"/>
      <w:bookmarkStart w:id="58" w:name="_Toc424132072"/>
      <w:bookmarkStart w:id="59" w:name="_Toc424132077"/>
      <w:bookmarkStart w:id="60" w:name="_Toc424132088"/>
      <w:bookmarkStart w:id="61" w:name="_Toc424132093"/>
      <w:bookmarkStart w:id="62" w:name="_Toc424132098"/>
      <w:bookmarkStart w:id="63" w:name="_Toc424132103"/>
      <w:bookmarkStart w:id="64" w:name="_Toc424132108"/>
      <w:bookmarkStart w:id="65" w:name="_Toc424132113"/>
      <w:bookmarkStart w:id="66" w:name="_Toc424132114"/>
      <w:bookmarkStart w:id="67" w:name="_Toc366244940"/>
      <w:bookmarkStart w:id="68" w:name="_Toc369177581"/>
      <w:bookmarkStart w:id="69" w:name="_Toc370806871"/>
      <w:bookmarkStart w:id="70" w:name="_Toc370985109"/>
      <w:bookmarkStart w:id="71" w:name="_Toc371343048"/>
      <w:bookmarkStart w:id="72" w:name="_Toc371347081"/>
      <w:bookmarkStart w:id="73" w:name="_Toc371665255"/>
      <w:bookmarkStart w:id="74" w:name="_Toc418158661"/>
      <w:bookmarkStart w:id="75" w:name="_Toc10032978"/>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rsidRPr="00B312A4">
        <w:rPr>
          <w:i/>
        </w:rPr>
        <w:t>2.2.1</w:t>
      </w:r>
      <w:r w:rsidRPr="00B312A4">
        <w:rPr>
          <w:i/>
        </w:rPr>
        <w:tab/>
        <w:t>Calculation of Rs</w:t>
      </w:r>
      <w:r w:rsidRPr="00B312A4">
        <w:rPr>
          <w:i/>
        </w:rPr>
        <w:fldChar w:fldCharType="begin"/>
      </w:r>
      <w:r w:rsidRPr="00B312A4">
        <w:rPr>
          <w:i/>
        </w:rPr>
        <w:instrText xml:space="preserve"> QUOTE </w:instrText>
      </w:r>
      <w:r w:rsidRPr="000F4759">
        <w:rPr>
          <w:rFonts w:ascii="Cambria Math" w:hAnsi="Cambria Math"/>
        </w:rPr>
        <w:instrText>RS</w:instrText>
      </w:r>
      <w:r w:rsidRPr="00B312A4">
        <w:rPr>
          <w:i/>
        </w:rPr>
        <w:instrText xml:space="preserve"> </w:instrText>
      </w:r>
      <w:r w:rsidRPr="00B312A4">
        <w:rPr>
          <w:i/>
        </w:rPr>
        <w:fldChar w:fldCharType="end"/>
      </w:r>
      <w:r w:rsidRPr="00B312A4">
        <w:rPr>
          <w:i/>
        </w:rPr>
        <w:t xml:space="preserve"> and </w:t>
      </w:r>
      <w:proofErr w:type="spellStart"/>
      <w:r w:rsidRPr="00B312A4">
        <w:rPr>
          <w:i/>
        </w:rPr>
        <w:t>Rsns</w:t>
      </w:r>
      <w:bookmarkEnd w:id="67"/>
      <w:bookmarkEnd w:id="68"/>
      <w:bookmarkEnd w:id="69"/>
      <w:bookmarkEnd w:id="70"/>
      <w:bookmarkEnd w:id="71"/>
      <w:bookmarkEnd w:id="72"/>
      <w:bookmarkEnd w:id="73"/>
      <w:bookmarkEnd w:id="74"/>
      <w:bookmarkEnd w:id="75"/>
      <w:proofErr w:type="spellEnd"/>
      <w:r w:rsidRPr="00B312A4">
        <w:rPr>
          <w:i/>
        </w:rPr>
        <w:fldChar w:fldCharType="begin"/>
      </w:r>
      <w:r w:rsidRPr="00B312A4">
        <w:rPr>
          <w:i/>
        </w:rPr>
        <w:instrText xml:space="preserve"> QUOTE </w:instrText>
      </w:r>
      <w:r w:rsidRPr="000F4759">
        <w:rPr>
          <w:rFonts w:ascii="Cambria Math" w:hAnsi="Cambria Math"/>
        </w:rPr>
        <w:instrText>RSNS</w:instrText>
      </w:r>
      <w:r w:rsidRPr="00B312A4">
        <w:rPr>
          <w:i/>
        </w:rPr>
        <w:instrText xml:space="preserve"> </w:instrText>
      </w:r>
      <w:r w:rsidRPr="00B312A4">
        <w:rPr>
          <w:i/>
        </w:rPr>
        <w:fldChar w:fldCharType="end"/>
      </w:r>
    </w:p>
    <w:p w14:paraId="49C1E3C2" w14:textId="77777777" w:rsidR="00F24588" w:rsidRDefault="00F24588" w:rsidP="00F24588">
      <w:pPr>
        <w:jc w:val="both"/>
        <w:rPr>
          <w:bCs/>
        </w:rPr>
      </w:pPr>
      <w:r w:rsidRPr="00256712">
        <w:rPr>
          <w:bCs/>
          <w:i/>
          <w:iCs/>
        </w:rPr>
        <w:t>R</w:t>
      </w:r>
      <w:r>
        <w:rPr>
          <w:bCs/>
          <w:i/>
          <w:iCs/>
          <w:vertAlign w:val="subscript"/>
        </w:rPr>
        <w:t>s</w:t>
      </w:r>
      <w:r>
        <w:rPr>
          <w:bCs/>
          <w:iCs/>
        </w:rPr>
        <w:t xml:space="preserve"> </w:t>
      </w:r>
      <w:r w:rsidRPr="008B0152">
        <w:rPr>
          <w:bCs/>
        </w:rPr>
        <w:t xml:space="preserve">is the reserves from Resources participating in SCED plus the </w:t>
      </w:r>
      <w:r>
        <w:rPr>
          <w:bCs/>
        </w:rPr>
        <w:t xml:space="preserve">Reg-Up and Responsive Reserve (RRS) </w:t>
      </w:r>
      <w:r w:rsidRPr="008B0152">
        <w:rPr>
          <w:bCs/>
        </w:rPr>
        <w:t>from Load Resources</w:t>
      </w:r>
      <w:r>
        <w:rPr>
          <w:bCs/>
        </w:rPr>
        <w:t xml:space="preserve"> and the additional available capacity from Load Resources </w:t>
      </w:r>
      <w:r w:rsidRPr="008C7004">
        <w:rPr>
          <w:bCs/>
        </w:rPr>
        <w:t xml:space="preserve">other than Controllable Load Resources </w:t>
      </w:r>
      <w:r>
        <w:rPr>
          <w:bCs/>
        </w:rPr>
        <w:t>(CLRs) with a validated Real-Time RRS Schedule.</w:t>
      </w:r>
      <w:r w:rsidRPr="008B0152">
        <w:rPr>
          <w:bCs/>
        </w:rPr>
        <w:t xml:space="preserve">  </w:t>
      </w:r>
      <w:r w:rsidRPr="008B0152">
        <w:fldChar w:fldCharType="begin"/>
      </w:r>
      <w:r w:rsidRPr="008B0152">
        <w:instrText xml:space="preserve"> QUOTE </w:instrText>
      </w:r>
      <w:r w:rsidRPr="000F4759">
        <w:rPr>
          <w:rFonts w:ascii="Cambria Math" w:hAnsi="Cambria Math"/>
        </w:rPr>
        <w:instrText>RSNS</w:instrText>
      </w:r>
      <w:r w:rsidRPr="00F24588">
        <w:rPr>
          <w:rFonts w:ascii="Cambria Math" w:hAnsi="Cambria Math" w:hint="cs"/>
        </w:rPr>
        <w:instrText> </w:instrText>
      </w:r>
      <w:r w:rsidRPr="008B0152">
        <w:instrText xml:space="preserve"> </w:instrText>
      </w:r>
      <w:r w:rsidRPr="008B0152">
        <w:fldChar w:fldCharType="end"/>
      </w:r>
      <w:proofErr w:type="spellStart"/>
      <w:r w:rsidRPr="00256712">
        <w:rPr>
          <w:bCs/>
          <w:i/>
        </w:rPr>
        <w:t>R</w:t>
      </w:r>
      <w:r>
        <w:rPr>
          <w:bCs/>
          <w:i/>
          <w:vertAlign w:val="subscript"/>
        </w:rPr>
        <w:t>sns</w:t>
      </w:r>
      <w:proofErr w:type="spellEnd"/>
      <w:r>
        <w:rPr>
          <w:bCs/>
          <w:vertAlign w:val="subscript"/>
        </w:rPr>
        <w:t xml:space="preserve"> </w:t>
      </w:r>
      <w:r w:rsidRPr="00B1420A">
        <w:t xml:space="preserve">is equal to </w:t>
      </w:r>
      <w:r w:rsidRPr="00F53298">
        <w:rPr>
          <w:bCs/>
          <w:i/>
          <w:iCs/>
        </w:rPr>
        <w:t>R</w:t>
      </w:r>
      <w:r>
        <w:rPr>
          <w:bCs/>
          <w:i/>
          <w:iCs/>
          <w:vertAlign w:val="subscript"/>
        </w:rPr>
        <w:t>s</w:t>
      </w:r>
      <w:r w:rsidRPr="00B1420A">
        <w:rPr>
          <w:bCs/>
          <w:iCs/>
        </w:rPr>
        <w:t xml:space="preserve"> </w:t>
      </w:r>
      <w:r w:rsidRPr="008B0152">
        <w:t xml:space="preserve">plus the reserves from Resources that are not currently available to SCED but </w:t>
      </w:r>
      <w:r w:rsidRPr="008B0152">
        <w:rPr>
          <w:bCs/>
        </w:rPr>
        <w:t xml:space="preserve">could be </w:t>
      </w:r>
      <w:r>
        <w:rPr>
          <w:bCs/>
        </w:rPr>
        <w:t>available</w:t>
      </w:r>
      <w:r w:rsidRPr="008B0152">
        <w:rPr>
          <w:bCs/>
        </w:rPr>
        <w:t xml:space="preserve"> in 30 minutes. </w:t>
      </w:r>
    </w:p>
    <w:p w14:paraId="2E4B60FF" w14:textId="77777777" w:rsidR="00F24588" w:rsidRDefault="00F24588" w:rsidP="00F24588">
      <w:pPr>
        <w:jc w:val="both"/>
        <w:rPr>
          <w:bCs/>
        </w:rPr>
      </w:pPr>
    </w:p>
    <w:p w14:paraId="1CD4D01C" w14:textId="77777777" w:rsidR="00F24588" w:rsidRPr="008301DF" w:rsidRDefault="00F24588" w:rsidP="00F24588">
      <w:pPr>
        <w:tabs>
          <w:tab w:val="left" w:pos="360"/>
        </w:tabs>
        <w:jc w:val="both"/>
        <w:rPr>
          <w:bCs/>
        </w:rPr>
      </w:pPr>
      <w:r w:rsidRPr="008301DF">
        <w:rPr>
          <w:bCs/>
        </w:rPr>
        <w:t>1)</w:t>
      </w:r>
      <w:r>
        <w:rPr>
          <w:bCs/>
        </w:rPr>
        <w:tab/>
      </w:r>
      <w:r w:rsidRPr="008301DF">
        <w:rPr>
          <w:bCs/>
        </w:rPr>
        <w:fldChar w:fldCharType="begin"/>
      </w:r>
      <w:r w:rsidRPr="008301DF">
        <w:rPr>
          <w:bCs/>
        </w:rPr>
        <w:instrText xml:space="preserve"> QUOTE </w:instrText>
      </w:r>
      <w:r w:rsidRPr="000F4759">
        <w:rPr>
          <w:rFonts w:ascii="Cambria Math" w:hAnsi="Cambria Math"/>
        </w:rPr>
        <w:instrText>RS</w:instrText>
      </w:r>
      <w:r w:rsidRPr="008301DF">
        <w:rPr>
          <w:bCs/>
        </w:rPr>
        <w:instrText xml:space="preserve"> </w:instrText>
      </w:r>
      <w:r w:rsidRPr="008301DF">
        <w:rPr>
          <w:bCs/>
        </w:rPr>
        <w:fldChar w:fldCharType="end"/>
      </w:r>
      <w:r w:rsidRPr="008301DF">
        <w:rPr>
          <w:bCs/>
          <w:i/>
          <w:iCs/>
        </w:rPr>
        <w:t>R</w:t>
      </w:r>
      <w:r>
        <w:rPr>
          <w:bCs/>
          <w:i/>
          <w:iCs/>
          <w:vertAlign w:val="subscript"/>
        </w:rPr>
        <w:t>s</w:t>
      </w:r>
      <w:r w:rsidRPr="008301DF">
        <w:rPr>
          <w:bCs/>
        </w:rPr>
        <w:t xml:space="preserve"> is calculated based on SCED telemetry and solution as:</w:t>
      </w:r>
    </w:p>
    <w:p w14:paraId="2B4081DD" w14:textId="77777777" w:rsidR="00F24588" w:rsidRPr="008301DF" w:rsidRDefault="00F24588" w:rsidP="00F24588">
      <w:pPr>
        <w:tabs>
          <w:tab w:val="left" w:pos="360"/>
        </w:tabs>
        <w:jc w:val="both"/>
        <w:rPr>
          <w:bCs/>
        </w:rPr>
      </w:pPr>
    </w:p>
    <w:p w14:paraId="64C2BDE5" w14:textId="77777777" w:rsidR="00F24588" w:rsidRDefault="00F24588" w:rsidP="00F24588">
      <w:pPr>
        <w:pStyle w:val="ColorfulList-Accent11"/>
        <w:spacing w:after="120"/>
        <w:ind w:left="360"/>
        <w:jc w:val="both"/>
        <w:rPr>
          <w:bCs/>
          <w:i/>
        </w:rPr>
      </w:pPr>
      <w:r>
        <w:rPr>
          <w:bCs/>
          <w:i/>
        </w:rPr>
        <w:t>R</w:t>
      </w:r>
      <w:r w:rsidRPr="00A43EDC">
        <w:rPr>
          <w:bCs/>
          <w:i/>
          <w:vertAlign w:val="subscript"/>
        </w:rPr>
        <w:t>s</w:t>
      </w:r>
      <w:r>
        <w:rPr>
          <w:bCs/>
          <w:i/>
          <w:vertAlign w:val="subscript"/>
        </w:rPr>
        <w:t xml:space="preserve"> </w:t>
      </w:r>
      <w:r>
        <w:rPr>
          <w:bCs/>
          <w:i/>
        </w:rPr>
        <w:t>= RTOLCAP = RTOLHSL – RTBP + RTCLRCAP + RTNCLRCAP – RTOLNSRS – RTPBPC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24588" w14:paraId="2F73465E" w14:textId="77777777" w:rsidTr="000F4759">
        <w:tc>
          <w:tcPr>
            <w:tcW w:w="9242" w:type="dxa"/>
            <w:tcBorders>
              <w:top w:val="single" w:sz="4" w:space="0" w:color="auto"/>
              <w:left w:val="single" w:sz="4" w:space="0" w:color="auto"/>
              <w:bottom w:val="single" w:sz="4" w:space="0" w:color="auto"/>
              <w:right w:val="single" w:sz="4" w:space="0" w:color="auto"/>
            </w:tcBorders>
            <w:shd w:val="clear" w:color="auto" w:fill="D9D9D9"/>
          </w:tcPr>
          <w:p w14:paraId="1DFBE664" w14:textId="77777777" w:rsidR="00F24588" w:rsidRDefault="00F24588" w:rsidP="000F4759">
            <w:pPr>
              <w:spacing w:before="120" w:after="120"/>
              <w:ind w:hanging="18"/>
              <w:rPr>
                <w:b/>
                <w:i/>
              </w:rPr>
            </w:pPr>
            <w:r>
              <w:rPr>
                <w:b/>
                <w:i/>
              </w:rPr>
              <w:t>[OBDRR009 and OBDRR017</w:t>
            </w:r>
            <w:r w:rsidRPr="004B0726">
              <w:rPr>
                <w:b/>
                <w:i/>
              </w:rPr>
              <w:t xml:space="preserve">: </w:t>
            </w:r>
            <w:r>
              <w:rPr>
                <w:b/>
                <w:i/>
              </w:rPr>
              <w:t xml:space="preserve"> Replace applicable portions of the formula “</w:t>
            </w:r>
            <w:r w:rsidRPr="00B05699">
              <w:rPr>
                <w:b/>
                <w:bCs/>
                <w:i/>
              </w:rPr>
              <w:t>R</w:t>
            </w:r>
            <w:r w:rsidRPr="00B05699">
              <w:rPr>
                <w:b/>
                <w:bCs/>
                <w:i/>
                <w:vertAlign w:val="subscript"/>
              </w:rPr>
              <w:t>s</w:t>
            </w:r>
            <w:r>
              <w:rPr>
                <w:b/>
                <w:i/>
              </w:rPr>
              <w:t>” above with the following upon system implementation of OBDRR009 or NPRR987 as applicable:</w:t>
            </w:r>
            <w:r w:rsidRPr="004B0726">
              <w:rPr>
                <w:b/>
                <w:i/>
              </w:rPr>
              <w:t>]</w:t>
            </w:r>
          </w:p>
          <w:p w14:paraId="63C248E4" w14:textId="77777777" w:rsidR="00F24588" w:rsidRPr="00B05699" w:rsidRDefault="00F24588" w:rsidP="000F4759">
            <w:pPr>
              <w:pStyle w:val="ColorfulList-Accent11"/>
              <w:spacing w:after="120"/>
              <w:ind w:left="139"/>
              <w:jc w:val="both"/>
              <w:rPr>
                <w:bCs/>
                <w:i/>
              </w:rPr>
            </w:pPr>
            <w:r>
              <w:rPr>
                <w:bCs/>
                <w:i/>
              </w:rPr>
              <w:t>R</w:t>
            </w:r>
            <w:r w:rsidRPr="00A43EDC">
              <w:rPr>
                <w:bCs/>
                <w:i/>
                <w:vertAlign w:val="subscript"/>
              </w:rPr>
              <w:t>s</w:t>
            </w:r>
            <w:r>
              <w:rPr>
                <w:bCs/>
                <w:i/>
                <w:vertAlign w:val="subscript"/>
              </w:rPr>
              <w:t xml:space="preserve"> </w:t>
            </w:r>
            <w:r>
              <w:rPr>
                <w:bCs/>
                <w:i/>
              </w:rPr>
              <w:t>= RTOLCAP = RTOLHSL – RTBP + RTCLRCAP + RTNCLRCAP + RTESRCAP – RTOLNSRS – RTPBPC + RTCDCTF</w:t>
            </w:r>
          </w:p>
        </w:tc>
      </w:tr>
    </w:tbl>
    <w:p w14:paraId="745F616E" w14:textId="77777777" w:rsidR="00F24588" w:rsidRDefault="00F24588" w:rsidP="00F24588">
      <w:pPr>
        <w:pStyle w:val="ColorfulList-Accent11"/>
        <w:spacing w:before="120"/>
        <w:ind w:left="360"/>
        <w:jc w:val="both"/>
        <w:rPr>
          <w:bCs/>
          <w:i/>
        </w:rPr>
      </w:pPr>
      <w:r>
        <w:rPr>
          <w:bCs/>
          <w:i/>
        </w:rPr>
        <w:t>Where:</w:t>
      </w:r>
    </w:p>
    <w:p w14:paraId="0A29BEA3" w14:textId="77777777" w:rsidR="00F24588" w:rsidRPr="00A43EDC" w:rsidRDefault="00F24588" w:rsidP="00F24588">
      <w:pPr>
        <w:pStyle w:val="ColorfulList-Accent11"/>
        <w:ind w:left="360"/>
        <w:jc w:val="both"/>
        <w:rPr>
          <w:bCs/>
        </w:rPr>
      </w:pPr>
      <w:r>
        <w:rPr>
          <w:bCs/>
          <w:i/>
        </w:rPr>
        <w:t>RTCLRCAP = RTCLRBP – RTCLRLPC – RTCLRNS + RTCLRREG</w:t>
      </w:r>
    </w:p>
    <w:p w14:paraId="7E83287C" w14:textId="77777777" w:rsidR="00F24588" w:rsidRDefault="00F24588" w:rsidP="00F24588">
      <w:pPr>
        <w:pStyle w:val="ColorfulList-Accent11"/>
        <w:spacing w:after="120"/>
        <w:ind w:left="360"/>
        <w:jc w:val="both"/>
        <w:rPr>
          <w:i/>
        </w:rPr>
      </w:pPr>
      <w:r w:rsidRPr="006A7375">
        <w:rPr>
          <w:bCs/>
          <w:i/>
        </w:rPr>
        <w:t>RTNCLRCAP</w:t>
      </w:r>
      <w:r>
        <w:rPr>
          <w:i/>
        </w:rPr>
        <w:t xml:space="preserve"> = Min(Max(RTNCLRNPC – RTNCLRLPC,0.0), RTNCLRRRS * 1.5)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24588" w14:paraId="5AADA907" w14:textId="77777777" w:rsidTr="000F4759">
        <w:tc>
          <w:tcPr>
            <w:tcW w:w="9242" w:type="dxa"/>
            <w:tcBorders>
              <w:top w:val="single" w:sz="4" w:space="0" w:color="auto"/>
              <w:left w:val="single" w:sz="4" w:space="0" w:color="auto"/>
              <w:bottom w:val="single" w:sz="4" w:space="0" w:color="auto"/>
              <w:right w:val="single" w:sz="4" w:space="0" w:color="auto"/>
            </w:tcBorders>
            <w:shd w:val="clear" w:color="auto" w:fill="D9D9D9"/>
          </w:tcPr>
          <w:p w14:paraId="08B522DF" w14:textId="77777777" w:rsidR="00F24588" w:rsidRDefault="00F24588" w:rsidP="000F4759">
            <w:pPr>
              <w:spacing w:before="120" w:after="120"/>
              <w:ind w:hanging="18"/>
              <w:rPr>
                <w:b/>
                <w:i/>
              </w:rPr>
            </w:pPr>
            <w:r>
              <w:rPr>
                <w:b/>
                <w:i/>
              </w:rPr>
              <w:t>[OBDRR017</w:t>
            </w:r>
            <w:r w:rsidRPr="004B0726">
              <w:rPr>
                <w:b/>
                <w:i/>
              </w:rPr>
              <w:t xml:space="preserve">: </w:t>
            </w:r>
            <w:r>
              <w:rPr>
                <w:b/>
                <w:i/>
              </w:rPr>
              <w:t xml:space="preserve"> Insert the language below upon system implementation of NPRR987:</w:t>
            </w:r>
            <w:r w:rsidRPr="004B0726">
              <w:rPr>
                <w:b/>
                <w:i/>
              </w:rPr>
              <w:t>]</w:t>
            </w:r>
          </w:p>
          <w:p w14:paraId="28078860" w14:textId="77777777" w:rsidR="00F24588" w:rsidRPr="00334D15" w:rsidRDefault="00F24588" w:rsidP="000F4759">
            <w:pPr>
              <w:pStyle w:val="ListParagraph"/>
              <w:spacing w:before="120" w:after="120"/>
              <w:ind w:left="0"/>
              <w:contextualSpacing w:val="0"/>
              <w:rPr>
                <w:rFonts w:cs="Arial"/>
                <w:iCs/>
              </w:rPr>
            </w:pPr>
            <w:r>
              <w:rPr>
                <w:rFonts w:cs="Arial"/>
                <w:iCs/>
              </w:rPr>
              <w:lastRenderedPageBreak/>
              <w:t>For ESRs:</w:t>
            </w:r>
          </w:p>
          <w:p w14:paraId="440789AA" w14:textId="26FBD8EE" w:rsidR="00F24588" w:rsidRDefault="00F24588" w:rsidP="000F4759">
            <w:pPr>
              <w:pStyle w:val="ColorfulList-Accent11"/>
              <w:spacing w:after="120"/>
              <w:contextualSpacing w:val="0"/>
              <w:jc w:val="both"/>
              <w:rPr>
                <w:i/>
              </w:rPr>
            </w:pPr>
            <w:r>
              <w:rPr>
                <w:i/>
              </w:rPr>
              <w:t xml:space="preserve">RTESRCAP = </w:t>
            </w:r>
            <m:oMath>
              <m:r>
                <w:rPr>
                  <w:rFonts w:ascii="Cambria Math" w:hAnsi="Cambria Math"/>
                </w:rPr>
                <m:t>Min(</m:t>
              </m:r>
              <m:r>
                <m:rPr>
                  <m:sty m:val="p"/>
                </m:rPr>
                <w:rPr>
                  <w:rFonts w:ascii="Cambria Math" w:hAnsi="Cambria Math"/>
                </w:rPr>
                <m:t>ESR­Gen</m:t>
              </m:r>
              <m:r>
                <w:rPr>
                  <w:rFonts w:ascii="Cambria Math" w:hAnsi="Cambria Math"/>
                </w:rPr>
                <m:t xml:space="preserve"> HSL-</m:t>
              </m:r>
              <m:r>
                <m:rPr>
                  <m:nor/>
                </m:rPr>
                <w:rPr>
                  <w:rFonts w:ascii="Cambria Math" w:hAnsi="Cambria Math"/>
                </w:rPr>
                <m:t>ESR-Gen</m:t>
              </m:r>
              <m:r>
                <w:rPr>
                  <w:rFonts w:ascii="Cambria Math" w:hAnsi="Cambria Math"/>
                </w:rPr>
                <m:t xml:space="preserve"> Base Point,</m:t>
              </m:r>
              <m:f>
                <m:fPr>
                  <m:ctrlPr>
                    <w:rPr>
                      <w:rFonts w:ascii="Cambria Math" w:hAnsi="Cambria Math"/>
                      <w:i/>
                    </w:rPr>
                  </m:ctrlPr>
                </m:fPr>
                <m:num>
                  <m:sSubSup>
                    <m:sSubSupPr>
                      <m:ctrlPr>
                        <w:rPr>
                          <w:rFonts w:ascii="Cambria Math" w:hAnsi="Cambria Math"/>
                          <w:i/>
                        </w:rPr>
                      </m:ctrlPr>
                    </m:sSubSupPr>
                    <m:e>
                      <m:r>
                        <w:rPr>
                          <w:rFonts w:ascii="Cambria Math" w:hAnsi="Cambria Math"/>
                        </w:rPr>
                        <m:t>SOC</m:t>
                      </m:r>
                    </m:e>
                    <m:sub>
                      <m:r>
                        <w:rPr>
                          <w:rFonts w:ascii="Cambria Math" w:hAnsi="Cambria Math"/>
                        </w:rPr>
                        <m:t>s</m:t>
                      </m:r>
                    </m:sub>
                    <m:sup>
                      <m:r>
                        <w:rPr>
                          <w:rFonts w:ascii="Cambria Math" w:hAnsi="Cambria Math"/>
                        </w:rPr>
                        <m:t>Telem</m:t>
                      </m:r>
                    </m:sup>
                  </m:sSubSup>
                  <m:r>
                    <w:rPr>
                      <w:rFonts w:ascii="Cambria Math" w:hAnsi="Cambria Math"/>
                    </w:rPr>
                    <m:t>-</m:t>
                  </m:r>
                  <m:sSubSup>
                    <m:sSubSupPr>
                      <m:ctrlPr>
                        <w:rPr>
                          <w:rFonts w:ascii="Cambria Math" w:hAnsi="Cambria Math"/>
                          <w:i/>
                        </w:rPr>
                      </m:ctrlPr>
                    </m:sSubSupPr>
                    <m:e>
                      <m:r>
                        <w:rPr>
                          <w:rFonts w:ascii="Cambria Math" w:hAnsi="Cambria Math"/>
                        </w:rPr>
                        <m:t>SOC</m:t>
                      </m:r>
                    </m:e>
                    <m:sub>
                      <m:r>
                        <w:rPr>
                          <w:rFonts w:ascii="Cambria Math" w:hAnsi="Cambria Math"/>
                        </w:rPr>
                        <m:t>s</m:t>
                      </m:r>
                    </m:sub>
                    <m:sup>
                      <m:r>
                        <w:rPr>
                          <w:rFonts w:ascii="Cambria Math" w:hAnsi="Cambria Math"/>
                        </w:rPr>
                        <m:t>OperMin</m:t>
                      </m:r>
                    </m:sup>
                  </m:sSubSup>
                </m:num>
                <m:den>
                  <m:r>
                    <w:rPr>
                      <w:rFonts w:ascii="Cambria Math" w:hAnsi="Cambria Math"/>
                    </w:rPr>
                    <m:t>∆t</m:t>
                  </m:r>
                </m:den>
              </m:f>
              <m:r>
                <w:rPr>
                  <w:rFonts w:ascii="Cambria Math" w:hAnsi="Cambria Math"/>
                </w:rPr>
                <m:t>)+</m:t>
              </m:r>
              <m:r>
                <m:rPr>
                  <m:sty m:val="p"/>
                </m:rPr>
                <w:rPr>
                  <w:rFonts w:ascii="Cambria Math" w:hAnsi="Cambria Math"/>
                </w:rPr>
                <m:t>ESR­CLR</m:t>
              </m:r>
              <m:r>
                <w:rPr>
                  <w:rFonts w:ascii="Cambria Math" w:hAnsi="Cambria Math"/>
                </w:rPr>
                <m:t xml:space="preserve"> Base Point</m:t>
              </m:r>
            </m:oMath>
          </w:p>
          <w:p w14:paraId="703920D6" w14:textId="0BA89F12" w:rsidR="00F24588" w:rsidRPr="00810017" w:rsidRDefault="00964EEF" w:rsidP="000F4759">
            <w:pPr>
              <w:pStyle w:val="ColorfulList-Accent11"/>
              <w:spacing w:after="120"/>
              <w:contextualSpacing w:val="0"/>
              <w:jc w:val="both"/>
              <w:rPr>
                <w:i/>
              </w:rPr>
            </w:pPr>
            <m:oMath>
              <m:r>
                <w:rPr>
                  <w:rFonts w:ascii="Cambria Math" w:hAnsi="Cambria Math"/>
                </w:rPr>
                <m:t>Where ∆t=</m:t>
              </m:r>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 xml:space="preserve"> hour</m:t>
              </m:r>
            </m:oMath>
            <w:r w:rsidR="00F24588" w:rsidRPr="000F3C50">
              <w:rPr>
                <w:rFonts w:cs="Arial"/>
                <w:i/>
                <w:iCs/>
                <w:sz w:val="22"/>
              </w:rPr>
              <w:t xml:space="preserve"> </w:t>
            </w:r>
          </w:p>
        </w:tc>
      </w:tr>
    </w:tbl>
    <w:p w14:paraId="533A51FA" w14:textId="77777777" w:rsidR="00F24588" w:rsidRPr="00A43EDC" w:rsidRDefault="00F24588" w:rsidP="00F24588">
      <w:pPr>
        <w:pStyle w:val="ColorfulList-Accent11"/>
        <w:ind w:left="360"/>
        <w:jc w:val="both"/>
        <w:rPr>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24588" w14:paraId="5D36D66E" w14:textId="77777777" w:rsidTr="000F4759">
        <w:tc>
          <w:tcPr>
            <w:tcW w:w="9450" w:type="dxa"/>
            <w:tcBorders>
              <w:top w:val="single" w:sz="4" w:space="0" w:color="auto"/>
              <w:left w:val="single" w:sz="4" w:space="0" w:color="auto"/>
              <w:bottom w:val="single" w:sz="4" w:space="0" w:color="auto"/>
              <w:right w:val="single" w:sz="4" w:space="0" w:color="auto"/>
            </w:tcBorders>
            <w:shd w:val="clear" w:color="auto" w:fill="D9D9D9"/>
          </w:tcPr>
          <w:p w14:paraId="7F67B4E4" w14:textId="77777777" w:rsidR="00F24588" w:rsidRDefault="00F24588" w:rsidP="000F4759">
            <w:pPr>
              <w:spacing w:before="120" w:after="120"/>
              <w:ind w:hanging="18"/>
              <w:rPr>
                <w:b/>
                <w:i/>
              </w:rPr>
            </w:pPr>
            <w:r>
              <w:rPr>
                <w:b/>
                <w:i/>
              </w:rPr>
              <w:t>[OBDRR009</w:t>
            </w:r>
            <w:r w:rsidRPr="004B0726">
              <w:rPr>
                <w:b/>
                <w:i/>
              </w:rPr>
              <w:t xml:space="preserve">: </w:t>
            </w:r>
            <w:r>
              <w:rPr>
                <w:b/>
                <w:i/>
              </w:rPr>
              <w:t xml:space="preserve"> Insert the formula “</w:t>
            </w:r>
            <w:r w:rsidRPr="00B05699">
              <w:rPr>
                <w:b/>
                <w:bCs/>
                <w:i/>
              </w:rPr>
              <w:t>RTCDCTF</w:t>
            </w:r>
            <w:r>
              <w:rPr>
                <w:b/>
                <w:i/>
              </w:rPr>
              <w:t>” below upon system implementation:</w:t>
            </w:r>
            <w:r w:rsidRPr="004B0726">
              <w:rPr>
                <w:b/>
                <w:i/>
              </w:rPr>
              <w:t>]</w:t>
            </w:r>
          </w:p>
          <w:p w14:paraId="48937D33" w14:textId="77777777" w:rsidR="00F24588" w:rsidRPr="00B05699" w:rsidRDefault="00F24588" w:rsidP="000F4759">
            <w:pPr>
              <w:pStyle w:val="ColorfulList-Accent11"/>
              <w:spacing w:after="120"/>
              <w:ind w:left="139"/>
              <w:jc w:val="both"/>
              <w:rPr>
                <w:bCs/>
                <w:i/>
              </w:rPr>
            </w:pPr>
            <w:r>
              <w:rPr>
                <w:bCs/>
                <w:i/>
              </w:rPr>
              <w:t>RTCDCTF = RTCDCTICL + RTCDCTICE – RTCDCTI + RTCDCTE – RTCDCTEC</w:t>
            </w:r>
          </w:p>
        </w:tc>
      </w:tr>
    </w:tbl>
    <w:p w14:paraId="1BCD300D" w14:textId="77777777" w:rsidR="00F24588" w:rsidRPr="008301DF" w:rsidRDefault="00F24588" w:rsidP="00F24588">
      <w:pPr>
        <w:spacing w:before="120"/>
        <w:jc w:val="both"/>
        <w:rPr>
          <w:bCs/>
        </w:rPr>
      </w:pPr>
      <w:r w:rsidRPr="008301DF">
        <w:rPr>
          <w:bCs/>
        </w:rPr>
        <w:t xml:space="preserve">Where </w:t>
      </w:r>
    </w:p>
    <w:p w14:paraId="29B92064" w14:textId="77777777" w:rsidR="00F24588" w:rsidRDefault="00F24588" w:rsidP="00F24588">
      <w:pPr>
        <w:numPr>
          <w:ilvl w:val="0"/>
          <w:numId w:val="32"/>
        </w:numPr>
        <w:ind w:left="1080"/>
        <w:contextualSpacing/>
        <w:jc w:val="both"/>
      </w:pPr>
      <w:r w:rsidRPr="008301DF">
        <w:rPr>
          <w:i/>
        </w:rPr>
        <w:t>RTOLCAP</w:t>
      </w:r>
      <w:r>
        <w:t xml:space="preserve"> is the system total Real-Time On-Line reserve capacity of all On-Line Resources for the SCED interval.</w:t>
      </w:r>
    </w:p>
    <w:p w14:paraId="3E1C629C" w14:textId="77777777" w:rsidR="00F24588" w:rsidRDefault="00F24588" w:rsidP="00F24588">
      <w:pPr>
        <w:numPr>
          <w:ilvl w:val="0"/>
          <w:numId w:val="32"/>
        </w:numPr>
        <w:ind w:left="1080"/>
        <w:contextualSpacing/>
        <w:jc w:val="both"/>
      </w:pPr>
      <w:r w:rsidRPr="008301DF">
        <w:rPr>
          <w:i/>
        </w:rPr>
        <w:t>RTOLHSL</w:t>
      </w:r>
      <w:r>
        <w:t xml:space="preserve"> is the system total Real-Time telemetered </w:t>
      </w:r>
      <w:r w:rsidRPr="008301DF">
        <w:rPr>
          <w:bCs/>
        </w:rPr>
        <w:t>High Sustained Limits (HSLs)</w:t>
      </w:r>
      <w:r>
        <w:t xml:space="preserve"> for all Generation Resources available to SCED for the SCED interval,</w:t>
      </w:r>
      <w:r w:rsidRPr="00AE7971">
        <w:t xml:space="preserve"> discounted by the </w:t>
      </w:r>
      <w:r>
        <w:t xml:space="preserve">system-wide </w:t>
      </w:r>
      <w:r w:rsidRPr="00AE7971">
        <w:t>discount factor</w:t>
      </w:r>
      <w:r>
        <w:t xml:space="preserve">, except for the following: </w:t>
      </w:r>
    </w:p>
    <w:p w14:paraId="61FFE30C" w14:textId="77777777" w:rsidR="00F24588" w:rsidRDefault="00F24588" w:rsidP="00F24588">
      <w:pPr>
        <w:numPr>
          <w:ilvl w:val="1"/>
          <w:numId w:val="32"/>
        </w:numPr>
        <w:spacing w:after="240"/>
        <w:ind w:left="1440"/>
        <w:jc w:val="both"/>
      </w:pPr>
      <w:r>
        <w:t xml:space="preserve">Nuclear Resources;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24588" w14:paraId="6A00817E" w14:textId="77777777" w:rsidTr="000F4759">
        <w:trPr>
          <w:trHeight w:val="962"/>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30B61E2C" w14:textId="77777777" w:rsidR="00F24588" w:rsidRDefault="00F24588" w:rsidP="000F4759">
            <w:pPr>
              <w:spacing w:before="120" w:after="120"/>
              <w:ind w:hanging="18"/>
              <w:rPr>
                <w:b/>
                <w:i/>
              </w:rPr>
            </w:pPr>
            <w:r>
              <w:rPr>
                <w:b/>
                <w:i/>
              </w:rPr>
              <w:t>[OBDRR017</w:t>
            </w:r>
            <w:r w:rsidRPr="004B0726">
              <w:rPr>
                <w:b/>
                <w:i/>
              </w:rPr>
              <w:t xml:space="preserve">: </w:t>
            </w:r>
            <w:r>
              <w:rPr>
                <w:b/>
                <w:i/>
              </w:rPr>
              <w:t xml:space="preserve"> Insert the language below upon system implementation of NPRR987:</w:t>
            </w:r>
            <w:r w:rsidRPr="004B0726">
              <w:rPr>
                <w:b/>
                <w:i/>
              </w:rPr>
              <w:t>]</w:t>
            </w:r>
          </w:p>
          <w:p w14:paraId="55B05D84" w14:textId="77777777" w:rsidR="00F24588" w:rsidRPr="00563CA9" w:rsidRDefault="00F24588" w:rsidP="00F24588">
            <w:pPr>
              <w:numPr>
                <w:ilvl w:val="1"/>
                <w:numId w:val="32"/>
              </w:numPr>
              <w:ind w:left="1440"/>
              <w:jc w:val="both"/>
            </w:pPr>
            <w:r>
              <w:t>ESRs;</w:t>
            </w:r>
            <w:r w:rsidRPr="00563CA9">
              <w:rPr>
                <w:rFonts w:cs="Arial"/>
                <w:i/>
                <w:iCs/>
                <w:sz w:val="22"/>
              </w:rPr>
              <w:t xml:space="preserve"> </w:t>
            </w:r>
          </w:p>
        </w:tc>
      </w:tr>
    </w:tbl>
    <w:p w14:paraId="3074B83C" w14:textId="77777777" w:rsidR="00F24588" w:rsidRDefault="00F24588" w:rsidP="00F24588">
      <w:pPr>
        <w:numPr>
          <w:ilvl w:val="1"/>
          <w:numId w:val="32"/>
        </w:numPr>
        <w:spacing w:before="240"/>
        <w:ind w:left="1440"/>
        <w:jc w:val="both"/>
      </w:pPr>
      <w:r w:rsidRPr="00025388">
        <w:t xml:space="preserve">Resources with telemetered </w:t>
      </w:r>
      <w:r>
        <w:t>n</w:t>
      </w:r>
      <w:r w:rsidRPr="00025388">
        <w:t>et real power (in MW) less than 95% of their telemetered LSL</w:t>
      </w:r>
      <w:r>
        <w:t>; and</w:t>
      </w:r>
    </w:p>
    <w:p w14:paraId="08CC9A23" w14:textId="77777777" w:rsidR="00F24588" w:rsidRDefault="00F24588" w:rsidP="00F24588">
      <w:pPr>
        <w:numPr>
          <w:ilvl w:val="1"/>
          <w:numId w:val="32"/>
        </w:numPr>
        <w:ind w:left="1440"/>
        <w:contextualSpacing/>
        <w:jc w:val="both"/>
      </w:pPr>
      <w:r w:rsidRPr="00025388">
        <w:t xml:space="preserve">Resources with </w:t>
      </w:r>
      <w:r>
        <w:t xml:space="preserve">a </w:t>
      </w:r>
      <w:r w:rsidRPr="00025388">
        <w:t xml:space="preserve">telemetered </w:t>
      </w:r>
      <w:r>
        <w:t>Resource Status of:</w:t>
      </w:r>
    </w:p>
    <w:p w14:paraId="2C41D701" w14:textId="77777777" w:rsidR="00F24588" w:rsidRDefault="00F24588" w:rsidP="00F24588">
      <w:pPr>
        <w:numPr>
          <w:ilvl w:val="2"/>
          <w:numId w:val="32"/>
        </w:numPr>
        <w:ind w:left="2160"/>
        <w:contextualSpacing/>
        <w:jc w:val="both"/>
      </w:pPr>
      <w:r w:rsidRPr="00025388">
        <w:t>ONTEST</w:t>
      </w:r>
      <w:r>
        <w:t>;</w:t>
      </w:r>
      <w:r w:rsidRPr="00877EAD">
        <w:t xml:space="preserve"> </w:t>
      </w:r>
    </w:p>
    <w:p w14:paraId="74E2143B" w14:textId="77777777" w:rsidR="00F24588" w:rsidRDefault="00F24588" w:rsidP="00F24588">
      <w:pPr>
        <w:numPr>
          <w:ilvl w:val="2"/>
          <w:numId w:val="32"/>
        </w:numPr>
        <w:ind w:left="2160"/>
        <w:contextualSpacing/>
        <w:jc w:val="both"/>
      </w:pPr>
      <w:r>
        <w:t xml:space="preserve">ONRUC (including On-Line Reliability Must-Run (RMR) Resources but excluding </w:t>
      </w:r>
      <w:r w:rsidRPr="00844A34">
        <w:t xml:space="preserve">those </w:t>
      </w:r>
      <w:r>
        <w:t>Reliability Unit Commitment (RUC) R</w:t>
      </w:r>
      <w:r w:rsidRPr="00844A34">
        <w:t xml:space="preserve">esources that have been awarded a </w:t>
      </w:r>
      <w:r>
        <w:t>Day-Ahead Market (</w:t>
      </w:r>
      <w:r w:rsidRPr="00844A34">
        <w:t>DAM</w:t>
      </w:r>
      <w:r>
        <w:t>)</w:t>
      </w:r>
      <w:r w:rsidRPr="00844A34">
        <w:t xml:space="preserve"> Three-Part Supply Offer for </w:t>
      </w:r>
      <w:r>
        <w:t>the</w:t>
      </w:r>
      <w:r w:rsidRPr="00844A34">
        <w:t xml:space="preserve"> hour</w:t>
      </w:r>
      <w:r>
        <w:t>);</w:t>
      </w:r>
    </w:p>
    <w:p w14:paraId="202F1798" w14:textId="77777777" w:rsidR="00F24588" w:rsidRDefault="00F24588" w:rsidP="00F24588">
      <w:pPr>
        <w:numPr>
          <w:ilvl w:val="3"/>
          <w:numId w:val="32"/>
        </w:numPr>
        <w:ind w:left="2520"/>
        <w:contextualSpacing/>
        <w:jc w:val="both"/>
      </w:pPr>
      <w:r w:rsidRPr="00912F9C">
        <w:t xml:space="preserve">For a Combined Cycle Generation Resource with a </w:t>
      </w:r>
      <w:r>
        <w:t>Resource S</w:t>
      </w:r>
      <w:r w:rsidRPr="00912F9C">
        <w:t xml:space="preserve">tatus of ONRUC that was RUC-committed from one On-Line configuration to a different configuration with additional capacity, the exclusion is equal to the maximum of zero and the telemetered HSL value minus the COP HSL of the </w:t>
      </w:r>
      <w:r>
        <w:t>Qualified Scheduling Entity (</w:t>
      </w:r>
      <w:r w:rsidRPr="00912F9C">
        <w:t>QSE</w:t>
      </w:r>
      <w:r>
        <w:t>)</w:t>
      </w:r>
      <w:r w:rsidRPr="00912F9C">
        <w:t>-committed configuration for the RUC hour at the snapshot time of the RUC instruction.</w:t>
      </w:r>
    </w:p>
    <w:p w14:paraId="49A8D4F2" w14:textId="77777777" w:rsidR="00F24588" w:rsidRDefault="00F24588" w:rsidP="00F24588">
      <w:pPr>
        <w:numPr>
          <w:ilvl w:val="2"/>
          <w:numId w:val="32"/>
        </w:numPr>
        <w:ind w:left="2160"/>
        <w:contextualSpacing/>
        <w:jc w:val="both"/>
      </w:pPr>
      <w:r w:rsidRPr="00877EAD">
        <w:t>STARTUP</w:t>
      </w:r>
      <w:r>
        <w:t xml:space="preserve"> (except for Resources with Non-Spin Ancillary Service Resource Responsibility greater than zero);</w:t>
      </w:r>
      <w:r w:rsidRPr="00877EAD">
        <w:t xml:space="preserve"> </w:t>
      </w:r>
      <w:r>
        <w:t xml:space="preserve">or </w:t>
      </w:r>
    </w:p>
    <w:p w14:paraId="6CFE20A0" w14:textId="77777777" w:rsidR="00F24588" w:rsidRDefault="00F24588" w:rsidP="00F24588">
      <w:pPr>
        <w:numPr>
          <w:ilvl w:val="2"/>
          <w:numId w:val="32"/>
        </w:numPr>
        <w:ind w:left="2160"/>
        <w:contextualSpacing/>
        <w:jc w:val="both"/>
      </w:pPr>
      <w:r w:rsidRPr="00877EAD">
        <w:t>SHUTDOWN</w:t>
      </w:r>
      <w:r>
        <w:t>.</w:t>
      </w:r>
    </w:p>
    <w:p w14:paraId="6C369CB9" w14:textId="77777777" w:rsidR="00F24588" w:rsidRPr="00EA6A66" w:rsidRDefault="00F24588" w:rsidP="00F24588">
      <w:pPr>
        <w:numPr>
          <w:ilvl w:val="0"/>
          <w:numId w:val="32"/>
        </w:numPr>
        <w:spacing w:after="240"/>
        <w:ind w:left="1080"/>
        <w:jc w:val="both"/>
        <w:rPr>
          <w:i/>
        </w:rPr>
      </w:pPr>
      <w:r w:rsidRPr="008301DF">
        <w:rPr>
          <w:i/>
        </w:rPr>
        <w:t xml:space="preserve">RTBP </w:t>
      </w:r>
      <w:r w:rsidRPr="00025388">
        <w:t xml:space="preserve">is the system total SCED Base Points for all Generation Resources </w:t>
      </w:r>
      <w:r>
        <w:t>(</w:t>
      </w:r>
      <w:r w:rsidRPr="00025388">
        <w:t xml:space="preserve">excluding </w:t>
      </w:r>
      <w:r w:rsidRPr="00DE0734">
        <w:t>nuclear</w:t>
      </w:r>
      <w:r>
        <w:t xml:space="preserve"> Resources, </w:t>
      </w:r>
      <w:r w:rsidRPr="00025388">
        <w:t xml:space="preserve">Resources with </w:t>
      </w:r>
      <w:r>
        <w:t xml:space="preserve">a </w:t>
      </w:r>
      <w:r w:rsidRPr="00025388">
        <w:t>telemetered ONTEST</w:t>
      </w:r>
      <w:r w:rsidRPr="00877EAD">
        <w:t>, STARTUP</w:t>
      </w:r>
      <w:r>
        <w:t xml:space="preserve"> (except Resources with Non-Spin</w:t>
      </w:r>
      <w:r w:rsidRPr="00675150">
        <w:t xml:space="preserve"> </w:t>
      </w:r>
      <w:r>
        <w:t>Ancillary Service Resource Responsibility greater than zero)</w:t>
      </w:r>
      <w:r w:rsidRPr="00877EAD">
        <w:t xml:space="preserve">, </w:t>
      </w:r>
      <w:r>
        <w:t xml:space="preserve">or </w:t>
      </w:r>
      <w:r w:rsidRPr="00877EAD">
        <w:t>SHUTDOWN</w:t>
      </w:r>
      <w:r w:rsidRPr="00025388">
        <w:t xml:space="preserve"> Resource Status and Resources with telemetered </w:t>
      </w:r>
      <w:r>
        <w:t>n</w:t>
      </w:r>
      <w:r w:rsidRPr="00025388">
        <w:t xml:space="preserve">et real power </w:t>
      </w:r>
      <w:r w:rsidRPr="00025388">
        <w:lastRenderedPageBreak/>
        <w:t>(in MW) less than 95% of their telemetered LSL</w:t>
      </w:r>
      <w:r>
        <w:t xml:space="preserve">) </w:t>
      </w:r>
      <w:r w:rsidRPr="00025388">
        <w:t>for the SCED interval</w:t>
      </w:r>
      <w:r>
        <w:t xml:space="preserve"> </w:t>
      </w:r>
      <w:r w:rsidRPr="00AE7971">
        <w:t xml:space="preserve">discounted by the </w:t>
      </w:r>
      <w:r>
        <w:t xml:space="preserve">system-wide </w:t>
      </w:r>
      <w:r w:rsidRPr="00AE7971">
        <w:t>discount factor</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24588" w14:paraId="16DF2F7E" w14:textId="77777777" w:rsidTr="000F4759">
        <w:trPr>
          <w:trHeight w:val="2663"/>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06275621" w14:textId="77777777" w:rsidR="00F24588" w:rsidRDefault="00F24588" w:rsidP="000F4759">
            <w:pPr>
              <w:spacing w:before="120" w:after="120"/>
              <w:ind w:hanging="18"/>
              <w:rPr>
                <w:b/>
                <w:i/>
              </w:rPr>
            </w:pPr>
            <w:r>
              <w:rPr>
                <w:b/>
                <w:i/>
              </w:rPr>
              <w:t>[OBDRR017</w:t>
            </w:r>
            <w:r w:rsidRPr="004B0726">
              <w:rPr>
                <w:b/>
                <w:i/>
              </w:rPr>
              <w:t xml:space="preserve">: </w:t>
            </w:r>
            <w:r>
              <w:rPr>
                <w:b/>
                <w:i/>
              </w:rPr>
              <w:t xml:space="preserve"> Replace the variable “RTBP” above with the following upon system implementation of NPRR987:</w:t>
            </w:r>
            <w:r w:rsidRPr="004B0726">
              <w:rPr>
                <w:b/>
                <w:i/>
              </w:rPr>
              <w:t>]</w:t>
            </w:r>
          </w:p>
          <w:p w14:paraId="2E1FD946" w14:textId="77777777" w:rsidR="00F24588" w:rsidRPr="002E52AA" w:rsidRDefault="00F24588" w:rsidP="00F24588">
            <w:pPr>
              <w:numPr>
                <w:ilvl w:val="0"/>
                <w:numId w:val="32"/>
              </w:numPr>
              <w:ind w:left="1080"/>
              <w:jc w:val="both"/>
              <w:rPr>
                <w:i/>
              </w:rPr>
            </w:pPr>
            <w:r w:rsidRPr="009B5D80">
              <w:rPr>
                <w:i/>
              </w:rPr>
              <w:t xml:space="preserve">RTBP </w:t>
            </w:r>
            <w:r w:rsidRPr="00025388">
              <w:t xml:space="preserve">is the system total SCED Base Points for all Generation Resources </w:t>
            </w:r>
            <w:r>
              <w:t>(</w:t>
            </w:r>
            <w:r w:rsidRPr="00025388">
              <w:t xml:space="preserve">excluding </w:t>
            </w:r>
            <w:r w:rsidRPr="00DE0734">
              <w:t>nuclear</w:t>
            </w:r>
            <w:r>
              <w:t xml:space="preserve"> Resources, ESRs, </w:t>
            </w:r>
            <w:r w:rsidRPr="00025388">
              <w:t xml:space="preserve">Resources with </w:t>
            </w:r>
            <w:r>
              <w:t xml:space="preserve">a </w:t>
            </w:r>
            <w:r w:rsidRPr="00025388">
              <w:t>telemetered ONTEST</w:t>
            </w:r>
            <w:r w:rsidRPr="00877EAD">
              <w:t>, STARTUP</w:t>
            </w:r>
            <w:r>
              <w:t xml:space="preserve"> (except Resources with Non-Spin</w:t>
            </w:r>
            <w:r w:rsidRPr="00675150">
              <w:t xml:space="preserve"> </w:t>
            </w:r>
            <w:r>
              <w:t>Ancillary Service Resource Responsibility greater than zero)</w:t>
            </w:r>
            <w:r w:rsidRPr="00877EAD">
              <w:t xml:space="preserve">, </w:t>
            </w:r>
            <w:r>
              <w:t xml:space="preserve">or </w:t>
            </w:r>
            <w:r w:rsidRPr="00877EAD">
              <w:t>SHUTDOWN</w:t>
            </w:r>
            <w:r w:rsidRPr="00025388">
              <w:t xml:space="preserve"> Resource Status and Resources with telemetered </w:t>
            </w:r>
            <w:r>
              <w:t>n</w:t>
            </w:r>
            <w:r w:rsidRPr="00025388">
              <w:t>et real power (in MW) less than 95% of their telemetered LSL</w:t>
            </w:r>
            <w:r>
              <w:t xml:space="preserve">) </w:t>
            </w:r>
            <w:r w:rsidRPr="00025388">
              <w:t>for the SCED interval</w:t>
            </w:r>
            <w:r>
              <w:t xml:space="preserve"> </w:t>
            </w:r>
            <w:r w:rsidRPr="00AE7971">
              <w:t xml:space="preserve">discounted by the </w:t>
            </w:r>
            <w:r>
              <w:t xml:space="preserve">system-wide </w:t>
            </w:r>
            <w:r w:rsidRPr="00AE7971">
              <w:t>discount factor</w:t>
            </w:r>
            <w:r>
              <w:t>.</w:t>
            </w:r>
            <w:r w:rsidRPr="009B5D80">
              <w:t xml:space="preserve"> </w:t>
            </w:r>
          </w:p>
        </w:tc>
      </w:tr>
    </w:tbl>
    <w:p w14:paraId="0B2DBF2E" w14:textId="77777777" w:rsidR="00F24588" w:rsidRPr="00E607B9" w:rsidRDefault="00F24588" w:rsidP="00F24588">
      <w:pPr>
        <w:numPr>
          <w:ilvl w:val="0"/>
          <w:numId w:val="32"/>
        </w:numPr>
        <w:spacing w:before="240" w:after="240"/>
        <w:ind w:left="1080"/>
        <w:jc w:val="both"/>
      </w:pPr>
      <w:r w:rsidRPr="008301DF">
        <w:rPr>
          <w:i/>
        </w:rPr>
        <w:t>RTCLRCAP</w:t>
      </w:r>
      <w:r>
        <w:t xml:space="preserve"> is the system total Real-Time capacity from CLRs for the SCED interval.  It is the sum of SCED Base Points less the telemetered CLR LSL and Non-Spin Schedule for all CLRs.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24588" w14:paraId="577B62F8" w14:textId="77777777" w:rsidTr="000F4759">
        <w:trPr>
          <w:trHeight w:val="2060"/>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750C0958" w14:textId="77777777" w:rsidR="00F24588" w:rsidRDefault="00F24588" w:rsidP="000F4759">
            <w:pPr>
              <w:spacing w:before="120" w:after="120"/>
              <w:ind w:hanging="18"/>
              <w:rPr>
                <w:b/>
                <w:i/>
              </w:rPr>
            </w:pPr>
            <w:r>
              <w:rPr>
                <w:b/>
                <w:i/>
              </w:rPr>
              <w:t>[OBDRR017 and OBDRR028</w:t>
            </w:r>
            <w:r w:rsidRPr="004B0726">
              <w:rPr>
                <w:b/>
                <w:i/>
              </w:rPr>
              <w:t xml:space="preserve">: </w:t>
            </w:r>
            <w:r>
              <w:rPr>
                <w:b/>
                <w:i/>
              </w:rPr>
              <w:t xml:space="preserve"> Replace applicable portions of the variable “RTCLRCAP” above with the following upon system implementation of NPRR987 or NPRR1069, respectively:</w:t>
            </w:r>
            <w:r w:rsidRPr="004B0726">
              <w:rPr>
                <w:b/>
                <w:i/>
              </w:rPr>
              <w:t>]</w:t>
            </w:r>
          </w:p>
          <w:p w14:paraId="69CF79AA" w14:textId="77777777" w:rsidR="00F24588" w:rsidRPr="002E52AA" w:rsidRDefault="00F24588" w:rsidP="00F24588">
            <w:pPr>
              <w:numPr>
                <w:ilvl w:val="0"/>
                <w:numId w:val="32"/>
              </w:numPr>
              <w:jc w:val="both"/>
            </w:pPr>
            <w:r w:rsidRPr="008301DF">
              <w:rPr>
                <w:i/>
              </w:rPr>
              <w:t>RTCLRCAP</w:t>
            </w:r>
            <w:r>
              <w:t xml:space="preserve"> is the system total Real-Time capacity from CLRs for the SCED interval.  It is the sum of SCED Base Points less the telemetered CLR LSL and Non-Spin Schedule for all CLRs excluding ESR-CLRs.</w:t>
            </w:r>
          </w:p>
        </w:tc>
      </w:tr>
    </w:tbl>
    <w:p w14:paraId="3390B9BB" w14:textId="77777777" w:rsidR="00F24588" w:rsidRDefault="00F24588" w:rsidP="00F24588">
      <w:pPr>
        <w:numPr>
          <w:ilvl w:val="0"/>
          <w:numId w:val="32"/>
        </w:numPr>
        <w:spacing w:before="240"/>
        <w:ind w:left="1080"/>
        <w:jc w:val="both"/>
      </w:pPr>
      <w:r w:rsidRPr="002A516B">
        <w:rPr>
          <w:i/>
        </w:rPr>
        <w:t>RTNCLRCAP</w:t>
      </w:r>
      <w:r w:rsidRPr="006A7375">
        <w:t xml:space="preserve"> is the system total Real-Time capacity for all Load Resources other than </w:t>
      </w:r>
      <w:r>
        <w:t>CLRs</w:t>
      </w:r>
      <w:r w:rsidRPr="006A7375">
        <w:t xml:space="preserve"> that have a validated Real-Time RRS Ancillary Service Schedule </w:t>
      </w:r>
      <w:r>
        <w:t>for the</w:t>
      </w:r>
      <w:r w:rsidRPr="006A7375">
        <w:t xml:space="preserve"> SCED </w:t>
      </w:r>
      <w:r>
        <w:t>i</w:t>
      </w:r>
      <w:r w:rsidRPr="006A7375">
        <w:t xml:space="preserve">nterval. </w:t>
      </w:r>
    </w:p>
    <w:p w14:paraId="52321B84" w14:textId="77777777" w:rsidR="00F24588" w:rsidRPr="006A7375" w:rsidRDefault="00F24588" w:rsidP="00F24588">
      <w:pPr>
        <w:numPr>
          <w:ilvl w:val="0"/>
          <w:numId w:val="32"/>
        </w:numPr>
        <w:ind w:left="1080"/>
        <w:contextualSpacing/>
        <w:jc w:val="both"/>
      </w:pPr>
      <w:r>
        <w:rPr>
          <w:bCs/>
          <w:i/>
        </w:rPr>
        <w:t xml:space="preserve">RTPBPC </w:t>
      </w:r>
      <w:r w:rsidRPr="006A7375">
        <w:rPr>
          <w:bCs/>
        </w:rPr>
        <w:t>is the system total SCED under-generation Power Balance MW violated for the SCED interval.</w:t>
      </w:r>
      <w:r>
        <w:rPr>
          <w:bCs/>
          <w:i/>
        </w:rPr>
        <w:t xml:space="preserve"> </w:t>
      </w:r>
    </w:p>
    <w:p w14:paraId="675675F6" w14:textId="77777777" w:rsidR="00F24588" w:rsidRPr="001D1746" w:rsidRDefault="00F24588" w:rsidP="00F24588">
      <w:pPr>
        <w:numPr>
          <w:ilvl w:val="0"/>
          <w:numId w:val="32"/>
        </w:numPr>
        <w:ind w:left="1080"/>
        <w:contextualSpacing/>
        <w:jc w:val="both"/>
      </w:pPr>
      <w:r w:rsidRPr="002A516B">
        <w:rPr>
          <w:i/>
        </w:rPr>
        <w:t>RTNCLRNPC</w:t>
      </w:r>
      <w:r w:rsidRPr="008A0359">
        <w:t xml:space="preserve"> is the system total </w:t>
      </w:r>
      <w:r w:rsidRPr="006A7375">
        <w:t xml:space="preserve">Real-Time net real power consumption from all Load Resources other than </w:t>
      </w:r>
      <w:r>
        <w:t>CLRs</w:t>
      </w:r>
      <w:r w:rsidRPr="006A7375">
        <w:t xml:space="preserve"> that have a validated Real-Time RRS Ancillary Service Schedule</w:t>
      </w:r>
      <w:r>
        <w:t xml:space="preserve"> for the SCED interval</w:t>
      </w:r>
      <w:r w:rsidRPr="006A7375">
        <w:t xml:space="preserve"> discounted by the system-wide discount factor</w:t>
      </w:r>
      <w:r>
        <w:t>.</w:t>
      </w:r>
    </w:p>
    <w:p w14:paraId="7AF8447E" w14:textId="77777777" w:rsidR="00F24588" w:rsidRDefault="00F24588" w:rsidP="00F24588">
      <w:pPr>
        <w:numPr>
          <w:ilvl w:val="0"/>
          <w:numId w:val="32"/>
        </w:numPr>
        <w:spacing w:after="240"/>
        <w:ind w:left="1080"/>
        <w:contextualSpacing/>
        <w:jc w:val="both"/>
      </w:pPr>
      <w:r w:rsidRPr="002A516B">
        <w:rPr>
          <w:i/>
        </w:rPr>
        <w:t>RTNCLRLPC</w:t>
      </w:r>
      <w:r w:rsidRPr="008A0359">
        <w:t xml:space="preserve"> is the system total </w:t>
      </w:r>
      <w:r w:rsidRPr="006A7375">
        <w:t xml:space="preserve">Real-Time Low Power Consumption (LPC) from all Load Resources other than </w:t>
      </w:r>
      <w:r>
        <w:t>CLRs</w:t>
      </w:r>
      <w:r w:rsidRPr="006A7375">
        <w:t xml:space="preserve"> that have a validated Real-Time RRS Ancillary Service Schedule </w:t>
      </w:r>
      <w:r>
        <w:t>for</w:t>
      </w:r>
      <w:r w:rsidRPr="006A7375">
        <w:t xml:space="preserve"> the </w:t>
      </w:r>
      <w:r w:rsidRPr="008C7004">
        <w:t>SCED</w:t>
      </w:r>
      <w:r w:rsidRPr="006A7375">
        <w:t xml:space="preserve"> </w:t>
      </w:r>
      <w:r>
        <w:t>i</w:t>
      </w:r>
      <w:r w:rsidRPr="006A7375">
        <w:t>nterval discounted by the system-wide discount factor.</w:t>
      </w:r>
    </w:p>
    <w:p w14:paraId="216885B8" w14:textId="77777777" w:rsidR="00F24588" w:rsidRPr="005F275A" w:rsidRDefault="00F24588" w:rsidP="00F24588">
      <w:pPr>
        <w:numPr>
          <w:ilvl w:val="0"/>
          <w:numId w:val="32"/>
        </w:numPr>
        <w:spacing w:after="240"/>
        <w:ind w:left="1080"/>
        <w:contextualSpacing/>
        <w:jc w:val="both"/>
      </w:pPr>
      <w:r w:rsidRPr="003B6AD6">
        <w:rPr>
          <w:i/>
        </w:rPr>
        <w:t>RTNCLRRRS</w:t>
      </w:r>
      <w:r>
        <w:t xml:space="preserve"> is the system total </w:t>
      </w:r>
      <w:r w:rsidRPr="006A7375">
        <w:t xml:space="preserve">Real-Time RRS Ancillary Service </w:t>
      </w:r>
      <w:r>
        <w:t>Responsibilities</w:t>
      </w:r>
      <w:r w:rsidRPr="006A7375">
        <w:t xml:space="preserve"> from all Load Resources other than </w:t>
      </w:r>
      <w:r>
        <w:t>CLRs</w:t>
      </w:r>
      <w:r w:rsidRPr="006A7375">
        <w:t xml:space="preserve"> </w:t>
      </w:r>
      <w:r>
        <w:t>for</w:t>
      </w:r>
      <w:r w:rsidRPr="006A7375">
        <w:t xml:space="preserve"> the </w:t>
      </w:r>
      <w:r w:rsidRPr="008C7004">
        <w:t>SCED</w:t>
      </w:r>
      <w:r w:rsidRPr="006A7375">
        <w:t xml:space="preserve"> </w:t>
      </w:r>
      <w:r>
        <w:t>i</w:t>
      </w:r>
      <w:r w:rsidRPr="006A7375">
        <w:t>nterval discounted by the system-wide discount factor</w:t>
      </w:r>
      <w:r>
        <w:t>.</w:t>
      </w:r>
    </w:p>
    <w:p w14:paraId="41DEA5B5" w14:textId="77777777" w:rsidR="00F24588" w:rsidRPr="00D00E53" w:rsidRDefault="00F24588" w:rsidP="00F24588">
      <w:pPr>
        <w:numPr>
          <w:ilvl w:val="0"/>
          <w:numId w:val="32"/>
        </w:numPr>
        <w:spacing w:after="240"/>
        <w:ind w:left="1080"/>
        <w:jc w:val="both"/>
      </w:pPr>
      <w:r w:rsidRPr="008301DF">
        <w:rPr>
          <w:i/>
        </w:rPr>
        <w:t>RTOLNSRS</w:t>
      </w:r>
      <w:r w:rsidRPr="007671C5">
        <w:t xml:space="preserve"> is the system total Real-Time telemetered On-Line Non-Spin Ancillary Service Schedule for all On-Line Generation Resources for the SCED interval discounted by the </w:t>
      </w:r>
      <w:r>
        <w:t xml:space="preserve">system-wide </w:t>
      </w:r>
      <w:r w:rsidRPr="007671C5">
        <w:t>discount factor.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24588" w14:paraId="0F906723" w14:textId="77777777" w:rsidTr="000F4759">
        <w:trPr>
          <w:trHeight w:val="1880"/>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1587DDA2" w14:textId="77777777" w:rsidR="00F24588" w:rsidRDefault="00F24588" w:rsidP="000F4759">
            <w:pPr>
              <w:spacing w:before="120" w:after="120"/>
              <w:ind w:hanging="18"/>
              <w:rPr>
                <w:b/>
                <w:i/>
              </w:rPr>
            </w:pPr>
            <w:r>
              <w:rPr>
                <w:b/>
                <w:i/>
              </w:rPr>
              <w:lastRenderedPageBreak/>
              <w:t>[OBDRR028</w:t>
            </w:r>
            <w:r w:rsidRPr="004B0726">
              <w:rPr>
                <w:b/>
                <w:i/>
              </w:rPr>
              <w:t xml:space="preserve">: </w:t>
            </w:r>
            <w:r>
              <w:rPr>
                <w:b/>
                <w:i/>
              </w:rPr>
              <w:t xml:space="preserve"> Replace the variable “RTOLNSRS” above with the following upon system implementation of NPRR1069:</w:t>
            </w:r>
            <w:r w:rsidRPr="004B0726">
              <w:rPr>
                <w:b/>
                <w:i/>
              </w:rPr>
              <w:t>]</w:t>
            </w:r>
          </w:p>
          <w:p w14:paraId="184E5144" w14:textId="77777777" w:rsidR="00F24588" w:rsidRPr="00F52B51" w:rsidRDefault="00F24588" w:rsidP="00F24588">
            <w:pPr>
              <w:numPr>
                <w:ilvl w:val="0"/>
                <w:numId w:val="32"/>
              </w:numPr>
              <w:contextualSpacing/>
              <w:jc w:val="both"/>
            </w:pPr>
            <w:r>
              <w:rPr>
                <w:i/>
              </w:rPr>
              <w:t>RTOLNSRS</w:t>
            </w:r>
            <w:r>
              <w:t xml:space="preserve"> is the system total Real-Time telemetered On-Line Non-Spin Ancillary Service Schedule for all On-Line Generation Resources, excluding the ESR-Gen, for the SCED interval discounted by the system-wide discount factor.</w:t>
            </w:r>
          </w:p>
        </w:tc>
      </w:tr>
    </w:tbl>
    <w:p w14:paraId="31D15D7E" w14:textId="77777777" w:rsidR="00F24588" w:rsidRPr="008301DF" w:rsidRDefault="00F24588" w:rsidP="00F24588">
      <w:pPr>
        <w:numPr>
          <w:ilvl w:val="0"/>
          <w:numId w:val="32"/>
        </w:numPr>
        <w:spacing w:before="240" w:after="240"/>
        <w:ind w:left="1080"/>
        <w:jc w:val="both"/>
        <w:rPr>
          <w:bCs/>
        </w:rPr>
      </w:pPr>
      <w:r w:rsidRPr="008301DF">
        <w:rPr>
          <w:i/>
        </w:rPr>
        <w:t xml:space="preserve">RTCLRBP </w:t>
      </w:r>
      <w:r>
        <w:t xml:space="preserve">is the system total SCED Base Points from CLRs for the SCED interval </w:t>
      </w:r>
      <w:r w:rsidRPr="00AE7971">
        <w:t xml:space="preserve">discounted by the </w:t>
      </w:r>
      <w:r>
        <w:t xml:space="preserve">system-wide </w:t>
      </w:r>
      <w:r w:rsidRPr="00AE7971">
        <w:t>discount factor</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24588" w14:paraId="08A6965F" w14:textId="77777777" w:rsidTr="000F4759">
        <w:trPr>
          <w:trHeight w:val="1808"/>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47FC71F5" w14:textId="77777777" w:rsidR="00F24588" w:rsidRDefault="00F24588" w:rsidP="000F4759">
            <w:pPr>
              <w:spacing w:before="120" w:after="120"/>
              <w:ind w:hanging="18"/>
              <w:rPr>
                <w:b/>
                <w:i/>
              </w:rPr>
            </w:pPr>
            <w:r>
              <w:rPr>
                <w:b/>
                <w:i/>
              </w:rPr>
              <w:t>[OBDRR017 and OBRR028</w:t>
            </w:r>
            <w:r w:rsidRPr="004B0726">
              <w:rPr>
                <w:b/>
                <w:i/>
              </w:rPr>
              <w:t xml:space="preserve">: </w:t>
            </w:r>
            <w:r>
              <w:rPr>
                <w:b/>
                <w:i/>
              </w:rPr>
              <w:t xml:space="preserve"> Replace applicable portions of the variable “RTCLRBP” above with the following upon system implementation of NPRR987 or NPRR1069, respectively:</w:t>
            </w:r>
            <w:r w:rsidRPr="004B0726">
              <w:rPr>
                <w:b/>
                <w:i/>
              </w:rPr>
              <w:t>]</w:t>
            </w:r>
          </w:p>
          <w:p w14:paraId="3AAC8CE9" w14:textId="77777777" w:rsidR="00F24588" w:rsidRPr="002E52AA" w:rsidRDefault="00F24588" w:rsidP="00F24588">
            <w:pPr>
              <w:numPr>
                <w:ilvl w:val="0"/>
                <w:numId w:val="32"/>
              </w:numPr>
              <w:ind w:left="1080"/>
              <w:contextualSpacing/>
              <w:jc w:val="both"/>
              <w:rPr>
                <w:bCs/>
              </w:rPr>
            </w:pPr>
            <w:r w:rsidRPr="008301DF">
              <w:rPr>
                <w:i/>
              </w:rPr>
              <w:t xml:space="preserve">RTCLRBP </w:t>
            </w:r>
            <w:r>
              <w:t>is the system total SCED Base Points from CLRs for the SCED interval,</w:t>
            </w:r>
            <w:r w:rsidRPr="003F7CD8">
              <w:t xml:space="preserve"> </w:t>
            </w:r>
            <w:r>
              <w:t xml:space="preserve">excluding ESR-CLRs, </w:t>
            </w:r>
            <w:r w:rsidRPr="00AE7971">
              <w:t xml:space="preserve">discounted by the </w:t>
            </w:r>
            <w:r>
              <w:t xml:space="preserve">system-wide </w:t>
            </w:r>
            <w:r w:rsidRPr="00AE7971">
              <w:t>discount factor</w:t>
            </w:r>
            <w:r>
              <w:t>.</w:t>
            </w:r>
          </w:p>
        </w:tc>
      </w:tr>
    </w:tbl>
    <w:p w14:paraId="79E3782D" w14:textId="77777777" w:rsidR="00F24588" w:rsidRPr="00B3782B" w:rsidRDefault="00F24588" w:rsidP="00F24588">
      <w:pPr>
        <w:numPr>
          <w:ilvl w:val="0"/>
          <w:numId w:val="32"/>
        </w:numPr>
        <w:spacing w:before="240" w:after="240"/>
        <w:ind w:left="1080"/>
        <w:jc w:val="both"/>
        <w:rPr>
          <w:i/>
        </w:rPr>
      </w:pPr>
      <w:r w:rsidRPr="008301DF">
        <w:rPr>
          <w:i/>
        </w:rPr>
        <w:t>RTCLRL</w:t>
      </w:r>
      <w:r>
        <w:rPr>
          <w:i/>
        </w:rPr>
        <w:t>PC</w:t>
      </w:r>
      <w:r w:rsidRPr="008301DF">
        <w:rPr>
          <w:i/>
        </w:rPr>
        <w:t xml:space="preserve"> </w:t>
      </w:r>
      <w:r w:rsidRPr="009A722A">
        <w:t>is the system total Real-Time</w:t>
      </w:r>
      <w:r>
        <w:t xml:space="preserve"> telemetered</w:t>
      </w:r>
      <w:r w:rsidRPr="009A722A">
        <w:t xml:space="preserve"> </w:t>
      </w:r>
      <w:r>
        <w:t>LPC</w:t>
      </w:r>
      <w:r w:rsidRPr="009A722A">
        <w:t xml:space="preserve"> from </w:t>
      </w:r>
      <w:r>
        <w:t>CLRs</w:t>
      </w:r>
      <w:r w:rsidRPr="009A722A">
        <w:t xml:space="preserve"> for the SCED interval</w:t>
      </w:r>
      <w:r>
        <w:t xml:space="preserve"> </w:t>
      </w:r>
      <w:r w:rsidRPr="00AE7971">
        <w:t xml:space="preserve">discounted by the </w:t>
      </w:r>
      <w:r>
        <w:t xml:space="preserve">system-wide </w:t>
      </w:r>
      <w:r w:rsidRPr="00AE7971">
        <w:t>discount factor</w:t>
      </w:r>
      <w:r w:rsidRPr="009A722A">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24588" w14:paraId="29A364DC" w14:textId="77777777" w:rsidTr="000F4759">
        <w:trPr>
          <w:trHeight w:val="1790"/>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268642FF" w14:textId="77777777" w:rsidR="00F24588" w:rsidRDefault="00F24588" w:rsidP="000F4759">
            <w:pPr>
              <w:spacing w:before="120" w:after="120"/>
              <w:ind w:hanging="18"/>
              <w:rPr>
                <w:b/>
                <w:i/>
              </w:rPr>
            </w:pPr>
            <w:r>
              <w:rPr>
                <w:b/>
                <w:i/>
              </w:rPr>
              <w:t>[OBDRR017 and OBDRR028</w:t>
            </w:r>
            <w:r w:rsidRPr="004B0726">
              <w:rPr>
                <w:b/>
                <w:i/>
              </w:rPr>
              <w:t xml:space="preserve">: </w:t>
            </w:r>
            <w:r>
              <w:rPr>
                <w:b/>
                <w:i/>
              </w:rPr>
              <w:t xml:space="preserve"> Replace applicable portions of the variable “RTCLRLPC” above with the following upon system implementation of NPRR987 or NPRR1069, respectively:</w:t>
            </w:r>
            <w:r w:rsidRPr="004B0726">
              <w:rPr>
                <w:b/>
                <w:i/>
              </w:rPr>
              <w:t>]</w:t>
            </w:r>
          </w:p>
          <w:p w14:paraId="07C4F2CD" w14:textId="77777777" w:rsidR="00F24588" w:rsidRPr="002E52AA" w:rsidRDefault="00F24588" w:rsidP="00F24588">
            <w:pPr>
              <w:numPr>
                <w:ilvl w:val="0"/>
                <w:numId w:val="32"/>
              </w:numPr>
              <w:contextualSpacing/>
              <w:jc w:val="both"/>
              <w:rPr>
                <w:i/>
              </w:rPr>
            </w:pPr>
            <w:r w:rsidRPr="008301DF">
              <w:rPr>
                <w:i/>
              </w:rPr>
              <w:t>RTCLRL</w:t>
            </w:r>
            <w:r>
              <w:rPr>
                <w:i/>
              </w:rPr>
              <w:t>PC</w:t>
            </w:r>
            <w:r w:rsidRPr="008301DF">
              <w:rPr>
                <w:i/>
              </w:rPr>
              <w:t xml:space="preserve"> </w:t>
            </w:r>
            <w:r w:rsidRPr="009A722A">
              <w:t>is the system total Real-Time</w:t>
            </w:r>
            <w:r>
              <w:t xml:space="preserve"> telemetered</w:t>
            </w:r>
            <w:r w:rsidRPr="009A722A">
              <w:t xml:space="preserve"> </w:t>
            </w:r>
            <w:r>
              <w:t>LPC</w:t>
            </w:r>
            <w:r w:rsidRPr="009A722A">
              <w:t xml:space="preserve"> from </w:t>
            </w:r>
            <w:r>
              <w:t>CLRs</w:t>
            </w:r>
            <w:r w:rsidRPr="009A722A">
              <w:t xml:space="preserve"> for the SCED interval</w:t>
            </w:r>
            <w:r>
              <w:t>,</w:t>
            </w:r>
            <w:r w:rsidRPr="003F7CD8">
              <w:t xml:space="preserve"> </w:t>
            </w:r>
            <w:r>
              <w:t xml:space="preserve">excluding ESR-CLRs, </w:t>
            </w:r>
            <w:r w:rsidRPr="00AE7971">
              <w:t xml:space="preserve">discounted by the </w:t>
            </w:r>
            <w:r>
              <w:t xml:space="preserve">system-wide </w:t>
            </w:r>
            <w:r w:rsidRPr="00AE7971">
              <w:t>discount factor</w:t>
            </w:r>
            <w:r w:rsidRPr="009A722A">
              <w:t>.</w:t>
            </w:r>
          </w:p>
        </w:tc>
      </w:tr>
    </w:tbl>
    <w:p w14:paraId="7C612336" w14:textId="77777777" w:rsidR="00F24588" w:rsidRPr="00B3782B" w:rsidRDefault="00F24588" w:rsidP="00F24588">
      <w:pPr>
        <w:numPr>
          <w:ilvl w:val="0"/>
          <w:numId w:val="32"/>
        </w:numPr>
        <w:spacing w:before="240" w:after="240"/>
        <w:ind w:left="1080"/>
        <w:jc w:val="both"/>
        <w:rPr>
          <w:i/>
        </w:rPr>
      </w:pPr>
      <w:r w:rsidRPr="00B3782B">
        <w:rPr>
          <w:i/>
        </w:rPr>
        <w:t>RTCLRREG</w:t>
      </w:r>
      <w:r w:rsidRPr="00B3782B">
        <w:t xml:space="preserve"> is the system total validated capacity from </w:t>
      </w:r>
      <w:r>
        <w:t>CLRs</w:t>
      </w:r>
      <w:r w:rsidRPr="00B3782B">
        <w:t xml:space="preserve"> with Primary Frequency Response (not SCED qualified) Regulation-Up </w:t>
      </w:r>
      <w:r>
        <w:t xml:space="preserve">Ancillary Service </w:t>
      </w:r>
      <w:r w:rsidRPr="00B3782B">
        <w:t>Schedule discounted by the system</w:t>
      </w:r>
      <w:r>
        <w:t>-</w:t>
      </w:r>
      <w:r w:rsidRPr="00B3782B">
        <w:t>wide discount factor.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24588" w14:paraId="7D29A983" w14:textId="77777777" w:rsidTr="000F4759">
        <w:trPr>
          <w:trHeight w:val="2078"/>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3590BFE9" w14:textId="77777777" w:rsidR="00F24588" w:rsidRDefault="00F24588" w:rsidP="000F4759">
            <w:pPr>
              <w:spacing w:before="120" w:after="120"/>
              <w:ind w:hanging="18"/>
              <w:rPr>
                <w:b/>
                <w:i/>
              </w:rPr>
            </w:pPr>
            <w:r>
              <w:rPr>
                <w:b/>
                <w:i/>
              </w:rPr>
              <w:t>[OBDRR017 and OBDRR028</w:t>
            </w:r>
            <w:r w:rsidRPr="004B0726">
              <w:rPr>
                <w:b/>
                <w:i/>
              </w:rPr>
              <w:t xml:space="preserve">: </w:t>
            </w:r>
            <w:r>
              <w:rPr>
                <w:b/>
                <w:i/>
              </w:rPr>
              <w:t xml:space="preserve"> Replace applicable portions of the variable “RTCLRREG” above with the following upon system implementation of NPRR987 or NPRR1069, respectively:</w:t>
            </w:r>
            <w:r w:rsidRPr="004B0726">
              <w:rPr>
                <w:b/>
                <w:i/>
              </w:rPr>
              <w:t>]</w:t>
            </w:r>
          </w:p>
          <w:p w14:paraId="0D1F19B3" w14:textId="77777777" w:rsidR="00F24588" w:rsidRPr="002E52AA" w:rsidRDefault="00F24588" w:rsidP="00F24588">
            <w:pPr>
              <w:numPr>
                <w:ilvl w:val="0"/>
                <w:numId w:val="32"/>
              </w:numPr>
              <w:ind w:left="1080"/>
              <w:contextualSpacing/>
              <w:jc w:val="both"/>
              <w:rPr>
                <w:i/>
              </w:rPr>
            </w:pPr>
            <w:r w:rsidRPr="00B3782B">
              <w:rPr>
                <w:i/>
              </w:rPr>
              <w:t>RTCLRREG</w:t>
            </w:r>
            <w:r w:rsidRPr="00B3782B">
              <w:t xml:space="preserve"> is the system total validated capacity from </w:t>
            </w:r>
            <w:r>
              <w:t>CLRs</w:t>
            </w:r>
            <w:r w:rsidRPr="00B3782B">
              <w:t xml:space="preserve"> with Primary Frequency Response (not SCED qualified)</w:t>
            </w:r>
            <w:r>
              <w:t>,</w:t>
            </w:r>
            <w:r w:rsidRPr="003F7CD8">
              <w:t xml:space="preserve"> </w:t>
            </w:r>
            <w:r>
              <w:t>excluding ESR-CLRs,</w:t>
            </w:r>
            <w:r w:rsidRPr="00B3782B">
              <w:t xml:space="preserve"> Regulation-Up </w:t>
            </w:r>
            <w:r>
              <w:t xml:space="preserve">Ancillary Service </w:t>
            </w:r>
            <w:r w:rsidRPr="00B3782B">
              <w:t>Schedule discounted by the system</w:t>
            </w:r>
            <w:r>
              <w:t>-</w:t>
            </w:r>
            <w:r w:rsidRPr="00B3782B">
              <w:t>wide discount factor.</w:t>
            </w:r>
          </w:p>
        </w:tc>
      </w:tr>
    </w:tbl>
    <w:p w14:paraId="4258FD5A" w14:textId="77777777" w:rsidR="00F24588" w:rsidRDefault="00F24588" w:rsidP="00F24588">
      <w:pPr>
        <w:numPr>
          <w:ilvl w:val="0"/>
          <w:numId w:val="32"/>
        </w:numPr>
        <w:spacing w:before="240" w:after="120"/>
        <w:ind w:left="1080"/>
        <w:jc w:val="both"/>
      </w:pPr>
      <w:r w:rsidRPr="008301DF">
        <w:rPr>
          <w:i/>
        </w:rPr>
        <w:t xml:space="preserve">RTCLRNS </w:t>
      </w:r>
      <w:r w:rsidRPr="009A722A">
        <w:t xml:space="preserve">is the system total </w:t>
      </w:r>
      <w:r>
        <w:t xml:space="preserve">validated </w:t>
      </w:r>
      <w:r w:rsidRPr="009A722A">
        <w:t xml:space="preserve">Real-Time </w:t>
      </w:r>
      <w:r w:rsidRPr="00F53298">
        <w:t>telemetered</w:t>
      </w:r>
      <w:r>
        <w:t xml:space="preserve"> Non-Spin</w:t>
      </w:r>
      <w:r w:rsidRPr="009A722A">
        <w:t xml:space="preserve"> </w:t>
      </w:r>
      <w:r>
        <w:t xml:space="preserve">Ancillary Service </w:t>
      </w:r>
      <w:r w:rsidRPr="00F53298">
        <w:t>S</w:t>
      </w:r>
      <w:r w:rsidRPr="009A722A">
        <w:t>chedules</w:t>
      </w:r>
      <w:r>
        <w:t xml:space="preserve"> from CLRs</w:t>
      </w:r>
      <w:r w:rsidRPr="009A722A">
        <w:t xml:space="preserve"> for the SCED interval</w:t>
      </w:r>
      <w:r>
        <w:t xml:space="preserve"> </w:t>
      </w:r>
      <w:r w:rsidRPr="00AE7971">
        <w:t xml:space="preserve">discounted by the </w:t>
      </w:r>
      <w:r>
        <w:t xml:space="preserve">system-wide </w:t>
      </w:r>
      <w:r w:rsidRPr="00AE7971">
        <w:t>discount factor</w:t>
      </w:r>
      <w:r w:rsidRPr="009A722A">
        <w:t>.</w:t>
      </w:r>
      <w:r w:rsidRPr="00ED1ABC">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24588" w14:paraId="1B40E5E9" w14:textId="77777777" w:rsidTr="000F4759">
        <w:trPr>
          <w:trHeight w:val="1880"/>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6AFC3BC9" w14:textId="77777777" w:rsidR="00F24588" w:rsidRDefault="00F24588" w:rsidP="000F4759">
            <w:pPr>
              <w:spacing w:before="120" w:after="120"/>
              <w:ind w:hanging="18"/>
              <w:rPr>
                <w:b/>
                <w:i/>
              </w:rPr>
            </w:pPr>
            <w:r>
              <w:rPr>
                <w:b/>
                <w:i/>
              </w:rPr>
              <w:lastRenderedPageBreak/>
              <w:t>[OBDRR028</w:t>
            </w:r>
            <w:r w:rsidRPr="004B0726">
              <w:rPr>
                <w:b/>
                <w:i/>
              </w:rPr>
              <w:t xml:space="preserve">: </w:t>
            </w:r>
            <w:r>
              <w:rPr>
                <w:b/>
                <w:i/>
              </w:rPr>
              <w:t xml:space="preserve"> Replace the variable “</w:t>
            </w:r>
            <w:r w:rsidRPr="00666CA3">
              <w:rPr>
                <w:b/>
                <w:i/>
              </w:rPr>
              <w:t>RTCLRNS</w:t>
            </w:r>
            <w:r>
              <w:rPr>
                <w:b/>
                <w:i/>
              </w:rPr>
              <w:t>” above with the following upon system implementation of NPRR1069:</w:t>
            </w:r>
            <w:r w:rsidRPr="004B0726">
              <w:rPr>
                <w:b/>
                <w:i/>
              </w:rPr>
              <w:t>]</w:t>
            </w:r>
          </w:p>
          <w:p w14:paraId="698E82E8" w14:textId="77777777" w:rsidR="00F24588" w:rsidRPr="00F52B51" w:rsidRDefault="00F24588" w:rsidP="00F24588">
            <w:pPr>
              <w:numPr>
                <w:ilvl w:val="0"/>
                <w:numId w:val="32"/>
              </w:numPr>
              <w:jc w:val="both"/>
            </w:pPr>
            <w:r>
              <w:rPr>
                <w:i/>
              </w:rPr>
              <w:t xml:space="preserve">RTCLRNS </w:t>
            </w:r>
            <w:r>
              <w:t xml:space="preserve">is the system total validated Real-Time telemetered Non-Spin Ancillary Service Schedules from CLRs, excluding the ESR-CLR, for the SCED interval discounted by the system-wide discount factor. </w:t>
            </w:r>
          </w:p>
        </w:tc>
      </w:tr>
    </w:tbl>
    <w:p w14:paraId="23C0D724" w14:textId="77777777" w:rsidR="00F24588" w:rsidRDefault="00F24588" w:rsidP="00F24588">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24588" w14:paraId="765E0DFA" w14:textId="77777777" w:rsidTr="000F4759">
        <w:trPr>
          <w:trHeight w:val="3545"/>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380A3C19" w14:textId="77777777" w:rsidR="00F24588" w:rsidRDefault="00F24588" w:rsidP="000F4759">
            <w:pPr>
              <w:spacing w:before="120" w:after="120"/>
              <w:ind w:hanging="18"/>
              <w:rPr>
                <w:b/>
                <w:i/>
              </w:rPr>
            </w:pPr>
            <w:r>
              <w:rPr>
                <w:b/>
                <w:i/>
              </w:rPr>
              <w:t>[OBDRR017 and OBDRR028</w:t>
            </w:r>
            <w:r w:rsidRPr="004B0726">
              <w:rPr>
                <w:b/>
                <w:i/>
              </w:rPr>
              <w:t xml:space="preserve">: </w:t>
            </w:r>
            <w:r>
              <w:rPr>
                <w:b/>
                <w:i/>
              </w:rPr>
              <w:t xml:space="preserve"> Insert applicable portions of the variables “RTESRCAP”, “ESR-Gen”, “ESR-CLR”, and “SOC” below upon system implementation of NPRR987 or NPRR1069, respectively:</w:t>
            </w:r>
            <w:r w:rsidRPr="004B0726">
              <w:rPr>
                <w:b/>
                <w:i/>
              </w:rPr>
              <w:t>]</w:t>
            </w:r>
          </w:p>
          <w:p w14:paraId="7BB05183" w14:textId="77777777" w:rsidR="00F24588" w:rsidRDefault="00F24588" w:rsidP="00F24588">
            <w:pPr>
              <w:numPr>
                <w:ilvl w:val="0"/>
                <w:numId w:val="32"/>
              </w:numPr>
              <w:ind w:left="1080"/>
              <w:jc w:val="both"/>
            </w:pPr>
            <w:r>
              <w:rPr>
                <w:i/>
              </w:rPr>
              <w:t xml:space="preserve">RTESRCAP </w:t>
            </w:r>
            <w:r w:rsidRPr="000E3D39">
              <w:t xml:space="preserve">is </w:t>
            </w:r>
            <w:r w:rsidRPr="00803BEB">
              <w:rPr>
                <w:rFonts w:cs="Arial"/>
                <w:iCs/>
              </w:rPr>
              <w:t xml:space="preserve">provided by </w:t>
            </w:r>
            <w:r>
              <w:rPr>
                <w:rFonts w:cs="Arial"/>
                <w:iCs/>
              </w:rPr>
              <w:t xml:space="preserve">ESRs and </w:t>
            </w:r>
            <w:r w:rsidRPr="00803BEB">
              <w:rPr>
                <w:rFonts w:cs="Arial"/>
                <w:iCs/>
              </w:rPr>
              <w:t>consider</w:t>
            </w:r>
            <w:r>
              <w:rPr>
                <w:rFonts w:cs="Arial"/>
                <w:iCs/>
              </w:rPr>
              <w:t>s</w:t>
            </w:r>
            <w:r w:rsidRPr="00803BEB">
              <w:rPr>
                <w:rFonts w:cs="Arial"/>
                <w:iCs/>
              </w:rPr>
              <w:t xml:space="preserve"> energy limitations of the Storage Resource</w:t>
            </w:r>
            <w:r>
              <w:rPr>
                <w:rFonts w:cs="Arial"/>
                <w:iCs/>
              </w:rPr>
              <w:t>s</w:t>
            </w:r>
            <w:r w:rsidRPr="00803BEB">
              <w:rPr>
                <w:rFonts w:cs="Arial"/>
                <w:iCs/>
              </w:rPr>
              <w:t xml:space="preserve"> </w:t>
            </w:r>
            <w:r>
              <w:rPr>
                <w:rFonts w:cs="Arial"/>
                <w:iCs/>
              </w:rPr>
              <w:t>and</w:t>
            </w:r>
            <w:r w:rsidRPr="00803BEB">
              <w:rPr>
                <w:rFonts w:cs="Arial"/>
                <w:iCs/>
              </w:rPr>
              <w:t xml:space="preserve"> potential</w:t>
            </w:r>
            <w:r>
              <w:rPr>
                <w:rFonts w:cs="Arial"/>
                <w:iCs/>
              </w:rPr>
              <w:t>ly</w:t>
            </w:r>
            <w:r w:rsidRPr="00803BEB">
              <w:rPr>
                <w:rFonts w:cs="Arial"/>
                <w:iCs/>
              </w:rPr>
              <w:t xml:space="preserve"> higher </w:t>
            </w:r>
            <w:r>
              <w:rPr>
                <w:rFonts w:cs="Arial"/>
                <w:iCs/>
              </w:rPr>
              <w:t>RTOLCAP</w:t>
            </w:r>
            <w:r w:rsidRPr="00803BEB">
              <w:rPr>
                <w:rFonts w:cs="Arial"/>
                <w:iCs/>
              </w:rPr>
              <w:t xml:space="preserve"> contribution when charging.</w:t>
            </w:r>
            <w:r>
              <w:rPr>
                <w:rFonts w:cs="Arial"/>
                <w:iCs/>
              </w:rPr>
              <w:t xml:space="preserve">  </w:t>
            </w:r>
            <w:r w:rsidRPr="00803BEB">
              <w:rPr>
                <w:rFonts w:cs="Arial"/>
                <w:iCs/>
              </w:rPr>
              <w:t>To consider energy limitation</w:t>
            </w:r>
            <w:r>
              <w:rPr>
                <w:rFonts w:cs="Arial"/>
                <w:iCs/>
              </w:rPr>
              <w:t>s</w:t>
            </w:r>
            <w:r w:rsidRPr="00803BEB">
              <w:rPr>
                <w:rFonts w:cs="Arial"/>
                <w:iCs/>
              </w:rPr>
              <w:t>, a s</w:t>
            </w:r>
            <w:r>
              <w:rPr>
                <w:rFonts w:cs="Arial"/>
                <w:iCs/>
              </w:rPr>
              <w:t>pecific time period is required.  This time period</w:t>
            </w:r>
            <w:r w:rsidRPr="00803BEB">
              <w:rPr>
                <w:rFonts w:cs="Arial"/>
                <w:iCs/>
              </w:rPr>
              <w:t xml:space="preserve"> is 15 minutes.</w:t>
            </w:r>
            <w:r>
              <w:rPr>
                <w:rFonts w:cs="Arial"/>
                <w:iCs/>
              </w:rPr>
              <w:t xml:space="preserve">  This value will exclude </w:t>
            </w:r>
            <w:r>
              <w:t>ESR-Gen with a telemetered Resource Status of:</w:t>
            </w:r>
          </w:p>
          <w:p w14:paraId="363404E7" w14:textId="77777777" w:rsidR="00F24588" w:rsidRDefault="00F24588" w:rsidP="00F24588">
            <w:pPr>
              <w:numPr>
                <w:ilvl w:val="1"/>
                <w:numId w:val="32"/>
              </w:numPr>
              <w:contextualSpacing/>
              <w:jc w:val="both"/>
            </w:pPr>
            <w:r>
              <w:t xml:space="preserve">ONTEST; </w:t>
            </w:r>
          </w:p>
          <w:p w14:paraId="04ACE491" w14:textId="77777777" w:rsidR="00F24588" w:rsidRDefault="00F24588" w:rsidP="00F24588">
            <w:pPr>
              <w:numPr>
                <w:ilvl w:val="1"/>
                <w:numId w:val="32"/>
              </w:numPr>
              <w:contextualSpacing/>
              <w:jc w:val="both"/>
            </w:pPr>
            <w:r>
              <w:t xml:space="preserve">STARTUP (except for Resources with Non-Spin Ancillary Service Resource Responsibility greater than zero); or </w:t>
            </w:r>
          </w:p>
          <w:p w14:paraId="77C94F90" w14:textId="77777777" w:rsidR="00F24588" w:rsidRPr="00701742" w:rsidRDefault="00F24588" w:rsidP="00F24588">
            <w:pPr>
              <w:numPr>
                <w:ilvl w:val="1"/>
                <w:numId w:val="32"/>
              </w:numPr>
              <w:contextualSpacing/>
              <w:jc w:val="both"/>
            </w:pPr>
            <w:r>
              <w:t>SHUTDOWN.</w:t>
            </w:r>
          </w:p>
          <w:p w14:paraId="00FE2CB2" w14:textId="77777777" w:rsidR="00F24588" w:rsidRPr="000E3D39" w:rsidRDefault="00F24588" w:rsidP="00F24588">
            <w:pPr>
              <w:pStyle w:val="ListParagraph"/>
              <w:numPr>
                <w:ilvl w:val="0"/>
                <w:numId w:val="32"/>
              </w:numPr>
              <w:ind w:left="1080"/>
              <w:contextualSpacing w:val="0"/>
              <w:rPr>
                <w:i/>
              </w:rPr>
            </w:pPr>
            <w:r w:rsidRPr="000E3D39">
              <w:rPr>
                <w:i/>
              </w:rPr>
              <w:t>ESR-Gen</w:t>
            </w:r>
            <w:r>
              <w:rPr>
                <w:i/>
              </w:rPr>
              <w:t xml:space="preserve"> </w:t>
            </w:r>
            <w:r w:rsidRPr="000E3D39">
              <w:t>is the Energy Storage Resource modeled as Generation Resource</w:t>
            </w:r>
            <w:r>
              <w:t xml:space="preserve"> when generating or idle. </w:t>
            </w:r>
          </w:p>
          <w:p w14:paraId="32055300" w14:textId="77777777" w:rsidR="00F24588" w:rsidRPr="000E3D39" w:rsidRDefault="00F24588" w:rsidP="00F24588">
            <w:pPr>
              <w:pStyle w:val="ListParagraph"/>
              <w:numPr>
                <w:ilvl w:val="0"/>
                <w:numId w:val="32"/>
              </w:numPr>
              <w:ind w:left="1080"/>
              <w:contextualSpacing w:val="0"/>
              <w:rPr>
                <w:i/>
              </w:rPr>
            </w:pPr>
            <w:r w:rsidRPr="000E3D39">
              <w:rPr>
                <w:i/>
              </w:rPr>
              <w:t>ESR-CLR</w:t>
            </w:r>
            <w:r>
              <w:rPr>
                <w:i/>
              </w:rPr>
              <w:t xml:space="preserve"> </w:t>
            </w:r>
            <w:r w:rsidRPr="000E3D39">
              <w:t>is the Energy Storage Resource modeled as CLR when charging.</w:t>
            </w:r>
          </w:p>
          <w:p w14:paraId="114DF288" w14:textId="77777777" w:rsidR="00F24588" w:rsidRPr="002E52AA" w:rsidRDefault="00F24588" w:rsidP="00F24588">
            <w:pPr>
              <w:numPr>
                <w:ilvl w:val="0"/>
                <w:numId w:val="32"/>
              </w:numPr>
              <w:ind w:left="1080"/>
              <w:jc w:val="both"/>
            </w:pPr>
            <w:r w:rsidRPr="000E3D39">
              <w:rPr>
                <w:i/>
              </w:rPr>
              <w:t>SOC</w:t>
            </w:r>
            <w:r>
              <w:rPr>
                <w:i/>
              </w:rPr>
              <w:t xml:space="preserve"> </w:t>
            </w:r>
            <w:r w:rsidRPr="000E3D39">
              <w:t>is the</w:t>
            </w:r>
            <w:r>
              <w:t xml:space="preserve"> state of c</w:t>
            </w:r>
            <w:r w:rsidRPr="000E3D39">
              <w:t>harge</w:t>
            </w:r>
            <w:r>
              <w:t>.</w:t>
            </w:r>
          </w:p>
        </w:tc>
      </w:tr>
    </w:tbl>
    <w:p w14:paraId="114B2BB8" w14:textId="77777777" w:rsidR="00F24588" w:rsidRDefault="00F24588" w:rsidP="00F24588">
      <w:pPr>
        <w:jc w:val="both"/>
      </w:pPr>
    </w:p>
    <w:tbl>
      <w:tblPr>
        <w:tblW w:w="927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F24588" w14:paraId="7FAE960E" w14:textId="77777777" w:rsidTr="000F4759">
        <w:tc>
          <w:tcPr>
            <w:tcW w:w="9270" w:type="dxa"/>
            <w:tcBorders>
              <w:top w:val="single" w:sz="4" w:space="0" w:color="auto"/>
              <w:left w:val="single" w:sz="4" w:space="0" w:color="auto"/>
              <w:bottom w:val="single" w:sz="4" w:space="0" w:color="auto"/>
              <w:right w:val="single" w:sz="4" w:space="0" w:color="auto"/>
            </w:tcBorders>
            <w:shd w:val="clear" w:color="auto" w:fill="D9D9D9"/>
          </w:tcPr>
          <w:p w14:paraId="0BD8DF54" w14:textId="77777777" w:rsidR="00F24588" w:rsidRDefault="00F24588" w:rsidP="000F4759">
            <w:pPr>
              <w:spacing w:before="120" w:after="240"/>
              <w:ind w:hanging="18"/>
              <w:rPr>
                <w:b/>
                <w:i/>
              </w:rPr>
            </w:pPr>
            <w:r>
              <w:rPr>
                <w:b/>
                <w:i/>
              </w:rPr>
              <w:t>[OBDRR009</w:t>
            </w:r>
            <w:r w:rsidRPr="004B0726">
              <w:rPr>
                <w:b/>
                <w:i/>
              </w:rPr>
              <w:t xml:space="preserve">: </w:t>
            </w:r>
            <w:r>
              <w:rPr>
                <w:b/>
                <w:i/>
              </w:rPr>
              <w:t xml:space="preserve"> Insert the variable “</w:t>
            </w:r>
            <w:r w:rsidRPr="00C11807">
              <w:rPr>
                <w:b/>
                <w:i/>
              </w:rPr>
              <w:t>RTCDCTF</w:t>
            </w:r>
            <w:r>
              <w:rPr>
                <w:b/>
                <w:i/>
              </w:rPr>
              <w:t>” below upon system implementation:</w:t>
            </w:r>
            <w:r w:rsidRPr="004B0726">
              <w:rPr>
                <w:b/>
                <w:i/>
              </w:rPr>
              <w:t>]</w:t>
            </w:r>
          </w:p>
          <w:p w14:paraId="19FC56CF" w14:textId="77777777" w:rsidR="00F24588" w:rsidRDefault="00F24588" w:rsidP="00F24588">
            <w:pPr>
              <w:numPr>
                <w:ilvl w:val="0"/>
                <w:numId w:val="32"/>
              </w:numPr>
              <w:ind w:left="1080"/>
              <w:contextualSpacing/>
              <w:jc w:val="both"/>
            </w:pPr>
            <w:r>
              <w:rPr>
                <w:i/>
              </w:rPr>
              <w:t xml:space="preserve">RTCDCTF </w:t>
            </w:r>
            <w:r>
              <w:t xml:space="preserve">is the total Real-Time change in Direct Current Tie (DC Tie) flows limited to +/- </w:t>
            </w:r>
            <w:r w:rsidRPr="004841F9">
              <w:t xml:space="preserve">1,250 MW in a single interval </w:t>
            </w:r>
            <w:r>
              <w:t>when ERCOT directs the following actions:</w:t>
            </w:r>
          </w:p>
          <w:p w14:paraId="009B0D02" w14:textId="77777777" w:rsidR="00F24588" w:rsidRDefault="00F24588" w:rsidP="00F24588">
            <w:pPr>
              <w:numPr>
                <w:ilvl w:val="1"/>
                <w:numId w:val="32"/>
              </w:numPr>
              <w:ind w:left="1440" w:hanging="310"/>
              <w:contextualSpacing/>
              <w:jc w:val="both"/>
            </w:pPr>
            <w:r w:rsidRPr="003667D0">
              <w:t xml:space="preserve">RTCDCTI is the ERCOT-directed </w:t>
            </w:r>
            <w:r w:rsidRPr="00276111">
              <w:t>DC Tie imports during an EEA</w:t>
            </w:r>
            <w:r>
              <w:t xml:space="preserve"> or transmission emergency; </w:t>
            </w:r>
          </w:p>
          <w:p w14:paraId="574EB5FB" w14:textId="77777777" w:rsidR="00F24588" w:rsidRDefault="00F24588" w:rsidP="00F24588">
            <w:pPr>
              <w:numPr>
                <w:ilvl w:val="1"/>
                <w:numId w:val="32"/>
              </w:numPr>
              <w:ind w:left="1440" w:hanging="310"/>
              <w:contextualSpacing/>
              <w:jc w:val="both"/>
            </w:pPr>
            <w:r w:rsidRPr="003667D0">
              <w:t xml:space="preserve">RTCDCTICL is the </w:t>
            </w:r>
            <w:r>
              <w:t xml:space="preserve">curtailment of DC Tie imports </w:t>
            </w:r>
            <w:r w:rsidRPr="00B304A3">
              <w:t>below the</w:t>
            </w:r>
            <w:r>
              <w:t xml:space="preserve"> higher of</w:t>
            </w:r>
            <w:r w:rsidRPr="00B304A3">
              <w:t xml:space="preserve"> DC Tie advisory import limit</w:t>
            </w:r>
            <w:r>
              <w:t xml:space="preserve"> as of 0600 in the Day-Ahead or subsequent advisory import limit to address local transmission system limitations;</w:t>
            </w:r>
          </w:p>
          <w:p w14:paraId="01A83721" w14:textId="77777777" w:rsidR="00F24588" w:rsidRDefault="00F24588" w:rsidP="00F24588">
            <w:pPr>
              <w:numPr>
                <w:ilvl w:val="1"/>
                <w:numId w:val="32"/>
              </w:numPr>
              <w:ind w:left="1440" w:hanging="310"/>
              <w:contextualSpacing/>
              <w:jc w:val="both"/>
            </w:pPr>
            <w:r w:rsidRPr="003667D0">
              <w:t xml:space="preserve">RTCDCTICE is the </w:t>
            </w:r>
            <w:r>
              <w:t xml:space="preserve">curtailment of DC Tie imports </w:t>
            </w:r>
            <w:r w:rsidRPr="00B304A3">
              <w:t xml:space="preserve">below the </w:t>
            </w:r>
            <w:r>
              <w:t xml:space="preserve">higher of </w:t>
            </w:r>
            <w:r w:rsidRPr="00B304A3">
              <w:t>DC Tie advisory import limit</w:t>
            </w:r>
            <w:r>
              <w:t xml:space="preserve"> as of 0600 in the Day-Ahead or subsequent advisory import limit due to an emergency action by a neighboring system operator during an emergency that is accommodated by ERCOT;</w:t>
            </w:r>
          </w:p>
          <w:p w14:paraId="2D579CDE" w14:textId="77777777" w:rsidR="00F24588" w:rsidRDefault="00F24588" w:rsidP="00F24588">
            <w:pPr>
              <w:numPr>
                <w:ilvl w:val="1"/>
                <w:numId w:val="32"/>
              </w:numPr>
              <w:ind w:left="1440" w:hanging="310"/>
              <w:contextualSpacing/>
              <w:jc w:val="both"/>
            </w:pPr>
            <w:r w:rsidRPr="003667D0">
              <w:t xml:space="preserve">RTCDCTE is the </w:t>
            </w:r>
            <w:r>
              <w:t xml:space="preserve">ERCOT-directed </w:t>
            </w:r>
            <w:r w:rsidRPr="00276111">
              <w:t>DC Tie exports to address emergency conditions in the receiving electric grid</w:t>
            </w:r>
            <w:r>
              <w:t>; or</w:t>
            </w:r>
          </w:p>
          <w:p w14:paraId="1529CD1D" w14:textId="77777777" w:rsidR="00F24588" w:rsidRPr="00C11807" w:rsidRDefault="00F24588" w:rsidP="00F24588">
            <w:pPr>
              <w:numPr>
                <w:ilvl w:val="1"/>
                <w:numId w:val="32"/>
              </w:numPr>
              <w:spacing w:after="120"/>
              <w:ind w:left="1440" w:hanging="317"/>
              <w:jc w:val="both"/>
            </w:pPr>
            <w:r w:rsidRPr="003667D0">
              <w:t xml:space="preserve">RTCDCTEC is the </w:t>
            </w:r>
            <w:r>
              <w:t xml:space="preserve">curtailment of DC Tie exports </w:t>
            </w:r>
            <w:r w:rsidRPr="00B304A3">
              <w:t xml:space="preserve">below the </w:t>
            </w:r>
            <w:r>
              <w:t xml:space="preserve">higher of </w:t>
            </w:r>
            <w:r w:rsidRPr="00B304A3">
              <w:t xml:space="preserve">DC Tie advisory </w:t>
            </w:r>
            <w:r>
              <w:t>export</w:t>
            </w:r>
            <w:r w:rsidRPr="00B304A3">
              <w:t xml:space="preserve"> limit</w:t>
            </w:r>
            <w:r>
              <w:t xml:space="preserve"> as of 0600 in the Day-Ahead</w:t>
            </w:r>
            <w:r w:rsidRPr="00911DB9">
              <w:t xml:space="preserve"> </w:t>
            </w:r>
            <w:r>
              <w:t>or subsequent advisory export limit</w:t>
            </w:r>
            <w:r w:rsidRPr="00B304A3">
              <w:t xml:space="preserve"> </w:t>
            </w:r>
            <w:r>
              <w:t>during EEA, a transmission emergency, or to address local transmission system limitations.</w:t>
            </w:r>
          </w:p>
        </w:tc>
      </w:tr>
    </w:tbl>
    <w:p w14:paraId="67BF8857" w14:textId="77777777" w:rsidR="00F24588" w:rsidRPr="008B0152" w:rsidRDefault="00F24588" w:rsidP="00F24588">
      <w:pPr>
        <w:jc w:val="both"/>
        <w:rPr>
          <w:bCs/>
        </w:rPr>
      </w:pPr>
    </w:p>
    <w:p w14:paraId="39DE4D65" w14:textId="77777777" w:rsidR="00F24588" w:rsidRPr="008301DF" w:rsidRDefault="00F24588" w:rsidP="00F24588">
      <w:pPr>
        <w:tabs>
          <w:tab w:val="left" w:pos="360"/>
        </w:tabs>
        <w:ind w:left="-23"/>
        <w:jc w:val="both"/>
        <w:rPr>
          <w:bCs/>
        </w:rPr>
      </w:pPr>
      <w:r>
        <w:rPr>
          <w:bCs/>
        </w:rPr>
        <w:t>2)</w:t>
      </w:r>
      <w:r>
        <w:rPr>
          <w:bCs/>
        </w:rPr>
        <w:tab/>
      </w:r>
      <w:r w:rsidRPr="008301DF">
        <w:rPr>
          <w:bCs/>
        </w:rPr>
        <w:fldChar w:fldCharType="begin"/>
      </w:r>
      <w:r w:rsidRPr="008301DF">
        <w:rPr>
          <w:bCs/>
        </w:rPr>
        <w:instrText xml:space="preserve"> QUOTE </w:instrText>
      </w:r>
      <w:r w:rsidRPr="000F4759">
        <w:rPr>
          <w:rFonts w:ascii="Cambria Math" w:hAnsi="Cambria Math"/>
        </w:rPr>
        <w:instrText>RSNS</w:instrText>
      </w:r>
      <w:r w:rsidRPr="00F24588">
        <w:rPr>
          <w:rFonts w:ascii="Cambria Math" w:hAnsi="Cambria Math" w:hint="cs"/>
        </w:rPr>
        <w:instrText> </w:instrText>
      </w:r>
      <w:r w:rsidRPr="008301DF">
        <w:rPr>
          <w:bCs/>
        </w:rPr>
        <w:instrText xml:space="preserve"> </w:instrText>
      </w:r>
      <w:r w:rsidRPr="008301DF">
        <w:rPr>
          <w:bCs/>
        </w:rPr>
        <w:fldChar w:fldCharType="end"/>
      </w:r>
      <w:proofErr w:type="spellStart"/>
      <w:r w:rsidRPr="008301DF">
        <w:rPr>
          <w:bCs/>
          <w:i/>
        </w:rPr>
        <w:t>R</w:t>
      </w:r>
      <w:r>
        <w:rPr>
          <w:bCs/>
          <w:i/>
          <w:vertAlign w:val="subscript"/>
        </w:rPr>
        <w:t>sns</w:t>
      </w:r>
      <w:proofErr w:type="spellEnd"/>
      <w:r w:rsidRPr="008301DF">
        <w:rPr>
          <w:bCs/>
        </w:rPr>
        <w:t xml:space="preserve"> is calculated based on SCED telemetry and solution as</w:t>
      </w:r>
      <w:r>
        <w:rPr>
          <w:bCs/>
        </w:rPr>
        <w:t>:</w:t>
      </w:r>
    </w:p>
    <w:p w14:paraId="204BE2BA" w14:textId="77777777" w:rsidR="00F24588" w:rsidRDefault="00F24588" w:rsidP="00F24588">
      <w:pPr>
        <w:ind w:left="360"/>
        <w:jc w:val="both"/>
      </w:pPr>
    </w:p>
    <w:p w14:paraId="1A45B48B" w14:textId="77777777" w:rsidR="00F24588" w:rsidRDefault="00F24588" w:rsidP="00F24588">
      <w:pPr>
        <w:ind w:left="360"/>
        <w:contextualSpacing/>
        <w:jc w:val="both"/>
        <w:rPr>
          <w:bCs/>
          <w:i/>
        </w:rPr>
      </w:pPr>
      <w:r w:rsidRPr="00C012DC">
        <w:rPr>
          <w:bCs/>
          <w:i/>
        </w:rPr>
        <w:t>R</w:t>
      </w:r>
      <w:r w:rsidRPr="00C012DC">
        <w:rPr>
          <w:bCs/>
          <w:i/>
          <w:vertAlign w:val="subscript"/>
        </w:rPr>
        <w:t>sns</w:t>
      </w:r>
      <w:r>
        <w:rPr>
          <w:bCs/>
        </w:rPr>
        <w:t xml:space="preserve"> = </w:t>
      </w:r>
      <w:r w:rsidRPr="00BD0277">
        <w:rPr>
          <w:bCs/>
          <w:i/>
        </w:rPr>
        <w:t>RTOLCAP + RTOFFCAP</w:t>
      </w:r>
    </w:p>
    <w:p w14:paraId="7F2BEA18" w14:textId="77777777" w:rsidR="00F24588" w:rsidRDefault="00F24588" w:rsidP="00F24588">
      <w:pPr>
        <w:ind w:left="360"/>
        <w:contextualSpacing/>
        <w:jc w:val="both"/>
        <w:rPr>
          <w:bCs/>
          <w:i/>
        </w:rPr>
      </w:pPr>
    </w:p>
    <w:p w14:paraId="52C0A45C" w14:textId="77777777" w:rsidR="00F24588" w:rsidRDefault="00F24588" w:rsidP="00F24588">
      <w:pPr>
        <w:ind w:left="360"/>
        <w:contextualSpacing/>
        <w:jc w:val="both"/>
        <w:rPr>
          <w:bCs/>
          <w:i/>
        </w:rPr>
      </w:pPr>
      <w:r w:rsidRPr="00BD0277">
        <w:rPr>
          <w:bCs/>
          <w:i/>
        </w:rPr>
        <w:t>RTOFFCAP =</w:t>
      </w:r>
      <w:r>
        <w:rPr>
          <w:bCs/>
          <w:i/>
        </w:rPr>
        <w:tab/>
      </w:r>
      <w:r w:rsidRPr="00BD0277">
        <w:rPr>
          <w:bCs/>
          <w:i/>
        </w:rPr>
        <w:t xml:space="preserve">RTCST30HSL + RTOFFNSHSL </w:t>
      </w:r>
      <w:r>
        <w:rPr>
          <w:bCs/>
          <w:i/>
        </w:rPr>
        <w:t xml:space="preserve">+ </w:t>
      </w:r>
      <w:r w:rsidRPr="00BD0277">
        <w:rPr>
          <w:bCs/>
          <w:i/>
        </w:rPr>
        <w:t>RTCLRNS + RTOLNSRS</w:t>
      </w:r>
      <w:r>
        <w:rPr>
          <w:bCs/>
          <w:i/>
        </w:rPr>
        <w:t xml:space="preserve"> + </w:t>
      </w:r>
    </w:p>
    <w:p w14:paraId="436E5130" w14:textId="77777777" w:rsidR="00F24588" w:rsidRPr="00BD0277" w:rsidRDefault="00F24588" w:rsidP="00F24588">
      <w:pPr>
        <w:ind w:left="1800" w:firstLine="360"/>
        <w:jc w:val="both"/>
        <w:rPr>
          <w:bCs/>
          <w:i/>
          <w:iCs/>
        </w:rPr>
      </w:pPr>
      <w:r>
        <w:rPr>
          <w:bCs/>
          <w:i/>
        </w:rPr>
        <w:t>RTRUCCST30HSL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24588" w14:paraId="1601298E" w14:textId="77777777" w:rsidTr="000F4759">
        <w:tc>
          <w:tcPr>
            <w:tcW w:w="9242" w:type="dxa"/>
            <w:tcBorders>
              <w:top w:val="single" w:sz="4" w:space="0" w:color="auto"/>
              <w:left w:val="single" w:sz="4" w:space="0" w:color="auto"/>
              <w:bottom w:val="single" w:sz="4" w:space="0" w:color="auto"/>
              <w:right w:val="single" w:sz="4" w:space="0" w:color="auto"/>
            </w:tcBorders>
            <w:shd w:val="clear" w:color="auto" w:fill="D9D9D9"/>
          </w:tcPr>
          <w:p w14:paraId="7A2D6A43" w14:textId="77777777" w:rsidR="00F24588" w:rsidRDefault="00F24588" w:rsidP="000F4759">
            <w:pPr>
              <w:spacing w:before="120" w:after="120"/>
              <w:ind w:hanging="18"/>
              <w:rPr>
                <w:b/>
                <w:i/>
              </w:rPr>
            </w:pPr>
            <w:bookmarkStart w:id="76" w:name="_Hlk85871713"/>
            <w:r>
              <w:rPr>
                <w:b/>
                <w:i/>
              </w:rPr>
              <w:t>[OBDRR033</w:t>
            </w:r>
            <w:r w:rsidRPr="004B0726">
              <w:rPr>
                <w:b/>
                <w:i/>
              </w:rPr>
              <w:t xml:space="preserve">: </w:t>
            </w:r>
            <w:r>
              <w:rPr>
                <w:b/>
                <w:i/>
              </w:rPr>
              <w:t xml:space="preserve"> Replace the formula “</w:t>
            </w:r>
            <w:r w:rsidRPr="002B2C40">
              <w:rPr>
                <w:b/>
                <w:i/>
              </w:rPr>
              <w:t>RTOFFCAP</w:t>
            </w:r>
            <w:r>
              <w:rPr>
                <w:b/>
                <w:i/>
              </w:rPr>
              <w:t>” above with the following upon system implementation of NPRR1093:</w:t>
            </w:r>
            <w:r w:rsidRPr="004B0726">
              <w:rPr>
                <w:b/>
                <w:i/>
              </w:rPr>
              <w:t>]</w:t>
            </w:r>
          </w:p>
          <w:p w14:paraId="3B5285A6" w14:textId="77777777" w:rsidR="00F24588" w:rsidRDefault="00F24588" w:rsidP="000F4759">
            <w:pPr>
              <w:ind w:left="360"/>
              <w:contextualSpacing/>
              <w:jc w:val="both"/>
              <w:rPr>
                <w:bCs/>
                <w:i/>
              </w:rPr>
            </w:pPr>
            <w:r w:rsidRPr="00AE7080">
              <w:rPr>
                <w:bCs/>
                <w:i/>
              </w:rPr>
              <w:t>RTOFFCAP =</w:t>
            </w:r>
            <w:r w:rsidRPr="00AE7080">
              <w:rPr>
                <w:bCs/>
                <w:i/>
              </w:rPr>
              <w:tab/>
              <w:t>RTCST30HSL + RTOFFNSHSL + RTCLRNS</w:t>
            </w:r>
            <w:r>
              <w:rPr>
                <w:bCs/>
                <w:i/>
              </w:rPr>
              <w:t xml:space="preserve"> + RTNCLRNSCAP</w:t>
            </w:r>
            <w:r w:rsidRPr="00AE7080">
              <w:rPr>
                <w:bCs/>
                <w:i/>
              </w:rPr>
              <w:t xml:space="preserve"> + RTOLNSRS + RTRUCCST30HSL</w:t>
            </w:r>
          </w:p>
          <w:p w14:paraId="67DE0E24" w14:textId="77777777" w:rsidR="00F24588" w:rsidRDefault="00F24588" w:rsidP="000F4759">
            <w:pPr>
              <w:pStyle w:val="ColorfulList-Accent11"/>
              <w:spacing w:after="120"/>
              <w:ind w:left="360"/>
              <w:jc w:val="both"/>
              <w:rPr>
                <w:bCs/>
                <w:i/>
              </w:rPr>
            </w:pPr>
          </w:p>
          <w:p w14:paraId="4CD156F1" w14:textId="77777777" w:rsidR="00F24588" w:rsidRPr="002B2C40" w:rsidRDefault="00F24588" w:rsidP="000F4759">
            <w:pPr>
              <w:pStyle w:val="ColorfulList-Accent11"/>
              <w:spacing w:after="120"/>
              <w:ind w:left="360"/>
              <w:jc w:val="both"/>
              <w:rPr>
                <w:i/>
              </w:rPr>
            </w:pPr>
            <w:r w:rsidRPr="006A7375">
              <w:rPr>
                <w:bCs/>
                <w:i/>
              </w:rPr>
              <w:t>RTNCLR</w:t>
            </w:r>
            <w:r>
              <w:rPr>
                <w:bCs/>
                <w:i/>
              </w:rPr>
              <w:t>NS</w:t>
            </w:r>
            <w:r w:rsidRPr="006A7375">
              <w:rPr>
                <w:bCs/>
                <w:i/>
              </w:rPr>
              <w:t>CAP</w:t>
            </w:r>
            <w:r>
              <w:rPr>
                <w:i/>
              </w:rPr>
              <w:t xml:space="preserve"> = Min(Max(RTNCLRNPC – RTNCLRLPC, 0.0), RTNCLRNS * 1.5)</w:t>
            </w:r>
          </w:p>
        </w:tc>
      </w:tr>
    </w:tbl>
    <w:bookmarkEnd w:id="76"/>
    <w:p w14:paraId="45A3E36F" w14:textId="77777777" w:rsidR="00F24588" w:rsidRPr="008301DF" w:rsidRDefault="00F24588" w:rsidP="00F24588">
      <w:pPr>
        <w:spacing w:before="240"/>
        <w:jc w:val="both"/>
        <w:rPr>
          <w:bCs/>
        </w:rPr>
      </w:pPr>
      <w:r w:rsidRPr="008301DF">
        <w:rPr>
          <w:bCs/>
        </w:rPr>
        <w:t xml:space="preserve">Where </w:t>
      </w:r>
    </w:p>
    <w:p w14:paraId="3B58F1AA" w14:textId="77777777" w:rsidR="00F24588" w:rsidRPr="00F53298" w:rsidRDefault="00F24588" w:rsidP="00F24588">
      <w:pPr>
        <w:numPr>
          <w:ilvl w:val="0"/>
          <w:numId w:val="32"/>
        </w:numPr>
        <w:ind w:left="1080"/>
        <w:contextualSpacing/>
        <w:jc w:val="both"/>
      </w:pPr>
      <w:r w:rsidRPr="008301DF">
        <w:rPr>
          <w:i/>
        </w:rPr>
        <w:t>RTOLCAP</w:t>
      </w:r>
      <w:r>
        <w:t xml:space="preserve"> is the system total Real-Time On-Line reserve capacity of all On-Line Resources for the SCED interval.</w:t>
      </w:r>
    </w:p>
    <w:p w14:paraId="5E3BE684" w14:textId="77777777" w:rsidR="00F24588" w:rsidRDefault="00F24588" w:rsidP="00F24588">
      <w:pPr>
        <w:numPr>
          <w:ilvl w:val="0"/>
          <w:numId w:val="32"/>
        </w:numPr>
        <w:ind w:left="1080"/>
        <w:contextualSpacing/>
        <w:jc w:val="both"/>
      </w:pPr>
      <w:r w:rsidRPr="008301DF">
        <w:rPr>
          <w:i/>
        </w:rPr>
        <w:t>RTOFFCAP</w:t>
      </w:r>
      <w:r>
        <w:t xml:space="preserve"> is the system total Real-Time Off-Line</w:t>
      </w:r>
      <w:r w:rsidRPr="000F7655">
        <w:t xml:space="preserve"> </w:t>
      </w:r>
      <w:r>
        <w:t>reserve capacity for the SCED interval.</w:t>
      </w:r>
    </w:p>
    <w:p w14:paraId="3B07350A" w14:textId="77777777" w:rsidR="00F24588" w:rsidRDefault="00F24588" w:rsidP="00F24588">
      <w:pPr>
        <w:numPr>
          <w:ilvl w:val="0"/>
          <w:numId w:val="32"/>
        </w:numPr>
        <w:spacing w:after="240"/>
        <w:ind w:left="1080"/>
        <w:jc w:val="both"/>
      </w:pPr>
      <w:r w:rsidRPr="00767886">
        <w:rPr>
          <w:i/>
        </w:rPr>
        <w:t>RTCST30HSL</w:t>
      </w:r>
      <w:r>
        <w:t xml:space="preserve"> is t</w:t>
      </w:r>
      <w:r w:rsidRPr="0072763F">
        <w:t xml:space="preserve">he </w:t>
      </w:r>
      <w:r>
        <w:t xml:space="preserve">system total </w:t>
      </w:r>
      <w:r w:rsidRPr="0072763F">
        <w:t>Real-Time telemetered HSLs of Generation Resources</w:t>
      </w:r>
      <w:r>
        <w:t>, excluding Intermittent Renewable Resources (IRRs),</w:t>
      </w:r>
      <w:r w:rsidRPr="0072763F">
        <w:t xml:space="preserve"> </w:t>
      </w:r>
      <w:r>
        <w:t xml:space="preserve">that </w:t>
      </w:r>
      <w:r w:rsidRPr="0072763F">
        <w:t>have telemetered</w:t>
      </w:r>
      <w:r>
        <w:t xml:space="preserve"> an</w:t>
      </w:r>
      <w:r w:rsidRPr="0072763F">
        <w:t xml:space="preserve"> OFF Resource Status and can be started from a cold temperature state in 30 minutes</w:t>
      </w:r>
      <w:r>
        <w:t xml:space="preserve"> </w:t>
      </w:r>
      <w:r w:rsidRPr="0072763F">
        <w:t>and discounted</w:t>
      </w:r>
      <w:r w:rsidRPr="001E6385">
        <w:t xml:space="preserve"> </w:t>
      </w:r>
      <w:r w:rsidRPr="00AE7971">
        <w:t xml:space="preserve">by the </w:t>
      </w:r>
      <w:r>
        <w:t xml:space="preserve">system-wide </w:t>
      </w:r>
      <w:r w:rsidRPr="00AE7971">
        <w:t>discount factor</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24588" w14:paraId="69D6B0C2" w14:textId="77777777" w:rsidTr="000F4759">
        <w:trPr>
          <w:trHeight w:val="1979"/>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1E8A875E" w14:textId="77777777" w:rsidR="00F24588" w:rsidRDefault="00F24588" w:rsidP="000F4759">
            <w:pPr>
              <w:spacing w:before="120" w:after="120"/>
              <w:ind w:hanging="18"/>
              <w:rPr>
                <w:b/>
                <w:i/>
              </w:rPr>
            </w:pPr>
            <w:r>
              <w:rPr>
                <w:b/>
                <w:i/>
              </w:rPr>
              <w:t>[OBDRR028</w:t>
            </w:r>
            <w:r w:rsidRPr="004B0726">
              <w:rPr>
                <w:b/>
                <w:i/>
              </w:rPr>
              <w:t xml:space="preserve">: </w:t>
            </w:r>
            <w:r>
              <w:rPr>
                <w:b/>
                <w:i/>
              </w:rPr>
              <w:t xml:space="preserve"> Replace the variable “</w:t>
            </w:r>
            <w:r w:rsidRPr="00666CA3">
              <w:rPr>
                <w:b/>
                <w:i/>
              </w:rPr>
              <w:t>RTCST30HSL</w:t>
            </w:r>
            <w:r>
              <w:rPr>
                <w:b/>
                <w:i/>
              </w:rPr>
              <w:t>” above with the following upon system implementation of NPRR1069:</w:t>
            </w:r>
            <w:r w:rsidRPr="004B0726">
              <w:rPr>
                <w:b/>
                <w:i/>
              </w:rPr>
              <w:t>]</w:t>
            </w:r>
          </w:p>
          <w:p w14:paraId="4377E69B" w14:textId="77777777" w:rsidR="00F24588" w:rsidRPr="00F52B51" w:rsidRDefault="00F24588" w:rsidP="00F24588">
            <w:pPr>
              <w:numPr>
                <w:ilvl w:val="0"/>
                <w:numId w:val="32"/>
              </w:numPr>
              <w:contextualSpacing/>
              <w:jc w:val="both"/>
            </w:pPr>
            <w:r>
              <w:rPr>
                <w:i/>
              </w:rPr>
              <w:t>RTCST30HSL</w:t>
            </w:r>
            <w:r>
              <w:t xml:space="preserve"> is the system total Real-Time telemetered HSLs of Generation Resources, excluding Intermittent Renewable Resources (IRRs) and ESR-Gen, that have telemetered an OFF Resource Status and can be started from a cold temperature state in 30 minutes and discounted by the system-wide discount factor.</w:t>
            </w:r>
          </w:p>
        </w:tc>
      </w:tr>
    </w:tbl>
    <w:p w14:paraId="6C47E441" w14:textId="77777777" w:rsidR="00F24588" w:rsidRDefault="00F24588" w:rsidP="00F2458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24588" w14:paraId="1A85EC88" w14:textId="77777777" w:rsidTr="000F4759">
        <w:tc>
          <w:tcPr>
            <w:tcW w:w="9242" w:type="dxa"/>
            <w:tcBorders>
              <w:top w:val="single" w:sz="4" w:space="0" w:color="auto"/>
              <w:left w:val="single" w:sz="4" w:space="0" w:color="auto"/>
              <w:bottom w:val="single" w:sz="4" w:space="0" w:color="auto"/>
              <w:right w:val="single" w:sz="4" w:space="0" w:color="auto"/>
            </w:tcBorders>
            <w:shd w:val="clear" w:color="auto" w:fill="D9D9D9"/>
          </w:tcPr>
          <w:p w14:paraId="1D0C9364" w14:textId="77777777" w:rsidR="00F24588" w:rsidRDefault="00F24588" w:rsidP="000F4759">
            <w:pPr>
              <w:spacing w:before="120" w:after="120"/>
              <w:ind w:hanging="18"/>
              <w:rPr>
                <w:b/>
                <w:i/>
              </w:rPr>
            </w:pPr>
            <w:r>
              <w:rPr>
                <w:b/>
                <w:i/>
              </w:rPr>
              <w:t>[OBDRR033</w:t>
            </w:r>
            <w:r w:rsidRPr="004B0726">
              <w:rPr>
                <w:b/>
                <w:i/>
              </w:rPr>
              <w:t xml:space="preserve">: </w:t>
            </w:r>
            <w:r>
              <w:rPr>
                <w:b/>
                <w:i/>
              </w:rPr>
              <w:t xml:space="preserve"> Insert the variables below upon system implementation of NPRR1093:</w:t>
            </w:r>
            <w:r w:rsidRPr="004B0726">
              <w:rPr>
                <w:b/>
                <w:i/>
              </w:rPr>
              <w:t>]</w:t>
            </w:r>
          </w:p>
          <w:p w14:paraId="067F2DE3" w14:textId="77777777" w:rsidR="00F24588" w:rsidRDefault="00F24588" w:rsidP="00F24588">
            <w:pPr>
              <w:numPr>
                <w:ilvl w:val="0"/>
                <w:numId w:val="32"/>
              </w:numPr>
              <w:ind w:left="1080"/>
              <w:jc w:val="both"/>
            </w:pPr>
            <w:r w:rsidRPr="00BB15BA">
              <w:rPr>
                <w:i/>
              </w:rPr>
              <w:t>RTNCLRNSCAP</w:t>
            </w:r>
            <w:r w:rsidRPr="006A7375">
              <w:t xml:space="preserve"> is the system total Real-Time capacity for all Load Resources </w:t>
            </w:r>
            <w:r>
              <w:t>that are not</w:t>
            </w:r>
            <w:r w:rsidRPr="006A7375">
              <w:t xml:space="preserve"> </w:t>
            </w:r>
            <w:r>
              <w:t>CLRs and</w:t>
            </w:r>
            <w:r w:rsidRPr="006A7375">
              <w:t xml:space="preserve"> that have a validated Real-Time </w:t>
            </w:r>
            <w:r>
              <w:t>Non-Spin</w:t>
            </w:r>
            <w:r w:rsidRPr="006A7375">
              <w:t xml:space="preserve"> Ancillary Service Schedule </w:t>
            </w:r>
            <w:r>
              <w:t>for the</w:t>
            </w:r>
            <w:r w:rsidRPr="006A7375">
              <w:t xml:space="preserve"> SCED </w:t>
            </w:r>
            <w:r>
              <w:t>i</w:t>
            </w:r>
            <w:r w:rsidRPr="006A7375">
              <w:t xml:space="preserve">nterval. </w:t>
            </w:r>
          </w:p>
          <w:p w14:paraId="581006AD" w14:textId="77777777" w:rsidR="00F24588" w:rsidRPr="001D1746" w:rsidRDefault="00F24588" w:rsidP="00F24588">
            <w:pPr>
              <w:numPr>
                <w:ilvl w:val="0"/>
                <w:numId w:val="32"/>
              </w:numPr>
              <w:ind w:left="1080"/>
              <w:contextualSpacing/>
              <w:jc w:val="both"/>
            </w:pPr>
            <w:r w:rsidRPr="002A516B">
              <w:rPr>
                <w:i/>
              </w:rPr>
              <w:t>RTNCLRNPC</w:t>
            </w:r>
            <w:r w:rsidRPr="008A0359">
              <w:t xml:space="preserve"> is the system total </w:t>
            </w:r>
            <w:r w:rsidRPr="006A7375">
              <w:t xml:space="preserve">Real-Time net real power consumption from all Load Resources </w:t>
            </w:r>
            <w:r>
              <w:t>that are not</w:t>
            </w:r>
            <w:r w:rsidRPr="006A7375">
              <w:t xml:space="preserve"> </w:t>
            </w:r>
            <w:r>
              <w:t>CLRs</w:t>
            </w:r>
            <w:r w:rsidRPr="006A7375">
              <w:t xml:space="preserve"> </w:t>
            </w:r>
            <w:r>
              <w:t xml:space="preserve">and </w:t>
            </w:r>
            <w:r w:rsidRPr="006A7375">
              <w:t xml:space="preserve">that have a validated Real-Time </w:t>
            </w:r>
            <w:r>
              <w:t>Non-Spin</w:t>
            </w:r>
            <w:r w:rsidRPr="006A7375">
              <w:t xml:space="preserve"> Ancillary Service Schedule</w:t>
            </w:r>
            <w:r>
              <w:t xml:space="preserve"> for the SCED interval</w:t>
            </w:r>
            <w:r w:rsidRPr="006A7375">
              <w:t xml:space="preserve"> discounted by the system-wide discount factor</w:t>
            </w:r>
            <w:r>
              <w:t>.</w:t>
            </w:r>
          </w:p>
          <w:p w14:paraId="79DCF0F0" w14:textId="77777777" w:rsidR="00F24588" w:rsidRDefault="00F24588" w:rsidP="00F24588">
            <w:pPr>
              <w:numPr>
                <w:ilvl w:val="0"/>
                <w:numId w:val="32"/>
              </w:numPr>
              <w:ind w:left="1080"/>
              <w:contextualSpacing/>
              <w:jc w:val="both"/>
            </w:pPr>
            <w:r w:rsidRPr="002A516B">
              <w:rPr>
                <w:i/>
              </w:rPr>
              <w:t>RTNCLRLPC</w:t>
            </w:r>
            <w:r w:rsidRPr="008A0359">
              <w:t xml:space="preserve"> is the system total </w:t>
            </w:r>
            <w:r w:rsidRPr="006A7375">
              <w:t xml:space="preserve">Real-Time Low Power Consumption (LPC) from all Load Resources </w:t>
            </w:r>
            <w:r>
              <w:t>that are not</w:t>
            </w:r>
            <w:r w:rsidRPr="006A7375">
              <w:t xml:space="preserve"> </w:t>
            </w:r>
            <w:r>
              <w:t>CLRs</w:t>
            </w:r>
            <w:r w:rsidRPr="006A7375">
              <w:t xml:space="preserve"> </w:t>
            </w:r>
            <w:r>
              <w:t xml:space="preserve">and </w:t>
            </w:r>
            <w:r w:rsidRPr="006A7375">
              <w:t xml:space="preserve">that have a validated Real-Time </w:t>
            </w:r>
            <w:r>
              <w:t>Non-Spin</w:t>
            </w:r>
            <w:r w:rsidRPr="006A7375">
              <w:t xml:space="preserve"> Ancillary</w:t>
            </w:r>
            <w:r>
              <w:t xml:space="preserve"> for</w:t>
            </w:r>
            <w:r w:rsidRPr="006A7375">
              <w:t xml:space="preserve"> the </w:t>
            </w:r>
            <w:r w:rsidRPr="008C7004">
              <w:t>SCED</w:t>
            </w:r>
            <w:r w:rsidRPr="006A7375">
              <w:t xml:space="preserve"> </w:t>
            </w:r>
            <w:r>
              <w:t>i</w:t>
            </w:r>
            <w:r w:rsidRPr="006A7375">
              <w:t>nterval discounted by the system-wide discount factor.</w:t>
            </w:r>
          </w:p>
          <w:p w14:paraId="2C141C14" w14:textId="77777777" w:rsidR="00F24588" w:rsidRPr="002B2C40" w:rsidRDefault="00F24588" w:rsidP="00F24588">
            <w:pPr>
              <w:numPr>
                <w:ilvl w:val="0"/>
                <w:numId w:val="32"/>
              </w:numPr>
              <w:spacing w:after="240"/>
              <w:ind w:left="1080"/>
              <w:jc w:val="both"/>
            </w:pPr>
            <w:r w:rsidRPr="006E033D">
              <w:rPr>
                <w:i/>
              </w:rPr>
              <w:lastRenderedPageBreak/>
              <w:t>RTNCLRNS</w:t>
            </w:r>
            <w:r>
              <w:t xml:space="preserve"> is the system total </w:t>
            </w:r>
            <w:r w:rsidRPr="006A7375">
              <w:t xml:space="preserve">Real-Time </w:t>
            </w:r>
            <w:r>
              <w:t>Non-Spin</w:t>
            </w:r>
            <w:r w:rsidRPr="006A7375">
              <w:t xml:space="preserve"> Ancillary Service </w:t>
            </w:r>
            <w:r>
              <w:t>Responsibilities</w:t>
            </w:r>
            <w:r w:rsidRPr="006A7375">
              <w:t xml:space="preserve"> from all Load Resources </w:t>
            </w:r>
            <w:r>
              <w:t>that are not CLRs</w:t>
            </w:r>
            <w:r w:rsidRPr="006A7375">
              <w:t xml:space="preserve"> </w:t>
            </w:r>
            <w:r>
              <w:t>for</w:t>
            </w:r>
            <w:r w:rsidRPr="006A7375">
              <w:t xml:space="preserve"> the </w:t>
            </w:r>
            <w:r w:rsidRPr="008C7004">
              <w:t>SCED</w:t>
            </w:r>
            <w:r w:rsidRPr="006A7375">
              <w:t xml:space="preserve"> </w:t>
            </w:r>
            <w:r>
              <w:t>i</w:t>
            </w:r>
            <w:r w:rsidRPr="006A7375">
              <w:t>nterval discounted by the system-wide discount factor</w:t>
            </w:r>
            <w:r>
              <w:t>.</w:t>
            </w:r>
          </w:p>
        </w:tc>
      </w:tr>
    </w:tbl>
    <w:p w14:paraId="1ECFD8E7" w14:textId="77777777" w:rsidR="00F24588" w:rsidRDefault="00F24588" w:rsidP="00F24588">
      <w:pPr>
        <w:numPr>
          <w:ilvl w:val="0"/>
          <w:numId w:val="32"/>
        </w:numPr>
        <w:spacing w:before="240" w:after="240"/>
        <w:ind w:left="1080"/>
        <w:jc w:val="both"/>
      </w:pPr>
      <w:r w:rsidRPr="008301DF">
        <w:rPr>
          <w:i/>
        </w:rPr>
        <w:lastRenderedPageBreak/>
        <w:t xml:space="preserve">RTCLRNS </w:t>
      </w:r>
      <w:r w:rsidRPr="00F53298">
        <w:t xml:space="preserve">is the system total </w:t>
      </w:r>
      <w:r>
        <w:t xml:space="preserve">validated </w:t>
      </w:r>
      <w:r w:rsidRPr="00F53298">
        <w:t>Real-Time telemetered</w:t>
      </w:r>
      <w:r>
        <w:t xml:space="preserve"> Non-Spin</w:t>
      </w:r>
      <w:r w:rsidRPr="00F53298">
        <w:t xml:space="preserve"> </w:t>
      </w:r>
      <w:r>
        <w:t xml:space="preserve">Ancillary Service </w:t>
      </w:r>
      <w:r w:rsidRPr="00F53298">
        <w:t>Schedules</w:t>
      </w:r>
      <w:r>
        <w:t xml:space="preserve"> from CLRs</w:t>
      </w:r>
      <w:r w:rsidRPr="00F53298">
        <w:t xml:space="preserve"> for the SCED interval</w:t>
      </w:r>
      <w:r>
        <w:t xml:space="preserve"> </w:t>
      </w:r>
      <w:r w:rsidRPr="00AE7971">
        <w:t xml:space="preserve">discounted by the </w:t>
      </w:r>
      <w:r>
        <w:t xml:space="preserve">system-wide </w:t>
      </w:r>
      <w:r w:rsidRPr="00AE7971">
        <w:t>discount factor</w:t>
      </w:r>
      <w:r w:rsidRPr="00F53298">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24588" w14:paraId="6E9865B5" w14:textId="77777777" w:rsidTr="000F4759">
        <w:trPr>
          <w:trHeight w:val="1718"/>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26C0D1F0" w14:textId="77777777" w:rsidR="00F24588" w:rsidRDefault="00F24588" w:rsidP="000F4759">
            <w:pPr>
              <w:spacing w:before="120" w:after="120"/>
              <w:ind w:hanging="18"/>
              <w:rPr>
                <w:b/>
                <w:i/>
              </w:rPr>
            </w:pPr>
            <w:r>
              <w:rPr>
                <w:b/>
                <w:i/>
              </w:rPr>
              <w:t>[OBDRR028</w:t>
            </w:r>
            <w:r w:rsidRPr="004B0726">
              <w:rPr>
                <w:b/>
                <w:i/>
              </w:rPr>
              <w:t xml:space="preserve">: </w:t>
            </w:r>
            <w:r>
              <w:rPr>
                <w:b/>
                <w:i/>
              </w:rPr>
              <w:t xml:space="preserve"> Replace the variable “</w:t>
            </w:r>
            <w:r w:rsidRPr="00666CA3">
              <w:rPr>
                <w:b/>
                <w:i/>
              </w:rPr>
              <w:t>RTCLRNS</w:t>
            </w:r>
            <w:r>
              <w:rPr>
                <w:b/>
                <w:i/>
              </w:rPr>
              <w:t>” above with the following upon system implementation of NPRR1069:</w:t>
            </w:r>
            <w:r w:rsidRPr="004B0726">
              <w:rPr>
                <w:b/>
                <w:i/>
              </w:rPr>
              <w:t>]</w:t>
            </w:r>
          </w:p>
          <w:p w14:paraId="4E42AA9F" w14:textId="77777777" w:rsidR="00F24588" w:rsidRPr="00F52B51" w:rsidRDefault="00F24588" w:rsidP="00F24588">
            <w:pPr>
              <w:numPr>
                <w:ilvl w:val="0"/>
                <w:numId w:val="32"/>
              </w:numPr>
              <w:contextualSpacing/>
              <w:jc w:val="both"/>
            </w:pPr>
            <w:r>
              <w:rPr>
                <w:i/>
              </w:rPr>
              <w:t xml:space="preserve">RTCLRNS </w:t>
            </w:r>
            <w:r>
              <w:t>is the system total validated Real-Time telemetered Non-Spin Ancillary Service Schedules from CLRs, excluding ESR-CLRs, for the SCED interval discounted by the system-wide discount factor.</w:t>
            </w:r>
          </w:p>
        </w:tc>
      </w:tr>
    </w:tbl>
    <w:p w14:paraId="6782C9B0" w14:textId="77777777" w:rsidR="00F24588" w:rsidRDefault="00F24588" w:rsidP="00F24588">
      <w:pPr>
        <w:numPr>
          <w:ilvl w:val="0"/>
          <w:numId w:val="32"/>
        </w:numPr>
        <w:spacing w:before="240" w:after="240"/>
        <w:ind w:left="1080"/>
        <w:jc w:val="both"/>
      </w:pPr>
      <w:r w:rsidRPr="00F52B51">
        <w:rPr>
          <w:i/>
        </w:rPr>
        <w:t>RTOLNSRS</w:t>
      </w:r>
      <w:r>
        <w:t xml:space="preserve"> is the system total validated Real-</w:t>
      </w:r>
      <w:r w:rsidRPr="0080555B">
        <w:t>Time telemetered</w:t>
      </w:r>
      <w:r>
        <w:t xml:space="preserve"> On-Line</w:t>
      </w:r>
      <w:r w:rsidRPr="0080555B">
        <w:t xml:space="preserve"> Non-Spin Ancillary Service Schedule for all </w:t>
      </w:r>
      <w:r>
        <w:t>On-Line Generation</w:t>
      </w:r>
      <w:r w:rsidRPr="0080555B">
        <w:t xml:space="preserve"> Resources</w:t>
      </w:r>
      <w:r>
        <w:t xml:space="preserve"> for the SCED interval </w:t>
      </w:r>
      <w:r w:rsidRPr="00AE7971">
        <w:t xml:space="preserve">discounted by the </w:t>
      </w:r>
      <w:r>
        <w:t xml:space="preserve">system-wide </w:t>
      </w:r>
      <w:r w:rsidRPr="00AE7971">
        <w:t>discount factor</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24588" w14:paraId="618C287F" w14:textId="77777777" w:rsidTr="000F4759">
        <w:trPr>
          <w:trHeight w:val="1718"/>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1F80455F" w14:textId="77777777" w:rsidR="00F24588" w:rsidRDefault="00F24588" w:rsidP="000F4759">
            <w:pPr>
              <w:spacing w:before="120" w:after="120"/>
              <w:ind w:hanging="18"/>
              <w:rPr>
                <w:b/>
                <w:i/>
              </w:rPr>
            </w:pPr>
            <w:r>
              <w:rPr>
                <w:b/>
                <w:i/>
              </w:rPr>
              <w:t>[OBDRR028</w:t>
            </w:r>
            <w:r w:rsidRPr="004B0726">
              <w:rPr>
                <w:b/>
                <w:i/>
              </w:rPr>
              <w:t xml:space="preserve">: </w:t>
            </w:r>
            <w:r>
              <w:rPr>
                <w:b/>
                <w:i/>
              </w:rPr>
              <w:t xml:space="preserve"> Replace the variable “</w:t>
            </w:r>
            <w:r w:rsidRPr="00666CA3">
              <w:rPr>
                <w:b/>
                <w:i/>
              </w:rPr>
              <w:t>RTOLNSRS</w:t>
            </w:r>
            <w:r>
              <w:rPr>
                <w:b/>
                <w:i/>
              </w:rPr>
              <w:t>” above with the following upon system implementation of NPRR1069:</w:t>
            </w:r>
            <w:r w:rsidRPr="004B0726">
              <w:rPr>
                <w:b/>
                <w:i/>
              </w:rPr>
              <w:t>]</w:t>
            </w:r>
          </w:p>
          <w:p w14:paraId="16F21E96" w14:textId="77777777" w:rsidR="00F24588" w:rsidRPr="00F52B51" w:rsidRDefault="00F24588" w:rsidP="00F24588">
            <w:pPr>
              <w:numPr>
                <w:ilvl w:val="0"/>
                <w:numId w:val="32"/>
              </w:numPr>
              <w:contextualSpacing/>
              <w:jc w:val="both"/>
            </w:pPr>
            <w:r>
              <w:rPr>
                <w:i/>
              </w:rPr>
              <w:t>RTOLNSRS</w:t>
            </w:r>
            <w:r>
              <w:t xml:space="preserve"> is the system total validated Real-Time telemetered On-Line Non-Spin Ancillary Service Schedule, excluding ESR-Gen, for all On-Line Generation Resources for the SCED interval discounted by the system-wide discount factor.</w:t>
            </w:r>
          </w:p>
        </w:tc>
      </w:tr>
    </w:tbl>
    <w:p w14:paraId="58FA7F54" w14:textId="77777777" w:rsidR="00F24588" w:rsidRDefault="00F24588" w:rsidP="00F24588">
      <w:pPr>
        <w:numPr>
          <w:ilvl w:val="0"/>
          <w:numId w:val="32"/>
        </w:numPr>
        <w:spacing w:before="240" w:after="240"/>
        <w:ind w:left="1080"/>
        <w:jc w:val="both"/>
      </w:pPr>
      <w:r w:rsidRPr="00F52B51">
        <w:rPr>
          <w:i/>
        </w:rPr>
        <w:t>RTOFFNSHSL</w:t>
      </w:r>
      <w:r>
        <w:t xml:space="preserve"> is the system total</w:t>
      </w:r>
      <w:r w:rsidRPr="0072763F">
        <w:t xml:space="preserve"> telemetered HSLs of Generation Resources </w:t>
      </w:r>
      <w:r>
        <w:t>that</w:t>
      </w:r>
      <w:r w:rsidRPr="0072763F">
        <w:t xml:space="preserve"> have telemetered </w:t>
      </w:r>
      <w:r>
        <w:t xml:space="preserve">an </w:t>
      </w:r>
      <w:r w:rsidRPr="0072763F">
        <w:t>OFF</w:t>
      </w:r>
      <w:r>
        <w:t>NS</w:t>
      </w:r>
      <w:r w:rsidRPr="0072763F">
        <w:t xml:space="preserve"> Resource Status and discounted by the </w:t>
      </w:r>
      <w:r w:rsidRPr="00F52B51">
        <w:rPr>
          <w:szCs w:val="18"/>
        </w:rPr>
        <w:t>system-wide</w:t>
      </w:r>
      <w:r w:rsidRPr="0072763F">
        <w:t xml:space="preserve"> discount factor</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24588" w14:paraId="72DFE745" w14:textId="77777777" w:rsidTr="000F4759">
        <w:trPr>
          <w:trHeight w:val="1880"/>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1CF3A8A3" w14:textId="77777777" w:rsidR="00F24588" w:rsidRDefault="00F24588" w:rsidP="000F4759">
            <w:pPr>
              <w:spacing w:before="120" w:after="120"/>
              <w:ind w:hanging="18"/>
              <w:rPr>
                <w:b/>
                <w:i/>
              </w:rPr>
            </w:pPr>
            <w:r>
              <w:rPr>
                <w:b/>
                <w:i/>
              </w:rPr>
              <w:t>[OBDRR028</w:t>
            </w:r>
            <w:r w:rsidRPr="004B0726">
              <w:rPr>
                <w:b/>
                <w:i/>
              </w:rPr>
              <w:t xml:space="preserve">: </w:t>
            </w:r>
            <w:r>
              <w:rPr>
                <w:b/>
                <w:i/>
              </w:rPr>
              <w:t xml:space="preserve"> Replace the variable “</w:t>
            </w:r>
            <w:r w:rsidRPr="00666CA3">
              <w:rPr>
                <w:b/>
                <w:i/>
              </w:rPr>
              <w:t>RTOFFNSHSL</w:t>
            </w:r>
            <w:r>
              <w:rPr>
                <w:b/>
                <w:i/>
              </w:rPr>
              <w:t>” above with the following upon system implementation of NPRR1069:</w:t>
            </w:r>
            <w:r w:rsidRPr="004B0726">
              <w:rPr>
                <w:b/>
                <w:i/>
              </w:rPr>
              <w:t>]</w:t>
            </w:r>
          </w:p>
          <w:p w14:paraId="4A993700" w14:textId="77777777" w:rsidR="00F24588" w:rsidRPr="00F52B51" w:rsidRDefault="00F24588" w:rsidP="00F24588">
            <w:pPr>
              <w:numPr>
                <w:ilvl w:val="0"/>
                <w:numId w:val="32"/>
              </w:numPr>
              <w:jc w:val="both"/>
            </w:pPr>
            <w:r>
              <w:rPr>
                <w:i/>
              </w:rPr>
              <w:t>RTOFFNSHSL</w:t>
            </w:r>
            <w:r>
              <w:t xml:space="preserve"> is the system total telemetered HSLs of Generation Resources, excluding ESR-Gen, that have telemetered an OFFNS Resource Status and discounted by the </w:t>
            </w:r>
            <w:r>
              <w:rPr>
                <w:szCs w:val="18"/>
              </w:rPr>
              <w:t>system-wide</w:t>
            </w:r>
            <w:r>
              <w:t xml:space="preserve"> discount factor.</w:t>
            </w:r>
          </w:p>
        </w:tc>
      </w:tr>
    </w:tbl>
    <w:p w14:paraId="12B82DF7" w14:textId="77777777" w:rsidR="00F24588" w:rsidRDefault="00F24588" w:rsidP="00F24588">
      <w:pPr>
        <w:numPr>
          <w:ilvl w:val="0"/>
          <w:numId w:val="32"/>
        </w:numPr>
        <w:spacing w:before="240" w:after="240"/>
        <w:ind w:left="1080"/>
        <w:jc w:val="both"/>
      </w:pPr>
      <w:r>
        <w:rPr>
          <w:bCs/>
          <w:i/>
        </w:rPr>
        <w:t>RTRUCCST30HSL</w:t>
      </w:r>
      <w:r>
        <w:rPr>
          <w:i/>
        </w:rPr>
        <w:t xml:space="preserve"> </w:t>
      </w:r>
      <w:r w:rsidRPr="00320FCB">
        <w:t>is the system total Real-Time On-Line telemetered HSLs of ONRUC Resources that are qualified for RTCST30HSL for the SCED interval</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24588" w14:paraId="04A28801" w14:textId="77777777" w:rsidTr="000F4759">
        <w:trPr>
          <w:trHeight w:val="1880"/>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3EC825C9" w14:textId="77777777" w:rsidR="00F24588" w:rsidRDefault="00F24588" w:rsidP="000F4759">
            <w:pPr>
              <w:spacing w:before="120" w:after="120"/>
              <w:ind w:hanging="18"/>
              <w:rPr>
                <w:b/>
                <w:i/>
              </w:rPr>
            </w:pPr>
            <w:r>
              <w:rPr>
                <w:b/>
                <w:i/>
              </w:rPr>
              <w:lastRenderedPageBreak/>
              <w:t>[OBDRR028</w:t>
            </w:r>
            <w:r w:rsidRPr="004B0726">
              <w:rPr>
                <w:b/>
                <w:i/>
              </w:rPr>
              <w:t xml:space="preserve">: </w:t>
            </w:r>
            <w:r>
              <w:rPr>
                <w:b/>
                <w:i/>
              </w:rPr>
              <w:t xml:space="preserve"> Replace the variable “</w:t>
            </w:r>
            <w:r w:rsidRPr="00666CA3">
              <w:rPr>
                <w:b/>
                <w:i/>
              </w:rPr>
              <w:t>RTRUCCST30HSL</w:t>
            </w:r>
            <w:r>
              <w:rPr>
                <w:b/>
                <w:i/>
              </w:rPr>
              <w:t>” above with the following upon system implementation of NPRR1069:</w:t>
            </w:r>
            <w:r w:rsidRPr="004B0726">
              <w:rPr>
                <w:b/>
                <w:i/>
              </w:rPr>
              <w:t>]</w:t>
            </w:r>
          </w:p>
          <w:p w14:paraId="1F5E6DAF" w14:textId="77777777" w:rsidR="00F24588" w:rsidRPr="00F52B51" w:rsidRDefault="00F24588" w:rsidP="00F24588">
            <w:pPr>
              <w:numPr>
                <w:ilvl w:val="0"/>
                <w:numId w:val="32"/>
              </w:numPr>
              <w:jc w:val="both"/>
            </w:pPr>
            <w:r>
              <w:rPr>
                <w:bCs/>
                <w:i/>
              </w:rPr>
              <w:t>RTRUCCST30HSL</w:t>
            </w:r>
            <w:r>
              <w:rPr>
                <w:i/>
              </w:rPr>
              <w:t xml:space="preserve"> </w:t>
            </w:r>
            <w:r>
              <w:t>is the system total Real-Time On-Line telemetered HSLs of ONRUC Resources, excluding ESR-Gen, that are qualified for RTCST30HSL for the SCED interval.</w:t>
            </w:r>
          </w:p>
        </w:tc>
      </w:tr>
    </w:tbl>
    <w:p w14:paraId="6A482F08" w14:textId="77777777" w:rsidR="00F24588" w:rsidRPr="0080555B" w:rsidRDefault="00F24588" w:rsidP="00F24588">
      <w:pPr>
        <w:pStyle w:val="BodyText"/>
        <w:spacing w:before="240"/>
        <w:rPr>
          <w:b/>
          <w:i/>
        </w:rPr>
      </w:pPr>
      <w:r w:rsidRPr="0010409C">
        <w:t xml:space="preserve">The system-wide discount factor used to discount inputs </w:t>
      </w:r>
      <w:r w:rsidRPr="00A149E9">
        <w:t>used in the calculation of reserves R</w:t>
      </w:r>
      <w:r w:rsidRPr="00A149E9">
        <w:rPr>
          <w:vertAlign w:val="subscript"/>
        </w:rPr>
        <w:t>s</w:t>
      </w:r>
      <w:r w:rsidRPr="00A149E9">
        <w:t xml:space="preserve"> and R</w:t>
      </w:r>
      <w:r w:rsidRPr="00A149E9">
        <w:rPr>
          <w:vertAlign w:val="subscript"/>
        </w:rPr>
        <w:t>sns</w:t>
      </w:r>
      <w:r w:rsidRPr="00A149E9">
        <w:t xml:space="preserve"> is calculated as the average of the currently </w:t>
      </w:r>
      <w:r>
        <w:t>approved</w:t>
      </w:r>
      <w:r w:rsidRPr="00A149E9">
        <w:t xml:space="preserve"> Reserve Discount Factors (RDFs) applied to the temperatures from the current Season from the prior year</w:t>
      </w:r>
      <w:r w:rsidRPr="0010409C">
        <w:t xml:space="preserve">. </w:t>
      </w:r>
    </w:p>
    <w:p w14:paraId="6E41273C" w14:textId="77777777" w:rsidR="00F24588" w:rsidRPr="00B312A4" w:rsidRDefault="00F24588" w:rsidP="00F24588">
      <w:pPr>
        <w:pStyle w:val="Heading2"/>
        <w:numPr>
          <w:ilvl w:val="0"/>
          <w:numId w:val="0"/>
        </w:numPr>
        <w:rPr>
          <w:i/>
        </w:rPr>
      </w:pPr>
      <w:bookmarkStart w:id="77" w:name="_Toc366244941"/>
      <w:bookmarkStart w:id="78" w:name="_Toc369177582"/>
      <w:bookmarkStart w:id="79" w:name="_Toc370806872"/>
      <w:bookmarkStart w:id="80" w:name="_Toc370985110"/>
      <w:bookmarkStart w:id="81" w:name="_Toc371343049"/>
      <w:bookmarkStart w:id="82" w:name="_Toc371347082"/>
      <w:bookmarkStart w:id="83" w:name="_Toc371665256"/>
      <w:bookmarkStart w:id="84" w:name="_Toc418158662"/>
      <w:bookmarkStart w:id="85" w:name="_Toc10032979"/>
      <w:r w:rsidRPr="00B312A4">
        <w:rPr>
          <w:i/>
        </w:rPr>
        <w:t>2.2.2</w:t>
      </w:r>
      <w:r w:rsidRPr="00B312A4">
        <w:rPr>
          <w:i/>
        </w:rPr>
        <w:tab/>
        <w:t xml:space="preserve">Calculation of </w:t>
      </w:r>
      <w:r w:rsidRPr="00B312A4">
        <w:rPr>
          <w:i/>
          <w:position w:val="-12"/>
        </w:rPr>
        <w:object w:dxaOrig="765" w:dyaOrig="360" w14:anchorId="5780BA87">
          <v:shape id="_x0000_i1037" type="#_x0000_t75" style="width:36pt;height:21.75pt" o:ole="">
            <v:imagedata r:id="rId19" o:title=""/>
          </v:shape>
          <o:OLEObject Type="Embed" ProgID="Equation.3" ShapeID="_x0000_i1037" DrawAspect="Content" ObjectID="_1710226721" r:id="rId20"/>
        </w:object>
      </w:r>
      <w:r w:rsidRPr="00B312A4">
        <w:rPr>
          <w:i/>
        </w:rPr>
        <w:fldChar w:fldCharType="begin"/>
      </w:r>
      <w:r w:rsidRPr="00B312A4">
        <w:rPr>
          <w:i/>
        </w:rPr>
        <w:instrText xml:space="preserve"> QUOTE </w:instrText>
      </w:r>
      <w:r w:rsidRPr="000F4759">
        <w:rPr>
          <w:rFonts w:ascii="Cambria Math" w:hAnsi="Cambria Math"/>
        </w:rPr>
        <w:instrText>πS</w:instrText>
      </w:r>
      <w:r w:rsidRPr="00F24588">
        <w:rPr>
          <w:rFonts w:ascii="Cambria Math" w:hAnsi="Cambria Math"/>
        </w:rPr>
        <w:instrText>(</w:instrText>
      </w:r>
      <w:r w:rsidRPr="000F4759">
        <w:rPr>
          <w:rFonts w:ascii="Cambria Math" w:hAnsi="Cambria Math"/>
        </w:rPr>
        <w:instrText>RS</w:instrText>
      </w:r>
      <w:r w:rsidRPr="00F24588">
        <w:rPr>
          <w:rFonts w:ascii="Cambria Math" w:hAnsi="Cambria Math"/>
        </w:rPr>
        <w:instrText>)</w:instrText>
      </w:r>
      <w:r w:rsidRPr="00B312A4">
        <w:rPr>
          <w:i/>
        </w:rPr>
        <w:instrText xml:space="preserve"> </w:instrText>
      </w:r>
      <w:r w:rsidRPr="00B312A4">
        <w:rPr>
          <w:i/>
        </w:rPr>
        <w:fldChar w:fldCharType="end"/>
      </w:r>
      <w:r w:rsidRPr="00B312A4">
        <w:rPr>
          <w:i/>
        </w:rPr>
        <w:t xml:space="preserve"> and </w:t>
      </w:r>
      <w:r w:rsidRPr="00B312A4">
        <w:rPr>
          <w:i/>
        </w:rPr>
        <w:fldChar w:fldCharType="begin"/>
      </w:r>
      <w:r w:rsidRPr="00B312A4">
        <w:rPr>
          <w:i/>
        </w:rPr>
        <w:instrText xml:space="preserve"> QUOTE </w:instrText>
      </w:r>
      <w:r w:rsidRPr="000F4759">
        <w:rPr>
          <w:rFonts w:ascii="Cambria Math" w:hAnsi="Cambria Math"/>
        </w:rPr>
        <w:instrText>πNS</w:instrText>
      </w:r>
      <w:r w:rsidRPr="00F24588">
        <w:rPr>
          <w:rFonts w:ascii="Cambria Math" w:hAnsi="Cambria Math"/>
        </w:rPr>
        <w:instrText>(</w:instrText>
      </w:r>
      <w:r w:rsidRPr="000F4759">
        <w:rPr>
          <w:rFonts w:ascii="Cambria Math" w:hAnsi="Cambria Math"/>
        </w:rPr>
        <w:instrText>RSNS</w:instrText>
      </w:r>
      <w:r w:rsidRPr="00F24588">
        <w:rPr>
          <w:rFonts w:ascii="Cambria Math" w:hAnsi="Cambria Math"/>
        </w:rPr>
        <w:instrText>)</w:instrText>
      </w:r>
      <w:r w:rsidRPr="00B312A4">
        <w:rPr>
          <w:i/>
        </w:rPr>
        <w:instrText xml:space="preserve"> </w:instrText>
      </w:r>
      <w:r w:rsidRPr="00B312A4">
        <w:rPr>
          <w:i/>
        </w:rPr>
        <w:fldChar w:fldCharType="end"/>
      </w:r>
      <w:bookmarkEnd w:id="77"/>
      <w:bookmarkEnd w:id="78"/>
      <w:bookmarkEnd w:id="79"/>
      <w:bookmarkEnd w:id="80"/>
      <w:bookmarkEnd w:id="81"/>
      <w:bookmarkEnd w:id="82"/>
      <w:bookmarkEnd w:id="83"/>
      <w:bookmarkEnd w:id="84"/>
      <w:bookmarkEnd w:id="85"/>
      <w:r w:rsidRPr="00B312A4">
        <w:rPr>
          <w:i/>
          <w:position w:val="-12"/>
        </w:rPr>
        <w:object w:dxaOrig="1020" w:dyaOrig="360" w14:anchorId="0080AEC1">
          <v:shape id="_x0000_i1038" type="#_x0000_t75" style="width:50.25pt;height:21.75pt" o:ole="">
            <v:imagedata r:id="rId21" o:title=""/>
          </v:shape>
          <o:OLEObject Type="Embed" ProgID="Equation.3" ShapeID="_x0000_i1038" DrawAspect="Content" ObjectID="_1710226722" r:id="rId22"/>
        </w:object>
      </w:r>
    </w:p>
    <w:p w14:paraId="548B2720" w14:textId="77777777" w:rsidR="00F24588" w:rsidRPr="008B0152" w:rsidRDefault="00F24588" w:rsidP="00F24588">
      <w:pPr>
        <w:jc w:val="both"/>
      </w:pPr>
      <w:r w:rsidRPr="008B0152">
        <w:fldChar w:fldCharType="begin"/>
      </w:r>
      <w:r w:rsidRPr="008B0152">
        <w:instrText xml:space="preserve"> QUOTE </w:instrText>
      </w:r>
      <w:r w:rsidRPr="000F4759">
        <w:rPr>
          <w:rFonts w:ascii="Cambria Math" w:hAnsi="Cambria Math"/>
        </w:rPr>
        <w:instrText>πS</w:instrText>
      </w:r>
      <w:r w:rsidRPr="00F24588">
        <w:rPr>
          <w:rFonts w:ascii="Cambria Math" w:hAnsi="Cambria Math"/>
        </w:rPr>
        <w:instrText>(</w:instrText>
      </w:r>
      <w:r w:rsidRPr="000F4759">
        <w:rPr>
          <w:rFonts w:ascii="Cambria Math" w:hAnsi="Cambria Math"/>
        </w:rPr>
        <w:instrText>RS</w:instrText>
      </w:r>
      <w:r w:rsidRPr="00F24588">
        <w:rPr>
          <w:rFonts w:ascii="Cambria Math" w:hAnsi="Cambria Math"/>
        </w:rPr>
        <w:instrText>)</w:instrText>
      </w:r>
      <w:r w:rsidRPr="008B0152">
        <w:instrText xml:space="preserve"> </w:instrText>
      </w:r>
      <w:r w:rsidRPr="008B0152">
        <w:fldChar w:fldCharType="end"/>
      </w:r>
      <w:r w:rsidRPr="00F53298">
        <w:rPr>
          <w:position w:val="-12"/>
        </w:rPr>
        <w:object w:dxaOrig="765" w:dyaOrig="360" w14:anchorId="63BCD031">
          <v:shape id="_x0000_i1039" type="#_x0000_t75" style="width:36pt;height:21.75pt" o:ole="">
            <v:imagedata r:id="rId23" o:title=""/>
          </v:shape>
          <o:OLEObject Type="Embed" ProgID="Equation.3" ShapeID="_x0000_i1039" DrawAspect="Content" ObjectID="_1710226723" r:id="rId24"/>
        </w:object>
      </w:r>
      <w:r w:rsidRPr="00B1420A">
        <w:t xml:space="preserve"> and </w:t>
      </w:r>
      <w:r w:rsidRPr="008B0152">
        <w:fldChar w:fldCharType="begin"/>
      </w:r>
      <w:r w:rsidRPr="008B0152">
        <w:instrText xml:space="preserve"> QUOTE </w:instrText>
      </w:r>
      <w:r w:rsidRPr="000F4759">
        <w:rPr>
          <w:rFonts w:ascii="Cambria Math" w:hAnsi="Cambria Math"/>
        </w:rPr>
        <w:instrText>πNS</w:instrText>
      </w:r>
      <w:r w:rsidRPr="00F24588">
        <w:rPr>
          <w:rFonts w:ascii="Cambria Math" w:hAnsi="Cambria Math"/>
        </w:rPr>
        <w:instrText>(</w:instrText>
      </w:r>
      <w:r w:rsidRPr="000F4759">
        <w:rPr>
          <w:rFonts w:ascii="Cambria Math" w:hAnsi="Cambria Math"/>
        </w:rPr>
        <w:instrText>RSNS</w:instrText>
      </w:r>
      <w:r w:rsidRPr="00F24588">
        <w:rPr>
          <w:rFonts w:ascii="Cambria Math" w:hAnsi="Cambria Math"/>
        </w:rPr>
        <w:instrText>)</w:instrText>
      </w:r>
      <w:r w:rsidRPr="008B0152">
        <w:instrText xml:space="preserve"> </w:instrText>
      </w:r>
      <w:r w:rsidRPr="008B0152">
        <w:fldChar w:fldCharType="end"/>
      </w:r>
      <w:r w:rsidRPr="00F53298">
        <w:rPr>
          <w:position w:val="-12"/>
        </w:rPr>
        <w:object w:dxaOrig="1035" w:dyaOrig="360" w14:anchorId="5D8BDCD7">
          <v:shape id="_x0000_i1040" type="#_x0000_t75" style="width:50.25pt;height:21.75pt" o:ole="">
            <v:imagedata r:id="rId25" o:title=""/>
          </v:shape>
          <o:OLEObject Type="Embed" ProgID="Equation.3" ShapeID="_x0000_i1040" DrawAspect="Content" ObjectID="_1710226724" r:id="rId26"/>
        </w:object>
      </w:r>
      <w:r w:rsidRPr="00B1420A">
        <w:t xml:space="preserve"> are functions that describe the </w:t>
      </w:r>
      <w:r>
        <w:t>PBMCL</w:t>
      </w:r>
      <w:r w:rsidRPr="008B0152">
        <w:t xml:space="preserve"> at various reserve levels. </w:t>
      </w:r>
    </w:p>
    <w:p w14:paraId="7968DA0D" w14:textId="77777777" w:rsidR="00F24588" w:rsidRPr="008B0152" w:rsidRDefault="00F24588" w:rsidP="00F24588">
      <w:pPr>
        <w:ind w:left="360"/>
        <w:jc w:val="both"/>
      </w:pPr>
    </w:p>
    <w:p w14:paraId="46822659" w14:textId="77777777" w:rsidR="00F24588" w:rsidRPr="008B0152" w:rsidRDefault="00F24588" w:rsidP="00F24588">
      <w:pPr>
        <w:ind w:left="360" w:hanging="360"/>
        <w:contextualSpacing/>
        <w:jc w:val="both"/>
      </w:pPr>
      <w:r>
        <w:t>1)</w:t>
      </w:r>
      <w:r>
        <w:tab/>
      </w:r>
      <w:r w:rsidRPr="008B0152">
        <w:t xml:space="preserve">Calculation of Curve </w:t>
      </w:r>
      <w:r w:rsidRPr="008B0152">
        <w:fldChar w:fldCharType="begin"/>
      </w:r>
      <w:r w:rsidRPr="008B0152">
        <w:instrText xml:space="preserve"> QUOTE </w:instrText>
      </w:r>
      <w:r w:rsidRPr="000F4759">
        <w:rPr>
          <w:rFonts w:ascii="Cambria Math" w:hAnsi="Cambria Math"/>
        </w:rPr>
        <w:instrText>πS</w:instrText>
      </w:r>
      <w:r w:rsidRPr="00F24588">
        <w:rPr>
          <w:rFonts w:ascii="Cambria Math" w:hAnsi="Cambria Math"/>
        </w:rPr>
        <w:instrText>(</w:instrText>
      </w:r>
      <w:r w:rsidRPr="000F4759">
        <w:rPr>
          <w:rFonts w:ascii="Cambria Math" w:hAnsi="Cambria Math"/>
        </w:rPr>
        <w:instrText>RS</w:instrText>
      </w:r>
      <w:r w:rsidRPr="00F24588">
        <w:rPr>
          <w:rFonts w:ascii="Cambria Math" w:hAnsi="Cambria Math"/>
        </w:rPr>
        <w:instrText>)</w:instrText>
      </w:r>
      <w:r w:rsidRPr="008B0152">
        <w:instrText xml:space="preserve"> </w:instrText>
      </w:r>
      <w:r w:rsidRPr="008B0152">
        <w:fldChar w:fldCharType="end"/>
      </w:r>
      <w:r w:rsidRPr="00F53298">
        <w:rPr>
          <w:position w:val="-12"/>
        </w:rPr>
        <w:object w:dxaOrig="765" w:dyaOrig="360" w14:anchorId="59A3FEC4">
          <v:shape id="_x0000_i1041" type="#_x0000_t75" style="width:36pt;height:21.75pt" o:ole="">
            <v:imagedata r:id="rId23" o:title=""/>
          </v:shape>
          <o:OLEObject Type="Embed" ProgID="Equation.3" ShapeID="_x0000_i1041" DrawAspect="Content" ObjectID="_1710226725" r:id="rId27"/>
        </w:object>
      </w:r>
      <w:r w:rsidRPr="008B0152">
        <w:t>:</w:t>
      </w:r>
    </w:p>
    <w:p w14:paraId="0A060777" w14:textId="77777777" w:rsidR="00F24588" w:rsidRPr="008B0152" w:rsidRDefault="00F24588" w:rsidP="00F24588">
      <w:pPr>
        <w:ind w:left="360"/>
        <w:jc w:val="both"/>
      </w:pPr>
    </w:p>
    <w:p w14:paraId="24591F9F" w14:textId="77777777" w:rsidR="00F24588" w:rsidRDefault="00F24588" w:rsidP="00F24588">
      <w:pPr>
        <w:jc w:val="both"/>
        <w:rPr>
          <w:bCs/>
        </w:rPr>
      </w:pPr>
      <w:r w:rsidRPr="008B0152">
        <w:fldChar w:fldCharType="begin"/>
      </w:r>
      <w:r w:rsidRPr="008B0152">
        <w:instrText xml:space="preserve"> QUOTE </w:instrText>
      </w:r>
      <w:r w:rsidRPr="000F4759">
        <w:rPr>
          <w:rFonts w:ascii="Cambria Math" w:hAnsi="Cambria Math"/>
        </w:rPr>
        <w:instrText>πS</w:instrText>
      </w:r>
      <w:r w:rsidRPr="00F24588">
        <w:rPr>
          <w:rFonts w:ascii="Cambria Math" w:hAnsi="Cambria Math"/>
        </w:rPr>
        <w:instrText>(</w:instrText>
      </w:r>
      <w:r w:rsidRPr="000F4759">
        <w:rPr>
          <w:rFonts w:ascii="Cambria Math" w:hAnsi="Cambria Math"/>
        </w:rPr>
        <w:instrText>RS</w:instrText>
      </w:r>
      <w:r w:rsidRPr="00F24588">
        <w:rPr>
          <w:rFonts w:ascii="Cambria Math" w:hAnsi="Cambria Math"/>
        </w:rPr>
        <w:instrText>)</w:instrText>
      </w:r>
      <w:r w:rsidRPr="008B0152">
        <w:instrText xml:space="preserve"> </w:instrText>
      </w:r>
      <w:r w:rsidRPr="008B0152">
        <w:fldChar w:fldCharType="end"/>
      </w:r>
      <w:r w:rsidRPr="00F53298">
        <w:rPr>
          <w:position w:val="-12"/>
        </w:rPr>
        <w:object w:dxaOrig="765" w:dyaOrig="360" w14:anchorId="03719D2B">
          <v:shape id="_x0000_i1042" type="#_x0000_t75" style="width:36pt;height:21.75pt" o:ole="">
            <v:imagedata r:id="rId23" o:title=""/>
          </v:shape>
          <o:OLEObject Type="Embed" ProgID="Equation.3" ShapeID="_x0000_i1042" DrawAspect="Content" ObjectID="_1710226726" r:id="rId28"/>
        </w:object>
      </w:r>
      <w:r w:rsidRPr="008B0152">
        <w:rPr>
          <w:bCs/>
        </w:rPr>
        <w:t xml:space="preserve"> is a function of the Real-Time reserves that should be available in the first 30 minutes of the hour and is intended to capture the </w:t>
      </w:r>
      <w:r>
        <w:t>PBMCL</w:t>
      </w:r>
      <w:r w:rsidRPr="008B0152">
        <w:rPr>
          <w:bCs/>
        </w:rPr>
        <w:t xml:space="preserve"> for that level of </w:t>
      </w:r>
      <w:proofErr w:type="gramStart"/>
      <w:r w:rsidRPr="008B0152">
        <w:rPr>
          <w:bCs/>
        </w:rPr>
        <w:t>reserves.</w:t>
      </w:r>
      <w:proofErr w:type="gramEnd"/>
      <w:r w:rsidRPr="008B0152">
        <w:rPr>
          <w:bCs/>
        </w:rPr>
        <w:t xml:space="preserve">  The general equation for </w:t>
      </w:r>
      <w:r w:rsidRPr="008B0152">
        <w:fldChar w:fldCharType="begin"/>
      </w:r>
      <w:r w:rsidRPr="008B0152">
        <w:instrText xml:space="preserve"> QUOTE </w:instrText>
      </w:r>
      <w:r w:rsidRPr="000F4759">
        <w:rPr>
          <w:rFonts w:ascii="Cambria Math" w:hAnsi="Cambria Math"/>
        </w:rPr>
        <w:instrText>πS</w:instrText>
      </w:r>
      <w:r w:rsidRPr="00F24588">
        <w:rPr>
          <w:rFonts w:ascii="Cambria Math" w:hAnsi="Cambria Math"/>
        </w:rPr>
        <w:instrText>(</w:instrText>
      </w:r>
      <w:r w:rsidRPr="000F4759">
        <w:rPr>
          <w:rFonts w:ascii="Cambria Math" w:hAnsi="Cambria Math"/>
        </w:rPr>
        <w:instrText>RS</w:instrText>
      </w:r>
      <w:r w:rsidRPr="00F24588">
        <w:rPr>
          <w:rFonts w:ascii="Cambria Math" w:hAnsi="Cambria Math"/>
        </w:rPr>
        <w:instrText>)</w:instrText>
      </w:r>
      <w:r w:rsidRPr="008B0152">
        <w:instrText xml:space="preserve"> </w:instrText>
      </w:r>
      <w:r w:rsidRPr="008B0152">
        <w:fldChar w:fldCharType="end"/>
      </w:r>
      <w:r w:rsidRPr="00F53298">
        <w:rPr>
          <w:position w:val="-12"/>
        </w:rPr>
        <w:object w:dxaOrig="765" w:dyaOrig="360" w14:anchorId="38A726AE">
          <v:shape id="_x0000_i1043" type="#_x0000_t75" style="width:36pt;height:21.75pt" o:ole="">
            <v:imagedata r:id="rId23" o:title=""/>
          </v:shape>
          <o:OLEObject Type="Embed" ProgID="Equation.3" ShapeID="_x0000_i1043" DrawAspect="Content" ObjectID="_1710226727" r:id="rId29"/>
        </w:object>
      </w:r>
      <w:r>
        <w:t xml:space="preserve"> </w:t>
      </w:r>
      <w:r w:rsidRPr="008B0152">
        <w:rPr>
          <w:bCs/>
        </w:rPr>
        <w:t>is:</w:t>
      </w:r>
    </w:p>
    <w:p w14:paraId="0A1EE3DE" w14:textId="34A596A1" w:rsidR="00F24588" w:rsidRPr="00964EEF" w:rsidRDefault="000F0A96" w:rsidP="00F24588">
      <w:pPr>
        <w:ind w:left="1080"/>
        <w:jc w:val="center"/>
      </w:pPr>
      <m:oMathPara>
        <m:oMath>
          <m:sSub>
            <m:sSubPr>
              <m:ctrlPr>
                <w:rPr>
                  <w:rFonts w:ascii="Cambria Math" w:hAnsi="Cambria Math"/>
                  <w:i/>
                </w:rPr>
              </m:ctrlPr>
            </m:sSubPr>
            <m:e>
              <m:r>
                <w:rPr>
                  <w:rFonts w:ascii="Cambria Math" w:hAnsi="Cambria Math"/>
                </w:rPr>
                <m:t>π</m:t>
              </m:r>
            </m:e>
            <m:sub>
              <m:r>
                <w:rPr>
                  <w:rFonts w:ascii="Cambria Math" w:hAnsi="Cambria Math"/>
                </w:rPr>
                <m:t>S</m:t>
              </m:r>
            </m:sub>
          </m:sSub>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S</m:t>
                  </m:r>
                </m:sub>
              </m:sSub>
            </m:e>
          </m:d>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sSub>
                    <m:sSubPr>
                      <m:ctrlPr>
                        <w:rPr>
                          <w:rFonts w:ascii="Cambria Math" w:hAnsi="Cambria Math"/>
                          <w:i/>
                        </w:rPr>
                      </m:ctrlPr>
                    </m:sSubPr>
                    <m:e>
                      <m:r>
                        <w:rPr>
                          <w:rFonts w:ascii="Cambria Math" w:hAnsi="Cambria Math"/>
                        </w:rPr>
                        <m:t>SLOLP</m:t>
                      </m:r>
                    </m:e>
                    <m:sub>
                      <m:r>
                        <w:rPr>
                          <w:rFonts w:ascii="Cambria Math" w:hAnsi="Cambria Math"/>
                        </w:rPr>
                        <m:t>S</m:t>
                      </m:r>
                    </m:sub>
                  </m:sSub>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S</m:t>
                          </m:r>
                        </m:sub>
                      </m:sSub>
                      <m:r>
                        <w:rPr>
                          <w:rFonts w:ascii="Cambria Math" w:hAnsi="Cambria Math"/>
                        </w:rPr>
                        <m:t>-X</m:t>
                      </m:r>
                    </m:e>
                  </m:d>
                  <m:r>
                    <w:rPr>
                      <w:rFonts w:ascii="Cambria Math" w:hAnsi="Cambria Math"/>
                    </w:rPr>
                    <m:t xml:space="preserve">, </m:t>
                  </m:r>
                  <m:sSub>
                    <m:sSubPr>
                      <m:ctrlPr>
                        <w:rPr>
                          <w:rFonts w:ascii="Cambria Math" w:hAnsi="Cambria Math"/>
                          <w:i/>
                        </w:rPr>
                      </m:ctrlPr>
                    </m:sSubPr>
                    <m:e>
                      <m:r>
                        <w:rPr>
                          <w:rFonts w:ascii="Cambria Math" w:hAnsi="Cambria Math"/>
                        </w:rPr>
                        <m:t>R</m:t>
                      </m:r>
                    </m:e>
                    <m:sub>
                      <m:r>
                        <w:rPr>
                          <w:rFonts w:ascii="Cambria Math" w:hAnsi="Cambria Math"/>
                        </w:rPr>
                        <m:t>S</m:t>
                      </m:r>
                    </m:sub>
                  </m:sSub>
                  <m:r>
                    <w:rPr>
                      <w:rFonts w:ascii="Cambria Math" w:hAnsi="Cambria Math"/>
                    </w:rPr>
                    <m:t>-X&gt;0</m:t>
                  </m:r>
                </m:e>
                <m:e>
                  <m:r>
                    <w:rPr>
                      <w:rFonts w:ascii="Cambria Math" w:hAnsi="Cambria Math"/>
                    </w:rPr>
                    <m:t xml:space="preserve">            1                 , </m:t>
                  </m:r>
                  <m:sSub>
                    <m:sSubPr>
                      <m:ctrlPr>
                        <w:rPr>
                          <w:rFonts w:ascii="Cambria Math" w:hAnsi="Cambria Math"/>
                          <w:i/>
                        </w:rPr>
                      </m:ctrlPr>
                    </m:sSubPr>
                    <m:e>
                      <m:r>
                        <w:rPr>
                          <w:rFonts w:ascii="Cambria Math" w:hAnsi="Cambria Math"/>
                        </w:rPr>
                        <m:t>R</m:t>
                      </m:r>
                    </m:e>
                    <m:sub>
                      <m:r>
                        <w:rPr>
                          <w:rFonts w:ascii="Cambria Math" w:hAnsi="Cambria Math"/>
                        </w:rPr>
                        <m:t>S</m:t>
                      </m:r>
                    </m:sub>
                  </m:sSub>
                  <m:r>
                    <w:rPr>
                      <w:rFonts w:ascii="Cambria Math" w:hAnsi="Cambria Math"/>
                    </w:rPr>
                    <m:t>-X≤0</m:t>
                  </m:r>
                </m:e>
              </m:eqArr>
            </m:e>
          </m:d>
        </m:oMath>
      </m:oMathPara>
    </w:p>
    <w:p w14:paraId="5E186B9A" w14:textId="77777777" w:rsidR="00F24588" w:rsidRPr="00B1420A" w:rsidRDefault="00F24588" w:rsidP="00F24588">
      <w:pPr>
        <w:ind w:left="1080"/>
        <w:jc w:val="center"/>
      </w:pPr>
    </w:p>
    <w:p w14:paraId="69E4D65F" w14:textId="77777777" w:rsidR="00F24588" w:rsidRPr="008B0152" w:rsidRDefault="00F24588" w:rsidP="00F24588">
      <w:pPr>
        <w:jc w:val="both"/>
      </w:pPr>
      <w:r w:rsidRPr="008B0152">
        <w:t>Where</w:t>
      </w:r>
    </w:p>
    <w:p w14:paraId="0B00FC24" w14:textId="77777777" w:rsidR="00F24588" w:rsidRPr="0081403C" w:rsidRDefault="00F24588" w:rsidP="00F24588">
      <w:pPr>
        <w:numPr>
          <w:ilvl w:val="0"/>
          <w:numId w:val="32"/>
        </w:numPr>
        <w:spacing w:after="240"/>
        <w:ind w:left="1080"/>
        <w:contextualSpacing/>
        <w:jc w:val="both"/>
        <w:rPr>
          <w:i/>
        </w:rPr>
      </w:pPr>
      <w:r w:rsidRPr="00622EC2">
        <w:rPr>
          <w:i/>
        </w:rPr>
        <w:t>X</w:t>
      </w:r>
      <w:r w:rsidRPr="0081403C">
        <w:rPr>
          <w:i/>
        </w:rPr>
        <w:t xml:space="preserve"> in this equation is </w:t>
      </w:r>
      <w:r>
        <w:rPr>
          <w:i/>
        </w:rPr>
        <w:t>the</w:t>
      </w:r>
      <w:r w:rsidRPr="0081403C">
        <w:rPr>
          <w:i/>
        </w:rPr>
        <w:t xml:space="preserve"> minimum contingency level</w:t>
      </w:r>
    </w:p>
    <w:p w14:paraId="3FD5ADB2" w14:textId="77777777" w:rsidR="00F24588" w:rsidRPr="0081403C" w:rsidRDefault="00F24588" w:rsidP="00F24588">
      <w:pPr>
        <w:numPr>
          <w:ilvl w:val="0"/>
          <w:numId w:val="32"/>
        </w:numPr>
        <w:spacing w:after="240"/>
        <w:ind w:left="1080"/>
        <w:contextualSpacing/>
        <w:jc w:val="both"/>
        <w:rPr>
          <w:i/>
        </w:rPr>
      </w:pPr>
      <w:r>
        <w:rPr>
          <w:i/>
        </w:rPr>
        <w:t>S</w:t>
      </w:r>
      <w:r w:rsidRPr="0081403C">
        <w:rPr>
          <w:i/>
        </w:rPr>
        <w:fldChar w:fldCharType="begin"/>
      </w:r>
      <w:r w:rsidRPr="0081403C">
        <w:rPr>
          <w:i/>
        </w:rPr>
        <w:instrText xml:space="preserve"> QUOTE </w:instrText>
      </w:r>
      <w:r w:rsidRPr="000F4759">
        <w:rPr>
          <w:rFonts w:ascii="Cambria Math" w:hAnsi="Cambria Math"/>
        </w:rPr>
        <w:instrText>LOLPS</w:instrText>
      </w:r>
      <w:r w:rsidRPr="0081403C">
        <w:rPr>
          <w:i/>
        </w:rPr>
        <w:instrText xml:space="preserve"> </w:instrText>
      </w:r>
      <w:r w:rsidRPr="0081403C">
        <w:rPr>
          <w:i/>
        </w:rPr>
        <w:fldChar w:fldCharType="end"/>
      </w:r>
      <w:r w:rsidRPr="00622EC2">
        <w:rPr>
          <w:i/>
        </w:rPr>
        <w:t>LOLP</w:t>
      </w:r>
      <w:r w:rsidRPr="006A7375">
        <w:rPr>
          <w:i/>
          <w:vertAlign w:val="subscript"/>
        </w:rPr>
        <w:t>S</w:t>
      </w:r>
      <w:r w:rsidRPr="0081403C">
        <w:rPr>
          <w:i/>
        </w:rPr>
        <w:t xml:space="preserve"> is the </w:t>
      </w:r>
      <w:r>
        <w:rPr>
          <w:i/>
        </w:rPr>
        <w:t xml:space="preserve">Shifted </w:t>
      </w:r>
      <w:r w:rsidRPr="0081403C">
        <w:rPr>
          <w:i/>
        </w:rPr>
        <w:fldChar w:fldCharType="begin"/>
      </w:r>
      <w:r w:rsidRPr="0081403C">
        <w:rPr>
          <w:i/>
        </w:rPr>
        <w:instrText xml:space="preserve"> QUOTE </w:instrText>
      </w:r>
      <w:r w:rsidRPr="00F24588">
        <w:rPr>
          <w:rFonts w:ascii="Cambria Math" w:hAnsi="Cambria Math"/>
        </w:rPr>
        <w:instrText>LOLP</w:instrText>
      </w:r>
      <w:r w:rsidRPr="0081403C">
        <w:rPr>
          <w:i/>
        </w:rPr>
        <w:instrText xml:space="preserve"> </w:instrText>
      </w:r>
      <w:r w:rsidRPr="0081403C">
        <w:rPr>
          <w:i/>
        </w:rPr>
        <w:fldChar w:fldCharType="end"/>
      </w:r>
      <w:r w:rsidRPr="00622EC2">
        <w:rPr>
          <w:i/>
        </w:rPr>
        <w:t>LOLP</w:t>
      </w:r>
      <w:r w:rsidRPr="0081403C">
        <w:rPr>
          <w:i/>
        </w:rPr>
        <w:t xml:space="preserve"> function for the spinning reserve. </w:t>
      </w:r>
    </w:p>
    <w:p w14:paraId="03755D7C" w14:textId="77777777" w:rsidR="00F24588" w:rsidRPr="008B0152" w:rsidRDefault="00F24588" w:rsidP="00F24588">
      <w:pPr>
        <w:ind w:left="360"/>
        <w:jc w:val="both"/>
        <w:rPr>
          <w:bCs/>
        </w:rPr>
      </w:pPr>
    </w:p>
    <w:p w14:paraId="48900D07" w14:textId="77777777" w:rsidR="00F24588" w:rsidRDefault="00F24588" w:rsidP="00F24588">
      <w:pPr>
        <w:jc w:val="both"/>
        <w:rPr>
          <w:bCs/>
        </w:rPr>
      </w:pPr>
      <w:r>
        <w:rPr>
          <w:i/>
        </w:rPr>
        <w:t>S</w:t>
      </w:r>
      <w:r w:rsidRPr="008B0152">
        <w:fldChar w:fldCharType="begin"/>
      </w:r>
      <w:r w:rsidRPr="008B0152">
        <w:instrText xml:space="preserve"> QUOTE </w:instrText>
      </w:r>
      <w:r w:rsidRPr="000F4759">
        <w:rPr>
          <w:rFonts w:ascii="Cambria Math" w:hAnsi="Cambria Math"/>
        </w:rPr>
        <w:instrText>LOLPS</w:instrText>
      </w:r>
      <w:r w:rsidRPr="008B0152">
        <w:instrText xml:space="preserve"> </w:instrText>
      </w:r>
      <w:r w:rsidRPr="008B0152">
        <w:fldChar w:fldCharType="end"/>
      </w:r>
      <w:r w:rsidRPr="00F53298">
        <w:rPr>
          <w:i/>
        </w:rPr>
        <w:t>LOLP</w:t>
      </w:r>
      <w:r w:rsidRPr="00F53298">
        <w:rPr>
          <w:i/>
          <w:vertAlign w:val="subscript"/>
        </w:rPr>
        <w:t>S</w:t>
      </w:r>
      <w:r w:rsidRPr="00B1420A">
        <w:t xml:space="preserve"> </w:t>
      </w:r>
      <w:r w:rsidRPr="008B0152">
        <w:rPr>
          <w:bCs/>
        </w:rPr>
        <w:t xml:space="preserve">is different from the 60 minutes </w:t>
      </w:r>
      <w:r>
        <w:rPr>
          <w:bCs/>
          <w:i/>
        </w:rPr>
        <w:t>S</w:t>
      </w:r>
      <w:r w:rsidRPr="008B0152">
        <w:rPr>
          <w:bCs/>
        </w:rPr>
        <w:fldChar w:fldCharType="begin"/>
      </w:r>
      <w:r w:rsidRPr="008B0152">
        <w:rPr>
          <w:bCs/>
        </w:rPr>
        <w:instrText xml:space="preserve"> QUOTE </w:instrText>
      </w:r>
      <w:r w:rsidRPr="00F24588">
        <w:rPr>
          <w:rFonts w:ascii="Cambria Math" w:hAnsi="Cambria Math"/>
        </w:rPr>
        <w:instrText>LOLP</w:instrText>
      </w:r>
      <w:r w:rsidRPr="008B0152">
        <w:rPr>
          <w:bCs/>
        </w:rPr>
        <w:instrText xml:space="preserve"> </w:instrText>
      </w:r>
      <w:r w:rsidRPr="008B0152">
        <w:rPr>
          <w:bCs/>
        </w:rPr>
        <w:fldChar w:fldCharType="end"/>
      </w:r>
      <w:r w:rsidRPr="00F53298">
        <w:rPr>
          <w:i/>
        </w:rPr>
        <w:t>LOLP</w:t>
      </w:r>
      <w:r w:rsidRPr="008B0152">
        <w:rPr>
          <w:bCs/>
        </w:rPr>
        <w:t>, which is calculated based on the hourly error analysis.</w:t>
      </w:r>
      <w:r w:rsidRPr="008B0152">
        <w:t xml:space="preserve">  The reserves are classified into two categories; those that are being provided by Resources in SCED and Load Resources providing </w:t>
      </w:r>
      <w:r>
        <w:t xml:space="preserve">Reg-Up and </w:t>
      </w:r>
      <w:r w:rsidRPr="008B0152">
        <w:t xml:space="preserve">RRS and those that are being provided by Resources that are not currently available to SCED but </w:t>
      </w:r>
      <w:r w:rsidRPr="008B0152">
        <w:rPr>
          <w:bCs/>
        </w:rPr>
        <w:t xml:space="preserve">could be </w:t>
      </w:r>
      <w:r>
        <w:rPr>
          <w:bCs/>
        </w:rPr>
        <w:t>made available in 30 minutes</w:t>
      </w:r>
      <w:r w:rsidRPr="008B0152">
        <w:t xml:space="preserve">.  Since the first reserve type is available immediately, those reserves are the only ones considered to be available to respond to any event that happens in the first 30 minutes of the hour.  All reserve types are then considered to be available to respond to events that happen in the second 30 minutes of the hour.  </w:t>
      </w:r>
      <w:r w:rsidRPr="008B0152">
        <w:rPr>
          <w:bCs/>
        </w:rPr>
        <w:t xml:space="preserve">Because the error analysis is hourly, to capture the events within the first 30 minutes for </w:t>
      </w:r>
      <w:r w:rsidRPr="008B0152">
        <w:rPr>
          <w:bCs/>
        </w:rPr>
        <w:fldChar w:fldCharType="begin"/>
      </w:r>
      <w:r w:rsidRPr="008B0152">
        <w:rPr>
          <w:bCs/>
        </w:rPr>
        <w:instrText xml:space="preserve"> QUOTE </w:instrText>
      </w:r>
      <w:r w:rsidRPr="000F4759">
        <w:rPr>
          <w:rFonts w:ascii="Cambria Math" w:hAnsi="Cambria Math"/>
        </w:rPr>
        <w:instrText>πS</w:instrText>
      </w:r>
      <w:r w:rsidRPr="00F24588">
        <w:rPr>
          <w:rFonts w:ascii="Cambria Math" w:hAnsi="Cambria Math" w:hint="eastAsia"/>
        </w:rPr>
        <w:instrText>(</w:instrText>
      </w:r>
      <w:r w:rsidRPr="000F4759">
        <w:rPr>
          <w:rFonts w:ascii="Cambria Math" w:hAnsi="Cambria Math"/>
        </w:rPr>
        <w:instrText>RS</w:instrText>
      </w:r>
      <w:r w:rsidRPr="00F24588">
        <w:rPr>
          <w:rFonts w:ascii="Cambria Math" w:hAnsi="Cambria Math" w:hint="eastAsia"/>
        </w:rPr>
        <w:instrText>)</w:instrText>
      </w:r>
      <w:r w:rsidRPr="008B0152">
        <w:rPr>
          <w:bCs/>
        </w:rPr>
        <w:instrText xml:space="preserve"> </w:instrText>
      </w:r>
      <w:r w:rsidRPr="008B0152">
        <w:rPr>
          <w:bCs/>
        </w:rPr>
        <w:fldChar w:fldCharType="end"/>
      </w:r>
      <w:r w:rsidRPr="00F53298">
        <w:rPr>
          <w:position w:val="-12"/>
        </w:rPr>
        <w:object w:dxaOrig="765" w:dyaOrig="360" w14:anchorId="7A8C4053">
          <v:shape id="_x0000_i1044" type="#_x0000_t75" style="width:36pt;height:21.75pt" o:ole="">
            <v:imagedata r:id="rId30" o:title=""/>
          </v:shape>
          <o:OLEObject Type="Embed" ProgID="Equation.3" ShapeID="_x0000_i1044" DrawAspect="Content" ObjectID="_1710226728" r:id="rId31"/>
        </w:object>
      </w:r>
      <w:r w:rsidRPr="00B1420A">
        <w:rPr>
          <w:bCs/>
        </w:rPr>
        <w:t xml:space="preserve">, the </w:t>
      </w:r>
      <w:r>
        <w:rPr>
          <w:bCs/>
        </w:rPr>
        <w:t>distribution parameters</w:t>
      </w:r>
      <w:r w:rsidRPr="008B0152">
        <w:rPr>
          <w:bCs/>
        </w:rPr>
        <w:t xml:space="preserve"> </w:t>
      </w:r>
      <w:r w:rsidRPr="008B0152">
        <w:rPr>
          <w:bCs/>
        </w:rPr>
        <w:fldChar w:fldCharType="begin"/>
      </w:r>
      <w:r w:rsidRPr="008B0152">
        <w:rPr>
          <w:bCs/>
        </w:rPr>
        <w:instrText xml:space="preserve"> QUOTE </w:instrText>
      </w:r>
      <w:r w:rsidRPr="00F24588">
        <w:rPr>
          <w:rFonts w:ascii="Cambria Math" w:hAnsi="Cambria Math"/>
        </w:rPr>
        <w:instrText>μ</w:instrText>
      </w:r>
      <w:r w:rsidRPr="008B0152">
        <w:rPr>
          <w:bCs/>
        </w:rPr>
        <w:instrText xml:space="preserve"> </w:instrText>
      </w:r>
      <w:r w:rsidRPr="008B0152">
        <w:rPr>
          <w:bCs/>
        </w:rPr>
        <w:fldChar w:fldCharType="end"/>
      </w:r>
      <w:r w:rsidRPr="00B1420A">
        <w:rPr>
          <w:bCs/>
        </w:rPr>
        <w:t xml:space="preserve">need to be scaled to reflect the 30 minute timeframe, with </w:t>
      </w:r>
      <w:r w:rsidRPr="00256712">
        <w:rPr>
          <w:position w:val="-6"/>
        </w:rPr>
        <w:object w:dxaOrig="765" w:dyaOrig="285" w14:anchorId="718CA629">
          <v:shape id="_x0000_i1045" type="#_x0000_t75" style="width:36pt;height:14.25pt" o:ole="">
            <v:imagedata r:id="rId32" o:title=""/>
          </v:shape>
          <o:OLEObject Type="Embed" ProgID="Equation.3" ShapeID="_x0000_i1045" DrawAspect="Content" ObjectID="_1710226729" r:id="rId33"/>
        </w:object>
      </w:r>
      <w:r>
        <w:t xml:space="preserve"> </w:t>
      </w:r>
      <w:r>
        <w:rPr>
          <w:bCs/>
        </w:rPr>
        <w:t>hour</w:t>
      </w:r>
      <w:r w:rsidRPr="00B1420A">
        <w:rPr>
          <w:bCs/>
        </w:rPr>
        <w:t>:</w:t>
      </w:r>
    </w:p>
    <w:p w14:paraId="59509B1C" w14:textId="77777777" w:rsidR="00F24588" w:rsidRDefault="00F24588" w:rsidP="00F24588">
      <w:pPr>
        <w:jc w:val="both"/>
        <w:rPr>
          <w:bCs/>
        </w:rPr>
      </w:pPr>
    </w:p>
    <w:p w14:paraId="045B6BA6" w14:textId="161F91BE" w:rsidR="00F24588" w:rsidRPr="00964EEF" w:rsidRDefault="000F0A96" w:rsidP="00F24588">
      <w:pPr>
        <w:ind w:left="360"/>
        <w:jc w:val="center"/>
      </w:pPr>
      <m:oMathPara>
        <m:oMath>
          <m:sSup>
            <m:sSupPr>
              <m:ctrlPr>
                <w:rPr>
                  <w:rFonts w:ascii="Cambria Math" w:hAnsi="Cambria Math"/>
                  <w:i/>
                </w:rPr>
              </m:ctrlPr>
            </m:sSupPr>
            <m:e>
              <m:sSub>
                <m:sSubPr>
                  <m:ctrlPr>
                    <w:rPr>
                      <w:rFonts w:ascii="Cambria Math" w:hAnsi="Cambria Math"/>
                      <w:i/>
                    </w:rPr>
                  </m:ctrlPr>
                </m:sSubPr>
                <m:e>
                  <m:r>
                    <w:rPr>
                      <w:rFonts w:ascii="Cambria Math" w:hAnsi="Cambria Math"/>
                    </w:rPr>
                    <m:t>μ</m:t>
                  </m:r>
                </m:e>
                <m:sub>
                  <m:r>
                    <w:rPr>
                      <w:rFonts w:ascii="Cambria Math" w:hAnsi="Cambria Math"/>
                    </w:rPr>
                    <m:t>s</m:t>
                  </m:r>
                </m:sub>
              </m:sSub>
            </m:e>
            <m:sup>
              <m:r>
                <w:rPr>
                  <w:rFonts w:ascii="Cambria Math" w:hAnsi="Cambria Math"/>
                </w:rPr>
                <m:t>'</m:t>
              </m:r>
            </m:sup>
          </m:sSup>
          <m:r>
            <w:rPr>
              <w:rFonts w:ascii="Cambria Math" w:hAnsi="Cambria Math"/>
            </w:rPr>
            <m:t>=δ*</m:t>
          </m:r>
          <m:sSub>
            <m:sSubPr>
              <m:ctrlPr>
                <w:rPr>
                  <w:rFonts w:ascii="Cambria Math" w:hAnsi="Cambria Math"/>
                  <w:i/>
                </w:rPr>
              </m:ctrlPr>
            </m:sSubPr>
            <m:e>
              <m:r>
                <w:rPr>
                  <w:rFonts w:ascii="Cambria Math" w:hAnsi="Cambria Math"/>
                </w:rPr>
                <m:t>μ</m:t>
              </m:r>
            </m:e>
            <m:sub>
              <m:r>
                <w:rPr>
                  <w:rFonts w:ascii="Cambria Math" w:hAnsi="Cambria Math"/>
                </w:rPr>
                <m:t>s</m:t>
              </m:r>
            </m:sub>
          </m:sSub>
          <m:r>
            <w:rPr>
              <w:rFonts w:ascii="Cambria Math" w:hAnsi="Cambria Math"/>
            </w:rPr>
            <m:t>=0.5</m:t>
          </m:r>
          <m:sSub>
            <m:sSubPr>
              <m:ctrlPr>
                <w:rPr>
                  <w:rFonts w:ascii="Cambria Math" w:hAnsi="Cambria Math"/>
                  <w:i/>
                </w:rPr>
              </m:ctrlPr>
            </m:sSubPr>
            <m:e>
              <m:r>
                <w:rPr>
                  <w:rFonts w:ascii="Cambria Math" w:hAnsi="Cambria Math"/>
                </w:rPr>
                <m:t>μ</m:t>
              </m:r>
            </m:e>
            <m:sub>
              <m:r>
                <w:rPr>
                  <w:rFonts w:ascii="Cambria Math" w:hAnsi="Cambria Math"/>
                </w:rPr>
                <m:t>s</m:t>
              </m:r>
            </m:sub>
          </m:sSub>
        </m:oMath>
      </m:oMathPara>
    </w:p>
    <w:p w14:paraId="423D770D" w14:textId="77777777" w:rsidR="00F24588" w:rsidRPr="00B1420A" w:rsidRDefault="00F24588" w:rsidP="00F24588">
      <w:pPr>
        <w:ind w:left="1440"/>
        <w:jc w:val="center"/>
      </w:pPr>
    </w:p>
    <w:p w14:paraId="4B0D0CF5" w14:textId="77777777" w:rsidR="00F24588" w:rsidRDefault="00F24588" w:rsidP="00F24588">
      <w:pPr>
        <w:ind w:left="1440"/>
        <w:jc w:val="center"/>
      </w:pPr>
      <w:r w:rsidRPr="006A6D5F">
        <w:rPr>
          <w:position w:val="-38"/>
        </w:rPr>
        <w:object w:dxaOrig="3285" w:dyaOrig="765" w14:anchorId="20FDD224">
          <v:shape id="_x0000_i1046" type="#_x0000_t75" style="width:165.75pt;height:36pt" o:ole="">
            <v:imagedata r:id="rId34" o:title=""/>
          </v:shape>
          <o:OLEObject Type="Embed" ProgID="Equation.3" ShapeID="_x0000_i1046" DrawAspect="Content" ObjectID="_1710226730" r:id="rId35"/>
        </w:object>
      </w:r>
    </w:p>
    <w:p w14:paraId="4EB6E7AC" w14:textId="77777777" w:rsidR="00F24588" w:rsidRPr="008B0152" w:rsidRDefault="00F24588" w:rsidP="00F24588">
      <w:pPr>
        <w:ind w:left="1440"/>
        <w:jc w:val="center"/>
      </w:pPr>
    </w:p>
    <w:p w14:paraId="59E29510" w14:textId="77777777" w:rsidR="00F24588" w:rsidRDefault="00F24588" w:rsidP="00F24588">
      <w:pPr>
        <w:jc w:val="both"/>
      </w:pPr>
      <w:r w:rsidRPr="008B0152">
        <w:t xml:space="preserve">So the </w:t>
      </w:r>
      <w:r>
        <w:rPr>
          <w:i/>
        </w:rPr>
        <w:t>S</w:t>
      </w:r>
      <w:r w:rsidRPr="008B0152">
        <w:fldChar w:fldCharType="begin"/>
      </w:r>
      <w:r w:rsidRPr="008B0152">
        <w:instrText xml:space="preserve"> QUOTE </w:instrText>
      </w:r>
      <w:r w:rsidRPr="000F4759">
        <w:rPr>
          <w:rFonts w:ascii="Cambria Math" w:hAnsi="Cambria Math"/>
        </w:rPr>
        <w:instrText>LOLPS</w:instrText>
      </w:r>
      <w:r w:rsidRPr="008B0152">
        <w:instrText xml:space="preserve"> </w:instrText>
      </w:r>
      <w:r w:rsidRPr="008B0152">
        <w:fldChar w:fldCharType="end"/>
      </w:r>
      <w:r w:rsidRPr="00256712">
        <w:rPr>
          <w:i/>
        </w:rPr>
        <w:t>LOLP</w:t>
      </w:r>
      <w:r w:rsidRPr="00256712">
        <w:rPr>
          <w:i/>
          <w:vertAlign w:val="subscript"/>
        </w:rPr>
        <w:t>S</w:t>
      </w:r>
      <w:r w:rsidRPr="00B1420A">
        <w:t xml:space="preserve"> can be calculated based on the 60 minute </w:t>
      </w:r>
      <w:r>
        <w:rPr>
          <w:i/>
        </w:rPr>
        <w:t>S</w:t>
      </w:r>
      <w:r w:rsidRPr="008B0152">
        <w:fldChar w:fldCharType="begin"/>
      </w:r>
      <w:r w:rsidRPr="008B0152">
        <w:instrText xml:space="preserve"> QUOTE </w:instrText>
      </w:r>
      <w:r w:rsidRPr="00F24588">
        <w:rPr>
          <w:rFonts w:ascii="Cambria Math" w:hAnsi="Cambria Math"/>
        </w:rPr>
        <w:instrText>LOLP</w:instrText>
      </w:r>
      <w:r w:rsidRPr="008B0152">
        <w:instrText xml:space="preserve"> </w:instrText>
      </w:r>
      <w:r w:rsidRPr="008B0152">
        <w:fldChar w:fldCharType="end"/>
      </w:r>
      <w:r w:rsidRPr="00256712">
        <w:rPr>
          <w:i/>
        </w:rPr>
        <w:t>LOLP</w:t>
      </w:r>
      <w:r w:rsidRPr="00B1420A">
        <w:t xml:space="preserve"> as follows:</w:t>
      </w:r>
    </w:p>
    <w:p w14:paraId="647D7003" w14:textId="77777777" w:rsidR="00F24588" w:rsidRPr="00B1420A" w:rsidRDefault="00F24588" w:rsidP="00F24588">
      <w:pPr>
        <w:jc w:val="both"/>
      </w:pPr>
    </w:p>
    <w:p w14:paraId="3B3EFDD4" w14:textId="1BC80097" w:rsidR="00F24588" w:rsidRPr="00964EEF" w:rsidRDefault="000F0A96" w:rsidP="00F24588">
      <w:pPr>
        <w:ind w:left="360"/>
        <w:jc w:val="center"/>
        <w:rPr>
          <w:bCs/>
        </w:rPr>
      </w:pPr>
      <m:oMathPara>
        <m:oMath>
          <m:sSub>
            <m:sSubPr>
              <m:ctrlPr>
                <w:rPr>
                  <w:rFonts w:ascii="Cambria Math" w:hAnsi="Cambria Math"/>
                  <w:i/>
                </w:rPr>
              </m:ctrlPr>
            </m:sSubPr>
            <m:e>
              <m:r>
                <w:rPr>
                  <w:rFonts w:ascii="Cambria Math" w:hAnsi="Cambria Math"/>
                </w:rPr>
                <m:t>SLOLP</m:t>
              </m:r>
            </m:e>
            <m:sub>
              <m:r>
                <w:rPr>
                  <w:rFonts w:ascii="Cambria Math" w:hAnsi="Cambria Math"/>
                </w:rPr>
                <m:t>s</m:t>
              </m:r>
            </m:sub>
          </m:sSub>
          <m:d>
            <m:dPr>
              <m:ctrlPr>
                <w:rPr>
                  <w:rFonts w:ascii="Cambria Math" w:hAnsi="Cambria Math"/>
                  <w:i/>
                </w:rPr>
              </m:ctrlPr>
            </m:dPr>
            <m:e>
              <m:sSup>
                <m:sSupPr>
                  <m:ctrlPr>
                    <w:rPr>
                      <w:rFonts w:ascii="Cambria Math" w:hAnsi="Cambria Math"/>
                      <w:i/>
                    </w:rPr>
                  </m:ctrlPr>
                </m:sSupPr>
                <m:e>
                  <m:sSub>
                    <m:sSubPr>
                      <m:ctrlPr>
                        <w:rPr>
                          <w:rFonts w:ascii="Cambria Math" w:hAnsi="Cambria Math"/>
                          <w:i/>
                        </w:rPr>
                      </m:ctrlPr>
                    </m:sSubPr>
                    <m:e>
                      <m:r>
                        <w:rPr>
                          <w:rFonts w:ascii="Cambria Math" w:hAnsi="Cambria Math"/>
                        </w:rPr>
                        <m:t>μ</m:t>
                      </m:r>
                    </m:e>
                    <m:sub>
                      <m:r>
                        <w:rPr>
                          <w:rFonts w:ascii="Cambria Math" w:hAnsi="Cambria Math"/>
                        </w:rPr>
                        <m:t>s</m:t>
                      </m:r>
                    </m:sub>
                  </m:sSub>
                </m:e>
                <m:sup>
                  <m:r>
                    <w:rPr>
                      <w:rFonts w:ascii="Cambria Math" w:hAnsi="Cambria Math"/>
                    </w:rPr>
                    <m:t>'</m:t>
                  </m:r>
                </m:sup>
              </m:sSup>
              <m:r>
                <w:rPr>
                  <w:rFonts w:ascii="Cambria Math" w:hAnsi="Cambria Math"/>
                </w:rPr>
                <m:t>,</m:t>
              </m:r>
              <m:sSup>
                <m:sSupPr>
                  <m:ctrlPr>
                    <w:rPr>
                      <w:rFonts w:ascii="Cambria Math" w:hAnsi="Cambria Math"/>
                      <w:i/>
                    </w:rPr>
                  </m:ctrlPr>
                </m:sSupPr>
                <m:e>
                  <m:r>
                    <w:rPr>
                      <w:rFonts w:ascii="Cambria Math" w:hAnsi="Cambria Math"/>
                    </w:rPr>
                    <m:t>σ</m:t>
                  </m:r>
                </m:e>
                <m:sup>
                  <m:r>
                    <w:rPr>
                      <w:rFonts w:ascii="Cambria Math" w:hAnsi="Cambria Math"/>
                    </w:rPr>
                    <m:t>'</m:t>
                  </m:r>
                </m:sup>
              </m:sSup>
              <m:r>
                <w:rPr>
                  <w:rFonts w:ascii="Cambria Math" w:hAnsi="Cambria Math"/>
                </w:rPr>
                <m:t>,R</m:t>
              </m:r>
            </m:e>
          </m:d>
          <m:r>
            <w:rPr>
              <w:rFonts w:ascii="Cambria Math" w:hAnsi="Cambria Math"/>
            </w:rPr>
            <m:t>=SLOLP</m:t>
          </m:r>
          <m:d>
            <m:dPr>
              <m:ctrlPr>
                <w:rPr>
                  <w:rFonts w:ascii="Cambria Math" w:hAnsi="Cambria Math"/>
                  <w:i/>
                </w:rPr>
              </m:ctrlPr>
            </m:dPr>
            <m:e>
              <m:r>
                <w:rPr>
                  <w:rFonts w:ascii="Cambria Math" w:hAnsi="Cambria Math"/>
                </w:rPr>
                <m:t>0.5</m:t>
              </m:r>
              <m:sSub>
                <m:sSubPr>
                  <m:ctrlPr>
                    <w:rPr>
                      <w:rFonts w:ascii="Cambria Math" w:hAnsi="Cambria Math"/>
                      <w:i/>
                    </w:rPr>
                  </m:ctrlPr>
                </m:sSubPr>
                <m:e>
                  <m:r>
                    <w:rPr>
                      <w:rFonts w:ascii="Cambria Math" w:hAnsi="Cambria Math"/>
                    </w:rPr>
                    <m:t>μ</m:t>
                  </m:r>
                </m:e>
                <m:sub>
                  <m:r>
                    <w:rPr>
                      <w:rFonts w:ascii="Cambria Math" w:hAnsi="Cambria Math"/>
                    </w:rPr>
                    <m:t>s</m:t>
                  </m:r>
                </m:sub>
              </m:sSub>
              <m:r>
                <w:rPr>
                  <w:rFonts w:ascii="Cambria Math" w:hAnsi="Cambria Math"/>
                </w:rPr>
                <m:t>,0.707σ,R</m:t>
              </m:r>
            </m:e>
          </m:d>
          <m:r>
            <w:rPr>
              <w:rFonts w:ascii="Cambria Math" w:hAnsi="Cambria Math"/>
            </w:rPr>
            <m:t>=1-CDF(0.5</m:t>
          </m:r>
          <m:sSub>
            <m:sSubPr>
              <m:ctrlPr>
                <w:rPr>
                  <w:rFonts w:ascii="Cambria Math" w:hAnsi="Cambria Math"/>
                  <w:i/>
                </w:rPr>
              </m:ctrlPr>
            </m:sSubPr>
            <m:e>
              <m:r>
                <w:rPr>
                  <w:rFonts w:ascii="Cambria Math" w:hAnsi="Cambria Math"/>
                </w:rPr>
                <m:t>μ</m:t>
              </m:r>
            </m:e>
            <m:sub>
              <m:r>
                <w:rPr>
                  <w:rFonts w:ascii="Cambria Math" w:hAnsi="Cambria Math"/>
                </w:rPr>
                <m:t>s</m:t>
              </m:r>
            </m:sub>
          </m:sSub>
          <m:r>
            <w:rPr>
              <w:rFonts w:ascii="Cambria Math" w:hAnsi="Cambria Math"/>
            </w:rPr>
            <m:t>,0.707σ,R)</m:t>
          </m:r>
        </m:oMath>
      </m:oMathPara>
    </w:p>
    <w:p w14:paraId="7A9C8694" w14:textId="77777777" w:rsidR="00F24588" w:rsidRDefault="00F24588" w:rsidP="00F24588">
      <w:pPr>
        <w:ind w:left="360"/>
        <w:jc w:val="center"/>
      </w:pPr>
    </w:p>
    <w:p w14:paraId="61E3D06D" w14:textId="77777777" w:rsidR="00F24588" w:rsidRPr="008B0152" w:rsidRDefault="00F24588" w:rsidP="00F24588">
      <w:pPr>
        <w:ind w:left="360" w:hanging="360"/>
        <w:contextualSpacing/>
        <w:jc w:val="both"/>
      </w:pPr>
      <w:r>
        <w:t>2)</w:t>
      </w:r>
      <w:r>
        <w:tab/>
      </w:r>
      <w:r w:rsidRPr="008B0152">
        <w:t xml:space="preserve">Calculation of Curve </w:t>
      </w:r>
      <w:r w:rsidRPr="008B0152">
        <w:fldChar w:fldCharType="begin"/>
      </w:r>
      <w:r w:rsidRPr="008B0152">
        <w:instrText xml:space="preserve"> QUOTE </w:instrText>
      </w:r>
      <w:r w:rsidRPr="000F4759">
        <w:rPr>
          <w:rFonts w:ascii="Cambria Math" w:hAnsi="Cambria Math"/>
        </w:rPr>
        <w:instrText>πNS</w:instrText>
      </w:r>
      <w:r w:rsidRPr="00F24588">
        <w:rPr>
          <w:rFonts w:ascii="Cambria Math" w:hAnsi="Cambria Math" w:hint="eastAsia"/>
        </w:rPr>
        <w:instrText>(</w:instrText>
      </w:r>
      <w:r w:rsidRPr="000F4759">
        <w:rPr>
          <w:rFonts w:ascii="Cambria Math" w:hAnsi="Cambria Math"/>
        </w:rPr>
        <w:instrText>R</w:instrText>
      </w:r>
      <w:r w:rsidRPr="000F4759">
        <w:rPr>
          <w:rFonts w:ascii="Cambria Math" w:hAnsi="Cambria Math" w:hint="eastAsia"/>
        </w:rPr>
        <w:instrText>SNS</w:instrText>
      </w:r>
      <w:r w:rsidRPr="00F24588">
        <w:rPr>
          <w:rFonts w:ascii="Cambria Math" w:hAnsi="Cambria Math" w:hint="eastAsia"/>
        </w:rPr>
        <w:instrText>)</w:instrText>
      </w:r>
      <w:r w:rsidRPr="008B0152">
        <w:instrText xml:space="preserve"> </w:instrText>
      </w:r>
      <w:r w:rsidRPr="008B0152">
        <w:fldChar w:fldCharType="end"/>
      </w:r>
      <w:r w:rsidRPr="00F53298">
        <w:rPr>
          <w:position w:val="-12"/>
        </w:rPr>
        <w:object w:dxaOrig="1035" w:dyaOrig="360" w14:anchorId="1C2535E7">
          <v:shape id="_x0000_i1047" type="#_x0000_t75" style="width:50.25pt;height:21.75pt" o:ole="">
            <v:imagedata r:id="rId36" o:title=""/>
          </v:shape>
          <o:OLEObject Type="Embed" ProgID="Equation.3" ShapeID="_x0000_i1047" DrawAspect="Content" ObjectID="_1710226731" r:id="rId37"/>
        </w:object>
      </w:r>
      <w:r w:rsidRPr="008B0152">
        <w:t>:</w:t>
      </w:r>
    </w:p>
    <w:p w14:paraId="7BBFDEC1" w14:textId="77777777" w:rsidR="00F24588" w:rsidRPr="008B0152" w:rsidRDefault="00F24588" w:rsidP="00F24588">
      <w:pPr>
        <w:jc w:val="both"/>
      </w:pPr>
    </w:p>
    <w:p w14:paraId="0AD1874E" w14:textId="77777777" w:rsidR="00F24588" w:rsidRDefault="00F24588" w:rsidP="00F24588">
      <w:pPr>
        <w:jc w:val="both"/>
        <w:rPr>
          <w:bCs/>
        </w:rPr>
      </w:pPr>
      <w:r w:rsidRPr="008B0152">
        <w:fldChar w:fldCharType="begin"/>
      </w:r>
      <w:r w:rsidRPr="008B0152">
        <w:instrText xml:space="preserve"> QUOTE </w:instrText>
      </w:r>
      <w:r w:rsidRPr="000F4759">
        <w:rPr>
          <w:rFonts w:ascii="Cambria Math" w:hAnsi="Cambria Math"/>
        </w:rPr>
        <w:instrText>πNS</w:instrText>
      </w:r>
      <w:r w:rsidRPr="00F24588">
        <w:rPr>
          <w:rFonts w:ascii="Cambria Math" w:hAnsi="Cambria Math" w:hint="eastAsia"/>
        </w:rPr>
        <w:instrText>(</w:instrText>
      </w:r>
      <w:r w:rsidRPr="000F4759">
        <w:rPr>
          <w:rFonts w:ascii="Cambria Math" w:hAnsi="Cambria Math"/>
        </w:rPr>
        <w:instrText>R</w:instrText>
      </w:r>
      <w:r w:rsidRPr="000F4759">
        <w:rPr>
          <w:rFonts w:ascii="Cambria Math" w:hAnsi="Cambria Math" w:hint="eastAsia"/>
        </w:rPr>
        <w:instrText>SNS</w:instrText>
      </w:r>
      <w:r w:rsidRPr="00F24588">
        <w:rPr>
          <w:rFonts w:ascii="Cambria Math" w:hAnsi="Cambria Math" w:hint="eastAsia"/>
        </w:rPr>
        <w:instrText>)</w:instrText>
      </w:r>
      <w:r w:rsidRPr="008B0152">
        <w:instrText xml:space="preserve"> </w:instrText>
      </w:r>
      <w:r w:rsidRPr="008B0152">
        <w:fldChar w:fldCharType="end"/>
      </w:r>
      <w:r w:rsidRPr="00F53298">
        <w:rPr>
          <w:position w:val="-12"/>
        </w:rPr>
        <w:object w:dxaOrig="1035" w:dyaOrig="360" w14:anchorId="5A91A98C">
          <v:shape id="_x0000_i1048" type="#_x0000_t75" style="width:50.25pt;height:21.75pt" o:ole="">
            <v:imagedata r:id="rId36" o:title=""/>
          </v:shape>
          <o:OLEObject Type="Embed" ProgID="Equation.3" ShapeID="_x0000_i1048" DrawAspect="Content" ObjectID="_1710226732" r:id="rId38"/>
        </w:object>
      </w:r>
      <w:r w:rsidRPr="008B0152">
        <w:rPr>
          <w:bCs/>
        </w:rPr>
        <w:t xml:space="preserve"> is a function of all the Real-Time reserves that can be expected to be available with</w:t>
      </w:r>
      <w:r>
        <w:rPr>
          <w:bCs/>
        </w:rPr>
        <w:t>in</w:t>
      </w:r>
      <w:r w:rsidRPr="008B0152">
        <w:rPr>
          <w:bCs/>
        </w:rPr>
        <w:t xml:space="preserve"> the hour and is intended to capture the </w:t>
      </w:r>
      <w:r>
        <w:t>PBMCL</w:t>
      </w:r>
      <w:r w:rsidRPr="008B0152">
        <w:rPr>
          <w:bCs/>
        </w:rPr>
        <w:t xml:space="preserve"> for that level of </w:t>
      </w:r>
      <w:proofErr w:type="gramStart"/>
      <w:r w:rsidRPr="008B0152">
        <w:rPr>
          <w:bCs/>
        </w:rPr>
        <w:t>reserves.</w:t>
      </w:r>
      <w:proofErr w:type="gramEnd"/>
      <w:r w:rsidRPr="008B0152">
        <w:rPr>
          <w:bCs/>
        </w:rPr>
        <w:t xml:space="preserve">  The general equation for </w:t>
      </w:r>
      <w:r w:rsidRPr="008B0152">
        <w:fldChar w:fldCharType="begin"/>
      </w:r>
      <w:r w:rsidRPr="008B0152">
        <w:instrText xml:space="preserve"> QUOTE </w:instrText>
      </w:r>
      <w:r w:rsidRPr="000F4759">
        <w:rPr>
          <w:rFonts w:ascii="Cambria Math" w:hAnsi="Cambria Math"/>
        </w:rPr>
        <w:instrText>πNS</w:instrText>
      </w:r>
      <w:r w:rsidRPr="00F24588">
        <w:rPr>
          <w:rFonts w:ascii="Cambria Math" w:hAnsi="Cambria Math" w:hint="eastAsia"/>
        </w:rPr>
        <w:instrText>(</w:instrText>
      </w:r>
      <w:r w:rsidRPr="000F4759">
        <w:rPr>
          <w:rFonts w:ascii="Cambria Math" w:hAnsi="Cambria Math"/>
        </w:rPr>
        <w:instrText>R</w:instrText>
      </w:r>
      <w:r w:rsidRPr="000F4759">
        <w:rPr>
          <w:rFonts w:ascii="Cambria Math" w:hAnsi="Cambria Math" w:hint="eastAsia"/>
        </w:rPr>
        <w:instrText>SNS</w:instrText>
      </w:r>
      <w:r w:rsidRPr="00F24588">
        <w:rPr>
          <w:rFonts w:ascii="Cambria Math" w:hAnsi="Cambria Math" w:hint="eastAsia"/>
        </w:rPr>
        <w:instrText>)</w:instrText>
      </w:r>
      <w:r w:rsidRPr="008B0152">
        <w:instrText xml:space="preserve"> </w:instrText>
      </w:r>
      <w:r w:rsidRPr="008B0152">
        <w:fldChar w:fldCharType="end"/>
      </w:r>
      <w:r w:rsidRPr="00F53298">
        <w:rPr>
          <w:position w:val="-12"/>
        </w:rPr>
        <w:object w:dxaOrig="1035" w:dyaOrig="360" w14:anchorId="21223667">
          <v:shape id="_x0000_i1049" type="#_x0000_t75" style="width:50.25pt;height:21.75pt" o:ole="">
            <v:imagedata r:id="rId36" o:title=""/>
          </v:shape>
          <o:OLEObject Type="Embed" ProgID="Equation.3" ShapeID="_x0000_i1049" DrawAspect="Content" ObjectID="_1710226733" r:id="rId39"/>
        </w:object>
      </w:r>
      <w:r>
        <w:t xml:space="preserve"> </w:t>
      </w:r>
      <w:r w:rsidRPr="008B0152">
        <w:rPr>
          <w:bCs/>
        </w:rPr>
        <w:t>is:</w:t>
      </w:r>
    </w:p>
    <w:p w14:paraId="2340721C" w14:textId="77777777" w:rsidR="00F24588" w:rsidRDefault="00F24588" w:rsidP="00F24588">
      <w:pPr>
        <w:jc w:val="both"/>
        <w:rPr>
          <w:bCs/>
        </w:rPr>
      </w:pPr>
    </w:p>
    <w:p w14:paraId="7A666D8A" w14:textId="0B625193" w:rsidR="00F24588" w:rsidRPr="00964EEF" w:rsidRDefault="000F0A96" w:rsidP="00F24588">
      <w:pPr>
        <w:jc w:val="both"/>
      </w:pPr>
      <m:oMathPara>
        <m:oMath>
          <m:sSub>
            <m:sSubPr>
              <m:ctrlPr>
                <w:rPr>
                  <w:rFonts w:ascii="Cambria Math" w:hAnsi="Cambria Math"/>
                  <w:i/>
                </w:rPr>
              </m:ctrlPr>
            </m:sSubPr>
            <m:e>
              <m:r>
                <w:rPr>
                  <w:rFonts w:ascii="Cambria Math" w:hAnsi="Cambria Math"/>
                </w:rPr>
                <m:t>π</m:t>
              </m:r>
            </m:e>
            <m:sub>
              <m:r>
                <w:rPr>
                  <w:rFonts w:ascii="Cambria Math" w:hAnsi="Cambria Math"/>
                </w:rPr>
                <m:t>NS</m:t>
              </m:r>
            </m:sub>
          </m:sSub>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SNS</m:t>
                  </m:r>
                </m:sub>
              </m:sSub>
            </m:e>
          </m:d>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SLOLP</m:t>
                  </m:r>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SNS</m:t>
                          </m:r>
                        </m:sub>
                      </m:sSub>
                      <m:r>
                        <w:rPr>
                          <w:rFonts w:ascii="Cambria Math" w:hAnsi="Cambria Math"/>
                        </w:rPr>
                        <m:t>-X</m:t>
                      </m:r>
                    </m:e>
                  </m:d>
                  <m:r>
                    <w:rPr>
                      <w:rFonts w:ascii="Cambria Math" w:hAnsi="Cambria Math"/>
                    </w:rPr>
                    <m:t xml:space="preserve">, </m:t>
                  </m:r>
                  <m:sSub>
                    <m:sSubPr>
                      <m:ctrlPr>
                        <w:rPr>
                          <w:rFonts w:ascii="Cambria Math" w:hAnsi="Cambria Math"/>
                          <w:i/>
                        </w:rPr>
                      </m:ctrlPr>
                    </m:sSubPr>
                    <m:e>
                      <m:r>
                        <w:rPr>
                          <w:rFonts w:ascii="Cambria Math" w:hAnsi="Cambria Math"/>
                        </w:rPr>
                        <m:t>R</m:t>
                      </m:r>
                    </m:e>
                    <m:sub>
                      <m:r>
                        <w:rPr>
                          <w:rFonts w:ascii="Cambria Math" w:hAnsi="Cambria Math"/>
                        </w:rPr>
                        <m:t>SNS</m:t>
                      </m:r>
                    </m:sub>
                  </m:sSub>
                  <m:r>
                    <w:rPr>
                      <w:rFonts w:ascii="Cambria Math" w:hAnsi="Cambria Math"/>
                    </w:rPr>
                    <m:t>-X&gt;0</m:t>
                  </m:r>
                </m:e>
                <m:e>
                  <m:r>
                    <w:rPr>
                      <w:rFonts w:ascii="Cambria Math" w:hAnsi="Cambria Math"/>
                    </w:rPr>
                    <m:t xml:space="preserve">             1                   , </m:t>
                  </m:r>
                  <m:sSub>
                    <m:sSubPr>
                      <m:ctrlPr>
                        <w:rPr>
                          <w:rFonts w:ascii="Cambria Math" w:hAnsi="Cambria Math"/>
                          <w:i/>
                        </w:rPr>
                      </m:ctrlPr>
                    </m:sSubPr>
                    <m:e>
                      <m:r>
                        <w:rPr>
                          <w:rFonts w:ascii="Cambria Math" w:hAnsi="Cambria Math"/>
                        </w:rPr>
                        <m:t>R</m:t>
                      </m:r>
                    </m:e>
                    <m:sub>
                      <m:r>
                        <w:rPr>
                          <w:rFonts w:ascii="Cambria Math" w:hAnsi="Cambria Math"/>
                        </w:rPr>
                        <m:t>SNS</m:t>
                      </m:r>
                    </m:sub>
                  </m:sSub>
                  <m:r>
                    <w:rPr>
                      <w:rFonts w:ascii="Cambria Math" w:hAnsi="Cambria Math"/>
                    </w:rPr>
                    <m:t>-X≤0</m:t>
                  </m:r>
                </m:e>
              </m:eqArr>
            </m:e>
          </m:d>
        </m:oMath>
      </m:oMathPara>
    </w:p>
    <w:p w14:paraId="46855160" w14:textId="77777777" w:rsidR="00F24588" w:rsidRPr="008B0152" w:rsidRDefault="00F24588" w:rsidP="00F24588">
      <w:pPr>
        <w:jc w:val="both"/>
      </w:pPr>
    </w:p>
    <w:p w14:paraId="038FAEAA" w14:textId="1582B071" w:rsidR="00F24588" w:rsidRPr="00B1420A" w:rsidRDefault="00F24588" w:rsidP="00F24588">
      <w:pPr>
        <w:jc w:val="both"/>
      </w:pPr>
      <w:r w:rsidRPr="008B0152">
        <w:rPr>
          <w:bCs/>
        </w:rPr>
        <w:t xml:space="preserve">This is similar to </w:t>
      </w:r>
      <w:r w:rsidRPr="00B1420A">
        <w:rPr>
          <w:bCs/>
        </w:rPr>
        <w:fldChar w:fldCharType="begin"/>
      </w:r>
      <w:r w:rsidRPr="008B0152">
        <w:rPr>
          <w:bCs/>
        </w:rPr>
        <w:instrText xml:space="preserve"> QUOTE </w:instrText>
      </w:r>
      <w:r w:rsidRPr="000F4759">
        <w:rPr>
          <w:rFonts w:ascii="Cambria Math" w:hAnsi="Cambria Math"/>
        </w:rPr>
        <w:instrText>πS</w:instrText>
      </w:r>
      <w:r w:rsidRPr="00F24588">
        <w:rPr>
          <w:rFonts w:ascii="Cambria Math" w:hAnsi="Cambria Math"/>
        </w:rPr>
        <w:instrText>(</w:instrText>
      </w:r>
      <w:r w:rsidRPr="000F4759">
        <w:rPr>
          <w:rFonts w:ascii="Cambria Math" w:hAnsi="Cambria Math"/>
        </w:rPr>
        <w:instrText>RS</w:instrText>
      </w:r>
      <w:r w:rsidRPr="00F24588">
        <w:rPr>
          <w:rFonts w:ascii="Cambria Math" w:hAnsi="Cambria Math"/>
        </w:rPr>
        <w:instrText>)</w:instrText>
      </w:r>
      <w:r w:rsidRPr="008B0152">
        <w:rPr>
          <w:bCs/>
        </w:rPr>
        <w:instrText xml:space="preserve"> </w:instrText>
      </w:r>
      <w:r w:rsidRPr="00B1420A">
        <w:rPr>
          <w:bCs/>
        </w:rPr>
        <w:fldChar w:fldCharType="separate"/>
      </w:r>
      <m:oMath>
        <m:sSub>
          <m:sSubPr>
            <m:ctrlPr>
              <w:rPr>
                <w:rFonts w:ascii="Cambria Math" w:hAnsi="Cambria Math"/>
                <w:bCs/>
                <w:i/>
                <w:iCs/>
              </w:rPr>
            </m:ctrlPr>
          </m:sSubPr>
          <m:e>
            <m:r>
              <m:rPr>
                <m:sty m:val="p"/>
              </m:rPr>
              <w:rPr>
                <w:rFonts w:ascii="Cambria Math" w:hAnsi="Cambria Math"/>
              </w:rPr>
              <m:t>π</m:t>
            </m:r>
          </m:e>
          <m:sub>
            <m:r>
              <m:rPr>
                <m:sty m:val="p"/>
              </m:rPr>
              <w:rPr>
                <w:rFonts w:ascii="Cambria Math" w:hAnsi="Cambria Math"/>
              </w:rPr>
              <m:t>S</m:t>
            </m:r>
          </m:sub>
        </m:sSub>
        <m:r>
          <m:rPr>
            <m:sty m:val="p"/>
          </m:rPr>
          <w:rPr>
            <w:rFonts w:ascii="Cambria Math" w:hAnsi="Cambria Math"/>
          </w:rPr>
          <m:t>(</m:t>
        </m:r>
        <m:sSub>
          <m:sSubPr>
            <m:ctrlPr>
              <w:rPr>
                <w:rFonts w:ascii="Cambria Math" w:hAnsi="Cambria Math"/>
                <w:bCs/>
                <w:i/>
                <w:iCs/>
              </w:rPr>
            </m:ctrlPr>
          </m:sSubPr>
          <m:e>
            <m:r>
              <m:rPr>
                <m:sty m:val="p"/>
              </m:rPr>
              <w:rPr>
                <w:rFonts w:ascii="Cambria Math" w:hAnsi="Cambria Math"/>
              </w:rPr>
              <m:t>R</m:t>
            </m:r>
          </m:e>
          <m:sub>
            <m:r>
              <m:rPr>
                <m:sty m:val="p"/>
              </m:rPr>
              <w:rPr>
                <w:rFonts w:ascii="Cambria Math" w:hAnsi="Cambria Math"/>
              </w:rPr>
              <m:t>S</m:t>
            </m:r>
          </m:sub>
        </m:sSub>
        <m:r>
          <m:rPr>
            <m:sty m:val="p"/>
          </m:rPr>
          <w:rPr>
            <w:rFonts w:ascii="Cambria Math" w:hAnsi="Cambria Math"/>
          </w:rPr>
          <m:t>)</m:t>
        </m:r>
      </m:oMath>
      <w:r w:rsidRPr="00B1420A">
        <w:rPr>
          <w:bCs/>
        </w:rPr>
        <w:fldChar w:fldCharType="end"/>
      </w:r>
      <w:r w:rsidRPr="00B1420A">
        <w:rPr>
          <w:bCs/>
        </w:rPr>
        <w:t xml:space="preserve"> but the key differences here are the types of reserves considered and the </w:t>
      </w:r>
      <m:oMath>
        <m:r>
          <w:rPr>
            <w:rFonts w:ascii="Cambria Math" w:hAnsi="Cambria Math"/>
          </w:rPr>
          <m:t>μ</m:t>
        </m:r>
      </m:oMath>
      <w:r w:rsidRPr="00B1420A">
        <w:rPr>
          <w:bCs/>
        </w:rPr>
        <w:t xml:space="preserve"> and</w:t>
      </w:r>
      <w:r w:rsidRPr="008B0152">
        <w:rPr>
          <w:bCs/>
        </w:rPr>
        <w:fldChar w:fldCharType="begin"/>
      </w:r>
      <w:r w:rsidRPr="008B0152">
        <w:rPr>
          <w:bCs/>
        </w:rPr>
        <w:instrText xml:space="preserve"> QUOTE </w:instrText>
      </w:r>
      <w:r w:rsidRPr="00F24588">
        <w:rPr>
          <w:rFonts w:ascii="Cambria Math" w:hAnsi="Cambria Math"/>
        </w:rPr>
        <w:instrText>σ</w:instrText>
      </w:r>
      <w:r w:rsidRPr="008B0152">
        <w:rPr>
          <w:bCs/>
        </w:rPr>
        <w:instrText xml:space="preserve"> </w:instrText>
      </w:r>
      <w:r w:rsidRPr="008B0152">
        <w:rPr>
          <w:bCs/>
        </w:rPr>
        <w:fldChar w:fldCharType="end"/>
      </w:r>
      <m:oMath>
        <m:r>
          <w:rPr>
            <w:rFonts w:ascii="Cambria Math" w:hAnsi="Cambria Math"/>
          </w:rPr>
          <m:t xml:space="preserve"> σ</m:t>
        </m:r>
      </m:oMath>
      <w:r w:rsidRPr="00B1420A">
        <w:rPr>
          <w:bCs/>
        </w:rPr>
        <w:t xml:space="preserve"> that are used in calculating </w:t>
      </w:r>
      <w:r>
        <w:rPr>
          <w:bCs/>
        </w:rPr>
        <w:t>S</w:t>
      </w:r>
      <w:r w:rsidRPr="00B1420A">
        <w:rPr>
          <w:bCs/>
        </w:rPr>
        <w:t xml:space="preserve">LOLP </w:t>
      </w:r>
    </w:p>
    <w:p w14:paraId="3A2C5A9E" w14:textId="1F6B4BA2" w:rsidR="00F24588" w:rsidRPr="0081403C" w:rsidRDefault="00F24588" w:rsidP="00F24588">
      <w:pPr>
        <w:numPr>
          <w:ilvl w:val="0"/>
          <w:numId w:val="32"/>
        </w:numPr>
        <w:spacing w:after="120"/>
        <w:ind w:left="1080"/>
        <w:jc w:val="both"/>
        <w:rPr>
          <w:i/>
        </w:rPr>
      </w:pPr>
      <w:r w:rsidRPr="0081403C">
        <w:rPr>
          <w:i/>
        </w:rPr>
        <w:t xml:space="preserve">The total On-Line and Off-Line applies for the full change in net Load over the hour and there is no scaling adjustments needed for </w:t>
      </w:r>
      <w:proofErr w:type="spellStart"/>
      <w:r>
        <w:rPr>
          <w:i/>
        </w:rPr>
        <w:t>μ</w:t>
      </w:r>
      <w:r>
        <w:rPr>
          <w:i/>
          <w:vertAlign w:val="subscript"/>
        </w:rPr>
        <w:t>s</w:t>
      </w:r>
      <w:proofErr w:type="spellEnd"/>
      <w:r w:rsidRPr="00B1420A">
        <w:rPr>
          <w:bCs/>
        </w:rPr>
        <w:t xml:space="preserve"> and</w:t>
      </w:r>
      <w:r w:rsidRPr="008B0152">
        <w:rPr>
          <w:bCs/>
        </w:rPr>
        <w:fldChar w:fldCharType="begin"/>
      </w:r>
      <w:r w:rsidRPr="008B0152">
        <w:rPr>
          <w:bCs/>
        </w:rPr>
        <w:instrText xml:space="preserve"> QUOTE </w:instrText>
      </w:r>
      <w:r w:rsidRPr="00F24588">
        <w:rPr>
          <w:rFonts w:ascii="Cambria Math" w:hAnsi="Cambria Math"/>
        </w:rPr>
        <w:instrText>σ</w:instrText>
      </w:r>
      <w:r w:rsidRPr="008B0152">
        <w:rPr>
          <w:bCs/>
        </w:rPr>
        <w:instrText xml:space="preserve"> </w:instrText>
      </w:r>
      <w:r w:rsidRPr="008B0152">
        <w:rPr>
          <w:bCs/>
        </w:rPr>
        <w:fldChar w:fldCharType="end"/>
      </w:r>
      <m:oMath>
        <m:r>
          <w:rPr>
            <w:rFonts w:ascii="Cambria Math" w:hAnsi="Cambria Math"/>
          </w:rPr>
          <m:t xml:space="preserve"> σ</m:t>
        </m:r>
      </m:oMath>
      <w:r w:rsidRPr="0081403C">
        <w:rPr>
          <w:i/>
        </w:rPr>
        <w:t xml:space="preserve"> in the </w:t>
      </w:r>
      <w:r w:rsidRPr="0081403C">
        <w:rPr>
          <w:i/>
        </w:rPr>
        <w:fldChar w:fldCharType="begin"/>
      </w:r>
      <w:r w:rsidRPr="0081403C">
        <w:rPr>
          <w:i/>
        </w:rPr>
        <w:instrText xml:space="preserve"> QUOTE </w:instrText>
      </w:r>
      <w:r w:rsidRPr="000F4759">
        <w:rPr>
          <w:rFonts w:ascii="Cambria Math" w:hAnsi="Cambria Math"/>
        </w:rPr>
        <w:instrText>πNS</w:instrText>
      </w:r>
      <w:r w:rsidRPr="00F24588">
        <w:rPr>
          <w:rFonts w:ascii="Cambria Math" w:hAnsi="Cambria Math"/>
        </w:rPr>
        <w:instrText>(</w:instrText>
      </w:r>
      <w:r w:rsidRPr="000F4759">
        <w:rPr>
          <w:rFonts w:ascii="Cambria Math" w:hAnsi="Cambria Math"/>
        </w:rPr>
        <w:instrText>RSNS</w:instrText>
      </w:r>
      <w:r w:rsidRPr="00F24588">
        <w:rPr>
          <w:rFonts w:ascii="Cambria Math" w:hAnsi="Cambria Math"/>
        </w:rPr>
        <w:instrText>)</w:instrText>
      </w:r>
      <w:r w:rsidRPr="0081403C">
        <w:rPr>
          <w:i/>
        </w:rPr>
        <w:instrText xml:space="preserve"> </w:instrText>
      </w:r>
      <w:r w:rsidRPr="0081403C">
        <w:rPr>
          <w:i/>
        </w:rPr>
        <w:fldChar w:fldCharType="end"/>
      </w:r>
      <w:r w:rsidRPr="0081403C">
        <w:rPr>
          <w:i/>
        </w:rPr>
        <w:object w:dxaOrig="1020" w:dyaOrig="360" w14:anchorId="6AE691FB">
          <v:shape id="_x0000_i1050" type="#_x0000_t75" style="width:50.25pt;height:21.75pt" o:ole="">
            <v:imagedata r:id="rId40" o:title=""/>
          </v:shape>
          <o:OLEObject Type="Embed" ProgID="Equation.3" ShapeID="_x0000_i1050" DrawAspect="Content" ObjectID="_1710226734" r:id="rId41"/>
        </w:object>
      </w:r>
      <w:r w:rsidRPr="0081403C">
        <w:rPr>
          <w:i/>
        </w:rPr>
        <w:t xml:space="preserve"> calculations</w:t>
      </w:r>
      <w:r>
        <w:rPr>
          <w:i/>
        </w:rPr>
        <w:t xml:space="preserve"> to account for timeframe differences</w:t>
      </w:r>
    </w:p>
    <w:p w14:paraId="529D3557" w14:textId="77777777" w:rsidR="00F24588" w:rsidRPr="008B0152" w:rsidRDefault="00F24588" w:rsidP="00F24588">
      <w:pPr>
        <w:numPr>
          <w:ilvl w:val="0"/>
          <w:numId w:val="32"/>
        </w:numPr>
        <w:spacing w:after="240"/>
        <w:ind w:left="1080"/>
        <w:jc w:val="both"/>
        <w:rPr>
          <w:bCs/>
        </w:rPr>
      </w:pPr>
      <w:r w:rsidRPr="00622EC2">
        <w:rPr>
          <w:i/>
        </w:rPr>
        <w:t>X</w:t>
      </w:r>
      <w:r w:rsidRPr="0081403C">
        <w:rPr>
          <w:i/>
        </w:rPr>
        <w:t xml:space="preserve"> in this equation is </w:t>
      </w:r>
      <w:r>
        <w:rPr>
          <w:i/>
        </w:rPr>
        <w:t>the</w:t>
      </w:r>
      <w:r w:rsidRPr="0081403C">
        <w:rPr>
          <w:i/>
        </w:rPr>
        <w:t xml:space="preserve"> minimum contingency level </w:t>
      </w:r>
      <w:r w:rsidRPr="007613FC">
        <w:rPr>
          <w:i/>
        </w:rPr>
        <w:t xml:space="preserve"> </w:t>
      </w:r>
    </w:p>
    <w:p w14:paraId="7414318E" w14:textId="77777777" w:rsidR="00F24588" w:rsidRPr="008B0152" w:rsidRDefault="00F24588" w:rsidP="00F24588">
      <w:pPr>
        <w:pStyle w:val="Heading2"/>
        <w:numPr>
          <w:ilvl w:val="0"/>
          <w:numId w:val="0"/>
        </w:numPr>
      </w:pPr>
      <w:bookmarkStart w:id="86" w:name="_Toc369177583"/>
      <w:bookmarkStart w:id="87" w:name="_Toc370806873"/>
      <w:bookmarkStart w:id="88" w:name="_Toc370985111"/>
      <w:bookmarkStart w:id="89" w:name="_Toc371343050"/>
      <w:bookmarkStart w:id="90" w:name="_Toc371347083"/>
      <w:bookmarkStart w:id="91" w:name="_Toc371665257"/>
      <w:bookmarkStart w:id="92" w:name="_Toc418158663"/>
      <w:bookmarkStart w:id="93" w:name="_Toc10032980"/>
      <w:r>
        <w:t>2.3</w:t>
      </w:r>
      <w:r>
        <w:tab/>
      </w:r>
      <w:r w:rsidRPr="008B0152">
        <w:t>Determination of Price Adder</w:t>
      </w:r>
      <w:r>
        <w:t>s</w:t>
      </w:r>
      <w:r w:rsidRPr="008B0152">
        <w:t xml:space="preserve"> </w:t>
      </w:r>
      <w:r>
        <w:t>(</w:t>
      </w:r>
      <w:bookmarkEnd w:id="86"/>
      <w:r>
        <w:t>RTORPA and RTOFFPA)</w:t>
      </w:r>
      <w:bookmarkEnd w:id="87"/>
      <w:bookmarkEnd w:id="88"/>
      <w:bookmarkEnd w:id="89"/>
      <w:bookmarkEnd w:id="90"/>
      <w:bookmarkEnd w:id="91"/>
      <w:bookmarkEnd w:id="92"/>
      <w:bookmarkEnd w:id="93"/>
    </w:p>
    <w:p w14:paraId="45BE0474" w14:textId="77777777" w:rsidR="00F24588" w:rsidRDefault="00F24588" w:rsidP="00F24588">
      <w:pPr>
        <w:tabs>
          <w:tab w:val="center" w:pos="0"/>
        </w:tabs>
        <w:spacing w:after="200" w:line="276" w:lineRule="auto"/>
        <w:jc w:val="both"/>
      </w:pPr>
      <w:r w:rsidRPr="008B0152">
        <w:t xml:space="preserve">Once </w:t>
      </w:r>
      <w:r>
        <w:t>PBMCL</w:t>
      </w:r>
      <w:r w:rsidRPr="008B0152">
        <w:t xml:space="preserve"> is determined, </w:t>
      </w:r>
      <w:r>
        <w:t xml:space="preserve">the </w:t>
      </w:r>
      <w:r>
        <w:rPr>
          <w:rFonts w:eastAsia="SimSun"/>
        </w:rPr>
        <w:t>Real-Time On-Line Reserve Price Adder (RTORPA) and Real-Time Off-Line Reserve Price Adder (RTOFFPA) for each SCED interval</w:t>
      </w:r>
      <w:r w:rsidRPr="008B0152">
        <w:t xml:space="preserve"> can be calculated.  </w:t>
      </w:r>
      <w:r w:rsidRPr="00B1420A">
        <w:rPr>
          <w:iCs/>
        </w:rPr>
        <w:fldChar w:fldCharType="begin"/>
      </w:r>
      <w:r w:rsidRPr="008B0152">
        <w:rPr>
          <w:iCs/>
        </w:rPr>
        <w:instrText xml:space="preserve"> QUOTE </w:instrText>
      </w:r>
      <w:r w:rsidRPr="000F4759">
        <w:rPr>
          <w:rFonts w:ascii="Cambria Math" w:hAnsi="Cambria Math"/>
        </w:rPr>
        <w:instrText>PS</w:instrText>
      </w:r>
      <w:r w:rsidRPr="008B0152">
        <w:rPr>
          <w:iCs/>
        </w:rPr>
        <w:instrText xml:space="preserve"> </w:instrText>
      </w:r>
      <w:r w:rsidRPr="00B1420A">
        <w:rPr>
          <w:iCs/>
        </w:rPr>
        <w:fldChar w:fldCharType="end"/>
      </w:r>
      <w:r>
        <w:rPr>
          <w:rFonts w:eastAsia="SimSun"/>
        </w:rPr>
        <w:t xml:space="preserve">RTORPA (a.k.a. </w:t>
      </w:r>
      <w:r w:rsidRPr="00256712">
        <w:rPr>
          <w:rFonts w:eastAsia="SimSun"/>
          <w:i/>
        </w:rPr>
        <w:t>P</w:t>
      </w:r>
      <w:r w:rsidRPr="00256712">
        <w:rPr>
          <w:rFonts w:eastAsia="SimSun"/>
          <w:i/>
          <w:vertAlign w:val="subscript"/>
        </w:rPr>
        <w:t>S</w:t>
      </w:r>
      <w:r>
        <w:rPr>
          <w:iCs/>
        </w:rPr>
        <w:t>)</w:t>
      </w:r>
      <w:r w:rsidRPr="00B1420A">
        <w:rPr>
          <w:iCs/>
        </w:rPr>
        <w:t xml:space="preserve"> </w:t>
      </w:r>
      <w:r w:rsidRPr="00B1420A">
        <w:t xml:space="preserve">and </w:t>
      </w:r>
      <w:r>
        <w:rPr>
          <w:rFonts w:eastAsia="SimSun"/>
        </w:rPr>
        <w:t xml:space="preserve">RTOFFPA (a.k.a. </w:t>
      </w:r>
      <w:r w:rsidRPr="00256712">
        <w:rPr>
          <w:rFonts w:eastAsia="SimSun"/>
          <w:i/>
        </w:rPr>
        <w:t>P</w:t>
      </w:r>
      <w:r w:rsidRPr="00256712">
        <w:rPr>
          <w:rFonts w:eastAsia="SimSun"/>
          <w:i/>
          <w:vertAlign w:val="subscript"/>
        </w:rPr>
        <w:t>NS</w:t>
      </w:r>
      <w:r>
        <w:t>)</w:t>
      </w:r>
      <w:r w:rsidRPr="00B1420A">
        <w:t xml:space="preserve"> are functions of the </w:t>
      </w:r>
      <w:r>
        <w:t>PBMCL</w:t>
      </w:r>
      <w:r w:rsidRPr="00B1420A">
        <w:t xml:space="preserve"> at various levels of Real-Time reserves, the net value of </w:t>
      </w:r>
      <w:r w:rsidRPr="008B0152">
        <w:t xml:space="preserve">Load curtailment, and time duration during which the reserves are available. </w:t>
      </w:r>
      <w:r>
        <w:rPr>
          <w:rFonts w:eastAsia="SimSun"/>
        </w:rPr>
        <w:t>RTORPA</w:t>
      </w:r>
      <w:r w:rsidRPr="00B1420A">
        <w:rPr>
          <w:iCs/>
        </w:rPr>
        <w:t xml:space="preserve"> </w:t>
      </w:r>
      <w:r w:rsidRPr="00B1420A">
        <w:rPr>
          <w:iCs/>
        </w:rPr>
        <w:fldChar w:fldCharType="begin"/>
      </w:r>
      <w:r w:rsidRPr="008B0152">
        <w:rPr>
          <w:iCs/>
        </w:rPr>
        <w:instrText xml:space="preserve"> QUOTE </w:instrText>
      </w:r>
      <w:r w:rsidRPr="000F4759">
        <w:rPr>
          <w:rFonts w:ascii="Cambria Math" w:hAnsi="Cambria Math"/>
        </w:rPr>
        <w:instrText>PS</w:instrText>
      </w:r>
      <w:r w:rsidRPr="008B0152">
        <w:rPr>
          <w:iCs/>
        </w:rPr>
        <w:instrText xml:space="preserve"> </w:instrText>
      </w:r>
      <w:r w:rsidRPr="00B1420A">
        <w:rPr>
          <w:iCs/>
        </w:rPr>
        <w:fldChar w:fldCharType="end"/>
      </w:r>
      <w:r w:rsidRPr="00B1420A">
        <w:t xml:space="preserve">and </w:t>
      </w:r>
      <w:r>
        <w:rPr>
          <w:rFonts w:eastAsia="SimSun"/>
        </w:rPr>
        <w:t>RTOFFPA</w:t>
      </w:r>
      <w:r w:rsidRPr="00B1420A">
        <w:t xml:space="preserve"> are determined as follows:</w:t>
      </w:r>
    </w:p>
    <w:p w14:paraId="25BDB753" w14:textId="77777777" w:rsidR="00F24588" w:rsidRDefault="00F24588" w:rsidP="00F24588">
      <w:pPr>
        <w:jc w:val="center"/>
      </w:pPr>
      <w:r w:rsidRPr="009A722A">
        <w:rPr>
          <w:position w:val="-30"/>
        </w:rPr>
        <w:object w:dxaOrig="4155" w:dyaOrig="720" w14:anchorId="2A7B4943">
          <v:shape id="_x0000_i1051" type="#_x0000_t75" style="width:208.5pt;height:36pt" o:ole="">
            <v:imagedata r:id="rId42" o:title=""/>
          </v:shape>
          <o:OLEObject Type="Embed" ProgID="Equation.3" ShapeID="_x0000_i1051" DrawAspect="Content" ObjectID="_1710226735" r:id="rId43"/>
        </w:object>
      </w:r>
    </w:p>
    <w:p w14:paraId="7A2EB52E" w14:textId="77777777" w:rsidR="00F24588" w:rsidRPr="00B1420A" w:rsidRDefault="00F24588" w:rsidP="00F24588">
      <w:r w:rsidRPr="009A722A">
        <w:rPr>
          <w:position w:val="-64"/>
        </w:rPr>
        <w:object w:dxaOrig="3480" w:dyaOrig="1395" w14:anchorId="56B66B93">
          <v:shape id="_x0000_i1052" type="#_x0000_t75" style="width:171.75pt;height:1in" o:ole="">
            <v:imagedata r:id="rId44" o:title=""/>
          </v:shape>
          <o:OLEObject Type="Embed" ProgID="Equation.3" ShapeID="_x0000_i1052" DrawAspect="Content" ObjectID="_1710226736" r:id="rId45"/>
        </w:object>
      </w:r>
    </w:p>
    <w:p w14:paraId="6CE9913B" w14:textId="77777777" w:rsidR="00F24588" w:rsidRPr="008B0152" w:rsidRDefault="00F24588" w:rsidP="00F24588">
      <w:pPr>
        <w:jc w:val="center"/>
      </w:pPr>
    </w:p>
    <w:p w14:paraId="57757773" w14:textId="77777777" w:rsidR="00F24588" w:rsidRPr="008B0152" w:rsidRDefault="00F24588" w:rsidP="00F24588">
      <w:pPr>
        <w:jc w:val="both"/>
      </w:pPr>
      <w:r w:rsidRPr="008B0152">
        <w:t xml:space="preserve">Where </w:t>
      </w:r>
      <w:r w:rsidRPr="008B0152">
        <w:rPr>
          <w:i/>
        </w:rPr>
        <w:t>v</w:t>
      </w:r>
      <w:r w:rsidRPr="008B0152">
        <w:t xml:space="preserve"> represents the net value of Load curtailment and is calculated as the VOLL minus the </w:t>
      </w:r>
      <w:r>
        <w:t>SCED System Lambda</w:t>
      </w:r>
      <w:r w:rsidRPr="008B0152">
        <w:t xml:space="preserve">.  </w:t>
      </w:r>
      <w:r>
        <w:t>System Lambda</w:t>
      </w:r>
      <w:r w:rsidRPr="008B0152">
        <w:t xml:space="preserve"> is subtracted from VOLL to reflect the scarcity value of </w:t>
      </w:r>
      <w:r w:rsidRPr="008B0152">
        <w:lastRenderedPageBreak/>
        <w:t xml:space="preserve">the marginal dispatch capacity and to ensure that the final cost of energy does not go above the </w:t>
      </w:r>
      <w:r>
        <w:t>VOLL</w:t>
      </w:r>
      <w:r w:rsidRPr="008B0152">
        <w:t>.</w:t>
      </w:r>
      <w:r>
        <w:t xml:space="preserve">  </w:t>
      </w:r>
      <w:r>
        <w:rPr>
          <w:color w:val="000000"/>
        </w:rPr>
        <w:t xml:space="preserve">The Off-Line Available Reserves (RTOFFCAP) will be set to zero when the SCED snapshot of the PRC is equal to or below </w:t>
      </w:r>
      <w:r>
        <w:t>the PRC MW at which EEA Level 1 is initiated.</w:t>
      </w:r>
    </w:p>
    <w:p w14:paraId="507449B9" w14:textId="77777777" w:rsidR="00F24588" w:rsidRPr="00F130DC" w:rsidRDefault="00F24588" w:rsidP="00F24588">
      <w:pPr>
        <w:pStyle w:val="Heading1"/>
        <w:numPr>
          <w:ilvl w:val="0"/>
          <w:numId w:val="0"/>
        </w:numPr>
        <w:spacing w:before="480"/>
      </w:pPr>
      <w:bookmarkStart w:id="94" w:name="_Toc325445907"/>
      <w:bookmarkStart w:id="95" w:name="_Toc367344185"/>
      <w:bookmarkStart w:id="96" w:name="_Toc369177584"/>
      <w:bookmarkStart w:id="97" w:name="_Toc370806874"/>
      <w:bookmarkStart w:id="98" w:name="_Toc370985112"/>
      <w:bookmarkStart w:id="99" w:name="_Toc371343051"/>
      <w:bookmarkStart w:id="100" w:name="_Toc371347084"/>
      <w:bookmarkStart w:id="101" w:name="_Toc371665258"/>
      <w:bookmarkStart w:id="102" w:name="_Toc418158664"/>
      <w:bookmarkStart w:id="103" w:name="_Toc10032981"/>
      <w:r>
        <w:t>3.</w:t>
      </w:r>
      <w:r>
        <w:tab/>
      </w:r>
      <w:r w:rsidRPr="0095191D">
        <w:t xml:space="preserve">Methodology </w:t>
      </w:r>
      <w:r w:rsidRPr="00F130DC">
        <w:t>Revision Process</w:t>
      </w:r>
      <w:bookmarkEnd w:id="94"/>
      <w:bookmarkEnd w:id="95"/>
      <w:bookmarkEnd w:id="96"/>
      <w:bookmarkEnd w:id="97"/>
      <w:bookmarkEnd w:id="98"/>
      <w:bookmarkEnd w:id="99"/>
      <w:bookmarkEnd w:id="100"/>
      <w:bookmarkEnd w:id="101"/>
      <w:bookmarkEnd w:id="102"/>
      <w:bookmarkEnd w:id="103"/>
    </w:p>
    <w:p w14:paraId="183D1AF9" w14:textId="77777777" w:rsidR="00F24588" w:rsidRPr="008B0152" w:rsidRDefault="00F24588" w:rsidP="00F24588">
      <w:pPr>
        <w:pStyle w:val="BodyText"/>
        <w:spacing w:after="0"/>
      </w:pPr>
      <w:r w:rsidRPr="008B0152">
        <w:t>Revisions to this document</w:t>
      </w:r>
      <w:r>
        <w:t>, and the parameters to be used in the methodology,</w:t>
      </w:r>
      <w:r w:rsidRPr="008B0152">
        <w:t xml:space="preserve"> shall be made according to the approval process as prescribed in Protocol Section 6.5.7.3, Security Constrained Economic Dispatch</w:t>
      </w:r>
      <w:r>
        <w:t xml:space="preserve">, </w:t>
      </w:r>
      <w:r w:rsidRPr="008C7004">
        <w:t>which requires TAC review and ERCOT Board approval</w:t>
      </w:r>
      <w:r w:rsidRPr="008B0152">
        <w:t>.</w:t>
      </w:r>
    </w:p>
    <w:p w14:paraId="7B4070FC" w14:textId="77777777" w:rsidR="00F24588" w:rsidRPr="009F3F48" w:rsidRDefault="00F24588" w:rsidP="00F24588">
      <w:pPr>
        <w:pStyle w:val="Heading1"/>
        <w:numPr>
          <w:ilvl w:val="0"/>
          <w:numId w:val="0"/>
        </w:numPr>
        <w:spacing w:before="480"/>
      </w:pPr>
      <w:bookmarkStart w:id="104" w:name="_Toc369177585"/>
      <w:bookmarkStart w:id="105" w:name="_Toc370806875"/>
      <w:bookmarkStart w:id="106" w:name="_Toc370985113"/>
      <w:bookmarkStart w:id="107" w:name="_Toc371343052"/>
      <w:bookmarkStart w:id="108" w:name="_Toc371347085"/>
      <w:bookmarkStart w:id="109" w:name="_Toc371665259"/>
      <w:bookmarkStart w:id="110" w:name="_Toc418158665"/>
      <w:bookmarkStart w:id="111" w:name="_Toc10032982"/>
      <w:bookmarkStart w:id="112" w:name="_Toc302383758"/>
      <w:r>
        <w:t xml:space="preserve">4.  </w:t>
      </w:r>
      <w:r>
        <w:tab/>
        <w:t xml:space="preserve">Additional </w:t>
      </w:r>
      <w:r w:rsidRPr="009F3F48">
        <w:t>Parameters for Implementing ORDC</w:t>
      </w:r>
      <w:bookmarkEnd w:id="104"/>
      <w:bookmarkEnd w:id="105"/>
      <w:bookmarkEnd w:id="106"/>
      <w:bookmarkEnd w:id="107"/>
      <w:bookmarkEnd w:id="108"/>
      <w:bookmarkEnd w:id="109"/>
      <w:bookmarkEnd w:id="110"/>
      <w:bookmarkEnd w:id="111"/>
    </w:p>
    <w:p w14:paraId="723B6C07" w14:textId="77777777" w:rsidR="00F24588" w:rsidRPr="008B0152" w:rsidRDefault="00F24588" w:rsidP="00F24588">
      <w:bookmarkStart w:id="113" w:name="_Toc366675220"/>
      <w:bookmarkStart w:id="114" w:name="_Toc366675283"/>
      <w:bookmarkStart w:id="115" w:name="_Toc366675300"/>
      <w:bookmarkStart w:id="116" w:name="_Toc366675400"/>
      <w:bookmarkStart w:id="117" w:name="_Toc366675603"/>
      <w:bookmarkStart w:id="118" w:name="_Toc366675652"/>
      <w:bookmarkEnd w:id="113"/>
      <w:bookmarkEnd w:id="114"/>
      <w:bookmarkEnd w:id="115"/>
      <w:bookmarkEnd w:id="116"/>
      <w:bookmarkEnd w:id="117"/>
      <w:bookmarkEnd w:id="118"/>
      <w:r w:rsidRPr="008B0152">
        <w:t xml:space="preserve">The values of the </w:t>
      </w:r>
      <w:r>
        <w:t xml:space="preserve">additional </w:t>
      </w:r>
      <w:r w:rsidRPr="008B0152">
        <w:t>parameters used in implementing ORDC are as follows:</w:t>
      </w:r>
    </w:p>
    <w:p w14:paraId="6CAC4BBD" w14:textId="77777777" w:rsidR="00F24588" w:rsidRDefault="00F24588" w:rsidP="00F24588">
      <w:pPr>
        <w:pStyle w:val="Heading2"/>
        <w:numPr>
          <w:ilvl w:val="0"/>
          <w:numId w:val="0"/>
        </w:numPr>
      </w:pPr>
      <w:bookmarkStart w:id="119" w:name="_Toc10032983"/>
      <w:r>
        <w:t>4.1</w:t>
      </w:r>
      <w:r>
        <w:tab/>
        <w:t>Minimum Contingency Level</w:t>
      </w:r>
      <w:bookmarkEnd w:id="119"/>
    </w:p>
    <w:p w14:paraId="28E293F6" w14:textId="58DBFA52" w:rsidR="00F24588" w:rsidRDefault="00F24588" w:rsidP="00F24588">
      <w:pPr>
        <w:pStyle w:val="BodyText"/>
        <w:spacing w:after="0"/>
      </w:pPr>
      <w:r>
        <w:t xml:space="preserve">The minimum contingency level (X) is </w:t>
      </w:r>
      <w:ins w:id="120" w:author="ERCOT" w:date="2021-12-16T15:04:00Z">
        <w:r w:rsidR="00964EEF">
          <w:t>3</w:t>
        </w:r>
      </w:ins>
      <w:del w:id="121" w:author="ERCOT" w:date="2021-12-16T15:04:00Z">
        <w:r w:rsidDel="00964EEF">
          <w:delText>2</w:delText>
        </w:r>
      </w:del>
      <w:r>
        <w:t>,000 MW.</w:t>
      </w:r>
    </w:p>
    <w:p w14:paraId="1753196A" w14:textId="77777777" w:rsidR="00F24588" w:rsidRDefault="00F24588" w:rsidP="00F24588">
      <w:pPr>
        <w:pStyle w:val="Heading2"/>
        <w:numPr>
          <w:ilvl w:val="0"/>
          <w:numId w:val="0"/>
        </w:numPr>
      </w:pPr>
      <w:bookmarkStart w:id="122" w:name="_Toc10032984"/>
      <w:r>
        <w:t>4.2</w:t>
      </w:r>
      <w:r>
        <w:tab/>
        <w:t>SLOLP Distribution Shift Parameter</w:t>
      </w:r>
      <w:bookmarkEnd w:id="122"/>
    </w:p>
    <w:p w14:paraId="6A02B133" w14:textId="77777777" w:rsidR="00F24588" w:rsidRPr="008B0152" w:rsidRDefault="00F24588" w:rsidP="00F24588">
      <w:r>
        <w:t xml:space="preserve">The SLOLP distribution shift parameter (S) is 0.5. </w:t>
      </w:r>
    </w:p>
    <w:p w14:paraId="0454EC7D" w14:textId="77777777" w:rsidR="00F24588" w:rsidRPr="008B0152" w:rsidRDefault="00F24588" w:rsidP="00F24588">
      <w:pPr>
        <w:spacing w:line="276" w:lineRule="auto"/>
        <w:jc w:val="both"/>
      </w:pPr>
    </w:p>
    <w:p w14:paraId="49012DA8" w14:textId="77777777" w:rsidR="00F24588" w:rsidRPr="007C4254" w:rsidRDefault="00F24588" w:rsidP="00F24588">
      <w:pPr>
        <w:jc w:val="both"/>
      </w:pPr>
      <w:bookmarkStart w:id="123" w:name="_Toc366143598"/>
      <w:bookmarkStart w:id="124" w:name="_Toc369260314"/>
      <w:bookmarkStart w:id="125" w:name="_Toc370985116"/>
      <w:bookmarkStart w:id="126" w:name="_Toc371063148"/>
      <w:bookmarkStart w:id="127" w:name="_Toc371347088"/>
      <w:bookmarkStart w:id="128" w:name="_Toc371422561"/>
      <w:bookmarkStart w:id="129" w:name="_Toc371604681"/>
      <w:bookmarkStart w:id="130" w:name="_Toc371671558"/>
      <w:bookmarkEnd w:id="112"/>
      <w:bookmarkEnd w:id="123"/>
      <w:bookmarkEnd w:id="124"/>
      <w:bookmarkEnd w:id="125"/>
      <w:bookmarkEnd w:id="126"/>
      <w:bookmarkEnd w:id="127"/>
      <w:bookmarkEnd w:id="128"/>
      <w:bookmarkEnd w:id="129"/>
      <w:bookmarkEnd w:id="130"/>
    </w:p>
    <w:p w14:paraId="4D41735A" w14:textId="77777777" w:rsidR="00F24588" w:rsidRPr="00BA2009" w:rsidRDefault="00F24588" w:rsidP="00F24588"/>
    <w:p w14:paraId="62F31E0F" w14:textId="77777777" w:rsidR="009A3772" w:rsidRPr="00BA2009" w:rsidRDefault="009A3772" w:rsidP="00F24588"/>
    <w:sectPr w:rsidR="009A3772" w:rsidRPr="00BA2009">
      <w:headerReference w:type="default" r:id="rId46"/>
      <w:footerReference w:type="even" r:id="rId47"/>
      <w:footerReference w:type="default" r:id="rId48"/>
      <w:footerReference w:type="first" r:id="rId4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57999" w14:textId="77777777" w:rsidR="00883250" w:rsidRDefault="00883250">
      <w:r>
        <w:separator/>
      </w:r>
    </w:p>
  </w:endnote>
  <w:endnote w:type="continuationSeparator" w:id="0">
    <w:p w14:paraId="18519DB9" w14:textId="77777777" w:rsidR="00883250" w:rsidRDefault="00883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22FBC" w14:textId="77777777" w:rsidR="003A4138" w:rsidRPr="00412DCA" w:rsidRDefault="003A4138">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3</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912A7" w14:textId="23C3599B" w:rsidR="003A4138" w:rsidRDefault="00FF3BA5">
    <w:pPr>
      <w:pStyle w:val="Footer"/>
      <w:tabs>
        <w:tab w:val="clear" w:pos="4320"/>
        <w:tab w:val="clear" w:pos="8640"/>
        <w:tab w:val="right" w:pos="9360"/>
      </w:tabs>
      <w:rPr>
        <w:rFonts w:ascii="Arial" w:hAnsi="Arial" w:cs="Arial"/>
        <w:sz w:val="18"/>
      </w:rPr>
    </w:pPr>
    <w:r>
      <w:rPr>
        <w:rFonts w:ascii="Arial" w:hAnsi="Arial" w:cs="Arial"/>
        <w:sz w:val="18"/>
      </w:rPr>
      <w:t>038</w:t>
    </w:r>
    <w:r w:rsidR="003A4138">
      <w:rPr>
        <w:rFonts w:ascii="Arial" w:hAnsi="Arial" w:cs="Arial"/>
        <w:sz w:val="18"/>
      </w:rPr>
      <w:t>OBDRR</w:t>
    </w:r>
    <w:r w:rsidR="00964EEF">
      <w:rPr>
        <w:rFonts w:ascii="Arial" w:hAnsi="Arial" w:cs="Arial"/>
        <w:sz w:val="18"/>
      </w:rPr>
      <w:t>-0</w:t>
    </w:r>
    <w:r w:rsidR="00EA1288">
      <w:rPr>
        <w:rFonts w:ascii="Arial" w:hAnsi="Arial" w:cs="Arial"/>
        <w:sz w:val="18"/>
      </w:rPr>
      <w:t>6</w:t>
    </w:r>
    <w:r w:rsidR="00267A47">
      <w:rPr>
        <w:rFonts w:ascii="Arial" w:hAnsi="Arial" w:cs="Arial"/>
        <w:sz w:val="18"/>
      </w:rPr>
      <w:t xml:space="preserve"> </w:t>
    </w:r>
    <w:r w:rsidR="00EA1288">
      <w:rPr>
        <w:rFonts w:ascii="Arial" w:hAnsi="Arial" w:cs="Arial"/>
        <w:sz w:val="18"/>
      </w:rPr>
      <w:t>PUCT</w:t>
    </w:r>
    <w:r w:rsidR="00267A47">
      <w:rPr>
        <w:rFonts w:ascii="Arial" w:hAnsi="Arial" w:cs="Arial"/>
        <w:sz w:val="18"/>
      </w:rPr>
      <w:t xml:space="preserve"> Report 0</w:t>
    </w:r>
    <w:r w:rsidR="002F591A">
      <w:rPr>
        <w:rFonts w:ascii="Arial" w:hAnsi="Arial" w:cs="Arial"/>
        <w:sz w:val="18"/>
      </w:rPr>
      <w:t>3</w:t>
    </w:r>
    <w:r w:rsidR="00EA1288">
      <w:rPr>
        <w:rFonts w:ascii="Arial" w:hAnsi="Arial" w:cs="Arial"/>
        <w:sz w:val="18"/>
      </w:rPr>
      <w:t>31</w:t>
    </w:r>
    <w:r w:rsidR="00267A47">
      <w:rPr>
        <w:rFonts w:ascii="Arial" w:hAnsi="Arial" w:cs="Arial"/>
        <w:sz w:val="18"/>
      </w:rPr>
      <w:t>22</w:t>
    </w:r>
    <w:r w:rsidR="003A4138">
      <w:rPr>
        <w:rFonts w:ascii="Arial" w:hAnsi="Arial" w:cs="Arial"/>
        <w:sz w:val="18"/>
      </w:rPr>
      <w:tab/>
      <w:t>Pa</w:t>
    </w:r>
    <w:r w:rsidR="003A4138" w:rsidRPr="00412DCA">
      <w:rPr>
        <w:rFonts w:ascii="Arial" w:hAnsi="Arial" w:cs="Arial"/>
        <w:sz w:val="18"/>
      </w:rPr>
      <w:t xml:space="preserve">ge </w:t>
    </w:r>
    <w:r w:rsidR="003A4138" w:rsidRPr="00412DCA">
      <w:rPr>
        <w:rFonts w:ascii="Arial" w:hAnsi="Arial" w:cs="Arial"/>
        <w:sz w:val="18"/>
      </w:rPr>
      <w:fldChar w:fldCharType="begin"/>
    </w:r>
    <w:r w:rsidR="003A4138" w:rsidRPr="00412DCA">
      <w:rPr>
        <w:rFonts w:ascii="Arial" w:hAnsi="Arial" w:cs="Arial"/>
        <w:sz w:val="18"/>
      </w:rPr>
      <w:instrText xml:space="preserve"> PAGE </w:instrText>
    </w:r>
    <w:r w:rsidR="003A4138" w:rsidRPr="00412DCA">
      <w:rPr>
        <w:rFonts w:ascii="Arial" w:hAnsi="Arial" w:cs="Arial"/>
        <w:sz w:val="18"/>
      </w:rPr>
      <w:fldChar w:fldCharType="separate"/>
    </w:r>
    <w:r w:rsidR="001E2AEB">
      <w:rPr>
        <w:rFonts w:ascii="Arial" w:hAnsi="Arial" w:cs="Arial"/>
        <w:noProof/>
        <w:sz w:val="18"/>
      </w:rPr>
      <w:t>2</w:t>
    </w:r>
    <w:r w:rsidR="003A4138" w:rsidRPr="00412DCA">
      <w:rPr>
        <w:rFonts w:ascii="Arial" w:hAnsi="Arial" w:cs="Arial"/>
        <w:sz w:val="18"/>
      </w:rPr>
      <w:fldChar w:fldCharType="end"/>
    </w:r>
    <w:r w:rsidR="003A4138" w:rsidRPr="00412DCA">
      <w:rPr>
        <w:rFonts w:ascii="Arial" w:hAnsi="Arial" w:cs="Arial"/>
        <w:sz w:val="18"/>
      </w:rPr>
      <w:t xml:space="preserve"> of </w:t>
    </w:r>
    <w:r w:rsidR="003A4138" w:rsidRPr="00412DCA">
      <w:rPr>
        <w:rFonts w:ascii="Arial" w:hAnsi="Arial" w:cs="Arial"/>
        <w:sz w:val="18"/>
      </w:rPr>
      <w:fldChar w:fldCharType="begin"/>
    </w:r>
    <w:r w:rsidR="003A4138" w:rsidRPr="00412DCA">
      <w:rPr>
        <w:rFonts w:ascii="Arial" w:hAnsi="Arial" w:cs="Arial"/>
        <w:sz w:val="18"/>
      </w:rPr>
      <w:instrText xml:space="preserve"> NUMPAGES </w:instrText>
    </w:r>
    <w:r w:rsidR="003A4138" w:rsidRPr="00412DCA">
      <w:rPr>
        <w:rFonts w:ascii="Arial" w:hAnsi="Arial" w:cs="Arial"/>
        <w:sz w:val="18"/>
      </w:rPr>
      <w:fldChar w:fldCharType="separate"/>
    </w:r>
    <w:r w:rsidR="001E2AEB">
      <w:rPr>
        <w:rFonts w:ascii="Arial" w:hAnsi="Arial" w:cs="Arial"/>
        <w:noProof/>
        <w:sz w:val="18"/>
      </w:rPr>
      <w:t>2</w:t>
    </w:r>
    <w:r w:rsidR="003A4138" w:rsidRPr="00412DCA">
      <w:rPr>
        <w:rFonts w:ascii="Arial" w:hAnsi="Arial" w:cs="Arial"/>
        <w:sz w:val="18"/>
      </w:rPr>
      <w:fldChar w:fldCharType="end"/>
    </w:r>
  </w:p>
  <w:p w14:paraId="253D5AA0" w14:textId="77777777" w:rsidR="003A4138" w:rsidRPr="00412DCA" w:rsidRDefault="003A4138">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D7620" w14:textId="77777777" w:rsidR="003A4138" w:rsidRPr="00412DCA" w:rsidRDefault="003A4138">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3</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9D73F" w14:textId="77777777" w:rsidR="00883250" w:rsidRDefault="00883250">
      <w:r>
        <w:separator/>
      </w:r>
    </w:p>
  </w:footnote>
  <w:footnote w:type="continuationSeparator" w:id="0">
    <w:p w14:paraId="4C5D3FFD" w14:textId="77777777" w:rsidR="00883250" w:rsidRDefault="008832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87D43" w14:textId="1686FC54" w:rsidR="003A4138" w:rsidRDefault="00EA1288" w:rsidP="001E2AEB">
    <w:pPr>
      <w:pStyle w:val="Header"/>
      <w:jc w:val="center"/>
      <w:rPr>
        <w:sz w:val="32"/>
      </w:rPr>
    </w:pPr>
    <w:r>
      <w:rPr>
        <w:sz w:val="32"/>
      </w:rPr>
      <w:t>PUCT</w:t>
    </w:r>
    <w:r w:rsidR="00267A47">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EF540748"/>
    <w:lvl w:ilvl="0">
      <w:start w:val="1"/>
      <w:numFmt w:val="decimal"/>
      <w:pStyle w:val="ListNumber3"/>
      <w:lvlText w:val="%1."/>
      <w:lvlJc w:val="left"/>
      <w:pPr>
        <w:tabs>
          <w:tab w:val="num" w:pos="1080"/>
        </w:tabs>
        <w:ind w:left="1080" w:hanging="360"/>
      </w:pPr>
    </w:lvl>
  </w:abstractNum>
  <w:abstractNum w:abstractNumId="1" w15:restartNumberingAfterBreak="0">
    <w:nsid w:val="FFFFFF7F"/>
    <w:multiLevelType w:val="singleLevel"/>
    <w:tmpl w:val="C7D82B2E"/>
    <w:lvl w:ilvl="0">
      <w:start w:val="1"/>
      <w:numFmt w:val="decimal"/>
      <w:pStyle w:val="ListNumber2"/>
      <w:lvlText w:val="%1."/>
      <w:lvlJc w:val="left"/>
      <w:pPr>
        <w:tabs>
          <w:tab w:val="num" w:pos="720"/>
        </w:tabs>
        <w:ind w:left="720" w:hanging="360"/>
      </w:pPr>
    </w:lvl>
  </w:abstractNum>
  <w:abstractNum w:abstractNumId="2" w15:restartNumberingAfterBreak="0">
    <w:nsid w:val="FFFFFF83"/>
    <w:multiLevelType w:val="singleLevel"/>
    <w:tmpl w:val="084ED970"/>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FFFFFF88"/>
    <w:multiLevelType w:val="singleLevel"/>
    <w:tmpl w:val="E42C2538"/>
    <w:lvl w:ilvl="0">
      <w:start w:val="1"/>
      <w:numFmt w:val="decimal"/>
      <w:pStyle w:val="ListNumber"/>
      <w:lvlText w:val="%1."/>
      <w:lvlJc w:val="left"/>
      <w:pPr>
        <w:tabs>
          <w:tab w:val="num" w:pos="360"/>
        </w:tabs>
        <w:ind w:left="360" w:hanging="360"/>
      </w:pPr>
    </w:lvl>
  </w:abstractNum>
  <w:abstractNum w:abstractNumId="4"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6" w15:restartNumberingAfterBreak="0">
    <w:nsid w:val="0C8927CA"/>
    <w:multiLevelType w:val="hybridMultilevel"/>
    <w:tmpl w:val="D504BA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27D7E78"/>
    <w:multiLevelType w:val="multilevel"/>
    <w:tmpl w:val="C81C6BA4"/>
    <w:styleLink w:val="Style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D8B23FF"/>
    <w:multiLevelType w:val="hybridMultilevel"/>
    <w:tmpl w:val="67F80490"/>
    <w:lvl w:ilvl="0" w:tplc="122ED5B2">
      <w:start w:val="1"/>
      <w:numFmt w:val="bullet"/>
      <w:pStyle w:val="bulletlevel1"/>
      <w:lvlText w:val=""/>
      <w:lvlJc w:val="left"/>
      <w:pPr>
        <w:tabs>
          <w:tab w:val="num" w:pos="1872"/>
        </w:tabs>
        <w:ind w:left="1872" w:hanging="360"/>
      </w:pPr>
      <w:rPr>
        <w:rFonts w:ascii="Wingdings" w:hAnsi="Wingdings" w:hint="default"/>
      </w:rPr>
    </w:lvl>
    <w:lvl w:ilvl="1" w:tplc="04090019">
      <w:start w:val="1"/>
      <w:numFmt w:val="bullet"/>
      <w:lvlText w:val="o"/>
      <w:lvlJc w:val="left"/>
      <w:pPr>
        <w:tabs>
          <w:tab w:val="num" w:pos="2592"/>
        </w:tabs>
        <w:ind w:left="2592" w:hanging="360"/>
      </w:pPr>
      <w:rPr>
        <w:rFonts w:ascii="Courier New" w:hAnsi="Courier New" w:hint="default"/>
      </w:rPr>
    </w:lvl>
    <w:lvl w:ilvl="2" w:tplc="0409001B" w:tentative="1">
      <w:start w:val="1"/>
      <w:numFmt w:val="bullet"/>
      <w:lvlText w:val=""/>
      <w:lvlJc w:val="left"/>
      <w:pPr>
        <w:tabs>
          <w:tab w:val="num" w:pos="3312"/>
        </w:tabs>
        <w:ind w:left="3312" w:hanging="360"/>
      </w:pPr>
      <w:rPr>
        <w:rFonts w:ascii="Wingdings" w:hAnsi="Wingdings" w:hint="default"/>
      </w:rPr>
    </w:lvl>
    <w:lvl w:ilvl="3" w:tplc="0409000F">
      <w:start w:val="1"/>
      <w:numFmt w:val="bullet"/>
      <w:lvlText w:val=""/>
      <w:lvlJc w:val="left"/>
      <w:pPr>
        <w:tabs>
          <w:tab w:val="num" w:pos="4032"/>
        </w:tabs>
        <w:ind w:left="4032" w:hanging="360"/>
      </w:pPr>
      <w:rPr>
        <w:rFonts w:ascii="Symbol" w:hAnsi="Symbol" w:hint="default"/>
      </w:rPr>
    </w:lvl>
    <w:lvl w:ilvl="4" w:tplc="04090019" w:tentative="1">
      <w:start w:val="1"/>
      <w:numFmt w:val="bullet"/>
      <w:lvlText w:val="o"/>
      <w:lvlJc w:val="left"/>
      <w:pPr>
        <w:tabs>
          <w:tab w:val="num" w:pos="4752"/>
        </w:tabs>
        <w:ind w:left="4752" w:hanging="360"/>
      </w:pPr>
      <w:rPr>
        <w:rFonts w:ascii="Courier New" w:hAnsi="Courier New" w:hint="default"/>
      </w:rPr>
    </w:lvl>
    <w:lvl w:ilvl="5" w:tplc="0409001B" w:tentative="1">
      <w:start w:val="1"/>
      <w:numFmt w:val="bullet"/>
      <w:lvlText w:val=""/>
      <w:lvlJc w:val="left"/>
      <w:pPr>
        <w:tabs>
          <w:tab w:val="num" w:pos="5472"/>
        </w:tabs>
        <w:ind w:left="5472" w:hanging="360"/>
      </w:pPr>
      <w:rPr>
        <w:rFonts w:ascii="Wingdings" w:hAnsi="Wingdings" w:hint="default"/>
      </w:rPr>
    </w:lvl>
    <w:lvl w:ilvl="6" w:tplc="0409000F" w:tentative="1">
      <w:start w:val="1"/>
      <w:numFmt w:val="bullet"/>
      <w:lvlText w:val=""/>
      <w:lvlJc w:val="left"/>
      <w:pPr>
        <w:tabs>
          <w:tab w:val="num" w:pos="6192"/>
        </w:tabs>
        <w:ind w:left="6192" w:hanging="360"/>
      </w:pPr>
      <w:rPr>
        <w:rFonts w:ascii="Symbol" w:hAnsi="Symbol" w:hint="default"/>
      </w:rPr>
    </w:lvl>
    <w:lvl w:ilvl="7" w:tplc="04090019" w:tentative="1">
      <w:start w:val="1"/>
      <w:numFmt w:val="bullet"/>
      <w:lvlText w:val="o"/>
      <w:lvlJc w:val="left"/>
      <w:pPr>
        <w:tabs>
          <w:tab w:val="num" w:pos="6912"/>
        </w:tabs>
        <w:ind w:left="6912" w:hanging="360"/>
      </w:pPr>
      <w:rPr>
        <w:rFonts w:ascii="Courier New" w:hAnsi="Courier New" w:hint="default"/>
      </w:rPr>
    </w:lvl>
    <w:lvl w:ilvl="8" w:tplc="0409001B" w:tentative="1">
      <w:start w:val="1"/>
      <w:numFmt w:val="bullet"/>
      <w:lvlText w:val=""/>
      <w:lvlJc w:val="left"/>
      <w:pPr>
        <w:tabs>
          <w:tab w:val="num" w:pos="7632"/>
        </w:tabs>
        <w:ind w:left="7632" w:hanging="360"/>
      </w:pPr>
      <w:rPr>
        <w:rFonts w:ascii="Wingdings" w:hAnsi="Wingdings" w:hint="default"/>
      </w:rPr>
    </w:lvl>
  </w:abstractNum>
  <w:abstractNum w:abstractNumId="9"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156AAE"/>
    <w:multiLevelType w:val="hybridMultilevel"/>
    <w:tmpl w:val="D12CFBE8"/>
    <w:lvl w:ilvl="0" w:tplc="798A10F8">
      <w:start w:val="1"/>
      <w:numFmt w:val="bullet"/>
      <w:pStyle w:val="ListBullet"/>
      <w:lvlText w:val=""/>
      <w:lvlJc w:val="left"/>
      <w:pPr>
        <w:tabs>
          <w:tab w:val="num" w:pos="3060"/>
        </w:tabs>
        <w:ind w:left="306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601236"/>
    <w:multiLevelType w:val="hybridMultilevel"/>
    <w:tmpl w:val="979230AA"/>
    <w:lvl w:ilvl="0" w:tplc="0409000F">
      <w:start w:val="1"/>
      <w:numFmt w:val="bullet"/>
      <w:pStyle w:val="Tablebullet0"/>
      <w:lvlText w:val=""/>
      <w:lvlJc w:val="left"/>
      <w:pPr>
        <w:tabs>
          <w:tab w:val="num" w:pos="1680"/>
        </w:tabs>
        <w:ind w:left="1680" w:hanging="360"/>
      </w:pPr>
      <w:rPr>
        <w:rFonts w:ascii="Symbol" w:hAnsi="Symbol" w:hint="default"/>
      </w:rPr>
    </w:lvl>
    <w:lvl w:ilvl="1" w:tplc="04090019">
      <w:start w:val="1"/>
      <w:numFmt w:val="bullet"/>
      <w:lvlText w:val="o"/>
      <w:lvlJc w:val="left"/>
      <w:pPr>
        <w:tabs>
          <w:tab w:val="num" w:pos="2760"/>
        </w:tabs>
        <w:ind w:left="2760" w:hanging="360"/>
      </w:pPr>
      <w:rPr>
        <w:rFonts w:ascii="Courier New" w:hAnsi="Courier New" w:cs="Courier New" w:hint="default"/>
      </w:rPr>
    </w:lvl>
    <w:lvl w:ilvl="2" w:tplc="0409001B">
      <w:start w:val="1"/>
      <w:numFmt w:val="bullet"/>
      <w:lvlText w:val=""/>
      <w:lvlJc w:val="left"/>
      <w:pPr>
        <w:tabs>
          <w:tab w:val="num" w:pos="3480"/>
        </w:tabs>
        <w:ind w:left="3480" w:hanging="360"/>
      </w:pPr>
      <w:rPr>
        <w:rFonts w:ascii="Wingdings" w:hAnsi="Wingdings" w:hint="default"/>
      </w:rPr>
    </w:lvl>
    <w:lvl w:ilvl="3" w:tplc="0409000F" w:tentative="1">
      <w:start w:val="1"/>
      <w:numFmt w:val="bullet"/>
      <w:lvlText w:val=""/>
      <w:lvlJc w:val="left"/>
      <w:pPr>
        <w:tabs>
          <w:tab w:val="num" w:pos="4200"/>
        </w:tabs>
        <w:ind w:left="4200" w:hanging="360"/>
      </w:pPr>
      <w:rPr>
        <w:rFonts w:ascii="Symbol" w:hAnsi="Symbol" w:hint="default"/>
      </w:rPr>
    </w:lvl>
    <w:lvl w:ilvl="4" w:tplc="04090019" w:tentative="1">
      <w:start w:val="1"/>
      <w:numFmt w:val="bullet"/>
      <w:lvlText w:val="o"/>
      <w:lvlJc w:val="left"/>
      <w:pPr>
        <w:tabs>
          <w:tab w:val="num" w:pos="4920"/>
        </w:tabs>
        <w:ind w:left="4920" w:hanging="360"/>
      </w:pPr>
      <w:rPr>
        <w:rFonts w:ascii="Courier New" w:hAnsi="Courier New" w:cs="Courier New" w:hint="default"/>
      </w:rPr>
    </w:lvl>
    <w:lvl w:ilvl="5" w:tplc="0409001B" w:tentative="1">
      <w:start w:val="1"/>
      <w:numFmt w:val="bullet"/>
      <w:lvlText w:val=""/>
      <w:lvlJc w:val="left"/>
      <w:pPr>
        <w:tabs>
          <w:tab w:val="num" w:pos="5640"/>
        </w:tabs>
        <w:ind w:left="5640" w:hanging="360"/>
      </w:pPr>
      <w:rPr>
        <w:rFonts w:ascii="Wingdings" w:hAnsi="Wingdings" w:hint="default"/>
      </w:rPr>
    </w:lvl>
    <w:lvl w:ilvl="6" w:tplc="0409000F" w:tentative="1">
      <w:start w:val="1"/>
      <w:numFmt w:val="bullet"/>
      <w:lvlText w:val=""/>
      <w:lvlJc w:val="left"/>
      <w:pPr>
        <w:tabs>
          <w:tab w:val="num" w:pos="6360"/>
        </w:tabs>
        <w:ind w:left="6360" w:hanging="360"/>
      </w:pPr>
      <w:rPr>
        <w:rFonts w:ascii="Symbol" w:hAnsi="Symbol" w:hint="default"/>
      </w:rPr>
    </w:lvl>
    <w:lvl w:ilvl="7" w:tplc="04090019" w:tentative="1">
      <w:start w:val="1"/>
      <w:numFmt w:val="bullet"/>
      <w:lvlText w:val="o"/>
      <w:lvlJc w:val="left"/>
      <w:pPr>
        <w:tabs>
          <w:tab w:val="num" w:pos="7080"/>
        </w:tabs>
        <w:ind w:left="7080" w:hanging="360"/>
      </w:pPr>
      <w:rPr>
        <w:rFonts w:ascii="Courier New" w:hAnsi="Courier New" w:cs="Courier New" w:hint="default"/>
      </w:rPr>
    </w:lvl>
    <w:lvl w:ilvl="8" w:tplc="0409001B" w:tentative="1">
      <w:start w:val="1"/>
      <w:numFmt w:val="bullet"/>
      <w:lvlText w:val=""/>
      <w:lvlJc w:val="left"/>
      <w:pPr>
        <w:tabs>
          <w:tab w:val="num" w:pos="7800"/>
        </w:tabs>
        <w:ind w:left="7800" w:hanging="360"/>
      </w:pPr>
      <w:rPr>
        <w:rFonts w:ascii="Wingdings" w:hAnsi="Wingdings" w:hint="default"/>
      </w:rPr>
    </w:lvl>
  </w:abstractNum>
  <w:abstractNum w:abstractNumId="13" w15:restartNumberingAfterBreak="0">
    <w:nsid w:val="44AC3253"/>
    <w:multiLevelType w:val="hybridMultilevel"/>
    <w:tmpl w:val="AE383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E43CC0"/>
    <w:multiLevelType w:val="hybridMultilevel"/>
    <w:tmpl w:val="B2D297DC"/>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5" w15:restartNumberingAfterBreak="0">
    <w:nsid w:val="4B5422A7"/>
    <w:multiLevelType w:val="hybridMultilevel"/>
    <w:tmpl w:val="8340A3C8"/>
    <w:lvl w:ilvl="0" w:tplc="04090001">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770E3E"/>
    <w:multiLevelType w:val="singleLevel"/>
    <w:tmpl w:val="A8A6575A"/>
    <w:lvl w:ilvl="0">
      <w:start w:val="1"/>
      <w:numFmt w:val="lowerLetter"/>
      <w:pStyle w:val="TableNumbers2"/>
      <w:lvlText w:val="%1."/>
      <w:lvlJc w:val="left"/>
      <w:pPr>
        <w:tabs>
          <w:tab w:val="num" w:pos="792"/>
        </w:tabs>
        <w:ind w:left="792" w:hanging="432"/>
      </w:pPr>
      <w:rPr>
        <w:rFonts w:hint="default"/>
      </w:rPr>
    </w:lvl>
  </w:abstractNum>
  <w:abstractNum w:abstractNumId="17" w15:restartNumberingAfterBreak="0">
    <w:nsid w:val="596A753F"/>
    <w:multiLevelType w:val="multilevel"/>
    <w:tmpl w:val="791E14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374064F"/>
    <w:multiLevelType w:val="hybridMultilevel"/>
    <w:tmpl w:val="621C449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4E674EA"/>
    <w:multiLevelType w:val="hybridMultilevel"/>
    <w:tmpl w:val="B6DA70E6"/>
    <w:lvl w:ilvl="0" w:tplc="FFFFFFFF">
      <w:start w:val="1"/>
      <w:numFmt w:val="decimal"/>
      <w:pStyle w:val="ListNum"/>
      <w:lvlText w:val="%1."/>
      <w:lvlJc w:val="left"/>
      <w:pPr>
        <w:tabs>
          <w:tab w:val="num" w:pos="432"/>
        </w:tabs>
        <w:ind w:left="432" w:hanging="360"/>
      </w:pPr>
      <w:rPr>
        <w:rFonts w:hint="default"/>
      </w:rPr>
    </w:lvl>
    <w:lvl w:ilvl="1" w:tplc="FFFFFFFF">
      <w:start w:val="1"/>
      <w:numFmt w:val="bullet"/>
      <w:lvlText w:val=""/>
      <w:lvlJc w:val="left"/>
      <w:pPr>
        <w:tabs>
          <w:tab w:val="num" w:pos="1152"/>
        </w:tabs>
        <w:ind w:left="1152" w:hanging="360"/>
      </w:pPr>
      <w:rPr>
        <w:rFonts w:ascii="Symbol" w:hAnsi="Symbol" w:hint="default"/>
      </w:rPr>
    </w:lvl>
    <w:lvl w:ilvl="2" w:tplc="FFFFFFFF" w:tentative="1">
      <w:start w:val="1"/>
      <w:numFmt w:val="lowerRoman"/>
      <w:lvlText w:val="%3."/>
      <w:lvlJc w:val="right"/>
      <w:pPr>
        <w:tabs>
          <w:tab w:val="num" w:pos="1872"/>
        </w:tabs>
        <w:ind w:left="1872" w:hanging="180"/>
      </w:pPr>
    </w:lvl>
    <w:lvl w:ilvl="3" w:tplc="FFFFFFFF" w:tentative="1">
      <w:start w:val="1"/>
      <w:numFmt w:val="decimal"/>
      <w:lvlText w:val="%4."/>
      <w:lvlJc w:val="left"/>
      <w:pPr>
        <w:tabs>
          <w:tab w:val="num" w:pos="2592"/>
        </w:tabs>
        <w:ind w:left="2592" w:hanging="360"/>
      </w:pPr>
    </w:lvl>
    <w:lvl w:ilvl="4" w:tplc="FFFFFFFF" w:tentative="1">
      <w:start w:val="1"/>
      <w:numFmt w:val="lowerLetter"/>
      <w:lvlText w:val="%5."/>
      <w:lvlJc w:val="left"/>
      <w:pPr>
        <w:tabs>
          <w:tab w:val="num" w:pos="3312"/>
        </w:tabs>
        <w:ind w:left="3312" w:hanging="360"/>
      </w:pPr>
    </w:lvl>
    <w:lvl w:ilvl="5" w:tplc="FFFFFFFF" w:tentative="1">
      <w:start w:val="1"/>
      <w:numFmt w:val="lowerRoman"/>
      <w:lvlText w:val="%6."/>
      <w:lvlJc w:val="right"/>
      <w:pPr>
        <w:tabs>
          <w:tab w:val="num" w:pos="4032"/>
        </w:tabs>
        <w:ind w:left="4032" w:hanging="180"/>
      </w:pPr>
    </w:lvl>
    <w:lvl w:ilvl="6" w:tplc="FFFFFFFF" w:tentative="1">
      <w:start w:val="1"/>
      <w:numFmt w:val="decimal"/>
      <w:lvlText w:val="%7."/>
      <w:lvlJc w:val="left"/>
      <w:pPr>
        <w:tabs>
          <w:tab w:val="num" w:pos="4752"/>
        </w:tabs>
        <w:ind w:left="4752" w:hanging="360"/>
      </w:pPr>
    </w:lvl>
    <w:lvl w:ilvl="7" w:tplc="FFFFFFFF" w:tentative="1">
      <w:start w:val="1"/>
      <w:numFmt w:val="lowerLetter"/>
      <w:lvlText w:val="%8."/>
      <w:lvlJc w:val="left"/>
      <w:pPr>
        <w:tabs>
          <w:tab w:val="num" w:pos="5472"/>
        </w:tabs>
        <w:ind w:left="5472" w:hanging="360"/>
      </w:pPr>
    </w:lvl>
    <w:lvl w:ilvl="8" w:tplc="FFFFFFFF" w:tentative="1">
      <w:start w:val="1"/>
      <w:numFmt w:val="lowerRoman"/>
      <w:lvlText w:val="%9."/>
      <w:lvlJc w:val="right"/>
      <w:pPr>
        <w:tabs>
          <w:tab w:val="num" w:pos="6192"/>
        </w:tabs>
        <w:ind w:left="6192" w:hanging="180"/>
      </w:pPr>
    </w:lvl>
  </w:abstractNum>
  <w:abstractNum w:abstractNumId="25"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4"/>
  </w:num>
  <w:num w:numId="2">
    <w:abstractNumId w:val="25"/>
  </w:num>
  <w:num w:numId="3">
    <w:abstractNumId w:val="26"/>
  </w:num>
  <w:num w:numId="4">
    <w:abstractNumId w:val="5"/>
  </w:num>
  <w:num w:numId="5">
    <w:abstractNumId w:val="20"/>
  </w:num>
  <w:num w:numId="6">
    <w:abstractNumId w:val="20"/>
  </w:num>
  <w:num w:numId="7">
    <w:abstractNumId w:val="20"/>
  </w:num>
  <w:num w:numId="8">
    <w:abstractNumId w:val="20"/>
  </w:num>
  <w:num w:numId="9">
    <w:abstractNumId w:val="20"/>
  </w:num>
  <w:num w:numId="10">
    <w:abstractNumId w:val="20"/>
  </w:num>
  <w:num w:numId="11">
    <w:abstractNumId w:val="20"/>
  </w:num>
  <w:num w:numId="12">
    <w:abstractNumId w:val="20"/>
  </w:num>
  <w:num w:numId="13">
    <w:abstractNumId w:val="20"/>
  </w:num>
  <w:num w:numId="14">
    <w:abstractNumId w:val="9"/>
  </w:num>
  <w:num w:numId="15">
    <w:abstractNumId w:val="19"/>
  </w:num>
  <w:num w:numId="16">
    <w:abstractNumId w:val="21"/>
  </w:num>
  <w:num w:numId="17">
    <w:abstractNumId w:val="22"/>
  </w:num>
  <w:num w:numId="18">
    <w:abstractNumId w:val="11"/>
  </w:num>
  <w:num w:numId="19">
    <w:abstractNumId w:val="8"/>
  </w:num>
  <w:num w:numId="20">
    <w:abstractNumId w:val="15"/>
  </w:num>
  <w:num w:numId="21">
    <w:abstractNumId w:val="7"/>
  </w:num>
  <w:num w:numId="22">
    <w:abstractNumId w:val="23"/>
  </w:num>
  <w:num w:numId="23">
    <w:abstractNumId w:val="6"/>
  </w:num>
  <w:num w:numId="24">
    <w:abstractNumId w:val="3"/>
  </w:num>
  <w:num w:numId="25">
    <w:abstractNumId w:val="12"/>
  </w:num>
  <w:num w:numId="26">
    <w:abstractNumId w:val="2"/>
  </w:num>
  <w:num w:numId="27">
    <w:abstractNumId w:val="1"/>
  </w:num>
  <w:num w:numId="28">
    <w:abstractNumId w:val="0"/>
  </w:num>
  <w:num w:numId="29">
    <w:abstractNumId w:val="16"/>
    <w:lvlOverride w:ilvl="0">
      <w:startOverride w:val="1"/>
    </w:lvlOverride>
  </w:num>
  <w:num w:numId="30">
    <w:abstractNumId w:val="24"/>
  </w:num>
  <w:num w:numId="31">
    <w:abstractNumId w:val="10"/>
  </w:num>
  <w:num w:numId="32">
    <w:abstractNumId w:val="14"/>
  </w:num>
  <w:num w:numId="33">
    <w:abstractNumId w:val="13"/>
  </w:num>
  <w:num w:numId="34">
    <w:abstractNumId w:val="17"/>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150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22117"/>
    <w:rsid w:val="00067FE2"/>
    <w:rsid w:val="000F0A96"/>
    <w:rsid w:val="000F4759"/>
    <w:rsid w:val="00107232"/>
    <w:rsid w:val="0014546D"/>
    <w:rsid w:val="0019314C"/>
    <w:rsid w:val="001E1E46"/>
    <w:rsid w:val="001E2AEB"/>
    <w:rsid w:val="00267A47"/>
    <w:rsid w:val="00291547"/>
    <w:rsid w:val="002B763A"/>
    <w:rsid w:val="002F591A"/>
    <w:rsid w:val="003013F2"/>
    <w:rsid w:val="0030694A"/>
    <w:rsid w:val="0032677B"/>
    <w:rsid w:val="00327381"/>
    <w:rsid w:val="00396DF7"/>
    <w:rsid w:val="003A3D77"/>
    <w:rsid w:val="003A4138"/>
    <w:rsid w:val="003D62F5"/>
    <w:rsid w:val="004463BA"/>
    <w:rsid w:val="00474489"/>
    <w:rsid w:val="004822D4"/>
    <w:rsid w:val="00483953"/>
    <w:rsid w:val="00534C6C"/>
    <w:rsid w:val="005A70C1"/>
    <w:rsid w:val="005C166F"/>
    <w:rsid w:val="005E26E1"/>
    <w:rsid w:val="005F3AFF"/>
    <w:rsid w:val="00636489"/>
    <w:rsid w:val="006424E7"/>
    <w:rsid w:val="00653565"/>
    <w:rsid w:val="006A137E"/>
    <w:rsid w:val="006C0244"/>
    <w:rsid w:val="006E6E27"/>
    <w:rsid w:val="00743968"/>
    <w:rsid w:val="00791CB9"/>
    <w:rsid w:val="00883250"/>
    <w:rsid w:val="008F7639"/>
    <w:rsid w:val="00963A51"/>
    <w:rsid w:val="00964EEF"/>
    <w:rsid w:val="009A3772"/>
    <w:rsid w:val="009C698B"/>
    <w:rsid w:val="00A51CDE"/>
    <w:rsid w:val="00A53D32"/>
    <w:rsid w:val="00A77A21"/>
    <w:rsid w:val="00A8000E"/>
    <w:rsid w:val="00A954D0"/>
    <w:rsid w:val="00AF56C6"/>
    <w:rsid w:val="00B1397B"/>
    <w:rsid w:val="00B4663C"/>
    <w:rsid w:val="00B57895"/>
    <w:rsid w:val="00B57F96"/>
    <w:rsid w:val="00BC2D06"/>
    <w:rsid w:val="00BE5A71"/>
    <w:rsid w:val="00BE5F3A"/>
    <w:rsid w:val="00C77732"/>
    <w:rsid w:val="00C90702"/>
    <w:rsid w:val="00C917FF"/>
    <w:rsid w:val="00D16225"/>
    <w:rsid w:val="00D47A80"/>
    <w:rsid w:val="00D55808"/>
    <w:rsid w:val="00D97220"/>
    <w:rsid w:val="00DA27F6"/>
    <w:rsid w:val="00DC7B5D"/>
    <w:rsid w:val="00E36703"/>
    <w:rsid w:val="00E37AB0"/>
    <w:rsid w:val="00E72B3F"/>
    <w:rsid w:val="00E93772"/>
    <w:rsid w:val="00EA1288"/>
    <w:rsid w:val="00EA4CC3"/>
    <w:rsid w:val="00EA6726"/>
    <w:rsid w:val="00F24588"/>
    <w:rsid w:val="00F44236"/>
    <w:rsid w:val="00F51F2E"/>
    <w:rsid w:val="00F53C30"/>
    <w:rsid w:val="00FF3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35B6EE33"/>
  <w15:chartTrackingRefBased/>
  <w15:docId w15:val="{A3B475BB-8A25-45CE-9543-FABB0DF95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link w:val="Heading1Char"/>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link w:val="Heading2Char"/>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link w:val="Heading3Char"/>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link w:val="Heading4Char"/>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link w:val="Heading5Char"/>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link w:val="Heading6Char"/>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uiPriority w:val="99"/>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style>
  <w:style w:type="paragraph" w:styleId="BodyTextIndent">
    <w:name w:val="Body Text Indent"/>
    <w:basedOn w:val="Normal"/>
    <w:link w:val="BodyTextIndentChar"/>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basedOn w:val="Normal"/>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link w:val="TOC1Char"/>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pPr>
      <w:tabs>
        <w:tab w:val="left" w:pos="2700"/>
        <w:tab w:val="right" w:leader="dot" w:pos="9360"/>
      </w:tabs>
      <w:ind w:left="2700" w:right="720" w:hanging="1080"/>
    </w:pPr>
    <w:rPr>
      <w:sz w:val="18"/>
      <w:szCs w:val="18"/>
    </w:rPr>
  </w:style>
  <w:style w:type="paragraph" w:styleId="TOC5">
    <w:name w:val="toc 5"/>
    <w:basedOn w:val="Normal"/>
    <w:next w:val="Normal"/>
    <w:autoRedefine/>
    <w:pPr>
      <w:tabs>
        <w:tab w:val="left" w:pos="3600"/>
        <w:tab w:val="right" w:leader="dot" w:pos="9360"/>
      </w:tabs>
      <w:ind w:left="3600" w:right="720" w:hanging="1260"/>
    </w:pPr>
    <w:rPr>
      <w:i/>
      <w:noProof/>
      <w:sz w:val="18"/>
      <w:szCs w:val="18"/>
    </w:rPr>
  </w:style>
  <w:style w:type="paragraph" w:styleId="TOC6">
    <w:name w:val="toc 6"/>
    <w:basedOn w:val="Normal"/>
    <w:next w:val="Normal"/>
    <w:autoRedefine/>
    <w:pPr>
      <w:tabs>
        <w:tab w:val="left" w:pos="4500"/>
        <w:tab w:val="right" w:leader="dot" w:pos="9360"/>
      </w:tabs>
      <w:ind w:left="4500" w:right="720" w:hanging="1440"/>
    </w:pPr>
    <w:rPr>
      <w:sz w:val="18"/>
      <w:szCs w:val="18"/>
    </w:rPr>
  </w:style>
  <w:style w:type="paragraph" w:styleId="TOC7">
    <w:name w:val="toc 7"/>
    <w:basedOn w:val="Normal"/>
    <w:next w:val="Normal"/>
    <w:autoRedefine/>
    <w:pPr>
      <w:tabs>
        <w:tab w:val="left" w:pos="5400"/>
        <w:tab w:val="right" w:leader="dot" w:pos="9360"/>
      </w:tabs>
      <w:ind w:left="5400" w:right="720" w:hanging="1620"/>
    </w:pPr>
    <w:rPr>
      <w:i/>
      <w:noProof/>
      <w:sz w:val="18"/>
      <w:szCs w:val="18"/>
    </w:rPr>
  </w:style>
  <w:style w:type="paragraph" w:styleId="TOC8">
    <w:name w:val="toc 8"/>
    <w:basedOn w:val="Normal"/>
    <w:next w:val="Normal"/>
    <w:autoRedefine/>
    <w:pPr>
      <w:ind w:left="1680"/>
    </w:pPr>
    <w:rPr>
      <w:sz w:val="18"/>
      <w:szCs w:val="18"/>
    </w:rPr>
  </w:style>
  <w:style w:type="paragraph" w:styleId="TOC9">
    <w:name w:val="toc 9"/>
    <w:basedOn w:val="Normal"/>
    <w:next w:val="Normal"/>
    <w:autoRedefine/>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rPr>
      <w:b/>
      <w:bCs/>
    </w:rPr>
  </w:style>
  <w:style w:type="character" w:customStyle="1" w:styleId="NormalArialChar">
    <w:name w:val="Normal+Arial Char"/>
    <w:link w:val="NormalArial"/>
    <w:rPr>
      <w:rFonts w:ascii="Arial" w:hAnsi="Arial"/>
      <w:sz w:val="24"/>
      <w:szCs w:val="24"/>
      <w:lang w:val="en-US" w:eastAsia="en-US" w:bidi="ar-SA"/>
    </w:rPr>
  </w:style>
  <w:style w:type="paragraph" w:styleId="NormalWeb">
    <w:name w:val="Normal (Web)"/>
    <w:basedOn w:val="Normal"/>
    <w:unhideWhenUsed/>
    <w:rsid w:val="00F51F2E"/>
    <w:pPr>
      <w:spacing w:before="100" w:beforeAutospacing="1" w:after="100" w:afterAutospacing="1"/>
    </w:pPr>
  </w:style>
  <w:style w:type="character" w:customStyle="1" w:styleId="HeaderChar">
    <w:name w:val="Header Char"/>
    <w:link w:val="Header"/>
    <w:locked/>
    <w:rsid w:val="0032677B"/>
    <w:rPr>
      <w:rFonts w:ascii="Arial" w:hAnsi="Arial"/>
      <w:b/>
      <w:bCs/>
      <w:sz w:val="24"/>
      <w:szCs w:val="24"/>
    </w:rPr>
  </w:style>
  <w:style w:type="character" w:styleId="FollowedHyperlink">
    <w:name w:val="FollowedHyperlink"/>
    <w:rsid w:val="006A137E"/>
    <w:rPr>
      <w:color w:val="954F72"/>
      <w:u w:val="single"/>
    </w:rPr>
  </w:style>
  <w:style w:type="character" w:customStyle="1" w:styleId="Heading1Char">
    <w:name w:val="Heading 1 Char"/>
    <w:link w:val="Heading1"/>
    <w:locked/>
    <w:rsid w:val="00F24588"/>
    <w:rPr>
      <w:b/>
      <w:caps/>
      <w:sz w:val="24"/>
    </w:rPr>
  </w:style>
  <w:style w:type="character" w:customStyle="1" w:styleId="Heading2Char">
    <w:name w:val="Heading 2 Char"/>
    <w:link w:val="Heading2"/>
    <w:locked/>
    <w:rsid w:val="00F24588"/>
    <w:rPr>
      <w:b/>
      <w:sz w:val="24"/>
    </w:rPr>
  </w:style>
  <w:style w:type="character" w:customStyle="1" w:styleId="Heading3Char">
    <w:name w:val="Heading 3 Char"/>
    <w:link w:val="Heading3"/>
    <w:locked/>
    <w:rsid w:val="00F24588"/>
    <w:rPr>
      <w:b/>
      <w:bCs/>
      <w:i/>
      <w:sz w:val="24"/>
    </w:rPr>
  </w:style>
  <w:style w:type="character" w:customStyle="1" w:styleId="Heading4Char">
    <w:name w:val="Heading 4 Char"/>
    <w:link w:val="Heading4"/>
    <w:locked/>
    <w:rsid w:val="00F24588"/>
    <w:rPr>
      <w:b/>
      <w:bCs/>
      <w:snapToGrid w:val="0"/>
      <w:sz w:val="24"/>
    </w:rPr>
  </w:style>
  <w:style w:type="character" w:customStyle="1" w:styleId="Heading5Char">
    <w:name w:val="Heading 5 Char"/>
    <w:link w:val="Heading5"/>
    <w:locked/>
    <w:rsid w:val="00F24588"/>
    <w:rPr>
      <w:b/>
      <w:bCs/>
      <w:i/>
      <w:iCs/>
      <w:sz w:val="24"/>
      <w:szCs w:val="26"/>
    </w:rPr>
  </w:style>
  <w:style w:type="character" w:customStyle="1" w:styleId="Heading6Char">
    <w:name w:val="Heading 6 Char"/>
    <w:link w:val="Heading6"/>
    <w:locked/>
    <w:rsid w:val="00F24588"/>
    <w:rPr>
      <w:b/>
      <w:bCs/>
      <w:sz w:val="24"/>
      <w:szCs w:val="22"/>
    </w:rPr>
  </w:style>
  <w:style w:type="character" w:customStyle="1" w:styleId="Heading7Char">
    <w:name w:val="Heading 7 Char"/>
    <w:link w:val="Heading7"/>
    <w:locked/>
    <w:rsid w:val="00F24588"/>
    <w:rPr>
      <w:sz w:val="24"/>
      <w:szCs w:val="24"/>
    </w:rPr>
  </w:style>
  <w:style w:type="character" w:customStyle="1" w:styleId="Heading8Char">
    <w:name w:val="Heading 8 Char"/>
    <w:link w:val="Heading8"/>
    <w:locked/>
    <w:rsid w:val="00F24588"/>
    <w:rPr>
      <w:i/>
      <w:iCs/>
      <w:sz w:val="24"/>
      <w:szCs w:val="24"/>
    </w:rPr>
  </w:style>
  <w:style w:type="character" w:customStyle="1" w:styleId="Heading9Char">
    <w:name w:val="Heading 9 Char"/>
    <w:link w:val="Heading9"/>
    <w:locked/>
    <w:rsid w:val="00F24588"/>
    <w:rPr>
      <w:b/>
      <w:sz w:val="24"/>
      <w:szCs w:val="24"/>
    </w:rPr>
  </w:style>
  <w:style w:type="character" w:customStyle="1" w:styleId="FootnoteTextChar">
    <w:name w:val="Footnote Text Char"/>
    <w:link w:val="FootnoteText"/>
    <w:locked/>
    <w:rsid w:val="00F24588"/>
    <w:rPr>
      <w:sz w:val="18"/>
    </w:rPr>
  </w:style>
  <w:style w:type="character" w:styleId="FootnoteReference">
    <w:name w:val="footnote reference"/>
    <w:rsid w:val="00F24588"/>
    <w:rPr>
      <w:rFonts w:ascii="Times New Roman" w:hAnsi="Times New Roman" w:cs="Times New Roman"/>
      <w:sz w:val="18"/>
      <w:vertAlign w:val="superscript"/>
    </w:rPr>
  </w:style>
  <w:style w:type="paragraph" w:customStyle="1" w:styleId="cutline">
    <w:name w:val="cutline"/>
    <w:basedOn w:val="Normal"/>
    <w:rsid w:val="00F24588"/>
    <w:pPr>
      <w:spacing w:before="40" w:after="160"/>
      <w:jc w:val="center"/>
    </w:pPr>
    <w:rPr>
      <w:rFonts w:ascii="Arial" w:hAnsi="Arial"/>
      <w:sz w:val="18"/>
    </w:rPr>
  </w:style>
  <w:style w:type="character" w:customStyle="1" w:styleId="BalloonTextChar">
    <w:name w:val="Balloon Text Char"/>
    <w:link w:val="BalloonText"/>
    <w:locked/>
    <w:rsid w:val="00F24588"/>
    <w:rPr>
      <w:rFonts w:ascii="Tahoma" w:hAnsi="Tahoma" w:cs="Tahoma"/>
      <w:sz w:val="16"/>
      <w:szCs w:val="16"/>
    </w:rPr>
  </w:style>
  <w:style w:type="paragraph" w:customStyle="1" w:styleId="bulletlevel1">
    <w:name w:val="bullet level 1"/>
    <w:basedOn w:val="BodyText"/>
    <w:link w:val="bulletlevel1Char1"/>
    <w:rsid w:val="00F24588"/>
    <w:pPr>
      <w:numPr>
        <w:numId w:val="19"/>
      </w:numPr>
      <w:tabs>
        <w:tab w:val="left" w:pos="576"/>
      </w:tabs>
      <w:spacing w:after="120" w:line="260" w:lineRule="exact"/>
      <w:ind w:left="576" w:hanging="288"/>
    </w:p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locked/>
    <w:rsid w:val="00F24588"/>
    <w:rPr>
      <w:sz w:val="24"/>
      <w:szCs w:val="24"/>
    </w:rPr>
  </w:style>
  <w:style w:type="character" w:customStyle="1" w:styleId="bulletlevel1Char1">
    <w:name w:val="bullet level 1 Char1"/>
    <w:link w:val="bulletlevel1"/>
    <w:locked/>
    <w:rsid w:val="00F24588"/>
    <w:rPr>
      <w:sz w:val="24"/>
      <w:szCs w:val="24"/>
    </w:rPr>
  </w:style>
  <w:style w:type="paragraph" w:customStyle="1" w:styleId="bulletlevel2">
    <w:name w:val="bullet level 2"/>
    <w:basedOn w:val="bulletlevel1"/>
    <w:link w:val="bulletlevel2Char"/>
    <w:rsid w:val="00F24588"/>
    <w:pPr>
      <w:numPr>
        <w:numId w:val="0"/>
      </w:numPr>
      <w:tabs>
        <w:tab w:val="clear" w:pos="576"/>
        <w:tab w:val="left" w:pos="864"/>
      </w:tabs>
      <w:ind w:left="864" w:hanging="288"/>
    </w:pPr>
  </w:style>
  <w:style w:type="character" w:customStyle="1" w:styleId="bulletlevel2Char">
    <w:name w:val="bullet level 2 Char"/>
    <w:link w:val="bulletlevel2"/>
    <w:locked/>
    <w:rsid w:val="00F24588"/>
    <w:rPr>
      <w:sz w:val="24"/>
      <w:szCs w:val="24"/>
    </w:rPr>
  </w:style>
  <w:style w:type="character" w:customStyle="1" w:styleId="FooterChar">
    <w:name w:val="Footer Char"/>
    <w:link w:val="Footer"/>
    <w:uiPriority w:val="99"/>
    <w:locked/>
    <w:rsid w:val="00F24588"/>
    <w:rPr>
      <w:sz w:val="24"/>
      <w:szCs w:val="24"/>
    </w:rPr>
  </w:style>
  <w:style w:type="paragraph" w:customStyle="1" w:styleId="label">
    <w:name w:val="label"/>
    <w:basedOn w:val="Normal"/>
    <w:rsid w:val="00F24588"/>
    <w:pPr>
      <w:jc w:val="center"/>
    </w:pPr>
    <w:rPr>
      <w:rFonts w:ascii="Arial" w:hAnsi="Arial" w:cs="Arial"/>
      <w:sz w:val="20"/>
      <w:szCs w:val="20"/>
    </w:rPr>
  </w:style>
  <w:style w:type="paragraph" w:customStyle="1" w:styleId="tablehead0">
    <w:name w:val="table head"/>
    <w:basedOn w:val="BodyText"/>
    <w:rsid w:val="00F24588"/>
    <w:pPr>
      <w:spacing w:before="20" w:after="20" w:line="240" w:lineRule="exact"/>
    </w:pPr>
    <w:rPr>
      <w:rFonts w:ascii="Arial" w:hAnsi="Arial"/>
      <w:b/>
      <w:sz w:val="18"/>
    </w:rPr>
  </w:style>
  <w:style w:type="paragraph" w:customStyle="1" w:styleId="table">
    <w:name w:val="table"/>
    <w:basedOn w:val="BodyText"/>
    <w:rsid w:val="00F24588"/>
    <w:pPr>
      <w:spacing w:before="20" w:after="20" w:line="240" w:lineRule="exact"/>
    </w:pPr>
    <w:rPr>
      <w:rFonts w:ascii="Arial" w:hAnsi="Arial"/>
      <w:sz w:val="18"/>
    </w:rPr>
  </w:style>
  <w:style w:type="paragraph" w:customStyle="1" w:styleId="Normal1">
    <w:name w:val="Normal1"/>
    <w:basedOn w:val="Normal"/>
    <w:rsid w:val="00F24588"/>
    <w:pPr>
      <w:spacing w:after="120"/>
      <w:ind w:left="576"/>
    </w:pPr>
    <w:rPr>
      <w:sz w:val="22"/>
    </w:rPr>
  </w:style>
  <w:style w:type="paragraph" w:customStyle="1" w:styleId="spacer">
    <w:name w:val="spacer"/>
    <w:rsid w:val="00F24588"/>
    <w:pPr>
      <w:spacing w:before="7200"/>
    </w:pPr>
    <w:rPr>
      <w:rFonts w:ascii="Arial" w:hAnsi="Arial" w:cs="Arial"/>
      <w:bCs/>
      <w:kern w:val="32"/>
      <w:sz w:val="32"/>
      <w:szCs w:val="32"/>
    </w:rPr>
  </w:style>
  <w:style w:type="paragraph" w:customStyle="1" w:styleId="TOCHead">
    <w:name w:val="TOC Head"/>
    <w:rsid w:val="00F24588"/>
    <w:pPr>
      <w:spacing w:before="320" w:after="240"/>
    </w:pPr>
    <w:rPr>
      <w:rFonts w:ascii="Arial" w:hAnsi="Arial" w:cs="Arial"/>
      <w:b/>
      <w:bCs/>
      <w:kern w:val="32"/>
      <w:sz w:val="28"/>
      <w:szCs w:val="32"/>
    </w:rPr>
  </w:style>
  <w:style w:type="paragraph" w:customStyle="1" w:styleId="Normal2">
    <w:name w:val="Normal2"/>
    <w:basedOn w:val="Normal"/>
    <w:rsid w:val="00F24588"/>
    <w:pPr>
      <w:spacing w:before="60" w:after="120"/>
      <w:ind w:left="1440"/>
    </w:pPr>
    <w:rPr>
      <w:sz w:val="22"/>
    </w:rPr>
  </w:style>
  <w:style w:type="paragraph" w:customStyle="1" w:styleId="Normal3">
    <w:name w:val="Normal3"/>
    <w:basedOn w:val="Normal"/>
    <w:rsid w:val="00F24588"/>
    <w:pPr>
      <w:spacing w:after="120"/>
      <w:ind w:left="1728"/>
    </w:pPr>
    <w:rPr>
      <w:sz w:val="22"/>
    </w:rPr>
  </w:style>
  <w:style w:type="paragraph" w:customStyle="1" w:styleId="bulletlevel3">
    <w:name w:val="bullet level 3"/>
    <w:basedOn w:val="Normal"/>
    <w:rsid w:val="00F24588"/>
    <w:pPr>
      <w:tabs>
        <w:tab w:val="left" w:pos="1080"/>
      </w:tabs>
      <w:spacing w:after="120" w:line="260" w:lineRule="exact"/>
      <w:ind w:left="1440" w:hanging="360"/>
    </w:pPr>
    <w:rPr>
      <w:sz w:val="21"/>
      <w:szCs w:val="21"/>
    </w:rPr>
  </w:style>
  <w:style w:type="paragraph" w:customStyle="1" w:styleId="number">
    <w:name w:val="number"/>
    <w:basedOn w:val="BodyText"/>
    <w:link w:val="numberChar"/>
    <w:rsid w:val="00F24588"/>
    <w:pPr>
      <w:tabs>
        <w:tab w:val="left" w:pos="648"/>
      </w:tabs>
      <w:spacing w:after="120" w:line="260" w:lineRule="exact"/>
      <w:ind w:left="648" w:hanging="288"/>
    </w:pPr>
  </w:style>
  <w:style w:type="character" w:customStyle="1" w:styleId="numberChar">
    <w:name w:val="number Char"/>
    <w:link w:val="number"/>
    <w:locked/>
    <w:rsid w:val="00F24588"/>
    <w:rPr>
      <w:sz w:val="24"/>
      <w:szCs w:val="24"/>
    </w:rPr>
  </w:style>
  <w:style w:type="paragraph" w:customStyle="1" w:styleId="body2">
    <w:name w:val="body2"/>
    <w:basedOn w:val="BodyText"/>
    <w:link w:val="body2Char"/>
    <w:rsid w:val="00F24588"/>
    <w:pPr>
      <w:spacing w:after="120" w:line="260" w:lineRule="exact"/>
      <w:ind w:left="1260"/>
    </w:pPr>
  </w:style>
  <w:style w:type="character" w:customStyle="1" w:styleId="body2Char">
    <w:name w:val="body2 Char"/>
    <w:link w:val="body2"/>
    <w:locked/>
    <w:rsid w:val="00F24588"/>
    <w:rPr>
      <w:sz w:val="24"/>
      <w:szCs w:val="24"/>
    </w:rPr>
  </w:style>
  <w:style w:type="paragraph" w:customStyle="1" w:styleId="bullet2level1">
    <w:name w:val="bullet2 level1"/>
    <w:basedOn w:val="bulletlevel1"/>
    <w:rsid w:val="00F24588"/>
    <w:pPr>
      <w:tabs>
        <w:tab w:val="clear" w:pos="576"/>
        <w:tab w:val="clear" w:pos="1872"/>
        <w:tab w:val="left" w:pos="1620"/>
      </w:tabs>
      <w:ind w:left="1620"/>
    </w:pPr>
  </w:style>
  <w:style w:type="paragraph" w:customStyle="1" w:styleId="body3">
    <w:name w:val="body3"/>
    <w:basedOn w:val="body2"/>
    <w:rsid w:val="00F24588"/>
    <w:pPr>
      <w:ind w:left="1980"/>
    </w:pPr>
  </w:style>
  <w:style w:type="character" w:customStyle="1" w:styleId="number3Char">
    <w:name w:val="number 3 Char"/>
    <w:link w:val="number3"/>
    <w:locked/>
    <w:rsid w:val="00F24588"/>
    <w:rPr>
      <w:sz w:val="24"/>
      <w:szCs w:val="24"/>
    </w:rPr>
  </w:style>
  <w:style w:type="paragraph" w:customStyle="1" w:styleId="number3">
    <w:name w:val="number 3"/>
    <w:basedOn w:val="BodyText"/>
    <w:link w:val="number3Char"/>
    <w:rsid w:val="00F24588"/>
    <w:pPr>
      <w:spacing w:after="120" w:line="260" w:lineRule="exact"/>
      <w:ind w:left="1980" w:hanging="360"/>
    </w:pPr>
  </w:style>
  <w:style w:type="paragraph" w:customStyle="1" w:styleId="number1">
    <w:name w:val="number 1"/>
    <w:basedOn w:val="BodyText"/>
    <w:rsid w:val="00F24588"/>
    <w:pPr>
      <w:spacing w:after="120" w:line="260" w:lineRule="exact"/>
      <w:ind w:left="1440" w:hanging="360"/>
    </w:pPr>
  </w:style>
  <w:style w:type="paragraph" w:customStyle="1" w:styleId="number2">
    <w:name w:val="number 2"/>
    <w:basedOn w:val="BodyText"/>
    <w:link w:val="number2Char"/>
    <w:rsid w:val="00F24588"/>
    <w:pPr>
      <w:spacing w:after="120" w:line="260" w:lineRule="exact"/>
      <w:ind w:left="1800" w:hanging="360"/>
    </w:pPr>
  </w:style>
  <w:style w:type="character" w:customStyle="1" w:styleId="number2Char">
    <w:name w:val="number 2 Char"/>
    <w:link w:val="number2"/>
    <w:locked/>
    <w:rsid w:val="00F24588"/>
    <w:rPr>
      <w:sz w:val="24"/>
      <w:szCs w:val="24"/>
    </w:rPr>
  </w:style>
  <w:style w:type="paragraph" w:customStyle="1" w:styleId="bullet3level1">
    <w:name w:val="bullet3 level1"/>
    <w:basedOn w:val="bullet2level1"/>
    <w:rsid w:val="00F24588"/>
    <w:pPr>
      <w:tabs>
        <w:tab w:val="left" w:pos="2160"/>
      </w:tabs>
      <w:ind w:left="2160" w:hanging="180"/>
    </w:pPr>
  </w:style>
  <w:style w:type="paragraph" w:customStyle="1" w:styleId="Style1">
    <w:name w:val="Style1"/>
    <w:basedOn w:val="Normal"/>
    <w:rsid w:val="00F24588"/>
    <w:pPr>
      <w:spacing w:beforeLines="40" w:afterLines="40"/>
      <w:jc w:val="center"/>
    </w:pPr>
    <w:rPr>
      <w:rFonts w:ascii="Wingdings 2" w:hAnsi="Wingdings 2"/>
    </w:rPr>
  </w:style>
  <w:style w:type="paragraph" w:customStyle="1" w:styleId="box">
    <w:name w:val="box"/>
    <w:basedOn w:val="Normal"/>
    <w:rsid w:val="00F24588"/>
    <w:pPr>
      <w:spacing w:beforeLines="40" w:afterLines="40"/>
      <w:jc w:val="center"/>
    </w:pPr>
    <w:rPr>
      <w:rFonts w:ascii="Wingdings 2" w:hAnsi="Wingdings 2"/>
    </w:rPr>
  </w:style>
  <w:style w:type="paragraph" w:customStyle="1" w:styleId="Level4">
    <w:name w:val="Level 4"/>
    <w:basedOn w:val="Heading3"/>
    <w:rsid w:val="00F24588"/>
    <w:pPr>
      <w:numPr>
        <w:ilvl w:val="0"/>
        <w:numId w:val="0"/>
      </w:numPr>
      <w:tabs>
        <w:tab w:val="clear" w:pos="1008"/>
      </w:tabs>
      <w:spacing w:before="160" w:after="160"/>
    </w:pPr>
    <w:rPr>
      <w:i w:val="0"/>
      <w:smallCaps/>
      <w:sz w:val="19"/>
      <w:szCs w:val="19"/>
    </w:rPr>
  </w:style>
  <w:style w:type="paragraph" w:customStyle="1" w:styleId="Level2">
    <w:name w:val="Level 2"/>
    <w:basedOn w:val="Heading2"/>
    <w:link w:val="Level2Char"/>
    <w:rsid w:val="00F24588"/>
    <w:pPr>
      <w:numPr>
        <w:ilvl w:val="0"/>
        <w:numId w:val="0"/>
      </w:numPr>
      <w:spacing w:before="160" w:after="160"/>
    </w:pPr>
    <w:rPr>
      <w:rFonts w:ascii="Arial" w:hAnsi="Arial"/>
      <w:bCs/>
      <w:iCs/>
      <w:sz w:val="28"/>
      <w:szCs w:val="28"/>
    </w:rPr>
  </w:style>
  <w:style w:type="character" w:customStyle="1" w:styleId="Level2Char">
    <w:name w:val="Level 2 Char"/>
    <w:link w:val="Level2"/>
    <w:locked/>
    <w:rsid w:val="00F24588"/>
    <w:rPr>
      <w:rFonts w:ascii="Arial" w:hAnsi="Arial"/>
      <w:b/>
      <w:bCs/>
      <w:iCs/>
      <w:sz w:val="28"/>
      <w:szCs w:val="28"/>
    </w:rPr>
  </w:style>
  <w:style w:type="paragraph" w:customStyle="1" w:styleId="Table0">
    <w:name w:val="Table"/>
    <w:basedOn w:val="BodyText"/>
    <w:rsid w:val="00F24588"/>
    <w:pPr>
      <w:spacing w:before="60" w:after="0"/>
    </w:pPr>
    <w:rPr>
      <w:rFonts w:ascii="Arial" w:hAnsi="Arial"/>
      <w:szCs w:val="20"/>
    </w:rPr>
  </w:style>
  <w:style w:type="paragraph" w:customStyle="1" w:styleId="TableHeading">
    <w:name w:val="Table Heading"/>
    <w:basedOn w:val="BodyText"/>
    <w:next w:val="Table0"/>
    <w:rsid w:val="00F24588"/>
    <w:pPr>
      <w:spacing w:before="60" w:after="0"/>
      <w:jc w:val="center"/>
    </w:pPr>
    <w:rPr>
      <w:rFonts w:ascii="Arial" w:hAnsi="Arial"/>
      <w:b/>
      <w:szCs w:val="20"/>
    </w:rPr>
  </w:style>
  <w:style w:type="character" w:customStyle="1" w:styleId="CommentTextChar">
    <w:name w:val="Comment Text Char"/>
    <w:link w:val="CommentText"/>
    <w:locked/>
    <w:rsid w:val="00F24588"/>
  </w:style>
  <w:style w:type="character" w:customStyle="1" w:styleId="CommentSubjectChar">
    <w:name w:val="Comment Subject Char"/>
    <w:link w:val="CommentSubject"/>
    <w:locked/>
    <w:rsid w:val="00F24588"/>
    <w:rPr>
      <w:b/>
      <w:bCs/>
    </w:rPr>
  </w:style>
  <w:style w:type="character" w:customStyle="1" w:styleId="Style">
    <w:name w:val="Style"/>
    <w:rsid w:val="00F24588"/>
    <w:rPr>
      <w:rFonts w:ascii="Arial" w:hAnsi="Arial" w:cs="Times New Roman"/>
      <w:sz w:val="18"/>
    </w:rPr>
  </w:style>
  <w:style w:type="paragraph" w:customStyle="1" w:styleId="instruction">
    <w:name w:val="instruction"/>
    <w:basedOn w:val="BodyText"/>
    <w:rsid w:val="00F24588"/>
    <w:pPr>
      <w:pBdr>
        <w:top w:val="dashSmallGap" w:sz="4" w:space="1" w:color="auto"/>
        <w:left w:val="dashSmallGap" w:sz="4" w:space="4" w:color="auto"/>
        <w:bottom w:val="dashSmallGap" w:sz="4" w:space="1" w:color="auto"/>
        <w:right w:val="dashSmallGap" w:sz="4" w:space="4" w:color="auto"/>
      </w:pBdr>
      <w:shd w:val="clear" w:color="auto" w:fill="FFFF99"/>
      <w:spacing w:after="120" w:line="260" w:lineRule="exact"/>
    </w:pPr>
    <w:rPr>
      <w:rFonts w:ascii="Arial" w:hAnsi="Arial"/>
      <w:sz w:val="16"/>
      <w:szCs w:val="20"/>
    </w:rPr>
  </w:style>
  <w:style w:type="paragraph" w:customStyle="1" w:styleId="body4">
    <w:name w:val="body4"/>
    <w:basedOn w:val="body3"/>
    <w:rsid w:val="00F24588"/>
    <w:pPr>
      <w:ind w:left="2700"/>
    </w:pPr>
  </w:style>
  <w:style w:type="paragraph" w:customStyle="1" w:styleId="bullet4level1">
    <w:name w:val="bullet4 level1"/>
    <w:basedOn w:val="bullet3level1"/>
    <w:rsid w:val="00F24588"/>
    <w:pPr>
      <w:tabs>
        <w:tab w:val="clear" w:pos="1620"/>
        <w:tab w:val="clear" w:pos="2160"/>
        <w:tab w:val="left" w:pos="3060"/>
      </w:tabs>
      <w:ind w:left="3060"/>
    </w:pPr>
  </w:style>
  <w:style w:type="paragraph" w:styleId="EndnoteText">
    <w:name w:val="endnote text"/>
    <w:basedOn w:val="Normal"/>
    <w:link w:val="EndnoteTextChar"/>
    <w:rsid w:val="00F24588"/>
    <w:rPr>
      <w:sz w:val="20"/>
      <w:szCs w:val="20"/>
    </w:rPr>
  </w:style>
  <w:style w:type="character" w:customStyle="1" w:styleId="EndnoteTextChar">
    <w:name w:val="Endnote Text Char"/>
    <w:basedOn w:val="DefaultParagraphFont"/>
    <w:link w:val="EndnoteText"/>
    <w:rsid w:val="00F24588"/>
  </w:style>
  <w:style w:type="character" w:styleId="EndnoteReference">
    <w:name w:val="endnote reference"/>
    <w:rsid w:val="00F24588"/>
    <w:rPr>
      <w:rFonts w:cs="Times New Roman"/>
      <w:vertAlign w:val="superscript"/>
    </w:rPr>
  </w:style>
  <w:style w:type="paragraph" w:customStyle="1" w:styleId="bullet4level2">
    <w:name w:val="bullet4 level2"/>
    <w:basedOn w:val="bullet4level1"/>
    <w:rsid w:val="00F24588"/>
    <w:pPr>
      <w:numPr>
        <w:numId w:val="20"/>
      </w:numPr>
      <w:tabs>
        <w:tab w:val="clear" w:pos="720"/>
        <w:tab w:val="num" w:pos="432"/>
        <w:tab w:val="num" w:pos="1080"/>
        <w:tab w:val="left" w:pos="2880"/>
      </w:tabs>
      <w:ind w:left="2880" w:hanging="432"/>
    </w:pPr>
  </w:style>
  <w:style w:type="paragraph" w:customStyle="1" w:styleId="Title1">
    <w:name w:val="Title1"/>
    <w:rsid w:val="00F24588"/>
    <w:pPr>
      <w:spacing w:before="120" w:after="240"/>
    </w:pPr>
    <w:rPr>
      <w:rFonts w:ascii="Arial" w:hAnsi="Arial" w:cs="Arial"/>
      <w:b/>
      <w:bCs/>
      <w:iCs/>
      <w:szCs w:val="28"/>
    </w:rPr>
  </w:style>
  <w:style w:type="table" w:styleId="TableGrid1">
    <w:name w:val="Table Grid 1"/>
    <w:basedOn w:val="TableNormal"/>
    <w:rsid w:val="00F24588"/>
    <w:pPr>
      <w:spacing w:before="40" w:after="40"/>
    </w:pPr>
    <w:rPr>
      <w:rFonts w:ascii="Arial Black" w:hAnsi="Arial Black"/>
      <w:color w:val="FFFFFF"/>
      <w:sz w:val="18"/>
    </w:rPr>
    <w:tblPr/>
    <w:tcPr>
      <w:shd w:val="clear" w:color="auto" w:fill="404040"/>
    </w:tc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BodyTextNumberedChar1">
    <w:name w:val="Body Text Numbered Char1"/>
    <w:link w:val="BodyTextNumbered"/>
    <w:locked/>
    <w:rsid w:val="00F24588"/>
    <w:rPr>
      <w:iCs/>
      <w:sz w:val="24"/>
    </w:rPr>
  </w:style>
  <w:style w:type="paragraph" w:customStyle="1" w:styleId="BodyTextNumbered">
    <w:name w:val="Body Text Numbered"/>
    <w:basedOn w:val="BodyText"/>
    <w:link w:val="BodyTextNumberedChar1"/>
    <w:rsid w:val="00F24588"/>
    <w:pPr>
      <w:ind w:left="720" w:hanging="720"/>
    </w:pPr>
    <w:rPr>
      <w:iCs/>
      <w:szCs w:val="20"/>
    </w:rPr>
  </w:style>
  <w:style w:type="character" w:customStyle="1" w:styleId="H2Char">
    <w:name w:val="H2 Char"/>
    <w:link w:val="H2"/>
    <w:locked/>
    <w:rsid w:val="00F24588"/>
    <w:rPr>
      <w:b/>
      <w:sz w:val="24"/>
    </w:rPr>
  </w:style>
  <w:style w:type="table" w:customStyle="1" w:styleId="TableGrid10">
    <w:name w:val="Table Grid1"/>
    <w:rsid w:val="00F24588"/>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OCHeading1">
    <w:name w:val="TOC Heading1"/>
    <w:basedOn w:val="Heading1"/>
    <w:next w:val="Normal"/>
    <w:rsid w:val="00F24588"/>
    <w:pPr>
      <w:keepLines/>
      <w:numPr>
        <w:numId w:val="0"/>
      </w:numPr>
      <w:spacing w:before="480" w:after="0" w:line="276" w:lineRule="auto"/>
      <w:outlineLvl w:val="9"/>
    </w:pPr>
    <w:rPr>
      <w:rFonts w:ascii="Cambria" w:hAnsi="Cambria"/>
      <w:color w:val="365F91"/>
      <w:szCs w:val="28"/>
    </w:rPr>
  </w:style>
  <w:style w:type="character" w:customStyle="1" w:styleId="BodyTextIndentChar">
    <w:name w:val="Body Text Indent Char"/>
    <w:link w:val="BodyTextIndent"/>
    <w:locked/>
    <w:rsid w:val="00F24588"/>
    <w:rPr>
      <w:iCs/>
      <w:sz w:val="24"/>
    </w:rPr>
  </w:style>
  <w:style w:type="character" w:customStyle="1" w:styleId="BodyTextNumberedChar">
    <w:name w:val="Body Text Numbered Char"/>
    <w:rsid w:val="00F24588"/>
    <w:rPr>
      <w:rFonts w:cs="Times New Roman"/>
      <w:iCs/>
      <w:sz w:val="24"/>
      <w:lang w:val="en-US" w:eastAsia="en-US" w:bidi="ar-SA"/>
    </w:rPr>
  </w:style>
  <w:style w:type="character" w:customStyle="1" w:styleId="MediumGrid11">
    <w:name w:val="Medium Grid 11"/>
    <w:rsid w:val="00F24588"/>
    <w:rPr>
      <w:rFonts w:cs="Times New Roman"/>
      <w:color w:val="808080"/>
    </w:rPr>
  </w:style>
  <w:style w:type="character" w:styleId="Emphasis">
    <w:name w:val="Emphasis"/>
    <w:qFormat/>
    <w:rsid w:val="00F24588"/>
    <w:rPr>
      <w:rFonts w:cs="Times New Roman"/>
      <w:i/>
      <w:iCs/>
    </w:rPr>
  </w:style>
  <w:style w:type="character" w:customStyle="1" w:styleId="H5Char">
    <w:name w:val="H5 Char"/>
    <w:link w:val="H5"/>
    <w:locked/>
    <w:rsid w:val="00F24588"/>
    <w:rPr>
      <w:b/>
      <w:bCs/>
      <w:i/>
      <w:iCs/>
      <w:sz w:val="24"/>
      <w:szCs w:val="26"/>
    </w:rPr>
  </w:style>
  <w:style w:type="paragraph" w:styleId="Caption">
    <w:name w:val="caption"/>
    <w:basedOn w:val="Normal"/>
    <w:next w:val="Normal"/>
    <w:qFormat/>
    <w:rsid w:val="00F24588"/>
    <w:pPr>
      <w:spacing w:after="200"/>
    </w:pPr>
    <w:rPr>
      <w:b/>
      <w:bCs/>
      <w:color w:val="4F81BD"/>
      <w:sz w:val="18"/>
      <w:szCs w:val="18"/>
    </w:rPr>
  </w:style>
  <w:style w:type="paragraph" w:styleId="PlainText">
    <w:name w:val="Plain Text"/>
    <w:basedOn w:val="Normal"/>
    <w:link w:val="PlainTextChar"/>
    <w:rsid w:val="00F24588"/>
    <w:rPr>
      <w:rFonts w:eastAsia="Calibri"/>
    </w:rPr>
  </w:style>
  <w:style w:type="character" w:customStyle="1" w:styleId="PlainTextChar">
    <w:name w:val="Plain Text Char"/>
    <w:link w:val="PlainText"/>
    <w:rsid w:val="00F24588"/>
    <w:rPr>
      <w:rFonts w:eastAsia="Calibri"/>
      <w:sz w:val="24"/>
      <w:szCs w:val="24"/>
    </w:rPr>
  </w:style>
  <w:style w:type="paragraph" w:customStyle="1" w:styleId="Default">
    <w:name w:val="Default"/>
    <w:rsid w:val="00F24588"/>
    <w:pPr>
      <w:autoSpaceDE w:val="0"/>
      <w:autoSpaceDN w:val="0"/>
      <w:adjustRightInd w:val="0"/>
    </w:pPr>
    <w:rPr>
      <w:rFonts w:eastAsia="Calibri"/>
      <w:color w:val="000000"/>
      <w:sz w:val="24"/>
      <w:szCs w:val="24"/>
    </w:rPr>
  </w:style>
  <w:style w:type="numbering" w:customStyle="1" w:styleId="Style2">
    <w:name w:val="Style2"/>
    <w:rsid w:val="00F24588"/>
    <w:pPr>
      <w:numPr>
        <w:numId w:val="21"/>
      </w:numPr>
    </w:pPr>
  </w:style>
  <w:style w:type="character" w:customStyle="1" w:styleId="Heading1CharChar">
    <w:name w:val="Heading 1 Char Char"/>
    <w:rsid w:val="00F24588"/>
    <w:rPr>
      <w:rFonts w:ascii="Arial" w:hAnsi="Arial" w:cs="Arial"/>
      <w:b/>
      <w:bCs/>
      <w:kern w:val="32"/>
      <w:sz w:val="28"/>
      <w:szCs w:val="32"/>
      <w:lang w:val="en-US" w:eastAsia="en-US" w:bidi="ar-SA"/>
    </w:rPr>
  </w:style>
  <w:style w:type="character" w:customStyle="1" w:styleId="Heading2CharChar">
    <w:name w:val="Heading 2 Char Char"/>
    <w:rsid w:val="00F24588"/>
    <w:rPr>
      <w:rFonts w:ascii="Arial" w:hAnsi="Arial" w:cs="Arial"/>
      <w:b/>
      <w:bCs/>
      <w:iCs/>
      <w:sz w:val="22"/>
      <w:szCs w:val="28"/>
      <w:lang w:val="en-US" w:eastAsia="en-US" w:bidi="ar-SA"/>
    </w:rPr>
  </w:style>
  <w:style w:type="paragraph" w:styleId="BodyTextIndent2">
    <w:name w:val="Body Text Indent 2"/>
    <w:basedOn w:val="Normal"/>
    <w:link w:val="BodyTextIndent2Char"/>
    <w:rsid w:val="00F24588"/>
    <w:pPr>
      <w:spacing w:after="120" w:line="480" w:lineRule="auto"/>
      <w:ind w:left="360"/>
    </w:pPr>
    <w:rPr>
      <w:rFonts w:eastAsia="SimSun"/>
    </w:rPr>
  </w:style>
  <w:style w:type="character" w:customStyle="1" w:styleId="BodyTextIndent2Char">
    <w:name w:val="Body Text Indent 2 Char"/>
    <w:link w:val="BodyTextIndent2"/>
    <w:rsid w:val="00F24588"/>
    <w:rPr>
      <w:rFonts w:eastAsia="SimSun"/>
      <w:sz w:val="24"/>
      <w:szCs w:val="24"/>
    </w:rPr>
  </w:style>
  <w:style w:type="paragraph" w:customStyle="1" w:styleId="InfoBlue">
    <w:name w:val="InfoBlue"/>
    <w:basedOn w:val="Normal"/>
    <w:next w:val="BodyText"/>
    <w:autoRedefine/>
    <w:rsid w:val="00F24588"/>
    <w:pPr>
      <w:widowControl w:val="0"/>
      <w:tabs>
        <w:tab w:val="left" w:pos="1260"/>
      </w:tabs>
      <w:spacing w:after="120" w:line="240" w:lineRule="atLeast"/>
      <w:ind w:left="765"/>
    </w:pPr>
    <w:rPr>
      <w:rFonts w:ascii="Arial" w:eastAsia="SimSun" w:hAnsi="Arial" w:cs="Arial"/>
      <w:i/>
      <w:sz w:val="20"/>
      <w:szCs w:val="20"/>
    </w:rPr>
  </w:style>
  <w:style w:type="paragraph" w:styleId="ListBullet">
    <w:name w:val="List Bullet"/>
    <w:basedOn w:val="Normal"/>
    <w:autoRedefine/>
    <w:rsid w:val="00F24588"/>
    <w:pPr>
      <w:numPr>
        <w:numId w:val="31"/>
      </w:numPr>
      <w:tabs>
        <w:tab w:val="clear" w:pos="3060"/>
      </w:tabs>
      <w:spacing w:before="100" w:beforeAutospacing="1" w:after="100" w:afterAutospacing="1"/>
      <w:ind w:left="2700"/>
    </w:pPr>
    <w:rPr>
      <w:rFonts w:ascii="Arial" w:eastAsia="SimSun" w:hAnsi="Arial" w:cs="Arial"/>
      <w:sz w:val="20"/>
      <w:szCs w:val="20"/>
      <w:lang w:eastAsia="ko-KR"/>
    </w:rPr>
  </w:style>
  <w:style w:type="paragraph" w:styleId="Title">
    <w:name w:val="Title"/>
    <w:basedOn w:val="Normal"/>
    <w:next w:val="Normal"/>
    <w:link w:val="TitleChar"/>
    <w:qFormat/>
    <w:rsid w:val="00F24588"/>
    <w:pPr>
      <w:widowControl w:val="0"/>
      <w:jc w:val="center"/>
    </w:pPr>
    <w:rPr>
      <w:rFonts w:ascii="Arial" w:eastAsia="SimSun" w:hAnsi="Arial"/>
      <w:b/>
      <w:sz w:val="36"/>
      <w:szCs w:val="20"/>
    </w:rPr>
  </w:style>
  <w:style w:type="character" w:customStyle="1" w:styleId="TitleChar">
    <w:name w:val="Title Char"/>
    <w:link w:val="Title"/>
    <w:rsid w:val="00F24588"/>
    <w:rPr>
      <w:rFonts w:ascii="Arial" w:eastAsia="SimSun" w:hAnsi="Arial"/>
      <w:b/>
      <w:sz w:val="36"/>
    </w:rPr>
  </w:style>
  <w:style w:type="paragraph" w:styleId="ListNumber">
    <w:name w:val="List Number"/>
    <w:basedOn w:val="Normal"/>
    <w:rsid w:val="00F24588"/>
    <w:pPr>
      <w:numPr>
        <w:numId w:val="24"/>
      </w:numPr>
    </w:pPr>
    <w:rPr>
      <w:rFonts w:eastAsia="SimSun"/>
    </w:rPr>
  </w:style>
  <w:style w:type="paragraph" w:customStyle="1" w:styleId="Body">
    <w:name w:val="Body"/>
    <w:link w:val="BodyChar1"/>
    <w:rsid w:val="00F24588"/>
    <w:pPr>
      <w:spacing w:after="120"/>
    </w:pPr>
    <w:rPr>
      <w:rFonts w:ascii="Arial" w:eastAsia="SimSun" w:hAnsi="Arial"/>
    </w:rPr>
  </w:style>
  <w:style w:type="paragraph" w:customStyle="1" w:styleId="ABBBullets">
    <w:name w:val="ABB Bullets"/>
    <w:basedOn w:val="Normal"/>
    <w:rsid w:val="00F24588"/>
    <w:pPr>
      <w:tabs>
        <w:tab w:val="num" w:pos="720"/>
      </w:tabs>
      <w:ind w:left="720" w:hanging="360"/>
    </w:pPr>
    <w:rPr>
      <w:rFonts w:ascii="Arial" w:eastAsia="SimSun" w:hAnsi="Arial"/>
      <w:sz w:val="22"/>
      <w:szCs w:val="20"/>
    </w:rPr>
  </w:style>
  <w:style w:type="paragraph" w:customStyle="1" w:styleId="StyleBodyBlue">
    <w:name w:val="Style Body + Blue"/>
    <w:basedOn w:val="Body"/>
    <w:rsid w:val="00F24588"/>
    <w:pPr>
      <w:jc w:val="both"/>
    </w:pPr>
    <w:rPr>
      <w:color w:val="0000FF"/>
      <w:sz w:val="22"/>
    </w:rPr>
  </w:style>
  <w:style w:type="paragraph" w:customStyle="1" w:styleId="TableText">
    <w:name w:val="Table Text"/>
    <w:rsid w:val="00F24588"/>
    <w:pPr>
      <w:spacing w:before="40" w:after="40"/>
    </w:pPr>
    <w:rPr>
      <w:rFonts w:ascii="Arial" w:eastAsia="SimSun" w:hAnsi="Arial"/>
    </w:rPr>
  </w:style>
  <w:style w:type="paragraph" w:styleId="DocumentMap">
    <w:name w:val="Document Map"/>
    <w:basedOn w:val="Normal"/>
    <w:link w:val="DocumentMapChar"/>
    <w:rsid w:val="00F24588"/>
    <w:pPr>
      <w:shd w:val="clear" w:color="auto" w:fill="000080"/>
    </w:pPr>
    <w:rPr>
      <w:rFonts w:ascii="Tahoma" w:eastAsia="SimSun" w:hAnsi="Tahoma"/>
    </w:rPr>
  </w:style>
  <w:style w:type="character" w:customStyle="1" w:styleId="DocumentMapChar">
    <w:name w:val="Document Map Char"/>
    <w:link w:val="DocumentMap"/>
    <w:rsid w:val="00F24588"/>
    <w:rPr>
      <w:rFonts w:ascii="Tahoma" w:eastAsia="SimSun" w:hAnsi="Tahoma"/>
      <w:sz w:val="24"/>
      <w:szCs w:val="24"/>
      <w:shd w:val="clear" w:color="auto" w:fill="000080"/>
    </w:rPr>
  </w:style>
  <w:style w:type="paragraph" w:styleId="Index8">
    <w:name w:val="index 8"/>
    <w:basedOn w:val="Index1"/>
    <w:next w:val="Body"/>
    <w:autoRedefine/>
    <w:rsid w:val="00F24588"/>
    <w:pPr>
      <w:ind w:left="1985" w:firstLine="0"/>
    </w:pPr>
    <w:rPr>
      <w:rFonts w:ascii="Arial" w:hAnsi="Arial"/>
      <w:sz w:val="22"/>
      <w:szCs w:val="20"/>
    </w:rPr>
  </w:style>
  <w:style w:type="paragraph" w:styleId="Index1">
    <w:name w:val="index 1"/>
    <w:basedOn w:val="Normal"/>
    <w:next w:val="Normal"/>
    <w:autoRedefine/>
    <w:rsid w:val="00F24588"/>
    <w:pPr>
      <w:ind w:left="240" w:hanging="240"/>
    </w:pPr>
    <w:rPr>
      <w:rFonts w:eastAsia="SimSun"/>
    </w:rPr>
  </w:style>
  <w:style w:type="paragraph" w:customStyle="1" w:styleId="Apphead1">
    <w:name w:val="Apphead 1"/>
    <w:basedOn w:val="Heading1"/>
    <w:next w:val="Body"/>
    <w:autoRedefine/>
    <w:rsid w:val="00F24588"/>
    <w:pPr>
      <w:pageBreakBefore/>
      <w:numPr>
        <w:numId w:val="0"/>
      </w:numPr>
      <w:tabs>
        <w:tab w:val="num" w:pos="576"/>
      </w:tabs>
      <w:spacing w:before="240"/>
      <w:ind w:left="576" w:hanging="576"/>
    </w:pPr>
    <w:rPr>
      <w:rFonts w:ascii="Arial Bold" w:eastAsia="SimSun" w:hAnsi="Arial Bold"/>
      <w:caps w:val="0"/>
      <w:color w:val="0033CC"/>
      <w:sz w:val="28"/>
      <w:szCs w:val="28"/>
    </w:rPr>
  </w:style>
  <w:style w:type="paragraph" w:customStyle="1" w:styleId="Apphead2">
    <w:name w:val="Apphead 2"/>
    <w:basedOn w:val="Apphead1"/>
    <w:next w:val="Body"/>
    <w:autoRedefine/>
    <w:rsid w:val="00F24588"/>
    <w:pPr>
      <w:keepLines/>
      <w:pageBreakBefore w:val="0"/>
      <w:tabs>
        <w:tab w:val="clear" w:pos="576"/>
        <w:tab w:val="num" w:pos="2304"/>
      </w:tabs>
      <w:spacing w:after="120"/>
      <w:ind w:left="2304" w:hanging="360"/>
      <w:outlineLvl w:val="1"/>
    </w:pPr>
    <w:rPr>
      <w:rFonts w:ascii="Arial" w:hAnsi="Arial"/>
      <w:color w:val="auto"/>
      <w:sz w:val="26"/>
    </w:rPr>
  </w:style>
  <w:style w:type="paragraph" w:customStyle="1" w:styleId="Apphead3">
    <w:name w:val="Apphead 3"/>
    <w:basedOn w:val="Apphead2"/>
    <w:next w:val="Body"/>
    <w:autoRedefine/>
    <w:rsid w:val="00F24588"/>
    <w:pPr>
      <w:tabs>
        <w:tab w:val="clear" w:pos="2304"/>
        <w:tab w:val="num" w:pos="3024"/>
      </w:tabs>
      <w:spacing w:before="120"/>
      <w:ind w:left="3024"/>
      <w:outlineLvl w:val="2"/>
    </w:pPr>
    <w:rPr>
      <w:rFonts w:ascii="Arial Bold" w:hAnsi="Arial Bold"/>
      <w:bCs/>
      <w:sz w:val="24"/>
      <w:szCs w:val="24"/>
    </w:rPr>
  </w:style>
  <w:style w:type="paragraph" w:customStyle="1" w:styleId="Apphead4">
    <w:name w:val="Apphead 4"/>
    <w:basedOn w:val="Apphead3"/>
    <w:next w:val="Body"/>
    <w:autoRedefine/>
    <w:rsid w:val="00F24588"/>
    <w:pPr>
      <w:tabs>
        <w:tab w:val="clear" w:pos="3024"/>
        <w:tab w:val="num" w:pos="3744"/>
      </w:tabs>
      <w:ind w:left="3744"/>
      <w:outlineLvl w:val="3"/>
    </w:pPr>
    <w:rPr>
      <w:sz w:val="23"/>
    </w:rPr>
  </w:style>
  <w:style w:type="paragraph" w:customStyle="1" w:styleId="Apphead5">
    <w:name w:val="Apphead 5"/>
    <w:basedOn w:val="Apphead4"/>
    <w:next w:val="Body"/>
    <w:rsid w:val="00F24588"/>
    <w:pPr>
      <w:tabs>
        <w:tab w:val="clear" w:pos="3744"/>
        <w:tab w:val="num" w:pos="4464"/>
      </w:tabs>
      <w:ind w:left="4464"/>
      <w:outlineLvl w:val="4"/>
    </w:pPr>
    <w:rPr>
      <w:rFonts w:ascii="Arial" w:hAnsi="Arial"/>
      <w:kern w:val="28"/>
      <w:sz w:val="22"/>
    </w:rPr>
  </w:style>
  <w:style w:type="paragraph" w:customStyle="1" w:styleId="ListBullet1">
    <w:name w:val="List Bullet 1"/>
    <w:rsid w:val="00F24588"/>
    <w:pPr>
      <w:tabs>
        <w:tab w:val="num" w:pos="360"/>
      </w:tabs>
      <w:spacing w:before="120" w:after="120"/>
      <w:ind w:left="360" w:hanging="360"/>
    </w:pPr>
    <w:rPr>
      <w:rFonts w:ascii="Arial" w:eastAsia="SimSun" w:hAnsi="Arial"/>
      <w:kern w:val="28"/>
      <w:sz w:val="22"/>
      <w:szCs w:val="22"/>
    </w:rPr>
  </w:style>
  <w:style w:type="paragraph" w:customStyle="1" w:styleId="Tablebullet0">
    <w:name w:val="Table bullet"/>
    <w:basedOn w:val="Normal"/>
    <w:rsid w:val="00F24588"/>
    <w:pPr>
      <w:keepLines/>
      <w:widowControl w:val="0"/>
      <w:numPr>
        <w:numId w:val="25"/>
      </w:numPr>
      <w:spacing w:before="120" w:line="240" w:lineRule="atLeast"/>
    </w:pPr>
    <w:rPr>
      <w:rFonts w:ascii="Arial" w:eastAsia="SimSun" w:hAnsi="Arial"/>
      <w:sz w:val="20"/>
      <w:szCs w:val="20"/>
    </w:rPr>
  </w:style>
  <w:style w:type="character" w:customStyle="1" w:styleId="TablebulletChar">
    <w:name w:val="Table bullet Char"/>
    <w:rsid w:val="00F24588"/>
    <w:rPr>
      <w:rFonts w:ascii="Arial" w:hAnsi="Arial"/>
      <w:lang w:val="en-US" w:eastAsia="en-US" w:bidi="ar-SA"/>
    </w:rPr>
  </w:style>
  <w:style w:type="paragraph" w:customStyle="1" w:styleId="StyleBodyTextNumberedArial10pt">
    <w:name w:val="Style Body Text Numbered + Arial 10 pt"/>
    <w:basedOn w:val="Normal"/>
    <w:rsid w:val="00F24588"/>
    <w:pPr>
      <w:spacing w:before="60" w:after="60"/>
      <w:ind w:left="720" w:hanging="720"/>
    </w:pPr>
    <w:rPr>
      <w:rFonts w:ascii="Arial" w:eastAsia="SimSun" w:hAnsi="Arial"/>
      <w:sz w:val="20"/>
    </w:rPr>
  </w:style>
  <w:style w:type="paragraph" w:styleId="ListBullet2">
    <w:name w:val="List Bullet 2"/>
    <w:basedOn w:val="Normal"/>
    <w:rsid w:val="00F24588"/>
    <w:pPr>
      <w:numPr>
        <w:numId w:val="26"/>
      </w:numPr>
    </w:pPr>
    <w:rPr>
      <w:rFonts w:eastAsia="SimSun"/>
    </w:rPr>
  </w:style>
  <w:style w:type="paragraph" w:customStyle="1" w:styleId="StyleBodyTextIndent3ArialLeft049Firstline0">
    <w:name w:val="Style Body Text Indent 3 + Arial Left:  0.49&quot; First line:  0&quot;"/>
    <w:basedOn w:val="BodyTextIndent3"/>
    <w:rsid w:val="00F24588"/>
    <w:pPr>
      <w:widowControl w:val="0"/>
      <w:spacing w:before="60" w:after="60" w:line="240" w:lineRule="atLeast"/>
      <w:ind w:left="706"/>
    </w:pPr>
    <w:rPr>
      <w:rFonts w:ascii="Arial" w:hAnsi="Arial"/>
      <w:sz w:val="20"/>
      <w:szCs w:val="20"/>
    </w:rPr>
  </w:style>
  <w:style w:type="paragraph" w:styleId="BodyTextIndent3">
    <w:name w:val="Body Text Indent 3"/>
    <w:basedOn w:val="Normal"/>
    <w:link w:val="BodyTextIndent3Char"/>
    <w:rsid w:val="00F24588"/>
    <w:pPr>
      <w:spacing w:after="120"/>
      <w:ind w:left="360"/>
    </w:pPr>
    <w:rPr>
      <w:rFonts w:eastAsia="SimSun"/>
      <w:sz w:val="16"/>
      <w:szCs w:val="16"/>
    </w:rPr>
  </w:style>
  <w:style w:type="character" w:customStyle="1" w:styleId="BodyTextIndent3Char">
    <w:name w:val="Body Text Indent 3 Char"/>
    <w:link w:val="BodyTextIndent3"/>
    <w:rsid w:val="00F24588"/>
    <w:rPr>
      <w:rFonts w:eastAsia="SimSun"/>
      <w:sz w:val="16"/>
      <w:szCs w:val="16"/>
    </w:rPr>
  </w:style>
  <w:style w:type="paragraph" w:customStyle="1" w:styleId="Char2">
    <w:name w:val="Char2"/>
    <w:basedOn w:val="Normal"/>
    <w:rsid w:val="00F24588"/>
    <w:pPr>
      <w:spacing w:after="160" w:line="240" w:lineRule="exact"/>
    </w:pPr>
    <w:rPr>
      <w:rFonts w:ascii="Verdana" w:eastAsia="SimSun" w:hAnsi="Verdana"/>
      <w:sz w:val="16"/>
      <w:szCs w:val="20"/>
    </w:rPr>
  </w:style>
  <w:style w:type="character" w:customStyle="1" w:styleId="TableTextChar1">
    <w:name w:val="Table Text Char1"/>
    <w:rsid w:val="00F24588"/>
    <w:rPr>
      <w:rFonts w:ascii="Arial" w:hAnsi="Arial"/>
      <w:lang w:val="en-US" w:eastAsia="en-US" w:bidi="ar-SA"/>
    </w:rPr>
  </w:style>
  <w:style w:type="paragraph" w:customStyle="1" w:styleId="StyleHeading110ptLeft0Firstline0Linespacing">
    <w:name w:val="Style Heading 1 + 10 pt Left:  0&quot; First line:  0&quot; Line spacing: ..."/>
    <w:basedOn w:val="Heading1"/>
    <w:next w:val="Body"/>
    <w:rsid w:val="00F24588"/>
    <w:pPr>
      <w:numPr>
        <w:numId w:val="0"/>
      </w:numPr>
      <w:tabs>
        <w:tab w:val="num" w:pos="360"/>
        <w:tab w:val="num" w:pos="1080"/>
      </w:tabs>
      <w:spacing w:before="320" w:line="260" w:lineRule="atLeast"/>
      <w:ind w:left="1080" w:hanging="360"/>
    </w:pPr>
    <w:rPr>
      <w:rFonts w:ascii="Arial" w:eastAsia="SimSun" w:hAnsi="Arial" w:cs="Arial"/>
      <w:bCs/>
      <w:caps w:val="0"/>
      <w:kern w:val="32"/>
      <w:sz w:val="20"/>
    </w:rPr>
  </w:style>
  <w:style w:type="character" w:customStyle="1" w:styleId="InfoBlueChar">
    <w:name w:val="InfoBlue Char"/>
    <w:rsid w:val="00F24588"/>
    <w:rPr>
      <w:rFonts w:ascii="Arial" w:hAnsi="Arial" w:cs="Arial"/>
      <w:i/>
      <w:lang w:val="en-US" w:eastAsia="en-US" w:bidi="ar-SA"/>
    </w:rPr>
  </w:style>
  <w:style w:type="character" w:customStyle="1" w:styleId="BodyChar">
    <w:name w:val="Body Char"/>
    <w:rsid w:val="00F24588"/>
    <w:rPr>
      <w:rFonts w:ascii="Arial" w:hAnsi="Arial"/>
      <w:lang w:val="en-US" w:eastAsia="en-US" w:bidi="ar-SA"/>
    </w:rPr>
  </w:style>
  <w:style w:type="character" w:customStyle="1" w:styleId="ResmiSurendran">
    <w:name w:val="Resmi Surendran"/>
    <w:rsid w:val="00F24588"/>
    <w:rPr>
      <w:rFonts w:ascii="Arial" w:hAnsi="Arial" w:cs="Arial"/>
      <w:color w:val="auto"/>
      <w:sz w:val="20"/>
      <w:szCs w:val="20"/>
    </w:rPr>
  </w:style>
  <w:style w:type="paragraph" w:styleId="ListNumber2">
    <w:name w:val="List Number 2"/>
    <w:basedOn w:val="Normal"/>
    <w:rsid w:val="00F24588"/>
    <w:pPr>
      <w:numPr>
        <w:numId w:val="27"/>
      </w:numPr>
    </w:pPr>
    <w:rPr>
      <w:rFonts w:ascii="Arial" w:eastAsia="SimSun" w:hAnsi="Arial" w:cs="Arial"/>
      <w:sz w:val="20"/>
      <w:szCs w:val="20"/>
    </w:rPr>
  </w:style>
  <w:style w:type="paragraph" w:styleId="ListNumber3">
    <w:name w:val="List Number 3"/>
    <w:basedOn w:val="Normal"/>
    <w:rsid w:val="00F24588"/>
    <w:pPr>
      <w:numPr>
        <w:numId w:val="28"/>
      </w:numPr>
    </w:pPr>
    <w:rPr>
      <w:rFonts w:ascii="Arial" w:eastAsia="SimSun" w:hAnsi="Arial" w:cs="Arial"/>
      <w:sz w:val="20"/>
      <w:szCs w:val="20"/>
    </w:rPr>
  </w:style>
  <w:style w:type="paragraph" w:customStyle="1" w:styleId="BodyIndent">
    <w:name w:val="Body Indent"/>
    <w:basedOn w:val="Normal"/>
    <w:next w:val="Body"/>
    <w:rsid w:val="00F24588"/>
    <w:pPr>
      <w:spacing w:after="120"/>
      <w:ind w:left="720"/>
    </w:pPr>
    <w:rPr>
      <w:rFonts w:ascii="Arial" w:eastAsia="SimSun" w:hAnsi="Arial"/>
      <w:sz w:val="20"/>
      <w:szCs w:val="20"/>
      <w:lang w:val="en-IE"/>
    </w:rPr>
  </w:style>
  <w:style w:type="character" w:customStyle="1" w:styleId="CaptionChar">
    <w:name w:val="Caption Char"/>
    <w:rsid w:val="00F24588"/>
    <w:rPr>
      <w:b/>
      <w:bCs/>
      <w:lang w:val="en-US" w:eastAsia="en-US" w:bidi="ar-SA"/>
    </w:rPr>
  </w:style>
  <w:style w:type="paragraph" w:customStyle="1" w:styleId="TableNumbers2">
    <w:name w:val="Table Numbers 2"/>
    <w:basedOn w:val="Normal"/>
    <w:rsid w:val="00F24588"/>
    <w:pPr>
      <w:numPr>
        <w:numId w:val="29"/>
      </w:numPr>
      <w:tabs>
        <w:tab w:val="clear" w:pos="792"/>
        <w:tab w:val="num" w:pos="360"/>
      </w:tabs>
      <w:spacing w:before="40" w:after="40"/>
      <w:ind w:left="360" w:right="72" w:hanging="360"/>
    </w:pPr>
    <w:rPr>
      <w:rFonts w:ascii="Arial" w:eastAsia="SimSun" w:hAnsi="Arial"/>
      <w:sz w:val="20"/>
      <w:szCs w:val="20"/>
    </w:rPr>
  </w:style>
  <w:style w:type="character" w:customStyle="1" w:styleId="BodyIndentChar">
    <w:name w:val="Body Indent Char"/>
    <w:rsid w:val="00F24588"/>
    <w:rPr>
      <w:rFonts w:ascii="Arial" w:hAnsi="Arial"/>
      <w:lang w:val="en-IE" w:eastAsia="en-US" w:bidi="ar-SA"/>
    </w:rPr>
  </w:style>
  <w:style w:type="paragraph" w:customStyle="1" w:styleId="ListNum">
    <w:name w:val="List Num"/>
    <w:basedOn w:val="Normal"/>
    <w:rsid w:val="00F24588"/>
    <w:pPr>
      <w:widowControl w:val="0"/>
      <w:numPr>
        <w:numId w:val="30"/>
      </w:numPr>
      <w:spacing w:before="60" w:after="60" w:line="240" w:lineRule="atLeast"/>
    </w:pPr>
    <w:rPr>
      <w:rFonts w:ascii="Arial" w:eastAsia="SimSun" w:hAnsi="Arial"/>
      <w:sz w:val="20"/>
      <w:szCs w:val="20"/>
    </w:rPr>
  </w:style>
  <w:style w:type="paragraph" w:customStyle="1" w:styleId="StyleCaptionCentered">
    <w:name w:val="Style Caption + Centered"/>
    <w:basedOn w:val="Caption"/>
    <w:rsid w:val="00F24588"/>
    <w:pPr>
      <w:widowControl w:val="0"/>
      <w:spacing w:before="120" w:after="60" w:line="240" w:lineRule="atLeast"/>
      <w:jc w:val="center"/>
    </w:pPr>
    <w:rPr>
      <w:rFonts w:ascii="Arial" w:eastAsia="SimSun" w:hAnsi="Arial"/>
      <w:color w:val="auto"/>
      <w:sz w:val="20"/>
      <w:szCs w:val="20"/>
    </w:rPr>
  </w:style>
  <w:style w:type="paragraph" w:customStyle="1" w:styleId="StyleBodyTextArial">
    <w:name w:val="Style Body Text + Arial"/>
    <w:basedOn w:val="BodyText"/>
    <w:rsid w:val="00F24588"/>
    <w:pPr>
      <w:keepLines/>
      <w:widowControl w:val="0"/>
      <w:spacing w:before="60" w:after="60" w:line="240" w:lineRule="atLeast"/>
      <w:ind w:left="720"/>
    </w:pPr>
    <w:rPr>
      <w:rFonts w:ascii="Arial" w:eastAsia="SimSun" w:hAnsi="Arial"/>
      <w:sz w:val="20"/>
      <w:szCs w:val="20"/>
    </w:rPr>
  </w:style>
  <w:style w:type="character" w:customStyle="1" w:styleId="StyleBodyTextArialChar">
    <w:name w:val="Style Body Text + Arial Char"/>
    <w:rsid w:val="00F24588"/>
    <w:rPr>
      <w:rFonts w:ascii="Arial" w:hAnsi="Arial"/>
      <w:lang w:val="en-US" w:eastAsia="en-US" w:bidi="ar-SA"/>
    </w:rPr>
  </w:style>
  <w:style w:type="paragraph" w:customStyle="1" w:styleId="ProposalBody">
    <w:name w:val="Proposal Body"/>
    <w:basedOn w:val="Body"/>
    <w:rsid w:val="00F24588"/>
    <w:pPr>
      <w:jc w:val="both"/>
    </w:pPr>
    <w:rPr>
      <w:sz w:val="22"/>
    </w:rPr>
  </w:style>
  <w:style w:type="paragraph" w:customStyle="1" w:styleId="xl24">
    <w:name w:val="xl24"/>
    <w:basedOn w:val="Normal"/>
    <w:rsid w:val="00F2458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5">
    <w:name w:val="xl25"/>
    <w:basedOn w:val="Normal"/>
    <w:rsid w:val="00F2458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Normal"/>
    <w:rsid w:val="00F2458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textAlignment w:val="top"/>
    </w:pPr>
    <w:rPr>
      <w:rFonts w:ascii="Arial" w:eastAsia="Arial Unicode MS" w:hAnsi="Arial" w:cs="Arial"/>
      <w:b/>
      <w:bCs/>
    </w:rPr>
  </w:style>
  <w:style w:type="paragraph" w:customStyle="1" w:styleId="xl27">
    <w:name w:val="xl27"/>
    <w:basedOn w:val="Normal"/>
    <w:rsid w:val="00F2458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8">
    <w:name w:val="xl28"/>
    <w:basedOn w:val="Normal"/>
    <w:rsid w:val="00F2458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9">
    <w:name w:val="xl29"/>
    <w:basedOn w:val="Normal"/>
    <w:rsid w:val="00F2458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0">
    <w:name w:val="xl30"/>
    <w:basedOn w:val="Normal"/>
    <w:rsid w:val="00F24588"/>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Normal"/>
    <w:rsid w:val="00F24588"/>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2">
    <w:name w:val="xl32"/>
    <w:basedOn w:val="Normal"/>
    <w:rsid w:val="00F24588"/>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3">
    <w:name w:val="xl33"/>
    <w:basedOn w:val="Normal"/>
    <w:rsid w:val="00F24588"/>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4">
    <w:name w:val="xl34"/>
    <w:basedOn w:val="Normal"/>
    <w:rsid w:val="00F24588"/>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eastAsia="Arial Unicode MS" w:hAnsi="Arial" w:cs="Arial"/>
    </w:rPr>
  </w:style>
  <w:style w:type="paragraph" w:customStyle="1" w:styleId="Char4">
    <w:name w:val="Char4"/>
    <w:basedOn w:val="Normal"/>
    <w:rsid w:val="00F24588"/>
    <w:pPr>
      <w:spacing w:after="160" w:line="240" w:lineRule="exact"/>
    </w:pPr>
    <w:rPr>
      <w:rFonts w:ascii="Verdana" w:eastAsia="SimSun" w:hAnsi="Verdana"/>
      <w:sz w:val="16"/>
      <w:szCs w:val="20"/>
    </w:rPr>
  </w:style>
  <w:style w:type="paragraph" w:customStyle="1" w:styleId="tabletext0">
    <w:name w:val="table text"/>
    <w:basedOn w:val="Normal"/>
    <w:rsid w:val="00F24588"/>
    <w:pPr>
      <w:keepLines/>
      <w:widowControl w:val="0"/>
      <w:spacing w:before="40" w:after="40" w:line="240" w:lineRule="atLeast"/>
    </w:pPr>
    <w:rPr>
      <w:rFonts w:ascii="Arial" w:eastAsia="SimSun" w:hAnsi="Arial"/>
      <w:bCs/>
      <w:sz w:val="20"/>
      <w:szCs w:val="20"/>
    </w:rPr>
  </w:style>
  <w:style w:type="paragraph" w:customStyle="1" w:styleId="Char">
    <w:name w:val="Char"/>
    <w:basedOn w:val="Normal"/>
    <w:rsid w:val="00F24588"/>
    <w:pPr>
      <w:spacing w:after="160" w:line="240" w:lineRule="exact"/>
    </w:pPr>
    <w:rPr>
      <w:rFonts w:ascii="Verdana" w:hAnsi="Verdana"/>
      <w:sz w:val="16"/>
      <w:szCs w:val="20"/>
    </w:rPr>
  </w:style>
  <w:style w:type="paragraph" w:customStyle="1" w:styleId="EmailStyle94">
    <w:name w:val="EmailStyle94"/>
    <w:basedOn w:val="Normal"/>
    <w:rsid w:val="00F24588"/>
    <w:pPr>
      <w:spacing w:after="160" w:line="240" w:lineRule="exact"/>
    </w:pPr>
    <w:rPr>
      <w:rFonts w:ascii="Verdana" w:hAnsi="Verdana"/>
      <w:sz w:val="16"/>
      <w:szCs w:val="20"/>
    </w:rPr>
  </w:style>
  <w:style w:type="character" w:customStyle="1" w:styleId="BodyChar1">
    <w:name w:val="Body Char1"/>
    <w:link w:val="Body"/>
    <w:rsid w:val="00F24588"/>
    <w:rPr>
      <w:rFonts w:ascii="Arial" w:eastAsia="SimSun" w:hAnsi="Arial"/>
    </w:rPr>
  </w:style>
  <w:style w:type="paragraph" w:styleId="TableofFigures">
    <w:name w:val="table of figures"/>
    <w:basedOn w:val="Normal"/>
    <w:next w:val="Normal"/>
    <w:rsid w:val="00F24588"/>
    <w:rPr>
      <w:rFonts w:eastAsia="SimSun"/>
    </w:rPr>
  </w:style>
  <w:style w:type="character" w:customStyle="1" w:styleId="TOC1Char">
    <w:name w:val="TOC 1 Char"/>
    <w:link w:val="TOC1"/>
    <w:uiPriority w:val="39"/>
    <w:rsid w:val="00F24588"/>
    <w:rPr>
      <w:b/>
      <w:bCs/>
      <w:i/>
      <w:sz w:val="24"/>
      <w:szCs w:val="24"/>
    </w:rPr>
  </w:style>
  <w:style w:type="character" w:customStyle="1" w:styleId="Style2Char">
    <w:name w:val="Style2 Char"/>
    <w:rsid w:val="00F24588"/>
    <w:rPr>
      <w:rFonts w:ascii="Arial" w:hAnsi="Arial" w:cs="Times New Roman"/>
      <w:noProof/>
      <w:sz w:val="24"/>
      <w:szCs w:val="24"/>
    </w:rPr>
  </w:style>
  <w:style w:type="paragraph" w:customStyle="1" w:styleId="ColorfulList-Accent11">
    <w:name w:val="Colorful List - Accent 11"/>
    <w:basedOn w:val="Normal"/>
    <w:qFormat/>
    <w:rsid w:val="00F24588"/>
    <w:pPr>
      <w:ind w:left="720"/>
      <w:contextualSpacing/>
    </w:pPr>
  </w:style>
  <w:style w:type="paragraph" w:styleId="Revision">
    <w:name w:val="Revision"/>
    <w:hidden/>
    <w:rsid w:val="00F24588"/>
    <w:rPr>
      <w:sz w:val="24"/>
      <w:szCs w:val="24"/>
    </w:rPr>
  </w:style>
  <w:style w:type="paragraph" w:styleId="ListParagraph">
    <w:name w:val="List Paragraph"/>
    <w:basedOn w:val="Normal"/>
    <w:uiPriority w:val="34"/>
    <w:qFormat/>
    <w:rsid w:val="00F24588"/>
    <w:pPr>
      <w:ind w:left="720"/>
      <w:contextualSpacing/>
    </w:pPr>
  </w:style>
  <w:style w:type="character" w:customStyle="1" w:styleId="InstructionsChar">
    <w:name w:val="Instructions Char"/>
    <w:link w:val="Instructions"/>
    <w:rsid w:val="00F24588"/>
    <w:rPr>
      <w:b/>
      <w:i/>
      <w:iCs/>
      <w:sz w:val="24"/>
      <w:szCs w:val="24"/>
    </w:rPr>
  </w:style>
  <w:style w:type="character" w:styleId="UnresolvedMention">
    <w:name w:val="Unresolved Mention"/>
    <w:basedOn w:val="DefaultParagraphFont"/>
    <w:uiPriority w:val="99"/>
    <w:semiHidden/>
    <w:unhideWhenUsed/>
    <w:rsid w:val="00964E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4.xml"/><Relationship Id="rId18" Type="http://schemas.openxmlformats.org/officeDocument/2006/relationships/hyperlink" Target="mailto:cory.phillips@ercot.com" TargetMode="External"/><Relationship Id="rId26" Type="http://schemas.openxmlformats.org/officeDocument/2006/relationships/oleObject" Target="embeddings/oleObject4.bin"/><Relationship Id="rId39" Type="http://schemas.openxmlformats.org/officeDocument/2006/relationships/oleObject" Target="embeddings/oleObject13.bin"/><Relationship Id="rId21" Type="http://schemas.openxmlformats.org/officeDocument/2006/relationships/image" Target="media/image4.wmf"/><Relationship Id="rId34" Type="http://schemas.openxmlformats.org/officeDocument/2006/relationships/image" Target="media/image9.wmf"/><Relationship Id="rId42" Type="http://schemas.openxmlformats.org/officeDocument/2006/relationships/image" Target="media/image12.wmf"/><Relationship Id="rId47" Type="http://schemas.openxmlformats.org/officeDocument/2006/relationships/footer" Target="footer1.xml"/><Relationship Id="rId50" Type="http://schemas.openxmlformats.org/officeDocument/2006/relationships/fontTable" Target="fontTable.xml"/><Relationship Id="rId7" Type="http://schemas.openxmlformats.org/officeDocument/2006/relationships/hyperlink" Target="https://www.ercot.com/mktrules/issues/OBDRR038" TargetMode="External"/><Relationship Id="rId2" Type="http://schemas.openxmlformats.org/officeDocument/2006/relationships/styles" Target="styles.xml"/><Relationship Id="rId16" Type="http://schemas.openxmlformats.org/officeDocument/2006/relationships/control" Target="activeX/activeX6.xml"/><Relationship Id="rId29" Type="http://schemas.openxmlformats.org/officeDocument/2006/relationships/oleObject" Target="embeddings/oleObject7.bin"/><Relationship Id="rId11" Type="http://schemas.openxmlformats.org/officeDocument/2006/relationships/hyperlink" Target="http://www.ercot.com/content/news/presentations/2013/ERCOT%20Strat%20Plan%20FINAL%20112213.pdf" TargetMode="External"/><Relationship Id="rId24" Type="http://schemas.openxmlformats.org/officeDocument/2006/relationships/oleObject" Target="embeddings/oleObject3.bin"/><Relationship Id="rId32" Type="http://schemas.openxmlformats.org/officeDocument/2006/relationships/image" Target="media/image8.wmf"/><Relationship Id="rId37" Type="http://schemas.openxmlformats.org/officeDocument/2006/relationships/oleObject" Target="embeddings/oleObject11.bin"/><Relationship Id="rId40" Type="http://schemas.openxmlformats.org/officeDocument/2006/relationships/image" Target="media/image11.wmf"/><Relationship Id="rId45" Type="http://schemas.openxmlformats.org/officeDocument/2006/relationships/oleObject" Target="embeddings/oleObject16.bin"/><Relationship Id="rId5" Type="http://schemas.openxmlformats.org/officeDocument/2006/relationships/footnotes" Target="footnotes.xml"/><Relationship Id="rId15" Type="http://schemas.openxmlformats.org/officeDocument/2006/relationships/control" Target="activeX/activeX5.xml"/><Relationship Id="rId23" Type="http://schemas.openxmlformats.org/officeDocument/2006/relationships/image" Target="media/image5.wmf"/><Relationship Id="rId28" Type="http://schemas.openxmlformats.org/officeDocument/2006/relationships/oleObject" Target="embeddings/oleObject6.bin"/><Relationship Id="rId36" Type="http://schemas.openxmlformats.org/officeDocument/2006/relationships/image" Target="media/image10.wmf"/><Relationship Id="rId49" Type="http://schemas.openxmlformats.org/officeDocument/2006/relationships/footer" Target="footer3.xml"/><Relationship Id="rId10" Type="http://schemas.openxmlformats.org/officeDocument/2006/relationships/control" Target="activeX/activeX2.xml"/><Relationship Id="rId19" Type="http://schemas.openxmlformats.org/officeDocument/2006/relationships/image" Target="media/image3.wmf"/><Relationship Id="rId31" Type="http://schemas.openxmlformats.org/officeDocument/2006/relationships/oleObject" Target="embeddings/oleObject8.bin"/><Relationship Id="rId44" Type="http://schemas.openxmlformats.org/officeDocument/2006/relationships/image" Target="media/image13.wmf"/><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image" Target="media/image2.wmf"/><Relationship Id="rId22" Type="http://schemas.openxmlformats.org/officeDocument/2006/relationships/oleObject" Target="embeddings/oleObject2.bin"/><Relationship Id="rId27" Type="http://schemas.openxmlformats.org/officeDocument/2006/relationships/oleObject" Target="embeddings/oleObject5.bin"/><Relationship Id="rId30" Type="http://schemas.openxmlformats.org/officeDocument/2006/relationships/image" Target="media/image7.wmf"/><Relationship Id="rId35" Type="http://schemas.openxmlformats.org/officeDocument/2006/relationships/oleObject" Target="embeddings/oleObject10.bin"/><Relationship Id="rId43" Type="http://schemas.openxmlformats.org/officeDocument/2006/relationships/oleObject" Target="embeddings/oleObject15.bin"/><Relationship Id="rId48" Type="http://schemas.openxmlformats.org/officeDocument/2006/relationships/footer" Target="footer2.xml"/><Relationship Id="rId8" Type="http://schemas.openxmlformats.org/officeDocument/2006/relationships/image" Target="media/image1.wmf"/><Relationship Id="rId51" Type="http://schemas.microsoft.com/office/2011/relationships/people" Target="people.xml"/><Relationship Id="rId3" Type="http://schemas.openxmlformats.org/officeDocument/2006/relationships/settings" Target="settings.xml"/><Relationship Id="rId12" Type="http://schemas.openxmlformats.org/officeDocument/2006/relationships/control" Target="activeX/activeX3.xml"/><Relationship Id="rId17" Type="http://schemas.openxmlformats.org/officeDocument/2006/relationships/hyperlink" Target="mailto:David.Maggio@ercot.com" TargetMode="External"/><Relationship Id="rId25" Type="http://schemas.openxmlformats.org/officeDocument/2006/relationships/image" Target="media/image6.wmf"/><Relationship Id="rId33" Type="http://schemas.openxmlformats.org/officeDocument/2006/relationships/oleObject" Target="embeddings/oleObject9.bin"/><Relationship Id="rId38" Type="http://schemas.openxmlformats.org/officeDocument/2006/relationships/oleObject" Target="embeddings/oleObject12.bin"/><Relationship Id="rId46" Type="http://schemas.openxmlformats.org/officeDocument/2006/relationships/header" Target="header1.xml"/><Relationship Id="rId20" Type="http://schemas.openxmlformats.org/officeDocument/2006/relationships/oleObject" Target="embeddings/oleObject1.bin"/><Relationship Id="rId41" Type="http://schemas.openxmlformats.org/officeDocument/2006/relationships/oleObject" Target="embeddings/oleObject14.bin"/><Relationship Id="rId1" Type="http://schemas.openxmlformats.org/officeDocument/2006/relationships/numbering" Target="numbering.xml"/><Relationship Id="rId6" Type="http://schemas.openxmlformats.org/officeDocument/2006/relationships/endnotes" Target="endnot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4160</Words>
  <Characters>25432</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29533</CharactersWithSpaces>
  <SharedDoc>false</SharedDoc>
  <HLinks>
    <vt:vector size="72" baseType="variant">
      <vt:variant>
        <vt:i4>1638459</vt:i4>
      </vt:variant>
      <vt:variant>
        <vt:i4>89</vt:i4>
      </vt:variant>
      <vt:variant>
        <vt:i4>0</vt:i4>
      </vt:variant>
      <vt:variant>
        <vt:i4>5</vt:i4>
      </vt:variant>
      <vt:variant>
        <vt:lpwstr/>
      </vt:variant>
      <vt:variant>
        <vt:lpwstr>_Toc10032984</vt:lpwstr>
      </vt:variant>
      <vt:variant>
        <vt:i4>1966139</vt:i4>
      </vt:variant>
      <vt:variant>
        <vt:i4>83</vt:i4>
      </vt:variant>
      <vt:variant>
        <vt:i4>0</vt:i4>
      </vt:variant>
      <vt:variant>
        <vt:i4>5</vt:i4>
      </vt:variant>
      <vt:variant>
        <vt:lpwstr/>
      </vt:variant>
      <vt:variant>
        <vt:lpwstr>_Toc10032983</vt:lpwstr>
      </vt:variant>
      <vt:variant>
        <vt:i4>2031675</vt:i4>
      </vt:variant>
      <vt:variant>
        <vt:i4>77</vt:i4>
      </vt:variant>
      <vt:variant>
        <vt:i4>0</vt:i4>
      </vt:variant>
      <vt:variant>
        <vt:i4>5</vt:i4>
      </vt:variant>
      <vt:variant>
        <vt:lpwstr/>
      </vt:variant>
      <vt:variant>
        <vt:lpwstr>_Toc10032982</vt:lpwstr>
      </vt:variant>
      <vt:variant>
        <vt:i4>1835067</vt:i4>
      </vt:variant>
      <vt:variant>
        <vt:i4>71</vt:i4>
      </vt:variant>
      <vt:variant>
        <vt:i4>0</vt:i4>
      </vt:variant>
      <vt:variant>
        <vt:i4>5</vt:i4>
      </vt:variant>
      <vt:variant>
        <vt:lpwstr/>
      </vt:variant>
      <vt:variant>
        <vt:lpwstr>_Toc10032981</vt:lpwstr>
      </vt:variant>
      <vt:variant>
        <vt:i4>1900603</vt:i4>
      </vt:variant>
      <vt:variant>
        <vt:i4>65</vt:i4>
      </vt:variant>
      <vt:variant>
        <vt:i4>0</vt:i4>
      </vt:variant>
      <vt:variant>
        <vt:i4>5</vt:i4>
      </vt:variant>
      <vt:variant>
        <vt:lpwstr/>
      </vt:variant>
      <vt:variant>
        <vt:lpwstr>_Toc10032980</vt:lpwstr>
      </vt:variant>
      <vt:variant>
        <vt:i4>1310772</vt:i4>
      </vt:variant>
      <vt:variant>
        <vt:i4>53</vt:i4>
      </vt:variant>
      <vt:variant>
        <vt:i4>0</vt:i4>
      </vt:variant>
      <vt:variant>
        <vt:i4>5</vt:i4>
      </vt:variant>
      <vt:variant>
        <vt:lpwstr/>
      </vt:variant>
      <vt:variant>
        <vt:lpwstr>_Toc10032979</vt:lpwstr>
      </vt:variant>
      <vt:variant>
        <vt:i4>1376308</vt:i4>
      </vt:variant>
      <vt:variant>
        <vt:i4>47</vt:i4>
      </vt:variant>
      <vt:variant>
        <vt:i4>0</vt:i4>
      </vt:variant>
      <vt:variant>
        <vt:i4>5</vt:i4>
      </vt:variant>
      <vt:variant>
        <vt:lpwstr/>
      </vt:variant>
      <vt:variant>
        <vt:lpwstr>_Toc10032978</vt:lpwstr>
      </vt:variant>
      <vt:variant>
        <vt:i4>1703988</vt:i4>
      </vt:variant>
      <vt:variant>
        <vt:i4>41</vt:i4>
      </vt:variant>
      <vt:variant>
        <vt:i4>0</vt:i4>
      </vt:variant>
      <vt:variant>
        <vt:i4>5</vt:i4>
      </vt:variant>
      <vt:variant>
        <vt:lpwstr/>
      </vt:variant>
      <vt:variant>
        <vt:lpwstr>_Toc10032977</vt:lpwstr>
      </vt:variant>
      <vt:variant>
        <vt:i4>1769524</vt:i4>
      </vt:variant>
      <vt:variant>
        <vt:i4>35</vt:i4>
      </vt:variant>
      <vt:variant>
        <vt:i4>0</vt:i4>
      </vt:variant>
      <vt:variant>
        <vt:i4>5</vt:i4>
      </vt:variant>
      <vt:variant>
        <vt:lpwstr/>
      </vt:variant>
      <vt:variant>
        <vt:lpwstr>_Toc10032976</vt:lpwstr>
      </vt:variant>
      <vt:variant>
        <vt:i4>1572916</vt:i4>
      </vt:variant>
      <vt:variant>
        <vt:i4>29</vt:i4>
      </vt:variant>
      <vt:variant>
        <vt:i4>0</vt:i4>
      </vt:variant>
      <vt:variant>
        <vt:i4>5</vt:i4>
      </vt:variant>
      <vt:variant>
        <vt:lpwstr/>
      </vt:variant>
      <vt:variant>
        <vt:lpwstr>_Toc10032975</vt:lpwstr>
      </vt:variant>
      <vt:variant>
        <vt:i4>1638452</vt:i4>
      </vt:variant>
      <vt:variant>
        <vt:i4>23</vt:i4>
      </vt:variant>
      <vt:variant>
        <vt:i4>0</vt:i4>
      </vt:variant>
      <vt:variant>
        <vt:i4>5</vt:i4>
      </vt:variant>
      <vt:variant>
        <vt:lpwstr/>
      </vt:variant>
      <vt:variant>
        <vt:lpwstr>_Toc10032974</vt:lpwstr>
      </vt: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dc:description/>
  <cp:lastModifiedBy>ERCOT</cp:lastModifiedBy>
  <cp:revision>3</cp:revision>
  <cp:lastPrinted>2001-06-20T16:28:00Z</cp:lastPrinted>
  <dcterms:created xsi:type="dcterms:W3CDTF">2022-03-28T15:50:00Z</dcterms:created>
  <dcterms:modified xsi:type="dcterms:W3CDTF">2022-03-31T15:12:00Z</dcterms:modified>
</cp:coreProperties>
</file>