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80B07" w14:paraId="0ADEC622" w14:textId="77777777">
        <w:tc>
          <w:tcPr>
            <w:tcW w:w="1620" w:type="dxa"/>
            <w:tcBorders>
              <w:bottom w:val="single" w:sz="4" w:space="0" w:color="auto"/>
            </w:tcBorders>
            <w:shd w:val="clear" w:color="auto" w:fill="FFFFFF"/>
            <w:vAlign w:val="center"/>
          </w:tcPr>
          <w:p w14:paraId="599AE193" w14:textId="77777777" w:rsidR="00980B07" w:rsidRDefault="00980B07" w:rsidP="00980B07">
            <w:pPr>
              <w:pStyle w:val="Header"/>
              <w:rPr>
                <w:rFonts w:ascii="Verdana" w:hAnsi="Verdana"/>
                <w:sz w:val="22"/>
              </w:rPr>
            </w:pPr>
            <w:r>
              <w:t>NPRR Number</w:t>
            </w:r>
          </w:p>
        </w:tc>
        <w:tc>
          <w:tcPr>
            <w:tcW w:w="1260" w:type="dxa"/>
            <w:tcBorders>
              <w:bottom w:val="single" w:sz="4" w:space="0" w:color="auto"/>
            </w:tcBorders>
            <w:vAlign w:val="center"/>
          </w:tcPr>
          <w:p w14:paraId="25CCB71F" w14:textId="77777777" w:rsidR="00980B07" w:rsidRDefault="00DE1C00" w:rsidP="00980B07">
            <w:pPr>
              <w:pStyle w:val="Header"/>
            </w:pPr>
            <w:hyperlink r:id="rId8" w:history="1">
              <w:r w:rsidR="00980B07" w:rsidRPr="00780B05">
                <w:rPr>
                  <w:rStyle w:val="Hyperlink"/>
                </w:rPr>
                <w:t>1092</w:t>
              </w:r>
            </w:hyperlink>
          </w:p>
        </w:tc>
        <w:tc>
          <w:tcPr>
            <w:tcW w:w="900" w:type="dxa"/>
            <w:tcBorders>
              <w:bottom w:val="single" w:sz="4" w:space="0" w:color="auto"/>
            </w:tcBorders>
            <w:shd w:val="clear" w:color="auto" w:fill="FFFFFF"/>
            <w:vAlign w:val="center"/>
          </w:tcPr>
          <w:p w14:paraId="3999D743" w14:textId="77777777" w:rsidR="00980B07" w:rsidRDefault="00980B07" w:rsidP="00980B07">
            <w:pPr>
              <w:pStyle w:val="Header"/>
            </w:pPr>
            <w:r>
              <w:t>NPRR Title</w:t>
            </w:r>
          </w:p>
        </w:tc>
        <w:tc>
          <w:tcPr>
            <w:tcW w:w="6660" w:type="dxa"/>
            <w:tcBorders>
              <w:bottom w:val="single" w:sz="4" w:space="0" w:color="auto"/>
            </w:tcBorders>
            <w:vAlign w:val="center"/>
          </w:tcPr>
          <w:p w14:paraId="5DE3E541" w14:textId="4FC14B87" w:rsidR="00980B07" w:rsidRDefault="00980B07" w:rsidP="00980B07">
            <w:pPr>
              <w:pStyle w:val="Header"/>
            </w:pPr>
            <w:r>
              <w:t xml:space="preserve">Reduce RUC Offer Floor and </w:t>
            </w:r>
            <w:r w:rsidR="00A5103A">
              <w:t>Remove</w:t>
            </w:r>
            <w:r>
              <w:t xml:space="preserve"> RUC Opt-Out Provision</w:t>
            </w:r>
          </w:p>
        </w:tc>
      </w:tr>
      <w:tr w:rsidR="00152993" w14:paraId="5A800F94" w14:textId="77777777">
        <w:trPr>
          <w:trHeight w:val="413"/>
        </w:trPr>
        <w:tc>
          <w:tcPr>
            <w:tcW w:w="2880" w:type="dxa"/>
            <w:gridSpan w:val="2"/>
            <w:tcBorders>
              <w:top w:val="nil"/>
              <w:left w:val="nil"/>
              <w:bottom w:val="single" w:sz="4" w:space="0" w:color="auto"/>
              <w:right w:val="nil"/>
            </w:tcBorders>
            <w:vAlign w:val="center"/>
          </w:tcPr>
          <w:p w14:paraId="1F63BFD3"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50C2C157" w14:textId="77777777" w:rsidR="00152993" w:rsidRDefault="00152993">
            <w:pPr>
              <w:pStyle w:val="NormalArial"/>
            </w:pPr>
          </w:p>
        </w:tc>
      </w:tr>
      <w:tr w:rsidR="00152993" w14:paraId="6B3396DC"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DE28CF5"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7469E4B" w14:textId="4327AACF" w:rsidR="00152993" w:rsidRDefault="009759F8">
            <w:pPr>
              <w:pStyle w:val="NormalArial"/>
            </w:pPr>
            <w:r>
              <w:t xml:space="preserve">March </w:t>
            </w:r>
            <w:r w:rsidR="007700D0">
              <w:t>2</w:t>
            </w:r>
            <w:r w:rsidR="00A55E40">
              <w:t>8</w:t>
            </w:r>
            <w:r>
              <w:t>, 2022</w:t>
            </w:r>
          </w:p>
        </w:tc>
      </w:tr>
      <w:tr w:rsidR="00152993" w14:paraId="25DEEC8B" w14:textId="77777777">
        <w:trPr>
          <w:trHeight w:val="467"/>
        </w:trPr>
        <w:tc>
          <w:tcPr>
            <w:tcW w:w="2880" w:type="dxa"/>
            <w:gridSpan w:val="2"/>
            <w:tcBorders>
              <w:top w:val="single" w:sz="4" w:space="0" w:color="auto"/>
              <w:left w:val="nil"/>
              <w:bottom w:val="nil"/>
              <w:right w:val="nil"/>
            </w:tcBorders>
            <w:shd w:val="clear" w:color="auto" w:fill="FFFFFF"/>
            <w:vAlign w:val="center"/>
          </w:tcPr>
          <w:p w14:paraId="352F5A40" w14:textId="77777777" w:rsidR="00152993" w:rsidRDefault="00152993">
            <w:pPr>
              <w:pStyle w:val="NormalArial"/>
            </w:pPr>
          </w:p>
        </w:tc>
        <w:tc>
          <w:tcPr>
            <w:tcW w:w="7560" w:type="dxa"/>
            <w:gridSpan w:val="2"/>
            <w:tcBorders>
              <w:top w:val="nil"/>
              <w:left w:val="nil"/>
              <w:bottom w:val="nil"/>
              <w:right w:val="nil"/>
            </w:tcBorders>
            <w:vAlign w:val="center"/>
          </w:tcPr>
          <w:p w14:paraId="74A62B7A" w14:textId="77777777" w:rsidR="00152993" w:rsidRDefault="00152993">
            <w:pPr>
              <w:pStyle w:val="NormalArial"/>
            </w:pPr>
          </w:p>
        </w:tc>
      </w:tr>
      <w:tr w:rsidR="00152993" w14:paraId="5A33B980" w14:textId="77777777">
        <w:trPr>
          <w:trHeight w:val="440"/>
        </w:trPr>
        <w:tc>
          <w:tcPr>
            <w:tcW w:w="10440" w:type="dxa"/>
            <w:gridSpan w:val="4"/>
            <w:tcBorders>
              <w:top w:val="single" w:sz="4" w:space="0" w:color="auto"/>
            </w:tcBorders>
            <w:shd w:val="clear" w:color="auto" w:fill="FFFFFF"/>
            <w:vAlign w:val="center"/>
          </w:tcPr>
          <w:p w14:paraId="742568D5" w14:textId="77777777" w:rsidR="00152993" w:rsidRDefault="00152993">
            <w:pPr>
              <w:pStyle w:val="Header"/>
              <w:jc w:val="center"/>
            </w:pPr>
            <w:r>
              <w:t>Submitter’s Information</w:t>
            </w:r>
          </w:p>
        </w:tc>
      </w:tr>
      <w:tr w:rsidR="0084160D" w14:paraId="5E64B94F" w14:textId="77777777">
        <w:trPr>
          <w:trHeight w:val="350"/>
        </w:trPr>
        <w:tc>
          <w:tcPr>
            <w:tcW w:w="2880" w:type="dxa"/>
            <w:gridSpan w:val="2"/>
            <w:shd w:val="clear" w:color="auto" w:fill="FFFFFF"/>
            <w:vAlign w:val="center"/>
          </w:tcPr>
          <w:p w14:paraId="0D6042BD" w14:textId="77777777" w:rsidR="0084160D" w:rsidRPr="00EC55B3" w:rsidRDefault="0084160D" w:rsidP="0084160D">
            <w:pPr>
              <w:pStyle w:val="Header"/>
            </w:pPr>
            <w:r w:rsidRPr="00EC55B3">
              <w:t>Name</w:t>
            </w:r>
          </w:p>
        </w:tc>
        <w:tc>
          <w:tcPr>
            <w:tcW w:w="7560" w:type="dxa"/>
            <w:gridSpan w:val="2"/>
            <w:vAlign w:val="center"/>
          </w:tcPr>
          <w:p w14:paraId="40ECFAF7" w14:textId="3364899B" w:rsidR="0084160D" w:rsidRDefault="003C6BA3" w:rsidP="0084160D">
            <w:pPr>
              <w:pStyle w:val="NormalArial"/>
            </w:pPr>
            <w:r>
              <w:t>Bill Barnes</w:t>
            </w:r>
          </w:p>
        </w:tc>
      </w:tr>
      <w:tr w:rsidR="0084160D" w14:paraId="116573D1" w14:textId="77777777">
        <w:trPr>
          <w:trHeight w:val="350"/>
        </w:trPr>
        <w:tc>
          <w:tcPr>
            <w:tcW w:w="2880" w:type="dxa"/>
            <w:gridSpan w:val="2"/>
            <w:shd w:val="clear" w:color="auto" w:fill="FFFFFF"/>
            <w:vAlign w:val="center"/>
          </w:tcPr>
          <w:p w14:paraId="5925F4E6" w14:textId="77777777" w:rsidR="0084160D" w:rsidRPr="00EC55B3" w:rsidRDefault="0084160D" w:rsidP="0084160D">
            <w:pPr>
              <w:pStyle w:val="Header"/>
            </w:pPr>
            <w:r w:rsidRPr="00EC55B3">
              <w:t>E-mail Address</w:t>
            </w:r>
          </w:p>
        </w:tc>
        <w:tc>
          <w:tcPr>
            <w:tcW w:w="7560" w:type="dxa"/>
            <w:gridSpan w:val="2"/>
            <w:vAlign w:val="center"/>
          </w:tcPr>
          <w:p w14:paraId="2030F64C" w14:textId="050C5C45" w:rsidR="0084160D" w:rsidRDefault="00DE1C00" w:rsidP="0084160D">
            <w:pPr>
              <w:pStyle w:val="NormalArial"/>
            </w:pPr>
            <w:hyperlink r:id="rId9" w:history="1">
              <w:r w:rsidR="003C6BA3" w:rsidRPr="001F677E">
                <w:rPr>
                  <w:rStyle w:val="Hyperlink"/>
                </w:rPr>
                <w:t>bill.barnes@nrg.com</w:t>
              </w:r>
            </w:hyperlink>
          </w:p>
        </w:tc>
      </w:tr>
      <w:tr w:rsidR="0084160D" w14:paraId="41B26195" w14:textId="77777777">
        <w:trPr>
          <w:trHeight w:val="350"/>
        </w:trPr>
        <w:tc>
          <w:tcPr>
            <w:tcW w:w="2880" w:type="dxa"/>
            <w:gridSpan w:val="2"/>
            <w:shd w:val="clear" w:color="auto" w:fill="FFFFFF"/>
            <w:vAlign w:val="center"/>
          </w:tcPr>
          <w:p w14:paraId="7C18C0DC" w14:textId="77777777" w:rsidR="0084160D" w:rsidRPr="00EC55B3" w:rsidRDefault="0084160D" w:rsidP="0084160D">
            <w:pPr>
              <w:pStyle w:val="Header"/>
            </w:pPr>
            <w:r w:rsidRPr="00EC55B3">
              <w:t>Company</w:t>
            </w:r>
          </w:p>
        </w:tc>
        <w:tc>
          <w:tcPr>
            <w:tcW w:w="7560" w:type="dxa"/>
            <w:gridSpan w:val="2"/>
            <w:vAlign w:val="center"/>
          </w:tcPr>
          <w:p w14:paraId="5CABB101" w14:textId="48E977E0" w:rsidR="0084160D" w:rsidRDefault="00B82CCC" w:rsidP="0084160D">
            <w:pPr>
              <w:pStyle w:val="NormalArial"/>
            </w:pPr>
            <w:r>
              <w:t>Reliant Energy Retail Services LLC</w:t>
            </w:r>
            <w:r w:rsidR="00A55E40">
              <w:t xml:space="preserve"> (Reliant)</w:t>
            </w:r>
          </w:p>
        </w:tc>
      </w:tr>
      <w:tr w:rsidR="0084160D" w14:paraId="7DEA94D7" w14:textId="77777777">
        <w:trPr>
          <w:trHeight w:val="350"/>
        </w:trPr>
        <w:tc>
          <w:tcPr>
            <w:tcW w:w="2880" w:type="dxa"/>
            <w:gridSpan w:val="2"/>
            <w:tcBorders>
              <w:bottom w:val="single" w:sz="4" w:space="0" w:color="auto"/>
            </w:tcBorders>
            <w:shd w:val="clear" w:color="auto" w:fill="FFFFFF"/>
            <w:vAlign w:val="center"/>
          </w:tcPr>
          <w:p w14:paraId="73567262" w14:textId="77777777" w:rsidR="0084160D" w:rsidRPr="00EC55B3" w:rsidRDefault="0084160D" w:rsidP="0084160D">
            <w:pPr>
              <w:pStyle w:val="Header"/>
            </w:pPr>
            <w:r w:rsidRPr="00EC55B3">
              <w:t>Phone Number</w:t>
            </w:r>
          </w:p>
        </w:tc>
        <w:tc>
          <w:tcPr>
            <w:tcW w:w="7560" w:type="dxa"/>
            <w:gridSpan w:val="2"/>
            <w:tcBorders>
              <w:bottom w:val="single" w:sz="4" w:space="0" w:color="auto"/>
            </w:tcBorders>
            <w:vAlign w:val="center"/>
          </w:tcPr>
          <w:p w14:paraId="566F10F6" w14:textId="3188E4CD" w:rsidR="0084160D" w:rsidRDefault="003C6BA3" w:rsidP="0084160D">
            <w:pPr>
              <w:pStyle w:val="NormalArial"/>
            </w:pPr>
            <w:r>
              <w:t>315-885-5925</w:t>
            </w:r>
          </w:p>
        </w:tc>
      </w:tr>
      <w:tr w:rsidR="0084160D" w14:paraId="4A534C8A" w14:textId="77777777">
        <w:trPr>
          <w:trHeight w:val="350"/>
        </w:trPr>
        <w:tc>
          <w:tcPr>
            <w:tcW w:w="2880" w:type="dxa"/>
            <w:gridSpan w:val="2"/>
            <w:tcBorders>
              <w:bottom w:val="single" w:sz="4" w:space="0" w:color="auto"/>
            </w:tcBorders>
            <w:shd w:val="clear" w:color="auto" w:fill="FFFFFF"/>
            <w:vAlign w:val="center"/>
          </w:tcPr>
          <w:p w14:paraId="2B5CF664" w14:textId="77777777" w:rsidR="0084160D" w:rsidRPr="00EC55B3" w:rsidDel="00075A94" w:rsidRDefault="0084160D" w:rsidP="0084160D">
            <w:pPr>
              <w:pStyle w:val="Header"/>
            </w:pPr>
            <w:r>
              <w:t>Market Segment</w:t>
            </w:r>
          </w:p>
        </w:tc>
        <w:tc>
          <w:tcPr>
            <w:tcW w:w="7560" w:type="dxa"/>
            <w:gridSpan w:val="2"/>
            <w:tcBorders>
              <w:bottom w:val="single" w:sz="4" w:space="0" w:color="auto"/>
            </w:tcBorders>
            <w:vAlign w:val="center"/>
          </w:tcPr>
          <w:p w14:paraId="28651E97" w14:textId="42ECC064" w:rsidR="0084160D" w:rsidRDefault="003C6BA3" w:rsidP="0084160D">
            <w:pPr>
              <w:pStyle w:val="NormalArial"/>
            </w:pPr>
            <w:r>
              <w:t>Independent Retail Electric Provider</w:t>
            </w:r>
            <w:r w:rsidR="008F085A">
              <w:t xml:space="preserve"> (IREP)</w:t>
            </w:r>
          </w:p>
        </w:tc>
      </w:tr>
    </w:tbl>
    <w:p w14:paraId="7E7F9E0A" w14:textId="40FACF4F"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5615D" w14:paraId="4701DC02" w14:textId="77777777" w:rsidTr="00DB5B80">
        <w:trPr>
          <w:trHeight w:val="350"/>
        </w:trPr>
        <w:tc>
          <w:tcPr>
            <w:tcW w:w="10440" w:type="dxa"/>
            <w:tcBorders>
              <w:bottom w:val="single" w:sz="4" w:space="0" w:color="auto"/>
            </w:tcBorders>
            <w:shd w:val="clear" w:color="auto" w:fill="FFFFFF"/>
            <w:vAlign w:val="center"/>
          </w:tcPr>
          <w:p w14:paraId="26B9F53D" w14:textId="5489D5A8" w:rsidR="00C5615D" w:rsidRDefault="00C5615D" w:rsidP="00DB5B80">
            <w:pPr>
              <w:pStyle w:val="Header"/>
              <w:jc w:val="center"/>
            </w:pPr>
            <w:r>
              <w:t>Comments</w:t>
            </w:r>
          </w:p>
        </w:tc>
      </w:tr>
    </w:tbl>
    <w:p w14:paraId="06088D5C" w14:textId="7856AE02" w:rsidR="006B725B" w:rsidRDefault="002F0C44" w:rsidP="00A55E40">
      <w:pPr>
        <w:pStyle w:val="NormalArial"/>
        <w:spacing w:before="120" w:after="120"/>
      </w:pPr>
      <w:r>
        <w:t>After</w:t>
      </w:r>
      <w:r w:rsidR="00A55E40">
        <w:t xml:space="preserve"> consultation with Luminant Energy, Reliant files these comments on top of </w:t>
      </w:r>
      <w:r w:rsidR="00176732">
        <w:t xml:space="preserve"> the </w:t>
      </w:r>
      <w:r w:rsidR="00A55E40">
        <w:t>3/25/22 Joint Commenters comments to reinstate language from 12/23/21 ERCOT comments</w:t>
      </w:r>
      <w:r>
        <w:t xml:space="preserve"> to address the rare instance </w:t>
      </w:r>
      <w:r w:rsidRPr="002F0C44">
        <w:t xml:space="preserve">in which a </w:t>
      </w:r>
      <w:r w:rsidR="00176732">
        <w:t>Qualified Scheduling Entity (</w:t>
      </w:r>
      <w:r w:rsidRPr="002F0C44">
        <w:t>QSE</w:t>
      </w:r>
      <w:r w:rsidR="00176732">
        <w:t>)</w:t>
      </w:r>
      <w:r w:rsidRPr="002F0C44">
        <w:t xml:space="preserve"> updates a Resource’s Current Operating Plan (COP) to communicate that they are self-committing during an hour that is subsequently given a Reliability Unit Commitment (RUC) instruction by the ERCOT Operator because at the time of the snapshot used by the RUC process the Resource Status was “OFF” in the COP</w:t>
      </w:r>
      <w:r>
        <w:t>.  In their 12/23/21 comments, ERCOT describes the proposed solution as follows:</w:t>
      </w:r>
    </w:p>
    <w:p w14:paraId="5E24A77E" w14:textId="77777777" w:rsidR="002F0C44" w:rsidRPr="002F0C44" w:rsidRDefault="002F0C44" w:rsidP="002F0C44">
      <w:pPr>
        <w:pStyle w:val="NormalArial"/>
        <w:spacing w:before="120" w:after="120"/>
        <w:ind w:left="720"/>
        <w:rPr>
          <w:i/>
          <w:iCs/>
        </w:rPr>
      </w:pPr>
      <w:r w:rsidRPr="002F0C44">
        <w:rPr>
          <w:i/>
          <w:iCs/>
        </w:rPr>
        <w:t xml:space="preserve">“ERCOT has been reviewing options to address this concern.  In considering options and the rarity of the issue, ERCOT has attempted to develop a proposal that makes use of existing functionality and minimizes potential impacts to system for implementation.  </w:t>
      </w:r>
    </w:p>
    <w:p w14:paraId="42EDA82B" w14:textId="17FA747A" w:rsidR="002F0C44" w:rsidRPr="002F0C44" w:rsidRDefault="002F0C44" w:rsidP="002F0C44">
      <w:pPr>
        <w:pStyle w:val="NormalArial"/>
        <w:spacing w:before="120" w:after="120"/>
        <w:ind w:left="720"/>
        <w:rPr>
          <w:i/>
          <w:iCs/>
        </w:rPr>
      </w:pPr>
      <w:r w:rsidRPr="002F0C44">
        <w:rPr>
          <w:i/>
          <w:iCs/>
        </w:rPr>
        <w:t>Specifically, the option included in these comments is to put in a check to see if any hours recommended by the RUC engine were changed from “OFF” to an On-Line status after the snapshot was taken but before the ERCOT Operator communicated the RUC to the QSE.  In this option if the hour(s) were self-committed during that short window, the entire block of hours would be considered not RUC committed.  Additionally, the Resource would have to remain On-Line for the entire block of hours.  A notification would be sent to the QSE under this scenario to communicate the hours required to remain On-Line.”</w:t>
      </w:r>
    </w:p>
    <w:p w14:paraId="0FE1B0C0" w14:textId="4D5C2C98" w:rsidR="00E07B54" w:rsidRDefault="0053733C" w:rsidP="00176732">
      <w:pPr>
        <w:pStyle w:val="NormalArial"/>
        <w:spacing w:before="120" w:after="120"/>
      </w:pPr>
      <w:r>
        <w:t>The language reinstated is reflected in new paragraph (1</w:t>
      </w:r>
      <w:r w:rsidR="002970DC">
        <w:t>7</w:t>
      </w:r>
      <w:r>
        <w:t xml:space="preserve">) in </w:t>
      </w:r>
      <w:r w:rsidR="00176732">
        <w:t>S</w:t>
      </w:r>
      <w:r>
        <w:t xml:space="preserve">ection </w:t>
      </w:r>
      <w:r w:rsidRPr="0053733C">
        <w:t>5.5.2</w:t>
      </w:r>
      <w:r>
        <w:t xml:space="preserve">, </w:t>
      </w:r>
      <w:r w:rsidRPr="0053733C">
        <w:t>Reliability Unit Commitment (RUC) Process</w:t>
      </w:r>
      <w:r w:rsidR="00276E01">
        <w:t xml:space="preserve"> (paragraph (21) in grey boxed language)</w:t>
      </w:r>
      <w:r>
        <w:t>.  Reliant supports inclusion of this language assuming it does not delay approval or implementation of the other components of this NPRR</w:t>
      </w:r>
      <w:r w:rsidR="00176732">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D507D95" w14:textId="77777777">
        <w:trPr>
          <w:trHeight w:val="350"/>
        </w:trPr>
        <w:tc>
          <w:tcPr>
            <w:tcW w:w="10440" w:type="dxa"/>
            <w:tcBorders>
              <w:bottom w:val="single" w:sz="4" w:space="0" w:color="auto"/>
            </w:tcBorders>
            <w:shd w:val="clear" w:color="auto" w:fill="FFFFFF"/>
            <w:vAlign w:val="center"/>
          </w:tcPr>
          <w:p w14:paraId="46C7E2B1" w14:textId="77777777" w:rsidR="00152993" w:rsidRDefault="00152993">
            <w:pPr>
              <w:pStyle w:val="Header"/>
              <w:jc w:val="center"/>
            </w:pPr>
            <w:r>
              <w:t>Revised Proposed Protocol Language</w:t>
            </w:r>
          </w:p>
        </w:tc>
      </w:tr>
    </w:tbl>
    <w:p w14:paraId="79A064A2" w14:textId="77777777" w:rsidR="0010313E" w:rsidRPr="00D9740D" w:rsidRDefault="0010313E" w:rsidP="0010313E">
      <w:pPr>
        <w:keepNext/>
        <w:tabs>
          <w:tab w:val="left" w:pos="450"/>
          <w:tab w:val="left" w:pos="1080"/>
        </w:tabs>
        <w:spacing w:before="240" w:after="240"/>
        <w:ind w:left="450" w:hanging="450"/>
        <w:outlineLvl w:val="2"/>
        <w:rPr>
          <w:b/>
          <w:bCs/>
          <w:szCs w:val="20"/>
        </w:rPr>
      </w:pPr>
      <w:r w:rsidRPr="00D9740D">
        <w:rPr>
          <w:b/>
          <w:bCs/>
          <w:szCs w:val="20"/>
        </w:rPr>
        <w:lastRenderedPageBreak/>
        <w:t>2.1</w:t>
      </w:r>
      <w:r w:rsidRPr="00D9740D">
        <w:rPr>
          <w:b/>
          <w:bCs/>
          <w:szCs w:val="20"/>
        </w:rPr>
        <w:tab/>
        <w:t>DEFINITIONS</w:t>
      </w:r>
    </w:p>
    <w:p w14:paraId="19419F07" w14:textId="77777777" w:rsidR="0010313E" w:rsidRPr="00D9740D" w:rsidRDefault="0010313E" w:rsidP="0010313E">
      <w:pPr>
        <w:keepNext/>
        <w:tabs>
          <w:tab w:val="left" w:pos="900"/>
        </w:tabs>
        <w:spacing w:before="240" w:after="240"/>
        <w:ind w:left="900" w:hanging="900"/>
        <w:outlineLvl w:val="1"/>
        <w:rPr>
          <w:b/>
          <w:szCs w:val="20"/>
        </w:rPr>
      </w:pPr>
      <w:r w:rsidRPr="00D9740D">
        <w:rPr>
          <w:b/>
          <w:szCs w:val="20"/>
        </w:rPr>
        <w:t xml:space="preserve">Make-Whole Payment </w:t>
      </w:r>
    </w:p>
    <w:p w14:paraId="057E92E8" w14:textId="1CD525C7" w:rsidR="0010313E" w:rsidRPr="00D9740D" w:rsidRDefault="0010313E" w:rsidP="0010313E">
      <w:pPr>
        <w:spacing w:before="120" w:after="120"/>
      </w:pPr>
      <w:r w:rsidRPr="00D9740D">
        <w:t xml:space="preserve">A payment made by ERCOT to a Qualified Scheduling Entity (QSE) for a Resource to reimburse a QSE for allowable startup and minimum energy costs of a Resource not recovered in energy revenue when a Resource is committed by Reliability Unit Commitment (RUC) </w:t>
      </w:r>
      <w:del w:id="0" w:author="IMM 111921" w:date="2021-11-15T15:53:00Z">
        <w:r w:rsidRPr="00D9740D">
          <w:delText xml:space="preserve">and the QSE has not elected to opt out of RUC Settlement, </w:delText>
        </w:r>
      </w:del>
      <w:ins w:id="1" w:author="Joint Commenters 032522" w:date="2022-03-22T20:19:00Z">
        <w:r w:rsidR="00995BDA">
          <w:t xml:space="preserve">and the QSE has not elected to opt out of RUC Settlement, </w:t>
        </w:r>
      </w:ins>
      <w:r w:rsidRPr="00D9740D">
        <w:t>or when a Resource is committed by the Day-Ahead Market (DAM).</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10313E" w:rsidRPr="00D9740D" w14:paraId="5BA6A301" w14:textId="77777777" w:rsidTr="00995BDA">
        <w:trPr>
          <w:trHeight w:val="476"/>
        </w:trPr>
        <w:tc>
          <w:tcPr>
            <w:tcW w:w="9350" w:type="dxa"/>
            <w:tcBorders>
              <w:top w:val="single" w:sz="4" w:space="0" w:color="auto"/>
              <w:left w:val="single" w:sz="4" w:space="0" w:color="auto"/>
              <w:bottom w:val="single" w:sz="4" w:space="0" w:color="auto"/>
              <w:right w:val="single" w:sz="4" w:space="0" w:color="auto"/>
            </w:tcBorders>
            <w:shd w:val="clear" w:color="auto" w:fill="E0E0E0"/>
            <w:hideMark/>
          </w:tcPr>
          <w:p w14:paraId="63D68D12" w14:textId="77777777" w:rsidR="0010313E" w:rsidRPr="00D9740D" w:rsidRDefault="0010313E" w:rsidP="00C86FEB">
            <w:pPr>
              <w:spacing w:before="120" w:after="240"/>
              <w:rPr>
                <w:b/>
                <w:i/>
                <w:iCs/>
              </w:rPr>
            </w:pPr>
            <w:r w:rsidRPr="00D9740D">
              <w:rPr>
                <w:b/>
                <w:i/>
                <w:iCs/>
              </w:rPr>
              <w:t>[NPRR1013:  Replace the definition “</w:t>
            </w:r>
            <w:r w:rsidRPr="00D9740D">
              <w:rPr>
                <w:b/>
                <w:i/>
                <w:iCs/>
                <w:szCs w:val="20"/>
                <w:lang w:val="x-none" w:eastAsia="x-none"/>
              </w:rPr>
              <w:t>Make-Whole Payment</w:t>
            </w:r>
            <w:r w:rsidRPr="00D9740D">
              <w:rPr>
                <w:b/>
                <w:i/>
                <w:iCs/>
              </w:rPr>
              <w:t>” above with the following upon system implementation of the Real-Time Co-Optimization (RTC) project:]</w:t>
            </w:r>
          </w:p>
          <w:p w14:paraId="38EECD9F" w14:textId="77777777" w:rsidR="0010313E" w:rsidRPr="00D9740D" w:rsidRDefault="0010313E" w:rsidP="00C86FEB">
            <w:pPr>
              <w:keepNext/>
              <w:tabs>
                <w:tab w:val="left" w:pos="900"/>
              </w:tabs>
              <w:spacing w:after="240"/>
              <w:ind w:left="900" w:hanging="900"/>
              <w:outlineLvl w:val="1"/>
              <w:rPr>
                <w:b/>
              </w:rPr>
            </w:pPr>
            <w:r w:rsidRPr="00D9740D">
              <w:rPr>
                <w:b/>
              </w:rPr>
              <w:t xml:space="preserve">Make-Whole Payment </w:t>
            </w:r>
          </w:p>
          <w:p w14:paraId="3C531DAF" w14:textId="670A8FEF" w:rsidR="0010313E" w:rsidRPr="00D9740D" w:rsidRDefault="0010313E" w:rsidP="00C86FEB">
            <w:pPr>
              <w:spacing w:after="240"/>
              <w:rPr>
                <w:iCs/>
              </w:rPr>
            </w:pPr>
            <w:r w:rsidRPr="00D9740D">
              <w:rPr>
                <w:iCs/>
              </w:rPr>
              <w:t xml:space="preserve">A payment made by ERCOT to a Qualified Scheduling Entity (QSE) for a Resource to reimburse a QSE for allowable startup and minimum energy costs of a Resource not recovered in energy or Ancillary Service revenue when a Resource is committed by Reliability Unit Commitment (RUC) </w:t>
            </w:r>
            <w:del w:id="2" w:author="IMM 111921" w:date="2021-11-15T15:54:00Z">
              <w:r w:rsidRPr="00D9740D">
                <w:rPr>
                  <w:iCs/>
                </w:rPr>
                <w:delText xml:space="preserve">and the QSE has not elected to opt out of RUC Settlement, </w:delText>
              </w:r>
            </w:del>
            <w:ins w:id="3" w:author="Joint Commenters 032522" w:date="2022-03-22T20:20:00Z">
              <w:r w:rsidR="00995BDA">
                <w:t xml:space="preserve">and the QSE has not elected to opt out of RUC Settlement, </w:t>
              </w:r>
            </w:ins>
            <w:r w:rsidRPr="00D9740D">
              <w:rPr>
                <w:iCs/>
              </w:rPr>
              <w:t>or when a Resource is committed by the Day-Ahead Market (DAM).</w:t>
            </w:r>
          </w:p>
        </w:tc>
      </w:tr>
    </w:tbl>
    <w:p w14:paraId="56102CE5" w14:textId="77777777" w:rsidR="00995BDA" w:rsidRPr="00A46C59" w:rsidRDefault="00995BDA" w:rsidP="00995BDA">
      <w:pPr>
        <w:spacing w:before="240" w:after="120" w:line="240" w:lineRule="exact"/>
        <w:rPr>
          <w:ins w:id="4" w:author="Joint Commenters 032522" w:date="2022-03-22T20:20:00Z"/>
          <w:b/>
        </w:rPr>
      </w:pPr>
      <w:proofErr w:type="spellStart"/>
      <w:ins w:id="5" w:author="Joint Commenters 032522" w:date="2022-03-22T20:20:00Z">
        <w:r>
          <w:rPr>
            <w:b/>
          </w:rPr>
          <w:t>Opt</w:t>
        </w:r>
        <w:proofErr w:type="spellEnd"/>
        <w:r>
          <w:rPr>
            <w:b/>
          </w:rPr>
          <w:t xml:space="preserve"> Out Snapshot</w:t>
        </w:r>
        <w:r w:rsidRPr="00A46C59">
          <w:rPr>
            <w:b/>
          </w:rPr>
          <w:t xml:space="preserve"> </w:t>
        </w:r>
      </w:ins>
    </w:p>
    <w:p w14:paraId="45973F88" w14:textId="48D07E88" w:rsidR="00995BDA" w:rsidRDefault="00995BDA" w:rsidP="00995BDA">
      <w:pPr>
        <w:spacing w:before="120" w:after="120"/>
        <w:rPr>
          <w:ins w:id="6" w:author="Joint Commenters 032522" w:date="2022-03-22T20:20:00Z"/>
          <w:iCs/>
          <w:szCs w:val="20"/>
        </w:rPr>
      </w:pPr>
      <w:ins w:id="7" w:author="Joint Commenters 032522" w:date="2022-03-22T20:20:00Z">
        <w:r>
          <w:rPr>
            <w:iCs/>
            <w:szCs w:val="20"/>
          </w:rPr>
          <w:t xml:space="preserve">A record of a Resource’s </w:t>
        </w:r>
      </w:ins>
      <w:ins w:id="8" w:author="Joint Commenters 032522" w:date="2022-03-24T11:44:00Z">
        <w:r w:rsidR="00B25FD0">
          <w:rPr>
            <w:iCs/>
            <w:szCs w:val="20"/>
          </w:rPr>
          <w:t>Current Operating Plan (</w:t>
        </w:r>
      </w:ins>
      <w:ins w:id="9" w:author="Joint Commenters 032522" w:date="2022-03-22T20:20:00Z">
        <w:r>
          <w:rPr>
            <w:iCs/>
            <w:szCs w:val="20"/>
          </w:rPr>
          <w:t>COP</w:t>
        </w:r>
      </w:ins>
      <w:ins w:id="10" w:author="Joint Commenters 032522" w:date="2022-03-24T11:44:00Z">
        <w:r w:rsidR="00B25FD0">
          <w:rPr>
            <w:iCs/>
            <w:szCs w:val="20"/>
          </w:rPr>
          <w:t>)</w:t>
        </w:r>
      </w:ins>
      <w:ins w:id="11" w:author="Joint Commenters 032522" w:date="2022-03-22T20:20:00Z">
        <w:r>
          <w:rPr>
            <w:iCs/>
            <w:szCs w:val="20"/>
          </w:rPr>
          <w:t xml:space="preserve"> used to determine whether the Resource will opt out of RUC Settlement for a block of RUC-Committed </w:t>
        </w:r>
      </w:ins>
      <w:ins w:id="12" w:author="Joint Commenters 032522" w:date="2022-03-24T11:45:00Z">
        <w:r w:rsidR="00B25FD0">
          <w:rPr>
            <w:iCs/>
            <w:szCs w:val="20"/>
          </w:rPr>
          <w:t>H</w:t>
        </w:r>
      </w:ins>
      <w:ins w:id="13" w:author="Joint Commenters 032522" w:date="2022-03-22T20:20:00Z">
        <w:r>
          <w:rPr>
            <w:iCs/>
            <w:szCs w:val="20"/>
          </w:rPr>
          <w:t xml:space="preserve">ours.  The </w:t>
        </w:r>
        <w:proofErr w:type="spellStart"/>
        <w:r>
          <w:rPr>
            <w:iCs/>
            <w:szCs w:val="20"/>
          </w:rPr>
          <w:t>Opt</w:t>
        </w:r>
        <w:proofErr w:type="spellEnd"/>
        <w:r>
          <w:rPr>
            <w:iCs/>
            <w:szCs w:val="20"/>
          </w:rPr>
          <w:t xml:space="preserve"> Out Snapshot is taken at the earlier of:</w:t>
        </w:r>
      </w:ins>
    </w:p>
    <w:p w14:paraId="566D254A" w14:textId="0935B2EF" w:rsidR="00995BDA" w:rsidRDefault="00B25FD0" w:rsidP="00B25FD0">
      <w:pPr>
        <w:spacing w:before="120" w:after="120"/>
        <w:ind w:left="720" w:hanging="720"/>
        <w:rPr>
          <w:ins w:id="14" w:author="Joint Commenters 032522" w:date="2022-03-22T20:55:00Z"/>
          <w:iCs/>
          <w:szCs w:val="20"/>
        </w:rPr>
      </w:pPr>
      <w:ins w:id="15" w:author="Joint Commenters 032522" w:date="2022-03-24T11:45:00Z">
        <w:r>
          <w:rPr>
            <w:iCs/>
            <w:szCs w:val="20"/>
          </w:rPr>
          <w:t>(a)</w:t>
        </w:r>
        <w:r>
          <w:rPr>
            <w:iCs/>
            <w:szCs w:val="20"/>
          </w:rPr>
          <w:tab/>
        </w:r>
      </w:ins>
      <w:ins w:id="16" w:author="Joint Commenters 032522" w:date="2022-03-22T20:20:00Z">
        <w:r w:rsidR="00995BDA" w:rsidRPr="003A56E4">
          <w:rPr>
            <w:iCs/>
            <w:szCs w:val="20"/>
          </w:rPr>
          <w:t>T</w:t>
        </w:r>
      </w:ins>
      <w:ins w:id="17" w:author="Joint Commenters 032522" w:date="2022-03-22T20:21:00Z">
        <w:r w:rsidR="00995BDA">
          <w:rPr>
            <w:iCs/>
            <w:szCs w:val="20"/>
          </w:rPr>
          <w:t>wo hours prior to the</w:t>
        </w:r>
      </w:ins>
      <w:ins w:id="18" w:author="Joint Commenters 032522" w:date="2022-03-22T20:20:00Z">
        <w:r w:rsidR="00995BDA" w:rsidRPr="003A56E4">
          <w:rPr>
            <w:iCs/>
            <w:szCs w:val="20"/>
          </w:rPr>
          <w:t xml:space="preserve"> end of the Adjustment Period for the first hour of </w:t>
        </w:r>
        <w:r w:rsidR="00995BDA">
          <w:rPr>
            <w:iCs/>
            <w:szCs w:val="20"/>
          </w:rPr>
          <w:t xml:space="preserve">a contiguous block of </w:t>
        </w:r>
        <w:r w:rsidR="00995BDA" w:rsidRPr="003A56E4">
          <w:rPr>
            <w:iCs/>
            <w:szCs w:val="20"/>
          </w:rPr>
          <w:t>RUC-</w:t>
        </w:r>
      </w:ins>
      <w:ins w:id="19" w:author="Joint Commenters 032522" w:date="2022-03-24T11:45:00Z">
        <w:r>
          <w:rPr>
            <w:iCs/>
            <w:szCs w:val="20"/>
          </w:rPr>
          <w:t>C</w:t>
        </w:r>
      </w:ins>
      <w:ins w:id="20" w:author="Joint Commenters 032522" w:date="2022-03-22T20:20:00Z">
        <w:r w:rsidR="00995BDA" w:rsidRPr="003A56E4">
          <w:rPr>
            <w:iCs/>
            <w:szCs w:val="20"/>
          </w:rPr>
          <w:t>ommit</w:t>
        </w:r>
        <w:r w:rsidR="00995BDA" w:rsidRPr="0057136A">
          <w:rPr>
            <w:iCs/>
            <w:szCs w:val="20"/>
          </w:rPr>
          <w:t xml:space="preserve">ted </w:t>
        </w:r>
      </w:ins>
      <w:ins w:id="21" w:author="Joint Commenters 032522" w:date="2022-03-24T11:45:00Z">
        <w:r>
          <w:rPr>
            <w:iCs/>
            <w:szCs w:val="20"/>
          </w:rPr>
          <w:t>H</w:t>
        </w:r>
      </w:ins>
      <w:ins w:id="22" w:author="Joint Commenters 032522" w:date="2022-03-22T20:20:00Z">
        <w:r w:rsidR="00995BDA" w:rsidRPr="0057136A">
          <w:rPr>
            <w:iCs/>
            <w:szCs w:val="20"/>
          </w:rPr>
          <w:t xml:space="preserve">ours; or </w:t>
        </w:r>
      </w:ins>
    </w:p>
    <w:p w14:paraId="459DE969" w14:textId="13734C5C" w:rsidR="00995BDA" w:rsidRPr="00995BDA" w:rsidRDefault="00B25FD0" w:rsidP="00B25FD0">
      <w:pPr>
        <w:spacing w:before="120" w:after="120"/>
        <w:ind w:left="720" w:hanging="720"/>
        <w:rPr>
          <w:ins w:id="23" w:author="Joint Commenters 032522" w:date="2022-03-22T20:20:00Z"/>
          <w:b/>
        </w:rPr>
      </w:pPr>
      <w:ins w:id="24" w:author="Joint Commenters 032522" w:date="2022-03-24T11:46:00Z">
        <w:r>
          <w:rPr>
            <w:iCs/>
            <w:szCs w:val="20"/>
          </w:rPr>
          <w:t>(b)</w:t>
        </w:r>
        <w:r>
          <w:rPr>
            <w:iCs/>
            <w:szCs w:val="20"/>
          </w:rPr>
          <w:tab/>
        </w:r>
      </w:ins>
      <w:ins w:id="25" w:author="Joint Commenters 032522" w:date="2022-03-22T20:22:00Z">
        <w:r w:rsidR="00995BDA" w:rsidRPr="003A56E4">
          <w:rPr>
            <w:iCs/>
            <w:szCs w:val="20"/>
          </w:rPr>
          <w:t>T</w:t>
        </w:r>
        <w:r w:rsidR="00995BDA">
          <w:rPr>
            <w:iCs/>
            <w:szCs w:val="20"/>
          </w:rPr>
          <w:t>wo hours prior to</w:t>
        </w:r>
        <w:r w:rsidR="00995BDA" w:rsidRPr="003A56E4">
          <w:rPr>
            <w:iCs/>
            <w:szCs w:val="20"/>
          </w:rPr>
          <w:t xml:space="preserve"> </w:t>
        </w:r>
        <w:r w:rsidR="00995BDA">
          <w:rPr>
            <w:iCs/>
            <w:szCs w:val="20"/>
          </w:rPr>
          <w:t>t</w:t>
        </w:r>
      </w:ins>
      <w:ins w:id="26" w:author="Joint Commenters 032522" w:date="2022-03-22T20:20:00Z">
        <w:r w:rsidR="00995BDA" w:rsidRPr="00995BDA">
          <w:rPr>
            <w:iCs/>
            <w:szCs w:val="20"/>
          </w:rPr>
          <w:t>he beginning of the hour that is at least N hours prior to the first hour of the contiguous block of the RUC-</w:t>
        </w:r>
        <w:r w:rsidR="00995BDA" w:rsidRPr="00274DEC">
          <w:rPr>
            <w:iCs/>
            <w:szCs w:val="20"/>
          </w:rPr>
          <w:t>C</w:t>
        </w:r>
        <w:r w:rsidR="00995BDA" w:rsidRPr="009E612E">
          <w:rPr>
            <w:iCs/>
            <w:szCs w:val="20"/>
          </w:rPr>
          <w:t>ommitted hours, where N is the start</w:t>
        </w:r>
        <w:r w:rsidR="00995BDA" w:rsidRPr="00304BE0">
          <w:rPr>
            <w:iCs/>
            <w:szCs w:val="20"/>
          </w:rPr>
          <w:t xml:space="preserve"> time </w:t>
        </w:r>
        <w:r w:rsidR="00995BDA" w:rsidRPr="00B25FD0">
          <w:rPr>
            <w:iCs/>
            <w:szCs w:val="20"/>
          </w:rPr>
          <w:t>contained</w:t>
        </w:r>
        <w:r w:rsidR="00995BDA" w:rsidRPr="00304BE0">
          <w:rPr>
            <w:iCs/>
          </w:rPr>
          <w:t xml:space="preserve"> in the ERCOT </w:t>
        </w:r>
        <w:r w:rsidR="00995BDA" w:rsidRPr="00CF38BB">
          <w:rPr>
            <w:iCs/>
          </w:rPr>
          <w:t xml:space="preserve">computer system at the time of the RUC execution associated with the RUC instruction </w:t>
        </w:r>
        <w:r w:rsidR="00995BDA" w:rsidRPr="005D792E">
          <w:rPr>
            <w:iCs/>
            <w:szCs w:val="20"/>
          </w:rPr>
          <w:t xml:space="preserve">corresponding to the Resource’s warmth state.  If the RUC-Committed </w:t>
        </w:r>
      </w:ins>
      <w:ins w:id="27" w:author="Joint Commenters 032522" w:date="2022-03-24T11:46:00Z">
        <w:r>
          <w:rPr>
            <w:iCs/>
            <w:szCs w:val="20"/>
          </w:rPr>
          <w:t>H</w:t>
        </w:r>
      </w:ins>
      <w:ins w:id="28" w:author="Joint Commenters 032522" w:date="2022-03-22T20:20:00Z">
        <w:r w:rsidR="00995BDA" w:rsidRPr="005D792E">
          <w:rPr>
            <w:iCs/>
            <w:szCs w:val="20"/>
          </w:rPr>
          <w:t>ours are an extension of a QSE-Committed Interval</w:t>
        </w:r>
      </w:ins>
      <w:ins w:id="29" w:author="Joint Commenters 032522" w:date="2022-03-25T09:19:00Z">
        <w:r w:rsidR="008F085A">
          <w:rPr>
            <w:iCs/>
            <w:szCs w:val="20"/>
          </w:rPr>
          <w:t xml:space="preserve"> either before or after</w:t>
        </w:r>
      </w:ins>
      <w:ins w:id="30" w:author="Joint Commenters 032522" w:date="2022-03-22T20:20:00Z">
        <w:r w:rsidR="00995BDA" w:rsidRPr="005D792E">
          <w:rPr>
            <w:iCs/>
            <w:szCs w:val="20"/>
          </w:rPr>
          <w:t>, N will be set to zero. For a Combined Cycle Generat</w:t>
        </w:r>
        <w:r w:rsidR="00995BDA" w:rsidRPr="00406EDC">
          <w:rPr>
            <w:iCs/>
            <w:szCs w:val="20"/>
          </w:rPr>
          <w:t xml:space="preserve">ion Resource within a Combined Cycle Train, including a RUC to a different configuration with additional capacity, the start time is the </w:t>
        </w:r>
        <w:r w:rsidR="00995BDA" w:rsidRPr="00623282">
          <w:rPr>
            <w:szCs w:val="20"/>
          </w:rPr>
          <w:t xml:space="preserve">start time corresponding to the specific configuration of the RUC-committed Combined Cycle </w:t>
        </w:r>
        <w:r w:rsidR="00995BDA" w:rsidRPr="000952CB">
          <w:rPr>
            <w:szCs w:val="20"/>
          </w:rPr>
          <w:t>Generation Resource.</w:t>
        </w:r>
      </w:ins>
    </w:p>
    <w:p w14:paraId="22C854CD" w14:textId="7F7BA60B" w:rsidR="0010313E" w:rsidRPr="00D9740D" w:rsidRDefault="0010313E" w:rsidP="0010313E">
      <w:pPr>
        <w:spacing w:before="240" w:after="120" w:line="240" w:lineRule="exact"/>
        <w:rPr>
          <w:b/>
        </w:rPr>
      </w:pPr>
      <w:r w:rsidRPr="00D9740D">
        <w:rPr>
          <w:b/>
        </w:rPr>
        <w:t xml:space="preserve">Qualified Scheduling Entity (QSE) </w:t>
      </w:r>
      <w:proofErr w:type="spellStart"/>
      <w:r w:rsidRPr="00D9740D">
        <w:rPr>
          <w:b/>
        </w:rPr>
        <w:t>Clawback</w:t>
      </w:r>
      <w:proofErr w:type="spellEnd"/>
      <w:r w:rsidRPr="00D9740D">
        <w:rPr>
          <w:b/>
        </w:rPr>
        <w:t xml:space="preserve"> Interval </w:t>
      </w:r>
    </w:p>
    <w:p w14:paraId="7A6A047A" w14:textId="77777777" w:rsidR="0010313E" w:rsidRPr="00D9740D" w:rsidRDefault="0010313E" w:rsidP="0010313E">
      <w:pPr>
        <w:spacing w:before="120" w:after="120"/>
      </w:pPr>
      <w:r w:rsidRPr="00D9740D">
        <w:t>Any QSE-Committed Interval that is part of a contiguous block that includes at least one RUC-Committed Hour unless it is:</w:t>
      </w:r>
    </w:p>
    <w:p w14:paraId="503AAB83" w14:textId="77777777" w:rsidR="0010313E" w:rsidRPr="00D9740D" w:rsidRDefault="0010313E" w:rsidP="0010313E">
      <w:pPr>
        <w:spacing w:after="240" w:line="240" w:lineRule="exact"/>
        <w:ind w:left="720" w:hanging="720"/>
        <w:rPr>
          <w:szCs w:val="20"/>
          <w:lang w:eastAsia="x-none"/>
        </w:rPr>
      </w:pPr>
      <w:r w:rsidRPr="00D9740D">
        <w:rPr>
          <w:szCs w:val="20"/>
          <w:lang w:val="x-none" w:eastAsia="x-none"/>
        </w:rPr>
        <w:lastRenderedPageBreak/>
        <w:t>(a)</w:t>
      </w:r>
      <w:r w:rsidRPr="00D9740D">
        <w:rPr>
          <w:szCs w:val="20"/>
          <w:lang w:val="x-none" w:eastAsia="x-none"/>
        </w:rPr>
        <w:tab/>
        <w:t xml:space="preserve">QSE-committed in the COP and Trades Snapshot before the first RUC instruction for any RUC-Committed Hour in that contiguous block;  </w:t>
      </w:r>
      <w:ins w:id="31" w:author="IMM 111921" w:date="2021-11-15T13:50:00Z">
        <w:del w:id="32" w:author="Joint Commenters 032522" w:date="2022-03-22T20:25:00Z">
          <w:r w:rsidRPr="00D9740D" w:rsidDel="00364F3A">
            <w:rPr>
              <w:szCs w:val="20"/>
              <w:lang w:eastAsia="x-none"/>
            </w:rPr>
            <w:delText>or</w:delText>
          </w:r>
        </w:del>
      </w:ins>
    </w:p>
    <w:p w14:paraId="75D2AFB5" w14:textId="13D0FFE3" w:rsidR="0010313E" w:rsidRPr="00D9740D" w:rsidRDefault="0010313E" w:rsidP="0010313E">
      <w:pPr>
        <w:spacing w:before="120" w:after="120"/>
        <w:ind w:left="720" w:hanging="720"/>
      </w:pPr>
      <w:r w:rsidRPr="00D9740D">
        <w:t>(b)</w:t>
      </w:r>
      <w:r w:rsidRPr="00D9740D">
        <w:tab/>
        <w:t>Part of a contiguous block of a QSE-Committed Intervals, at least one of which was committed by the QSE in the COP and Trades Snapshot before the RUC instruction described in paragraph (a) above</w:t>
      </w:r>
      <w:ins w:id="33" w:author="IMM 111921" w:date="2021-11-15T13:50:00Z">
        <w:del w:id="34" w:author="Joint Commenters 032522" w:date="2022-03-22T20:25:00Z">
          <w:r w:rsidRPr="00D9740D" w:rsidDel="00364F3A">
            <w:delText>.</w:delText>
          </w:r>
        </w:del>
      </w:ins>
      <w:del w:id="35" w:author="IMM 111921" w:date="2021-11-15T13:50:00Z">
        <w:r w:rsidRPr="00D9740D">
          <w:delText>; or</w:delText>
        </w:r>
      </w:del>
      <w:ins w:id="36" w:author="Joint Commenters 032522" w:date="2022-03-22T20:25:00Z">
        <w:r w:rsidR="00364F3A">
          <w:t>; or</w:t>
        </w:r>
      </w:ins>
    </w:p>
    <w:p w14:paraId="2EAB9AE8" w14:textId="78285D65" w:rsidR="0010313E" w:rsidRDefault="0010313E" w:rsidP="0010313E">
      <w:pPr>
        <w:spacing w:after="240" w:line="240" w:lineRule="exact"/>
        <w:ind w:left="720" w:hanging="720"/>
        <w:rPr>
          <w:ins w:id="37" w:author="Joint Commenters 032522" w:date="2022-03-22T20:25:00Z"/>
          <w:szCs w:val="20"/>
          <w:lang w:val="x-none" w:eastAsia="x-none"/>
        </w:rPr>
      </w:pPr>
      <w:del w:id="38" w:author="IMM 111921" w:date="2021-11-15T13:50:00Z">
        <w:r w:rsidRPr="00D9740D">
          <w:rPr>
            <w:szCs w:val="20"/>
            <w:lang w:val="x-none" w:eastAsia="x-none"/>
          </w:rPr>
          <w:delText>(c)</w:delText>
        </w:r>
        <w:r w:rsidRPr="00D9740D">
          <w:rPr>
            <w:szCs w:val="20"/>
            <w:lang w:val="x-none" w:eastAsia="x-none"/>
          </w:rPr>
          <w:tab/>
          <w:delText>Part of a contiguous block of QSE-Committed Intervals, at least one of which is a RUC Buy-Back Hour</w:delText>
        </w:r>
      </w:del>
      <w:r w:rsidRPr="00D9740D">
        <w:rPr>
          <w:szCs w:val="20"/>
          <w:lang w:val="x-none" w:eastAsia="x-none"/>
        </w:rPr>
        <w:t>.</w:t>
      </w:r>
    </w:p>
    <w:p w14:paraId="28DEC12A" w14:textId="77777777" w:rsidR="00364F3A" w:rsidRPr="005827F5" w:rsidRDefault="00364F3A" w:rsidP="00364F3A">
      <w:pPr>
        <w:spacing w:after="240" w:line="240" w:lineRule="exact"/>
        <w:ind w:left="720" w:hanging="720"/>
        <w:rPr>
          <w:ins w:id="39" w:author="Joint Commenters 032522" w:date="2022-03-22T20:25:00Z"/>
          <w:szCs w:val="20"/>
          <w:lang w:eastAsia="x-none"/>
        </w:rPr>
      </w:pPr>
      <w:ins w:id="40" w:author="Joint Commenters 032522" w:date="2022-03-22T20:25:00Z">
        <w:r>
          <w:rPr>
            <w:szCs w:val="20"/>
            <w:lang w:eastAsia="x-none"/>
          </w:rPr>
          <w:t>(c)</w:t>
        </w:r>
        <w:r>
          <w:rPr>
            <w:szCs w:val="20"/>
            <w:lang w:eastAsia="x-none"/>
          </w:rPr>
          <w:tab/>
          <w:t>Part of a contiguous block of QSE-Committed Intervals, at least one of which is a RUC Buy-Back Hour.</w:t>
        </w:r>
      </w:ins>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10313E" w:rsidRPr="00D9740D" w14:paraId="3941227F" w14:textId="77777777" w:rsidTr="00B25FD0">
        <w:trPr>
          <w:trHeight w:val="476"/>
        </w:trPr>
        <w:tc>
          <w:tcPr>
            <w:tcW w:w="9350" w:type="dxa"/>
            <w:tcBorders>
              <w:top w:val="single" w:sz="4" w:space="0" w:color="auto"/>
              <w:left w:val="single" w:sz="4" w:space="0" w:color="auto"/>
              <w:bottom w:val="single" w:sz="4" w:space="0" w:color="auto"/>
              <w:right w:val="single" w:sz="4" w:space="0" w:color="auto"/>
            </w:tcBorders>
            <w:shd w:val="clear" w:color="auto" w:fill="E0E0E0"/>
            <w:hideMark/>
          </w:tcPr>
          <w:p w14:paraId="08627C58" w14:textId="77777777" w:rsidR="0010313E" w:rsidRPr="00D9740D" w:rsidRDefault="0010313E" w:rsidP="00C86FEB">
            <w:pPr>
              <w:spacing w:before="120" w:after="240"/>
              <w:rPr>
                <w:b/>
                <w:i/>
                <w:iCs/>
              </w:rPr>
            </w:pPr>
            <w:r w:rsidRPr="00D9740D">
              <w:rPr>
                <w:b/>
                <w:i/>
                <w:iCs/>
              </w:rPr>
              <w:t xml:space="preserve">[NPRR1013:  Replace the definition “Qualified Scheduling Entity (QSE) </w:t>
            </w:r>
            <w:proofErr w:type="spellStart"/>
            <w:r w:rsidRPr="00D9740D">
              <w:rPr>
                <w:b/>
                <w:i/>
                <w:iCs/>
              </w:rPr>
              <w:t>Clawback</w:t>
            </w:r>
            <w:proofErr w:type="spellEnd"/>
            <w:r w:rsidRPr="00D9740D">
              <w:rPr>
                <w:b/>
                <w:i/>
                <w:iCs/>
              </w:rPr>
              <w:t xml:space="preserve"> Interval” above with the following upon system implementation of the Real-Time Co-Optimization (RTC) project:]</w:t>
            </w:r>
          </w:p>
          <w:p w14:paraId="4548E913" w14:textId="77777777" w:rsidR="0010313E" w:rsidRPr="00D9740D" w:rsidRDefault="0010313E" w:rsidP="00C86FEB">
            <w:pPr>
              <w:spacing w:after="240"/>
              <w:rPr>
                <w:b/>
                <w:iCs/>
              </w:rPr>
            </w:pPr>
            <w:r w:rsidRPr="00D9740D">
              <w:rPr>
                <w:b/>
                <w:iCs/>
              </w:rPr>
              <w:t xml:space="preserve">Qualified Scheduling Entity (QSE) </w:t>
            </w:r>
            <w:proofErr w:type="spellStart"/>
            <w:r w:rsidRPr="00D9740D">
              <w:rPr>
                <w:b/>
                <w:iCs/>
              </w:rPr>
              <w:t>Clawback</w:t>
            </w:r>
            <w:proofErr w:type="spellEnd"/>
            <w:r w:rsidRPr="00D9740D">
              <w:rPr>
                <w:b/>
                <w:iCs/>
              </w:rPr>
              <w:t xml:space="preserve"> Interval </w:t>
            </w:r>
          </w:p>
          <w:p w14:paraId="19226515" w14:textId="77777777" w:rsidR="0010313E" w:rsidRPr="00D9740D" w:rsidRDefault="0010313E" w:rsidP="00C86FEB">
            <w:pPr>
              <w:spacing w:after="240"/>
              <w:rPr>
                <w:iCs/>
              </w:rPr>
            </w:pPr>
            <w:r w:rsidRPr="00D9740D">
              <w:rPr>
                <w:iCs/>
              </w:rPr>
              <w:t xml:space="preserve">Any QSE-Committed Interval that is part of a contiguous block that includes at least one </w:t>
            </w:r>
            <w:r w:rsidRPr="00D9740D">
              <w:t>Reliability Unit Commitment (</w:t>
            </w:r>
            <w:r w:rsidRPr="00D9740D">
              <w:rPr>
                <w:iCs/>
              </w:rPr>
              <w:t>RUC)-Committed Hour unless it is:</w:t>
            </w:r>
          </w:p>
          <w:p w14:paraId="578C8EAD" w14:textId="77777777" w:rsidR="0010313E" w:rsidRPr="00D9740D" w:rsidRDefault="0010313E" w:rsidP="00C86FEB">
            <w:pPr>
              <w:spacing w:after="240"/>
              <w:ind w:left="720" w:hanging="720"/>
              <w:rPr>
                <w:lang w:eastAsia="x-none"/>
              </w:rPr>
            </w:pPr>
            <w:r w:rsidRPr="00D9740D">
              <w:rPr>
                <w:lang w:val="x-none" w:eastAsia="x-none"/>
              </w:rPr>
              <w:t>(a)</w:t>
            </w:r>
            <w:r w:rsidRPr="00D9740D">
              <w:rPr>
                <w:lang w:val="x-none" w:eastAsia="x-none"/>
              </w:rPr>
              <w:tab/>
              <w:t xml:space="preserve">QSE-committed in the </w:t>
            </w:r>
            <w:r w:rsidRPr="00D9740D">
              <w:rPr>
                <w:lang w:eastAsia="x-none"/>
              </w:rPr>
              <w:t>RUC</w:t>
            </w:r>
            <w:r w:rsidRPr="00D9740D">
              <w:rPr>
                <w:lang w:val="x-none" w:eastAsia="x-none"/>
              </w:rPr>
              <w:t xml:space="preserve"> </w:t>
            </w:r>
            <w:r w:rsidRPr="00D9740D">
              <w:rPr>
                <w:lang w:eastAsia="x-none"/>
              </w:rPr>
              <w:t>S</w:t>
            </w:r>
            <w:proofErr w:type="spellStart"/>
            <w:r w:rsidRPr="00D9740D">
              <w:rPr>
                <w:lang w:val="x-none" w:eastAsia="x-none"/>
              </w:rPr>
              <w:t>napshot</w:t>
            </w:r>
            <w:proofErr w:type="spellEnd"/>
            <w:r w:rsidRPr="00D9740D">
              <w:rPr>
                <w:lang w:val="x-none" w:eastAsia="x-none"/>
              </w:rPr>
              <w:t xml:space="preserve"> before the first RUC instruction for any RUC-Committed Hour in that contiguous block; </w:t>
            </w:r>
            <w:ins w:id="41" w:author="IMM 111921" w:date="2021-11-15T13:50:00Z">
              <w:del w:id="42" w:author="Joint Commenters 032522" w:date="2022-03-22T20:25:00Z">
                <w:r w:rsidRPr="00D9740D" w:rsidDel="00364F3A">
                  <w:rPr>
                    <w:lang w:eastAsia="x-none"/>
                  </w:rPr>
                  <w:delText>or</w:delText>
                </w:r>
              </w:del>
            </w:ins>
          </w:p>
          <w:p w14:paraId="464A5797" w14:textId="540E38ED" w:rsidR="0010313E" w:rsidRPr="00D9740D" w:rsidRDefault="0010313E" w:rsidP="00C86FEB">
            <w:pPr>
              <w:spacing w:after="120"/>
              <w:ind w:left="720" w:hanging="720"/>
              <w:rPr>
                <w:iCs/>
              </w:rPr>
            </w:pPr>
            <w:r w:rsidRPr="00D9740D">
              <w:rPr>
                <w:iCs/>
              </w:rPr>
              <w:t>(b)</w:t>
            </w:r>
            <w:r w:rsidRPr="00D9740D">
              <w:rPr>
                <w:iCs/>
              </w:rPr>
              <w:tab/>
              <w:t>Part of a contiguous block of a QSE-Committed Intervals, at least one of which was committed by the QSE in the RUC Snapshot before the RUC instruction described in paragraph (a) above</w:t>
            </w:r>
            <w:ins w:id="43" w:author="IMM 111921" w:date="2021-11-15T13:50:00Z">
              <w:del w:id="44" w:author="Joint Commenters 032522" w:date="2022-03-22T20:25:00Z">
                <w:r w:rsidRPr="00D9740D" w:rsidDel="00364F3A">
                  <w:rPr>
                    <w:iCs/>
                  </w:rPr>
                  <w:delText>.</w:delText>
                </w:r>
              </w:del>
            </w:ins>
            <w:del w:id="45" w:author="IMM 111921" w:date="2021-11-15T13:50:00Z">
              <w:r w:rsidRPr="00D9740D">
                <w:rPr>
                  <w:iCs/>
                </w:rPr>
                <w:delText>; or</w:delText>
              </w:r>
            </w:del>
            <w:ins w:id="46" w:author="Joint Commenters 032522" w:date="2022-03-22T20:25:00Z">
              <w:r w:rsidR="00364F3A">
                <w:rPr>
                  <w:iCs/>
                </w:rPr>
                <w:t xml:space="preserve">; </w:t>
              </w:r>
            </w:ins>
            <w:ins w:id="47" w:author="Joint Commenters 032522" w:date="2022-03-22T20:26:00Z">
              <w:r w:rsidR="00364F3A">
                <w:rPr>
                  <w:iCs/>
                </w:rPr>
                <w:t>or</w:t>
              </w:r>
            </w:ins>
          </w:p>
          <w:p w14:paraId="2B414D47" w14:textId="77777777" w:rsidR="0010313E" w:rsidRDefault="0010313E" w:rsidP="00C86FEB">
            <w:pPr>
              <w:spacing w:after="240"/>
              <w:ind w:left="720" w:hanging="720"/>
              <w:rPr>
                <w:ins w:id="48" w:author="Joint Commenters 032522" w:date="2022-03-22T20:25:00Z"/>
                <w:lang w:val="x-none" w:eastAsia="x-none"/>
              </w:rPr>
            </w:pPr>
            <w:del w:id="49" w:author="IMM 111921" w:date="2021-11-15T13:50:00Z">
              <w:r w:rsidRPr="00D9740D">
                <w:rPr>
                  <w:lang w:val="x-none" w:eastAsia="x-none"/>
                </w:rPr>
                <w:delText>(c)</w:delText>
              </w:r>
              <w:r w:rsidRPr="00D9740D">
                <w:rPr>
                  <w:lang w:val="x-none" w:eastAsia="x-none"/>
                </w:rPr>
                <w:tab/>
                <w:delText>Part of a contiguous block of QSE-Committed Intervals, at least one of which is a RUC Buy-Back Hour.</w:delText>
              </w:r>
            </w:del>
          </w:p>
          <w:p w14:paraId="033E5B5D" w14:textId="77777777" w:rsidR="00364F3A" w:rsidRPr="005827F5" w:rsidRDefault="00364F3A" w:rsidP="00364F3A">
            <w:pPr>
              <w:spacing w:after="240" w:line="240" w:lineRule="exact"/>
              <w:ind w:left="720" w:hanging="720"/>
              <w:rPr>
                <w:ins w:id="50" w:author="Joint Commenters 032522" w:date="2022-03-22T20:25:00Z"/>
                <w:szCs w:val="20"/>
                <w:lang w:eastAsia="x-none"/>
              </w:rPr>
            </w:pPr>
            <w:ins w:id="51" w:author="Joint Commenters 032522" w:date="2022-03-22T20:25:00Z">
              <w:r>
                <w:rPr>
                  <w:szCs w:val="20"/>
                  <w:lang w:eastAsia="x-none"/>
                </w:rPr>
                <w:t>(c)</w:t>
              </w:r>
              <w:r>
                <w:rPr>
                  <w:szCs w:val="20"/>
                  <w:lang w:eastAsia="x-none"/>
                </w:rPr>
                <w:tab/>
                <w:t>Part of a contiguous block of QSE-Committed Intervals, at least one of which is a RUC Buy-Back Hour.</w:t>
              </w:r>
            </w:ins>
          </w:p>
          <w:p w14:paraId="2D0F2668" w14:textId="08832C25" w:rsidR="00364F3A" w:rsidRPr="00D9740D" w:rsidRDefault="00364F3A" w:rsidP="00B25FD0">
            <w:pPr>
              <w:spacing w:after="240"/>
              <w:rPr>
                <w:lang w:eastAsia="x-none"/>
              </w:rPr>
            </w:pPr>
          </w:p>
        </w:tc>
      </w:tr>
    </w:tbl>
    <w:p w14:paraId="12D53D41" w14:textId="77777777" w:rsidR="0010313E" w:rsidRPr="00D9740D" w:rsidRDefault="0010313E" w:rsidP="0010313E">
      <w:pPr>
        <w:keepNext/>
        <w:tabs>
          <w:tab w:val="left" w:pos="900"/>
        </w:tabs>
        <w:spacing w:before="240" w:after="240"/>
        <w:ind w:left="900" w:hanging="900"/>
        <w:outlineLvl w:val="1"/>
        <w:rPr>
          <w:del w:id="52" w:author="IMM 111921" w:date="2021-11-15T15:58:00Z"/>
          <w:b/>
          <w:szCs w:val="20"/>
        </w:rPr>
      </w:pPr>
      <w:del w:id="53" w:author="IMM 111921" w:date="2021-11-15T15:58:00Z">
        <w:r w:rsidRPr="00D9740D">
          <w:rPr>
            <w:b/>
            <w:szCs w:val="20"/>
          </w:rPr>
          <w:delText>Reliability Unit Commitment (RUC) Buy-Back Hour</w:delText>
        </w:r>
      </w:del>
    </w:p>
    <w:p w14:paraId="199B954C" w14:textId="0E3393F9" w:rsidR="0010313E" w:rsidDel="00364F3A" w:rsidRDefault="0010313E" w:rsidP="0010313E">
      <w:pPr>
        <w:spacing w:before="120" w:after="120"/>
        <w:rPr>
          <w:del w:id="54" w:author="IMM 111921" w:date="2021-11-15T15:58:00Z"/>
        </w:rPr>
      </w:pPr>
      <w:del w:id="55" w:author="IMM 111921" w:date="2021-11-15T15:58:00Z">
        <w:r w:rsidRPr="00D9740D">
          <w:delText>An Operating Hour for which a Resource that is not a Reliability Must-Run (RMR) Unit has been committed to come On-Line by a RUC process or RUC Verbal Dispatch Instruction (VDI) and the Resource’s Qualified Scheduling Entity (QSE) has chosen to opt out of RUC Settlement in accordance with Section 5.5.2, Reliability Unit Commitment (RUC) Process.</w:delText>
        </w:r>
      </w:del>
    </w:p>
    <w:p w14:paraId="515A12E8" w14:textId="77777777" w:rsidR="00364F3A" w:rsidRPr="00A46C59" w:rsidRDefault="00364F3A" w:rsidP="00364F3A">
      <w:pPr>
        <w:keepNext/>
        <w:tabs>
          <w:tab w:val="left" w:pos="900"/>
        </w:tabs>
        <w:spacing w:before="240" w:after="240"/>
        <w:ind w:left="900" w:hanging="900"/>
        <w:outlineLvl w:val="1"/>
        <w:rPr>
          <w:ins w:id="56" w:author="Joint Commenters 032522" w:date="2022-03-22T20:26:00Z"/>
          <w:b/>
          <w:szCs w:val="20"/>
        </w:rPr>
      </w:pPr>
      <w:ins w:id="57" w:author="Joint Commenters 032522" w:date="2022-03-22T20:26:00Z">
        <w:r w:rsidRPr="00A46C59">
          <w:rPr>
            <w:b/>
            <w:szCs w:val="20"/>
          </w:rPr>
          <w:t>Reliability Unit Commitment (RUC) Buy-Back Hour</w:t>
        </w:r>
      </w:ins>
    </w:p>
    <w:p w14:paraId="079436CF" w14:textId="4D7A11C0" w:rsidR="00364F3A" w:rsidRPr="007F4159" w:rsidRDefault="00364F3A" w:rsidP="00B25FD0">
      <w:pPr>
        <w:spacing w:after="240"/>
        <w:rPr>
          <w:ins w:id="58" w:author="Joint Commenters 032522" w:date="2022-03-22T20:26:00Z"/>
        </w:rPr>
      </w:pPr>
      <w:ins w:id="59" w:author="Joint Commenters 032522" w:date="2022-03-22T20:26:00Z">
        <w:r w:rsidRPr="00A46C59">
          <w:t xml:space="preserve">An Operating Hour for which a Resource that is not a Reliability Must-Run (RMR) Unit has been committed to come On-Line by a </w:t>
        </w:r>
      </w:ins>
      <w:ins w:id="60" w:author="Joint Commenters 032522" w:date="2022-03-23T14:59:00Z">
        <w:r w:rsidR="00316438">
          <w:t>DRUC or HRUC</w:t>
        </w:r>
      </w:ins>
      <w:ins w:id="61" w:author="Joint Commenters 032522" w:date="2022-03-22T20:26:00Z">
        <w:r w:rsidRPr="00A46C59">
          <w:t xml:space="preserve"> process and the Resource’s Qualified </w:t>
        </w:r>
        <w:r w:rsidRPr="00A46C59">
          <w:lastRenderedPageBreak/>
          <w:t>Scheduling Entity (QSE) has chosen to opt out of RUC Settlement in accordance with Section 5.5.2, Reliability Unit Commitment (RUC) Process.</w:t>
        </w:r>
      </w:ins>
    </w:p>
    <w:p w14:paraId="00BB3E4F" w14:textId="77777777" w:rsidR="0010313E" w:rsidRPr="00D9740D" w:rsidRDefault="0010313E" w:rsidP="0010313E">
      <w:pPr>
        <w:keepNext/>
        <w:tabs>
          <w:tab w:val="left" w:pos="900"/>
        </w:tabs>
        <w:spacing w:before="240" w:after="240"/>
        <w:ind w:left="900" w:hanging="900"/>
        <w:outlineLvl w:val="1"/>
        <w:rPr>
          <w:b/>
          <w:szCs w:val="20"/>
        </w:rPr>
      </w:pPr>
      <w:r w:rsidRPr="00D9740D">
        <w:rPr>
          <w:b/>
          <w:szCs w:val="20"/>
        </w:rPr>
        <w:t>Reliability Unit Commitment (RUC)-Committed Hour</w:t>
      </w:r>
    </w:p>
    <w:p w14:paraId="2A520AEE" w14:textId="4159175E" w:rsidR="0010313E" w:rsidRPr="00D9740D" w:rsidRDefault="0010313E" w:rsidP="0010313E">
      <w:pPr>
        <w:spacing w:before="120" w:after="120"/>
        <w:rPr>
          <w:ins w:id="62" w:author="IMM 111921" w:date="2021-11-15T13:50:00Z"/>
        </w:rPr>
      </w:pPr>
      <w:r w:rsidRPr="00D9740D">
        <w:t>An Operating Hour for which a RUC has committed a Resource to be On-Line</w:t>
      </w:r>
      <w:del w:id="63" w:author="IMM 111921" w:date="2021-11-15T13:50:00Z">
        <w:r w:rsidRPr="00D9740D">
          <w:delText xml:space="preserve"> and the QSE has not designated a RUC Buy-Back Hour</w:delText>
        </w:r>
      </w:del>
      <w:ins w:id="64" w:author="Joint Commenters 032522" w:date="2022-03-22T20:26:00Z">
        <w:r w:rsidR="00364F3A">
          <w:t xml:space="preserve"> and the QSE has not designated a RUC Buy-Back Hour</w:t>
        </w:r>
      </w:ins>
      <w:r w:rsidRPr="00D9740D">
        <w:t>.</w:t>
      </w:r>
    </w:p>
    <w:p w14:paraId="287A2913" w14:textId="77777777" w:rsidR="0010313E" w:rsidRPr="00D9740D" w:rsidRDefault="0010313E" w:rsidP="0010313E">
      <w:pPr>
        <w:keepNext/>
        <w:tabs>
          <w:tab w:val="left" w:pos="1080"/>
        </w:tabs>
        <w:spacing w:before="240" w:after="240"/>
        <w:ind w:left="1080" w:hanging="1080"/>
        <w:outlineLvl w:val="2"/>
        <w:rPr>
          <w:b/>
          <w:bCs/>
          <w:i/>
          <w:szCs w:val="20"/>
        </w:rPr>
      </w:pPr>
      <w:bookmarkStart w:id="65" w:name="_Toc400526142"/>
      <w:bookmarkStart w:id="66" w:name="_Toc405534460"/>
      <w:bookmarkStart w:id="67" w:name="_Toc406570473"/>
      <w:bookmarkStart w:id="68" w:name="_Toc410910625"/>
      <w:bookmarkStart w:id="69" w:name="_Toc411841053"/>
      <w:bookmarkStart w:id="70" w:name="_Toc422147015"/>
      <w:bookmarkStart w:id="71" w:name="_Toc433020611"/>
      <w:bookmarkStart w:id="72" w:name="_Toc437262052"/>
      <w:bookmarkStart w:id="73" w:name="_Toc478375227"/>
      <w:bookmarkStart w:id="74" w:name="_Toc75942456"/>
      <w:bookmarkStart w:id="75" w:name="_Toc400547176"/>
      <w:bookmarkStart w:id="76" w:name="_Toc405384281"/>
      <w:bookmarkStart w:id="77" w:name="_Toc405543548"/>
      <w:bookmarkStart w:id="78" w:name="_Toc428178057"/>
      <w:bookmarkStart w:id="79" w:name="_Toc440872688"/>
      <w:bookmarkStart w:id="80" w:name="_Toc458766233"/>
      <w:bookmarkStart w:id="81" w:name="_Toc459292638"/>
      <w:bookmarkStart w:id="82" w:name="_Toc60038340"/>
      <w:r w:rsidRPr="00D9740D">
        <w:rPr>
          <w:b/>
          <w:bCs/>
          <w:i/>
          <w:szCs w:val="20"/>
        </w:rPr>
        <w:t>3.9.1</w:t>
      </w:r>
      <w:r w:rsidRPr="00D9740D">
        <w:rPr>
          <w:b/>
          <w:bCs/>
          <w:i/>
          <w:szCs w:val="20"/>
        </w:rPr>
        <w:tab/>
        <w:t>Current Operating Plan (COP) Criteria</w:t>
      </w:r>
      <w:bookmarkEnd w:id="65"/>
      <w:bookmarkEnd w:id="66"/>
      <w:bookmarkEnd w:id="67"/>
      <w:bookmarkEnd w:id="68"/>
      <w:bookmarkEnd w:id="69"/>
      <w:bookmarkEnd w:id="70"/>
      <w:bookmarkEnd w:id="71"/>
      <w:bookmarkEnd w:id="72"/>
      <w:bookmarkEnd w:id="73"/>
      <w:bookmarkEnd w:id="74"/>
    </w:p>
    <w:p w14:paraId="7186905C" w14:textId="77777777" w:rsidR="0010313E" w:rsidRPr="00D9740D" w:rsidRDefault="0010313E" w:rsidP="0010313E">
      <w:pPr>
        <w:spacing w:after="240"/>
        <w:ind w:left="720" w:hanging="720"/>
        <w:rPr>
          <w:iCs/>
          <w:szCs w:val="20"/>
        </w:rPr>
      </w:pPr>
      <w:r w:rsidRPr="00D9740D">
        <w:rPr>
          <w:iCs/>
          <w:szCs w:val="20"/>
        </w:rPr>
        <w:t>(1)</w:t>
      </w:r>
      <w:r w:rsidRPr="00D9740D">
        <w:rPr>
          <w:iCs/>
          <w:szCs w:val="20"/>
        </w:rPr>
        <w:tab/>
        <w:t>Each QSE that represents a Resource must submit a COP to ERCOT that reflects expected operating conditions for each Resource for each hour in the next seven Operating Days.</w:t>
      </w:r>
    </w:p>
    <w:p w14:paraId="525D026F" w14:textId="77777777" w:rsidR="0010313E" w:rsidRPr="00D9740D" w:rsidRDefault="0010313E" w:rsidP="0010313E">
      <w:pPr>
        <w:spacing w:after="240"/>
        <w:ind w:left="720" w:hanging="720"/>
        <w:rPr>
          <w:iCs/>
          <w:szCs w:val="20"/>
        </w:rPr>
      </w:pPr>
      <w:r w:rsidRPr="00D9740D">
        <w:rPr>
          <w:iCs/>
          <w:szCs w:val="20"/>
        </w:rPr>
        <w:t>(2)</w:t>
      </w:r>
      <w:r w:rsidRPr="00D9740D">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553338DC" w14:textId="77777777" w:rsidR="0010313E" w:rsidRPr="00D9740D" w:rsidRDefault="0010313E" w:rsidP="0010313E">
      <w:pPr>
        <w:spacing w:after="240"/>
        <w:ind w:left="720" w:hanging="720"/>
        <w:rPr>
          <w:iCs/>
          <w:szCs w:val="20"/>
        </w:rPr>
      </w:pPr>
      <w:r w:rsidRPr="00D9740D">
        <w:rPr>
          <w:iCs/>
          <w:szCs w:val="20"/>
        </w:rPr>
        <w:t>(3)</w:t>
      </w:r>
      <w:r w:rsidRPr="00D9740D">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15D761B9"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9193647" w14:textId="77777777" w:rsidR="0010313E" w:rsidRPr="00D9740D" w:rsidRDefault="0010313E" w:rsidP="00C86FEB">
            <w:pPr>
              <w:spacing w:before="120" w:after="240"/>
              <w:rPr>
                <w:b/>
                <w:i/>
                <w:szCs w:val="20"/>
              </w:rPr>
            </w:pPr>
            <w:r w:rsidRPr="00D9740D">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4743F9EA" w14:textId="77777777" w:rsidR="0010313E" w:rsidRPr="00D9740D" w:rsidRDefault="0010313E" w:rsidP="00C86FEB">
            <w:pPr>
              <w:spacing w:after="240"/>
              <w:ind w:left="720" w:hanging="720"/>
              <w:rPr>
                <w:iCs/>
                <w:szCs w:val="20"/>
              </w:rPr>
            </w:pPr>
            <w:r w:rsidRPr="00D9740D">
              <w:rPr>
                <w:iCs/>
                <w:szCs w:val="20"/>
              </w:rPr>
              <w:t>(3)</w:t>
            </w:r>
            <w:r w:rsidRPr="00D9740D">
              <w:rPr>
                <w:iCs/>
                <w:szCs w:val="20"/>
              </w:rPr>
              <w:tab/>
              <w:t>Each QSE that represents a Resource shall update its COP to reflect the ability of the Resource to provide each Ancillary Service by product and sub-type.</w:t>
            </w:r>
          </w:p>
        </w:tc>
      </w:tr>
    </w:tbl>
    <w:p w14:paraId="02CCB646" w14:textId="77777777" w:rsidR="0010313E" w:rsidRPr="00D9740D" w:rsidRDefault="0010313E" w:rsidP="0010313E">
      <w:pPr>
        <w:spacing w:before="240" w:after="240"/>
        <w:ind w:left="720" w:hanging="720"/>
        <w:rPr>
          <w:iCs/>
          <w:szCs w:val="20"/>
        </w:rPr>
      </w:pPr>
      <w:r w:rsidRPr="00D9740D">
        <w:rPr>
          <w:iCs/>
          <w:szCs w:val="20"/>
        </w:rPr>
        <w:t>(4)</w:t>
      </w:r>
      <w:r w:rsidRPr="00D9740D">
        <w:rPr>
          <w:iCs/>
          <w:szCs w:val="20"/>
        </w:rPr>
        <w:tab/>
      </w:r>
      <w:r w:rsidRPr="00D9740D">
        <w:rPr>
          <w:szCs w:val="20"/>
        </w:rPr>
        <w:t xml:space="preserve">Load Resource COP values may be adjusted to reflect Distribution Losses in accordance with Section 8.1.1.2, </w:t>
      </w:r>
      <w:r w:rsidRPr="00D9740D">
        <w:rPr>
          <w:iCs/>
          <w:szCs w:val="20"/>
        </w:rPr>
        <w:t>General Capacity Testing Requirements.</w:t>
      </w:r>
    </w:p>
    <w:p w14:paraId="02795A86" w14:textId="77777777" w:rsidR="0010313E" w:rsidRPr="00D9740D" w:rsidRDefault="0010313E" w:rsidP="0010313E">
      <w:pPr>
        <w:spacing w:after="240"/>
        <w:ind w:left="720" w:hanging="720"/>
        <w:rPr>
          <w:iCs/>
          <w:szCs w:val="20"/>
        </w:rPr>
      </w:pPr>
      <w:r w:rsidRPr="00D9740D">
        <w:rPr>
          <w:iCs/>
          <w:szCs w:val="20"/>
        </w:rPr>
        <w:t>(5)</w:t>
      </w:r>
      <w:r w:rsidRPr="00D9740D">
        <w:rPr>
          <w:iCs/>
          <w:szCs w:val="20"/>
        </w:rPr>
        <w:tab/>
        <w:t>A COP must include the following for each Resource represented by the QSE:</w:t>
      </w:r>
    </w:p>
    <w:p w14:paraId="049277EA" w14:textId="77777777" w:rsidR="0010313E" w:rsidRPr="00D9740D" w:rsidRDefault="0010313E" w:rsidP="0010313E">
      <w:pPr>
        <w:spacing w:after="240"/>
        <w:ind w:left="1440" w:hanging="720"/>
        <w:rPr>
          <w:szCs w:val="20"/>
        </w:rPr>
      </w:pPr>
      <w:r w:rsidRPr="00D9740D">
        <w:rPr>
          <w:szCs w:val="20"/>
        </w:rPr>
        <w:t>(a)</w:t>
      </w:r>
      <w:r w:rsidRPr="00D9740D">
        <w:rPr>
          <w:szCs w:val="20"/>
        </w:rPr>
        <w:tab/>
        <w:t>The name of the Resource;</w:t>
      </w:r>
    </w:p>
    <w:p w14:paraId="020EFD16" w14:textId="77777777" w:rsidR="0010313E" w:rsidRPr="00D9740D" w:rsidRDefault="0010313E" w:rsidP="0010313E">
      <w:pPr>
        <w:spacing w:after="240"/>
        <w:ind w:left="1440" w:hanging="720"/>
        <w:rPr>
          <w:szCs w:val="20"/>
        </w:rPr>
      </w:pPr>
      <w:r w:rsidRPr="00D9740D">
        <w:rPr>
          <w:szCs w:val="20"/>
        </w:rPr>
        <w:t>(b)</w:t>
      </w:r>
      <w:r w:rsidRPr="00D9740D">
        <w:rPr>
          <w:szCs w:val="20"/>
        </w:rPr>
        <w:tab/>
        <w:t>The expected Resource Status:</w:t>
      </w:r>
    </w:p>
    <w:p w14:paraId="140FDFDE" w14:textId="77777777" w:rsidR="0010313E" w:rsidRPr="00D9740D" w:rsidRDefault="0010313E" w:rsidP="0010313E">
      <w:pPr>
        <w:spacing w:after="240"/>
        <w:ind w:left="2160" w:hanging="720"/>
        <w:rPr>
          <w:szCs w:val="20"/>
        </w:rPr>
      </w:pPr>
      <w:r w:rsidRPr="00D9740D">
        <w:rPr>
          <w:szCs w:val="20"/>
        </w:rPr>
        <w:t>(</w:t>
      </w:r>
      <w:proofErr w:type="spellStart"/>
      <w:r w:rsidRPr="00D9740D">
        <w:rPr>
          <w:szCs w:val="20"/>
        </w:rPr>
        <w:t>i</w:t>
      </w:r>
      <w:proofErr w:type="spellEnd"/>
      <w:r w:rsidRPr="00D9740D">
        <w:rPr>
          <w:szCs w:val="20"/>
        </w:rPr>
        <w:t>)</w:t>
      </w:r>
      <w:r w:rsidRPr="00D9740D">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400C0E1E" w14:textId="77777777" w:rsidR="0010313E" w:rsidRPr="00D9740D" w:rsidRDefault="0010313E" w:rsidP="0010313E">
      <w:pPr>
        <w:spacing w:after="240"/>
        <w:ind w:left="2880" w:hanging="720"/>
        <w:rPr>
          <w:szCs w:val="20"/>
        </w:rPr>
      </w:pPr>
      <w:r w:rsidRPr="00D9740D">
        <w:rPr>
          <w:szCs w:val="20"/>
        </w:rPr>
        <w:t>(A)</w:t>
      </w:r>
      <w:r w:rsidRPr="00D9740D">
        <w:rPr>
          <w:szCs w:val="20"/>
        </w:rPr>
        <w:tab/>
        <w:t>ONRUC – On-Line and the hour is a RUC-Committed Hour;</w:t>
      </w:r>
    </w:p>
    <w:p w14:paraId="29866483" w14:textId="77777777" w:rsidR="0010313E" w:rsidRPr="00D9740D" w:rsidRDefault="0010313E" w:rsidP="0010313E">
      <w:pPr>
        <w:spacing w:after="240"/>
        <w:ind w:left="2880" w:hanging="720"/>
        <w:rPr>
          <w:szCs w:val="20"/>
        </w:rPr>
      </w:pPr>
      <w:r w:rsidRPr="00D9740D">
        <w:rPr>
          <w:szCs w:val="20"/>
        </w:rPr>
        <w:lastRenderedPageBreak/>
        <w:t>(B)</w:t>
      </w:r>
      <w:r w:rsidRPr="00D9740D">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339C0221"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3CABC06" w14:textId="77777777" w:rsidR="0010313E" w:rsidRPr="00D9740D" w:rsidRDefault="0010313E" w:rsidP="00C86FEB">
            <w:pPr>
              <w:spacing w:before="120" w:after="240"/>
              <w:rPr>
                <w:iCs/>
                <w:szCs w:val="20"/>
              </w:rPr>
            </w:pPr>
            <w:r w:rsidRPr="00D9740D">
              <w:rPr>
                <w:b/>
                <w:i/>
                <w:szCs w:val="20"/>
              </w:rPr>
              <w:t>[NPRR1007, NPRR1014, and NPRR1029:  Delete item (B) above upon system implementation of the Real-Time Co-Optimization (RTC) project for NPRR1007; or upon system implementation for NPRR1014 or NPRR1029; and renumber accordingly.]</w:t>
            </w:r>
          </w:p>
        </w:tc>
      </w:tr>
    </w:tbl>
    <w:p w14:paraId="030A7E90" w14:textId="77777777" w:rsidR="0010313E" w:rsidRPr="00D9740D" w:rsidRDefault="0010313E" w:rsidP="0010313E">
      <w:pPr>
        <w:spacing w:before="240" w:after="240"/>
        <w:ind w:left="2880" w:hanging="720"/>
        <w:rPr>
          <w:szCs w:val="20"/>
        </w:rPr>
      </w:pPr>
      <w:r w:rsidRPr="00D9740D">
        <w:rPr>
          <w:szCs w:val="20"/>
        </w:rPr>
        <w:t>(C)</w:t>
      </w:r>
      <w:r w:rsidRPr="00D9740D">
        <w:rPr>
          <w:szCs w:val="20"/>
        </w:rPr>
        <w:tab/>
        <w:t>ON – On-Line Resource with Energy Offer Curve;</w:t>
      </w:r>
    </w:p>
    <w:p w14:paraId="44A6143B" w14:textId="77777777" w:rsidR="0010313E" w:rsidRPr="00D9740D" w:rsidRDefault="0010313E" w:rsidP="0010313E">
      <w:pPr>
        <w:spacing w:after="240"/>
        <w:ind w:left="2880" w:hanging="720"/>
        <w:rPr>
          <w:szCs w:val="20"/>
        </w:rPr>
      </w:pPr>
      <w:r w:rsidRPr="00D9740D">
        <w:rPr>
          <w:szCs w:val="20"/>
        </w:rPr>
        <w:t>(D)</w:t>
      </w:r>
      <w:r w:rsidRPr="00D9740D">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1BC12C14"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326304F0" w14:textId="77777777" w:rsidR="0010313E" w:rsidRPr="00D9740D" w:rsidRDefault="0010313E" w:rsidP="00C86FEB">
            <w:pPr>
              <w:spacing w:before="120" w:after="240"/>
              <w:rPr>
                <w:b/>
                <w:i/>
                <w:szCs w:val="20"/>
              </w:rPr>
            </w:pPr>
            <w:r w:rsidRPr="00D9740D">
              <w:rPr>
                <w:b/>
                <w:i/>
                <w:szCs w:val="20"/>
              </w:rPr>
              <w:t>[NPRR1000:  Delete item (D) above upon system implementation and renumber accordingly.]</w:t>
            </w:r>
          </w:p>
        </w:tc>
      </w:tr>
    </w:tbl>
    <w:p w14:paraId="5CC4BA47" w14:textId="77777777" w:rsidR="0010313E" w:rsidRPr="00D9740D" w:rsidRDefault="0010313E" w:rsidP="0010313E">
      <w:pPr>
        <w:spacing w:before="240" w:after="240"/>
        <w:ind w:left="2880" w:hanging="720"/>
        <w:rPr>
          <w:szCs w:val="20"/>
        </w:rPr>
      </w:pPr>
      <w:r w:rsidRPr="00D9740D">
        <w:rPr>
          <w:szCs w:val="20"/>
        </w:rPr>
        <w:t>(E)</w:t>
      </w:r>
      <w:r w:rsidRPr="00D9740D">
        <w:rPr>
          <w:szCs w:val="20"/>
        </w:rPr>
        <w:tab/>
        <w:t>ONOS – On-Line Resource with Output Schedule;</w:t>
      </w:r>
    </w:p>
    <w:p w14:paraId="022B2CC8" w14:textId="77777777" w:rsidR="0010313E" w:rsidRPr="00D9740D" w:rsidRDefault="0010313E" w:rsidP="0010313E">
      <w:pPr>
        <w:spacing w:after="240"/>
        <w:ind w:left="2880" w:hanging="720"/>
        <w:rPr>
          <w:szCs w:val="20"/>
        </w:rPr>
      </w:pPr>
      <w:r w:rsidRPr="00D9740D">
        <w:rPr>
          <w:szCs w:val="20"/>
        </w:rPr>
        <w:t>(F)</w:t>
      </w:r>
      <w:r w:rsidRPr="00D9740D">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390B548A"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4D61B937" w14:textId="77777777" w:rsidR="0010313E" w:rsidRPr="00D9740D" w:rsidRDefault="0010313E" w:rsidP="00C86FEB">
            <w:pPr>
              <w:spacing w:before="120" w:after="240"/>
              <w:rPr>
                <w:iCs/>
                <w:szCs w:val="20"/>
              </w:rPr>
            </w:pPr>
            <w:r w:rsidRPr="00D9740D">
              <w:rPr>
                <w:b/>
                <w:i/>
                <w:szCs w:val="20"/>
              </w:rPr>
              <w:t>[NPRR1007, NPRR1014, and NPRR1029:  Delete item (F) above upon system implementation of the Real-Time Co-Optimization (RTC) project for NPRR1007; or upon system implementation for NPRR1014 or NPRR1029; and renumber accordingly.]</w:t>
            </w:r>
          </w:p>
        </w:tc>
      </w:tr>
    </w:tbl>
    <w:p w14:paraId="02B70FA6" w14:textId="77777777" w:rsidR="0010313E" w:rsidRPr="00D9740D" w:rsidRDefault="0010313E" w:rsidP="0010313E">
      <w:pPr>
        <w:spacing w:before="240" w:after="240"/>
        <w:ind w:left="2880" w:hanging="720"/>
        <w:rPr>
          <w:szCs w:val="20"/>
        </w:rPr>
      </w:pPr>
      <w:r w:rsidRPr="00D9740D">
        <w:rPr>
          <w:szCs w:val="20"/>
        </w:rPr>
        <w:t>(G)</w:t>
      </w:r>
      <w:r w:rsidRPr="00D9740D">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02A50D07"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43DFFACB" w14:textId="77777777" w:rsidR="0010313E" w:rsidRPr="00D9740D" w:rsidRDefault="0010313E" w:rsidP="00C86FEB">
            <w:pPr>
              <w:spacing w:before="120" w:after="240"/>
              <w:rPr>
                <w:b/>
                <w:i/>
                <w:szCs w:val="20"/>
              </w:rPr>
            </w:pPr>
            <w:r w:rsidRPr="00D9740D">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10F17068" w14:textId="77777777" w:rsidR="0010313E" w:rsidRPr="00D9740D" w:rsidRDefault="0010313E" w:rsidP="0010313E">
      <w:pPr>
        <w:spacing w:before="240" w:after="240"/>
        <w:ind w:left="2880" w:hanging="720"/>
        <w:rPr>
          <w:szCs w:val="20"/>
        </w:rPr>
      </w:pPr>
      <w:r w:rsidRPr="00D9740D">
        <w:rPr>
          <w:szCs w:val="20"/>
        </w:rPr>
        <w:t>(H)</w:t>
      </w:r>
      <w:r w:rsidRPr="00D9740D">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43DEC860"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1971F55E" w14:textId="77777777" w:rsidR="0010313E" w:rsidRPr="00D9740D" w:rsidRDefault="0010313E" w:rsidP="00C86FEB">
            <w:pPr>
              <w:spacing w:before="120" w:after="240"/>
              <w:rPr>
                <w:iCs/>
                <w:szCs w:val="20"/>
              </w:rPr>
            </w:pPr>
            <w:r w:rsidRPr="00D9740D">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54B9F1AD" w14:textId="77777777" w:rsidR="0010313E" w:rsidRPr="00D9740D" w:rsidRDefault="0010313E" w:rsidP="0010313E">
      <w:pPr>
        <w:spacing w:before="240" w:after="240"/>
        <w:ind w:left="2880" w:hanging="720"/>
        <w:rPr>
          <w:szCs w:val="20"/>
        </w:rPr>
      </w:pPr>
      <w:r w:rsidRPr="00D9740D">
        <w:rPr>
          <w:szCs w:val="20"/>
        </w:rPr>
        <w:t>(I)</w:t>
      </w:r>
      <w:r w:rsidRPr="00D9740D">
        <w:rPr>
          <w:szCs w:val="20"/>
        </w:rPr>
        <w:tab/>
        <w:t xml:space="preserve">ONTEST – On-Line blocked from Security-Constrained Economic Dispatch (SCED) for operations testing (while ONTEST, a </w:t>
      </w:r>
      <w:r w:rsidRPr="00D9740D">
        <w:rPr>
          <w:szCs w:val="20"/>
        </w:rPr>
        <w:lastRenderedPageBreak/>
        <w:t>Generation Resource may be shown on Outage in the Outage Scheduler);</w:t>
      </w:r>
    </w:p>
    <w:p w14:paraId="7C795BC7" w14:textId="77777777" w:rsidR="0010313E" w:rsidRPr="00D9740D" w:rsidRDefault="0010313E" w:rsidP="0010313E">
      <w:pPr>
        <w:spacing w:after="240"/>
        <w:ind w:left="2880" w:hanging="720"/>
        <w:rPr>
          <w:szCs w:val="20"/>
        </w:rPr>
      </w:pPr>
      <w:r w:rsidRPr="00D9740D">
        <w:rPr>
          <w:szCs w:val="20"/>
        </w:rPr>
        <w:t>(J)</w:t>
      </w:r>
      <w:r w:rsidRPr="00D9740D">
        <w:rPr>
          <w:szCs w:val="20"/>
        </w:rPr>
        <w:tab/>
        <w:t>ONEMR – On-Line EMR (available for commitment or dispatch only for ERCOT-declared Emergency Conditions; the QSE may appropriately set LSL and High Sustained Limit (HSL) to reflect operating limits);</w:t>
      </w:r>
    </w:p>
    <w:p w14:paraId="56C2CAA4" w14:textId="77777777" w:rsidR="0010313E" w:rsidRPr="00D9740D" w:rsidRDefault="0010313E" w:rsidP="0010313E">
      <w:pPr>
        <w:spacing w:after="240"/>
        <w:ind w:left="2880" w:hanging="720"/>
        <w:rPr>
          <w:szCs w:val="20"/>
        </w:rPr>
      </w:pPr>
      <w:r w:rsidRPr="00D9740D">
        <w:rPr>
          <w:szCs w:val="20"/>
        </w:rPr>
        <w:t>(K)</w:t>
      </w:r>
      <w:r w:rsidRPr="00D9740D">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2C34F3AE"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09E4DE68" w14:textId="77777777" w:rsidR="0010313E" w:rsidRPr="00D9740D" w:rsidRDefault="0010313E" w:rsidP="00C86FEB">
            <w:pPr>
              <w:spacing w:before="120" w:after="240"/>
              <w:rPr>
                <w:b/>
                <w:i/>
                <w:szCs w:val="20"/>
              </w:rPr>
            </w:pPr>
            <w:r w:rsidRPr="00D9740D">
              <w:rPr>
                <w:b/>
                <w:i/>
                <w:szCs w:val="20"/>
              </w:rPr>
              <w:t>[NPRR1007, NPRR1014, and NPRR1029:  Delete item (K) above upon system implementation of the Real-Time Co-Optimization (RTC) project for NPRR1007; or upon system implementation for NPRR1014 or NPRR1029; and renumber accordingly.]</w:t>
            </w:r>
          </w:p>
        </w:tc>
      </w:tr>
    </w:tbl>
    <w:p w14:paraId="06752106" w14:textId="77777777" w:rsidR="0010313E" w:rsidRPr="00D9740D" w:rsidRDefault="0010313E" w:rsidP="0010313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4420D45A"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5680893E" w14:textId="77777777" w:rsidR="0010313E" w:rsidRPr="00D9740D" w:rsidRDefault="0010313E" w:rsidP="00C86FEB">
            <w:pPr>
              <w:spacing w:before="120" w:after="240"/>
              <w:rPr>
                <w:b/>
                <w:i/>
                <w:szCs w:val="20"/>
              </w:rPr>
            </w:pPr>
            <w:r w:rsidRPr="00D9740D">
              <w:rPr>
                <w:b/>
                <w:i/>
                <w:szCs w:val="20"/>
              </w:rPr>
              <w:t>[NPRR863:  Insert paragraph (L) below upon system implementation and renumber accordingly:]</w:t>
            </w:r>
          </w:p>
          <w:p w14:paraId="1C1DF3DB" w14:textId="77777777" w:rsidR="0010313E" w:rsidRPr="00D9740D" w:rsidRDefault="0010313E" w:rsidP="00C86FEB">
            <w:pPr>
              <w:spacing w:after="240"/>
              <w:ind w:left="2880" w:hanging="720"/>
              <w:rPr>
                <w:szCs w:val="20"/>
              </w:rPr>
            </w:pPr>
            <w:r w:rsidRPr="00D9740D">
              <w:rPr>
                <w:szCs w:val="20"/>
              </w:rPr>
              <w:t>(L)</w:t>
            </w:r>
            <w:r w:rsidRPr="00D9740D">
              <w:rPr>
                <w:szCs w:val="20"/>
              </w:rPr>
              <w:tab/>
              <w:t>ONECRS – On-Line as a synchronous condenser providing ERCOT Contingency Response Service (ECRS) but unavailable for Dispatch by SCED and available for commitment by RUC;</w:t>
            </w:r>
          </w:p>
        </w:tc>
      </w:tr>
    </w:tbl>
    <w:p w14:paraId="3A7F5896" w14:textId="77777777" w:rsidR="0010313E" w:rsidRPr="00D9740D" w:rsidRDefault="0010313E" w:rsidP="0010313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4FBA0648"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42764ECE" w14:textId="77777777" w:rsidR="0010313E" w:rsidRPr="00D9740D" w:rsidRDefault="0010313E" w:rsidP="00C86FEB">
            <w:pPr>
              <w:spacing w:before="120" w:after="240"/>
              <w:rPr>
                <w:iCs/>
                <w:szCs w:val="20"/>
              </w:rPr>
            </w:pPr>
            <w:r w:rsidRPr="00D9740D">
              <w:rPr>
                <w:b/>
                <w:i/>
                <w:szCs w:val="20"/>
              </w:rPr>
              <w:t>[NPRR1007, NPRR1014, and NPRR1029:  Delete item (L) above upon system implementation of the Real-Time Co-Optimization (RTC) project for NPRR1007; or upon system implementation for NPRR1014 or NPRR1029; and renumber accordingly.]</w:t>
            </w:r>
          </w:p>
        </w:tc>
      </w:tr>
    </w:tbl>
    <w:p w14:paraId="2E8FE301" w14:textId="2677007F" w:rsidR="0010313E" w:rsidRDefault="0010313E" w:rsidP="0010313E">
      <w:pPr>
        <w:spacing w:before="240" w:after="240"/>
        <w:ind w:left="2880" w:hanging="720"/>
        <w:rPr>
          <w:ins w:id="83" w:author="Joint Commenters 032522" w:date="2022-03-22T20:27:00Z"/>
          <w:szCs w:val="20"/>
        </w:rPr>
      </w:pPr>
      <w:del w:id="84" w:author="IMM 111921" w:date="2021-11-16T12:40:00Z">
        <w:r w:rsidRPr="00D9740D">
          <w:rPr>
            <w:szCs w:val="20"/>
          </w:rPr>
          <w:delText>(L)</w:delText>
        </w:r>
        <w:r w:rsidRPr="00D9740D">
          <w:rPr>
            <w:szCs w:val="20"/>
          </w:rPr>
          <w:tab/>
          <w:delText xml:space="preserve">ONOPTOUT – On-Line and the hour is a RUC Buy-Back Hour; </w:delText>
        </w:r>
      </w:del>
    </w:p>
    <w:p w14:paraId="3B3DD7CD" w14:textId="77777777" w:rsidR="00364F3A" w:rsidRPr="00A46C59" w:rsidRDefault="00364F3A" w:rsidP="00364F3A">
      <w:pPr>
        <w:spacing w:before="240" w:after="240"/>
        <w:ind w:left="2880" w:hanging="720"/>
        <w:rPr>
          <w:ins w:id="85" w:author="Joint Commenters 032522" w:date="2022-03-22T20:27:00Z"/>
          <w:szCs w:val="20"/>
        </w:rPr>
      </w:pPr>
      <w:ins w:id="86" w:author="Joint Commenters 032522" w:date="2022-03-22T20:27:00Z">
        <w:r>
          <w:rPr>
            <w:szCs w:val="20"/>
          </w:rPr>
          <w:t xml:space="preserve">(L) </w:t>
        </w:r>
        <w:r>
          <w:rPr>
            <w:szCs w:val="20"/>
          </w:rPr>
          <w:tab/>
          <w:t>ONOPTOUT – On-Line and the hour is a RUC Buy-Back Hour;</w:t>
        </w:r>
      </w:ins>
    </w:p>
    <w:p w14:paraId="3E5AC4D4" w14:textId="77777777" w:rsidR="00364F3A" w:rsidRPr="00D9740D" w:rsidRDefault="00364F3A" w:rsidP="0010313E">
      <w:pPr>
        <w:spacing w:before="240" w:after="240"/>
        <w:ind w:left="2880" w:hanging="720"/>
        <w:rPr>
          <w:szCs w:val="20"/>
        </w:rPr>
      </w:pPr>
    </w:p>
    <w:p w14:paraId="610477F3" w14:textId="63FB16D8" w:rsidR="0010313E" w:rsidRPr="00D9740D" w:rsidRDefault="0010313E" w:rsidP="0010313E">
      <w:pPr>
        <w:spacing w:after="240"/>
        <w:ind w:left="2880" w:hanging="720"/>
        <w:rPr>
          <w:szCs w:val="20"/>
        </w:rPr>
      </w:pPr>
      <w:r w:rsidRPr="00D9740D">
        <w:rPr>
          <w:szCs w:val="20"/>
        </w:rPr>
        <w:t>(</w:t>
      </w:r>
      <w:ins w:id="87" w:author="IMM 111921" w:date="2021-11-16T12:40:00Z">
        <w:del w:id="88" w:author="Joint Commenters 032522" w:date="2022-03-22T20:27:00Z">
          <w:r w:rsidRPr="00D9740D" w:rsidDel="00364F3A">
            <w:rPr>
              <w:szCs w:val="20"/>
            </w:rPr>
            <w:delText>L</w:delText>
          </w:r>
        </w:del>
      </w:ins>
      <w:ins w:id="89" w:author="Joint Commenters 032522" w:date="2022-03-22T20:27:00Z">
        <w:r w:rsidR="00364F3A">
          <w:rPr>
            <w:szCs w:val="20"/>
          </w:rPr>
          <w:t>M</w:t>
        </w:r>
      </w:ins>
      <w:del w:id="90" w:author="IMM 111921" w:date="2021-11-16T12:40:00Z">
        <w:r w:rsidRPr="00D9740D">
          <w:rPr>
            <w:szCs w:val="20"/>
          </w:rPr>
          <w:delText>M</w:delText>
        </w:r>
      </w:del>
      <w:r w:rsidRPr="00D9740D">
        <w:rPr>
          <w:szCs w:val="20"/>
        </w:rPr>
        <w:t>)</w:t>
      </w:r>
      <w:r w:rsidRPr="00D9740D">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093B51A6"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37A9646" w14:textId="13BE0AF3" w:rsidR="0010313E" w:rsidRPr="00D9740D" w:rsidRDefault="0010313E" w:rsidP="00C86FEB">
            <w:pPr>
              <w:spacing w:before="120" w:after="240"/>
              <w:rPr>
                <w:b/>
                <w:i/>
                <w:szCs w:val="20"/>
              </w:rPr>
            </w:pPr>
            <w:r w:rsidRPr="00D9740D">
              <w:rPr>
                <w:b/>
                <w:i/>
                <w:szCs w:val="20"/>
              </w:rPr>
              <w:lastRenderedPageBreak/>
              <w:t>[NPRR1007, NPRR1014, and NPRR1029:  Replace paragraph (</w:t>
            </w:r>
            <w:del w:id="91" w:author="IMM 111921" w:date="2021-11-16T12:41:00Z">
              <w:r w:rsidRPr="00D9740D">
                <w:rPr>
                  <w:b/>
                  <w:i/>
                  <w:szCs w:val="20"/>
                </w:rPr>
                <w:delText>M</w:delText>
              </w:r>
            </w:del>
            <w:ins w:id="92" w:author="IMM 111921" w:date="2021-11-16T12:41:00Z">
              <w:del w:id="93" w:author="Joint Commenters 032522" w:date="2022-03-22T20:28:00Z">
                <w:r w:rsidRPr="00D9740D" w:rsidDel="00364F3A">
                  <w:rPr>
                    <w:b/>
                    <w:i/>
                    <w:szCs w:val="20"/>
                  </w:rPr>
                  <w:delText>L</w:delText>
                </w:r>
              </w:del>
            </w:ins>
            <w:ins w:id="94" w:author="Joint Commenters 032522" w:date="2022-03-22T20:28:00Z">
              <w:r w:rsidR="00364F3A">
                <w:rPr>
                  <w:b/>
                  <w:i/>
                  <w:szCs w:val="20"/>
                </w:rPr>
                <w:t>M</w:t>
              </w:r>
            </w:ins>
            <w:r w:rsidRPr="00D9740D">
              <w:rPr>
                <w:b/>
                <w:i/>
                <w:szCs w:val="20"/>
              </w:rPr>
              <w:t>) above with the following upon system implementation of the Real-Time Co-Optimization (RTC) project for NPRR1007; or upon system implementation for NPRR1014 or NPRR1029:]</w:t>
            </w:r>
          </w:p>
          <w:p w14:paraId="10E3AB9D" w14:textId="77777777" w:rsidR="0010313E" w:rsidRPr="00D9740D" w:rsidRDefault="0010313E" w:rsidP="00C86FEB">
            <w:pPr>
              <w:spacing w:after="240"/>
              <w:ind w:left="2880" w:hanging="720"/>
              <w:rPr>
                <w:szCs w:val="20"/>
              </w:rPr>
            </w:pPr>
            <w:r w:rsidRPr="00D9740D">
              <w:rPr>
                <w:szCs w:val="20"/>
              </w:rPr>
              <w:t>(H)</w:t>
            </w:r>
            <w:r w:rsidRPr="00D9740D">
              <w:rPr>
                <w:szCs w:val="20"/>
              </w:rPr>
              <w:tab/>
              <w:t>SHUTDOWN – The Resource is On-Line and in a shutdown sequence, and is not eligible for an Ancillary Service award.  This Resource Status is only to be used for Real-Time telemetry purposes;</w:t>
            </w:r>
          </w:p>
        </w:tc>
      </w:tr>
    </w:tbl>
    <w:p w14:paraId="43B7F5D7" w14:textId="7B4F19D3" w:rsidR="0010313E" w:rsidRPr="00D9740D" w:rsidRDefault="0010313E" w:rsidP="0010313E">
      <w:pPr>
        <w:spacing w:before="240" w:after="240"/>
        <w:ind w:left="2880" w:hanging="720"/>
        <w:rPr>
          <w:szCs w:val="20"/>
        </w:rPr>
      </w:pPr>
      <w:r w:rsidRPr="00D9740D">
        <w:rPr>
          <w:szCs w:val="20"/>
        </w:rPr>
        <w:t>(</w:t>
      </w:r>
      <w:del w:id="95" w:author="IMM 111921" w:date="2021-11-16T12:41:00Z">
        <w:r w:rsidRPr="00D9740D">
          <w:rPr>
            <w:szCs w:val="20"/>
          </w:rPr>
          <w:delText>N</w:delText>
        </w:r>
      </w:del>
      <w:ins w:id="96" w:author="IMM 111921" w:date="2021-11-16T12:41:00Z">
        <w:del w:id="97" w:author="Joint Commenters 032522" w:date="2022-03-22T20:27:00Z">
          <w:r w:rsidRPr="00D9740D" w:rsidDel="00364F3A">
            <w:rPr>
              <w:szCs w:val="20"/>
            </w:rPr>
            <w:delText>M</w:delText>
          </w:r>
        </w:del>
      </w:ins>
      <w:ins w:id="98" w:author="Joint Commenters 032522" w:date="2022-03-22T20:27:00Z">
        <w:r w:rsidR="00364F3A">
          <w:rPr>
            <w:szCs w:val="20"/>
          </w:rPr>
          <w:t>N</w:t>
        </w:r>
      </w:ins>
      <w:r w:rsidRPr="00D9740D">
        <w:rPr>
          <w:szCs w:val="20"/>
        </w:rPr>
        <w:t>)</w:t>
      </w:r>
      <w:r w:rsidRPr="00D9740D">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0CB3C1E8"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35F1D37" w14:textId="0BD86A6A" w:rsidR="0010313E" w:rsidRPr="00D9740D" w:rsidRDefault="0010313E" w:rsidP="00C86FEB">
            <w:pPr>
              <w:spacing w:before="120" w:after="240"/>
              <w:rPr>
                <w:b/>
                <w:i/>
                <w:szCs w:val="20"/>
              </w:rPr>
            </w:pPr>
            <w:r w:rsidRPr="00D9740D">
              <w:rPr>
                <w:b/>
                <w:i/>
                <w:szCs w:val="20"/>
              </w:rPr>
              <w:t>[NPRR1007, NPRR1014, and NPRR1029:  Replace paragraph (</w:t>
            </w:r>
            <w:del w:id="99" w:author="IMM 111921" w:date="2021-11-16T12:41:00Z">
              <w:r w:rsidRPr="00D9740D">
                <w:rPr>
                  <w:b/>
                  <w:i/>
                  <w:szCs w:val="20"/>
                </w:rPr>
                <w:delText>N</w:delText>
              </w:r>
            </w:del>
            <w:ins w:id="100" w:author="IMM 111921" w:date="2021-11-16T12:41:00Z">
              <w:del w:id="101" w:author="Joint Commenters 032522" w:date="2022-03-22T20:28:00Z">
                <w:r w:rsidRPr="00D9740D" w:rsidDel="00364F3A">
                  <w:rPr>
                    <w:b/>
                    <w:i/>
                    <w:szCs w:val="20"/>
                  </w:rPr>
                  <w:delText>M</w:delText>
                </w:r>
              </w:del>
            </w:ins>
            <w:ins w:id="102" w:author="Joint Commenters 032522" w:date="2022-03-22T20:28:00Z">
              <w:r w:rsidR="00364F3A">
                <w:rPr>
                  <w:b/>
                  <w:i/>
                  <w:szCs w:val="20"/>
                </w:rPr>
                <w:t>N</w:t>
              </w:r>
            </w:ins>
            <w:r w:rsidRPr="00D9740D">
              <w:rPr>
                <w:b/>
                <w:i/>
                <w:szCs w:val="20"/>
              </w:rPr>
              <w:t>) above with the following upon system implementation of the Real-Time Co-Optimization (RTC) project for NPRR1007; or upon system implementation for NPRR1014 or NPRR1029:]</w:t>
            </w:r>
          </w:p>
          <w:p w14:paraId="72F06DDE" w14:textId="77777777" w:rsidR="0010313E" w:rsidRPr="00D9740D" w:rsidRDefault="0010313E" w:rsidP="00C86FEB">
            <w:pPr>
              <w:spacing w:after="240"/>
              <w:ind w:left="2880" w:hanging="720"/>
              <w:rPr>
                <w:szCs w:val="20"/>
              </w:rPr>
            </w:pPr>
            <w:r w:rsidRPr="00D9740D">
              <w:rPr>
                <w:szCs w:val="20"/>
              </w:rPr>
              <w:t>(I)</w:t>
            </w:r>
            <w:r w:rsidRPr="00D9740D">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67229641" w14:textId="74EB66F5" w:rsidR="0010313E" w:rsidRPr="00D9740D" w:rsidRDefault="0010313E" w:rsidP="0010313E">
      <w:pPr>
        <w:spacing w:before="240" w:after="240"/>
        <w:ind w:left="2880" w:hanging="720"/>
        <w:rPr>
          <w:szCs w:val="20"/>
        </w:rPr>
      </w:pPr>
      <w:r w:rsidRPr="00D9740D">
        <w:rPr>
          <w:szCs w:val="20"/>
        </w:rPr>
        <w:t>(</w:t>
      </w:r>
      <w:del w:id="103" w:author="IMM 111921" w:date="2021-11-16T12:41:00Z">
        <w:r w:rsidRPr="00D9740D">
          <w:rPr>
            <w:szCs w:val="20"/>
          </w:rPr>
          <w:delText>O</w:delText>
        </w:r>
      </w:del>
      <w:ins w:id="104" w:author="IMM 111921" w:date="2021-11-16T12:41:00Z">
        <w:del w:id="105" w:author="Joint Commenters 032522" w:date="2022-03-22T20:28:00Z">
          <w:r w:rsidRPr="00D9740D" w:rsidDel="00364F3A">
            <w:rPr>
              <w:szCs w:val="20"/>
            </w:rPr>
            <w:delText>N</w:delText>
          </w:r>
        </w:del>
      </w:ins>
      <w:ins w:id="106" w:author="Joint Commenters 032522" w:date="2022-03-22T20:28:00Z">
        <w:r w:rsidR="00364F3A">
          <w:rPr>
            <w:szCs w:val="20"/>
          </w:rPr>
          <w:t>O</w:t>
        </w:r>
      </w:ins>
      <w:r w:rsidRPr="00D9740D">
        <w:rPr>
          <w:szCs w:val="20"/>
        </w:rPr>
        <w:t>)</w:t>
      </w:r>
      <w:r w:rsidRPr="00D9740D">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53EDF772"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4EB2590" w14:textId="5E35D551" w:rsidR="0010313E" w:rsidRPr="00D9740D" w:rsidRDefault="0010313E" w:rsidP="00C86FEB">
            <w:pPr>
              <w:spacing w:before="120" w:after="240"/>
              <w:rPr>
                <w:b/>
                <w:i/>
                <w:szCs w:val="20"/>
              </w:rPr>
            </w:pPr>
            <w:r w:rsidRPr="00D9740D">
              <w:rPr>
                <w:b/>
                <w:i/>
                <w:szCs w:val="20"/>
              </w:rPr>
              <w:t>[NPRR1007, NPRR1014, and NPRR1029:  Replace paragraph (</w:t>
            </w:r>
            <w:del w:id="107" w:author="IMM 111921" w:date="2021-11-16T12:41:00Z">
              <w:r w:rsidRPr="00D9740D">
                <w:rPr>
                  <w:b/>
                  <w:i/>
                  <w:szCs w:val="20"/>
                </w:rPr>
                <w:delText>O</w:delText>
              </w:r>
            </w:del>
            <w:ins w:id="108" w:author="IMM 111921" w:date="2021-11-16T12:41:00Z">
              <w:del w:id="109" w:author="Joint Commenters 032522" w:date="2022-03-22T20:29:00Z">
                <w:r w:rsidRPr="00D9740D" w:rsidDel="00364F3A">
                  <w:rPr>
                    <w:b/>
                    <w:i/>
                    <w:szCs w:val="20"/>
                  </w:rPr>
                  <w:delText>N</w:delText>
                </w:r>
              </w:del>
            </w:ins>
            <w:ins w:id="110" w:author="Joint Commenters 032522" w:date="2022-03-22T20:29:00Z">
              <w:r w:rsidR="00364F3A">
                <w:rPr>
                  <w:b/>
                  <w:i/>
                  <w:szCs w:val="20"/>
                </w:rPr>
                <w:t>O</w:t>
              </w:r>
            </w:ins>
            <w:r w:rsidRPr="00D9740D">
              <w:rPr>
                <w:b/>
                <w:i/>
                <w:szCs w:val="20"/>
              </w:rPr>
              <w:t>) above with the following upon system implementation of the Real-Time Co-Optimization (RTC) project for NPRR1007; or upon system implementation for NPRR1014 or NPRR1029:]</w:t>
            </w:r>
          </w:p>
          <w:p w14:paraId="3C0CD902" w14:textId="77777777" w:rsidR="0010313E" w:rsidRPr="00D9740D" w:rsidRDefault="0010313E" w:rsidP="00C86FEB">
            <w:pPr>
              <w:spacing w:after="240"/>
              <w:ind w:left="2880" w:hanging="720"/>
              <w:rPr>
                <w:szCs w:val="20"/>
              </w:rPr>
            </w:pPr>
            <w:r w:rsidRPr="00D9740D">
              <w:rPr>
                <w:szCs w:val="20"/>
              </w:rPr>
              <w:t>(J)</w:t>
            </w:r>
            <w:r w:rsidRPr="00D9740D">
              <w:rPr>
                <w:szCs w:val="20"/>
              </w:rPr>
              <w:tab/>
              <w:t>OFFQS – Off-Line but available for SCED deployment and to provide ECRS and Non-Spin, if qualified and capable.  Only qualified Quick Start Generation Resources (QSGRs) may utilize this status;</w:t>
            </w:r>
          </w:p>
        </w:tc>
      </w:tr>
    </w:tbl>
    <w:p w14:paraId="6B3AA275" w14:textId="0EF66E00" w:rsidR="0010313E" w:rsidRPr="00D9740D" w:rsidRDefault="0010313E" w:rsidP="0010313E">
      <w:pPr>
        <w:spacing w:before="240" w:after="240"/>
        <w:ind w:left="2880" w:hanging="720"/>
        <w:rPr>
          <w:szCs w:val="20"/>
        </w:rPr>
      </w:pPr>
      <w:r w:rsidRPr="00D9740D">
        <w:rPr>
          <w:szCs w:val="20"/>
        </w:rPr>
        <w:t>(</w:t>
      </w:r>
      <w:ins w:id="111" w:author="IMM 111921" w:date="2021-11-16T12:42:00Z">
        <w:del w:id="112" w:author="Joint Commenters 032522" w:date="2022-03-22T20:28:00Z">
          <w:r w:rsidRPr="00D9740D" w:rsidDel="00364F3A">
            <w:rPr>
              <w:szCs w:val="20"/>
            </w:rPr>
            <w:delText>O</w:delText>
          </w:r>
        </w:del>
      </w:ins>
      <w:ins w:id="113" w:author="Joint Commenters 032522" w:date="2022-03-22T20:28:00Z">
        <w:r w:rsidR="00364F3A">
          <w:rPr>
            <w:szCs w:val="20"/>
          </w:rPr>
          <w:t>P</w:t>
        </w:r>
      </w:ins>
      <w:del w:id="114" w:author="IMM 111921" w:date="2021-11-16T12:42:00Z">
        <w:r w:rsidRPr="00D9740D">
          <w:rPr>
            <w:szCs w:val="20"/>
          </w:rPr>
          <w:delText>P</w:delText>
        </w:r>
      </w:del>
      <w:r w:rsidRPr="00D9740D">
        <w:rPr>
          <w:szCs w:val="20"/>
        </w:rPr>
        <w:t>)</w:t>
      </w:r>
      <w:r w:rsidRPr="00D9740D">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0313E" w:rsidRPr="00D9740D" w14:paraId="4BED8186" w14:textId="77777777" w:rsidTr="00C86FEB">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43775EBC" w14:textId="22DE28D4" w:rsidR="0010313E" w:rsidRPr="00D9740D" w:rsidRDefault="0010313E" w:rsidP="00C86FEB">
            <w:pPr>
              <w:spacing w:before="120" w:after="240"/>
              <w:rPr>
                <w:b/>
                <w:i/>
                <w:szCs w:val="20"/>
              </w:rPr>
            </w:pPr>
            <w:r w:rsidRPr="00D9740D">
              <w:rPr>
                <w:b/>
                <w:i/>
                <w:szCs w:val="20"/>
              </w:rPr>
              <w:lastRenderedPageBreak/>
              <w:t>[NPRR1015:  Replace paragraph (</w:t>
            </w:r>
            <w:del w:id="115" w:author="IMM 111921" w:date="2021-11-16T12:42:00Z">
              <w:r w:rsidRPr="00D9740D">
                <w:rPr>
                  <w:b/>
                  <w:i/>
                  <w:szCs w:val="20"/>
                </w:rPr>
                <w:delText>P</w:delText>
              </w:r>
            </w:del>
            <w:ins w:id="116" w:author="IMM 111921" w:date="2021-11-16T12:42:00Z">
              <w:del w:id="117" w:author="Joint Commenters 032522" w:date="2022-03-22T20:29:00Z">
                <w:r w:rsidRPr="00D9740D" w:rsidDel="00634598">
                  <w:rPr>
                    <w:b/>
                    <w:i/>
                    <w:szCs w:val="20"/>
                  </w:rPr>
                  <w:delText>O</w:delText>
                </w:r>
              </w:del>
            </w:ins>
            <w:ins w:id="118" w:author="Joint Commenters 032522" w:date="2022-03-22T20:29:00Z">
              <w:r w:rsidR="00634598">
                <w:rPr>
                  <w:b/>
                  <w:i/>
                  <w:szCs w:val="20"/>
                </w:rPr>
                <w:t>P</w:t>
              </w:r>
            </w:ins>
            <w:r w:rsidRPr="00D9740D">
              <w:rPr>
                <w:b/>
                <w:i/>
                <w:szCs w:val="20"/>
              </w:rPr>
              <w:t>) above with the following upon system implementation of NPRR863:]</w:t>
            </w:r>
          </w:p>
          <w:p w14:paraId="557A326E" w14:textId="77777777" w:rsidR="0010313E" w:rsidRPr="00D9740D" w:rsidRDefault="0010313E" w:rsidP="00C86FEB">
            <w:pPr>
              <w:spacing w:after="240"/>
              <w:ind w:left="2880" w:hanging="720"/>
              <w:rPr>
                <w:szCs w:val="20"/>
              </w:rPr>
            </w:pPr>
            <w:r w:rsidRPr="00D9740D">
              <w:rPr>
                <w:szCs w:val="20"/>
              </w:rPr>
              <w:t>(P)</w:t>
            </w:r>
            <w:r w:rsidRPr="00D9740D">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718ECA2B" w14:textId="77777777" w:rsidR="0010313E" w:rsidRPr="00D9740D" w:rsidRDefault="0010313E" w:rsidP="0010313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1B7B1745"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DEEC152" w14:textId="50856E03" w:rsidR="0010313E" w:rsidRPr="00D9740D" w:rsidRDefault="0010313E" w:rsidP="00C86FEB">
            <w:pPr>
              <w:spacing w:before="120" w:after="240"/>
              <w:rPr>
                <w:iCs/>
                <w:szCs w:val="20"/>
              </w:rPr>
            </w:pPr>
            <w:r w:rsidRPr="00D9740D">
              <w:rPr>
                <w:b/>
                <w:i/>
                <w:szCs w:val="20"/>
              </w:rPr>
              <w:t>[NPRR1007, NPRR1014, and NPRR1029:  Delete item (</w:t>
            </w:r>
            <w:del w:id="119" w:author="IMM 111921" w:date="2021-11-16T12:42:00Z">
              <w:r w:rsidRPr="00D9740D">
                <w:rPr>
                  <w:b/>
                  <w:i/>
                  <w:szCs w:val="20"/>
                </w:rPr>
                <w:delText>P</w:delText>
              </w:r>
            </w:del>
            <w:ins w:id="120" w:author="IMM 111921" w:date="2021-11-16T12:42:00Z">
              <w:del w:id="121" w:author="Joint Commenters 032522" w:date="2022-03-22T20:29:00Z">
                <w:r w:rsidRPr="00D9740D" w:rsidDel="00634598">
                  <w:rPr>
                    <w:b/>
                    <w:i/>
                    <w:szCs w:val="20"/>
                  </w:rPr>
                  <w:delText>O</w:delText>
                </w:r>
              </w:del>
            </w:ins>
            <w:ins w:id="122" w:author="Joint Commenters 032522" w:date="2022-03-22T20:29:00Z">
              <w:r w:rsidR="00634598">
                <w:rPr>
                  <w:b/>
                  <w:i/>
                  <w:szCs w:val="20"/>
                </w:rPr>
                <w:t>P</w:t>
              </w:r>
            </w:ins>
            <w:r w:rsidRPr="00D9740D">
              <w:rPr>
                <w:b/>
                <w:i/>
                <w:szCs w:val="20"/>
              </w:rPr>
              <w:t>) above upon system implementation of the Real-Time Co-Optimization (RTC) project for NPRR1007; or upon system implementation for NPRR1014 or NPRR1029; and renumber accordingly.]</w:t>
            </w:r>
          </w:p>
        </w:tc>
      </w:tr>
    </w:tbl>
    <w:p w14:paraId="5C38798C" w14:textId="77777777" w:rsidR="0010313E" w:rsidRPr="00D9740D" w:rsidRDefault="0010313E" w:rsidP="0010313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03DAC1B4"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7D9BD4A2" w14:textId="77777777" w:rsidR="0010313E" w:rsidRPr="00D9740D" w:rsidRDefault="0010313E" w:rsidP="00C86FEB">
            <w:pPr>
              <w:spacing w:before="120" w:after="240"/>
              <w:rPr>
                <w:b/>
                <w:i/>
                <w:szCs w:val="20"/>
              </w:rPr>
            </w:pPr>
            <w:r w:rsidRPr="00D9740D">
              <w:rPr>
                <w:b/>
                <w:i/>
                <w:szCs w:val="20"/>
              </w:rPr>
              <w:t>[NPRR1007, NPRR1014, and NPRR1029:  Insert applicable portions of items (K) and (L) below upon system implementation of the Real-Time Co-Optimization (RTC) project for NPRR1007; or upon system implementation for NPRR1014 or NPRR1029:]</w:t>
            </w:r>
          </w:p>
          <w:p w14:paraId="5E3956D1" w14:textId="77777777" w:rsidR="0010313E" w:rsidRPr="00D9740D" w:rsidRDefault="0010313E" w:rsidP="00C86FEB">
            <w:pPr>
              <w:spacing w:after="240"/>
              <w:ind w:left="2880" w:hanging="720"/>
              <w:rPr>
                <w:szCs w:val="20"/>
              </w:rPr>
            </w:pPr>
            <w:r w:rsidRPr="00D9740D">
              <w:rPr>
                <w:szCs w:val="20"/>
              </w:rPr>
              <w:t>(K)</w:t>
            </w:r>
            <w:r w:rsidRPr="00D9740D">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58C47574" w14:textId="77777777" w:rsidR="0010313E" w:rsidRPr="00D9740D" w:rsidRDefault="0010313E" w:rsidP="00C86FEB">
            <w:pPr>
              <w:spacing w:after="240"/>
              <w:ind w:left="2880" w:hanging="720"/>
              <w:rPr>
                <w:szCs w:val="20"/>
              </w:rPr>
            </w:pPr>
            <w:r w:rsidRPr="00D9740D">
              <w:rPr>
                <w:szCs w:val="20"/>
              </w:rPr>
              <w:t>(L)</w:t>
            </w:r>
            <w:r w:rsidRPr="00D9740D">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7A45D2B4" w14:textId="77777777" w:rsidR="0010313E" w:rsidRPr="00D9740D" w:rsidRDefault="0010313E" w:rsidP="0010313E">
      <w:pPr>
        <w:spacing w:before="240" w:after="240"/>
        <w:ind w:left="2160" w:hanging="720"/>
        <w:rPr>
          <w:szCs w:val="20"/>
        </w:rPr>
      </w:pPr>
      <w:r w:rsidRPr="00D9740D">
        <w:rPr>
          <w:szCs w:val="20"/>
        </w:rPr>
        <w:t>(ii)</w:t>
      </w:r>
      <w:r w:rsidRPr="00D9740D">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63B14C0F" w14:textId="77777777" w:rsidR="0010313E" w:rsidRPr="00D9740D" w:rsidRDefault="0010313E" w:rsidP="0010313E">
      <w:pPr>
        <w:spacing w:after="240"/>
        <w:ind w:left="2880" w:hanging="720"/>
        <w:rPr>
          <w:szCs w:val="20"/>
        </w:rPr>
      </w:pPr>
      <w:r w:rsidRPr="00D9740D">
        <w:rPr>
          <w:szCs w:val="20"/>
        </w:rPr>
        <w:t>(A)</w:t>
      </w:r>
      <w:r w:rsidRPr="00D9740D">
        <w:rPr>
          <w:szCs w:val="20"/>
        </w:rPr>
        <w:tab/>
        <w:t>OUT – Off-Line and unavailable;</w:t>
      </w:r>
    </w:p>
    <w:p w14:paraId="23BFC147" w14:textId="77777777" w:rsidR="0010313E" w:rsidRPr="00D9740D" w:rsidRDefault="0010313E" w:rsidP="0010313E">
      <w:pPr>
        <w:spacing w:after="240"/>
        <w:ind w:left="2880" w:hanging="720"/>
        <w:rPr>
          <w:szCs w:val="20"/>
        </w:rPr>
      </w:pPr>
      <w:r w:rsidRPr="00D9740D">
        <w:rPr>
          <w:szCs w:val="20"/>
        </w:rPr>
        <w:t>(B)</w:t>
      </w:r>
      <w:r w:rsidRPr="00D9740D">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1069B47C"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E6694DE" w14:textId="77777777" w:rsidR="0010313E" w:rsidRPr="00D9740D" w:rsidRDefault="0010313E" w:rsidP="00C86FEB">
            <w:pPr>
              <w:spacing w:before="120" w:after="240"/>
              <w:rPr>
                <w:iCs/>
                <w:szCs w:val="20"/>
              </w:rPr>
            </w:pPr>
            <w:r w:rsidRPr="00D9740D">
              <w:rPr>
                <w:b/>
                <w:i/>
                <w:szCs w:val="20"/>
              </w:rPr>
              <w:lastRenderedPageBreak/>
              <w:t>[NPRR1007, NPRR1014, and NPRR1029:  Delete item (B) above upon system implementation of the Real-Time Co-Optimization (RTC) project for NPRR1007; or upon system implementation for NPRR1014 or NPRR1029; and renumber accordingly.]</w:t>
            </w:r>
          </w:p>
        </w:tc>
      </w:tr>
    </w:tbl>
    <w:p w14:paraId="423DB67D" w14:textId="77777777" w:rsidR="0010313E" w:rsidRPr="00D9740D" w:rsidRDefault="0010313E" w:rsidP="0010313E">
      <w:pPr>
        <w:spacing w:before="240" w:after="240"/>
        <w:ind w:left="2880" w:hanging="720"/>
        <w:rPr>
          <w:szCs w:val="20"/>
        </w:rPr>
      </w:pPr>
      <w:r w:rsidRPr="00D9740D">
        <w:rPr>
          <w:szCs w:val="20"/>
        </w:rPr>
        <w:t>(C)</w:t>
      </w:r>
      <w:r w:rsidRPr="00D9740D">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0141F530"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48EB126" w14:textId="77777777" w:rsidR="0010313E" w:rsidRPr="00D9740D" w:rsidRDefault="0010313E" w:rsidP="00C86FEB">
            <w:pPr>
              <w:spacing w:before="120" w:after="240"/>
              <w:rPr>
                <w:b/>
                <w:i/>
                <w:szCs w:val="20"/>
              </w:rPr>
            </w:pPr>
            <w:r w:rsidRPr="00D9740D">
              <w:rPr>
                <w:b/>
                <w:i/>
                <w:szCs w:val="20"/>
              </w:rPr>
              <w:t>[NPRR1007, NPRR1014, and NPRR1029:  Replace item (C) above with the following upon system implementation of the Real-Time Co-Optimization (RTC) project for NPRR1007; or upon system implementation for NPRR1014 or NPRR1029:]</w:t>
            </w:r>
          </w:p>
          <w:p w14:paraId="012EF38C" w14:textId="77777777" w:rsidR="0010313E" w:rsidRPr="00D9740D" w:rsidRDefault="0010313E" w:rsidP="00C86FEB">
            <w:pPr>
              <w:spacing w:after="240"/>
              <w:ind w:left="2880" w:hanging="720"/>
              <w:rPr>
                <w:szCs w:val="20"/>
              </w:rPr>
            </w:pPr>
            <w:r w:rsidRPr="00D9740D">
              <w:rPr>
                <w:szCs w:val="20"/>
              </w:rPr>
              <w:t>(B)</w:t>
            </w:r>
            <w:r w:rsidRPr="00D9740D">
              <w:rPr>
                <w:szCs w:val="20"/>
              </w:rPr>
              <w:tab/>
              <w:t>OFF – Off-Line but available for commitment in the Day-Ahead Market (DAM), RUC, and providing Non-Spin, if qualified and capable;</w:t>
            </w:r>
          </w:p>
        </w:tc>
      </w:tr>
    </w:tbl>
    <w:p w14:paraId="5A67F62C" w14:textId="77777777" w:rsidR="0010313E" w:rsidRPr="00D9740D" w:rsidRDefault="0010313E" w:rsidP="0010313E">
      <w:pPr>
        <w:spacing w:before="240" w:after="240"/>
        <w:ind w:left="2880" w:hanging="720"/>
        <w:rPr>
          <w:szCs w:val="20"/>
        </w:rPr>
      </w:pPr>
      <w:r w:rsidRPr="00D9740D">
        <w:rPr>
          <w:szCs w:val="20"/>
        </w:rPr>
        <w:t>(D)</w:t>
      </w:r>
      <w:r w:rsidRPr="00D9740D">
        <w:rPr>
          <w:szCs w:val="20"/>
        </w:rPr>
        <w:tab/>
        <w:t xml:space="preserve">EMR – Available for commitment as a Resource contracted by ERCOT under Section 3.14.1, Reliability Must Run, or under paragraph </w:t>
      </w:r>
      <w:r w:rsidRPr="007E0DDA">
        <w:rPr>
          <w:szCs w:val="20"/>
        </w:rPr>
        <w:t>(</w:t>
      </w:r>
      <w:r>
        <w:rPr>
          <w:szCs w:val="20"/>
        </w:rPr>
        <w:t>4</w:t>
      </w:r>
      <w:r w:rsidRPr="007E0DDA">
        <w:rPr>
          <w:szCs w:val="20"/>
        </w:rPr>
        <w:t>)</w:t>
      </w:r>
      <w:r w:rsidRPr="00D9740D">
        <w:rPr>
          <w:szCs w:val="20"/>
        </w:rPr>
        <w:t xml:space="preserve"> of Section 6.5.1.1, ERCOT Control Area Authority, or available for commitment only for ERCOT-declared Emergency Condition events; the QSE may appropriately set LSL and HSL to reflect operating limits; and</w:t>
      </w:r>
    </w:p>
    <w:p w14:paraId="615BE31D" w14:textId="77777777" w:rsidR="0010313E" w:rsidRPr="00D9740D" w:rsidRDefault="0010313E" w:rsidP="0010313E">
      <w:pPr>
        <w:spacing w:after="240"/>
        <w:ind w:left="2880" w:hanging="720"/>
        <w:rPr>
          <w:szCs w:val="20"/>
        </w:rPr>
      </w:pPr>
      <w:r w:rsidRPr="00D9740D">
        <w:rPr>
          <w:szCs w:val="20"/>
        </w:rPr>
        <w:t>(E)</w:t>
      </w:r>
      <w:r w:rsidRPr="00D9740D">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1D24BB0F" w14:textId="77777777" w:rsidR="0010313E" w:rsidRPr="00D9740D" w:rsidRDefault="0010313E" w:rsidP="0010313E">
      <w:pPr>
        <w:spacing w:after="240"/>
        <w:ind w:left="2160" w:hanging="720"/>
        <w:rPr>
          <w:szCs w:val="20"/>
        </w:rPr>
      </w:pPr>
      <w:r w:rsidRPr="00D9740D">
        <w:rPr>
          <w:szCs w:val="20"/>
        </w:rPr>
        <w:t>(iii)</w:t>
      </w:r>
      <w:r w:rsidRPr="00D9740D">
        <w:rPr>
          <w:szCs w:val="20"/>
        </w:rPr>
        <w:tab/>
        <w:t>Select one of the following for Load Resources.  Unless otherwise provided below, these Resource Statuses are to be used for COP and/or Real-Time telemetry purposes.</w:t>
      </w:r>
    </w:p>
    <w:p w14:paraId="2528FB07" w14:textId="77777777" w:rsidR="0010313E" w:rsidRPr="00D9740D" w:rsidRDefault="0010313E" w:rsidP="0010313E">
      <w:pPr>
        <w:spacing w:after="240"/>
        <w:ind w:left="2880" w:hanging="720"/>
        <w:rPr>
          <w:szCs w:val="20"/>
        </w:rPr>
      </w:pPr>
      <w:r w:rsidRPr="00D9740D">
        <w:rPr>
          <w:szCs w:val="20"/>
        </w:rPr>
        <w:t>(A)</w:t>
      </w:r>
      <w:r w:rsidRPr="00D9740D">
        <w:rPr>
          <w:szCs w:val="20"/>
        </w:rPr>
        <w:tab/>
        <w:t xml:space="preserve">ONRGL – Available for Dispatch of Regulation Service by Load Frequency Control (LFC) and, for any remaining Dispatchable capacity, by SCED with a Real-Time Market (RTM) Energy Bid; </w:t>
      </w:r>
    </w:p>
    <w:p w14:paraId="30330772" w14:textId="77777777" w:rsidR="0010313E" w:rsidRPr="00D9740D" w:rsidRDefault="0010313E" w:rsidP="0010313E">
      <w:pPr>
        <w:spacing w:after="240"/>
        <w:ind w:left="2880" w:hanging="720"/>
        <w:rPr>
          <w:szCs w:val="20"/>
        </w:rPr>
      </w:pPr>
      <w:r w:rsidRPr="00D9740D">
        <w:rPr>
          <w:szCs w:val="20"/>
        </w:rPr>
        <w:t>(B)</w:t>
      </w:r>
      <w:r w:rsidRPr="00D9740D">
        <w:rPr>
          <w:szCs w:val="20"/>
        </w:rPr>
        <w:tab/>
        <w:t>FRRSUP – Available for Dispatch of FRRS by LFC and not Dispatchable by SCED.  This Resource Status is only to be used for Real-Time telemetry purposes;</w:t>
      </w:r>
    </w:p>
    <w:p w14:paraId="30B17A54" w14:textId="77777777" w:rsidR="0010313E" w:rsidRPr="00D9740D" w:rsidRDefault="0010313E" w:rsidP="0010313E">
      <w:pPr>
        <w:spacing w:after="240"/>
        <w:ind w:left="2880" w:hanging="720"/>
        <w:rPr>
          <w:szCs w:val="20"/>
        </w:rPr>
      </w:pPr>
      <w:r w:rsidRPr="00D9740D">
        <w:rPr>
          <w:szCs w:val="20"/>
        </w:rPr>
        <w:t>(C)</w:t>
      </w:r>
      <w:r w:rsidRPr="00D9740D">
        <w:rPr>
          <w:szCs w:val="20"/>
        </w:rPr>
        <w:tab/>
        <w:t xml:space="preserve">FRRSDN - Available for Dispatch of FRRS by LFC and not Dispatchable by SCED.  This Resource Status is only to be used for Real-Time telemetry purposes;  </w:t>
      </w:r>
    </w:p>
    <w:p w14:paraId="23AEC128" w14:textId="77777777" w:rsidR="0010313E" w:rsidRPr="00D9740D" w:rsidRDefault="0010313E" w:rsidP="0010313E">
      <w:pPr>
        <w:spacing w:after="240"/>
        <w:ind w:left="2880" w:hanging="720"/>
        <w:rPr>
          <w:szCs w:val="20"/>
        </w:rPr>
      </w:pPr>
      <w:r w:rsidRPr="00D9740D">
        <w:rPr>
          <w:szCs w:val="20"/>
        </w:rPr>
        <w:lastRenderedPageBreak/>
        <w:t>(D)</w:t>
      </w:r>
      <w:r w:rsidRPr="00D9740D">
        <w:rPr>
          <w:szCs w:val="20"/>
        </w:rPr>
        <w:tab/>
        <w:t>ONCLR – Available for Dispatch as a Controllable Load Resource by SCED with an RTM Energy Bid;</w:t>
      </w:r>
    </w:p>
    <w:p w14:paraId="0234F0CE" w14:textId="77777777" w:rsidR="0010313E" w:rsidRPr="00D9740D" w:rsidRDefault="0010313E" w:rsidP="0010313E">
      <w:pPr>
        <w:spacing w:after="240"/>
        <w:ind w:left="2880" w:hanging="720"/>
        <w:rPr>
          <w:szCs w:val="20"/>
        </w:rPr>
      </w:pPr>
      <w:r w:rsidRPr="00D9740D">
        <w:rPr>
          <w:szCs w:val="20"/>
        </w:rPr>
        <w:t>(E)</w:t>
      </w:r>
      <w:r w:rsidRPr="00D9740D">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10313E" w:rsidRPr="00D9740D" w14:paraId="29063917" w14:textId="77777777" w:rsidTr="00C86FEB">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4406B713" w14:textId="77777777" w:rsidR="0010313E" w:rsidRPr="00D9740D" w:rsidRDefault="0010313E" w:rsidP="00C86FEB">
            <w:pPr>
              <w:spacing w:before="120" w:after="240"/>
              <w:rPr>
                <w:b/>
                <w:i/>
                <w:szCs w:val="20"/>
              </w:rPr>
            </w:pPr>
            <w:r w:rsidRPr="00D9740D">
              <w:rPr>
                <w:b/>
                <w:i/>
                <w:szCs w:val="20"/>
              </w:rPr>
              <w:t>[NPRR1093:  Replace item (E) above with the following upon system implementation:]</w:t>
            </w:r>
          </w:p>
          <w:p w14:paraId="50AA1C23" w14:textId="77777777" w:rsidR="0010313E" w:rsidRPr="00D9740D" w:rsidRDefault="0010313E" w:rsidP="00C86FEB">
            <w:pPr>
              <w:spacing w:after="240"/>
              <w:ind w:left="2880" w:hanging="720"/>
              <w:rPr>
                <w:szCs w:val="20"/>
              </w:rPr>
            </w:pPr>
            <w:r w:rsidRPr="00D9740D">
              <w:rPr>
                <w:szCs w:val="20"/>
              </w:rPr>
              <w:t>(E)</w:t>
            </w:r>
            <w:r w:rsidRPr="00D9740D">
              <w:rPr>
                <w:szCs w:val="20"/>
              </w:rPr>
              <w:tab/>
              <w:t>ONRL – Available for Dispatch of RRS or Non-Spin, excluding Controllable Load Resources;</w:t>
            </w:r>
          </w:p>
        </w:tc>
      </w:tr>
    </w:tbl>
    <w:p w14:paraId="6EC9010B" w14:textId="77777777" w:rsidR="0010313E" w:rsidRPr="00D9740D" w:rsidRDefault="0010313E" w:rsidP="0010313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3949935A"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3039ED19" w14:textId="77777777" w:rsidR="0010313E" w:rsidRPr="00D9740D" w:rsidRDefault="0010313E" w:rsidP="00C86FEB">
            <w:pPr>
              <w:spacing w:before="120" w:after="240"/>
              <w:rPr>
                <w:iCs/>
                <w:szCs w:val="20"/>
              </w:rPr>
            </w:pPr>
            <w:r w:rsidRPr="00D9740D">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56A6B12C" w14:textId="77777777" w:rsidR="0010313E" w:rsidRPr="00D9740D" w:rsidRDefault="0010313E" w:rsidP="0010313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4F3D45D2"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53E7B7C7" w14:textId="77777777" w:rsidR="0010313E" w:rsidRPr="00D9740D" w:rsidRDefault="0010313E" w:rsidP="00C86FEB">
            <w:pPr>
              <w:spacing w:before="120" w:after="240"/>
              <w:rPr>
                <w:b/>
                <w:i/>
                <w:szCs w:val="20"/>
              </w:rPr>
            </w:pPr>
            <w:r w:rsidRPr="00D9740D">
              <w:rPr>
                <w:b/>
                <w:i/>
                <w:szCs w:val="20"/>
              </w:rPr>
              <w:t>[NPRR863:  Insert paragraph (F) below upon system implementation and renumber accordingly:]</w:t>
            </w:r>
          </w:p>
          <w:p w14:paraId="7B82427A" w14:textId="77777777" w:rsidR="0010313E" w:rsidRPr="00D9740D" w:rsidRDefault="0010313E" w:rsidP="00C86FEB">
            <w:pPr>
              <w:spacing w:after="240"/>
              <w:ind w:left="2880" w:hanging="720"/>
              <w:rPr>
                <w:szCs w:val="20"/>
              </w:rPr>
            </w:pPr>
            <w:r w:rsidRPr="00D9740D">
              <w:rPr>
                <w:szCs w:val="20"/>
              </w:rPr>
              <w:t>(F)</w:t>
            </w:r>
            <w:r w:rsidRPr="00D9740D">
              <w:rPr>
                <w:szCs w:val="20"/>
              </w:rPr>
              <w:tab/>
              <w:t xml:space="preserve">ONECL – Available for Dispatch of ECRS, excluding Controllable Load Resources; </w:t>
            </w:r>
          </w:p>
        </w:tc>
      </w:tr>
    </w:tbl>
    <w:p w14:paraId="7CAC5ABC" w14:textId="77777777" w:rsidR="0010313E" w:rsidRPr="00D9740D" w:rsidRDefault="0010313E" w:rsidP="0010313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5A2E6B2E"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7B21C924" w14:textId="77777777" w:rsidR="0010313E" w:rsidRPr="00D9740D" w:rsidRDefault="0010313E" w:rsidP="00C86FEB">
            <w:pPr>
              <w:spacing w:before="120" w:after="240"/>
              <w:rPr>
                <w:iCs/>
                <w:szCs w:val="20"/>
              </w:rPr>
            </w:pPr>
            <w:r w:rsidRPr="00D9740D">
              <w:rPr>
                <w:b/>
                <w:i/>
                <w:szCs w:val="20"/>
              </w:rPr>
              <w:t>[NPRR1007, NPRR1014, and NPRR1029:  Delete item (F) above upon system implementation of the Real-Time Co-Optimization (RTC) project for NPRR1007; or upon system implementation for NPRR1014 or NPRR1029; and renumber accordingly.]</w:t>
            </w:r>
          </w:p>
        </w:tc>
      </w:tr>
    </w:tbl>
    <w:p w14:paraId="41D29C5A" w14:textId="77777777" w:rsidR="0010313E" w:rsidRPr="00D9740D" w:rsidRDefault="0010313E" w:rsidP="0010313E">
      <w:pPr>
        <w:spacing w:before="240" w:after="240"/>
        <w:ind w:left="2880" w:hanging="720"/>
        <w:rPr>
          <w:szCs w:val="20"/>
        </w:rPr>
      </w:pPr>
      <w:r w:rsidRPr="00D9740D">
        <w:rPr>
          <w:szCs w:val="20"/>
        </w:rPr>
        <w:t>(F)</w:t>
      </w:r>
      <w:r w:rsidRPr="00D9740D">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6CD2741B"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47C4FDF7" w14:textId="77777777" w:rsidR="0010313E" w:rsidRPr="00D9740D" w:rsidRDefault="0010313E" w:rsidP="00C86FEB">
            <w:pPr>
              <w:spacing w:before="120" w:after="240"/>
              <w:rPr>
                <w:b/>
                <w:i/>
                <w:szCs w:val="20"/>
              </w:rPr>
            </w:pPr>
            <w:r w:rsidRPr="00D9740D">
              <w:rPr>
                <w:b/>
                <w:i/>
                <w:szCs w:val="20"/>
              </w:rPr>
              <w:t>[NPRR863 and NPRR1015:  Insert applicable portions of paragraph (H) below upon system implementation of NPRR863:]</w:t>
            </w:r>
          </w:p>
          <w:p w14:paraId="6B4FBB54" w14:textId="77777777" w:rsidR="0010313E" w:rsidRPr="00D9740D" w:rsidRDefault="0010313E" w:rsidP="00C86FEB">
            <w:pPr>
              <w:spacing w:after="240"/>
              <w:ind w:left="2880" w:hanging="720"/>
              <w:rPr>
                <w:szCs w:val="20"/>
              </w:rPr>
            </w:pPr>
            <w:r w:rsidRPr="00D9740D">
              <w:rPr>
                <w:szCs w:val="20"/>
              </w:rPr>
              <w:t>(H)</w:t>
            </w:r>
            <w:r w:rsidRPr="00D9740D">
              <w:rPr>
                <w:szCs w:val="20"/>
              </w:rPr>
              <w:tab/>
              <w:t>ONFFRRRSL – Available for Dispatch of RRS when providing FFR, excluding Controllable Load Resources. This Resource Status is only to be used for Real-Time telemetry purposes;</w:t>
            </w:r>
          </w:p>
        </w:tc>
      </w:tr>
    </w:tbl>
    <w:p w14:paraId="60BD33E8" w14:textId="77777777" w:rsidR="0010313E" w:rsidRPr="00D9740D" w:rsidRDefault="0010313E" w:rsidP="0010313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3E5ED86A"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57D2E1C" w14:textId="77777777" w:rsidR="0010313E" w:rsidRPr="00D9740D" w:rsidRDefault="0010313E" w:rsidP="00C86FEB">
            <w:pPr>
              <w:spacing w:before="120" w:after="240"/>
              <w:rPr>
                <w:iCs/>
                <w:szCs w:val="20"/>
              </w:rPr>
            </w:pPr>
            <w:r w:rsidRPr="00D9740D">
              <w:rPr>
                <w:b/>
                <w:i/>
                <w:szCs w:val="20"/>
              </w:rPr>
              <w:t>[NPRR1007, NPRR1014, and NPRR1029:  Delete item (H) above upon system implementation of the Real-Time Co-Optimization (RTC) project for NPRR1007; or upon system implementation for NPRR1014 or NPRR1029.]</w:t>
            </w:r>
          </w:p>
        </w:tc>
      </w:tr>
    </w:tbl>
    <w:p w14:paraId="57A13818" w14:textId="77777777" w:rsidR="0010313E" w:rsidRPr="00D9740D" w:rsidRDefault="0010313E" w:rsidP="0010313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737B7379"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5EF1C589" w14:textId="77777777" w:rsidR="0010313E" w:rsidRPr="00D9740D" w:rsidRDefault="0010313E" w:rsidP="00C86FEB">
            <w:pPr>
              <w:spacing w:before="120" w:after="240"/>
              <w:rPr>
                <w:b/>
                <w:i/>
                <w:szCs w:val="20"/>
              </w:rPr>
            </w:pPr>
            <w:r w:rsidRPr="00D9740D">
              <w:rPr>
                <w:b/>
                <w:i/>
                <w:szCs w:val="20"/>
              </w:rPr>
              <w:lastRenderedPageBreak/>
              <w:t>[NPRR1007, NPRR1014, NPRR1029:  Insert item (B) below upon system implementation of the Real-Time Co-Optimization (RTC) project for NPRR1007; or upon system implementation for NPRR1014 or NPRR1029:]</w:t>
            </w:r>
          </w:p>
          <w:p w14:paraId="7C340A48" w14:textId="77777777" w:rsidR="0010313E" w:rsidRPr="00D9740D" w:rsidRDefault="0010313E" w:rsidP="00C86FEB">
            <w:pPr>
              <w:spacing w:after="240"/>
              <w:ind w:left="2880" w:hanging="720"/>
              <w:rPr>
                <w:szCs w:val="20"/>
              </w:rPr>
            </w:pPr>
            <w:r w:rsidRPr="00D9740D">
              <w:rPr>
                <w:szCs w:val="20"/>
              </w:rPr>
              <w:t>(B)</w:t>
            </w:r>
            <w:r w:rsidRPr="00D9740D">
              <w:rPr>
                <w:szCs w:val="20"/>
              </w:rPr>
              <w:tab/>
              <w:t>ONL – On-Line and available for Dispatch by SCED or providing Ancillary Services.</w:t>
            </w:r>
          </w:p>
        </w:tc>
      </w:tr>
    </w:tbl>
    <w:p w14:paraId="6209EAF5" w14:textId="77777777" w:rsidR="0010313E" w:rsidRPr="00D9740D" w:rsidRDefault="0010313E" w:rsidP="0010313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68E376C6"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3187988A" w14:textId="77777777" w:rsidR="0010313E" w:rsidRPr="00D9740D" w:rsidRDefault="0010313E" w:rsidP="00C86FEB">
            <w:pPr>
              <w:spacing w:before="120" w:after="240"/>
              <w:rPr>
                <w:b/>
                <w:i/>
                <w:szCs w:val="20"/>
              </w:rPr>
            </w:pPr>
            <w:r w:rsidRPr="00D9740D">
              <w:rPr>
                <w:b/>
                <w:i/>
                <w:szCs w:val="20"/>
              </w:rPr>
              <w:t>[NPRR1014 or NPRR1029:  Insert applicable portions of paragraph (iv) below upon system implementation:]</w:t>
            </w:r>
          </w:p>
          <w:p w14:paraId="39F3B050" w14:textId="77777777" w:rsidR="0010313E" w:rsidRPr="00D9740D" w:rsidRDefault="0010313E" w:rsidP="00C86FEB">
            <w:pPr>
              <w:spacing w:after="240"/>
              <w:ind w:left="2160" w:hanging="720"/>
              <w:rPr>
                <w:szCs w:val="20"/>
              </w:rPr>
            </w:pPr>
            <w:r w:rsidRPr="00D9740D">
              <w:rPr>
                <w:szCs w:val="20"/>
              </w:rPr>
              <w:t>(iv)</w:t>
            </w:r>
            <w:r w:rsidRPr="00D9740D">
              <w:rPr>
                <w:szCs w:val="20"/>
              </w:rPr>
              <w:tab/>
              <w:t>Select one of the following for Energy Storage Resources (ESRs).  Unless otherwise provided below, these Resource Statuses are to be used for COP and Real-Time telemetry purposes:</w:t>
            </w:r>
          </w:p>
          <w:p w14:paraId="54BFC028" w14:textId="77777777" w:rsidR="0010313E" w:rsidRPr="00D9740D" w:rsidRDefault="0010313E" w:rsidP="00C86FEB">
            <w:pPr>
              <w:spacing w:after="240"/>
              <w:ind w:left="2880" w:hanging="720"/>
              <w:rPr>
                <w:szCs w:val="20"/>
              </w:rPr>
            </w:pPr>
            <w:r w:rsidRPr="00D9740D">
              <w:rPr>
                <w:szCs w:val="20"/>
              </w:rPr>
              <w:t>(A)</w:t>
            </w:r>
            <w:r w:rsidRPr="00D9740D">
              <w:rPr>
                <w:szCs w:val="20"/>
              </w:rPr>
              <w:tab/>
              <w:t>ON – On-Line Resource with Energy Bid/Offer Curve;</w:t>
            </w:r>
          </w:p>
          <w:p w14:paraId="5B3BA93A" w14:textId="77777777" w:rsidR="0010313E" w:rsidRPr="00D9740D" w:rsidRDefault="0010313E" w:rsidP="00C86FEB">
            <w:pPr>
              <w:spacing w:after="240"/>
              <w:ind w:left="2880" w:hanging="720"/>
              <w:rPr>
                <w:szCs w:val="20"/>
              </w:rPr>
            </w:pPr>
            <w:r w:rsidRPr="00D9740D">
              <w:rPr>
                <w:szCs w:val="20"/>
              </w:rPr>
              <w:t>(B)</w:t>
            </w:r>
            <w:r w:rsidRPr="00D9740D">
              <w:rPr>
                <w:szCs w:val="20"/>
              </w:rPr>
              <w:tab/>
              <w:t>ONOS – On-Line Resource with Output Schedule;</w:t>
            </w:r>
          </w:p>
          <w:p w14:paraId="1AD80916" w14:textId="77777777" w:rsidR="0010313E" w:rsidRPr="00D9740D" w:rsidRDefault="0010313E" w:rsidP="00C86FEB">
            <w:pPr>
              <w:spacing w:after="240"/>
              <w:ind w:left="2880" w:hanging="720"/>
              <w:rPr>
                <w:szCs w:val="20"/>
              </w:rPr>
            </w:pPr>
            <w:r w:rsidRPr="00D9740D">
              <w:rPr>
                <w:szCs w:val="20"/>
              </w:rPr>
              <w:t>(C)</w:t>
            </w:r>
            <w:r w:rsidRPr="00D9740D">
              <w:rPr>
                <w:szCs w:val="20"/>
              </w:rPr>
              <w:tab/>
              <w:t>ONTEST – On-Line blocked from SCED for operations testing (while ONTEST, an Energy Storage Resource (ESR) may be shown on Outage in the Outage Scheduler);</w:t>
            </w:r>
          </w:p>
          <w:p w14:paraId="6CE163DC" w14:textId="77777777" w:rsidR="0010313E" w:rsidRPr="00D9740D" w:rsidRDefault="0010313E" w:rsidP="00C86FEB">
            <w:pPr>
              <w:spacing w:after="240"/>
              <w:ind w:left="2880" w:hanging="720"/>
              <w:rPr>
                <w:szCs w:val="20"/>
              </w:rPr>
            </w:pPr>
            <w:r w:rsidRPr="00D9740D">
              <w:rPr>
                <w:szCs w:val="20"/>
              </w:rPr>
              <w:t>(D)</w:t>
            </w:r>
            <w:r w:rsidRPr="00D9740D">
              <w:rPr>
                <w:szCs w:val="20"/>
              </w:rPr>
              <w:tab/>
              <w:t>ONEMR – On-Line EMR (available for commitment or dispatch only for ERCOT-declared Emergency Conditions; the QSE may appropriately set LSL and High Sustained Limit (HSL) to reflect operating limits);</w:t>
            </w:r>
          </w:p>
          <w:p w14:paraId="1DC0EB15" w14:textId="77777777" w:rsidR="0010313E" w:rsidRPr="00D9740D" w:rsidRDefault="0010313E" w:rsidP="00C86FEB">
            <w:pPr>
              <w:spacing w:after="240"/>
              <w:ind w:left="2880" w:hanging="720"/>
              <w:rPr>
                <w:szCs w:val="20"/>
              </w:rPr>
            </w:pPr>
            <w:r w:rsidRPr="00D9740D">
              <w:rPr>
                <w:szCs w:val="20"/>
              </w:rPr>
              <w:t>(E)</w:t>
            </w:r>
            <w:r w:rsidRPr="00D9740D">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0D07375C" w14:textId="77777777" w:rsidR="0010313E" w:rsidRPr="00D9740D" w:rsidRDefault="0010313E" w:rsidP="00C86FEB">
            <w:pPr>
              <w:spacing w:after="240"/>
              <w:ind w:left="2880" w:hanging="720"/>
              <w:rPr>
                <w:szCs w:val="20"/>
              </w:rPr>
            </w:pPr>
            <w:r w:rsidRPr="00D9740D">
              <w:rPr>
                <w:szCs w:val="20"/>
              </w:rPr>
              <w:t>(F)</w:t>
            </w:r>
            <w:r w:rsidRPr="00D9740D">
              <w:rPr>
                <w:szCs w:val="20"/>
              </w:rPr>
              <w:tab/>
              <w:t>OUT – Off-Line and unavailable; and</w:t>
            </w:r>
          </w:p>
        </w:tc>
      </w:tr>
    </w:tbl>
    <w:p w14:paraId="7950662A" w14:textId="77777777" w:rsidR="0010313E" w:rsidRPr="00D9740D" w:rsidRDefault="0010313E" w:rsidP="0010313E">
      <w:pPr>
        <w:spacing w:before="240" w:after="240"/>
        <w:ind w:left="1440" w:hanging="720"/>
        <w:rPr>
          <w:szCs w:val="20"/>
        </w:rPr>
      </w:pPr>
      <w:r w:rsidRPr="00D9740D">
        <w:rPr>
          <w:szCs w:val="20"/>
        </w:rPr>
        <w:t>(c)</w:t>
      </w:r>
      <w:r w:rsidRPr="00D9740D">
        <w:rPr>
          <w:szCs w:val="20"/>
        </w:rPr>
        <w:tab/>
        <w:t>The HSL;</w:t>
      </w:r>
    </w:p>
    <w:p w14:paraId="1C6C4A1A" w14:textId="77777777" w:rsidR="0010313E" w:rsidRPr="00D9740D" w:rsidRDefault="0010313E" w:rsidP="0010313E">
      <w:pPr>
        <w:spacing w:after="240"/>
        <w:ind w:left="2160" w:hanging="720"/>
        <w:rPr>
          <w:szCs w:val="20"/>
        </w:rPr>
      </w:pPr>
      <w:r w:rsidRPr="00D9740D">
        <w:rPr>
          <w:szCs w:val="20"/>
        </w:rPr>
        <w:t>(</w:t>
      </w:r>
      <w:proofErr w:type="spellStart"/>
      <w:r w:rsidRPr="00D9740D">
        <w:rPr>
          <w:szCs w:val="20"/>
        </w:rPr>
        <w:t>i</w:t>
      </w:r>
      <w:proofErr w:type="spellEnd"/>
      <w:r w:rsidRPr="00D9740D">
        <w:rPr>
          <w:szCs w:val="20"/>
        </w:rPr>
        <w:t>)</w:t>
      </w:r>
      <w:r w:rsidRPr="00D9740D">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06E1C520"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1639034" w14:textId="77777777" w:rsidR="0010313E" w:rsidRPr="00D9740D" w:rsidRDefault="0010313E" w:rsidP="00C86FEB">
            <w:pPr>
              <w:spacing w:before="120" w:after="240"/>
              <w:rPr>
                <w:b/>
                <w:i/>
                <w:szCs w:val="20"/>
              </w:rPr>
            </w:pPr>
            <w:r w:rsidRPr="00D9740D">
              <w:rPr>
                <w:b/>
                <w:i/>
                <w:szCs w:val="20"/>
              </w:rPr>
              <w:t>[NPRR1014 and NPRR1029:  Insert applicable portions of paragraph (ii) below upon system implementation:]</w:t>
            </w:r>
          </w:p>
          <w:p w14:paraId="639FDCAD" w14:textId="77777777" w:rsidR="0010313E" w:rsidRPr="00D9740D" w:rsidRDefault="0010313E" w:rsidP="00C86FEB">
            <w:pPr>
              <w:spacing w:after="240"/>
              <w:ind w:left="2160" w:hanging="720"/>
              <w:rPr>
                <w:szCs w:val="20"/>
              </w:rPr>
            </w:pPr>
            <w:r w:rsidRPr="00D9740D">
              <w:rPr>
                <w:szCs w:val="20"/>
              </w:rPr>
              <w:t>(ii)</w:t>
            </w:r>
            <w:r w:rsidRPr="00D9740D">
              <w:rPr>
                <w:szCs w:val="20"/>
              </w:rPr>
              <w:tab/>
              <w:t>For ESRs, the HSL may be negative;</w:t>
            </w:r>
          </w:p>
        </w:tc>
      </w:tr>
    </w:tbl>
    <w:p w14:paraId="1E540743" w14:textId="77777777" w:rsidR="0010313E" w:rsidRPr="00D9740D" w:rsidRDefault="0010313E" w:rsidP="0010313E">
      <w:pPr>
        <w:spacing w:before="240" w:after="240"/>
        <w:ind w:left="1440" w:hanging="720"/>
        <w:rPr>
          <w:szCs w:val="20"/>
        </w:rPr>
      </w:pPr>
      <w:r w:rsidRPr="00D9740D">
        <w:rPr>
          <w:szCs w:val="20"/>
        </w:rPr>
        <w:lastRenderedPageBreak/>
        <w:t>(d)</w:t>
      </w:r>
      <w:r w:rsidRPr="00D9740D">
        <w:rPr>
          <w:szCs w:val="20"/>
        </w:rPr>
        <w:tab/>
        <w:t>The LSL;</w:t>
      </w:r>
    </w:p>
    <w:p w14:paraId="18A75661" w14:textId="77777777" w:rsidR="0010313E" w:rsidRPr="00D9740D" w:rsidRDefault="0010313E" w:rsidP="0010313E">
      <w:pPr>
        <w:spacing w:after="240"/>
        <w:ind w:left="2160" w:hanging="720"/>
        <w:rPr>
          <w:szCs w:val="20"/>
        </w:rPr>
      </w:pPr>
      <w:r w:rsidRPr="00D9740D">
        <w:rPr>
          <w:szCs w:val="20"/>
        </w:rPr>
        <w:t>(</w:t>
      </w:r>
      <w:proofErr w:type="spellStart"/>
      <w:r w:rsidRPr="00D9740D">
        <w:rPr>
          <w:szCs w:val="20"/>
        </w:rPr>
        <w:t>i</w:t>
      </w:r>
      <w:proofErr w:type="spellEnd"/>
      <w:r w:rsidRPr="00D9740D">
        <w:rPr>
          <w:szCs w:val="20"/>
        </w:rPr>
        <w:t>)</w:t>
      </w:r>
      <w:r w:rsidRPr="00D9740D">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278CA462"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66A99430" w14:textId="77777777" w:rsidR="0010313E" w:rsidRPr="00D9740D" w:rsidRDefault="0010313E" w:rsidP="00C86FEB">
            <w:pPr>
              <w:spacing w:before="120" w:after="240"/>
              <w:rPr>
                <w:b/>
                <w:i/>
                <w:szCs w:val="20"/>
              </w:rPr>
            </w:pPr>
            <w:r w:rsidRPr="00D9740D">
              <w:rPr>
                <w:b/>
                <w:i/>
                <w:szCs w:val="20"/>
              </w:rPr>
              <w:t>[NPRR1014 and NPRR1029:  Insert applicable portions of paragraph (ii) below upon system implementation:]</w:t>
            </w:r>
          </w:p>
          <w:p w14:paraId="12A6E42F" w14:textId="77777777" w:rsidR="0010313E" w:rsidRPr="00D9740D" w:rsidRDefault="0010313E" w:rsidP="00C86FEB">
            <w:pPr>
              <w:spacing w:after="240"/>
              <w:ind w:left="2160" w:hanging="720"/>
              <w:rPr>
                <w:szCs w:val="20"/>
              </w:rPr>
            </w:pPr>
            <w:r w:rsidRPr="00D9740D">
              <w:rPr>
                <w:szCs w:val="20"/>
              </w:rPr>
              <w:t>(ii)</w:t>
            </w:r>
            <w:r w:rsidRPr="00D9740D">
              <w:rPr>
                <w:szCs w:val="20"/>
              </w:rPr>
              <w:tab/>
              <w:t>For ESRs, the LSL may be positive;</w:t>
            </w:r>
          </w:p>
        </w:tc>
      </w:tr>
    </w:tbl>
    <w:p w14:paraId="598B1E1D" w14:textId="77777777" w:rsidR="0010313E" w:rsidRPr="00D9740D" w:rsidRDefault="0010313E" w:rsidP="0010313E">
      <w:pPr>
        <w:spacing w:before="240" w:after="240"/>
        <w:ind w:left="1440" w:hanging="720"/>
        <w:rPr>
          <w:szCs w:val="20"/>
        </w:rPr>
      </w:pPr>
      <w:r w:rsidRPr="00D9740D">
        <w:rPr>
          <w:szCs w:val="20"/>
        </w:rPr>
        <w:t>(e)</w:t>
      </w:r>
      <w:r w:rsidRPr="00D9740D">
        <w:rPr>
          <w:szCs w:val="20"/>
        </w:rPr>
        <w:tab/>
        <w:t>The High Emergency Limit (HEL);</w:t>
      </w:r>
    </w:p>
    <w:p w14:paraId="490F288F" w14:textId="77777777" w:rsidR="0010313E" w:rsidRPr="00D9740D" w:rsidRDefault="0010313E" w:rsidP="0010313E">
      <w:pPr>
        <w:spacing w:after="240"/>
        <w:ind w:left="1440" w:hanging="720"/>
        <w:rPr>
          <w:szCs w:val="20"/>
        </w:rPr>
      </w:pPr>
      <w:r w:rsidRPr="00D9740D">
        <w:rPr>
          <w:szCs w:val="20"/>
        </w:rPr>
        <w:t>(f)</w:t>
      </w:r>
      <w:r w:rsidRPr="00D9740D">
        <w:rPr>
          <w:szCs w:val="20"/>
        </w:rPr>
        <w:tab/>
        <w:t>The Low Emergency Limit (LEL); and</w:t>
      </w:r>
    </w:p>
    <w:p w14:paraId="6593D09C" w14:textId="77777777" w:rsidR="0010313E" w:rsidRPr="00D9740D" w:rsidRDefault="0010313E" w:rsidP="0010313E">
      <w:pPr>
        <w:spacing w:after="240"/>
        <w:ind w:left="1440" w:hanging="720"/>
        <w:rPr>
          <w:szCs w:val="20"/>
        </w:rPr>
      </w:pPr>
      <w:r w:rsidRPr="00D9740D">
        <w:rPr>
          <w:szCs w:val="20"/>
        </w:rPr>
        <w:t>(g)</w:t>
      </w:r>
      <w:r w:rsidRPr="00D9740D">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2C2B8CC7"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72B6E8A1" w14:textId="77777777" w:rsidR="0010313E" w:rsidRPr="00D9740D" w:rsidRDefault="0010313E" w:rsidP="00C86FEB">
            <w:pPr>
              <w:spacing w:before="120" w:after="240"/>
              <w:rPr>
                <w:b/>
                <w:i/>
                <w:szCs w:val="20"/>
              </w:rPr>
            </w:pPr>
            <w:r w:rsidRPr="00D9740D">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6E076145" w14:textId="77777777" w:rsidR="0010313E" w:rsidRPr="00D9740D" w:rsidRDefault="0010313E" w:rsidP="00C86FEB">
            <w:pPr>
              <w:spacing w:after="240"/>
              <w:ind w:left="1440" w:hanging="720"/>
              <w:rPr>
                <w:szCs w:val="20"/>
              </w:rPr>
            </w:pPr>
            <w:r w:rsidRPr="00D9740D">
              <w:rPr>
                <w:szCs w:val="20"/>
              </w:rPr>
              <w:t>(g)</w:t>
            </w:r>
            <w:r w:rsidRPr="00D9740D">
              <w:rPr>
                <w:szCs w:val="20"/>
              </w:rPr>
              <w:tab/>
              <w:t>Ancillary Service capability in MW for each product and sub-type.</w:t>
            </w:r>
          </w:p>
        </w:tc>
      </w:tr>
    </w:tbl>
    <w:p w14:paraId="1DC479C0" w14:textId="77777777" w:rsidR="0010313E" w:rsidRPr="00D9740D" w:rsidRDefault="0010313E" w:rsidP="0010313E">
      <w:pPr>
        <w:spacing w:before="240" w:after="240"/>
        <w:ind w:left="2160" w:hanging="720"/>
        <w:rPr>
          <w:szCs w:val="20"/>
        </w:rPr>
      </w:pPr>
      <w:r w:rsidRPr="00D9740D">
        <w:rPr>
          <w:szCs w:val="20"/>
        </w:rPr>
        <w:t>(</w:t>
      </w:r>
      <w:proofErr w:type="spellStart"/>
      <w:r w:rsidRPr="00D9740D">
        <w:rPr>
          <w:szCs w:val="20"/>
        </w:rPr>
        <w:t>i</w:t>
      </w:r>
      <w:proofErr w:type="spellEnd"/>
      <w:r w:rsidRPr="00D9740D">
        <w:rPr>
          <w:szCs w:val="20"/>
        </w:rPr>
        <w:t>)</w:t>
      </w:r>
      <w:r w:rsidRPr="00D9740D">
        <w:rPr>
          <w:szCs w:val="20"/>
        </w:rPr>
        <w:tab/>
        <w:t>Regulation Up (Reg-Up);</w:t>
      </w:r>
    </w:p>
    <w:p w14:paraId="157F6ADB" w14:textId="77777777" w:rsidR="0010313E" w:rsidRPr="00D9740D" w:rsidRDefault="0010313E" w:rsidP="0010313E">
      <w:pPr>
        <w:spacing w:after="240"/>
        <w:ind w:left="2160" w:hanging="720"/>
        <w:rPr>
          <w:szCs w:val="20"/>
        </w:rPr>
      </w:pPr>
      <w:r w:rsidRPr="00D9740D">
        <w:rPr>
          <w:szCs w:val="20"/>
        </w:rPr>
        <w:t>(ii)</w:t>
      </w:r>
      <w:r w:rsidRPr="00D9740D">
        <w:rPr>
          <w:szCs w:val="20"/>
        </w:rPr>
        <w:tab/>
        <w:t>Regulation Down (Reg-Down);</w:t>
      </w:r>
    </w:p>
    <w:p w14:paraId="54331E90" w14:textId="77777777" w:rsidR="0010313E" w:rsidRPr="00D9740D" w:rsidRDefault="0010313E" w:rsidP="0010313E">
      <w:pPr>
        <w:spacing w:after="240"/>
        <w:ind w:left="2160" w:hanging="720"/>
        <w:rPr>
          <w:szCs w:val="20"/>
        </w:rPr>
      </w:pPr>
      <w:r w:rsidRPr="00D9740D">
        <w:rPr>
          <w:szCs w:val="20"/>
        </w:rPr>
        <w:t>(iii)</w:t>
      </w:r>
      <w:r w:rsidRPr="00D9740D">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1CB0C672"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48284D55" w14:textId="77777777" w:rsidR="0010313E" w:rsidRPr="00D9740D" w:rsidRDefault="0010313E" w:rsidP="00C86FEB">
            <w:pPr>
              <w:spacing w:before="120" w:after="240"/>
              <w:rPr>
                <w:b/>
                <w:i/>
                <w:szCs w:val="20"/>
              </w:rPr>
            </w:pPr>
            <w:r w:rsidRPr="00D9740D">
              <w:rPr>
                <w:b/>
                <w:i/>
                <w:szCs w:val="20"/>
              </w:rPr>
              <w:t>[NPRR863:  Insert paragraph (iv) below upon system implementation and renumber accordingly:]</w:t>
            </w:r>
          </w:p>
          <w:p w14:paraId="4D2B999C" w14:textId="77777777" w:rsidR="0010313E" w:rsidRPr="00D9740D" w:rsidRDefault="0010313E" w:rsidP="00C86FEB">
            <w:pPr>
              <w:spacing w:after="240"/>
              <w:ind w:left="2160" w:hanging="720"/>
              <w:rPr>
                <w:szCs w:val="20"/>
              </w:rPr>
            </w:pPr>
            <w:r w:rsidRPr="00D9740D">
              <w:rPr>
                <w:szCs w:val="20"/>
              </w:rPr>
              <w:t>(iv)</w:t>
            </w:r>
            <w:r w:rsidRPr="00D9740D">
              <w:rPr>
                <w:szCs w:val="20"/>
              </w:rPr>
              <w:tab/>
              <w:t>ECRS; and</w:t>
            </w:r>
          </w:p>
        </w:tc>
      </w:tr>
    </w:tbl>
    <w:p w14:paraId="44B9D5E9" w14:textId="77777777" w:rsidR="0010313E" w:rsidRPr="00D9740D" w:rsidRDefault="0010313E" w:rsidP="0010313E">
      <w:pPr>
        <w:spacing w:before="240" w:after="240"/>
        <w:ind w:left="2160" w:hanging="720"/>
        <w:rPr>
          <w:szCs w:val="20"/>
        </w:rPr>
      </w:pPr>
      <w:r w:rsidRPr="00D9740D">
        <w:rPr>
          <w:szCs w:val="20"/>
        </w:rPr>
        <w:t>(iv)</w:t>
      </w:r>
      <w:r w:rsidRPr="00D9740D">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25A6B8A0"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85024F6" w14:textId="77777777" w:rsidR="0010313E" w:rsidRPr="00D9740D" w:rsidRDefault="0010313E" w:rsidP="00C86FEB">
            <w:pPr>
              <w:spacing w:before="120" w:after="240"/>
              <w:rPr>
                <w:szCs w:val="20"/>
              </w:rPr>
            </w:pPr>
            <w:r w:rsidRPr="00D9740D">
              <w:rPr>
                <w:b/>
                <w:i/>
                <w:szCs w:val="20"/>
              </w:rPr>
              <w:t>[NPRR1007, NPRR1014, and NPRR1029:  Delete items (</w:t>
            </w:r>
            <w:proofErr w:type="spellStart"/>
            <w:r w:rsidRPr="00D9740D">
              <w:rPr>
                <w:b/>
                <w:i/>
                <w:szCs w:val="20"/>
              </w:rPr>
              <w:t>i</w:t>
            </w:r>
            <w:proofErr w:type="spellEnd"/>
            <w:r w:rsidRPr="00D9740D">
              <w:rPr>
                <w:b/>
                <w:i/>
                <w:szCs w:val="20"/>
              </w:rPr>
              <w:t>)-(iv) above upon system implementation of the Real-Time Co-Optimization (RTC) project for NPRR1007; or upon system implementation for NPRR1014 or NPRR1029.]</w:t>
            </w:r>
          </w:p>
        </w:tc>
      </w:tr>
    </w:tbl>
    <w:p w14:paraId="0805A201" w14:textId="77777777" w:rsidR="0010313E" w:rsidRPr="00D9740D" w:rsidRDefault="0010313E" w:rsidP="0010313E">
      <w:pPr>
        <w:spacing w:before="240" w:after="240"/>
        <w:ind w:left="720" w:hanging="720"/>
        <w:rPr>
          <w:iCs/>
          <w:szCs w:val="20"/>
        </w:rPr>
      </w:pPr>
      <w:r w:rsidRPr="00D9740D">
        <w:rPr>
          <w:iCs/>
          <w:szCs w:val="20"/>
        </w:rPr>
        <w:t>(6)</w:t>
      </w:r>
      <w:r w:rsidRPr="00D9740D">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5B24A59A" w14:textId="77777777" w:rsidR="0010313E" w:rsidRPr="00D9740D" w:rsidRDefault="0010313E" w:rsidP="0010313E">
      <w:pPr>
        <w:spacing w:after="240"/>
        <w:ind w:left="1440" w:hanging="720"/>
        <w:rPr>
          <w:szCs w:val="20"/>
        </w:rPr>
      </w:pPr>
      <w:r w:rsidRPr="00D9740D">
        <w:rPr>
          <w:szCs w:val="20"/>
        </w:rPr>
        <w:lastRenderedPageBreak/>
        <w:t>(a)</w:t>
      </w:r>
      <w:r w:rsidRPr="00D9740D">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27F1E95A" w14:textId="77777777" w:rsidR="0010313E" w:rsidRPr="00D9740D" w:rsidRDefault="0010313E" w:rsidP="0010313E">
      <w:pPr>
        <w:spacing w:after="240"/>
        <w:ind w:left="1440" w:hanging="720"/>
        <w:rPr>
          <w:szCs w:val="20"/>
        </w:rPr>
      </w:pPr>
      <w:r w:rsidRPr="00D9740D">
        <w:rPr>
          <w:szCs w:val="20"/>
        </w:rPr>
        <w:t>(b)</w:t>
      </w:r>
      <w:r w:rsidRPr="00D9740D">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0691E476" w14:textId="77777777" w:rsidR="0010313E" w:rsidRPr="00D9740D" w:rsidRDefault="0010313E" w:rsidP="0010313E">
      <w:pPr>
        <w:spacing w:after="240"/>
        <w:ind w:left="1440" w:hanging="720"/>
        <w:rPr>
          <w:szCs w:val="20"/>
        </w:rPr>
      </w:pPr>
      <w:r w:rsidRPr="00D9740D">
        <w:rPr>
          <w:szCs w:val="20"/>
        </w:rPr>
        <w:t>(c)</w:t>
      </w:r>
      <w:r w:rsidRPr="00D9740D">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10313E" w:rsidRPr="00D9740D" w14:paraId="49A4AED3" w14:textId="77777777" w:rsidTr="00C86FEB">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25F63047" w14:textId="77777777" w:rsidR="0010313E" w:rsidRPr="00D9740D" w:rsidRDefault="0010313E" w:rsidP="00C86FEB">
            <w:pPr>
              <w:spacing w:before="120" w:after="240"/>
              <w:rPr>
                <w:b/>
                <w:i/>
                <w:szCs w:val="20"/>
              </w:rPr>
            </w:pPr>
            <w:r w:rsidRPr="00D9740D">
              <w:rPr>
                <w:b/>
                <w:i/>
                <w:szCs w:val="20"/>
              </w:rPr>
              <w:t>[NPRR1007, NPRR1014, and NPRR1029:  Replace paragraph (c) above with the following upon system implementation of the Real-Time Co-Optimization (RTC) project for NPRR1007; or upon system implementation for NPRR1014 or NPRR1029:]</w:t>
            </w:r>
          </w:p>
          <w:p w14:paraId="70A6CA1D" w14:textId="77777777" w:rsidR="0010313E" w:rsidRPr="00D9740D" w:rsidRDefault="0010313E" w:rsidP="00C86FEB">
            <w:pPr>
              <w:spacing w:after="240"/>
              <w:ind w:left="1440" w:hanging="720"/>
              <w:rPr>
                <w:szCs w:val="20"/>
              </w:rPr>
            </w:pPr>
            <w:r w:rsidRPr="00D9740D">
              <w:rPr>
                <w:szCs w:val="20"/>
              </w:rPr>
              <w:t>(c)</w:t>
            </w:r>
            <w:r w:rsidRPr="00D9740D">
              <w:rPr>
                <w:szCs w:val="20"/>
              </w:rPr>
              <w:tab/>
              <w:t>ERCOT systems shall allow only one Combined Cycle Generation Resource in a Combined Cycle Train to offer Off-Line Non-Spin in the DAM or SCED.</w:t>
            </w:r>
          </w:p>
        </w:tc>
      </w:tr>
    </w:tbl>
    <w:p w14:paraId="4DD3AAE5" w14:textId="77777777" w:rsidR="0010313E" w:rsidRPr="00D9740D" w:rsidRDefault="0010313E" w:rsidP="0010313E">
      <w:pPr>
        <w:spacing w:before="240" w:after="240"/>
        <w:ind w:left="2160" w:hanging="720"/>
        <w:rPr>
          <w:szCs w:val="20"/>
        </w:rPr>
      </w:pPr>
      <w:r w:rsidRPr="00D9740D">
        <w:rPr>
          <w:szCs w:val="20"/>
        </w:rPr>
        <w:t>(</w:t>
      </w:r>
      <w:proofErr w:type="spellStart"/>
      <w:r w:rsidRPr="00D9740D">
        <w:rPr>
          <w:szCs w:val="20"/>
        </w:rPr>
        <w:t>i</w:t>
      </w:r>
      <w:proofErr w:type="spellEnd"/>
      <w:r w:rsidRPr="00D9740D">
        <w:rPr>
          <w:szCs w:val="20"/>
        </w:rPr>
        <w:t>)</w:t>
      </w:r>
      <w:r w:rsidRPr="00D9740D">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4C4FEFA7" w14:textId="77777777" w:rsidR="0010313E" w:rsidRPr="00D9740D" w:rsidRDefault="0010313E" w:rsidP="0010313E">
      <w:pPr>
        <w:spacing w:after="240"/>
        <w:ind w:left="2160" w:hanging="720"/>
        <w:rPr>
          <w:szCs w:val="20"/>
        </w:rPr>
      </w:pPr>
      <w:r w:rsidRPr="00D9740D">
        <w:rPr>
          <w:szCs w:val="20"/>
        </w:rPr>
        <w:t>(ii)</w:t>
      </w:r>
      <w:r w:rsidRPr="00D9740D">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1A9B90E" w14:textId="77777777" w:rsidR="0010313E" w:rsidRPr="00D9740D" w:rsidRDefault="0010313E" w:rsidP="0010313E">
      <w:pPr>
        <w:spacing w:after="240"/>
        <w:ind w:left="1440" w:hanging="720"/>
        <w:rPr>
          <w:iCs/>
          <w:szCs w:val="20"/>
        </w:rPr>
      </w:pPr>
      <w:r w:rsidRPr="00D9740D">
        <w:rPr>
          <w:iCs/>
          <w:szCs w:val="20"/>
        </w:rPr>
        <w:t>(d)</w:t>
      </w:r>
      <w:r w:rsidRPr="00D9740D">
        <w:rPr>
          <w:iCs/>
          <w:szCs w:val="20"/>
        </w:rPr>
        <w:tab/>
        <w:t xml:space="preserve">The DAM and RUC shall honor the registered hot, intermediate or cold Startup Costs for each Combined Cycle Generation Resource registered in a Combined </w:t>
      </w:r>
      <w:r w:rsidRPr="00D9740D">
        <w:rPr>
          <w:iCs/>
          <w:szCs w:val="20"/>
        </w:rPr>
        <w:lastRenderedPageBreak/>
        <w:t>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572D0A54" w14:textId="77777777" w:rsidR="0010313E" w:rsidRPr="00D9740D" w:rsidRDefault="0010313E" w:rsidP="0010313E">
      <w:pPr>
        <w:spacing w:after="240"/>
        <w:ind w:left="720" w:hanging="720"/>
        <w:rPr>
          <w:iCs/>
          <w:szCs w:val="20"/>
        </w:rPr>
      </w:pPr>
      <w:r w:rsidRPr="00D9740D">
        <w:rPr>
          <w:iCs/>
          <w:szCs w:val="20"/>
        </w:rPr>
        <w:t>(7)</w:t>
      </w:r>
      <w:r w:rsidRPr="00D9740D">
        <w:rPr>
          <w:iCs/>
          <w:szCs w:val="20"/>
        </w:rPr>
        <w:tab/>
        <w:t>ERCOT may accept COPs only from QSEs.</w:t>
      </w:r>
    </w:p>
    <w:p w14:paraId="75F213DA" w14:textId="77777777" w:rsidR="0010313E" w:rsidRPr="00D9740D" w:rsidRDefault="0010313E" w:rsidP="0010313E">
      <w:pPr>
        <w:spacing w:after="240"/>
        <w:ind w:left="720" w:hanging="720"/>
        <w:rPr>
          <w:iCs/>
          <w:szCs w:val="20"/>
        </w:rPr>
      </w:pPr>
      <w:r w:rsidRPr="00D9740D">
        <w:rPr>
          <w:iCs/>
          <w:szCs w:val="20"/>
        </w:rPr>
        <w:t>(8)</w:t>
      </w:r>
      <w:r w:rsidRPr="00D9740D">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D9740D">
        <w:rPr>
          <w:iCs/>
          <w:szCs w:val="20"/>
        </w:rPr>
        <w:t>PhotoVoltaic</w:t>
      </w:r>
      <w:proofErr w:type="spellEnd"/>
      <w:r w:rsidRPr="00D9740D">
        <w:rPr>
          <w:iCs/>
          <w:szCs w:val="20"/>
        </w:rPr>
        <w:t xml:space="preserve"> Generation Resources (PVGRs) with the most recently updated Short-Term </w:t>
      </w:r>
      <w:proofErr w:type="spellStart"/>
      <w:r w:rsidRPr="00D9740D">
        <w:rPr>
          <w:iCs/>
          <w:szCs w:val="20"/>
        </w:rPr>
        <w:t>PhotoVoltaic</w:t>
      </w:r>
      <w:proofErr w:type="spellEnd"/>
      <w:r w:rsidRPr="00D9740D">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693BB32C"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62F07C24" w14:textId="77777777" w:rsidR="0010313E" w:rsidRPr="00D9740D" w:rsidRDefault="0010313E" w:rsidP="00C86FEB">
            <w:pPr>
              <w:spacing w:before="120" w:after="240"/>
              <w:rPr>
                <w:b/>
                <w:i/>
                <w:szCs w:val="20"/>
              </w:rPr>
            </w:pPr>
            <w:r w:rsidRPr="00D9740D">
              <w:rPr>
                <w:b/>
                <w:i/>
                <w:szCs w:val="20"/>
              </w:rPr>
              <w:t>[NPRR1029:  Replace paragraph (8) above with the following upon system implementation:]</w:t>
            </w:r>
          </w:p>
          <w:p w14:paraId="3ED76B49" w14:textId="77777777" w:rsidR="0010313E" w:rsidRPr="00D9740D" w:rsidRDefault="0010313E" w:rsidP="00C86FEB">
            <w:pPr>
              <w:spacing w:after="240"/>
              <w:ind w:left="720" w:hanging="720"/>
              <w:rPr>
                <w:iCs/>
                <w:szCs w:val="20"/>
              </w:rPr>
            </w:pPr>
            <w:r w:rsidRPr="00D9740D">
              <w:rPr>
                <w:iCs/>
                <w:szCs w:val="20"/>
              </w:rPr>
              <w:t>(8)</w:t>
            </w:r>
            <w:r w:rsidRPr="00D9740D">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D9740D">
              <w:rPr>
                <w:iCs/>
                <w:szCs w:val="20"/>
              </w:rPr>
              <w:t>PhotoVoltaic</w:t>
            </w:r>
            <w:proofErr w:type="spellEnd"/>
            <w:r w:rsidRPr="00D9740D">
              <w:rPr>
                <w:iCs/>
                <w:szCs w:val="20"/>
              </w:rPr>
              <w:t xml:space="preserve"> Generation Resources (PVGRs) with the most recently updated Short-Term </w:t>
            </w:r>
            <w:proofErr w:type="spellStart"/>
            <w:r w:rsidRPr="00D9740D">
              <w:rPr>
                <w:iCs/>
                <w:szCs w:val="20"/>
              </w:rPr>
              <w:t>PhotoVoltaic</w:t>
            </w:r>
            <w:proofErr w:type="spellEnd"/>
            <w:r w:rsidRPr="00D9740D">
              <w:rPr>
                <w:iCs/>
                <w:szCs w:val="20"/>
              </w:rPr>
              <w:t xml:space="preserve"> Power Forecast (STPPF).  </w:t>
            </w:r>
            <w:r w:rsidRPr="00D9740D">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D9740D">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D9740D">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32558F27" w14:textId="77777777" w:rsidR="0010313E" w:rsidRPr="00D9740D" w:rsidRDefault="0010313E" w:rsidP="0010313E">
      <w:pPr>
        <w:spacing w:before="240" w:after="240"/>
        <w:ind w:left="720" w:hanging="720"/>
        <w:rPr>
          <w:iCs/>
          <w:szCs w:val="20"/>
        </w:rPr>
      </w:pPr>
      <w:r w:rsidRPr="00D9740D">
        <w:rPr>
          <w:iCs/>
          <w:szCs w:val="20"/>
        </w:rPr>
        <w:t>(9)</w:t>
      </w:r>
      <w:r w:rsidRPr="00D9740D">
        <w:rPr>
          <w:iCs/>
          <w:szCs w:val="20"/>
        </w:rPr>
        <w:tab/>
        <w:t xml:space="preserve">A QSE representing a Generation Resource that is not actively providing Ancillary Services or is providing Off-Line Non-Spin that the Resource will provide following the </w:t>
      </w:r>
      <w:r w:rsidRPr="00D9740D">
        <w:rPr>
          <w:iCs/>
          <w:szCs w:val="20"/>
        </w:rPr>
        <w:lastRenderedPageBreak/>
        <w:t xml:space="preserve">shutdown, may only use a Resource Status of SHUTDOWN </w:t>
      </w:r>
      <w:r w:rsidRPr="00D9740D">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D9740D">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1761A1CA" w14:textId="77777777" w:rsidR="0010313E" w:rsidRPr="00D9740D" w:rsidRDefault="0010313E" w:rsidP="0010313E">
      <w:pPr>
        <w:spacing w:after="240"/>
        <w:ind w:left="720" w:hanging="720"/>
        <w:rPr>
          <w:iCs/>
          <w:szCs w:val="20"/>
        </w:rPr>
      </w:pPr>
      <w:r w:rsidRPr="00D9740D">
        <w:rPr>
          <w:iCs/>
          <w:szCs w:val="20"/>
        </w:rPr>
        <w:t>(10)</w:t>
      </w:r>
      <w:r w:rsidRPr="00D9740D">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178874F6" w14:textId="77777777" w:rsidR="0010313E" w:rsidRPr="00D9740D" w:rsidRDefault="0010313E" w:rsidP="0010313E">
      <w:pPr>
        <w:spacing w:after="240"/>
        <w:ind w:left="720" w:hanging="720"/>
        <w:rPr>
          <w:iCs/>
          <w:szCs w:val="20"/>
        </w:rPr>
      </w:pPr>
      <w:r w:rsidRPr="00D9740D">
        <w:rPr>
          <w:iCs/>
          <w:szCs w:val="20"/>
        </w:rPr>
        <w:t>(11)</w:t>
      </w:r>
      <w:r w:rsidRPr="00D9740D">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68FBCC25" w14:textId="77777777" w:rsidR="0010313E" w:rsidRPr="00D9740D" w:rsidRDefault="0010313E" w:rsidP="0010313E">
      <w:pPr>
        <w:spacing w:after="240"/>
        <w:ind w:left="720" w:hanging="720"/>
        <w:rPr>
          <w:iCs/>
          <w:szCs w:val="20"/>
        </w:rPr>
      </w:pPr>
      <w:r w:rsidRPr="00D9740D">
        <w:rPr>
          <w:iCs/>
          <w:szCs w:val="20"/>
        </w:rPr>
        <w:t>(12)</w:t>
      </w:r>
      <w:r w:rsidRPr="00D9740D">
        <w:rPr>
          <w:iCs/>
          <w:szCs w:val="20"/>
        </w:rPr>
        <w:tab/>
        <w:t xml:space="preserve">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w:t>
      </w:r>
      <w:r w:rsidRPr="007E0DDA">
        <w:rPr>
          <w:iCs/>
          <w:szCs w:val="20"/>
        </w:rPr>
        <w:t>(</w:t>
      </w:r>
      <w:r>
        <w:rPr>
          <w:iCs/>
          <w:szCs w:val="20"/>
        </w:rPr>
        <w:t>4</w:t>
      </w:r>
      <w:r w:rsidRPr="007E0DDA">
        <w:rPr>
          <w:iCs/>
          <w:szCs w:val="20"/>
        </w:rPr>
        <w:t>)</w:t>
      </w:r>
      <w:r w:rsidRPr="00D9740D">
        <w:rPr>
          <w:iCs/>
          <w:szCs w:val="20"/>
        </w:rPr>
        <w:t xml:space="preserve"> of Section 6.5.1.1.  If ERCOT chooses to commit an Off-Line unit with EMR Resource Status</w:t>
      </w:r>
      <w:r w:rsidRPr="00D9740D">
        <w:rPr>
          <w:szCs w:val="20"/>
        </w:rPr>
        <w:t xml:space="preserve"> that </w:t>
      </w:r>
      <w:r w:rsidRPr="00D9740D">
        <w:rPr>
          <w:iCs/>
          <w:szCs w:val="20"/>
        </w:rPr>
        <w:t xml:space="preserve">has been contracted by ERCOT under Section 3.14.1 or under paragraph </w:t>
      </w:r>
      <w:r w:rsidRPr="007E0DDA">
        <w:rPr>
          <w:iCs/>
          <w:szCs w:val="20"/>
        </w:rPr>
        <w:t>(</w:t>
      </w:r>
      <w:r>
        <w:rPr>
          <w:iCs/>
          <w:szCs w:val="20"/>
        </w:rPr>
        <w:t>4</w:t>
      </w:r>
      <w:r w:rsidRPr="007E0DDA">
        <w:rPr>
          <w:iCs/>
          <w:szCs w:val="20"/>
        </w:rPr>
        <w:t>)</w:t>
      </w:r>
      <w:r w:rsidRPr="00D9740D">
        <w:rPr>
          <w:iCs/>
          <w:szCs w:val="20"/>
        </w:rPr>
        <w:t xml:space="preserve"> of Section 6.5.1.1, the QSE shall change its Resource Status to </w:t>
      </w:r>
      <w:r w:rsidRPr="00D9740D">
        <w:rPr>
          <w:szCs w:val="20"/>
        </w:rPr>
        <w:t xml:space="preserve">ONRUC.  Otherwise, the QSE shall change its Resource Status to </w:t>
      </w:r>
      <w:r w:rsidRPr="00D9740D">
        <w:rPr>
          <w:iCs/>
          <w:szCs w:val="20"/>
        </w:rPr>
        <w:t>ONEMR.</w:t>
      </w:r>
    </w:p>
    <w:p w14:paraId="1ED38BEC" w14:textId="77777777" w:rsidR="0010313E" w:rsidRPr="00D9740D" w:rsidRDefault="0010313E" w:rsidP="0010313E">
      <w:pPr>
        <w:spacing w:after="240"/>
        <w:ind w:left="720" w:hanging="720"/>
        <w:rPr>
          <w:iCs/>
          <w:szCs w:val="20"/>
        </w:rPr>
      </w:pPr>
      <w:r w:rsidRPr="00D9740D">
        <w:rPr>
          <w:iCs/>
          <w:szCs w:val="20"/>
        </w:rPr>
        <w:t xml:space="preserve">(13)     A QSE representing a Resource may use the Resource Status code of ONEMR for a        Resource that is: </w:t>
      </w:r>
    </w:p>
    <w:p w14:paraId="34ABA677" w14:textId="77777777" w:rsidR="0010313E" w:rsidRPr="00D9740D" w:rsidRDefault="0010313E" w:rsidP="0010313E">
      <w:pPr>
        <w:spacing w:after="240"/>
        <w:ind w:left="1440" w:hanging="720"/>
        <w:rPr>
          <w:iCs/>
          <w:szCs w:val="20"/>
        </w:rPr>
      </w:pPr>
      <w:r w:rsidRPr="00D9740D">
        <w:rPr>
          <w:iCs/>
          <w:szCs w:val="20"/>
        </w:rPr>
        <w:t>(a)</w:t>
      </w:r>
      <w:r w:rsidRPr="00D9740D">
        <w:rPr>
          <w:iCs/>
          <w:szCs w:val="20"/>
        </w:rPr>
        <w:tab/>
        <w:t>On-Line, but for equipment problems it must be held at its current output level until repair and/or replacement of equipment can be accomplished; or</w:t>
      </w:r>
    </w:p>
    <w:p w14:paraId="381DF2E1" w14:textId="77777777" w:rsidR="0010313E" w:rsidRPr="00D9740D" w:rsidRDefault="0010313E" w:rsidP="0010313E">
      <w:pPr>
        <w:spacing w:after="240"/>
        <w:ind w:left="1440" w:hanging="720"/>
        <w:rPr>
          <w:iCs/>
          <w:szCs w:val="20"/>
        </w:rPr>
      </w:pPr>
      <w:r w:rsidRPr="00D9740D">
        <w:rPr>
          <w:iCs/>
          <w:szCs w:val="20"/>
        </w:rPr>
        <w:t>(b)</w:t>
      </w:r>
      <w:r w:rsidRPr="00D9740D">
        <w:rPr>
          <w:iCs/>
          <w:szCs w:val="20"/>
        </w:rPr>
        <w:tab/>
        <w:t xml:space="preserve">A hydro unit. </w:t>
      </w:r>
    </w:p>
    <w:p w14:paraId="6FFB7ECC" w14:textId="77777777" w:rsidR="0010313E" w:rsidRPr="00D9740D" w:rsidRDefault="0010313E" w:rsidP="0010313E">
      <w:pPr>
        <w:spacing w:after="240"/>
        <w:ind w:left="720" w:hanging="720"/>
        <w:rPr>
          <w:iCs/>
          <w:szCs w:val="20"/>
        </w:rPr>
      </w:pPr>
      <w:r w:rsidRPr="00D9740D">
        <w:rPr>
          <w:iCs/>
          <w:szCs w:val="20"/>
        </w:rPr>
        <w:t>(14)</w:t>
      </w:r>
      <w:r w:rsidRPr="00D9740D">
        <w:rPr>
          <w:iCs/>
          <w:szCs w:val="20"/>
        </w:rPr>
        <w:tab/>
        <w:t>A QSE operating a Resource with a Resource Status code of ONEMR may set the HSL and LSL of the unit to be equal to ensure that SCED does not send Base Points that would move the unit.</w:t>
      </w:r>
    </w:p>
    <w:p w14:paraId="1E3C48E1" w14:textId="77777777" w:rsidR="0010313E" w:rsidRPr="00D9740D" w:rsidRDefault="0010313E" w:rsidP="0010313E">
      <w:pPr>
        <w:spacing w:after="240"/>
        <w:ind w:left="720" w:hanging="720"/>
        <w:rPr>
          <w:iCs/>
          <w:szCs w:val="20"/>
        </w:rPr>
      </w:pPr>
      <w:r w:rsidRPr="00D9740D">
        <w:rPr>
          <w:iCs/>
          <w:szCs w:val="20"/>
        </w:rPr>
        <w:t>(15)</w:t>
      </w:r>
      <w:r w:rsidRPr="00D9740D">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63275548"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09C4A174" w14:textId="77777777" w:rsidR="0010313E" w:rsidRPr="00D9740D" w:rsidRDefault="0010313E" w:rsidP="00C86FEB">
            <w:pPr>
              <w:spacing w:before="120" w:after="240"/>
              <w:rPr>
                <w:b/>
                <w:i/>
                <w:szCs w:val="20"/>
              </w:rPr>
            </w:pPr>
            <w:r w:rsidRPr="00D9740D">
              <w:rPr>
                <w:b/>
                <w:i/>
                <w:szCs w:val="20"/>
              </w:rPr>
              <w:t>[NPRR1026:  Insert paragraph (16) below upon system implementation:]</w:t>
            </w:r>
          </w:p>
          <w:p w14:paraId="57729E14" w14:textId="77777777" w:rsidR="0010313E" w:rsidRPr="00D9740D" w:rsidRDefault="0010313E" w:rsidP="00C86FEB">
            <w:pPr>
              <w:spacing w:after="240"/>
              <w:ind w:left="720" w:hanging="720"/>
              <w:rPr>
                <w:iCs/>
                <w:szCs w:val="20"/>
              </w:rPr>
            </w:pPr>
            <w:r w:rsidRPr="00D9740D">
              <w:rPr>
                <w:iCs/>
                <w:szCs w:val="20"/>
              </w:rPr>
              <w:t>(16)</w:t>
            </w:r>
            <w:r w:rsidRPr="00D9740D">
              <w:rPr>
                <w:iCs/>
                <w:szCs w:val="20"/>
              </w:rPr>
              <w:tab/>
              <w:t xml:space="preserve">A QSE representing a Self-Limiting Facility must ensure that the sum of the COP HSL/LSL and the sum of the telemetered HSL/LSL submitted for each Resource </w:t>
            </w:r>
            <w:r w:rsidRPr="00D9740D">
              <w:rPr>
                <w:iCs/>
                <w:szCs w:val="20"/>
              </w:rPr>
              <w:lastRenderedPageBreak/>
              <w:t>within the Self-Limiting Facility do not exceed either the limit on MW Injection or the limit on the MW Withdrawal established for the Self-Limiting Facility.</w:t>
            </w:r>
          </w:p>
        </w:tc>
      </w:tr>
    </w:tbl>
    <w:p w14:paraId="76FF9A32" w14:textId="77777777" w:rsidR="0010313E" w:rsidRPr="00D9740D" w:rsidRDefault="0010313E" w:rsidP="0010313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313E" w:rsidRPr="00D9740D" w14:paraId="009E95D7" w14:textId="77777777" w:rsidTr="00C86FEB">
        <w:tc>
          <w:tcPr>
            <w:tcW w:w="9350" w:type="dxa"/>
            <w:tcBorders>
              <w:top w:val="single" w:sz="4" w:space="0" w:color="auto"/>
              <w:left w:val="single" w:sz="4" w:space="0" w:color="auto"/>
              <w:bottom w:val="single" w:sz="4" w:space="0" w:color="auto"/>
              <w:right w:val="single" w:sz="4" w:space="0" w:color="auto"/>
            </w:tcBorders>
            <w:shd w:val="clear" w:color="auto" w:fill="D9D9D9"/>
            <w:hideMark/>
          </w:tcPr>
          <w:p w14:paraId="46CB77B6" w14:textId="77777777" w:rsidR="0010313E" w:rsidRPr="00D9740D" w:rsidRDefault="0010313E" w:rsidP="00C86FEB">
            <w:pPr>
              <w:spacing w:before="120" w:after="240"/>
              <w:rPr>
                <w:b/>
                <w:i/>
                <w:szCs w:val="20"/>
              </w:rPr>
            </w:pPr>
            <w:r w:rsidRPr="00D9740D">
              <w:rPr>
                <w:b/>
                <w:i/>
                <w:szCs w:val="20"/>
              </w:rPr>
              <w:t>[NPRR1029:  Insert paragraph (16) below upon system implementation:]</w:t>
            </w:r>
          </w:p>
          <w:p w14:paraId="06BC4B3A" w14:textId="77777777" w:rsidR="0010313E" w:rsidRPr="00D9740D" w:rsidRDefault="0010313E" w:rsidP="00C86FEB">
            <w:pPr>
              <w:autoSpaceDE w:val="0"/>
              <w:autoSpaceDN w:val="0"/>
              <w:spacing w:after="240"/>
              <w:ind w:left="720" w:hanging="720"/>
              <w:rPr>
                <w:szCs w:val="20"/>
              </w:rPr>
            </w:pPr>
            <w:r w:rsidRPr="00D9740D">
              <w:rPr>
                <w:szCs w:val="20"/>
              </w:rPr>
              <w:t>(16)</w:t>
            </w:r>
            <w:r w:rsidRPr="00D9740D">
              <w:rPr>
                <w:szCs w:val="20"/>
              </w:rPr>
              <w:tab/>
              <w:t>A QSE representing a DC-Coupled Resource shall not submit an HSL that exceeds the inverter rating or the sum of the nameplate ratings of the generation component(s) of the Resource.</w:t>
            </w:r>
          </w:p>
        </w:tc>
      </w:tr>
    </w:tbl>
    <w:p w14:paraId="5EE6FB32" w14:textId="77777777" w:rsidR="0010313E" w:rsidRPr="00D9740D" w:rsidRDefault="0010313E" w:rsidP="0010313E">
      <w:pPr>
        <w:keepNext/>
        <w:tabs>
          <w:tab w:val="left" w:pos="1080"/>
        </w:tabs>
        <w:spacing w:before="240" w:after="240"/>
        <w:ind w:left="1080" w:hanging="1080"/>
        <w:outlineLvl w:val="2"/>
        <w:rPr>
          <w:bCs/>
          <w:szCs w:val="20"/>
        </w:rPr>
      </w:pPr>
      <w:r w:rsidRPr="00D9740D">
        <w:rPr>
          <w:b/>
          <w:bCs/>
          <w:i/>
          <w:szCs w:val="20"/>
        </w:rPr>
        <w:t>5.5.2</w:t>
      </w:r>
      <w:r w:rsidRPr="00D9740D">
        <w:rPr>
          <w:b/>
          <w:bCs/>
          <w:i/>
          <w:szCs w:val="20"/>
        </w:rPr>
        <w:tab/>
        <w:t>Reliability Unit Commitment (RUC) Process</w:t>
      </w:r>
      <w:bookmarkEnd w:id="75"/>
      <w:bookmarkEnd w:id="76"/>
      <w:bookmarkEnd w:id="77"/>
      <w:bookmarkEnd w:id="78"/>
      <w:bookmarkEnd w:id="79"/>
      <w:bookmarkEnd w:id="80"/>
      <w:bookmarkEnd w:id="81"/>
      <w:bookmarkEnd w:id="82"/>
    </w:p>
    <w:p w14:paraId="5E3F9FCE" w14:textId="77777777" w:rsidR="0010313E" w:rsidRPr="00D9740D" w:rsidRDefault="0010313E" w:rsidP="0010313E">
      <w:pPr>
        <w:spacing w:after="240"/>
        <w:ind w:left="720" w:hanging="720"/>
        <w:rPr>
          <w:szCs w:val="20"/>
        </w:rPr>
      </w:pPr>
      <w:r w:rsidRPr="00D9740D">
        <w:rPr>
          <w:szCs w:val="20"/>
        </w:rPr>
        <w:t>(1)</w:t>
      </w:r>
      <w:r w:rsidRPr="00D9740D">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(5) through (9) below.</w:t>
      </w:r>
      <w:r w:rsidRPr="00D9740D">
        <w:rPr>
          <w:rFonts w:ascii="Courier New" w:hAnsi="Courier New" w:cs="Courier New"/>
          <w:sz w:val="20"/>
          <w:szCs w:val="20"/>
        </w:rPr>
        <w:t xml:space="preserve">  </w:t>
      </w:r>
      <w:r w:rsidRPr="00D9740D">
        <w:rPr>
          <w:szCs w:val="20"/>
        </w:rPr>
        <w:t>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49E283B1" w14:textId="77777777" w:rsidR="0010313E" w:rsidRPr="00D9740D" w:rsidRDefault="0010313E" w:rsidP="0010313E">
      <w:pPr>
        <w:spacing w:after="240"/>
        <w:ind w:left="720" w:hanging="720"/>
        <w:rPr>
          <w:szCs w:val="20"/>
        </w:rPr>
      </w:pPr>
      <w:r w:rsidRPr="00D9740D">
        <w:rPr>
          <w:szCs w:val="20"/>
        </w:rPr>
        <w:t>(2)</w:t>
      </w:r>
      <w:r w:rsidRPr="00D9740D">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11E2FFAF" w14:textId="77777777" w:rsidR="0010313E" w:rsidRPr="00D9740D" w:rsidRDefault="0010313E" w:rsidP="0010313E">
      <w:pPr>
        <w:spacing w:after="240"/>
        <w:ind w:left="720" w:hanging="720"/>
        <w:rPr>
          <w:szCs w:val="20"/>
        </w:rPr>
      </w:pPr>
      <w:r w:rsidRPr="00D9740D">
        <w:rPr>
          <w:iCs/>
          <w:szCs w:val="20"/>
        </w:rPr>
        <w:t>(3)</w:t>
      </w:r>
      <w:r w:rsidRPr="00D9740D">
        <w:rPr>
          <w:iCs/>
          <w:szCs w:val="20"/>
        </w:rPr>
        <w:tab/>
        <w:t xml:space="preserve">ERCOT shall review the RUC-recommended Resource commitments </w:t>
      </w:r>
      <w:r w:rsidRPr="00D9740D">
        <w:rPr>
          <w:szCs w:val="20"/>
        </w:rPr>
        <w:t>and the list of Off-Line Available Resources having a start-up time of one hour or less</w:t>
      </w:r>
      <w:r w:rsidRPr="00D9740D">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Pr="00D9740D">
        <w:rPr>
          <w:szCs w:val="20"/>
        </w:rPr>
        <w:t xml:space="preserve">A Generation Resource shown as </w:t>
      </w:r>
      <w:r w:rsidRPr="00D9740D">
        <w:rPr>
          <w:szCs w:val="20"/>
        </w:rPr>
        <w:lastRenderedPageBreak/>
        <w:t>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D9740D">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4C77A302" w14:textId="77777777" w:rsidR="0010313E" w:rsidRPr="00D9740D" w:rsidRDefault="0010313E" w:rsidP="0010313E">
      <w:pPr>
        <w:spacing w:after="240"/>
        <w:ind w:left="720" w:hanging="720"/>
        <w:rPr>
          <w:iCs/>
          <w:szCs w:val="20"/>
        </w:rPr>
      </w:pPr>
      <w:r w:rsidRPr="00D9740D">
        <w:rPr>
          <w:iCs/>
          <w:szCs w:val="20"/>
        </w:rPr>
        <w:t>(4)</w:t>
      </w:r>
      <w:r w:rsidRPr="00D9740D">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24B553AD" w14:textId="77777777" w:rsidR="0010313E" w:rsidRPr="00D9740D" w:rsidRDefault="0010313E" w:rsidP="0010313E">
      <w:pPr>
        <w:spacing w:after="240"/>
        <w:ind w:left="1440" w:hanging="720"/>
        <w:rPr>
          <w:iCs/>
          <w:szCs w:val="20"/>
        </w:rPr>
      </w:pPr>
      <w:r w:rsidRPr="00D9740D">
        <w:rPr>
          <w:szCs w:val="20"/>
        </w:rPr>
        <w:t xml:space="preserve">(a) </w:t>
      </w:r>
      <w:r w:rsidRPr="00D9740D">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D9740D">
        <w:rPr>
          <w:iCs/>
          <w:szCs w:val="20"/>
        </w:rPr>
        <w:t xml:space="preserve"> </w:t>
      </w:r>
    </w:p>
    <w:p w14:paraId="5B57E66B" w14:textId="77777777" w:rsidR="0010313E" w:rsidRPr="00D9740D" w:rsidRDefault="0010313E" w:rsidP="0010313E">
      <w:pPr>
        <w:spacing w:after="240"/>
        <w:ind w:left="1440" w:hanging="720"/>
        <w:rPr>
          <w:szCs w:val="20"/>
        </w:rPr>
      </w:pPr>
      <w:r w:rsidRPr="00D9740D">
        <w:rPr>
          <w:szCs w:val="20"/>
        </w:rPr>
        <w:t xml:space="preserve">(b) </w:t>
      </w:r>
      <w:r w:rsidRPr="00D9740D">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562F7727" w14:textId="77777777" w:rsidR="0010313E" w:rsidRPr="00D9740D" w:rsidRDefault="0010313E" w:rsidP="0010313E">
      <w:pPr>
        <w:spacing w:after="240"/>
        <w:ind w:left="720" w:hanging="720"/>
        <w:rPr>
          <w:iCs/>
          <w:szCs w:val="20"/>
        </w:rPr>
      </w:pPr>
      <w:r w:rsidRPr="00D9740D">
        <w:rPr>
          <w:szCs w:val="20"/>
        </w:rPr>
        <w:t>(5)</w:t>
      </w:r>
      <w:r w:rsidRPr="00D9740D">
        <w:rPr>
          <w:iCs/>
          <w:szCs w:val="20"/>
        </w:rPr>
        <w:t xml:space="preserve"> </w:t>
      </w:r>
      <w:r w:rsidRPr="00D9740D">
        <w:rPr>
          <w:iCs/>
          <w:szCs w:val="20"/>
        </w:rPr>
        <w:tab/>
        <w:t xml:space="preserve">A QSE shall be excused from complying with any portion of a RUC Dispatch Instruction that it could not meet due to a physical limitation that was reflected, at the time of the </w:t>
      </w:r>
      <w:r w:rsidRPr="00D9740D">
        <w:rPr>
          <w:szCs w:val="20"/>
        </w:rPr>
        <w:t>RUC Dispatch I</w:t>
      </w:r>
      <w:r w:rsidRPr="00D9740D">
        <w:rPr>
          <w:iCs/>
          <w:szCs w:val="20"/>
        </w:rPr>
        <w:t>nstruction, in the Resource’s COP, startup time, minimum On-Line time, or minimum Off-Line time.</w:t>
      </w:r>
    </w:p>
    <w:p w14:paraId="75FAFCAA" w14:textId="77777777" w:rsidR="0010313E" w:rsidRPr="00D9740D" w:rsidRDefault="0010313E" w:rsidP="0010313E">
      <w:pPr>
        <w:spacing w:after="240"/>
        <w:ind w:left="720" w:hanging="720"/>
        <w:rPr>
          <w:szCs w:val="20"/>
        </w:rPr>
      </w:pPr>
      <w:r w:rsidRPr="00D9740D">
        <w:rPr>
          <w:szCs w:val="20"/>
        </w:rPr>
        <w:t>(6)</w:t>
      </w:r>
      <w:r w:rsidRPr="00D9740D">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38BBFC5F" w14:textId="77777777" w:rsidR="0010313E" w:rsidRPr="00D9740D" w:rsidRDefault="0010313E" w:rsidP="0010313E">
      <w:pPr>
        <w:spacing w:after="240"/>
        <w:ind w:left="720" w:hanging="720"/>
        <w:rPr>
          <w:szCs w:val="20"/>
        </w:rPr>
      </w:pPr>
      <w:r w:rsidRPr="00D9740D">
        <w:rPr>
          <w:szCs w:val="20"/>
        </w:rPr>
        <w:lastRenderedPageBreak/>
        <w:t>(7)</w:t>
      </w:r>
      <w:r w:rsidRPr="00D9740D">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D9740D">
        <w:rPr>
          <w:iCs/>
          <w:szCs w:val="20"/>
        </w:rPr>
        <w:t xml:space="preserve"> that have not been removed from special consideration under paragraph (9) below pursuant to paragraph (4) of Section 8.1.2, Current Operating Plan (COP) Performance Requirements</w:t>
      </w:r>
      <w:r w:rsidRPr="00D9740D">
        <w:rPr>
          <w:szCs w:val="20"/>
        </w:rPr>
        <w:t xml:space="preserve">, the Startup Offers and Minimum-Energy Offer from a Resource’s Three-Part Supply Offer shall not be used in the RUC process. </w:t>
      </w:r>
    </w:p>
    <w:p w14:paraId="1ECD90AC" w14:textId="77777777" w:rsidR="0010313E" w:rsidRPr="00D9740D" w:rsidRDefault="0010313E" w:rsidP="0010313E">
      <w:pPr>
        <w:spacing w:after="240"/>
        <w:ind w:left="720" w:hanging="720"/>
        <w:rPr>
          <w:szCs w:val="20"/>
        </w:rPr>
      </w:pPr>
      <w:r w:rsidRPr="00D9740D">
        <w:rPr>
          <w:szCs w:val="20"/>
        </w:rPr>
        <w:t>(8)</w:t>
      </w:r>
      <w:r w:rsidRPr="00D9740D">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D9740D">
        <w:rPr>
          <w:iCs/>
          <w:szCs w:val="20"/>
        </w:rPr>
        <w:t xml:space="preserve"> that have not been removed from special consideration under paragraph (9) below pursuant to paragraph (4) of Section 8.1.2</w:t>
      </w:r>
      <w:r w:rsidRPr="00D9740D">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4F33C6E3" w14:textId="77777777" w:rsidR="0010313E" w:rsidRPr="00D9740D" w:rsidRDefault="0010313E" w:rsidP="0010313E">
      <w:pPr>
        <w:spacing w:after="240"/>
        <w:ind w:left="720" w:hanging="720"/>
        <w:rPr>
          <w:szCs w:val="20"/>
        </w:rPr>
      </w:pPr>
      <w:r w:rsidRPr="00D9740D">
        <w:rPr>
          <w:szCs w:val="20"/>
        </w:rPr>
        <w:t>(9)</w:t>
      </w:r>
      <w:r w:rsidRPr="00D9740D">
        <w:rPr>
          <w:szCs w:val="20"/>
        </w:rPr>
        <w:tab/>
      </w:r>
      <w:r w:rsidRPr="00D9740D">
        <w:rPr>
          <w:iCs/>
          <w:szCs w:val="20"/>
        </w:rPr>
        <w:t xml:space="preserve">For all available Off-Line Resources having a cold start time of one hour or less and not removed from special consideration pursuant to paragraph (4) of Section 8.1.2, </w:t>
      </w:r>
      <w:r w:rsidRPr="00D9740D">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1061D958" w14:textId="77777777" w:rsidR="0010313E" w:rsidRPr="00D9740D" w:rsidRDefault="0010313E" w:rsidP="0010313E">
      <w:pPr>
        <w:ind w:left="720"/>
        <w:rPr>
          <w:szCs w:val="20"/>
        </w:rPr>
      </w:pPr>
      <w:r w:rsidRPr="00D9740D">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10313E" w:rsidRPr="00D9740D" w14:paraId="5B71DE95" w14:textId="77777777" w:rsidTr="00C86FEB">
        <w:trPr>
          <w:trHeight w:val="386"/>
        </w:trPr>
        <w:tc>
          <w:tcPr>
            <w:tcW w:w="2439" w:type="dxa"/>
            <w:tcBorders>
              <w:top w:val="single" w:sz="4" w:space="0" w:color="auto"/>
              <w:left w:val="single" w:sz="4" w:space="0" w:color="auto"/>
              <w:bottom w:val="single" w:sz="4" w:space="0" w:color="auto"/>
              <w:right w:val="single" w:sz="4" w:space="0" w:color="auto"/>
            </w:tcBorders>
            <w:hideMark/>
          </w:tcPr>
          <w:p w14:paraId="14DBC782" w14:textId="77777777" w:rsidR="0010313E" w:rsidRPr="00D9740D" w:rsidRDefault="0010313E" w:rsidP="00C86FEB">
            <w:pPr>
              <w:rPr>
                <w:b/>
                <w:sz w:val="20"/>
                <w:szCs w:val="20"/>
              </w:rPr>
            </w:pPr>
            <w:r w:rsidRPr="00D9740D">
              <w:rPr>
                <w:b/>
                <w:sz w:val="20"/>
                <w:szCs w:val="20"/>
              </w:rPr>
              <w:t>Parameter</w:t>
            </w:r>
          </w:p>
        </w:tc>
        <w:tc>
          <w:tcPr>
            <w:tcW w:w="1805" w:type="dxa"/>
            <w:tcBorders>
              <w:top w:val="single" w:sz="4" w:space="0" w:color="auto"/>
              <w:left w:val="single" w:sz="4" w:space="0" w:color="auto"/>
              <w:bottom w:val="single" w:sz="4" w:space="0" w:color="auto"/>
              <w:right w:val="single" w:sz="4" w:space="0" w:color="auto"/>
            </w:tcBorders>
            <w:hideMark/>
          </w:tcPr>
          <w:p w14:paraId="4E818517" w14:textId="77777777" w:rsidR="0010313E" w:rsidRPr="00D9740D" w:rsidRDefault="0010313E" w:rsidP="00C86FEB">
            <w:pPr>
              <w:rPr>
                <w:b/>
                <w:sz w:val="20"/>
                <w:szCs w:val="20"/>
              </w:rPr>
            </w:pPr>
            <w:r w:rsidRPr="00D9740D">
              <w:rPr>
                <w:b/>
                <w:sz w:val="20"/>
                <w:szCs w:val="20"/>
              </w:rPr>
              <w:t>Unit</w:t>
            </w:r>
          </w:p>
        </w:tc>
        <w:tc>
          <w:tcPr>
            <w:tcW w:w="4578" w:type="dxa"/>
            <w:tcBorders>
              <w:top w:val="single" w:sz="4" w:space="0" w:color="auto"/>
              <w:left w:val="single" w:sz="4" w:space="0" w:color="auto"/>
              <w:bottom w:val="single" w:sz="4" w:space="0" w:color="auto"/>
              <w:right w:val="single" w:sz="4" w:space="0" w:color="auto"/>
            </w:tcBorders>
            <w:hideMark/>
          </w:tcPr>
          <w:p w14:paraId="59DBAC67" w14:textId="77777777" w:rsidR="0010313E" w:rsidRPr="00D9740D" w:rsidRDefault="0010313E" w:rsidP="00C86FEB">
            <w:pPr>
              <w:rPr>
                <w:b/>
                <w:sz w:val="20"/>
                <w:szCs w:val="20"/>
              </w:rPr>
            </w:pPr>
            <w:r w:rsidRPr="00D9740D">
              <w:rPr>
                <w:b/>
                <w:sz w:val="20"/>
                <w:szCs w:val="20"/>
              </w:rPr>
              <w:t>Current Value*</w:t>
            </w:r>
          </w:p>
        </w:tc>
      </w:tr>
      <w:tr w:rsidR="0010313E" w:rsidRPr="00D9740D" w14:paraId="4830424D" w14:textId="77777777" w:rsidTr="00C86FEB">
        <w:trPr>
          <w:trHeight w:val="359"/>
        </w:trPr>
        <w:tc>
          <w:tcPr>
            <w:tcW w:w="2439" w:type="dxa"/>
            <w:tcBorders>
              <w:top w:val="single" w:sz="4" w:space="0" w:color="auto"/>
              <w:left w:val="single" w:sz="4" w:space="0" w:color="auto"/>
              <w:bottom w:val="single" w:sz="4" w:space="0" w:color="auto"/>
              <w:right w:val="single" w:sz="4" w:space="0" w:color="auto"/>
            </w:tcBorders>
            <w:hideMark/>
          </w:tcPr>
          <w:p w14:paraId="3A74DAF0" w14:textId="77777777" w:rsidR="0010313E" w:rsidRPr="00D9740D" w:rsidRDefault="0010313E" w:rsidP="00C86FEB">
            <w:pPr>
              <w:spacing w:after="240"/>
              <w:rPr>
                <w:sz w:val="20"/>
                <w:szCs w:val="20"/>
              </w:rPr>
            </w:pPr>
            <w:r w:rsidRPr="00D9740D">
              <w:rPr>
                <w:sz w:val="20"/>
                <w:szCs w:val="20"/>
              </w:rPr>
              <w:t>1HRLESSCOSTSCALING</w:t>
            </w:r>
          </w:p>
        </w:tc>
        <w:tc>
          <w:tcPr>
            <w:tcW w:w="1805" w:type="dxa"/>
            <w:tcBorders>
              <w:top w:val="single" w:sz="4" w:space="0" w:color="auto"/>
              <w:left w:val="single" w:sz="4" w:space="0" w:color="auto"/>
              <w:bottom w:val="single" w:sz="4" w:space="0" w:color="auto"/>
              <w:right w:val="single" w:sz="4" w:space="0" w:color="auto"/>
            </w:tcBorders>
            <w:hideMark/>
          </w:tcPr>
          <w:p w14:paraId="2FFFF6BD" w14:textId="77777777" w:rsidR="0010313E" w:rsidRPr="00D9740D" w:rsidRDefault="0010313E" w:rsidP="00C86FEB">
            <w:pPr>
              <w:spacing w:after="240"/>
              <w:rPr>
                <w:sz w:val="20"/>
                <w:szCs w:val="20"/>
              </w:rPr>
            </w:pPr>
            <w:r w:rsidRPr="00D9740D">
              <w:rPr>
                <w:sz w:val="20"/>
                <w:szCs w:val="20"/>
              </w:rPr>
              <w:t>Percentage</w:t>
            </w:r>
          </w:p>
        </w:tc>
        <w:tc>
          <w:tcPr>
            <w:tcW w:w="4578" w:type="dxa"/>
            <w:tcBorders>
              <w:top w:val="single" w:sz="4" w:space="0" w:color="auto"/>
              <w:left w:val="single" w:sz="4" w:space="0" w:color="auto"/>
              <w:bottom w:val="single" w:sz="4" w:space="0" w:color="auto"/>
              <w:right w:val="single" w:sz="4" w:space="0" w:color="auto"/>
            </w:tcBorders>
            <w:hideMark/>
          </w:tcPr>
          <w:p w14:paraId="09A98A6E" w14:textId="77777777" w:rsidR="0010313E" w:rsidRPr="00D9740D" w:rsidRDefault="0010313E" w:rsidP="00C86FEB">
            <w:pPr>
              <w:spacing w:after="240"/>
              <w:rPr>
                <w:sz w:val="20"/>
                <w:szCs w:val="20"/>
              </w:rPr>
            </w:pPr>
            <w:r w:rsidRPr="00D9740D">
              <w:rPr>
                <w:sz w:val="20"/>
                <w:szCs w:val="20"/>
              </w:rPr>
              <w:t>Maximum value of 20%</w:t>
            </w:r>
          </w:p>
        </w:tc>
      </w:tr>
      <w:tr w:rsidR="0010313E" w:rsidRPr="00D9740D" w14:paraId="1EE49FE6" w14:textId="77777777" w:rsidTr="00C86FEB">
        <w:trPr>
          <w:trHeight w:val="1178"/>
        </w:trPr>
        <w:tc>
          <w:tcPr>
            <w:tcW w:w="8822" w:type="dxa"/>
            <w:gridSpan w:val="3"/>
            <w:tcBorders>
              <w:top w:val="single" w:sz="4" w:space="0" w:color="auto"/>
              <w:left w:val="single" w:sz="4" w:space="0" w:color="auto"/>
              <w:bottom w:val="single" w:sz="4" w:space="0" w:color="auto"/>
              <w:right w:val="single" w:sz="4" w:space="0" w:color="auto"/>
            </w:tcBorders>
            <w:hideMark/>
          </w:tcPr>
          <w:p w14:paraId="7E6C617B" w14:textId="77777777" w:rsidR="0010313E" w:rsidRPr="00D9740D" w:rsidRDefault="0010313E" w:rsidP="00C86FEB">
            <w:pPr>
              <w:rPr>
                <w:sz w:val="20"/>
                <w:szCs w:val="20"/>
              </w:rPr>
            </w:pPr>
            <w:r w:rsidRPr="00D9740D">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3D709E7" w14:textId="77777777" w:rsidR="0010313E" w:rsidRPr="00D9740D" w:rsidRDefault="0010313E" w:rsidP="0010313E">
      <w:pPr>
        <w:spacing w:before="240" w:after="240"/>
        <w:ind w:left="720" w:hanging="720"/>
        <w:rPr>
          <w:szCs w:val="20"/>
        </w:rPr>
      </w:pPr>
      <w:r w:rsidRPr="00D9740D">
        <w:rPr>
          <w:szCs w:val="20"/>
        </w:rPr>
        <w:t>(10)</w:t>
      </w:r>
      <w:r w:rsidRPr="00D9740D">
        <w:rPr>
          <w:szCs w:val="20"/>
        </w:rPr>
        <w:tab/>
        <w:t xml:space="preserve">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w:t>
      </w:r>
      <w:r w:rsidRPr="00D9740D">
        <w:rPr>
          <w:szCs w:val="20"/>
        </w:rPr>
        <w:lastRenderedPageBreak/>
        <w:t>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2BA3CA78" w14:textId="77777777" w:rsidR="0010313E" w:rsidRPr="00D9740D" w:rsidRDefault="0010313E" w:rsidP="0010313E">
      <w:pPr>
        <w:spacing w:after="240"/>
        <w:ind w:left="1440" w:hanging="720"/>
        <w:rPr>
          <w:szCs w:val="20"/>
        </w:rPr>
      </w:pPr>
      <w:r w:rsidRPr="00D9740D">
        <w:rPr>
          <w:szCs w:val="20"/>
        </w:rPr>
        <w:t xml:space="preserve">(a) </w:t>
      </w:r>
      <w:r w:rsidRPr="00D9740D">
        <w:rPr>
          <w:szCs w:val="20"/>
        </w:rPr>
        <w:tab/>
        <w:t>Substitute capacity from Resources represented by that QSE;</w:t>
      </w:r>
    </w:p>
    <w:p w14:paraId="459B387B" w14:textId="77777777" w:rsidR="0010313E" w:rsidRPr="00D9740D" w:rsidRDefault="0010313E" w:rsidP="0010313E">
      <w:pPr>
        <w:spacing w:after="240"/>
        <w:ind w:left="1440" w:hanging="720"/>
        <w:rPr>
          <w:szCs w:val="20"/>
        </w:rPr>
      </w:pPr>
      <w:r w:rsidRPr="00D9740D">
        <w:rPr>
          <w:szCs w:val="20"/>
        </w:rPr>
        <w:t>(b)</w:t>
      </w:r>
      <w:r w:rsidRPr="00D9740D">
        <w:rPr>
          <w:szCs w:val="20"/>
        </w:rPr>
        <w:tab/>
        <w:t xml:space="preserve">Substitute capacity from other QSEs using Ancillary Service Trades; or </w:t>
      </w:r>
    </w:p>
    <w:p w14:paraId="6ED2AD2F" w14:textId="77777777" w:rsidR="0010313E" w:rsidRPr="00D9740D" w:rsidRDefault="0010313E" w:rsidP="0010313E">
      <w:pPr>
        <w:spacing w:after="240"/>
        <w:ind w:left="1440" w:hanging="720"/>
        <w:rPr>
          <w:szCs w:val="20"/>
        </w:rPr>
      </w:pPr>
      <w:r w:rsidRPr="00D9740D">
        <w:rPr>
          <w:szCs w:val="20"/>
        </w:rPr>
        <w:t>(c)</w:t>
      </w:r>
      <w:r w:rsidRPr="00D9740D">
        <w:rPr>
          <w:szCs w:val="20"/>
        </w:rPr>
        <w:tab/>
        <w:t xml:space="preserve">Ask ERCOT to replace the capacity.   </w:t>
      </w:r>
    </w:p>
    <w:p w14:paraId="234AD07F" w14:textId="77777777" w:rsidR="0010313E" w:rsidRPr="00D9740D" w:rsidRDefault="0010313E" w:rsidP="0010313E">
      <w:pPr>
        <w:spacing w:after="240"/>
        <w:ind w:left="720" w:hanging="720"/>
        <w:rPr>
          <w:szCs w:val="20"/>
        </w:rPr>
      </w:pPr>
      <w:r w:rsidRPr="00D9740D">
        <w:rPr>
          <w:szCs w:val="20"/>
        </w:rPr>
        <w:t>(11)</w:t>
      </w:r>
      <w:r w:rsidRPr="00D9740D">
        <w:rPr>
          <w:szCs w:val="20"/>
        </w:rPr>
        <w:tab/>
        <w:t xml:space="preserve">Factors included in the RUC process are: </w:t>
      </w:r>
    </w:p>
    <w:p w14:paraId="082D6BAF" w14:textId="77777777" w:rsidR="0010313E" w:rsidRPr="00D9740D" w:rsidRDefault="0010313E" w:rsidP="0010313E">
      <w:pPr>
        <w:spacing w:after="240"/>
        <w:ind w:left="1440" w:hanging="720"/>
        <w:rPr>
          <w:szCs w:val="20"/>
        </w:rPr>
      </w:pPr>
      <w:r w:rsidRPr="00D9740D">
        <w:rPr>
          <w:szCs w:val="20"/>
        </w:rPr>
        <w:t>(a)</w:t>
      </w:r>
      <w:r w:rsidRPr="00D9740D">
        <w:rPr>
          <w:szCs w:val="20"/>
        </w:rPr>
        <w:tab/>
        <w:t>ERCOT System-wide hourly Load forecast allocated appropriately over Load buses;</w:t>
      </w:r>
    </w:p>
    <w:p w14:paraId="5188E05B" w14:textId="77777777" w:rsidR="0010313E" w:rsidRPr="00D9740D" w:rsidRDefault="0010313E" w:rsidP="0010313E">
      <w:pPr>
        <w:spacing w:after="240"/>
        <w:ind w:left="1440" w:hanging="720"/>
        <w:rPr>
          <w:szCs w:val="20"/>
        </w:rPr>
      </w:pPr>
      <w:r w:rsidRPr="00D9740D">
        <w:rPr>
          <w:szCs w:val="20"/>
        </w:rPr>
        <w:t>(b)</w:t>
      </w:r>
      <w:r w:rsidRPr="00D9740D">
        <w:rPr>
          <w:szCs w:val="20"/>
        </w:rPr>
        <w:tab/>
        <w:t>Transmission constraints – Transfer limits on energy flows through the electricity network;</w:t>
      </w:r>
    </w:p>
    <w:p w14:paraId="0B13DD5A" w14:textId="77777777" w:rsidR="0010313E" w:rsidRPr="00D9740D" w:rsidRDefault="0010313E" w:rsidP="0010313E">
      <w:pPr>
        <w:spacing w:after="240"/>
        <w:ind w:left="2160" w:hanging="720"/>
        <w:rPr>
          <w:szCs w:val="20"/>
        </w:rPr>
      </w:pPr>
      <w:r w:rsidRPr="00D9740D">
        <w:rPr>
          <w:szCs w:val="20"/>
        </w:rPr>
        <w:t>(</w:t>
      </w:r>
      <w:proofErr w:type="spellStart"/>
      <w:r w:rsidRPr="00D9740D">
        <w:rPr>
          <w:szCs w:val="20"/>
        </w:rPr>
        <w:t>i</w:t>
      </w:r>
      <w:proofErr w:type="spellEnd"/>
      <w:r w:rsidRPr="00D9740D">
        <w:rPr>
          <w:szCs w:val="20"/>
        </w:rPr>
        <w:t>)</w:t>
      </w:r>
      <w:r w:rsidRPr="00D9740D">
        <w:rPr>
          <w:szCs w:val="20"/>
        </w:rPr>
        <w:tab/>
        <w:t>Thermal constraints – protect transmission facilities against thermal overload;</w:t>
      </w:r>
    </w:p>
    <w:p w14:paraId="141F7474" w14:textId="77777777" w:rsidR="0010313E" w:rsidRPr="00D9740D" w:rsidRDefault="0010313E" w:rsidP="0010313E">
      <w:pPr>
        <w:spacing w:after="240"/>
        <w:ind w:left="2160" w:hanging="720"/>
        <w:rPr>
          <w:szCs w:val="20"/>
        </w:rPr>
      </w:pPr>
      <w:r w:rsidRPr="00D9740D">
        <w:rPr>
          <w:szCs w:val="20"/>
        </w:rPr>
        <w:t>(ii)</w:t>
      </w:r>
      <w:r w:rsidRPr="00D9740D">
        <w:rPr>
          <w:szCs w:val="20"/>
        </w:rPr>
        <w:tab/>
        <w:t>Generic constraints – protect the transmission system against transient instability, dynamic instability or voltage collapse;</w:t>
      </w:r>
    </w:p>
    <w:p w14:paraId="15C346CF" w14:textId="77777777" w:rsidR="0010313E" w:rsidRPr="00D9740D" w:rsidRDefault="0010313E" w:rsidP="0010313E">
      <w:pPr>
        <w:spacing w:after="240"/>
        <w:ind w:left="1440" w:hanging="720"/>
        <w:rPr>
          <w:szCs w:val="20"/>
        </w:rPr>
      </w:pPr>
      <w:r w:rsidRPr="00D9740D">
        <w:rPr>
          <w:szCs w:val="20"/>
        </w:rPr>
        <w:t>(c)</w:t>
      </w:r>
      <w:r w:rsidRPr="00D9740D">
        <w:rPr>
          <w:szCs w:val="20"/>
        </w:rPr>
        <w:tab/>
        <w:t>Planned transmission topology;</w:t>
      </w:r>
    </w:p>
    <w:p w14:paraId="7F801D4E" w14:textId="77777777" w:rsidR="0010313E" w:rsidRPr="00D9740D" w:rsidRDefault="0010313E" w:rsidP="0010313E">
      <w:pPr>
        <w:spacing w:after="240"/>
        <w:ind w:left="1440" w:hanging="720"/>
        <w:rPr>
          <w:szCs w:val="20"/>
        </w:rPr>
      </w:pPr>
      <w:r w:rsidRPr="00D9740D">
        <w:rPr>
          <w:szCs w:val="20"/>
        </w:rPr>
        <w:t>(d)</w:t>
      </w:r>
      <w:r w:rsidRPr="00D9740D">
        <w:rPr>
          <w:szCs w:val="20"/>
        </w:rPr>
        <w:tab/>
        <w:t>Energy sufficiency constraints;</w:t>
      </w:r>
    </w:p>
    <w:p w14:paraId="70F13CAF" w14:textId="77777777" w:rsidR="0010313E" w:rsidRPr="00D9740D" w:rsidRDefault="0010313E" w:rsidP="0010313E">
      <w:pPr>
        <w:spacing w:after="240"/>
        <w:ind w:left="1440" w:hanging="720"/>
        <w:rPr>
          <w:szCs w:val="20"/>
        </w:rPr>
      </w:pPr>
      <w:r w:rsidRPr="00D9740D">
        <w:rPr>
          <w:szCs w:val="20"/>
        </w:rPr>
        <w:t>(e)</w:t>
      </w:r>
      <w:r w:rsidRPr="00D9740D">
        <w:rPr>
          <w:szCs w:val="20"/>
        </w:rPr>
        <w:tab/>
        <w:t>Inputs from the COP, as appropriate;</w:t>
      </w:r>
    </w:p>
    <w:p w14:paraId="71B1EF72" w14:textId="77777777" w:rsidR="0010313E" w:rsidRPr="00D9740D" w:rsidRDefault="0010313E" w:rsidP="0010313E">
      <w:pPr>
        <w:spacing w:after="240"/>
        <w:ind w:left="1440" w:hanging="720"/>
        <w:rPr>
          <w:szCs w:val="20"/>
        </w:rPr>
      </w:pPr>
      <w:r w:rsidRPr="00D9740D">
        <w:rPr>
          <w:szCs w:val="20"/>
        </w:rPr>
        <w:t>(f)</w:t>
      </w:r>
      <w:r w:rsidRPr="00D9740D">
        <w:rPr>
          <w:szCs w:val="20"/>
        </w:rPr>
        <w:tab/>
        <w:t>Inputs from Resource Parameters, including a list of Off-Line Available Resources having a start-up time of one hour or less, as appropriate;</w:t>
      </w:r>
    </w:p>
    <w:p w14:paraId="523BDB94" w14:textId="77777777" w:rsidR="0010313E" w:rsidRPr="00D9740D" w:rsidRDefault="0010313E" w:rsidP="0010313E">
      <w:pPr>
        <w:spacing w:after="240"/>
        <w:ind w:left="1440" w:hanging="720"/>
        <w:rPr>
          <w:szCs w:val="20"/>
        </w:rPr>
      </w:pPr>
      <w:r w:rsidRPr="00D9740D">
        <w:rPr>
          <w:szCs w:val="20"/>
        </w:rPr>
        <w:t>(g)</w:t>
      </w:r>
      <w:r w:rsidRPr="00D9740D">
        <w:rPr>
          <w:szCs w:val="20"/>
        </w:rPr>
        <w:tab/>
        <w:t>Each Generation Resource’s Minimum-Energy Offer and Startup Offer, from its Three-Part Supply Offer;</w:t>
      </w:r>
    </w:p>
    <w:p w14:paraId="5D639DA5" w14:textId="77777777" w:rsidR="0010313E" w:rsidRPr="00D9740D" w:rsidRDefault="0010313E" w:rsidP="0010313E">
      <w:pPr>
        <w:spacing w:after="240"/>
        <w:ind w:left="1440" w:hanging="720"/>
        <w:rPr>
          <w:szCs w:val="20"/>
        </w:rPr>
      </w:pPr>
      <w:r w:rsidRPr="00D9740D">
        <w:rPr>
          <w:szCs w:val="20"/>
        </w:rPr>
        <w:t>(h)</w:t>
      </w:r>
      <w:r w:rsidRPr="00D9740D">
        <w:rPr>
          <w:szCs w:val="20"/>
        </w:rPr>
        <w:tab/>
        <w:t>Any Generation Resource that is Off-Line and available but does not have a Three-Part Supply Offer;</w:t>
      </w:r>
    </w:p>
    <w:p w14:paraId="51A3BDD3" w14:textId="77777777" w:rsidR="0010313E" w:rsidRPr="00D9740D" w:rsidRDefault="0010313E" w:rsidP="0010313E">
      <w:pPr>
        <w:spacing w:after="240"/>
        <w:ind w:left="1440" w:hanging="720"/>
        <w:rPr>
          <w:szCs w:val="20"/>
        </w:rPr>
      </w:pPr>
      <w:r w:rsidRPr="00D9740D">
        <w:rPr>
          <w:szCs w:val="20"/>
        </w:rPr>
        <w:t>(</w:t>
      </w:r>
      <w:proofErr w:type="spellStart"/>
      <w:r w:rsidRPr="00D9740D">
        <w:rPr>
          <w:szCs w:val="20"/>
        </w:rPr>
        <w:t>i</w:t>
      </w:r>
      <w:proofErr w:type="spellEnd"/>
      <w:r w:rsidRPr="00D9740D">
        <w:rPr>
          <w:szCs w:val="20"/>
        </w:rPr>
        <w:t>)</w:t>
      </w:r>
      <w:r w:rsidRPr="00D9740D">
        <w:rPr>
          <w:szCs w:val="20"/>
        </w:rPr>
        <w:tab/>
        <w:t>Forced Outage information; and</w:t>
      </w:r>
    </w:p>
    <w:p w14:paraId="11B61D4C" w14:textId="77777777" w:rsidR="0010313E" w:rsidRPr="00D9740D" w:rsidRDefault="0010313E" w:rsidP="0010313E">
      <w:pPr>
        <w:spacing w:after="240"/>
        <w:ind w:left="1440" w:hanging="720"/>
        <w:rPr>
          <w:szCs w:val="20"/>
        </w:rPr>
      </w:pPr>
      <w:r w:rsidRPr="00D9740D">
        <w:rPr>
          <w:szCs w:val="20"/>
        </w:rPr>
        <w:t>(j)</w:t>
      </w:r>
      <w:r w:rsidRPr="00D9740D">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28EB7B1" w14:textId="77777777" w:rsidR="0010313E" w:rsidRPr="00D9740D" w:rsidRDefault="0010313E" w:rsidP="0010313E">
      <w:pPr>
        <w:spacing w:after="240"/>
        <w:ind w:left="720" w:hanging="720"/>
        <w:rPr>
          <w:szCs w:val="20"/>
        </w:rPr>
      </w:pPr>
      <w:r w:rsidRPr="00D9740D">
        <w:rPr>
          <w:szCs w:val="20"/>
        </w:rPr>
        <w:t>(12)</w:t>
      </w:r>
      <w:r w:rsidRPr="00D9740D">
        <w:rPr>
          <w:szCs w:val="20"/>
        </w:rPr>
        <w:tab/>
        <w:t>The HRUC process and the DRUC process are as follows:</w:t>
      </w:r>
    </w:p>
    <w:p w14:paraId="0829B4EE" w14:textId="77777777" w:rsidR="0010313E" w:rsidRPr="00D9740D" w:rsidRDefault="0010313E" w:rsidP="0010313E">
      <w:pPr>
        <w:spacing w:after="240"/>
        <w:ind w:left="1440" w:hanging="720"/>
        <w:rPr>
          <w:szCs w:val="20"/>
        </w:rPr>
      </w:pPr>
      <w:r w:rsidRPr="00D9740D">
        <w:rPr>
          <w:szCs w:val="20"/>
        </w:rPr>
        <w:lastRenderedPageBreak/>
        <w:t>(a)</w:t>
      </w:r>
      <w:r w:rsidRPr="00D9740D">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430EC7B5" w14:textId="77777777" w:rsidR="0010313E" w:rsidRPr="00D9740D" w:rsidRDefault="0010313E" w:rsidP="0010313E">
      <w:pPr>
        <w:spacing w:after="240"/>
        <w:ind w:left="1440" w:hanging="720"/>
        <w:rPr>
          <w:szCs w:val="20"/>
        </w:rPr>
      </w:pPr>
      <w:r w:rsidRPr="00D9740D">
        <w:rPr>
          <w:szCs w:val="20"/>
        </w:rPr>
        <w:t>(b)</w:t>
      </w:r>
      <w:r w:rsidRPr="00D9740D">
        <w:rPr>
          <w:szCs w:val="20"/>
        </w:rPr>
        <w:tab/>
        <w:t>The DRUC process uses the Day-Ahead forecast of total ERCOT Load including DC Tie Schedules for each hour of the Operating Day.  The HRUC process uses the current hourly forecast of total ERCOT Load including DC Tie Schedules for each hour in the RUC Study Period.</w:t>
      </w:r>
    </w:p>
    <w:p w14:paraId="29103BE7" w14:textId="77777777" w:rsidR="0010313E" w:rsidRPr="00D9740D" w:rsidRDefault="0010313E" w:rsidP="0010313E">
      <w:pPr>
        <w:spacing w:after="240"/>
        <w:ind w:left="1440" w:hanging="720"/>
        <w:rPr>
          <w:szCs w:val="20"/>
        </w:rPr>
      </w:pPr>
      <w:r w:rsidRPr="00D9740D">
        <w:rPr>
          <w:szCs w:val="20"/>
        </w:rPr>
        <w:t>(c)</w:t>
      </w:r>
      <w:r w:rsidRPr="00D9740D">
        <w:rPr>
          <w:szCs w:val="20"/>
        </w:rPr>
        <w:tab/>
        <w:t>The DRUC process uses the Day-Ahead weather forecast for each hour of the Operating Day.  The HRUC process uses the weather forecast information for each hour of the balance of the RUC Study Period.</w:t>
      </w:r>
    </w:p>
    <w:p w14:paraId="6ED6DBE4" w14:textId="77777777" w:rsidR="0010313E" w:rsidRPr="00D9740D" w:rsidRDefault="0010313E" w:rsidP="0010313E">
      <w:pPr>
        <w:spacing w:after="240"/>
        <w:ind w:left="720" w:hanging="720"/>
        <w:rPr>
          <w:szCs w:val="20"/>
        </w:rPr>
      </w:pPr>
      <w:r w:rsidRPr="00D9740D">
        <w:rPr>
          <w:szCs w:val="20"/>
        </w:rPr>
        <w:t>(13)</w:t>
      </w:r>
      <w:r w:rsidRPr="00D9740D">
        <w:rPr>
          <w:szCs w:val="20"/>
        </w:rPr>
        <w:tab/>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p>
    <w:p w14:paraId="43BEA4E7" w14:textId="77777777" w:rsidR="0010313E" w:rsidRPr="00D9740D" w:rsidRDefault="0010313E" w:rsidP="0010313E">
      <w:pPr>
        <w:spacing w:after="240"/>
        <w:ind w:left="720" w:hanging="720"/>
        <w:rPr>
          <w:del w:id="123" w:author="IMM 111921" w:date="2021-11-16T13:13:00Z"/>
          <w:szCs w:val="20"/>
        </w:rPr>
      </w:pPr>
      <w:del w:id="124" w:author="IMM 111921" w:date="2021-11-16T13:13:00Z">
        <w:r w:rsidRPr="00D9740D">
          <w:rPr>
            <w:iCs/>
            <w:szCs w:val="20"/>
          </w:rPr>
          <w:delText>(14)</w:delText>
        </w:r>
        <w:r w:rsidRPr="00D9740D">
          <w:rPr>
            <w:iCs/>
            <w:szCs w:val="20"/>
          </w:rPr>
          <w:tab/>
        </w:r>
        <w:r w:rsidRPr="00D9740D">
          <w:rPr>
            <w:szCs w:val="20"/>
          </w:rPr>
          <w:delTex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w:delText>
        </w:r>
        <w:r w:rsidRPr="00D9740D">
          <w:rPr>
            <w:szCs w:val="20"/>
          </w:rPr>
          <w:lastRenderedPageBreak/>
          <w:delText>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delText>
        </w:r>
      </w:del>
    </w:p>
    <w:p w14:paraId="03C8FB20" w14:textId="77777777" w:rsidR="0010313E" w:rsidRPr="00D9740D" w:rsidRDefault="0010313E" w:rsidP="0010313E">
      <w:pPr>
        <w:spacing w:after="240"/>
        <w:ind w:left="720" w:hanging="720"/>
        <w:rPr>
          <w:del w:id="125" w:author="IMM 111921" w:date="2021-11-16T13:13:00Z"/>
          <w:iCs/>
          <w:szCs w:val="20"/>
        </w:rPr>
      </w:pPr>
      <w:del w:id="126" w:author="IMM 111921" w:date="2021-11-16T13:13:00Z">
        <w:r w:rsidRPr="00D9740D">
          <w:rPr>
            <w:iCs/>
          </w:rPr>
          <w:delText>(15)</w:delText>
        </w:r>
        <w:r w:rsidRPr="00D9740D">
          <w:rPr>
            <w:iCs/>
          </w:rPr>
          <w:tab/>
          <w:delTex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(14)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delText>
        </w:r>
      </w:del>
    </w:p>
    <w:p w14:paraId="5056BFDC" w14:textId="084A1DA9" w:rsidR="0010313E" w:rsidDel="00634598" w:rsidRDefault="0010313E" w:rsidP="0010313E">
      <w:pPr>
        <w:spacing w:after="240"/>
        <w:ind w:left="720" w:hanging="720"/>
        <w:rPr>
          <w:del w:id="127" w:author="IMM 111921" w:date="2021-11-16T13:13:00Z"/>
          <w:iCs/>
          <w:szCs w:val="20"/>
        </w:rPr>
      </w:pPr>
      <w:del w:id="128" w:author="IMM 111921" w:date="2021-11-16T13:13:00Z">
        <w:r w:rsidRPr="00D9740D">
          <w:rPr>
            <w:iCs/>
            <w:szCs w:val="20"/>
          </w:rPr>
          <w:delText>(16)</w:delText>
        </w:r>
        <w:r w:rsidRPr="00D9740D">
          <w:rPr>
            <w:iCs/>
            <w:szCs w:val="20"/>
          </w:rPr>
          <w:tab/>
          <w:delText>ERCOT shall, as soon as practicable, post to the MIS Secure Area a report identifying those hours that were considered RUC Buy-Back Hours, along with the name of each RUC-committed Resource whose QSE opted out of RUC Settlement.</w:delText>
        </w:r>
      </w:del>
    </w:p>
    <w:p w14:paraId="7AE65F63" w14:textId="0953D9DB" w:rsidR="00634598" w:rsidRPr="00867AC8" w:rsidRDefault="00634598" w:rsidP="00634598">
      <w:pPr>
        <w:spacing w:after="240"/>
        <w:ind w:left="720" w:hanging="720"/>
        <w:rPr>
          <w:ins w:id="129" w:author="Joint Commenters 032522" w:date="2022-03-22T20:30:00Z"/>
          <w:szCs w:val="20"/>
        </w:rPr>
      </w:pPr>
      <w:ins w:id="130" w:author="Joint Commenters 032522" w:date="2022-03-22T20:30:00Z">
        <w:r w:rsidRPr="00A46C59">
          <w:rPr>
            <w:iCs/>
            <w:szCs w:val="20"/>
          </w:rPr>
          <w:t>(14)</w:t>
        </w:r>
        <w:r w:rsidRPr="00A46C59">
          <w:rPr>
            <w:iCs/>
            <w:szCs w:val="20"/>
          </w:rPr>
          <w:tab/>
        </w:r>
        <w:r w:rsidRPr="00A46C59">
          <w:rPr>
            <w:szCs w:val="20"/>
          </w:rPr>
          <w:t xml:space="preserve">A QSE with a Resource that is not a Reliability Must-Run (RMR) Unit or has not received an Outage Schedule Adjustment (OSA) that has been committed in a </w:t>
        </w:r>
        <w:r>
          <w:rPr>
            <w:szCs w:val="20"/>
          </w:rPr>
          <w:t>D</w:t>
        </w:r>
        <w:r w:rsidRPr="00A46C59">
          <w:rPr>
            <w:szCs w:val="20"/>
          </w:rPr>
          <w:t xml:space="preserve">RUC </w:t>
        </w:r>
        <w:r>
          <w:rPr>
            <w:szCs w:val="20"/>
          </w:rPr>
          <w:t xml:space="preserve">or HRUC </w:t>
        </w:r>
        <w:r w:rsidRPr="00A46C59">
          <w:rPr>
            <w:szCs w:val="20"/>
          </w:rPr>
          <w:t xml:space="preserve">process may opt out of the RUC Settlement (or “buy back” the commitment) by setting the </w:t>
        </w:r>
        <w:r>
          <w:rPr>
            <w:szCs w:val="20"/>
          </w:rPr>
          <w:t xml:space="preserve">COP </w:t>
        </w:r>
      </w:ins>
      <w:ins w:id="131" w:author="Joint Commenters 032522" w:date="2022-03-24T11:55:00Z">
        <w:r w:rsidR="008D346E">
          <w:rPr>
            <w:szCs w:val="20"/>
          </w:rPr>
          <w:t>s</w:t>
        </w:r>
      </w:ins>
      <w:ins w:id="132" w:author="Joint Commenters 032522" w:date="2022-03-22T20:30:00Z">
        <w:r w:rsidRPr="00A46C59">
          <w:rPr>
            <w:szCs w:val="20"/>
          </w:rPr>
          <w:t>tatus of the RUC-committed Resource to ONOPTOUT</w:t>
        </w:r>
        <w:r>
          <w:rPr>
            <w:szCs w:val="20"/>
          </w:rPr>
          <w:t xml:space="preserve"> for the first hour of a contiguous block of RUC-Committed </w:t>
        </w:r>
      </w:ins>
      <w:ins w:id="133" w:author="Joint Commenters 032522" w:date="2022-03-24T11:55:00Z">
        <w:r w:rsidR="008D346E">
          <w:rPr>
            <w:szCs w:val="20"/>
          </w:rPr>
          <w:t>H</w:t>
        </w:r>
      </w:ins>
      <w:ins w:id="134" w:author="Joint Commenters 032522" w:date="2022-03-22T20:30:00Z">
        <w:r>
          <w:rPr>
            <w:szCs w:val="20"/>
          </w:rPr>
          <w:t xml:space="preserve">ours </w:t>
        </w:r>
      </w:ins>
      <w:ins w:id="135" w:author="Joint Commenters 032522" w:date="2022-03-22T23:06:00Z">
        <w:r w:rsidR="00406EDC">
          <w:rPr>
            <w:szCs w:val="20"/>
          </w:rPr>
          <w:t>in</w:t>
        </w:r>
      </w:ins>
      <w:ins w:id="136" w:author="Joint Commenters 032522" w:date="2022-03-22T20:30:00Z">
        <w:r>
          <w:rPr>
            <w:szCs w:val="20"/>
          </w:rPr>
          <w:t xml:space="preserve"> the </w:t>
        </w:r>
        <w:proofErr w:type="spellStart"/>
        <w:r>
          <w:rPr>
            <w:szCs w:val="20"/>
          </w:rPr>
          <w:t>Opt</w:t>
        </w:r>
        <w:proofErr w:type="spellEnd"/>
        <w:r>
          <w:rPr>
            <w:szCs w:val="20"/>
          </w:rPr>
          <w:t xml:space="preserve"> Out Snapshot</w:t>
        </w:r>
        <w:r w:rsidRPr="00A46C59">
          <w:rPr>
            <w:szCs w:val="20"/>
          </w:rPr>
          <w:t xml:space="preserve">.  All the configurations of the same Combined Cycle Train shall be treated as the same Resource for the purpose of creating the block of RUC-Committed Hours.  A RUC-committed Combined Cycle Generation Resource may opt out of the RUC Settlement by setting the </w:t>
        </w:r>
        <w:r>
          <w:rPr>
            <w:szCs w:val="20"/>
          </w:rPr>
          <w:t xml:space="preserve">COP </w:t>
        </w:r>
      </w:ins>
      <w:ins w:id="137" w:author="Joint Commenters 032522" w:date="2022-03-24T11:55:00Z">
        <w:r w:rsidR="008D346E">
          <w:rPr>
            <w:szCs w:val="20"/>
          </w:rPr>
          <w:t>s</w:t>
        </w:r>
      </w:ins>
      <w:ins w:id="138" w:author="Joint Commenters 032522" w:date="2022-03-22T20:30:00Z">
        <w:r w:rsidRPr="00A46C59">
          <w:rPr>
            <w:szCs w:val="20"/>
          </w:rPr>
          <w:t xml:space="preserve">tatus of </w:t>
        </w:r>
        <w:r>
          <w:rPr>
            <w:szCs w:val="20"/>
          </w:rPr>
          <w:t xml:space="preserve">any Combined Cycle Generation Resource within the same Combined Cycle Train as </w:t>
        </w:r>
        <w:r w:rsidRPr="00A46C59">
          <w:rPr>
            <w:szCs w:val="20"/>
          </w:rPr>
          <w:t>the RUC-committed Resource to ONOPTOUT</w:t>
        </w:r>
        <w:r>
          <w:rPr>
            <w:szCs w:val="20"/>
          </w:rPr>
          <w:t xml:space="preserve"> in the </w:t>
        </w:r>
        <w:proofErr w:type="spellStart"/>
        <w:r>
          <w:rPr>
            <w:szCs w:val="20"/>
          </w:rPr>
          <w:t>Opt</w:t>
        </w:r>
        <w:proofErr w:type="spellEnd"/>
        <w:r>
          <w:rPr>
            <w:szCs w:val="20"/>
          </w:rPr>
          <w:t xml:space="preserve"> Out Snapshot</w:t>
        </w:r>
        <w:r w:rsidRPr="00A46C59">
          <w:rPr>
            <w:szCs w:val="20"/>
          </w:rPr>
          <w:t xml:space="preserve">.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w:t>
        </w:r>
        <w:r>
          <w:rPr>
            <w:szCs w:val="20"/>
          </w:rPr>
          <w:t>second</w:t>
        </w:r>
        <w:r w:rsidRPr="00A46C59">
          <w:rPr>
            <w:szCs w:val="20"/>
          </w:rPr>
          <w:t xml:space="preserve"> </w:t>
        </w:r>
        <w:r>
          <w:rPr>
            <w:szCs w:val="20"/>
          </w:rPr>
          <w:t xml:space="preserve">or subsequent </w:t>
        </w:r>
        <w:r w:rsidRPr="00A46C59">
          <w:rPr>
            <w:szCs w:val="20"/>
          </w:rPr>
          <w:t xml:space="preserve">Operating Day must set its </w:t>
        </w:r>
        <w:r>
          <w:rPr>
            <w:szCs w:val="20"/>
          </w:rPr>
          <w:t xml:space="preserve">COP </w:t>
        </w:r>
      </w:ins>
      <w:ins w:id="139" w:author="Joint Commenters 032522" w:date="2022-03-24T11:56:00Z">
        <w:r w:rsidR="008D346E">
          <w:rPr>
            <w:szCs w:val="20"/>
          </w:rPr>
          <w:t>s</w:t>
        </w:r>
      </w:ins>
      <w:ins w:id="140" w:author="Joint Commenters 032522" w:date="2022-03-22T20:30:00Z">
        <w:r>
          <w:rPr>
            <w:szCs w:val="20"/>
          </w:rPr>
          <w:t xml:space="preserve">tatus to </w:t>
        </w:r>
        <w:r w:rsidRPr="00A46C59">
          <w:rPr>
            <w:szCs w:val="20"/>
          </w:rPr>
          <w:lastRenderedPageBreak/>
          <w:t xml:space="preserve">ONOPTOUT </w:t>
        </w:r>
        <w:r>
          <w:rPr>
            <w:szCs w:val="20"/>
          </w:rPr>
          <w:t xml:space="preserve">for the first hour of the first </w:t>
        </w:r>
        <w:r w:rsidRPr="00A46C59">
          <w:rPr>
            <w:szCs w:val="20"/>
          </w:rPr>
          <w:t>Operating Day</w:t>
        </w:r>
        <w:r>
          <w:rPr>
            <w:szCs w:val="20"/>
          </w:rPr>
          <w:t xml:space="preserve"> in the </w:t>
        </w:r>
        <w:proofErr w:type="spellStart"/>
        <w:r>
          <w:rPr>
            <w:szCs w:val="20"/>
          </w:rPr>
          <w:t>Opt</w:t>
        </w:r>
        <w:proofErr w:type="spellEnd"/>
        <w:r>
          <w:rPr>
            <w:szCs w:val="20"/>
          </w:rPr>
          <w:t xml:space="preserve"> Out Snapshot of the first Operating Day</w:t>
        </w:r>
        <w:r w:rsidRPr="00A46C59">
          <w:rPr>
            <w:szCs w:val="20"/>
          </w:rPr>
          <w:t>.</w:t>
        </w:r>
        <w:r>
          <w:rPr>
            <w:iCs/>
          </w:rPr>
          <w:t xml:space="preserve">  </w:t>
        </w:r>
      </w:ins>
    </w:p>
    <w:p w14:paraId="61A13627" w14:textId="77777777" w:rsidR="0065546F" w:rsidRPr="00A46C59" w:rsidRDefault="0065546F" w:rsidP="0065546F">
      <w:pPr>
        <w:spacing w:after="240"/>
        <w:ind w:left="720" w:hanging="720"/>
        <w:rPr>
          <w:ins w:id="141" w:author="Joint Commenters 032522" w:date="2022-03-22T20:35:00Z"/>
          <w:iCs/>
          <w:szCs w:val="20"/>
        </w:rPr>
      </w:pPr>
      <w:ins w:id="142" w:author="Joint Commenters 032522" w:date="2022-03-22T20:35:00Z">
        <w:r w:rsidRPr="00A46C59">
          <w:rPr>
            <w:iCs/>
            <w:szCs w:val="20"/>
          </w:rPr>
          <w:t>(1</w:t>
        </w:r>
        <w:r>
          <w:rPr>
            <w:iCs/>
            <w:szCs w:val="20"/>
          </w:rPr>
          <w:t>5</w:t>
        </w:r>
        <w:r w:rsidRPr="00A46C59">
          <w:rPr>
            <w:iCs/>
            <w:szCs w:val="20"/>
          </w:rPr>
          <w:t>)</w:t>
        </w:r>
        <w:r w:rsidRPr="00A46C59">
          <w:rPr>
            <w:iCs/>
            <w:szCs w:val="20"/>
          </w:rPr>
          <w:tab/>
          <w:t>ERCOT shall, as soon as practicable, post to the MIS Secure Area a report identifying those hours that were considered RUC Buy-Back Hours, along with the name of each RUC-committed Resource whose QSE opted out of RUC Settlement.</w:t>
        </w:r>
      </w:ins>
    </w:p>
    <w:p w14:paraId="37B355FF" w14:textId="1516384B" w:rsidR="00176732" w:rsidRPr="00D9740D" w:rsidRDefault="00176732" w:rsidP="00176732">
      <w:pPr>
        <w:spacing w:after="240"/>
        <w:ind w:left="720" w:hanging="720"/>
        <w:rPr>
          <w:ins w:id="143" w:author="ERCOT 122321" w:date="2021-12-23T09:57:00Z"/>
          <w:szCs w:val="20"/>
        </w:rPr>
      </w:pPr>
      <w:r w:rsidRPr="00D9740D">
        <w:rPr>
          <w:iCs/>
          <w:szCs w:val="20"/>
        </w:rPr>
        <w:t>(1</w:t>
      </w:r>
      <w:ins w:id="144" w:author="IMM 111921" w:date="2021-11-16T13:13:00Z">
        <w:del w:id="145" w:author="Joint Commenters 032522" w:date="2022-03-22T20:36:00Z">
          <w:r w:rsidRPr="00D9740D" w:rsidDel="0065546F">
            <w:rPr>
              <w:iCs/>
              <w:szCs w:val="20"/>
            </w:rPr>
            <w:delText>4</w:delText>
          </w:r>
        </w:del>
      </w:ins>
      <w:del w:id="146" w:author="Joint Commenters 032522" w:date="2022-03-22T20:36:00Z">
        <w:r w:rsidRPr="00D9740D" w:rsidDel="0065546F">
          <w:rPr>
            <w:iCs/>
            <w:szCs w:val="20"/>
          </w:rPr>
          <w:delText>7</w:delText>
        </w:r>
      </w:del>
      <w:ins w:id="147" w:author="Joint Commenters 032522" w:date="2022-03-22T20:36:00Z">
        <w:r>
          <w:rPr>
            <w:iCs/>
            <w:szCs w:val="20"/>
          </w:rPr>
          <w:t>6</w:t>
        </w:r>
      </w:ins>
      <w:r w:rsidRPr="00D9740D">
        <w:rPr>
          <w:iCs/>
          <w:szCs w:val="20"/>
        </w:rPr>
        <w:t>)</w:t>
      </w:r>
      <w:r w:rsidRPr="00D9740D">
        <w:rPr>
          <w:iCs/>
          <w:szCs w:val="20"/>
        </w:rPr>
        <w:tab/>
      </w:r>
      <w:r w:rsidRPr="00D9740D">
        <w:rPr>
          <w:szCs w:val="20"/>
        </w:rPr>
        <w:t xml:space="preserve">A Resource that has a Three-Part Supply Offer cleared in the Day-Ahead Market (DAM) and subsequently receives a RUC commitment for the Operating Hour for which it was awarded will be treated as if </w:t>
      </w:r>
      <w:ins w:id="148" w:author="Reliant 032822" w:date="2022-03-28T11:33:00Z">
        <w:r>
          <w:rPr>
            <w:szCs w:val="20"/>
          </w:rPr>
          <w:t>the Resource Status was ONOPTOUT</w:t>
        </w:r>
      </w:ins>
      <w:ins w:id="149" w:author="IMM 111921" w:date="2021-11-16T13:12:00Z">
        <w:del w:id="150" w:author="Reliant 032822" w:date="2022-03-28T11:33:00Z">
          <w:r w:rsidRPr="00D9740D" w:rsidDel="00176732">
            <w:delText>it is not RUC-committed</w:delText>
          </w:r>
        </w:del>
      </w:ins>
      <w:del w:id="151" w:author="IMM 111921" w:date="2021-11-16T13:13:00Z">
        <w:r w:rsidRPr="00D9740D">
          <w:rPr>
            <w:szCs w:val="20"/>
          </w:rPr>
          <w:delText>the telemetered Resource Status was ONOPTOUT</w:delText>
        </w:r>
      </w:del>
      <w:r w:rsidRPr="00D9740D">
        <w:rPr>
          <w:szCs w:val="20"/>
        </w:rPr>
        <w:t xml:space="preserve"> for purposes of Section 6.5.7.3, Security Constrained Economic Dispatch, and Section 6.5.7.3.1, Determination of Real-Time On-Line Reliability Deployment Price Adder.</w:t>
      </w:r>
    </w:p>
    <w:p w14:paraId="34B280F1" w14:textId="3326DFB4" w:rsidR="00864947" w:rsidRDefault="0010313E" w:rsidP="00176732">
      <w:pPr>
        <w:spacing w:after="240"/>
        <w:ind w:left="720" w:hanging="720"/>
        <w:rPr>
          <w:szCs w:val="20"/>
        </w:rPr>
      </w:pPr>
      <w:ins w:id="152" w:author="ERCOT 122321" w:date="2021-12-23T09:57:00Z">
        <w:del w:id="153" w:author="Joint Commenters 013122" w:date="2022-01-25T08:48:00Z">
          <w:r w:rsidRPr="00D9740D" w:rsidDel="008E3FEC">
            <w:rPr>
              <w:szCs w:val="20"/>
            </w:rPr>
            <w:delText>(15)</w:delText>
          </w:r>
          <w:r w:rsidRPr="00D9740D" w:rsidDel="008E3FEC">
            <w:rPr>
              <w:szCs w:val="20"/>
            </w:rPr>
            <w:tab/>
            <w:delTex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w:delText>
          </w:r>
          <w:r w:rsidRPr="00D9740D" w:rsidDel="008E3FEC">
            <w:delText>it is not RUC-committed</w:delText>
          </w:r>
          <w:r w:rsidRPr="00D9740D" w:rsidDel="008E3FEC">
            <w:rPr>
              <w:szCs w:val="20"/>
            </w:rPr>
            <w:delText xml:space="preserve">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delText>
          </w:r>
        </w:del>
      </w:ins>
    </w:p>
    <w:p w14:paraId="7560D4CE" w14:textId="4AD1745A" w:rsidR="00176732" w:rsidRPr="00176732" w:rsidRDefault="00176732" w:rsidP="00176732">
      <w:pPr>
        <w:spacing w:after="240"/>
        <w:ind w:left="720" w:hanging="720"/>
        <w:rPr>
          <w:szCs w:val="20"/>
        </w:rPr>
      </w:pPr>
      <w:ins w:id="154" w:author="Reliant 032822" w:date="2022-03-28T11:30:00Z">
        <w:r>
          <w:rPr>
            <w:szCs w:val="20"/>
          </w:rPr>
          <w:t>(17)</w:t>
        </w:r>
        <w:r>
          <w:rPr>
            <w:szCs w:val="20"/>
          </w:rPr>
          <w:tab/>
          <w: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w:t>
        </w:r>
        <w:r w:rsidRPr="003F5DB3">
          <w:rPr>
            <w:szCs w:val="20"/>
          </w:rPr>
          <w:t>treated as</w:t>
        </w:r>
        <w:r>
          <w:rPr>
            <w:szCs w:val="20"/>
          </w:rPr>
          <w:t xml:space="preserve"> if the Resource Status was ONOPTOUT</w:t>
        </w:r>
        <w:r w:rsidRPr="003F5DB3">
          <w:rPr>
            <w:szCs w:val="20"/>
          </w:rPr>
          <w:t xml:space="preserve"> for purposes of Section 6.5.7.3</w:t>
        </w:r>
        <w:r>
          <w:rPr>
            <w:szCs w:val="20"/>
          </w:rPr>
          <w:t>,</w:t>
        </w:r>
        <w:r w:rsidRPr="003F5DB3">
          <w:rPr>
            <w:szCs w:val="20"/>
          </w:rPr>
          <w:t xml:space="preserve"> Section 6.5.7.3.1</w:t>
        </w:r>
        <w:r>
          <w:rPr>
            <w:szCs w:val="20"/>
          </w:rPr>
          <w:t>,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10313E" w:rsidRPr="00D9740D" w14:paraId="24A7A113" w14:textId="77777777" w:rsidTr="00C86FEB">
        <w:trPr>
          <w:trHeight w:val="1205"/>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4F73229" w14:textId="77777777" w:rsidR="0010313E" w:rsidRPr="00D9740D" w:rsidRDefault="0010313E" w:rsidP="00C86FEB">
            <w:pPr>
              <w:spacing w:after="240"/>
              <w:rPr>
                <w:b/>
                <w:i/>
                <w:iCs/>
                <w:szCs w:val="20"/>
              </w:rPr>
            </w:pPr>
            <w:r w:rsidRPr="00D9740D">
              <w:rPr>
                <w:b/>
                <w:i/>
                <w:iCs/>
                <w:szCs w:val="20"/>
              </w:rPr>
              <w:t>[NPRR1009 and NPRR1032:  Replace applicable portions of Section 5.5.2 above with the following upon system implementation of the Real-Time Co-Optimization (RTC) project for NPRR1009; or upon system implementation for NPRR1032:]</w:t>
            </w:r>
          </w:p>
          <w:p w14:paraId="7A4C4A60" w14:textId="77777777" w:rsidR="0010313E" w:rsidRPr="00D9740D" w:rsidRDefault="0010313E" w:rsidP="00C86FEB">
            <w:pPr>
              <w:keepNext/>
              <w:tabs>
                <w:tab w:val="left" w:pos="1080"/>
              </w:tabs>
              <w:spacing w:before="240" w:after="240"/>
              <w:ind w:left="1080" w:hanging="1080"/>
              <w:outlineLvl w:val="2"/>
              <w:rPr>
                <w:b/>
                <w:i/>
                <w:szCs w:val="20"/>
                <w:lang w:val="x-none" w:eastAsia="x-none"/>
              </w:rPr>
            </w:pPr>
            <w:r w:rsidRPr="00D9740D">
              <w:rPr>
                <w:b/>
                <w:i/>
                <w:szCs w:val="20"/>
                <w:lang w:val="x-none" w:eastAsia="x-none"/>
              </w:rPr>
              <w:t>5.5.2</w:t>
            </w:r>
            <w:r w:rsidRPr="00D9740D">
              <w:rPr>
                <w:b/>
                <w:i/>
                <w:szCs w:val="20"/>
                <w:lang w:val="x-none" w:eastAsia="x-none"/>
              </w:rPr>
              <w:tab/>
              <w:t>Reliability Unit Commitment (RUC) Process</w:t>
            </w:r>
          </w:p>
          <w:p w14:paraId="5BCE2BE6" w14:textId="77777777" w:rsidR="0010313E" w:rsidRPr="00D9740D" w:rsidRDefault="0010313E" w:rsidP="00C86FEB">
            <w:pPr>
              <w:spacing w:after="240"/>
              <w:ind w:left="720" w:hanging="720"/>
              <w:rPr>
                <w:rFonts w:ascii="Courier New" w:hAnsi="Courier New" w:cs="Courier New"/>
                <w:sz w:val="20"/>
                <w:szCs w:val="20"/>
              </w:rPr>
            </w:pPr>
            <w:r w:rsidRPr="00D9740D">
              <w:rPr>
                <w:szCs w:val="20"/>
              </w:rPr>
              <w:t>(1)</w:t>
            </w:r>
            <w:r w:rsidRPr="00D9740D">
              <w:rPr>
                <w:szCs w:val="20"/>
              </w:rPr>
              <w:tab/>
              <w:t xml:space="preserve">The RUC process recommends commitment of Generation Resources, to match ERCOT’s forecasted Load including Direct Current Tie (DC Tie) Schedules and RUC Ancillary Service Demand Curves (ASDCs), subject to all transmission constraints and Resource performance characteristics.  The RUC process takes into account Resources already committed in the Current Operating Plans (COPs), Resources already </w:t>
            </w:r>
            <w:r w:rsidRPr="00D9740D">
              <w:rPr>
                <w:szCs w:val="20"/>
              </w:rPr>
              <w:lastRenderedPageBreak/>
              <w:t>committed in previous RUCs, and Off-Line Available Resources having a start-up time of one hour or less.  The formulation of the RUC objective function must employ penalty factors on violations of security constraints.  The objective of the RUC process is to minimize costs based on the Resource costs described in paragraphs (9) through (13) below.</w:t>
            </w:r>
            <w:r w:rsidRPr="00D9740D">
              <w:rPr>
                <w:rFonts w:ascii="Courier New" w:hAnsi="Courier New" w:cs="Courier New"/>
                <w:sz w:val="20"/>
                <w:szCs w:val="20"/>
              </w:rPr>
              <w:t xml:space="preserve"> </w:t>
            </w:r>
          </w:p>
          <w:p w14:paraId="0F770D78" w14:textId="77777777" w:rsidR="0010313E" w:rsidRPr="00D9740D" w:rsidRDefault="0010313E" w:rsidP="00C86FEB">
            <w:pPr>
              <w:spacing w:after="240"/>
              <w:ind w:left="720" w:hanging="720"/>
              <w:rPr>
                <w:szCs w:val="20"/>
              </w:rPr>
            </w:pPr>
            <w:r w:rsidRPr="00D9740D">
              <w:rPr>
                <w:szCs w:val="20"/>
              </w:rPr>
              <w:t>(2)</w:t>
            </w:r>
            <w:r w:rsidRPr="00D9740D">
              <w:rPr>
                <w:szCs w:val="20"/>
              </w:rPr>
              <w:tab/>
              <w:t>ERCOT shall create an ASDC for each Ancillary Service for use in RUC.  ERCOT shall post the ASDCs to the ERCOT website as soon as practicable after any change to the ASDCs.</w:t>
            </w:r>
          </w:p>
          <w:p w14:paraId="654C722F" w14:textId="77777777" w:rsidR="0010313E" w:rsidRPr="00D9740D" w:rsidRDefault="0010313E" w:rsidP="00C86FEB">
            <w:pPr>
              <w:spacing w:after="240"/>
              <w:ind w:left="720" w:hanging="720"/>
              <w:rPr>
                <w:szCs w:val="20"/>
              </w:rPr>
            </w:pPr>
            <w:r w:rsidRPr="00D9740D">
              <w:rPr>
                <w:szCs w:val="20"/>
              </w:rPr>
              <w:t>(3)</w:t>
            </w:r>
            <w:r w:rsidRPr="00D9740D">
              <w:rPr>
                <w:szCs w:val="20"/>
              </w:rPr>
              <w:tab/>
              <w:t xml:space="preserve">For all hours of the RUC Study Period within the RUC process, Quick Start Generation Resources (QSGRs) with a COP Resource Status of OFFQS shall be 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 </w:t>
            </w:r>
          </w:p>
          <w:p w14:paraId="40C55AC1" w14:textId="77777777" w:rsidR="0010313E" w:rsidRPr="00D9740D" w:rsidRDefault="0010313E" w:rsidP="00C86FEB">
            <w:pPr>
              <w:spacing w:after="240"/>
              <w:ind w:left="720" w:hanging="720"/>
              <w:rPr>
                <w:szCs w:val="20"/>
              </w:rPr>
            </w:pPr>
            <w:r w:rsidRPr="00D9740D">
              <w:rPr>
                <w:szCs w:val="20"/>
              </w:rPr>
              <w:t>(4)</w:t>
            </w:r>
            <w:r w:rsidRPr="00D9740D">
              <w:rPr>
                <w:szCs w:val="20"/>
              </w:rPr>
              <w:tab/>
              <w:t>In addition to On-Line qualified Resources, the RUC engine shall consider a COP Resource status of OFFQS for QSGRs that are qualified for ERCOT Contingency Reserve Service (ECRS), as being eligible to provide ECRS constrained by the Ancillary Service capability in the COP.</w:t>
            </w:r>
          </w:p>
          <w:p w14:paraId="6E37643E" w14:textId="77777777" w:rsidR="0010313E" w:rsidRPr="00D9740D" w:rsidRDefault="0010313E" w:rsidP="00C86FEB">
            <w:pPr>
              <w:spacing w:after="240"/>
              <w:ind w:left="720" w:hanging="720"/>
              <w:rPr>
                <w:szCs w:val="20"/>
              </w:rPr>
            </w:pPr>
            <w:r w:rsidRPr="00D9740D">
              <w:rPr>
                <w:szCs w:val="20"/>
              </w:rPr>
              <w:t>(5)</w:t>
            </w:r>
            <w:r w:rsidRPr="00D9740D">
              <w:rPr>
                <w:szCs w:val="20"/>
              </w:rPr>
              <w:tab/>
              <w:t>In addition to On-Line qualified Resources, the RUC engine shall consider a COP Resource Status of OFFQS for QSGRs that are qualified for Non-Spinning Reserve (Non-Spin), as being eligible to provide Non-Spin constrained by the Ancillary Service Capability in the COP.  The RUC engine shall also consider a COP Resource Status of OFF (Off-Line but available for commitment in the DAM and RUC) for a Resource that is qualified for Non-Spin, as being eligible to provide Non-Spin constrained by the Ancillary Service capability in the COP.</w:t>
            </w:r>
          </w:p>
          <w:p w14:paraId="5E0D9F53" w14:textId="77777777" w:rsidR="0010313E" w:rsidRPr="00D9740D" w:rsidRDefault="0010313E" w:rsidP="00C86FEB">
            <w:pPr>
              <w:spacing w:after="240"/>
              <w:ind w:left="720" w:hanging="720"/>
              <w:rPr>
                <w:szCs w:val="20"/>
              </w:rPr>
            </w:pPr>
            <w:r w:rsidRPr="00D9740D">
              <w:rPr>
                <w:szCs w:val="20"/>
              </w:rPr>
              <w:t>(6)</w:t>
            </w:r>
            <w:r w:rsidRPr="00D9740D">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4BA61648" w14:textId="77777777" w:rsidR="0010313E" w:rsidRPr="00D9740D" w:rsidRDefault="0010313E" w:rsidP="00C86FEB">
            <w:pPr>
              <w:spacing w:after="240"/>
              <w:ind w:left="720" w:hanging="720"/>
              <w:rPr>
                <w:iCs/>
                <w:szCs w:val="20"/>
              </w:rPr>
            </w:pPr>
            <w:r w:rsidRPr="00D9740D">
              <w:rPr>
                <w:iCs/>
                <w:szCs w:val="20"/>
              </w:rPr>
              <w:t>(7)</w:t>
            </w:r>
            <w:r w:rsidRPr="00D9740D">
              <w:rPr>
                <w:iCs/>
                <w:szCs w:val="20"/>
              </w:rPr>
              <w:tab/>
              <w:t xml:space="preserve">ERCOT shall review the RUC-recommended Resource commitments </w:t>
            </w:r>
            <w:r w:rsidRPr="00D9740D">
              <w:rPr>
                <w:szCs w:val="20"/>
              </w:rPr>
              <w:t>and the list of Off-Line Available Resources having a start-up time of one hour or less</w:t>
            </w:r>
            <w:r w:rsidRPr="00D9740D">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w:t>
            </w:r>
            <w:r w:rsidRPr="00D9740D">
              <w:rPr>
                <w:iCs/>
                <w:szCs w:val="20"/>
              </w:rPr>
              <w:lastRenderedPageBreak/>
              <w:t xml:space="preserve">capacity deselected per hour in the RUC Study Period to the MIS Secure Area.  </w:t>
            </w:r>
            <w:r w:rsidRPr="00D9740D">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Pr="00D9740D">
              <w:rPr>
                <w:iCs/>
                <w:szCs w:val="20"/>
              </w:rPr>
              <w:t xml:space="preserve">  </w:t>
            </w:r>
          </w:p>
          <w:p w14:paraId="3DB1ADE9" w14:textId="77777777" w:rsidR="0010313E" w:rsidRPr="00D9740D" w:rsidRDefault="0010313E" w:rsidP="00C86FEB">
            <w:pPr>
              <w:spacing w:after="240"/>
              <w:ind w:left="720" w:hanging="720"/>
              <w:rPr>
                <w:szCs w:val="20"/>
              </w:rPr>
            </w:pPr>
            <w:r w:rsidRPr="00D9740D">
              <w:rPr>
                <w:iCs/>
                <w:szCs w:val="20"/>
              </w:rPr>
              <w:t>(8)</w:t>
            </w:r>
            <w:r w:rsidRPr="00D9740D">
              <w:rPr>
                <w:iCs/>
                <w:szCs w:val="20"/>
              </w:rPr>
              <w:tab/>
              <w:t>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p>
          <w:p w14:paraId="646990BE" w14:textId="77777777" w:rsidR="0010313E" w:rsidRPr="00D9740D" w:rsidRDefault="0010313E" w:rsidP="00C86FEB">
            <w:pPr>
              <w:spacing w:after="240"/>
              <w:ind w:left="720" w:hanging="720"/>
              <w:rPr>
                <w:szCs w:val="20"/>
              </w:rPr>
            </w:pPr>
            <w:r w:rsidRPr="00D9740D">
              <w:rPr>
                <w:szCs w:val="20"/>
              </w:rPr>
              <w:t>(9)</w:t>
            </w:r>
            <w:r w:rsidRPr="00D9740D">
              <w:rPr>
                <w:szCs w:val="20"/>
              </w:rPr>
              <w:tab/>
              <w:t>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available Off-Line Resources with a cold start time of one hour or less</w:t>
            </w:r>
            <w:r w:rsidRPr="00D9740D">
              <w:rPr>
                <w:iCs/>
                <w:szCs w:val="20"/>
              </w:rPr>
              <w:t xml:space="preserve"> that have not been removed from special consideration under paragraph (15) below pursuant to paragraph (4) of Section 8.1.2, Current Operating Plan (COP) Performance Requirements</w:t>
            </w:r>
            <w:r w:rsidRPr="00D9740D">
              <w:rPr>
                <w:szCs w:val="20"/>
              </w:rPr>
              <w:t xml:space="preserve">, the Startup Offers and Minimum-Energy Offer from a Resource’s Three-Part Supply Offer shall not be used in the RUC process. </w:t>
            </w:r>
          </w:p>
          <w:p w14:paraId="40E2C5B4" w14:textId="77777777" w:rsidR="0010313E" w:rsidRPr="00D9740D" w:rsidRDefault="0010313E" w:rsidP="00C86FEB">
            <w:pPr>
              <w:spacing w:after="240"/>
              <w:ind w:left="720" w:hanging="720"/>
              <w:rPr>
                <w:szCs w:val="20"/>
              </w:rPr>
            </w:pPr>
            <w:r w:rsidRPr="00D9740D">
              <w:rPr>
                <w:szCs w:val="20"/>
              </w:rPr>
              <w:t>(10)</w:t>
            </w:r>
            <w:r w:rsidRPr="00D9740D">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D9740D">
              <w:rPr>
                <w:iCs/>
                <w:szCs w:val="20"/>
              </w:rPr>
              <w:t xml:space="preserve"> that have not been removed from special consideration under paragraph (13) below pursuant to paragraph (4) of Section 8.1.2</w:t>
            </w:r>
            <w:r w:rsidRPr="00D9740D">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56C76DD2" w14:textId="77777777" w:rsidR="0010313E" w:rsidRPr="00D9740D" w:rsidRDefault="0010313E" w:rsidP="00C86FEB">
            <w:pPr>
              <w:spacing w:after="240"/>
              <w:ind w:left="720" w:hanging="720"/>
              <w:rPr>
                <w:iCs/>
                <w:szCs w:val="20"/>
              </w:rPr>
            </w:pPr>
            <w:r w:rsidRPr="00D9740D">
              <w:rPr>
                <w:iCs/>
                <w:szCs w:val="20"/>
              </w:rPr>
              <w:t>(11)</w:t>
            </w:r>
            <w:r w:rsidRPr="00D9740D">
              <w:rPr>
                <w:iCs/>
                <w:szCs w:val="20"/>
              </w:rPr>
              <w:tab/>
              <w:t>A QSE shall notify the ERCOT Operator of any physical limitation that impacts its Resource’s ability to start that is not reflected in the Resource’s COP or the Resource’s startup time, minimum On-Line time, or minimum Off-Line time.  The following shall apply:</w:t>
            </w:r>
          </w:p>
          <w:p w14:paraId="3BCCEC8D" w14:textId="77777777" w:rsidR="0010313E" w:rsidRPr="00D9740D" w:rsidRDefault="0010313E" w:rsidP="00C86FEB">
            <w:pPr>
              <w:spacing w:after="240"/>
              <w:ind w:left="1440" w:hanging="720"/>
              <w:rPr>
                <w:iCs/>
                <w:szCs w:val="20"/>
              </w:rPr>
            </w:pPr>
            <w:r w:rsidRPr="00D9740D">
              <w:rPr>
                <w:szCs w:val="20"/>
              </w:rPr>
              <w:t xml:space="preserve">(a) </w:t>
            </w:r>
            <w:r w:rsidRPr="00D9740D">
              <w:rPr>
                <w:szCs w:val="20"/>
              </w:rPr>
              <w:tab/>
              <w:t xml:space="preserve">If a Resource receives a RUC Dispatch Instruction that it cannot meet due to a physical limitation described in paragraph (4) above, the QSE representing the Resource shall notify the ERCOT Operator of the inability to fully comply with the instruction and shall comply with the instruction to the best of the </w:t>
            </w:r>
            <w:r w:rsidRPr="00D9740D">
              <w:rPr>
                <w:szCs w:val="20"/>
              </w:rPr>
              <w:lastRenderedPageBreak/>
              <w:t xml:space="preserve">Resource’s ability.  If the QSE has provided the ERCOT Operator notice of that limitation at least seven days prior to the Operating Day in which the instruction occurs, the QSE shall be excused from complying with the portion of the RUC Dispatch Instruction that it could not meet due to the identified limitation. </w:t>
            </w:r>
            <w:r w:rsidRPr="00D9740D">
              <w:rPr>
                <w:iCs/>
                <w:szCs w:val="20"/>
              </w:rPr>
              <w:t xml:space="preserve"> </w:t>
            </w:r>
          </w:p>
          <w:p w14:paraId="3F9BC034" w14:textId="77777777" w:rsidR="0010313E" w:rsidRPr="00D9740D" w:rsidRDefault="0010313E" w:rsidP="00C86FEB">
            <w:pPr>
              <w:spacing w:after="240"/>
              <w:ind w:left="1440" w:hanging="720"/>
              <w:rPr>
                <w:szCs w:val="20"/>
              </w:rPr>
            </w:pPr>
            <w:r w:rsidRPr="00D9740D">
              <w:rPr>
                <w:szCs w:val="20"/>
              </w:rPr>
              <w:t xml:space="preserve">(b) </w:t>
            </w:r>
            <w:r w:rsidRPr="00D9740D">
              <w:rPr>
                <w:szCs w:val="20"/>
              </w:rPr>
              <w:tab/>
              <w:t>If a QSE provides notice pursuant to paragraph (a) above of a physical limitation that will delay the RUC-committed Resource’s ability to reach its LSL in accordance with a RUC Dispatch Instruction, ERCOT shall extend the RUC Dispatch Instruction so that the Resource’s minimum run time is respected. However, if the Resource will not be available in time to address the issue for which it received the RUC instruction, ERCOT may instead cancel the RUC Dispatch Instruction.</w:t>
            </w:r>
          </w:p>
          <w:p w14:paraId="552962B5" w14:textId="77777777" w:rsidR="0010313E" w:rsidRPr="00D9740D" w:rsidRDefault="0010313E" w:rsidP="00C86FEB">
            <w:pPr>
              <w:spacing w:after="240"/>
              <w:ind w:left="720" w:hanging="720"/>
              <w:rPr>
                <w:szCs w:val="20"/>
              </w:rPr>
            </w:pPr>
            <w:r w:rsidRPr="00D9740D">
              <w:rPr>
                <w:szCs w:val="20"/>
              </w:rPr>
              <w:t>(12)</w:t>
            </w:r>
            <w:r w:rsidRPr="00D9740D">
              <w:rPr>
                <w:iCs/>
                <w:szCs w:val="20"/>
              </w:rPr>
              <w:tab/>
              <w:t xml:space="preserve">A QSE shall be excused from complying with any portion of a RUC Dispatch Instruction that it could not meet due to a physical limitation that was reflected, at the time of the </w:t>
            </w:r>
            <w:r w:rsidRPr="00D9740D">
              <w:rPr>
                <w:szCs w:val="20"/>
              </w:rPr>
              <w:t>RUC Dispatch I</w:t>
            </w:r>
            <w:r w:rsidRPr="00D9740D">
              <w:rPr>
                <w:iCs/>
                <w:szCs w:val="20"/>
              </w:rPr>
              <w:t>nstruction, in the Resource’s COP, startup time, minimum On-Line time, or minimum Off-Line time.</w:t>
            </w:r>
          </w:p>
          <w:p w14:paraId="2FBC8F19" w14:textId="77777777" w:rsidR="0010313E" w:rsidRPr="00D9740D" w:rsidRDefault="0010313E" w:rsidP="00C86FEB">
            <w:pPr>
              <w:spacing w:after="240"/>
              <w:ind w:left="720" w:hanging="720"/>
              <w:rPr>
                <w:szCs w:val="20"/>
              </w:rPr>
            </w:pPr>
            <w:r w:rsidRPr="00D9740D">
              <w:rPr>
                <w:szCs w:val="20"/>
              </w:rPr>
              <w:t>(13)</w:t>
            </w:r>
            <w:r w:rsidRPr="00D9740D">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6FCA87A6" w14:textId="77777777" w:rsidR="0010313E" w:rsidRPr="00D9740D" w:rsidRDefault="0010313E" w:rsidP="00C86FEB">
            <w:pPr>
              <w:spacing w:after="240"/>
              <w:ind w:left="720" w:hanging="720"/>
              <w:rPr>
                <w:szCs w:val="20"/>
              </w:rPr>
            </w:pPr>
            <w:r w:rsidRPr="00D9740D">
              <w:rPr>
                <w:szCs w:val="20"/>
              </w:rPr>
              <w:t>(14)</w:t>
            </w:r>
            <w:r w:rsidRPr="00D9740D">
              <w:rPr>
                <w:szCs w:val="20"/>
              </w:rPr>
              <w:tab/>
              <w:t xml:space="preserve">ERCOT shall calculate proxy Ancillary Service Offer Curves for use in RUC based on validated Ancillary Service Offers as specified in Section 4.4.7.2, Ancillary Service Offers.  For all Resources that do not have a valid Ancillary Service Offer but are qualified to provide an Ancillary Service, ERCOT shall create an Ancillary Service Offer Curve for use in RUC as described in Section 6.5.7.3, Security Constrained Economic Dispatch.  Proxy Ancillary Service Offer Curves for use in RUC are calculated by multiplying the Ancillary Service Offer by a constant selected by ERCOT from time to time that is no more than 0.1%, and are extended between the HSL and LSL.  Notwithstanding the presence or absence of a proxy Ancillary Service Offer, Ancillary Service provision in RUC shall be limited by the Resource’s Ancillary Service capabilities as reflected in the COP. </w:t>
            </w:r>
          </w:p>
          <w:p w14:paraId="47C2D5C7" w14:textId="77777777" w:rsidR="0010313E" w:rsidRPr="00D9740D" w:rsidRDefault="0010313E" w:rsidP="00C86FEB">
            <w:pPr>
              <w:spacing w:after="240"/>
              <w:ind w:left="720" w:hanging="720"/>
              <w:rPr>
                <w:szCs w:val="20"/>
              </w:rPr>
            </w:pPr>
            <w:r w:rsidRPr="00D9740D">
              <w:rPr>
                <w:szCs w:val="20"/>
              </w:rPr>
              <w:t>(15)</w:t>
            </w:r>
            <w:r w:rsidRPr="00D9740D">
              <w:rPr>
                <w:szCs w:val="20"/>
              </w:rPr>
              <w:tab/>
            </w:r>
            <w:r w:rsidRPr="00D9740D">
              <w:rPr>
                <w:iCs/>
                <w:szCs w:val="20"/>
              </w:rPr>
              <w:t xml:space="preserve">For all available Off-Line Resources having a cold start time of one hour or less and not removed from special consideration pursuant to paragraph (4) of Section 8.1.2, </w:t>
            </w:r>
            <w:r w:rsidRPr="00D9740D">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1890117B" w14:textId="77777777" w:rsidR="0010313E" w:rsidRPr="00D9740D" w:rsidRDefault="0010313E" w:rsidP="00C86FEB">
            <w:pPr>
              <w:ind w:left="720"/>
              <w:rPr>
                <w:szCs w:val="20"/>
              </w:rPr>
            </w:pPr>
            <w:r w:rsidRPr="00D9740D">
              <w:rPr>
                <w:szCs w:val="20"/>
              </w:rPr>
              <w:lastRenderedPageBreak/>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10313E" w:rsidRPr="00D9740D" w14:paraId="08E88103" w14:textId="77777777" w:rsidTr="00C86FEB">
              <w:trPr>
                <w:trHeight w:val="386"/>
              </w:trPr>
              <w:tc>
                <w:tcPr>
                  <w:tcW w:w="2439" w:type="dxa"/>
                  <w:tcBorders>
                    <w:top w:val="single" w:sz="4" w:space="0" w:color="auto"/>
                    <w:left w:val="single" w:sz="4" w:space="0" w:color="auto"/>
                    <w:bottom w:val="single" w:sz="4" w:space="0" w:color="auto"/>
                    <w:right w:val="single" w:sz="4" w:space="0" w:color="auto"/>
                  </w:tcBorders>
                  <w:hideMark/>
                </w:tcPr>
                <w:p w14:paraId="69FB5B85" w14:textId="77777777" w:rsidR="0010313E" w:rsidRPr="00D9740D" w:rsidRDefault="0010313E" w:rsidP="00C86FEB">
                  <w:pPr>
                    <w:rPr>
                      <w:b/>
                      <w:sz w:val="20"/>
                      <w:szCs w:val="20"/>
                    </w:rPr>
                  </w:pPr>
                  <w:r w:rsidRPr="00D9740D">
                    <w:rPr>
                      <w:b/>
                      <w:sz w:val="20"/>
                      <w:szCs w:val="20"/>
                    </w:rPr>
                    <w:t>Parameter</w:t>
                  </w:r>
                </w:p>
              </w:tc>
              <w:tc>
                <w:tcPr>
                  <w:tcW w:w="1805" w:type="dxa"/>
                  <w:tcBorders>
                    <w:top w:val="single" w:sz="4" w:space="0" w:color="auto"/>
                    <w:left w:val="single" w:sz="4" w:space="0" w:color="auto"/>
                    <w:bottom w:val="single" w:sz="4" w:space="0" w:color="auto"/>
                    <w:right w:val="single" w:sz="4" w:space="0" w:color="auto"/>
                  </w:tcBorders>
                  <w:hideMark/>
                </w:tcPr>
                <w:p w14:paraId="6AF2F43A" w14:textId="77777777" w:rsidR="0010313E" w:rsidRPr="00D9740D" w:rsidRDefault="0010313E" w:rsidP="00C86FEB">
                  <w:pPr>
                    <w:rPr>
                      <w:b/>
                      <w:sz w:val="20"/>
                      <w:szCs w:val="20"/>
                    </w:rPr>
                  </w:pPr>
                  <w:r w:rsidRPr="00D9740D">
                    <w:rPr>
                      <w:b/>
                      <w:sz w:val="20"/>
                      <w:szCs w:val="20"/>
                    </w:rPr>
                    <w:t>Unit</w:t>
                  </w:r>
                </w:p>
              </w:tc>
              <w:tc>
                <w:tcPr>
                  <w:tcW w:w="4578" w:type="dxa"/>
                  <w:tcBorders>
                    <w:top w:val="single" w:sz="4" w:space="0" w:color="auto"/>
                    <w:left w:val="single" w:sz="4" w:space="0" w:color="auto"/>
                    <w:bottom w:val="single" w:sz="4" w:space="0" w:color="auto"/>
                    <w:right w:val="single" w:sz="4" w:space="0" w:color="auto"/>
                  </w:tcBorders>
                  <w:hideMark/>
                </w:tcPr>
                <w:p w14:paraId="05903907" w14:textId="77777777" w:rsidR="0010313E" w:rsidRPr="00D9740D" w:rsidRDefault="0010313E" w:rsidP="00C86FEB">
                  <w:pPr>
                    <w:rPr>
                      <w:b/>
                      <w:sz w:val="20"/>
                      <w:szCs w:val="20"/>
                    </w:rPr>
                  </w:pPr>
                  <w:r w:rsidRPr="00D9740D">
                    <w:rPr>
                      <w:b/>
                      <w:sz w:val="20"/>
                      <w:szCs w:val="20"/>
                    </w:rPr>
                    <w:t>Current Value*</w:t>
                  </w:r>
                </w:p>
              </w:tc>
            </w:tr>
            <w:tr w:rsidR="0010313E" w:rsidRPr="00D9740D" w14:paraId="2CD775D2" w14:textId="77777777" w:rsidTr="00C86FEB">
              <w:trPr>
                <w:trHeight w:val="359"/>
              </w:trPr>
              <w:tc>
                <w:tcPr>
                  <w:tcW w:w="2439" w:type="dxa"/>
                  <w:tcBorders>
                    <w:top w:val="single" w:sz="4" w:space="0" w:color="auto"/>
                    <w:left w:val="single" w:sz="4" w:space="0" w:color="auto"/>
                    <w:bottom w:val="single" w:sz="4" w:space="0" w:color="auto"/>
                    <w:right w:val="single" w:sz="4" w:space="0" w:color="auto"/>
                  </w:tcBorders>
                  <w:hideMark/>
                </w:tcPr>
                <w:p w14:paraId="5AA9FDCB" w14:textId="77777777" w:rsidR="0010313E" w:rsidRPr="00D9740D" w:rsidRDefault="0010313E" w:rsidP="00C86FEB">
                  <w:pPr>
                    <w:spacing w:after="240"/>
                    <w:rPr>
                      <w:sz w:val="20"/>
                      <w:szCs w:val="20"/>
                    </w:rPr>
                  </w:pPr>
                  <w:r w:rsidRPr="00D9740D">
                    <w:rPr>
                      <w:sz w:val="20"/>
                      <w:szCs w:val="20"/>
                    </w:rPr>
                    <w:t>1HRLESSCOSTSCALING</w:t>
                  </w:r>
                </w:p>
              </w:tc>
              <w:tc>
                <w:tcPr>
                  <w:tcW w:w="1805" w:type="dxa"/>
                  <w:tcBorders>
                    <w:top w:val="single" w:sz="4" w:space="0" w:color="auto"/>
                    <w:left w:val="single" w:sz="4" w:space="0" w:color="auto"/>
                    <w:bottom w:val="single" w:sz="4" w:space="0" w:color="auto"/>
                    <w:right w:val="single" w:sz="4" w:space="0" w:color="auto"/>
                  </w:tcBorders>
                  <w:hideMark/>
                </w:tcPr>
                <w:p w14:paraId="467A4D4E" w14:textId="77777777" w:rsidR="0010313E" w:rsidRPr="00D9740D" w:rsidRDefault="0010313E" w:rsidP="00C86FEB">
                  <w:pPr>
                    <w:spacing w:after="240"/>
                    <w:rPr>
                      <w:sz w:val="20"/>
                      <w:szCs w:val="20"/>
                    </w:rPr>
                  </w:pPr>
                  <w:r w:rsidRPr="00D9740D">
                    <w:rPr>
                      <w:sz w:val="20"/>
                      <w:szCs w:val="20"/>
                    </w:rPr>
                    <w:t>Percentage</w:t>
                  </w:r>
                </w:p>
              </w:tc>
              <w:tc>
                <w:tcPr>
                  <w:tcW w:w="4578" w:type="dxa"/>
                  <w:tcBorders>
                    <w:top w:val="single" w:sz="4" w:space="0" w:color="auto"/>
                    <w:left w:val="single" w:sz="4" w:space="0" w:color="auto"/>
                    <w:bottom w:val="single" w:sz="4" w:space="0" w:color="auto"/>
                    <w:right w:val="single" w:sz="4" w:space="0" w:color="auto"/>
                  </w:tcBorders>
                  <w:hideMark/>
                </w:tcPr>
                <w:p w14:paraId="5CF48D24" w14:textId="77777777" w:rsidR="0010313E" w:rsidRPr="00D9740D" w:rsidRDefault="0010313E" w:rsidP="00C86FEB">
                  <w:pPr>
                    <w:spacing w:after="240"/>
                    <w:rPr>
                      <w:sz w:val="20"/>
                      <w:szCs w:val="20"/>
                    </w:rPr>
                  </w:pPr>
                  <w:r w:rsidRPr="00D9740D">
                    <w:rPr>
                      <w:sz w:val="20"/>
                      <w:szCs w:val="20"/>
                    </w:rPr>
                    <w:t>Maximum value of 20%</w:t>
                  </w:r>
                </w:p>
              </w:tc>
            </w:tr>
            <w:tr w:rsidR="0010313E" w:rsidRPr="00D9740D" w14:paraId="1E2B9E73" w14:textId="77777777" w:rsidTr="00C86FEB">
              <w:trPr>
                <w:trHeight w:val="1178"/>
              </w:trPr>
              <w:tc>
                <w:tcPr>
                  <w:tcW w:w="8822" w:type="dxa"/>
                  <w:gridSpan w:val="3"/>
                  <w:tcBorders>
                    <w:top w:val="single" w:sz="4" w:space="0" w:color="auto"/>
                    <w:left w:val="single" w:sz="4" w:space="0" w:color="auto"/>
                    <w:bottom w:val="single" w:sz="4" w:space="0" w:color="auto"/>
                    <w:right w:val="single" w:sz="4" w:space="0" w:color="auto"/>
                  </w:tcBorders>
                  <w:hideMark/>
                </w:tcPr>
                <w:p w14:paraId="60CFC7AA" w14:textId="77777777" w:rsidR="0010313E" w:rsidRPr="00D9740D" w:rsidRDefault="0010313E" w:rsidP="00C86FEB">
                  <w:pPr>
                    <w:rPr>
                      <w:sz w:val="20"/>
                      <w:szCs w:val="20"/>
                    </w:rPr>
                  </w:pPr>
                  <w:r w:rsidRPr="00D9740D">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0A6A6584" w14:textId="77777777" w:rsidR="0010313E" w:rsidRPr="00D9740D" w:rsidRDefault="0010313E" w:rsidP="00C86FEB">
            <w:pPr>
              <w:spacing w:before="240" w:after="240"/>
              <w:ind w:left="720" w:hanging="720"/>
              <w:rPr>
                <w:szCs w:val="20"/>
              </w:rPr>
            </w:pPr>
            <w:r w:rsidRPr="00D9740D">
              <w:rPr>
                <w:szCs w:val="20"/>
              </w:rPr>
              <w:t>(16)</w:t>
            </w:r>
            <w:r w:rsidRPr="00D9740D">
              <w:rPr>
                <w:szCs w:val="20"/>
              </w:rPr>
              <w:tab/>
              <w:t xml:space="preserve">Factors included in the RUC process are: </w:t>
            </w:r>
          </w:p>
          <w:p w14:paraId="2EC53439" w14:textId="77777777" w:rsidR="0010313E" w:rsidRPr="00D9740D" w:rsidRDefault="0010313E" w:rsidP="00C86FEB">
            <w:pPr>
              <w:spacing w:after="240"/>
              <w:ind w:left="1440" w:hanging="720"/>
              <w:rPr>
                <w:szCs w:val="20"/>
              </w:rPr>
            </w:pPr>
            <w:r w:rsidRPr="00D9740D">
              <w:rPr>
                <w:szCs w:val="20"/>
              </w:rPr>
              <w:t>(a)</w:t>
            </w:r>
            <w:r w:rsidRPr="00D9740D">
              <w:rPr>
                <w:szCs w:val="20"/>
              </w:rPr>
              <w:tab/>
              <w:t>ERCOT System-wide hourly Load forecast allocated appropriately over Load buses;</w:t>
            </w:r>
          </w:p>
          <w:p w14:paraId="5E713C2E" w14:textId="77777777" w:rsidR="0010313E" w:rsidRPr="00D9740D" w:rsidRDefault="0010313E" w:rsidP="00C86FEB">
            <w:pPr>
              <w:spacing w:after="240"/>
              <w:ind w:left="1440" w:hanging="720"/>
              <w:rPr>
                <w:szCs w:val="20"/>
              </w:rPr>
            </w:pPr>
            <w:r w:rsidRPr="00D9740D">
              <w:rPr>
                <w:szCs w:val="20"/>
              </w:rPr>
              <w:t>(b)</w:t>
            </w:r>
            <w:r w:rsidRPr="00D9740D">
              <w:rPr>
                <w:szCs w:val="20"/>
              </w:rPr>
              <w:tab/>
              <w:t>ERCOT’s Ancillary Service Plans in the form of ASDCs;</w:t>
            </w:r>
          </w:p>
          <w:p w14:paraId="391EA9DF" w14:textId="77777777" w:rsidR="0010313E" w:rsidRPr="00D9740D" w:rsidRDefault="0010313E" w:rsidP="00C86FEB">
            <w:pPr>
              <w:spacing w:after="240"/>
              <w:ind w:left="1440" w:hanging="720"/>
              <w:rPr>
                <w:szCs w:val="20"/>
              </w:rPr>
            </w:pPr>
            <w:r w:rsidRPr="00D9740D">
              <w:rPr>
                <w:szCs w:val="20"/>
              </w:rPr>
              <w:t>(c)</w:t>
            </w:r>
            <w:r w:rsidRPr="00D9740D">
              <w:rPr>
                <w:szCs w:val="20"/>
              </w:rPr>
              <w:tab/>
              <w:t>Transmission constraints – Transfer limits on energy flows through the electricity network;</w:t>
            </w:r>
          </w:p>
          <w:p w14:paraId="68679ED6" w14:textId="77777777" w:rsidR="0010313E" w:rsidRPr="00D9740D" w:rsidRDefault="0010313E" w:rsidP="00C86FEB">
            <w:pPr>
              <w:spacing w:after="240"/>
              <w:ind w:left="2160" w:hanging="720"/>
              <w:rPr>
                <w:szCs w:val="20"/>
              </w:rPr>
            </w:pPr>
            <w:r w:rsidRPr="00D9740D">
              <w:rPr>
                <w:szCs w:val="20"/>
              </w:rPr>
              <w:t>(</w:t>
            </w:r>
            <w:proofErr w:type="spellStart"/>
            <w:r w:rsidRPr="00D9740D">
              <w:rPr>
                <w:szCs w:val="20"/>
              </w:rPr>
              <w:t>i</w:t>
            </w:r>
            <w:proofErr w:type="spellEnd"/>
            <w:r w:rsidRPr="00D9740D">
              <w:rPr>
                <w:szCs w:val="20"/>
              </w:rPr>
              <w:t>)</w:t>
            </w:r>
            <w:r w:rsidRPr="00D9740D">
              <w:rPr>
                <w:szCs w:val="20"/>
              </w:rPr>
              <w:tab/>
              <w:t>Thermal constraints – protect transmission facilities against thermal overload;</w:t>
            </w:r>
          </w:p>
          <w:p w14:paraId="6A4554E0" w14:textId="77777777" w:rsidR="0010313E" w:rsidRPr="00D9740D" w:rsidRDefault="0010313E" w:rsidP="00C86FEB">
            <w:pPr>
              <w:spacing w:after="240"/>
              <w:ind w:left="2160" w:hanging="720"/>
              <w:rPr>
                <w:szCs w:val="20"/>
              </w:rPr>
            </w:pPr>
            <w:r w:rsidRPr="00D9740D">
              <w:rPr>
                <w:szCs w:val="20"/>
              </w:rPr>
              <w:t>(ii)</w:t>
            </w:r>
            <w:r w:rsidRPr="00D9740D">
              <w:rPr>
                <w:szCs w:val="20"/>
              </w:rPr>
              <w:tab/>
              <w:t>Generic constraints – protect the transmission system against transient instability, dynamic instability or voltage collapse;</w:t>
            </w:r>
          </w:p>
          <w:p w14:paraId="00D60D1D" w14:textId="77777777" w:rsidR="0010313E" w:rsidRPr="00D9740D" w:rsidRDefault="0010313E" w:rsidP="00C86FEB">
            <w:pPr>
              <w:spacing w:after="240"/>
              <w:ind w:left="1440" w:hanging="720"/>
              <w:rPr>
                <w:szCs w:val="20"/>
              </w:rPr>
            </w:pPr>
            <w:r w:rsidRPr="00D9740D">
              <w:rPr>
                <w:szCs w:val="20"/>
              </w:rPr>
              <w:t>(d)</w:t>
            </w:r>
            <w:r w:rsidRPr="00D9740D">
              <w:rPr>
                <w:szCs w:val="20"/>
              </w:rPr>
              <w:tab/>
              <w:t>Planned transmission topology;</w:t>
            </w:r>
          </w:p>
          <w:p w14:paraId="2EC1CF0D" w14:textId="77777777" w:rsidR="0010313E" w:rsidRPr="00D9740D" w:rsidRDefault="0010313E" w:rsidP="00C86FEB">
            <w:pPr>
              <w:spacing w:after="240"/>
              <w:ind w:left="1440" w:hanging="720"/>
              <w:rPr>
                <w:szCs w:val="20"/>
              </w:rPr>
            </w:pPr>
            <w:r w:rsidRPr="00D9740D">
              <w:rPr>
                <w:szCs w:val="20"/>
              </w:rPr>
              <w:t>(e)</w:t>
            </w:r>
            <w:r w:rsidRPr="00D9740D">
              <w:rPr>
                <w:szCs w:val="20"/>
              </w:rPr>
              <w:tab/>
              <w:t>Energy sufficiency constraints;</w:t>
            </w:r>
          </w:p>
          <w:p w14:paraId="5C31046F" w14:textId="77777777" w:rsidR="0010313E" w:rsidRPr="00D9740D" w:rsidRDefault="0010313E" w:rsidP="00C86FEB">
            <w:pPr>
              <w:spacing w:after="240"/>
              <w:ind w:left="1440" w:hanging="720"/>
              <w:rPr>
                <w:szCs w:val="20"/>
              </w:rPr>
            </w:pPr>
            <w:r w:rsidRPr="00D9740D">
              <w:rPr>
                <w:szCs w:val="20"/>
              </w:rPr>
              <w:t>(f)</w:t>
            </w:r>
            <w:r w:rsidRPr="00D9740D">
              <w:rPr>
                <w:szCs w:val="20"/>
              </w:rPr>
              <w:tab/>
              <w:t>Inputs from the COP, as appropriate;</w:t>
            </w:r>
          </w:p>
          <w:p w14:paraId="5F83EC14" w14:textId="77777777" w:rsidR="0010313E" w:rsidRPr="00D9740D" w:rsidRDefault="0010313E" w:rsidP="00C86FEB">
            <w:pPr>
              <w:spacing w:after="240"/>
              <w:ind w:left="1440" w:hanging="720"/>
              <w:rPr>
                <w:szCs w:val="20"/>
              </w:rPr>
            </w:pPr>
            <w:r w:rsidRPr="00D9740D">
              <w:rPr>
                <w:szCs w:val="20"/>
              </w:rPr>
              <w:t>(g)</w:t>
            </w:r>
            <w:r w:rsidRPr="00D9740D">
              <w:rPr>
                <w:szCs w:val="20"/>
              </w:rPr>
              <w:tab/>
              <w:t>Inputs from Resource Parameters, including a list of Off-Line Available Resources having a start-up time of one hour or less, as appropriate;</w:t>
            </w:r>
          </w:p>
          <w:p w14:paraId="6304A403" w14:textId="77777777" w:rsidR="0010313E" w:rsidRPr="00D9740D" w:rsidRDefault="0010313E" w:rsidP="00C86FEB">
            <w:pPr>
              <w:spacing w:after="240"/>
              <w:ind w:left="1440" w:hanging="720"/>
              <w:rPr>
                <w:szCs w:val="20"/>
              </w:rPr>
            </w:pPr>
            <w:r w:rsidRPr="00D9740D">
              <w:rPr>
                <w:szCs w:val="20"/>
              </w:rPr>
              <w:t>(h)</w:t>
            </w:r>
            <w:r w:rsidRPr="00D9740D">
              <w:rPr>
                <w:szCs w:val="20"/>
              </w:rPr>
              <w:tab/>
              <w:t>Each Generation Resource’s Minimum-Energy Offer and Startup Offer, from its Three-Part Supply Offer;</w:t>
            </w:r>
          </w:p>
          <w:p w14:paraId="441504BF" w14:textId="77777777" w:rsidR="0010313E" w:rsidRPr="00D9740D" w:rsidRDefault="0010313E" w:rsidP="00C86FEB">
            <w:pPr>
              <w:spacing w:after="240"/>
              <w:ind w:left="1440" w:hanging="720"/>
              <w:rPr>
                <w:szCs w:val="20"/>
              </w:rPr>
            </w:pPr>
            <w:r w:rsidRPr="00D9740D">
              <w:rPr>
                <w:szCs w:val="20"/>
              </w:rPr>
              <w:t>(</w:t>
            </w:r>
            <w:proofErr w:type="spellStart"/>
            <w:r w:rsidRPr="00D9740D">
              <w:rPr>
                <w:szCs w:val="20"/>
              </w:rPr>
              <w:t>i</w:t>
            </w:r>
            <w:proofErr w:type="spellEnd"/>
            <w:r w:rsidRPr="00D9740D">
              <w:rPr>
                <w:szCs w:val="20"/>
              </w:rPr>
              <w:t>)</w:t>
            </w:r>
            <w:r w:rsidRPr="00D9740D">
              <w:rPr>
                <w:szCs w:val="20"/>
              </w:rPr>
              <w:tab/>
              <w:t>Any Generation Resource that is Off-Line and available but does not have a Three-Part Supply Offer;</w:t>
            </w:r>
          </w:p>
          <w:p w14:paraId="7563DE50" w14:textId="77777777" w:rsidR="0010313E" w:rsidRPr="00D9740D" w:rsidRDefault="0010313E" w:rsidP="00C86FEB">
            <w:pPr>
              <w:spacing w:after="240"/>
              <w:ind w:left="1440" w:hanging="720"/>
              <w:rPr>
                <w:szCs w:val="20"/>
              </w:rPr>
            </w:pPr>
            <w:r w:rsidRPr="00D9740D">
              <w:rPr>
                <w:szCs w:val="20"/>
              </w:rPr>
              <w:t>(j)</w:t>
            </w:r>
            <w:r w:rsidRPr="00D9740D">
              <w:rPr>
                <w:szCs w:val="20"/>
              </w:rPr>
              <w:tab/>
              <w:t>Forced Outage information; and</w:t>
            </w:r>
          </w:p>
          <w:p w14:paraId="1354957B" w14:textId="77777777" w:rsidR="0010313E" w:rsidRPr="00D9740D" w:rsidRDefault="0010313E" w:rsidP="00C86FEB">
            <w:pPr>
              <w:spacing w:after="240"/>
              <w:ind w:left="1440" w:hanging="720"/>
              <w:rPr>
                <w:szCs w:val="20"/>
              </w:rPr>
            </w:pPr>
            <w:r w:rsidRPr="00D9740D">
              <w:rPr>
                <w:szCs w:val="20"/>
              </w:rPr>
              <w:t>(k)</w:t>
            </w:r>
            <w:r w:rsidRPr="00D9740D">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2EF7513F" w14:textId="77777777" w:rsidR="0010313E" w:rsidRPr="00D9740D" w:rsidRDefault="0010313E" w:rsidP="00C86FEB">
            <w:pPr>
              <w:spacing w:after="240"/>
              <w:ind w:left="720" w:hanging="720"/>
              <w:rPr>
                <w:szCs w:val="20"/>
              </w:rPr>
            </w:pPr>
            <w:r w:rsidRPr="00D9740D">
              <w:rPr>
                <w:szCs w:val="20"/>
              </w:rPr>
              <w:lastRenderedPageBreak/>
              <w:t>(17)</w:t>
            </w:r>
            <w:r w:rsidRPr="00D9740D">
              <w:rPr>
                <w:szCs w:val="20"/>
              </w:rPr>
              <w:tab/>
              <w:t>The HRUC process and the DRUC process are as follows:</w:t>
            </w:r>
          </w:p>
          <w:p w14:paraId="60F4B540" w14:textId="77777777" w:rsidR="0010313E" w:rsidRPr="00D9740D" w:rsidRDefault="0010313E" w:rsidP="00C86FEB">
            <w:pPr>
              <w:spacing w:after="240"/>
              <w:ind w:left="1440" w:hanging="720"/>
              <w:rPr>
                <w:szCs w:val="20"/>
              </w:rPr>
            </w:pPr>
            <w:r w:rsidRPr="00D9740D">
              <w:rPr>
                <w:szCs w:val="20"/>
              </w:rPr>
              <w:t>(a)</w:t>
            </w:r>
            <w:r w:rsidRPr="00D9740D">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26DA5083" w14:textId="77777777" w:rsidR="0010313E" w:rsidRPr="00D9740D" w:rsidRDefault="0010313E" w:rsidP="00C86FEB">
            <w:pPr>
              <w:spacing w:after="240"/>
              <w:ind w:left="1440" w:hanging="720"/>
              <w:rPr>
                <w:szCs w:val="20"/>
              </w:rPr>
            </w:pPr>
            <w:r w:rsidRPr="00D9740D">
              <w:rPr>
                <w:szCs w:val="20"/>
              </w:rPr>
              <w:t>(b)</w:t>
            </w:r>
            <w:r w:rsidRPr="00D9740D">
              <w:rPr>
                <w:szCs w:val="20"/>
              </w:rPr>
              <w:tab/>
              <w:t>The DRUC process uses the current hourly forecast of total ERCOT Load including DC Tie Schedules up to the physical rating of the DC Tie for each hour of the Operating Day.  The HRUC process uses the current hourly forecast of total ERCOT Load including DC Tie Schedules up to the physical rating of the DC Tie for each hour in the RUC Study Period.</w:t>
            </w:r>
          </w:p>
          <w:p w14:paraId="204F7986" w14:textId="77777777" w:rsidR="0010313E" w:rsidRPr="00D9740D" w:rsidRDefault="0010313E" w:rsidP="00C86FEB">
            <w:pPr>
              <w:spacing w:after="240"/>
              <w:ind w:left="1440" w:hanging="720"/>
              <w:rPr>
                <w:szCs w:val="20"/>
              </w:rPr>
            </w:pPr>
            <w:r w:rsidRPr="00D9740D">
              <w:rPr>
                <w:szCs w:val="20"/>
              </w:rPr>
              <w:t>(c)</w:t>
            </w:r>
            <w:r w:rsidRPr="00D9740D">
              <w:rPr>
                <w:szCs w:val="20"/>
              </w:rPr>
              <w:tab/>
              <w:t>The DRUC process uses the Day-Ahead weather forecast for each hour of the Operating Day.  The HRUC process uses the weather forecast information for each hour of the balance of the RUC Study Period.</w:t>
            </w:r>
          </w:p>
          <w:p w14:paraId="23F5CB8B" w14:textId="77777777" w:rsidR="0010313E" w:rsidRPr="00D9740D" w:rsidRDefault="0010313E" w:rsidP="00C86FEB">
            <w:pPr>
              <w:spacing w:after="240"/>
              <w:ind w:left="720" w:hanging="720"/>
              <w:rPr>
                <w:del w:id="155" w:author="IMM 111921" w:date="2021-11-16T13:14:00Z"/>
                <w:szCs w:val="20"/>
              </w:rPr>
            </w:pPr>
            <w:del w:id="156" w:author="IMM 111921" w:date="2021-11-16T13:14:00Z">
              <w:r w:rsidRPr="00D9740D">
                <w:rPr>
                  <w:iCs/>
                  <w:szCs w:val="20"/>
                </w:rPr>
                <w:delText>(18)</w:delText>
              </w:r>
              <w:r w:rsidRPr="00D9740D">
                <w:rPr>
                  <w:iCs/>
                  <w:szCs w:val="20"/>
                </w:rPr>
                <w:tab/>
              </w:r>
              <w:r w:rsidRPr="00D9740D">
                <w:rPr>
                  <w:szCs w:val="20"/>
                </w:rPr>
                <w:delText>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delText>
              </w:r>
            </w:del>
          </w:p>
          <w:p w14:paraId="278E6060" w14:textId="77777777" w:rsidR="0010313E" w:rsidRPr="00D9740D" w:rsidRDefault="0010313E" w:rsidP="00C86FEB">
            <w:pPr>
              <w:spacing w:after="240"/>
              <w:ind w:left="720" w:hanging="720"/>
              <w:rPr>
                <w:del w:id="157" w:author="IMM 111921" w:date="2021-11-16T13:14:00Z"/>
                <w:iCs/>
                <w:szCs w:val="20"/>
              </w:rPr>
            </w:pPr>
            <w:del w:id="158" w:author="IMM 111921" w:date="2021-11-16T13:14:00Z">
              <w:r w:rsidRPr="00D9740D">
                <w:rPr>
                  <w:iCs/>
                  <w:szCs w:val="20"/>
                </w:rPr>
                <w:lastRenderedPageBreak/>
                <w:delText>(19)</w:delText>
              </w:r>
              <w:r w:rsidRPr="00D9740D">
                <w:rPr>
                  <w:iCs/>
                  <w:szCs w:val="20"/>
                </w:rPr>
                <w:tab/>
                <w:delTex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(18)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delText>
              </w:r>
            </w:del>
          </w:p>
          <w:p w14:paraId="1C14044A" w14:textId="78D706F5" w:rsidR="0010313E" w:rsidDel="0065546F" w:rsidRDefault="0010313E" w:rsidP="00C86FEB">
            <w:pPr>
              <w:spacing w:after="240"/>
              <w:ind w:left="720" w:hanging="720"/>
              <w:rPr>
                <w:del w:id="159" w:author="IMM 111921" w:date="2021-11-16T13:14:00Z"/>
                <w:iCs/>
                <w:szCs w:val="20"/>
              </w:rPr>
            </w:pPr>
            <w:del w:id="160" w:author="IMM 111921" w:date="2021-11-16T13:14:00Z">
              <w:r w:rsidRPr="00D9740D">
                <w:rPr>
                  <w:iCs/>
                  <w:szCs w:val="20"/>
                </w:rPr>
                <w:delText>(20)</w:delText>
              </w:r>
              <w:r w:rsidRPr="00D9740D">
                <w:rPr>
                  <w:iCs/>
                  <w:szCs w:val="20"/>
                </w:rPr>
                <w:tab/>
                <w:delText>ERCOT shall, as soon as practicable, post to the MIS Secure Area a report identifying those hours that were considered RUC Buy-Back Hours, along with the name of each RUC-committed Resource whose QSE opted out of RUC Settlement.</w:delText>
              </w:r>
            </w:del>
          </w:p>
          <w:p w14:paraId="74A4959F" w14:textId="281E26E2" w:rsidR="0065546F" w:rsidRPr="00867AC8" w:rsidRDefault="0065546F" w:rsidP="0065546F">
            <w:pPr>
              <w:spacing w:after="240"/>
              <w:ind w:left="720" w:hanging="720"/>
              <w:rPr>
                <w:ins w:id="161" w:author="Joint Commenters 032522" w:date="2022-03-22T20:37:00Z"/>
                <w:szCs w:val="20"/>
              </w:rPr>
            </w:pPr>
            <w:ins w:id="162" w:author="Joint Commenters 032522" w:date="2022-03-22T20:37:00Z">
              <w:r w:rsidRPr="00A46C59">
                <w:rPr>
                  <w:iCs/>
                  <w:szCs w:val="20"/>
                </w:rPr>
                <w:t>(1</w:t>
              </w:r>
              <w:r>
                <w:rPr>
                  <w:iCs/>
                  <w:szCs w:val="20"/>
                </w:rPr>
                <w:t>8</w:t>
              </w:r>
              <w:r w:rsidRPr="00A46C59">
                <w:rPr>
                  <w:iCs/>
                  <w:szCs w:val="20"/>
                </w:rPr>
                <w:t>)</w:t>
              </w:r>
              <w:r w:rsidRPr="00A46C59">
                <w:rPr>
                  <w:iCs/>
                  <w:szCs w:val="20"/>
                </w:rPr>
                <w:tab/>
              </w:r>
              <w:r w:rsidRPr="00A46C59">
                <w:rPr>
                  <w:szCs w:val="20"/>
                </w:rPr>
                <w:t xml:space="preserve">A QSE with a Resource that is not a Reliability Must-Run (RMR) Unit or has not received an Outage Schedule Adjustment (OSA) that has been committed in a RUC process or by a RUC Verbal Dispatch Instruction (VDI) may opt out of the RUC Settlement (or “buy back” the commitment) by setting the </w:t>
              </w:r>
              <w:r>
                <w:rPr>
                  <w:szCs w:val="20"/>
                </w:rPr>
                <w:t xml:space="preserve">COP </w:t>
              </w:r>
            </w:ins>
            <w:ins w:id="163" w:author="Joint Commenters 032522" w:date="2022-03-24T11:57:00Z">
              <w:r w:rsidR="008D346E">
                <w:rPr>
                  <w:szCs w:val="20"/>
                </w:rPr>
                <w:t>s</w:t>
              </w:r>
            </w:ins>
            <w:ins w:id="164" w:author="Joint Commenters 032522" w:date="2022-03-22T20:37:00Z">
              <w:r w:rsidRPr="00A46C59">
                <w:rPr>
                  <w:szCs w:val="20"/>
                </w:rPr>
                <w:t>tatus of the RUC-committed Resource to ONOPTOUT</w:t>
              </w:r>
              <w:r>
                <w:rPr>
                  <w:szCs w:val="20"/>
                </w:rPr>
                <w:t xml:space="preserve"> for the first hour of the contiguous block of RUC-Committed </w:t>
              </w:r>
            </w:ins>
            <w:ins w:id="165" w:author="Joint Commenters 032522" w:date="2022-03-24T11:57:00Z">
              <w:r w:rsidR="008D346E">
                <w:rPr>
                  <w:szCs w:val="20"/>
                </w:rPr>
                <w:t>H</w:t>
              </w:r>
            </w:ins>
            <w:ins w:id="166" w:author="Joint Commenters 032522" w:date="2022-03-22T20:37:00Z">
              <w:r>
                <w:rPr>
                  <w:szCs w:val="20"/>
                </w:rPr>
                <w:t xml:space="preserve">ours in the </w:t>
              </w:r>
              <w:proofErr w:type="spellStart"/>
              <w:r>
                <w:rPr>
                  <w:szCs w:val="20"/>
                </w:rPr>
                <w:t>Opt</w:t>
              </w:r>
              <w:proofErr w:type="spellEnd"/>
              <w:r>
                <w:rPr>
                  <w:szCs w:val="20"/>
                </w:rPr>
                <w:t xml:space="preserve"> Out Snapshot</w:t>
              </w:r>
              <w:r w:rsidRPr="00A46C59">
                <w:rPr>
                  <w:szCs w:val="20"/>
                </w:rPr>
                <w:t xml:space="preserve">.  All the configurations of the same Combined Cycle Train shall be treated as the same Resource for the purpose of creating the block of RUC-Committed Hours.  A RUC-committed Combined Cycle Generation Resource may opt out of the RUC Settlement by setting the </w:t>
              </w:r>
              <w:r>
                <w:rPr>
                  <w:szCs w:val="20"/>
                </w:rPr>
                <w:t xml:space="preserve">COP </w:t>
              </w:r>
            </w:ins>
            <w:ins w:id="167" w:author="Joint Commenters 032522" w:date="2022-03-24T11:57:00Z">
              <w:r w:rsidR="008D346E">
                <w:rPr>
                  <w:szCs w:val="20"/>
                </w:rPr>
                <w:t>s</w:t>
              </w:r>
            </w:ins>
            <w:ins w:id="168" w:author="Joint Commenters 032522" w:date="2022-03-22T20:37:00Z">
              <w:r w:rsidRPr="00A46C59">
                <w:rPr>
                  <w:szCs w:val="20"/>
                </w:rPr>
                <w:t xml:space="preserve">tatus of </w:t>
              </w:r>
              <w:r>
                <w:rPr>
                  <w:szCs w:val="20"/>
                </w:rPr>
                <w:t>any Combined Cycle Generation Resource within the same Combined Cycle Train as</w:t>
              </w:r>
              <w:r w:rsidRPr="00A46C59">
                <w:rPr>
                  <w:szCs w:val="20"/>
                </w:rPr>
                <w:t xml:space="preserve"> the RUC-committed Resource to ONOPTOUT</w:t>
              </w:r>
              <w:r>
                <w:rPr>
                  <w:szCs w:val="20"/>
                </w:rPr>
                <w:t xml:space="preserve"> in the </w:t>
              </w:r>
              <w:proofErr w:type="spellStart"/>
              <w:r>
                <w:rPr>
                  <w:szCs w:val="20"/>
                </w:rPr>
                <w:t>Opt</w:t>
              </w:r>
              <w:proofErr w:type="spellEnd"/>
              <w:r>
                <w:rPr>
                  <w:szCs w:val="20"/>
                </w:rPr>
                <w:t xml:space="preserve"> Out Snapshot.  </w:t>
              </w:r>
              <w:r w:rsidRPr="00A46C59">
                <w:rPr>
                  <w:szCs w:val="20"/>
                </w:rPr>
                <w:t xml:space="preserve">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contiguous block of RUC-Committed Hours within each Operating Day shall be treated as an independent block for purposes of opting out, and a QSE that wishes to opt out of RUC Settlement for the RUC-Committed Hours in the </w:t>
              </w:r>
              <w:r>
                <w:rPr>
                  <w:szCs w:val="20"/>
                </w:rPr>
                <w:t>second</w:t>
              </w:r>
              <w:r w:rsidRPr="00A46C59">
                <w:rPr>
                  <w:szCs w:val="20"/>
                </w:rPr>
                <w:t xml:space="preserve"> </w:t>
              </w:r>
              <w:r>
                <w:rPr>
                  <w:szCs w:val="20"/>
                </w:rPr>
                <w:t xml:space="preserve">or subsequent </w:t>
              </w:r>
              <w:r w:rsidRPr="00A46C59">
                <w:rPr>
                  <w:szCs w:val="20"/>
                </w:rPr>
                <w:t xml:space="preserve">Operating Day must set its </w:t>
              </w:r>
              <w:r>
                <w:rPr>
                  <w:szCs w:val="20"/>
                </w:rPr>
                <w:t xml:space="preserve">COP </w:t>
              </w:r>
            </w:ins>
            <w:ins w:id="169" w:author="Joint Commenters 032522" w:date="2022-03-24T11:58:00Z">
              <w:r w:rsidR="008D346E">
                <w:rPr>
                  <w:szCs w:val="20"/>
                </w:rPr>
                <w:t>s</w:t>
              </w:r>
            </w:ins>
            <w:ins w:id="170" w:author="Joint Commenters 032522" w:date="2022-03-22T20:37:00Z">
              <w:r>
                <w:rPr>
                  <w:szCs w:val="20"/>
                </w:rPr>
                <w:t xml:space="preserve">tatus to </w:t>
              </w:r>
              <w:r w:rsidRPr="00A46C59">
                <w:rPr>
                  <w:szCs w:val="20"/>
                </w:rPr>
                <w:t xml:space="preserve">ONOPTOUT </w:t>
              </w:r>
              <w:r>
                <w:rPr>
                  <w:szCs w:val="20"/>
                </w:rPr>
                <w:t xml:space="preserve">for </w:t>
              </w:r>
              <w:r w:rsidRPr="00A46C59">
                <w:rPr>
                  <w:szCs w:val="20"/>
                </w:rPr>
                <w:t xml:space="preserve">the </w:t>
              </w:r>
              <w:r>
                <w:rPr>
                  <w:szCs w:val="20"/>
                </w:rPr>
                <w:t>first hour of that the first</w:t>
              </w:r>
              <w:r w:rsidRPr="00A46C59">
                <w:rPr>
                  <w:szCs w:val="20"/>
                </w:rPr>
                <w:t xml:space="preserve"> Operating Day</w:t>
              </w:r>
              <w:r>
                <w:rPr>
                  <w:szCs w:val="20"/>
                </w:rPr>
                <w:t xml:space="preserve"> in the </w:t>
              </w:r>
              <w:proofErr w:type="spellStart"/>
              <w:r>
                <w:rPr>
                  <w:szCs w:val="20"/>
                </w:rPr>
                <w:t>Opt</w:t>
              </w:r>
              <w:proofErr w:type="spellEnd"/>
              <w:r>
                <w:rPr>
                  <w:szCs w:val="20"/>
                </w:rPr>
                <w:t xml:space="preserve"> Out Snapshot of the first Operating Day.</w:t>
              </w:r>
            </w:ins>
          </w:p>
          <w:p w14:paraId="182AB0DD" w14:textId="77777777" w:rsidR="0065546F" w:rsidRPr="00A46C59" w:rsidRDefault="0065546F" w:rsidP="0065546F">
            <w:pPr>
              <w:spacing w:after="240"/>
              <w:ind w:left="720" w:hanging="720"/>
              <w:rPr>
                <w:ins w:id="171" w:author="Joint Commenters 032522" w:date="2022-03-22T20:38:00Z"/>
                <w:iCs/>
                <w:szCs w:val="20"/>
              </w:rPr>
            </w:pPr>
            <w:ins w:id="172" w:author="Joint Commenters 032522" w:date="2022-03-22T20:38:00Z">
              <w:r w:rsidRPr="00A46C59">
                <w:rPr>
                  <w:iCs/>
                  <w:szCs w:val="20"/>
                </w:rPr>
                <w:t>(1</w:t>
              </w:r>
              <w:r>
                <w:rPr>
                  <w:iCs/>
                  <w:szCs w:val="20"/>
                </w:rPr>
                <w:t>9</w:t>
              </w:r>
              <w:r w:rsidRPr="00A46C59">
                <w:rPr>
                  <w:iCs/>
                  <w:szCs w:val="20"/>
                </w:rPr>
                <w:t>)</w:t>
              </w:r>
              <w:r w:rsidRPr="00A46C59">
                <w:rPr>
                  <w:iCs/>
                  <w:szCs w:val="20"/>
                </w:rPr>
                <w:tab/>
                <w:t>ERCOT shall, as soon as practicable, post to the MIS Secure Area a report identifying those hours that were considered RUC Buy-Back Hours, along with the name of each RUC-committed Resource whose QSE opted out of RUC Settlement.</w:t>
              </w:r>
            </w:ins>
          </w:p>
          <w:p w14:paraId="46F55450" w14:textId="15A6EA9D" w:rsidR="0010313E" w:rsidRPr="00D9740D" w:rsidRDefault="0010313E" w:rsidP="00C86FEB">
            <w:pPr>
              <w:spacing w:after="240"/>
              <w:ind w:left="720" w:hanging="720"/>
              <w:rPr>
                <w:ins w:id="173" w:author="ERCOT 122321" w:date="2021-12-23T09:58:00Z"/>
                <w:szCs w:val="20"/>
              </w:rPr>
            </w:pPr>
            <w:r w:rsidRPr="00D9740D">
              <w:rPr>
                <w:iCs/>
                <w:szCs w:val="20"/>
              </w:rPr>
              <w:t>(</w:t>
            </w:r>
            <w:ins w:id="174" w:author="ERCOT 122321" w:date="2021-12-23T09:58:00Z">
              <w:del w:id="175" w:author="Joint Commenters 032522" w:date="2022-03-22T20:38:00Z">
                <w:r w:rsidRPr="00D9740D" w:rsidDel="0065546F">
                  <w:rPr>
                    <w:iCs/>
                    <w:szCs w:val="20"/>
                  </w:rPr>
                  <w:delText>18</w:delText>
                </w:r>
              </w:del>
            </w:ins>
            <w:del w:id="176" w:author="Joint Commenters 032522" w:date="2022-03-22T20:38:00Z">
              <w:r w:rsidRPr="00D9740D" w:rsidDel="0065546F">
                <w:rPr>
                  <w:iCs/>
                  <w:szCs w:val="20"/>
                </w:rPr>
                <w:delText>21</w:delText>
              </w:r>
            </w:del>
            <w:ins w:id="177" w:author="Joint Commenters 032522" w:date="2022-03-22T20:38:00Z">
              <w:r w:rsidR="0065546F">
                <w:rPr>
                  <w:iCs/>
                  <w:szCs w:val="20"/>
                </w:rPr>
                <w:t>20</w:t>
              </w:r>
            </w:ins>
            <w:r w:rsidRPr="00D9740D">
              <w:rPr>
                <w:iCs/>
                <w:szCs w:val="20"/>
              </w:rPr>
              <w:t>)</w:t>
            </w:r>
            <w:r w:rsidRPr="00D9740D">
              <w:rPr>
                <w:iCs/>
                <w:szCs w:val="20"/>
              </w:rPr>
              <w:tab/>
            </w:r>
            <w:r w:rsidRPr="00D9740D">
              <w:rPr>
                <w:szCs w:val="20"/>
              </w:rPr>
              <w:t xml:space="preserve">A Resource that has a Three-Part Supply Offer cleared in the Day-Ahead Market (DAM) and subsequently receives a RUC commitment for the Operating Hour for </w:t>
            </w:r>
            <w:r w:rsidRPr="00D9740D">
              <w:rPr>
                <w:szCs w:val="20"/>
              </w:rPr>
              <w:lastRenderedPageBreak/>
              <w:t xml:space="preserve">which it was awarded will be treated as if </w:t>
            </w:r>
            <w:ins w:id="178" w:author="Reliant 032822" w:date="2022-03-28T12:09:00Z">
              <w:r w:rsidR="00003D2B">
                <w:rPr>
                  <w:szCs w:val="20"/>
                </w:rPr>
                <w:t>the Resource Status was ONOPTOUT</w:t>
              </w:r>
            </w:ins>
            <w:ins w:id="179" w:author="IMM 111921" w:date="2021-11-16T13:14:00Z">
              <w:del w:id="180" w:author="Reliant 032822" w:date="2022-03-28T12:09:00Z">
                <w:r w:rsidRPr="00D9740D" w:rsidDel="00003D2B">
                  <w:delText>it is not RUC-committe</w:delText>
                </w:r>
              </w:del>
              <w:del w:id="181" w:author="Reliant 032822" w:date="2022-03-28T12:10:00Z">
                <w:r w:rsidRPr="00D9740D" w:rsidDel="00003D2B">
                  <w:delText>d</w:delText>
                </w:r>
              </w:del>
            </w:ins>
            <w:del w:id="182" w:author="IMM 111921" w:date="2021-11-16T13:14:00Z">
              <w:r w:rsidRPr="00D9740D">
                <w:rPr>
                  <w:szCs w:val="20"/>
                </w:rPr>
                <w:delText xml:space="preserve">the telemetered Resource Status </w:delText>
              </w:r>
            </w:del>
            <w:del w:id="183" w:author="IMM 111921" w:date="2021-11-16T13:15:00Z">
              <w:r w:rsidRPr="00D9740D">
                <w:rPr>
                  <w:szCs w:val="20"/>
                </w:rPr>
                <w:delText>was ONOPTOUT</w:delText>
              </w:r>
            </w:del>
            <w:r w:rsidRPr="00D9740D">
              <w:rPr>
                <w:szCs w:val="20"/>
              </w:rPr>
              <w:t xml:space="preserve"> for purposes of Section 6.5.7.3 and Section 6.5.7.3.1, Determination of Real-Time Reliability Deployment Price Adders.</w:t>
            </w:r>
          </w:p>
          <w:p w14:paraId="3792B7C6" w14:textId="77777777" w:rsidR="00176732" w:rsidRDefault="0010313E" w:rsidP="00176732">
            <w:pPr>
              <w:spacing w:after="240"/>
              <w:ind w:left="720" w:hanging="720"/>
              <w:rPr>
                <w:ins w:id="184" w:author="Reliant 032822" w:date="2022-03-28T11:33:00Z"/>
                <w:szCs w:val="20"/>
              </w:rPr>
            </w:pPr>
            <w:ins w:id="185" w:author="ERCOT 122321" w:date="2021-12-23T09:58:00Z">
              <w:del w:id="186" w:author="Joint Commenters 013122" w:date="2022-01-25T08:49:00Z">
                <w:r w:rsidRPr="00D9740D" w:rsidDel="008E3FEC">
                  <w:rPr>
                    <w:szCs w:val="20"/>
                  </w:rPr>
                  <w:delText>(19)</w:delText>
                </w:r>
                <w:r w:rsidRPr="00D9740D" w:rsidDel="008E3FEC">
                  <w:rPr>
                    <w:szCs w:val="20"/>
                  </w:rPr>
                  <w:tab/>
                  <w:delTex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treated as if </w:delText>
                </w:r>
                <w:r w:rsidRPr="00D9740D" w:rsidDel="008E3FEC">
                  <w:delText>it is not RUC-committed</w:delText>
                </w:r>
                <w:r w:rsidRPr="00D9740D" w:rsidDel="008E3FEC">
                  <w:rPr>
                    <w:szCs w:val="20"/>
                  </w:rPr>
                  <w:delText xml:space="preserve"> for purposes of Section 6.5.7.3, Section 6.5.7.3.1,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delText>
                </w:r>
              </w:del>
            </w:ins>
          </w:p>
          <w:p w14:paraId="4CB05B33" w14:textId="4B7CBA80" w:rsidR="00864947" w:rsidRPr="00D9740D" w:rsidRDefault="00176732" w:rsidP="00176732">
            <w:pPr>
              <w:spacing w:after="240"/>
              <w:ind w:left="720" w:hanging="720"/>
              <w:rPr>
                <w:iCs/>
                <w:szCs w:val="20"/>
              </w:rPr>
            </w:pPr>
            <w:ins w:id="187" w:author="Reliant 032822" w:date="2022-03-28T11:33:00Z">
              <w:r>
                <w:rPr>
                  <w:szCs w:val="20"/>
                </w:rPr>
                <w:t>(21)</w:t>
              </w:r>
            </w:ins>
            <w:ins w:id="188" w:author="Reliant 032822" w:date="2022-03-28T11:34:00Z">
              <w:r w:rsidRPr="00D9740D">
                <w:rPr>
                  <w:iCs/>
                  <w:szCs w:val="20"/>
                </w:rPr>
                <w:t xml:space="preserve"> </w:t>
              </w:r>
              <w:r w:rsidRPr="00D9740D">
                <w:rPr>
                  <w:iCs/>
                  <w:szCs w:val="20"/>
                </w:rPr>
                <w:tab/>
              </w:r>
            </w:ins>
            <w:ins w:id="189" w:author="Reliant 032822" w:date="2022-03-28T11:33:00Z">
              <w:r>
                <w:rPr>
                  <w:szCs w:val="20"/>
                </w:rPr>
                <w:t xml:space="preserve">A Resource that has self-committed for an Operating Hour after the RUC Snapshot was taken but before the RUC commitment has been communicated through an XML message for that RUC process and that Operating Hour is included in a block of RUC-committed hours for that RUC process will be </w:t>
              </w:r>
              <w:r w:rsidRPr="003F5DB3">
                <w:rPr>
                  <w:szCs w:val="20"/>
                </w:rPr>
                <w:t xml:space="preserve">treated as if </w:t>
              </w:r>
            </w:ins>
            <w:ins w:id="190" w:author="Reliant 032822" w:date="2022-03-28T12:18:00Z">
              <w:r w:rsidR="007A6A86">
                <w:rPr>
                  <w:szCs w:val="20"/>
                </w:rPr>
                <w:t>the Resource Status was ONOPTOUT</w:t>
              </w:r>
            </w:ins>
            <w:ins w:id="191" w:author="Reliant 032822" w:date="2022-03-28T11:33:00Z">
              <w:r w:rsidRPr="003F5DB3">
                <w:rPr>
                  <w:szCs w:val="20"/>
                </w:rPr>
                <w:t xml:space="preserve"> for purposes of Section 6.5.7.3</w:t>
              </w:r>
              <w:r>
                <w:rPr>
                  <w:szCs w:val="20"/>
                </w:rPr>
                <w:t>,</w:t>
              </w:r>
              <w:r w:rsidRPr="003F5DB3">
                <w:rPr>
                  <w:szCs w:val="20"/>
                </w:rPr>
                <w:t xml:space="preserve"> Section 6.5.7.3.1</w:t>
              </w:r>
              <w:r>
                <w:rPr>
                  <w:szCs w:val="20"/>
                </w:rPr>
                <w:t>, Operating Reserve Demand Curve (ORDC) calculations, and RUC Settlement for the entire block of RUC-committed hours.  A QSE that has a Resource that meets these conditions must make the Resource available to SCED for the entire block of RUC-committed hours.  ERCOT will send the QSE a notification stating the Operating Day and block of hours for which this occurred.</w:t>
              </w:r>
            </w:ins>
          </w:p>
        </w:tc>
      </w:tr>
    </w:tbl>
    <w:p w14:paraId="4DDB1ECF" w14:textId="77777777" w:rsidR="0010313E" w:rsidRPr="00D9740D" w:rsidRDefault="0010313E" w:rsidP="0010313E">
      <w:pPr>
        <w:keepNext/>
        <w:tabs>
          <w:tab w:val="left" w:pos="1080"/>
        </w:tabs>
        <w:spacing w:before="480" w:after="240"/>
        <w:ind w:left="1080" w:hanging="1080"/>
        <w:outlineLvl w:val="2"/>
        <w:rPr>
          <w:b/>
          <w:bCs/>
          <w:i/>
          <w:szCs w:val="20"/>
        </w:rPr>
      </w:pPr>
      <w:bookmarkStart w:id="192" w:name="_Toc397504930"/>
      <w:bookmarkStart w:id="193" w:name="_Toc402357058"/>
      <w:bookmarkStart w:id="194" w:name="_Toc422486438"/>
      <w:bookmarkStart w:id="195" w:name="_Toc433093290"/>
      <w:bookmarkStart w:id="196" w:name="_Toc433093448"/>
      <w:bookmarkStart w:id="197" w:name="_Toc440874677"/>
      <w:bookmarkStart w:id="198" w:name="_Toc448142232"/>
      <w:bookmarkStart w:id="199" w:name="_Toc448142389"/>
      <w:bookmarkStart w:id="200" w:name="_Toc458770225"/>
      <w:bookmarkStart w:id="201" w:name="_Toc459294193"/>
      <w:bookmarkStart w:id="202" w:name="_Toc463262686"/>
      <w:bookmarkStart w:id="203" w:name="_Toc468286758"/>
      <w:bookmarkStart w:id="204" w:name="_Toc481502804"/>
      <w:bookmarkStart w:id="205" w:name="_Toc496079974"/>
      <w:bookmarkStart w:id="206" w:name="_Toc80174657"/>
      <w:r w:rsidRPr="00D9740D">
        <w:rPr>
          <w:b/>
          <w:bCs/>
          <w:i/>
          <w:szCs w:val="20"/>
        </w:rPr>
        <w:lastRenderedPageBreak/>
        <w:t>6.4.7</w:t>
      </w:r>
      <w:r w:rsidRPr="00D9740D">
        <w:rPr>
          <w:b/>
          <w:bCs/>
          <w:i/>
          <w:szCs w:val="20"/>
        </w:rPr>
        <w:tab/>
        <w:t>QSE-Requested Decommitment of Resources and Changes to Ancillary Service Resource Responsibility of Resources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6A39BAEC" w14:textId="172BFD8F" w:rsidR="0010313E" w:rsidRPr="00D9740D" w:rsidRDefault="0010313E" w:rsidP="0010313E">
      <w:pPr>
        <w:spacing w:after="240"/>
        <w:ind w:left="720" w:hanging="720"/>
        <w:rPr>
          <w:iCs/>
          <w:szCs w:val="20"/>
        </w:rPr>
      </w:pPr>
      <w:r w:rsidRPr="00D9740D">
        <w:rPr>
          <w:iCs/>
          <w:szCs w:val="20"/>
        </w:rPr>
        <w:t>(1)</w:t>
      </w:r>
      <w:r w:rsidRPr="00D9740D">
        <w:rPr>
          <w:iCs/>
          <w:szCs w:val="20"/>
        </w:rPr>
        <w:tab/>
        <w:t xml:space="preserve">A Resource must remain committed during any Reliability Unit Commitment (RUC)-Committed Interval </w:t>
      </w:r>
      <w:del w:id="207" w:author="IMM 111921" w:date="2021-11-15T13:58:00Z">
        <w:r w:rsidRPr="00D9740D">
          <w:rPr>
            <w:iCs/>
            <w:szCs w:val="20"/>
          </w:rPr>
          <w:delText xml:space="preserve">or RUC Buy-Back Hour </w:delText>
        </w:r>
      </w:del>
      <w:ins w:id="208" w:author="Joint Commenters 032522" w:date="2022-03-22T20:38:00Z">
        <w:r w:rsidR="0065546F">
          <w:rPr>
            <w:iCs/>
            <w:szCs w:val="20"/>
          </w:rPr>
          <w:t xml:space="preserve">or RUC Buy-Back Hour </w:t>
        </w:r>
      </w:ins>
      <w:r w:rsidRPr="00D9740D">
        <w:rPr>
          <w:iCs/>
          <w:szCs w:val="20"/>
        </w:rPr>
        <w:t>unless the Resource has a Forced Outage.</w:t>
      </w:r>
    </w:p>
    <w:p w14:paraId="43C4D3C4" w14:textId="0D1D9169" w:rsidR="0010313E" w:rsidRPr="00D9740D" w:rsidRDefault="0010313E" w:rsidP="0010313E">
      <w:pPr>
        <w:spacing w:after="240"/>
        <w:ind w:left="720" w:hanging="720"/>
        <w:rPr>
          <w:iCs/>
          <w:szCs w:val="20"/>
        </w:rPr>
      </w:pPr>
      <w:r w:rsidRPr="00D9740D">
        <w:rPr>
          <w:iCs/>
          <w:szCs w:val="20"/>
        </w:rPr>
        <w:t>(2)</w:t>
      </w:r>
      <w:r w:rsidRPr="00D9740D">
        <w:rPr>
          <w:iCs/>
          <w:szCs w:val="20"/>
        </w:rPr>
        <w:tab/>
        <w:t xml:space="preserve">In the Operating Period, a QSE may request to decommit a Resource other than a Quick Start Generation Resource (QSGR) for any interval that is not a RUC-Committed Interval </w:t>
      </w:r>
      <w:del w:id="209" w:author="IMM 111921" w:date="2021-11-15T13:58:00Z">
        <w:r w:rsidRPr="00D9740D">
          <w:rPr>
            <w:iCs/>
            <w:szCs w:val="20"/>
          </w:rPr>
          <w:delText xml:space="preserve">or RUC Buy-Back Hour </w:delText>
        </w:r>
      </w:del>
      <w:ins w:id="210" w:author="Joint Commenters 032522" w:date="2022-03-22T20:38:00Z">
        <w:r w:rsidR="0065546F">
          <w:rPr>
            <w:iCs/>
            <w:szCs w:val="20"/>
          </w:rPr>
          <w:t xml:space="preserve">or RUC Buy-Back Hour </w:t>
        </w:r>
      </w:ins>
      <w:r w:rsidRPr="00D9740D">
        <w:rPr>
          <w:iCs/>
          <w:szCs w:val="20"/>
        </w:rPr>
        <w:t>by verbally requesting ERCOT to consider its request.</w:t>
      </w:r>
    </w:p>
    <w:p w14:paraId="70FCCC7C" w14:textId="1E7A1120" w:rsidR="0010313E" w:rsidRPr="00D9740D" w:rsidRDefault="0010313E" w:rsidP="0010313E">
      <w:pPr>
        <w:spacing w:after="240"/>
        <w:ind w:left="720" w:hanging="720"/>
        <w:rPr>
          <w:iCs/>
          <w:szCs w:val="20"/>
        </w:rPr>
      </w:pPr>
      <w:r w:rsidRPr="00D9740D">
        <w:rPr>
          <w:iCs/>
          <w:szCs w:val="20"/>
        </w:rPr>
        <w:t>(3)</w:t>
      </w:r>
      <w:r w:rsidRPr="00D9740D">
        <w:rPr>
          <w:iCs/>
          <w:szCs w:val="20"/>
        </w:rPr>
        <w:tab/>
        <w:t>In the Operating Period, a QSE may decommit a QSGR without any request for any interval that is neither a RUC-Committed Interval</w:t>
      </w:r>
      <w:del w:id="211" w:author="IMM 111921" w:date="2021-11-15T15:28:00Z">
        <w:r w:rsidRPr="00D9740D">
          <w:rPr>
            <w:iCs/>
            <w:szCs w:val="20"/>
          </w:rPr>
          <w:delText>,</w:delText>
        </w:r>
      </w:del>
      <w:r w:rsidRPr="00D9740D">
        <w:rPr>
          <w:iCs/>
          <w:szCs w:val="20"/>
        </w:rPr>
        <w:t xml:space="preserve"> </w:t>
      </w:r>
      <w:del w:id="212" w:author="IMM 111921" w:date="2021-11-15T13:58:00Z">
        <w:r w:rsidRPr="00D9740D">
          <w:rPr>
            <w:iCs/>
            <w:szCs w:val="20"/>
          </w:rPr>
          <w:delText xml:space="preserve">a RUC Buy-Back Hour, </w:delText>
        </w:r>
      </w:del>
      <w:ins w:id="213" w:author="Joint Commenters 032522" w:date="2022-03-22T20:39:00Z">
        <w:r w:rsidR="0065546F">
          <w:rPr>
            <w:iCs/>
            <w:szCs w:val="20"/>
          </w:rPr>
          <w:t>a</w:t>
        </w:r>
      </w:ins>
      <w:ins w:id="214" w:author="Joint Commenters 032522" w:date="2022-03-22T20:38:00Z">
        <w:r w:rsidR="0065546F">
          <w:rPr>
            <w:iCs/>
            <w:szCs w:val="20"/>
          </w:rPr>
          <w:t xml:space="preserve"> RUC Buy-Back Hour</w:t>
        </w:r>
      </w:ins>
      <w:ins w:id="215" w:author="Joint Commenters 032522" w:date="2022-03-22T20:39:00Z">
        <w:r w:rsidR="0065546F">
          <w:rPr>
            <w:iCs/>
            <w:szCs w:val="20"/>
          </w:rPr>
          <w:t>,</w:t>
        </w:r>
      </w:ins>
      <w:ins w:id="216" w:author="Joint Commenters 032522" w:date="2022-03-22T20:38:00Z">
        <w:r w:rsidR="0065546F">
          <w:rPr>
            <w:iCs/>
            <w:szCs w:val="20"/>
          </w:rPr>
          <w:t xml:space="preserve"> </w:t>
        </w:r>
      </w:ins>
      <w:r w:rsidRPr="00D9740D">
        <w:rPr>
          <w:iCs/>
          <w:szCs w:val="20"/>
        </w:rPr>
        <w:t xml:space="preserve">nor an interval in which a manual override by the ERCOT Operator has been given. </w:t>
      </w:r>
    </w:p>
    <w:p w14:paraId="2D3D996C" w14:textId="00E4719E" w:rsidR="0010313E" w:rsidRPr="00D9740D" w:rsidRDefault="0010313E" w:rsidP="0010313E">
      <w:pPr>
        <w:spacing w:after="240"/>
        <w:ind w:left="720" w:hanging="720"/>
        <w:rPr>
          <w:iCs/>
          <w:szCs w:val="20"/>
        </w:rPr>
      </w:pPr>
      <w:r w:rsidRPr="00D9740D">
        <w:rPr>
          <w:iCs/>
          <w:szCs w:val="20"/>
        </w:rPr>
        <w:lastRenderedPageBreak/>
        <w:t>(4)</w:t>
      </w:r>
      <w:r w:rsidRPr="00D9740D">
        <w:rPr>
          <w:iCs/>
          <w:szCs w:val="20"/>
        </w:rPr>
        <w:tab/>
        <w:t xml:space="preserve">In the Adjustment Period, a QSE may request to decommit a Resource for any interval that is not a RUC-Committed Interval </w:t>
      </w:r>
      <w:del w:id="217" w:author="IMM 111921" w:date="2021-11-15T13:59:00Z">
        <w:r w:rsidRPr="00D9740D">
          <w:rPr>
            <w:iCs/>
            <w:szCs w:val="20"/>
          </w:rPr>
          <w:delText xml:space="preserve">or RUC Buy-Back Hour </w:delText>
        </w:r>
      </w:del>
      <w:ins w:id="218" w:author="Joint Commenters 032522" w:date="2022-03-22T20:39:00Z">
        <w:r w:rsidR="0065546F">
          <w:rPr>
            <w:iCs/>
            <w:szCs w:val="20"/>
          </w:rPr>
          <w:t xml:space="preserve">or RUC Buy-Back Hour </w:t>
        </w:r>
      </w:ins>
      <w:r w:rsidRPr="00D9740D">
        <w:rPr>
          <w:iCs/>
          <w:szCs w:val="20"/>
        </w:rPr>
        <w:t xml:space="preserve">by indicating a change in unit status in the QSE’s COP, unless the Resource received a Weekly Reliability Unit Commitment (WRUC) instruction for the hour.  A QSE may request to decommit a Resource for any interval that is a WRUC-instructed Interval and that is not a RUC-Committed Interval </w:t>
      </w:r>
      <w:del w:id="219" w:author="IMM 111921" w:date="2021-11-15T13:58:00Z">
        <w:r w:rsidRPr="00D9740D">
          <w:rPr>
            <w:iCs/>
            <w:szCs w:val="20"/>
          </w:rPr>
          <w:delText xml:space="preserve">or RUC Buy-Back Hour </w:delText>
        </w:r>
      </w:del>
      <w:ins w:id="220" w:author="Joint Commenters 032522" w:date="2022-03-22T20:39:00Z">
        <w:r w:rsidR="001273C8">
          <w:rPr>
            <w:iCs/>
            <w:szCs w:val="20"/>
          </w:rPr>
          <w:t xml:space="preserve">or RUC Buy-Back Hour </w:t>
        </w:r>
      </w:ins>
      <w:r w:rsidRPr="00D9740D">
        <w:rPr>
          <w:iCs/>
          <w:szCs w:val="20"/>
        </w:rPr>
        <w:t>by verbally requesting ERCOT to consider its request.</w:t>
      </w:r>
    </w:p>
    <w:p w14:paraId="2F339F20" w14:textId="6986D248" w:rsidR="0010313E" w:rsidRPr="00D9740D" w:rsidRDefault="0010313E" w:rsidP="0010313E">
      <w:pPr>
        <w:spacing w:after="240"/>
        <w:ind w:left="720" w:hanging="720"/>
        <w:rPr>
          <w:iCs/>
          <w:szCs w:val="20"/>
        </w:rPr>
      </w:pPr>
      <w:r w:rsidRPr="00D9740D">
        <w:rPr>
          <w:iCs/>
          <w:szCs w:val="20"/>
        </w:rPr>
        <w:t>(5)</w:t>
      </w:r>
      <w:r w:rsidRPr="00D9740D">
        <w:rPr>
          <w:iCs/>
          <w:szCs w:val="20"/>
        </w:rPr>
        <w:tab/>
        <w:t xml:space="preserve">In the Adjustment Period, a QSE may request ERCOT approval for moving an Ancillary Service Resource Responsibility from one Resource to another like Resource by changing its COP.  </w:t>
      </w:r>
      <w:del w:id="221" w:author="IMM 111921" w:date="2021-11-15T14:00:00Z">
        <w:r w:rsidRPr="00D9740D">
          <w:rPr>
            <w:iCs/>
            <w:szCs w:val="20"/>
          </w:rPr>
          <w:delText xml:space="preserve">A QSE may transfer Ancillary Service Resource Responsibility for any Ancillary Service to any like Generation Resource telemetering an ONOPTOUT Resource Status.  </w:delText>
        </w:r>
      </w:del>
      <w:ins w:id="222" w:author="Joint Commenters 032522" w:date="2022-03-22T20:39:00Z">
        <w:r w:rsidR="001273C8">
          <w:rPr>
            <w:iCs/>
            <w:szCs w:val="20"/>
          </w:rPr>
          <w:t xml:space="preserve">A QSE may transfer Ancillary Service Resource Responsibility for any Ancillary Service to any like Generation Resource that has successfully opted out of RUC Settlement. </w:t>
        </w:r>
      </w:ins>
      <w:r w:rsidRPr="00D9740D">
        <w:rPr>
          <w:iCs/>
          <w:szCs w:val="20"/>
        </w:rPr>
        <w:t>ERCOT shall use the Hourly Reliability Unit Commitment (HRUC) and other processes to study the move and if Ancillary Services become infeasible as a result of the proposed move, ERCOT shall follow the provisions of Section 6.4.9.1.2, Replacement of Infeasible Ancillary Service Due to Transmission Constraints.  The phrase “like Resource” means that Ancillary Service Resource Responsibility moves may only be from a Generation Resource to a Generation Resource, from a Load Resource to a Load Resource, or from a Load Resource to a Generation Resource.</w:t>
      </w:r>
    </w:p>
    <w:p w14:paraId="6A6C4EC3" w14:textId="77777777" w:rsidR="0010313E" w:rsidRPr="00D9740D" w:rsidRDefault="0010313E" w:rsidP="0010313E">
      <w:pPr>
        <w:spacing w:after="240"/>
        <w:ind w:left="720" w:hanging="720"/>
        <w:rPr>
          <w:iCs/>
          <w:szCs w:val="20"/>
        </w:rPr>
      </w:pPr>
      <w:r w:rsidRPr="00D9740D">
        <w:rPr>
          <w:iCs/>
          <w:szCs w:val="20"/>
        </w:rPr>
        <w:t>(6)</w:t>
      </w:r>
      <w:r w:rsidRPr="00D9740D">
        <w:rPr>
          <w:iCs/>
          <w:szCs w:val="20"/>
        </w:rPr>
        <w:tab/>
        <w:t>In the Operating Period, a QSE shall only provide an Ancillary Service from a Resource which was reported to ERCOT in the COP to be providing that Ancillary Service for the effective Operating Hour unless modified pursuant to paragraph (7) below.</w:t>
      </w:r>
    </w:p>
    <w:p w14:paraId="58167B43" w14:textId="77777777" w:rsidR="0010313E" w:rsidRPr="00D9740D" w:rsidRDefault="0010313E" w:rsidP="0010313E">
      <w:pPr>
        <w:spacing w:after="240"/>
        <w:ind w:left="720" w:hanging="720"/>
        <w:rPr>
          <w:iCs/>
          <w:szCs w:val="20"/>
        </w:rPr>
      </w:pPr>
      <w:r w:rsidRPr="00D9740D">
        <w:rPr>
          <w:iCs/>
          <w:szCs w:val="20"/>
        </w:rPr>
        <w:t>(7)</w:t>
      </w:r>
      <w:r w:rsidRPr="00D9740D">
        <w:rPr>
          <w:iCs/>
          <w:szCs w:val="20"/>
        </w:rPr>
        <w:tab/>
        <w:t>A QSE may vary the quantity of the Ancillary Service Resource Responsibility on Resources without obtaining prior ERCOT approval during the time window beginning 30 seconds prior to a five-minute clock interval and ending ten seconds prior to that five-minute clock interval, provided that the QSE complies with its total Ancillary Service Supply Responsibility.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0313E" w:rsidRPr="00D9740D" w14:paraId="70E4D1FA" w14:textId="77777777" w:rsidTr="00C86FEB">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71838CCF" w14:textId="77777777" w:rsidR="0010313E" w:rsidRPr="00D9740D" w:rsidRDefault="0010313E" w:rsidP="00C86FEB">
            <w:pPr>
              <w:spacing w:before="120" w:after="240"/>
              <w:rPr>
                <w:b/>
                <w:i/>
                <w:iCs/>
                <w:lang w:val="x-none" w:eastAsia="x-none"/>
              </w:rPr>
            </w:pPr>
            <w:r w:rsidRPr="00D9740D">
              <w:rPr>
                <w:b/>
                <w:i/>
                <w:iCs/>
                <w:lang w:val="x-none" w:eastAsia="x-none"/>
              </w:rPr>
              <w:t>[NPRR1010:  Replace Section 6.4.7 above with the following upon system implementation of the Real-Time Co-Optimization (RTC) project:]</w:t>
            </w:r>
          </w:p>
          <w:p w14:paraId="5EBDC860" w14:textId="77777777" w:rsidR="0010313E" w:rsidRPr="00D9740D" w:rsidRDefault="0010313E" w:rsidP="00C86FEB">
            <w:pPr>
              <w:keepNext/>
              <w:tabs>
                <w:tab w:val="left" w:pos="1080"/>
              </w:tabs>
              <w:spacing w:before="240" w:after="240"/>
              <w:ind w:left="1080" w:hanging="1080"/>
              <w:outlineLvl w:val="2"/>
              <w:rPr>
                <w:b/>
                <w:bCs/>
                <w:i/>
              </w:rPr>
            </w:pPr>
            <w:bookmarkStart w:id="223" w:name="_Toc80174658"/>
            <w:bookmarkStart w:id="224" w:name="_Toc65151632"/>
            <w:bookmarkStart w:id="225" w:name="_Toc60040572"/>
            <w:r w:rsidRPr="00D9740D">
              <w:rPr>
                <w:b/>
                <w:bCs/>
                <w:i/>
              </w:rPr>
              <w:t>6.4.7</w:t>
            </w:r>
            <w:r w:rsidRPr="00D9740D">
              <w:rPr>
                <w:b/>
                <w:bCs/>
                <w:i/>
              </w:rPr>
              <w:tab/>
              <w:t>QSE-Requested Decommitment of Resources</w:t>
            </w:r>
            <w:bookmarkEnd w:id="223"/>
            <w:bookmarkEnd w:id="224"/>
            <w:bookmarkEnd w:id="225"/>
            <w:r w:rsidRPr="00D9740D">
              <w:rPr>
                <w:b/>
                <w:bCs/>
                <w:i/>
              </w:rPr>
              <w:t xml:space="preserve"> </w:t>
            </w:r>
          </w:p>
          <w:p w14:paraId="31BCE95C" w14:textId="6C8673EC" w:rsidR="0010313E" w:rsidRPr="00D9740D" w:rsidRDefault="0010313E" w:rsidP="00C86FEB">
            <w:pPr>
              <w:spacing w:after="240"/>
              <w:ind w:left="720" w:hanging="720"/>
            </w:pPr>
            <w:r w:rsidRPr="00D9740D">
              <w:t>(1)</w:t>
            </w:r>
            <w:r w:rsidRPr="00D9740D">
              <w:tab/>
              <w:t xml:space="preserve">A Resource must remain committed during any Reliability Unit Commitment (RUC)-Committed Interval </w:t>
            </w:r>
            <w:del w:id="226" w:author="IMM 111921" w:date="2021-11-15T13:58:00Z">
              <w:r w:rsidRPr="00D9740D">
                <w:delText xml:space="preserve">or RUC Buy-Back Hour </w:delText>
              </w:r>
            </w:del>
            <w:ins w:id="227" w:author="Joint Commenters 032522" w:date="2022-03-22T20:39:00Z">
              <w:r w:rsidR="001273C8">
                <w:t xml:space="preserve">or </w:t>
              </w:r>
              <w:r w:rsidR="001273C8">
                <w:rPr>
                  <w:iCs/>
                  <w:szCs w:val="20"/>
                </w:rPr>
                <w:t>RUC Buy-Back Hour</w:t>
              </w:r>
              <w:r w:rsidR="001273C8" w:rsidRPr="00A46C59">
                <w:t xml:space="preserve"> </w:t>
              </w:r>
            </w:ins>
            <w:r w:rsidRPr="00D9740D">
              <w:t>unless the Resource has a Forced Outage.</w:t>
            </w:r>
          </w:p>
          <w:p w14:paraId="37514A23" w14:textId="56F26319" w:rsidR="0010313E" w:rsidRPr="00D9740D" w:rsidRDefault="0010313E" w:rsidP="00C86FEB">
            <w:pPr>
              <w:spacing w:after="240"/>
              <w:ind w:left="720" w:hanging="720"/>
            </w:pPr>
            <w:r w:rsidRPr="00D9740D">
              <w:t>(2)</w:t>
            </w:r>
            <w:r w:rsidRPr="00D9740D">
              <w:tab/>
              <w:t xml:space="preserve">In the Operating Period, a QSE may request to decommit a Resource other than a Quick Start Generation Resource (QSGR) for any interval that is not a RUC-Committed Interval </w:t>
            </w:r>
            <w:del w:id="228" w:author="IMM 111921" w:date="2021-11-15T13:59:00Z">
              <w:r w:rsidRPr="00D9740D">
                <w:delText xml:space="preserve">or RUC Buy-Back Hour </w:delText>
              </w:r>
            </w:del>
            <w:ins w:id="229" w:author="Joint Commenters 032522" w:date="2022-03-22T20:39:00Z">
              <w:r w:rsidR="001273C8">
                <w:t xml:space="preserve">or </w:t>
              </w:r>
              <w:r w:rsidR="001273C8">
                <w:rPr>
                  <w:iCs/>
                  <w:szCs w:val="20"/>
                </w:rPr>
                <w:t>RUC Buy-Back Hour</w:t>
              </w:r>
              <w:r w:rsidR="001273C8" w:rsidRPr="00A46C59">
                <w:t xml:space="preserve"> </w:t>
              </w:r>
            </w:ins>
            <w:r w:rsidRPr="00D9740D">
              <w:t>by verbally requesting ERCOT to consider its request.</w:t>
            </w:r>
          </w:p>
          <w:p w14:paraId="4495E0C7" w14:textId="1F1B8056" w:rsidR="0010313E" w:rsidRPr="00D9740D" w:rsidRDefault="0010313E" w:rsidP="00C86FEB">
            <w:pPr>
              <w:spacing w:after="240"/>
              <w:ind w:left="720" w:hanging="720"/>
            </w:pPr>
            <w:r w:rsidRPr="00D9740D">
              <w:lastRenderedPageBreak/>
              <w:t>(3)</w:t>
            </w:r>
            <w:r w:rsidRPr="00D9740D">
              <w:tab/>
              <w:t>In the Operating Period, a QSE may decommit a QSGR without any request for any interval that is neither a RUC-Committed Interval</w:t>
            </w:r>
            <w:del w:id="230" w:author="IMM 111921" w:date="2021-11-15T13:59:00Z">
              <w:r w:rsidRPr="00D9740D">
                <w:delText>, a RUC Buy-Back Hour</w:delText>
              </w:r>
            </w:del>
            <w:ins w:id="231" w:author="Joint Commenters 032522" w:date="2022-03-22T20:39:00Z">
              <w:r w:rsidR="001273C8">
                <w:t xml:space="preserve"> or </w:t>
              </w:r>
              <w:r w:rsidR="001273C8">
                <w:rPr>
                  <w:iCs/>
                  <w:szCs w:val="20"/>
                </w:rPr>
                <w:t>RUC Buy-Back Hour</w:t>
              </w:r>
            </w:ins>
            <w:r w:rsidRPr="00D9740D">
              <w:t xml:space="preserve">, nor an interval in which a manual override by the ERCOT Operator has been given. </w:t>
            </w:r>
          </w:p>
          <w:p w14:paraId="44DD17BF" w14:textId="3C89A698" w:rsidR="0010313E" w:rsidRPr="00D9740D" w:rsidRDefault="0010313E" w:rsidP="00C86FEB">
            <w:pPr>
              <w:spacing w:after="240"/>
              <w:ind w:left="720" w:hanging="720"/>
            </w:pPr>
            <w:r w:rsidRPr="00D9740D">
              <w:t>(4)</w:t>
            </w:r>
            <w:r w:rsidRPr="00D9740D">
              <w:tab/>
              <w:t xml:space="preserve">In the Adjustment Period, a QSE may request to decommit a Resource for any interval that is not a RUC-Committed Interval </w:t>
            </w:r>
            <w:del w:id="232" w:author="IMM 111921" w:date="2021-11-15T13:59:00Z">
              <w:r w:rsidRPr="00D9740D">
                <w:delText xml:space="preserve">or RUC Buy-Back Hour </w:delText>
              </w:r>
            </w:del>
            <w:ins w:id="233" w:author="Joint Commenters 032522" w:date="2022-03-22T20:39:00Z">
              <w:r w:rsidR="001273C8">
                <w:t xml:space="preserve">or </w:t>
              </w:r>
              <w:r w:rsidR="001273C8">
                <w:rPr>
                  <w:iCs/>
                  <w:szCs w:val="20"/>
                </w:rPr>
                <w:t>RUC Buy-Back Hour</w:t>
              </w:r>
              <w:r w:rsidR="001273C8" w:rsidRPr="00A46C59">
                <w:t xml:space="preserve"> </w:t>
              </w:r>
            </w:ins>
            <w:r w:rsidRPr="00D9740D">
              <w:t>by indicating a change in unit status in the QSE’s COP</w:t>
            </w:r>
            <w:r w:rsidRPr="00D9740D">
              <w:rPr>
                <w:iCs/>
              </w:rPr>
              <w:t xml:space="preserve">, unless the Resource received a Weekly Reliability Unit Commitment (WRUC) instruction for the hour.  A QSE may request to decommit a Resource for any interval that is a WRUC-instructed Interval and that is not a RUC-Committed Interval </w:t>
            </w:r>
            <w:del w:id="234" w:author="IMM 111921" w:date="2021-11-15T13:59:00Z">
              <w:r w:rsidRPr="00D9740D">
                <w:rPr>
                  <w:iCs/>
                </w:rPr>
                <w:delText xml:space="preserve">or RUC Buy-Back Hour </w:delText>
              </w:r>
            </w:del>
            <w:ins w:id="235" w:author="Joint Commenters 032522" w:date="2022-03-22T20:40:00Z">
              <w:r w:rsidR="001273C8">
                <w:t xml:space="preserve">or </w:t>
              </w:r>
              <w:r w:rsidR="001273C8">
                <w:rPr>
                  <w:iCs/>
                  <w:szCs w:val="20"/>
                </w:rPr>
                <w:t>RUC Buy-Back Hour</w:t>
              </w:r>
              <w:r w:rsidR="001273C8" w:rsidRPr="00A46C59">
                <w:t xml:space="preserve"> </w:t>
              </w:r>
            </w:ins>
            <w:r w:rsidRPr="00D9740D">
              <w:rPr>
                <w:iCs/>
              </w:rPr>
              <w:t>by verbally requesting ERCOT to consider its request</w:t>
            </w:r>
            <w:r w:rsidRPr="00D9740D">
              <w:t>.</w:t>
            </w:r>
          </w:p>
        </w:tc>
      </w:tr>
    </w:tbl>
    <w:p w14:paraId="15584AA0" w14:textId="77777777" w:rsidR="0010313E" w:rsidRPr="00D9740D" w:rsidRDefault="0010313E" w:rsidP="0010313E">
      <w:pPr>
        <w:keepNext/>
        <w:widowControl w:val="0"/>
        <w:tabs>
          <w:tab w:val="left" w:pos="1260"/>
        </w:tabs>
        <w:spacing w:before="240" w:after="240"/>
        <w:ind w:left="1267" w:hanging="1267"/>
        <w:outlineLvl w:val="3"/>
        <w:rPr>
          <w:b/>
          <w:bCs/>
          <w:snapToGrid w:val="0"/>
          <w:szCs w:val="20"/>
        </w:rPr>
      </w:pPr>
      <w:r w:rsidRPr="00D9740D">
        <w:rPr>
          <w:b/>
          <w:bCs/>
          <w:snapToGrid w:val="0"/>
          <w:szCs w:val="20"/>
        </w:rPr>
        <w:lastRenderedPageBreak/>
        <w:t>6.5.7.3</w:t>
      </w:r>
      <w:r w:rsidRPr="00D9740D">
        <w:rPr>
          <w:b/>
          <w:bCs/>
          <w:snapToGrid w:val="0"/>
          <w:szCs w:val="20"/>
        </w:rPr>
        <w:tab/>
        <w:t>Security Constrained Economic Dispatch</w:t>
      </w:r>
    </w:p>
    <w:p w14:paraId="773397B1" w14:textId="77777777" w:rsidR="0010313E" w:rsidRPr="00D9740D" w:rsidRDefault="0010313E" w:rsidP="0010313E">
      <w:pPr>
        <w:spacing w:after="240"/>
        <w:ind w:left="720" w:hanging="720"/>
        <w:rPr>
          <w:szCs w:val="20"/>
        </w:rPr>
      </w:pPr>
      <w:r w:rsidRPr="00D9740D">
        <w:rPr>
          <w:iCs/>
          <w:szCs w:val="20"/>
        </w:rPr>
        <w:t>(1)</w:t>
      </w:r>
      <w:r w:rsidRPr="00D9740D">
        <w:rPr>
          <w:iCs/>
          <w:szCs w:val="20"/>
        </w:rPr>
        <w:tab/>
        <w:t>The SCED process is designed to simultaneously manage energy, the system power balance and network congestion through Resource Base Points and calculation of LMPs every five minutes.  The SCED process uses a two-step methodology that applies mitigation prospectively to resolve Non-Competitive Constraints for the current Operating Hour.  The SCED process evaluates Energy Offer Curves, Output Schedules and Real-Time Market (RTM) Energy Bids to determine Resource Dispatch Instructions by maximizing bid-based revenues minus offer-based costs, subject to power balance and network constraints.  The SCED process uses the Resource Status provided by SCADA telemetry under Section 6.5.5.2, Operational Data Requirements, and validated by the Real-Time Sequence, instead of the Resource Status provided by the COP.</w:t>
      </w:r>
    </w:p>
    <w:p w14:paraId="114F4AA7" w14:textId="77777777" w:rsidR="0010313E" w:rsidRPr="00D9740D" w:rsidRDefault="0010313E" w:rsidP="0010313E">
      <w:pPr>
        <w:spacing w:after="240"/>
        <w:ind w:left="720" w:hanging="720"/>
        <w:rPr>
          <w:szCs w:val="20"/>
        </w:rPr>
      </w:pPr>
      <w:r w:rsidRPr="00D9740D">
        <w:rPr>
          <w:szCs w:val="20"/>
        </w:rPr>
        <w:t>(2)</w:t>
      </w:r>
      <w:r w:rsidRPr="00D9740D">
        <w:rPr>
          <w:szCs w:val="20"/>
        </w:rPr>
        <w:tab/>
        <w:t>The SCED solution must monitor cumulative deployment of Regulation Services and ensure that Regulation Services deployment is minimized over time.</w:t>
      </w:r>
    </w:p>
    <w:p w14:paraId="29EFAB22" w14:textId="77777777" w:rsidR="0010313E" w:rsidRPr="00D9740D" w:rsidRDefault="0010313E" w:rsidP="0010313E">
      <w:pPr>
        <w:spacing w:before="240" w:after="240"/>
        <w:ind w:left="720" w:hanging="720"/>
        <w:rPr>
          <w:szCs w:val="20"/>
        </w:rPr>
      </w:pPr>
      <w:r w:rsidRPr="00D9740D">
        <w:rPr>
          <w:szCs w:val="20"/>
        </w:rPr>
        <w:t>(3)</w:t>
      </w:r>
      <w:r w:rsidRPr="00D9740D">
        <w:rPr>
          <w:szCs w:val="20"/>
        </w:rPr>
        <w:tab/>
        <w:t>In the Generation To Be Dispatched (GTBD) determined by LFC, ERCOT shall subtract the sum of the telemetered net real power consumption from all Controllable Load Resources available to SCED.</w:t>
      </w:r>
    </w:p>
    <w:p w14:paraId="6A84EF3F" w14:textId="77777777" w:rsidR="0010313E" w:rsidRPr="00D9740D" w:rsidRDefault="0010313E" w:rsidP="0010313E">
      <w:pPr>
        <w:spacing w:after="240"/>
        <w:ind w:left="720" w:hanging="720"/>
        <w:rPr>
          <w:szCs w:val="20"/>
        </w:rPr>
      </w:pPr>
      <w:r w:rsidRPr="00D9740D">
        <w:rPr>
          <w:szCs w:val="20"/>
        </w:rPr>
        <w:t>(4)</w:t>
      </w:r>
      <w:r w:rsidRPr="00D9740D">
        <w:rPr>
          <w:szCs w:val="20"/>
        </w:rPr>
        <w:tab/>
        <w:t xml:space="preserve">For use as SCED inputs, ERCOT shall use the available capacity of all committed Generation Resources by creating proxy Energy Offer Curves for certain Resources as follows: </w:t>
      </w:r>
    </w:p>
    <w:p w14:paraId="08DB3110" w14:textId="77777777" w:rsidR="0010313E" w:rsidRPr="00D9740D" w:rsidRDefault="0010313E" w:rsidP="0010313E">
      <w:pPr>
        <w:spacing w:after="240"/>
        <w:ind w:left="1440" w:hanging="720"/>
        <w:rPr>
          <w:szCs w:val="20"/>
        </w:rPr>
      </w:pPr>
      <w:r w:rsidRPr="00D9740D">
        <w:rPr>
          <w:szCs w:val="20"/>
        </w:rPr>
        <w:t>(a)</w:t>
      </w:r>
      <w:r w:rsidRPr="00D9740D">
        <w:rPr>
          <w:szCs w:val="20"/>
        </w:rPr>
        <w:tab/>
        <w:t>Non-IRRs and Dynamically Scheduled Resources (DSRs) without Energy Offer Curves</w:t>
      </w:r>
    </w:p>
    <w:p w14:paraId="5BF5D8E0" w14:textId="77777777" w:rsidR="0010313E" w:rsidRPr="00D9740D" w:rsidRDefault="0010313E" w:rsidP="0010313E">
      <w:pPr>
        <w:spacing w:after="240"/>
        <w:ind w:left="2160" w:hanging="720"/>
        <w:rPr>
          <w:szCs w:val="20"/>
        </w:rPr>
      </w:pPr>
      <w:r w:rsidRPr="00D9740D">
        <w:rPr>
          <w:szCs w:val="20"/>
        </w:rPr>
        <w:t>(</w:t>
      </w:r>
      <w:proofErr w:type="spellStart"/>
      <w:r w:rsidRPr="00D9740D">
        <w:rPr>
          <w:szCs w:val="20"/>
        </w:rPr>
        <w:t>i</w:t>
      </w:r>
      <w:proofErr w:type="spellEnd"/>
      <w:r w:rsidRPr="00D9740D">
        <w:rPr>
          <w:szCs w:val="20"/>
        </w:rPr>
        <w:t>)</w:t>
      </w:r>
      <w:r w:rsidRPr="00D9740D">
        <w:rPr>
          <w:szCs w:val="20"/>
        </w:rPr>
        <w:tab/>
        <w:t>ERCOT shall create a monotonically increasing proxy Energy Offer Curve as described below for:</w:t>
      </w:r>
    </w:p>
    <w:p w14:paraId="018DEDB5" w14:textId="77777777" w:rsidR="0010313E" w:rsidRPr="00D9740D" w:rsidRDefault="0010313E" w:rsidP="0010313E">
      <w:pPr>
        <w:spacing w:after="240"/>
        <w:ind w:left="2880" w:hanging="720"/>
        <w:rPr>
          <w:szCs w:val="20"/>
        </w:rPr>
      </w:pPr>
      <w:r w:rsidRPr="00D9740D">
        <w:rPr>
          <w:szCs w:val="20"/>
        </w:rPr>
        <w:t>(A)</w:t>
      </w:r>
      <w:r w:rsidRPr="00D9740D">
        <w:rPr>
          <w:szCs w:val="20"/>
        </w:rPr>
        <w:tab/>
        <w:t>Each non-IRR for which its QSE has submitted an Output Schedule instead of an Energy Offer Curve; and</w:t>
      </w:r>
    </w:p>
    <w:p w14:paraId="3CE4F48C" w14:textId="77777777" w:rsidR="0010313E" w:rsidRPr="00D9740D" w:rsidRDefault="0010313E" w:rsidP="0010313E">
      <w:pPr>
        <w:spacing w:after="240"/>
        <w:ind w:left="2880" w:hanging="720"/>
        <w:rPr>
          <w:szCs w:val="20"/>
        </w:rPr>
      </w:pPr>
      <w:r w:rsidRPr="00D9740D">
        <w:rPr>
          <w:szCs w:val="20"/>
        </w:rPr>
        <w:lastRenderedPageBreak/>
        <w:t>(B)</w:t>
      </w:r>
      <w:r w:rsidRPr="00D9740D">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10313E" w:rsidRPr="00D9740D" w14:paraId="47A38379"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368676C1" w14:textId="77777777" w:rsidR="0010313E" w:rsidRPr="00D9740D" w:rsidRDefault="0010313E" w:rsidP="00C86FEB">
            <w:pPr>
              <w:spacing w:after="120"/>
              <w:rPr>
                <w:b/>
                <w:iCs/>
                <w:sz w:val="20"/>
                <w:szCs w:val="20"/>
              </w:rPr>
            </w:pPr>
            <w:r w:rsidRPr="00D9740D">
              <w:rPr>
                <w:b/>
                <w:iCs/>
                <w:sz w:val="20"/>
                <w:szCs w:val="20"/>
              </w:rPr>
              <w:t>MW</w:t>
            </w:r>
          </w:p>
        </w:tc>
        <w:tc>
          <w:tcPr>
            <w:tcW w:w="2520" w:type="dxa"/>
            <w:tcBorders>
              <w:top w:val="single" w:sz="4" w:space="0" w:color="auto"/>
              <w:left w:val="single" w:sz="4" w:space="0" w:color="auto"/>
              <w:bottom w:val="single" w:sz="4" w:space="0" w:color="auto"/>
              <w:right w:val="single" w:sz="4" w:space="0" w:color="auto"/>
            </w:tcBorders>
            <w:hideMark/>
          </w:tcPr>
          <w:p w14:paraId="5F868B86"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30E5129C"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66F79318" w14:textId="77777777" w:rsidR="0010313E" w:rsidRPr="00D9740D" w:rsidRDefault="0010313E" w:rsidP="00C86FEB">
            <w:pPr>
              <w:spacing w:after="60"/>
              <w:rPr>
                <w:iCs/>
                <w:sz w:val="20"/>
                <w:szCs w:val="20"/>
              </w:rPr>
            </w:pPr>
            <w:r w:rsidRPr="00D9740D">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14:paraId="42D2ED44" w14:textId="77777777" w:rsidR="0010313E" w:rsidRPr="00D9740D" w:rsidRDefault="0010313E" w:rsidP="00C86FEB">
            <w:pPr>
              <w:spacing w:after="60"/>
              <w:rPr>
                <w:iCs/>
                <w:sz w:val="20"/>
                <w:szCs w:val="20"/>
              </w:rPr>
            </w:pPr>
            <w:r w:rsidRPr="00D9740D">
              <w:rPr>
                <w:iCs/>
                <w:sz w:val="20"/>
                <w:szCs w:val="20"/>
              </w:rPr>
              <w:t>SWCAP</w:t>
            </w:r>
          </w:p>
        </w:tc>
      </w:tr>
      <w:tr w:rsidR="0010313E" w:rsidRPr="00D9740D" w14:paraId="349DB77E"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5F07BA65" w14:textId="77777777" w:rsidR="0010313E" w:rsidRPr="00D9740D" w:rsidRDefault="0010313E" w:rsidP="00C86FEB">
            <w:pPr>
              <w:spacing w:after="60"/>
              <w:rPr>
                <w:iCs/>
                <w:sz w:val="20"/>
                <w:szCs w:val="20"/>
              </w:rPr>
            </w:pPr>
            <w:r w:rsidRPr="00D9740D">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14:paraId="468698B8" w14:textId="77777777" w:rsidR="0010313E" w:rsidRPr="00D9740D" w:rsidRDefault="0010313E" w:rsidP="00C86FEB">
            <w:pPr>
              <w:spacing w:after="60"/>
              <w:rPr>
                <w:iCs/>
                <w:sz w:val="20"/>
                <w:szCs w:val="20"/>
              </w:rPr>
            </w:pPr>
            <w:r w:rsidRPr="00D9740D">
              <w:rPr>
                <w:iCs/>
                <w:sz w:val="20"/>
                <w:szCs w:val="20"/>
              </w:rPr>
              <w:t>SWCAP minus $0.01</w:t>
            </w:r>
          </w:p>
        </w:tc>
      </w:tr>
      <w:tr w:rsidR="0010313E" w:rsidRPr="00D9740D" w14:paraId="31F9CDEA"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21951ECA" w14:textId="77777777" w:rsidR="0010313E" w:rsidRPr="00D9740D" w:rsidRDefault="0010313E" w:rsidP="00C86FEB">
            <w:pPr>
              <w:spacing w:after="60"/>
              <w:rPr>
                <w:iCs/>
                <w:sz w:val="20"/>
                <w:szCs w:val="20"/>
              </w:rPr>
            </w:pPr>
            <w:r w:rsidRPr="00D9740D">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14:paraId="70CADFD4"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03901E00"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575D5443" w14:textId="77777777" w:rsidR="0010313E" w:rsidRPr="00D9740D" w:rsidRDefault="0010313E" w:rsidP="00C86FEB">
            <w:pPr>
              <w:spacing w:after="60"/>
              <w:rPr>
                <w:iCs/>
                <w:sz w:val="20"/>
                <w:szCs w:val="20"/>
              </w:rPr>
            </w:pPr>
            <w:r w:rsidRPr="00D9740D">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14:paraId="32766868" w14:textId="77777777" w:rsidR="0010313E" w:rsidRPr="00D9740D" w:rsidRDefault="0010313E" w:rsidP="00C86FEB">
            <w:pPr>
              <w:spacing w:after="60"/>
              <w:rPr>
                <w:iCs/>
                <w:sz w:val="20"/>
                <w:szCs w:val="20"/>
              </w:rPr>
            </w:pPr>
            <w:r w:rsidRPr="00D9740D">
              <w:rPr>
                <w:iCs/>
                <w:sz w:val="20"/>
                <w:szCs w:val="20"/>
              </w:rPr>
              <w:t>-$250.00</w:t>
            </w:r>
          </w:p>
        </w:tc>
      </w:tr>
    </w:tbl>
    <w:p w14:paraId="4ADB8CAA" w14:textId="77777777" w:rsidR="0010313E" w:rsidRPr="00D9740D" w:rsidRDefault="0010313E" w:rsidP="0010313E">
      <w:pPr>
        <w:spacing w:before="240" w:after="240"/>
        <w:ind w:left="1440" w:hanging="720"/>
        <w:rPr>
          <w:szCs w:val="20"/>
        </w:rPr>
      </w:pPr>
      <w:r w:rsidRPr="00D9740D">
        <w:rPr>
          <w:szCs w:val="20"/>
        </w:rPr>
        <w:t>(b)</w:t>
      </w:r>
      <w:r w:rsidRPr="00D9740D">
        <w:rPr>
          <w:szCs w:val="20"/>
        </w:rPr>
        <w:tab/>
        <w:t>DSRs with Energy Offer Curves</w:t>
      </w:r>
    </w:p>
    <w:p w14:paraId="63B0251B" w14:textId="77777777" w:rsidR="0010313E" w:rsidRPr="00D9740D" w:rsidRDefault="0010313E" w:rsidP="0010313E">
      <w:pPr>
        <w:spacing w:after="240"/>
        <w:ind w:left="2160" w:hanging="720"/>
        <w:rPr>
          <w:szCs w:val="20"/>
        </w:rPr>
      </w:pPr>
      <w:r w:rsidRPr="00D9740D">
        <w:rPr>
          <w:szCs w:val="20"/>
        </w:rPr>
        <w:t>(</w:t>
      </w:r>
      <w:proofErr w:type="spellStart"/>
      <w:r w:rsidRPr="00D9740D">
        <w:rPr>
          <w:szCs w:val="20"/>
        </w:rPr>
        <w:t>i</w:t>
      </w:r>
      <w:proofErr w:type="spellEnd"/>
      <w:r w:rsidRPr="00D9740D">
        <w:rPr>
          <w:szCs w:val="20"/>
        </w:rPr>
        <w:t>)</w:t>
      </w:r>
      <w:r w:rsidRPr="00D9740D">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10313E" w:rsidRPr="00D9740D" w14:paraId="072CD548" w14:textId="77777777" w:rsidTr="00C86FEB">
        <w:trPr>
          <w:jc w:val="center"/>
        </w:trPr>
        <w:tc>
          <w:tcPr>
            <w:tcW w:w="3825" w:type="dxa"/>
            <w:tcBorders>
              <w:top w:val="single" w:sz="4" w:space="0" w:color="auto"/>
              <w:left w:val="single" w:sz="4" w:space="0" w:color="auto"/>
              <w:bottom w:val="single" w:sz="4" w:space="0" w:color="auto"/>
              <w:right w:val="single" w:sz="4" w:space="0" w:color="auto"/>
            </w:tcBorders>
            <w:hideMark/>
          </w:tcPr>
          <w:p w14:paraId="778C645B" w14:textId="77777777" w:rsidR="0010313E" w:rsidRPr="00D9740D" w:rsidRDefault="0010313E" w:rsidP="00C86FEB">
            <w:pPr>
              <w:spacing w:after="120"/>
              <w:rPr>
                <w:b/>
                <w:iCs/>
                <w:sz w:val="20"/>
                <w:szCs w:val="20"/>
              </w:rPr>
            </w:pPr>
            <w:r w:rsidRPr="00D9740D">
              <w:rPr>
                <w:b/>
                <w:iCs/>
                <w:sz w:val="20"/>
                <w:szCs w:val="20"/>
              </w:rPr>
              <w:t>MW</w:t>
            </w:r>
          </w:p>
        </w:tc>
        <w:tc>
          <w:tcPr>
            <w:tcW w:w="2565" w:type="dxa"/>
            <w:tcBorders>
              <w:top w:val="single" w:sz="4" w:space="0" w:color="auto"/>
              <w:left w:val="single" w:sz="4" w:space="0" w:color="auto"/>
              <w:bottom w:val="single" w:sz="4" w:space="0" w:color="auto"/>
              <w:right w:val="single" w:sz="4" w:space="0" w:color="auto"/>
            </w:tcBorders>
            <w:hideMark/>
          </w:tcPr>
          <w:p w14:paraId="5FF2F84F"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692438C3" w14:textId="77777777" w:rsidTr="00C86FEB">
        <w:trPr>
          <w:jc w:val="center"/>
        </w:trPr>
        <w:tc>
          <w:tcPr>
            <w:tcW w:w="3825" w:type="dxa"/>
            <w:tcBorders>
              <w:top w:val="single" w:sz="4" w:space="0" w:color="auto"/>
              <w:left w:val="single" w:sz="4" w:space="0" w:color="auto"/>
              <w:bottom w:val="single" w:sz="4" w:space="0" w:color="auto"/>
              <w:right w:val="single" w:sz="4" w:space="0" w:color="auto"/>
            </w:tcBorders>
            <w:hideMark/>
          </w:tcPr>
          <w:p w14:paraId="5DFED1D1" w14:textId="77777777" w:rsidR="0010313E" w:rsidRPr="00D9740D" w:rsidRDefault="0010313E" w:rsidP="00C86FEB">
            <w:pPr>
              <w:spacing w:after="60"/>
              <w:rPr>
                <w:iCs/>
                <w:sz w:val="20"/>
                <w:szCs w:val="20"/>
              </w:rPr>
            </w:pPr>
            <w:r w:rsidRPr="00D9740D">
              <w:rPr>
                <w:iCs/>
                <w:sz w:val="20"/>
                <w:szCs w:val="20"/>
              </w:rPr>
              <w:t>Output Schedule MW plus 1 MW to HSL</w:t>
            </w:r>
          </w:p>
        </w:tc>
        <w:tc>
          <w:tcPr>
            <w:tcW w:w="2565" w:type="dxa"/>
            <w:tcBorders>
              <w:top w:val="single" w:sz="4" w:space="0" w:color="auto"/>
              <w:left w:val="single" w:sz="4" w:space="0" w:color="auto"/>
              <w:bottom w:val="single" w:sz="4" w:space="0" w:color="auto"/>
              <w:right w:val="single" w:sz="4" w:space="0" w:color="auto"/>
            </w:tcBorders>
            <w:hideMark/>
          </w:tcPr>
          <w:p w14:paraId="13C434A4" w14:textId="77777777" w:rsidR="0010313E" w:rsidRPr="00D9740D" w:rsidRDefault="0010313E" w:rsidP="00C86FEB">
            <w:pPr>
              <w:spacing w:after="60"/>
              <w:rPr>
                <w:iCs/>
                <w:sz w:val="20"/>
                <w:szCs w:val="20"/>
              </w:rPr>
            </w:pPr>
            <w:r w:rsidRPr="00D9740D">
              <w:rPr>
                <w:iCs/>
                <w:sz w:val="20"/>
                <w:szCs w:val="20"/>
              </w:rPr>
              <w:t>Incremental Energy Offer Curve</w:t>
            </w:r>
          </w:p>
        </w:tc>
      </w:tr>
      <w:tr w:rsidR="0010313E" w:rsidRPr="00D9740D" w14:paraId="259C57FB" w14:textId="77777777" w:rsidTr="00C86FEB">
        <w:trPr>
          <w:jc w:val="center"/>
        </w:trPr>
        <w:tc>
          <w:tcPr>
            <w:tcW w:w="3825" w:type="dxa"/>
            <w:tcBorders>
              <w:top w:val="single" w:sz="4" w:space="0" w:color="auto"/>
              <w:left w:val="single" w:sz="4" w:space="0" w:color="auto"/>
              <w:bottom w:val="single" w:sz="4" w:space="0" w:color="auto"/>
              <w:right w:val="single" w:sz="4" w:space="0" w:color="auto"/>
            </w:tcBorders>
            <w:hideMark/>
          </w:tcPr>
          <w:p w14:paraId="2DA29218" w14:textId="77777777" w:rsidR="0010313E" w:rsidRPr="00D9740D" w:rsidRDefault="0010313E" w:rsidP="00C86FEB">
            <w:pPr>
              <w:spacing w:after="60"/>
              <w:rPr>
                <w:iCs/>
                <w:sz w:val="20"/>
                <w:szCs w:val="20"/>
              </w:rPr>
            </w:pPr>
            <w:r w:rsidRPr="00D9740D">
              <w:rPr>
                <w:iCs/>
                <w:sz w:val="20"/>
                <w:szCs w:val="20"/>
              </w:rPr>
              <w:t xml:space="preserve">LSL to Output Schedule MW </w:t>
            </w:r>
          </w:p>
        </w:tc>
        <w:tc>
          <w:tcPr>
            <w:tcW w:w="2565" w:type="dxa"/>
            <w:tcBorders>
              <w:top w:val="single" w:sz="4" w:space="0" w:color="auto"/>
              <w:left w:val="single" w:sz="4" w:space="0" w:color="auto"/>
              <w:bottom w:val="single" w:sz="4" w:space="0" w:color="auto"/>
              <w:right w:val="single" w:sz="4" w:space="0" w:color="auto"/>
            </w:tcBorders>
            <w:hideMark/>
          </w:tcPr>
          <w:p w14:paraId="50CB62DB" w14:textId="77777777" w:rsidR="0010313E" w:rsidRPr="00D9740D" w:rsidRDefault="0010313E" w:rsidP="00C86FEB">
            <w:pPr>
              <w:spacing w:after="60"/>
              <w:rPr>
                <w:iCs/>
                <w:sz w:val="20"/>
                <w:szCs w:val="20"/>
              </w:rPr>
            </w:pPr>
            <w:r w:rsidRPr="00D9740D">
              <w:rPr>
                <w:iCs/>
                <w:sz w:val="20"/>
                <w:szCs w:val="20"/>
              </w:rPr>
              <w:t>Decremental Energy Offer Curve</w:t>
            </w:r>
          </w:p>
        </w:tc>
      </w:tr>
    </w:tbl>
    <w:p w14:paraId="79E80BA7" w14:textId="77777777" w:rsidR="0010313E" w:rsidRPr="00D9740D" w:rsidRDefault="0010313E" w:rsidP="0010313E">
      <w:pPr>
        <w:spacing w:before="240" w:after="240"/>
        <w:ind w:left="1440" w:hanging="720"/>
        <w:rPr>
          <w:szCs w:val="20"/>
        </w:rPr>
      </w:pPr>
      <w:r w:rsidRPr="00D9740D">
        <w:rPr>
          <w:szCs w:val="20"/>
        </w:rPr>
        <w:t>(c)</w:t>
      </w:r>
      <w:r w:rsidRPr="00D9740D">
        <w:rPr>
          <w:szCs w:val="20"/>
        </w:rPr>
        <w:tab/>
        <w:t xml:space="preserve">Non-IRRs without full-range Energy Offer Curves </w:t>
      </w:r>
    </w:p>
    <w:p w14:paraId="5613ECD8" w14:textId="77777777" w:rsidR="0010313E" w:rsidRPr="00D9740D" w:rsidRDefault="0010313E" w:rsidP="0010313E">
      <w:pPr>
        <w:spacing w:after="240"/>
        <w:ind w:left="2160" w:hanging="720"/>
        <w:rPr>
          <w:szCs w:val="20"/>
        </w:rPr>
      </w:pPr>
      <w:r w:rsidRPr="00D9740D">
        <w:rPr>
          <w:szCs w:val="20"/>
        </w:rPr>
        <w:t>(</w:t>
      </w:r>
      <w:proofErr w:type="spellStart"/>
      <w:r w:rsidRPr="00D9740D">
        <w:rPr>
          <w:szCs w:val="20"/>
        </w:rPr>
        <w:t>i</w:t>
      </w:r>
      <w:proofErr w:type="spellEnd"/>
      <w:r w:rsidRPr="00D9740D">
        <w:rPr>
          <w:szCs w:val="20"/>
        </w:rPr>
        <w:t>)</w:t>
      </w:r>
      <w:r w:rsidRPr="00D9740D">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10313E" w:rsidRPr="00D9740D" w14:paraId="14AA5720"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5571F8F4" w14:textId="77777777" w:rsidR="0010313E" w:rsidRPr="00D9740D" w:rsidRDefault="0010313E" w:rsidP="00C86FEB">
            <w:pPr>
              <w:spacing w:after="120"/>
              <w:rPr>
                <w:b/>
                <w:iCs/>
                <w:sz w:val="20"/>
                <w:szCs w:val="20"/>
              </w:rPr>
            </w:pPr>
            <w:r w:rsidRPr="00D9740D">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14:paraId="1068845B"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4CBB5A57"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65DD25B6" w14:textId="77777777" w:rsidR="0010313E" w:rsidRPr="00D9740D" w:rsidRDefault="0010313E" w:rsidP="00C86FEB">
            <w:pPr>
              <w:spacing w:after="60"/>
              <w:rPr>
                <w:iCs/>
                <w:sz w:val="20"/>
                <w:szCs w:val="20"/>
              </w:rPr>
            </w:pPr>
            <w:r w:rsidRPr="00D9740D">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14:paraId="6FFCB512" w14:textId="77777777" w:rsidR="0010313E" w:rsidRPr="00D9740D" w:rsidRDefault="0010313E" w:rsidP="00C86FEB">
            <w:pPr>
              <w:spacing w:after="60"/>
              <w:rPr>
                <w:iCs/>
                <w:sz w:val="20"/>
                <w:szCs w:val="20"/>
              </w:rPr>
            </w:pPr>
            <w:r w:rsidRPr="00D9740D">
              <w:rPr>
                <w:iCs/>
                <w:sz w:val="20"/>
                <w:szCs w:val="20"/>
              </w:rPr>
              <w:t>Price associated with highest MW in submitted Energy Offer Curve</w:t>
            </w:r>
          </w:p>
        </w:tc>
      </w:tr>
      <w:tr w:rsidR="0010313E" w:rsidRPr="00D9740D" w14:paraId="37CEB993"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4A859D89" w14:textId="77777777" w:rsidR="0010313E" w:rsidRPr="00D9740D" w:rsidRDefault="0010313E" w:rsidP="00C86FEB">
            <w:pPr>
              <w:spacing w:after="60"/>
              <w:rPr>
                <w:iCs/>
                <w:sz w:val="20"/>
                <w:szCs w:val="20"/>
              </w:rPr>
            </w:pPr>
            <w:r w:rsidRPr="00D9740D">
              <w:rPr>
                <w:iCs/>
                <w:sz w:val="20"/>
                <w:szCs w:val="20"/>
              </w:rPr>
              <w:t>Energy Offer Curve</w:t>
            </w:r>
          </w:p>
        </w:tc>
        <w:tc>
          <w:tcPr>
            <w:tcW w:w="2630" w:type="dxa"/>
            <w:tcBorders>
              <w:top w:val="single" w:sz="4" w:space="0" w:color="auto"/>
              <w:left w:val="single" w:sz="4" w:space="0" w:color="auto"/>
              <w:bottom w:val="single" w:sz="4" w:space="0" w:color="auto"/>
              <w:right w:val="single" w:sz="4" w:space="0" w:color="auto"/>
            </w:tcBorders>
            <w:hideMark/>
          </w:tcPr>
          <w:p w14:paraId="02F97A1F" w14:textId="77777777" w:rsidR="0010313E" w:rsidRPr="00D9740D" w:rsidRDefault="0010313E" w:rsidP="00C86FEB">
            <w:pPr>
              <w:spacing w:after="60"/>
              <w:rPr>
                <w:iCs/>
                <w:sz w:val="20"/>
                <w:szCs w:val="20"/>
              </w:rPr>
            </w:pPr>
            <w:r w:rsidRPr="00D9740D">
              <w:rPr>
                <w:iCs/>
                <w:sz w:val="20"/>
                <w:szCs w:val="20"/>
              </w:rPr>
              <w:t>Energy Offer Curve</w:t>
            </w:r>
          </w:p>
        </w:tc>
      </w:tr>
      <w:tr w:rsidR="0010313E" w:rsidRPr="00D9740D" w14:paraId="08D9B9BD"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10B20CBB" w14:textId="77777777" w:rsidR="0010313E" w:rsidRPr="00D9740D" w:rsidRDefault="0010313E" w:rsidP="00C86FEB">
            <w:pPr>
              <w:spacing w:after="60"/>
              <w:rPr>
                <w:iCs/>
                <w:sz w:val="20"/>
                <w:szCs w:val="20"/>
              </w:rPr>
            </w:pPr>
            <w:r w:rsidRPr="00D9740D">
              <w:rPr>
                <w:iCs/>
                <w:sz w:val="20"/>
                <w:szCs w:val="20"/>
              </w:rPr>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14:paraId="199F21A0"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7EDB2990"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23B74D7F" w14:textId="77777777" w:rsidR="0010313E" w:rsidRPr="00D9740D" w:rsidRDefault="0010313E" w:rsidP="00C86FEB">
            <w:pPr>
              <w:spacing w:after="60"/>
              <w:rPr>
                <w:iCs/>
                <w:sz w:val="20"/>
                <w:szCs w:val="20"/>
              </w:rPr>
            </w:pPr>
            <w:r w:rsidRPr="00D9740D">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14:paraId="4A24BFB4" w14:textId="77777777" w:rsidR="0010313E" w:rsidRPr="00D9740D" w:rsidRDefault="0010313E" w:rsidP="00C86FEB">
            <w:pPr>
              <w:spacing w:after="60"/>
              <w:rPr>
                <w:iCs/>
                <w:sz w:val="20"/>
                <w:szCs w:val="20"/>
              </w:rPr>
            </w:pPr>
            <w:r w:rsidRPr="00D9740D">
              <w:rPr>
                <w:iCs/>
                <w:sz w:val="20"/>
                <w:szCs w:val="20"/>
              </w:rPr>
              <w:t>-$250.00</w:t>
            </w:r>
          </w:p>
        </w:tc>
      </w:tr>
    </w:tbl>
    <w:p w14:paraId="38D67CF6" w14:textId="77777777" w:rsidR="0010313E" w:rsidRPr="00D9740D" w:rsidRDefault="0010313E" w:rsidP="0010313E">
      <w:pPr>
        <w:spacing w:before="240" w:after="240"/>
        <w:ind w:left="1440" w:hanging="720"/>
        <w:rPr>
          <w:szCs w:val="20"/>
        </w:rPr>
      </w:pPr>
      <w:r w:rsidRPr="00D9740D">
        <w:rPr>
          <w:szCs w:val="20"/>
        </w:rPr>
        <w:t>(d)</w:t>
      </w:r>
      <w:r w:rsidRPr="00D9740D">
        <w:rPr>
          <w:szCs w:val="20"/>
        </w:rPr>
        <w:tab/>
        <w:t>IRRs</w:t>
      </w:r>
    </w:p>
    <w:p w14:paraId="1784C8C1" w14:textId="77777777" w:rsidR="0010313E" w:rsidRPr="00D9740D" w:rsidRDefault="0010313E" w:rsidP="0010313E">
      <w:pPr>
        <w:spacing w:after="240"/>
        <w:ind w:left="2160" w:hanging="720"/>
        <w:rPr>
          <w:szCs w:val="20"/>
        </w:rPr>
      </w:pPr>
      <w:r w:rsidRPr="00D9740D">
        <w:rPr>
          <w:szCs w:val="20"/>
        </w:rPr>
        <w:lastRenderedPageBreak/>
        <w:t>(</w:t>
      </w:r>
      <w:proofErr w:type="spellStart"/>
      <w:r w:rsidRPr="00D9740D">
        <w:rPr>
          <w:szCs w:val="20"/>
        </w:rPr>
        <w:t>i</w:t>
      </w:r>
      <w:proofErr w:type="spellEnd"/>
      <w:r w:rsidRPr="00D9740D">
        <w:rPr>
          <w:szCs w:val="20"/>
        </w:rPr>
        <w:t>)</w:t>
      </w:r>
      <w:r w:rsidRPr="00D9740D">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10313E" w:rsidRPr="00D9740D" w14:paraId="5904A2A4" w14:textId="77777777" w:rsidTr="00C86FEB">
        <w:trPr>
          <w:jc w:val="center"/>
        </w:trPr>
        <w:tc>
          <w:tcPr>
            <w:tcW w:w="3870" w:type="dxa"/>
            <w:tcBorders>
              <w:top w:val="single" w:sz="4" w:space="0" w:color="auto"/>
              <w:left w:val="single" w:sz="4" w:space="0" w:color="auto"/>
              <w:bottom w:val="single" w:sz="4" w:space="0" w:color="auto"/>
              <w:right w:val="single" w:sz="4" w:space="0" w:color="auto"/>
            </w:tcBorders>
            <w:hideMark/>
          </w:tcPr>
          <w:p w14:paraId="5C16505B" w14:textId="77777777" w:rsidR="0010313E" w:rsidRPr="00D9740D" w:rsidRDefault="0010313E" w:rsidP="00C86FEB">
            <w:pPr>
              <w:spacing w:after="120"/>
              <w:rPr>
                <w:b/>
                <w:iCs/>
                <w:sz w:val="20"/>
                <w:szCs w:val="20"/>
              </w:rPr>
            </w:pPr>
            <w:r w:rsidRPr="00D9740D">
              <w:rPr>
                <w:b/>
                <w:iCs/>
                <w:sz w:val="20"/>
                <w:szCs w:val="20"/>
              </w:rPr>
              <w:t>MW</w:t>
            </w:r>
          </w:p>
        </w:tc>
        <w:tc>
          <w:tcPr>
            <w:tcW w:w="2610" w:type="dxa"/>
            <w:tcBorders>
              <w:top w:val="single" w:sz="4" w:space="0" w:color="auto"/>
              <w:left w:val="single" w:sz="4" w:space="0" w:color="auto"/>
              <w:bottom w:val="single" w:sz="4" w:space="0" w:color="auto"/>
              <w:right w:val="single" w:sz="4" w:space="0" w:color="auto"/>
            </w:tcBorders>
            <w:hideMark/>
          </w:tcPr>
          <w:p w14:paraId="5F158E65"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10EDB3DB" w14:textId="77777777" w:rsidTr="00C86FEB">
        <w:trPr>
          <w:jc w:val="center"/>
        </w:trPr>
        <w:tc>
          <w:tcPr>
            <w:tcW w:w="3870" w:type="dxa"/>
            <w:tcBorders>
              <w:top w:val="single" w:sz="4" w:space="0" w:color="auto"/>
              <w:left w:val="single" w:sz="4" w:space="0" w:color="auto"/>
              <w:bottom w:val="single" w:sz="4" w:space="0" w:color="auto"/>
              <w:right w:val="single" w:sz="4" w:space="0" w:color="auto"/>
            </w:tcBorders>
            <w:hideMark/>
          </w:tcPr>
          <w:p w14:paraId="21E04146" w14:textId="77777777" w:rsidR="0010313E" w:rsidRPr="00D9740D" w:rsidRDefault="0010313E" w:rsidP="00C86FEB">
            <w:pPr>
              <w:spacing w:after="60"/>
              <w:rPr>
                <w:iCs/>
                <w:sz w:val="20"/>
                <w:szCs w:val="20"/>
              </w:rPr>
            </w:pPr>
            <w:r w:rsidRPr="00D9740D">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14:paraId="3334F026" w14:textId="77777777" w:rsidR="0010313E" w:rsidRPr="00D9740D" w:rsidRDefault="0010313E" w:rsidP="00C86FEB">
            <w:pPr>
              <w:spacing w:after="60"/>
              <w:rPr>
                <w:iCs/>
                <w:sz w:val="20"/>
                <w:szCs w:val="20"/>
              </w:rPr>
            </w:pPr>
            <w:r w:rsidRPr="00D9740D">
              <w:rPr>
                <w:iCs/>
                <w:sz w:val="20"/>
                <w:szCs w:val="20"/>
              </w:rPr>
              <w:t>$1,500</w:t>
            </w:r>
          </w:p>
        </w:tc>
      </w:tr>
      <w:tr w:rsidR="0010313E" w:rsidRPr="00D9740D" w14:paraId="736938BB" w14:textId="77777777" w:rsidTr="00C86FEB">
        <w:trPr>
          <w:jc w:val="center"/>
        </w:trPr>
        <w:tc>
          <w:tcPr>
            <w:tcW w:w="3870" w:type="dxa"/>
            <w:tcBorders>
              <w:top w:val="single" w:sz="4" w:space="0" w:color="auto"/>
              <w:left w:val="single" w:sz="4" w:space="0" w:color="auto"/>
              <w:bottom w:val="single" w:sz="4" w:space="0" w:color="auto"/>
              <w:right w:val="single" w:sz="4" w:space="0" w:color="auto"/>
            </w:tcBorders>
            <w:hideMark/>
          </w:tcPr>
          <w:p w14:paraId="0A198811" w14:textId="77777777" w:rsidR="0010313E" w:rsidRPr="00D9740D" w:rsidRDefault="0010313E" w:rsidP="00C86FEB">
            <w:pPr>
              <w:spacing w:after="60"/>
              <w:rPr>
                <w:iCs/>
                <w:sz w:val="20"/>
                <w:szCs w:val="20"/>
              </w:rPr>
            </w:pPr>
            <w:r w:rsidRPr="00D9740D">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14:paraId="1085ADCD"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73CE3B2A" w14:textId="77777777" w:rsidTr="00C86FEB">
        <w:trPr>
          <w:jc w:val="center"/>
        </w:trPr>
        <w:tc>
          <w:tcPr>
            <w:tcW w:w="3870" w:type="dxa"/>
            <w:tcBorders>
              <w:top w:val="single" w:sz="4" w:space="0" w:color="auto"/>
              <w:left w:val="single" w:sz="4" w:space="0" w:color="auto"/>
              <w:bottom w:val="single" w:sz="4" w:space="0" w:color="auto"/>
              <w:right w:val="single" w:sz="4" w:space="0" w:color="auto"/>
            </w:tcBorders>
            <w:hideMark/>
          </w:tcPr>
          <w:p w14:paraId="26B26508" w14:textId="77777777" w:rsidR="0010313E" w:rsidRPr="00D9740D" w:rsidRDefault="0010313E" w:rsidP="00C86FEB">
            <w:pPr>
              <w:spacing w:after="60"/>
              <w:rPr>
                <w:iCs/>
                <w:sz w:val="20"/>
                <w:szCs w:val="20"/>
              </w:rPr>
            </w:pPr>
            <w:r w:rsidRPr="00D9740D">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14:paraId="24DAAA91" w14:textId="77777777" w:rsidR="0010313E" w:rsidRPr="00D9740D" w:rsidRDefault="0010313E" w:rsidP="00C86FEB">
            <w:pPr>
              <w:spacing w:after="60"/>
              <w:rPr>
                <w:iCs/>
                <w:sz w:val="20"/>
                <w:szCs w:val="20"/>
              </w:rPr>
            </w:pPr>
            <w:r w:rsidRPr="00D9740D">
              <w:rPr>
                <w:iCs/>
                <w:sz w:val="20"/>
                <w:szCs w:val="20"/>
              </w:rPr>
              <w:t>-$250.00</w:t>
            </w:r>
          </w:p>
        </w:tc>
      </w:tr>
    </w:tbl>
    <w:p w14:paraId="49C0A6D4" w14:textId="77777777" w:rsidR="0010313E" w:rsidRPr="00D9740D" w:rsidRDefault="0010313E" w:rsidP="0010313E">
      <w:pPr>
        <w:spacing w:before="240" w:after="240"/>
        <w:ind w:left="2160" w:hanging="720"/>
        <w:rPr>
          <w:szCs w:val="20"/>
        </w:rPr>
      </w:pPr>
      <w:r w:rsidRPr="00D9740D">
        <w:rPr>
          <w:szCs w:val="20"/>
        </w:rPr>
        <w:t>(ii)</w:t>
      </w:r>
      <w:r w:rsidRPr="00D9740D">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10313E" w:rsidRPr="00D9740D" w14:paraId="1E0B64AC"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7ECCF47E" w14:textId="77777777" w:rsidR="0010313E" w:rsidRPr="00D9740D" w:rsidRDefault="0010313E" w:rsidP="00C86FEB">
            <w:pPr>
              <w:spacing w:after="120"/>
              <w:rPr>
                <w:b/>
                <w:iCs/>
                <w:sz w:val="20"/>
                <w:szCs w:val="20"/>
              </w:rPr>
            </w:pPr>
            <w:r w:rsidRPr="00D9740D">
              <w:rPr>
                <w:b/>
                <w:iCs/>
                <w:sz w:val="20"/>
                <w:szCs w:val="20"/>
              </w:rPr>
              <w:t>MW</w:t>
            </w:r>
          </w:p>
        </w:tc>
        <w:tc>
          <w:tcPr>
            <w:tcW w:w="2745" w:type="dxa"/>
            <w:tcBorders>
              <w:top w:val="single" w:sz="4" w:space="0" w:color="auto"/>
              <w:left w:val="single" w:sz="4" w:space="0" w:color="auto"/>
              <w:bottom w:val="single" w:sz="4" w:space="0" w:color="auto"/>
              <w:right w:val="single" w:sz="4" w:space="0" w:color="auto"/>
            </w:tcBorders>
            <w:hideMark/>
          </w:tcPr>
          <w:p w14:paraId="17CC920B"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2F9CB836"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3621E890" w14:textId="77777777" w:rsidR="0010313E" w:rsidRPr="00D9740D" w:rsidRDefault="0010313E" w:rsidP="00C86FEB">
            <w:pPr>
              <w:spacing w:after="60"/>
              <w:rPr>
                <w:iCs/>
                <w:sz w:val="20"/>
                <w:szCs w:val="20"/>
              </w:rPr>
            </w:pPr>
            <w:r w:rsidRPr="00D9740D">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14:paraId="4DE39A21" w14:textId="77777777" w:rsidR="0010313E" w:rsidRPr="00D9740D" w:rsidRDefault="0010313E" w:rsidP="00C86FEB">
            <w:pPr>
              <w:spacing w:after="60"/>
              <w:rPr>
                <w:iCs/>
                <w:sz w:val="20"/>
                <w:szCs w:val="20"/>
              </w:rPr>
            </w:pPr>
            <w:r w:rsidRPr="00D9740D">
              <w:rPr>
                <w:iCs/>
                <w:sz w:val="20"/>
                <w:szCs w:val="20"/>
              </w:rPr>
              <w:t>Price associated with the highest MW in submitted Energy Offer Curve</w:t>
            </w:r>
          </w:p>
        </w:tc>
      </w:tr>
      <w:tr w:rsidR="0010313E" w:rsidRPr="00D9740D" w14:paraId="26EB1189"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2A53A963" w14:textId="77777777" w:rsidR="0010313E" w:rsidRPr="00D9740D" w:rsidRDefault="0010313E" w:rsidP="00C86FEB">
            <w:pPr>
              <w:spacing w:after="60"/>
              <w:rPr>
                <w:iCs/>
                <w:sz w:val="20"/>
                <w:szCs w:val="20"/>
              </w:rPr>
            </w:pPr>
            <w:r w:rsidRPr="00D9740D">
              <w:rPr>
                <w:iCs/>
                <w:sz w:val="20"/>
                <w:szCs w:val="20"/>
              </w:rPr>
              <w:t>Energy Offer Curve</w:t>
            </w:r>
          </w:p>
        </w:tc>
        <w:tc>
          <w:tcPr>
            <w:tcW w:w="2745" w:type="dxa"/>
            <w:tcBorders>
              <w:top w:val="single" w:sz="4" w:space="0" w:color="auto"/>
              <w:left w:val="single" w:sz="4" w:space="0" w:color="auto"/>
              <w:bottom w:val="single" w:sz="4" w:space="0" w:color="auto"/>
              <w:right w:val="single" w:sz="4" w:space="0" w:color="auto"/>
            </w:tcBorders>
            <w:hideMark/>
          </w:tcPr>
          <w:p w14:paraId="66961686" w14:textId="77777777" w:rsidR="0010313E" w:rsidRPr="00D9740D" w:rsidRDefault="0010313E" w:rsidP="00C86FEB">
            <w:pPr>
              <w:spacing w:after="60"/>
              <w:rPr>
                <w:iCs/>
                <w:sz w:val="20"/>
                <w:szCs w:val="20"/>
              </w:rPr>
            </w:pPr>
            <w:r w:rsidRPr="00D9740D">
              <w:rPr>
                <w:iCs/>
                <w:sz w:val="20"/>
                <w:szCs w:val="20"/>
              </w:rPr>
              <w:t>Energy Offer Curve</w:t>
            </w:r>
          </w:p>
        </w:tc>
      </w:tr>
      <w:tr w:rsidR="0010313E" w:rsidRPr="00D9740D" w14:paraId="2C6D865E"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230C7C1A" w14:textId="77777777" w:rsidR="0010313E" w:rsidRPr="00D9740D" w:rsidRDefault="0010313E" w:rsidP="00C86FEB">
            <w:pPr>
              <w:spacing w:after="60"/>
              <w:rPr>
                <w:iCs/>
                <w:sz w:val="20"/>
                <w:szCs w:val="20"/>
              </w:rPr>
            </w:pPr>
            <w:r w:rsidRPr="00D9740D">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14:paraId="3101C84A"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3813FD8A"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00C88291" w14:textId="77777777" w:rsidR="0010313E" w:rsidRPr="00D9740D" w:rsidRDefault="0010313E" w:rsidP="00C86FEB">
            <w:pPr>
              <w:spacing w:after="60"/>
              <w:rPr>
                <w:iCs/>
                <w:sz w:val="20"/>
                <w:szCs w:val="20"/>
              </w:rPr>
            </w:pPr>
            <w:r w:rsidRPr="00D9740D">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14:paraId="2745B3EB" w14:textId="77777777" w:rsidR="0010313E" w:rsidRPr="00D9740D" w:rsidRDefault="0010313E" w:rsidP="00C86FEB">
            <w:pPr>
              <w:spacing w:after="60"/>
              <w:rPr>
                <w:iCs/>
                <w:sz w:val="20"/>
                <w:szCs w:val="20"/>
              </w:rPr>
            </w:pPr>
            <w:r w:rsidRPr="00D9740D">
              <w:rPr>
                <w:iCs/>
                <w:sz w:val="20"/>
                <w:szCs w:val="20"/>
              </w:rPr>
              <w:t>-$250.00</w:t>
            </w:r>
          </w:p>
        </w:tc>
      </w:tr>
    </w:tbl>
    <w:p w14:paraId="71F25AD4" w14:textId="77777777" w:rsidR="0010313E" w:rsidRPr="00D9740D" w:rsidRDefault="0010313E" w:rsidP="0010313E">
      <w:pPr>
        <w:spacing w:before="240" w:after="240"/>
        <w:ind w:left="1440" w:hanging="720"/>
        <w:rPr>
          <w:szCs w:val="20"/>
        </w:rPr>
      </w:pPr>
      <w:r w:rsidRPr="00D9740D">
        <w:rPr>
          <w:szCs w:val="20"/>
        </w:rPr>
        <w:t>(e)</w:t>
      </w:r>
      <w:r w:rsidRPr="00D9740D">
        <w:rPr>
          <w:szCs w:val="20"/>
        </w:rPr>
        <w:tab/>
        <w:t xml:space="preserve">RUC-committed Resources </w:t>
      </w:r>
    </w:p>
    <w:p w14:paraId="7993684E" w14:textId="77777777" w:rsidR="0010313E" w:rsidRPr="00D9740D" w:rsidRDefault="0010313E" w:rsidP="0010313E">
      <w:pPr>
        <w:spacing w:before="240" w:after="240"/>
        <w:ind w:left="2160" w:hanging="720"/>
        <w:rPr>
          <w:szCs w:val="20"/>
        </w:rPr>
      </w:pPr>
      <w:r w:rsidRPr="00D9740D">
        <w:rPr>
          <w:szCs w:val="20"/>
        </w:rPr>
        <w:t>(</w:t>
      </w:r>
      <w:proofErr w:type="spellStart"/>
      <w:r w:rsidRPr="00D9740D">
        <w:rPr>
          <w:szCs w:val="20"/>
        </w:rPr>
        <w:t>i</w:t>
      </w:r>
      <w:proofErr w:type="spellEnd"/>
      <w:r w:rsidRPr="00D9740D">
        <w:rPr>
          <w:szCs w:val="20"/>
        </w:rPr>
        <w:t>)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10313E" w:rsidRPr="00D9740D" w14:paraId="3E0AD737" w14:textId="77777777" w:rsidTr="00C86FEB">
        <w:trPr>
          <w:trHeight w:val="359"/>
        </w:trPr>
        <w:tc>
          <w:tcPr>
            <w:tcW w:w="3540" w:type="dxa"/>
            <w:tcBorders>
              <w:top w:val="single" w:sz="4" w:space="0" w:color="auto"/>
              <w:left w:val="single" w:sz="4" w:space="0" w:color="auto"/>
              <w:bottom w:val="single" w:sz="4" w:space="0" w:color="auto"/>
              <w:right w:val="single" w:sz="4" w:space="0" w:color="auto"/>
            </w:tcBorders>
            <w:hideMark/>
          </w:tcPr>
          <w:p w14:paraId="27156AC1" w14:textId="77777777" w:rsidR="0010313E" w:rsidRPr="00D9740D" w:rsidRDefault="0010313E" w:rsidP="00C86FEB">
            <w:pPr>
              <w:spacing w:after="120"/>
              <w:rPr>
                <w:b/>
                <w:iCs/>
                <w:sz w:val="20"/>
                <w:szCs w:val="20"/>
              </w:rPr>
            </w:pPr>
            <w:r w:rsidRPr="00D9740D">
              <w:rPr>
                <w:b/>
                <w:iCs/>
                <w:sz w:val="20"/>
                <w:szCs w:val="20"/>
              </w:rPr>
              <w:t>MW</w:t>
            </w:r>
          </w:p>
        </w:tc>
        <w:tc>
          <w:tcPr>
            <w:tcW w:w="2810" w:type="dxa"/>
            <w:tcBorders>
              <w:top w:val="single" w:sz="4" w:space="0" w:color="auto"/>
              <w:left w:val="single" w:sz="4" w:space="0" w:color="auto"/>
              <w:bottom w:val="single" w:sz="4" w:space="0" w:color="auto"/>
              <w:right w:val="single" w:sz="4" w:space="0" w:color="auto"/>
            </w:tcBorders>
            <w:hideMark/>
          </w:tcPr>
          <w:p w14:paraId="7BAD2FAC"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223B7921" w14:textId="77777777" w:rsidTr="00C86FEB">
        <w:trPr>
          <w:trHeight w:val="364"/>
        </w:trPr>
        <w:tc>
          <w:tcPr>
            <w:tcW w:w="3540" w:type="dxa"/>
            <w:tcBorders>
              <w:top w:val="single" w:sz="4" w:space="0" w:color="auto"/>
              <w:left w:val="single" w:sz="4" w:space="0" w:color="auto"/>
              <w:bottom w:val="single" w:sz="4" w:space="0" w:color="auto"/>
              <w:right w:val="single" w:sz="4" w:space="0" w:color="auto"/>
            </w:tcBorders>
            <w:hideMark/>
          </w:tcPr>
          <w:p w14:paraId="40EF2B07" w14:textId="77777777" w:rsidR="0010313E" w:rsidRPr="00D9740D" w:rsidRDefault="0010313E" w:rsidP="00C86FEB">
            <w:pPr>
              <w:spacing w:after="60"/>
              <w:rPr>
                <w:iCs/>
                <w:sz w:val="20"/>
                <w:szCs w:val="20"/>
              </w:rPr>
            </w:pPr>
            <w:r w:rsidRPr="00D9740D">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14:paraId="32528169" w14:textId="6AEFFF5A" w:rsidR="0010313E" w:rsidRPr="00D9740D" w:rsidRDefault="0010313E" w:rsidP="00C86FEB">
            <w:pPr>
              <w:spacing w:after="60"/>
              <w:rPr>
                <w:iCs/>
                <w:sz w:val="20"/>
                <w:szCs w:val="20"/>
              </w:rPr>
            </w:pPr>
            <w:r w:rsidRPr="00D9740D">
              <w:rPr>
                <w:iCs/>
                <w:sz w:val="20"/>
                <w:szCs w:val="20"/>
              </w:rPr>
              <w:t>$</w:t>
            </w:r>
            <w:ins w:id="236" w:author="Joint Commenters 032422" w:date="2022-03-22T11:43:00Z">
              <w:r>
                <w:rPr>
                  <w:iCs/>
                  <w:sz w:val="20"/>
                  <w:szCs w:val="20"/>
                </w:rPr>
                <w:t>200</w:t>
              </w:r>
            </w:ins>
            <w:ins w:id="237" w:author="IMM" w:date="2021-08-09T15:30:00Z">
              <w:del w:id="238" w:author="Joint Commenters 032422" w:date="2022-03-22T11:43:00Z">
                <w:r w:rsidRPr="00D9740D" w:rsidDel="0010313E">
                  <w:rPr>
                    <w:iCs/>
                    <w:sz w:val="20"/>
                    <w:szCs w:val="20"/>
                  </w:rPr>
                  <w:delText>75</w:delText>
                </w:r>
              </w:del>
            </w:ins>
            <w:del w:id="239" w:author="IMM" w:date="2021-08-09T15:30:00Z">
              <w:r w:rsidRPr="00D9740D">
                <w:rPr>
                  <w:iCs/>
                  <w:sz w:val="20"/>
                  <w:szCs w:val="20"/>
                </w:rPr>
                <w:delText>1,500</w:delText>
              </w:r>
            </w:del>
          </w:p>
        </w:tc>
      </w:tr>
      <w:tr w:rsidR="0010313E" w:rsidRPr="00D9740D" w14:paraId="17510B27" w14:textId="77777777" w:rsidTr="00C86FEB">
        <w:trPr>
          <w:trHeight w:val="377"/>
        </w:trPr>
        <w:tc>
          <w:tcPr>
            <w:tcW w:w="3540" w:type="dxa"/>
            <w:tcBorders>
              <w:top w:val="single" w:sz="4" w:space="0" w:color="auto"/>
              <w:left w:val="single" w:sz="4" w:space="0" w:color="auto"/>
              <w:bottom w:val="single" w:sz="4" w:space="0" w:color="auto"/>
              <w:right w:val="single" w:sz="4" w:space="0" w:color="auto"/>
            </w:tcBorders>
            <w:hideMark/>
          </w:tcPr>
          <w:p w14:paraId="5EA2B49D" w14:textId="77777777" w:rsidR="0010313E" w:rsidRPr="00D9740D" w:rsidRDefault="0010313E" w:rsidP="00C86FEB">
            <w:pPr>
              <w:spacing w:after="60"/>
              <w:rPr>
                <w:iCs/>
                <w:sz w:val="20"/>
                <w:szCs w:val="20"/>
              </w:rPr>
            </w:pPr>
            <w:r w:rsidRPr="00D9740D">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14:paraId="22F7CBC5" w14:textId="68AD78B8" w:rsidR="0010313E" w:rsidRPr="00D9740D" w:rsidRDefault="0010313E" w:rsidP="00C86FEB">
            <w:pPr>
              <w:spacing w:after="60"/>
              <w:rPr>
                <w:iCs/>
                <w:sz w:val="20"/>
                <w:szCs w:val="20"/>
              </w:rPr>
            </w:pPr>
            <w:r w:rsidRPr="00D9740D">
              <w:rPr>
                <w:iCs/>
                <w:sz w:val="20"/>
                <w:szCs w:val="20"/>
              </w:rPr>
              <w:t>$</w:t>
            </w:r>
            <w:ins w:id="240" w:author="Joint Commenters 032422" w:date="2022-03-22T11:43:00Z">
              <w:r>
                <w:rPr>
                  <w:iCs/>
                  <w:sz w:val="20"/>
                  <w:szCs w:val="20"/>
                </w:rPr>
                <w:t>200</w:t>
              </w:r>
            </w:ins>
            <w:ins w:id="241" w:author="IMM" w:date="2021-08-09T15:30:00Z">
              <w:del w:id="242" w:author="Joint Commenters 032422" w:date="2022-03-22T11:44:00Z">
                <w:r w:rsidRPr="00D9740D" w:rsidDel="0010313E">
                  <w:rPr>
                    <w:iCs/>
                    <w:sz w:val="20"/>
                    <w:szCs w:val="20"/>
                  </w:rPr>
                  <w:delText>75</w:delText>
                </w:r>
              </w:del>
            </w:ins>
            <w:del w:id="243" w:author="IMM" w:date="2021-08-09T15:30:00Z">
              <w:r w:rsidRPr="00D9740D">
                <w:rPr>
                  <w:iCs/>
                  <w:sz w:val="20"/>
                  <w:szCs w:val="20"/>
                </w:rPr>
                <w:delText>1,500</w:delText>
              </w:r>
            </w:del>
          </w:p>
        </w:tc>
      </w:tr>
    </w:tbl>
    <w:p w14:paraId="1B258EB1" w14:textId="77777777" w:rsidR="0010313E" w:rsidRPr="00D9740D" w:rsidRDefault="0010313E" w:rsidP="0010313E">
      <w:pPr>
        <w:spacing w:before="240" w:after="240"/>
        <w:ind w:left="2160" w:hanging="720"/>
        <w:rPr>
          <w:szCs w:val="20"/>
        </w:rPr>
      </w:pPr>
      <w:r w:rsidRPr="00D9740D">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10313E" w:rsidRPr="00D9740D" w14:paraId="6651C3C5" w14:textId="77777777" w:rsidTr="00C86FEB">
        <w:trPr>
          <w:trHeight w:val="350"/>
        </w:trPr>
        <w:tc>
          <w:tcPr>
            <w:tcW w:w="3531" w:type="dxa"/>
            <w:tcBorders>
              <w:top w:val="single" w:sz="4" w:space="0" w:color="auto"/>
              <w:left w:val="single" w:sz="4" w:space="0" w:color="auto"/>
              <w:bottom w:val="single" w:sz="4" w:space="0" w:color="auto"/>
              <w:right w:val="single" w:sz="4" w:space="0" w:color="auto"/>
            </w:tcBorders>
            <w:hideMark/>
          </w:tcPr>
          <w:p w14:paraId="0ADFE6A2" w14:textId="77777777" w:rsidR="0010313E" w:rsidRPr="00D9740D" w:rsidRDefault="0010313E" w:rsidP="00C86FEB">
            <w:pPr>
              <w:spacing w:after="120"/>
              <w:rPr>
                <w:b/>
                <w:iCs/>
                <w:sz w:val="20"/>
                <w:szCs w:val="20"/>
              </w:rPr>
            </w:pPr>
            <w:r w:rsidRPr="00D9740D">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4A9F8F85"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4D3D2AB3" w14:textId="77777777" w:rsidTr="00C86FEB">
        <w:trPr>
          <w:trHeight w:val="345"/>
        </w:trPr>
        <w:tc>
          <w:tcPr>
            <w:tcW w:w="3531" w:type="dxa"/>
            <w:tcBorders>
              <w:top w:val="single" w:sz="4" w:space="0" w:color="auto"/>
              <w:left w:val="single" w:sz="4" w:space="0" w:color="auto"/>
              <w:bottom w:val="single" w:sz="4" w:space="0" w:color="auto"/>
              <w:right w:val="single" w:sz="4" w:space="0" w:color="auto"/>
            </w:tcBorders>
            <w:hideMark/>
          </w:tcPr>
          <w:p w14:paraId="69D05054" w14:textId="77777777" w:rsidR="0010313E" w:rsidRPr="00D9740D" w:rsidRDefault="0010313E" w:rsidP="00C86FEB">
            <w:pPr>
              <w:spacing w:after="60"/>
              <w:rPr>
                <w:iCs/>
                <w:sz w:val="20"/>
                <w:szCs w:val="20"/>
              </w:rPr>
            </w:pPr>
            <w:r w:rsidRPr="00D9740D">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77A698B4" w14:textId="7192F9F9" w:rsidR="0010313E" w:rsidRPr="00D9740D" w:rsidRDefault="0010313E" w:rsidP="00C86FEB">
            <w:pPr>
              <w:spacing w:after="60"/>
              <w:rPr>
                <w:iCs/>
                <w:sz w:val="20"/>
                <w:szCs w:val="20"/>
              </w:rPr>
            </w:pPr>
            <w:r w:rsidRPr="00D9740D">
              <w:rPr>
                <w:iCs/>
                <w:sz w:val="20"/>
                <w:szCs w:val="20"/>
              </w:rPr>
              <w:t>Greater of $</w:t>
            </w:r>
            <w:ins w:id="244" w:author="Joint Commenters 032422" w:date="2022-03-22T11:44:00Z">
              <w:r>
                <w:rPr>
                  <w:iCs/>
                  <w:sz w:val="20"/>
                  <w:szCs w:val="20"/>
                </w:rPr>
                <w:t>200</w:t>
              </w:r>
            </w:ins>
            <w:ins w:id="245" w:author="IMM" w:date="2021-08-09T15:29:00Z">
              <w:del w:id="246" w:author="Joint Commenters 032422" w:date="2022-03-22T11:44:00Z">
                <w:r w:rsidRPr="00D9740D" w:rsidDel="0010313E">
                  <w:rPr>
                    <w:iCs/>
                    <w:sz w:val="20"/>
                    <w:szCs w:val="20"/>
                  </w:rPr>
                  <w:delText>75</w:delText>
                </w:r>
              </w:del>
            </w:ins>
            <w:del w:id="247" w:author="IMM" w:date="2021-08-09T15:29:00Z">
              <w:r w:rsidRPr="00D9740D">
                <w:rPr>
                  <w:iCs/>
                  <w:sz w:val="20"/>
                  <w:szCs w:val="20"/>
                </w:rPr>
                <w:delText>1,500</w:delText>
              </w:r>
            </w:del>
            <w:r w:rsidRPr="00D9740D">
              <w:rPr>
                <w:iCs/>
                <w:sz w:val="20"/>
                <w:szCs w:val="20"/>
              </w:rPr>
              <w:t xml:space="preserve"> or price associated with the highest MW in QSE submitted Energy Offer Curve</w:t>
            </w:r>
          </w:p>
        </w:tc>
      </w:tr>
      <w:tr w:rsidR="0010313E" w:rsidRPr="00D9740D" w14:paraId="663F8ACE" w14:textId="77777777" w:rsidTr="00C86FEB">
        <w:trPr>
          <w:trHeight w:val="615"/>
        </w:trPr>
        <w:tc>
          <w:tcPr>
            <w:tcW w:w="3531" w:type="dxa"/>
            <w:tcBorders>
              <w:top w:val="single" w:sz="4" w:space="0" w:color="auto"/>
              <w:left w:val="single" w:sz="4" w:space="0" w:color="auto"/>
              <w:bottom w:val="single" w:sz="4" w:space="0" w:color="auto"/>
              <w:right w:val="single" w:sz="4" w:space="0" w:color="auto"/>
            </w:tcBorders>
            <w:hideMark/>
          </w:tcPr>
          <w:p w14:paraId="3E9BF1DD" w14:textId="77777777" w:rsidR="0010313E" w:rsidRPr="00D9740D" w:rsidRDefault="0010313E" w:rsidP="00C86FEB">
            <w:pPr>
              <w:spacing w:after="60"/>
              <w:rPr>
                <w:iCs/>
                <w:sz w:val="20"/>
                <w:szCs w:val="20"/>
              </w:rPr>
            </w:pPr>
            <w:r w:rsidRPr="00D9740D">
              <w:rPr>
                <w:iCs/>
                <w:sz w:val="20"/>
                <w:szCs w:val="20"/>
              </w:rPr>
              <w:lastRenderedPageBreak/>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7F9A8725" w14:textId="78B833E8" w:rsidR="0010313E" w:rsidRPr="00D9740D" w:rsidRDefault="0010313E" w:rsidP="00C86FEB">
            <w:pPr>
              <w:spacing w:after="60"/>
              <w:rPr>
                <w:iCs/>
                <w:sz w:val="20"/>
                <w:szCs w:val="20"/>
              </w:rPr>
            </w:pPr>
            <w:r w:rsidRPr="00D9740D">
              <w:rPr>
                <w:iCs/>
                <w:sz w:val="20"/>
                <w:szCs w:val="20"/>
              </w:rPr>
              <w:t>Greater of $</w:t>
            </w:r>
            <w:ins w:id="248" w:author="Joint Commenters 032422" w:date="2022-03-22T11:44:00Z">
              <w:r>
                <w:rPr>
                  <w:iCs/>
                  <w:sz w:val="20"/>
                  <w:szCs w:val="20"/>
                </w:rPr>
                <w:t>200</w:t>
              </w:r>
            </w:ins>
            <w:ins w:id="249" w:author="IMM" w:date="2021-08-09T15:29:00Z">
              <w:del w:id="250" w:author="Joint Commenters 032422" w:date="2022-03-22T11:44:00Z">
                <w:r w:rsidRPr="00D9740D" w:rsidDel="0010313E">
                  <w:rPr>
                    <w:iCs/>
                    <w:sz w:val="20"/>
                    <w:szCs w:val="20"/>
                  </w:rPr>
                  <w:delText>75</w:delText>
                </w:r>
              </w:del>
            </w:ins>
            <w:del w:id="251" w:author="IMM" w:date="2021-08-09T15:29:00Z">
              <w:r w:rsidRPr="00D9740D">
                <w:rPr>
                  <w:iCs/>
                  <w:sz w:val="20"/>
                  <w:szCs w:val="20"/>
                </w:rPr>
                <w:delText>1,500</w:delText>
              </w:r>
            </w:del>
            <w:r w:rsidRPr="00D9740D">
              <w:rPr>
                <w:iCs/>
                <w:sz w:val="20"/>
                <w:szCs w:val="20"/>
              </w:rPr>
              <w:t xml:space="preserve"> or the QSE submitted Energy Offer Curve</w:t>
            </w:r>
          </w:p>
        </w:tc>
      </w:tr>
      <w:tr w:rsidR="0010313E" w:rsidRPr="00D9740D" w14:paraId="4E47FEAD" w14:textId="77777777" w:rsidTr="00C86FEB">
        <w:trPr>
          <w:trHeight w:val="916"/>
        </w:trPr>
        <w:tc>
          <w:tcPr>
            <w:tcW w:w="3531" w:type="dxa"/>
            <w:tcBorders>
              <w:top w:val="single" w:sz="4" w:space="0" w:color="auto"/>
              <w:left w:val="single" w:sz="4" w:space="0" w:color="auto"/>
              <w:bottom w:val="single" w:sz="4" w:space="0" w:color="auto"/>
              <w:right w:val="single" w:sz="4" w:space="0" w:color="auto"/>
            </w:tcBorders>
            <w:hideMark/>
          </w:tcPr>
          <w:p w14:paraId="2EBCDE1F" w14:textId="77777777" w:rsidR="0010313E" w:rsidRPr="00D9740D" w:rsidRDefault="0010313E" w:rsidP="00C86FEB">
            <w:pPr>
              <w:spacing w:after="60"/>
              <w:rPr>
                <w:iCs/>
                <w:sz w:val="20"/>
                <w:szCs w:val="20"/>
              </w:rPr>
            </w:pPr>
            <w:r w:rsidRPr="00D9740D">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1EA22A93" w14:textId="5B8127C3" w:rsidR="0010313E" w:rsidRPr="00D9740D" w:rsidRDefault="0010313E" w:rsidP="00C86FEB">
            <w:pPr>
              <w:spacing w:after="60"/>
              <w:rPr>
                <w:iCs/>
                <w:sz w:val="20"/>
                <w:szCs w:val="20"/>
              </w:rPr>
            </w:pPr>
            <w:r w:rsidRPr="00D9740D">
              <w:rPr>
                <w:iCs/>
                <w:sz w:val="20"/>
                <w:szCs w:val="20"/>
              </w:rPr>
              <w:t>Greater of $</w:t>
            </w:r>
            <w:ins w:id="252" w:author="Joint Commenters 032422" w:date="2022-03-22T11:44:00Z">
              <w:r>
                <w:rPr>
                  <w:iCs/>
                  <w:sz w:val="20"/>
                  <w:szCs w:val="20"/>
                </w:rPr>
                <w:t>200</w:t>
              </w:r>
            </w:ins>
            <w:ins w:id="253" w:author="IMM" w:date="2021-08-09T15:29:00Z">
              <w:del w:id="254" w:author="Joint Commenters 032422" w:date="2022-03-22T11:44:00Z">
                <w:r w:rsidRPr="00D9740D" w:rsidDel="0010313E">
                  <w:rPr>
                    <w:iCs/>
                    <w:sz w:val="20"/>
                    <w:szCs w:val="20"/>
                  </w:rPr>
                  <w:delText>75</w:delText>
                </w:r>
              </w:del>
            </w:ins>
            <w:del w:id="255" w:author="IMM" w:date="2021-08-09T15:29:00Z">
              <w:r w:rsidRPr="00D9740D">
                <w:rPr>
                  <w:iCs/>
                  <w:sz w:val="20"/>
                  <w:szCs w:val="20"/>
                </w:rPr>
                <w:delText>1,500</w:delText>
              </w:r>
            </w:del>
            <w:r w:rsidRPr="00D9740D">
              <w:rPr>
                <w:iCs/>
                <w:sz w:val="20"/>
                <w:szCs w:val="20"/>
              </w:rPr>
              <w:t xml:space="preserve"> or the first price point of the QSE submitted Energy Offer Curve</w:t>
            </w:r>
          </w:p>
        </w:tc>
      </w:tr>
    </w:tbl>
    <w:p w14:paraId="3B02124F" w14:textId="77777777" w:rsidR="0010313E" w:rsidRPr="00D9740D" w:rsidRDefault="0010313E" w:rsidP="0010313E">
      <w:pPr>
        <w:spacing w:before="240" w:after="240"/>
        <w:ind w:left="2160" w:hanging="720"/>
        <w:rPr>
          <w:szCs w:val="20"/>
        </w:rPr>
      </w:pPr>
      <w:r w:rsidRPr="00D9740D">
        <w:rPr>
          <w:szCs w:val="20"/>
        </w:rPr>
        <w:t xml:space="preserve">(iii) </w:t>
      </w:r>
      <w:r w:rsidRPr="00D9740D">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10313E" w:rsidRPr="00D9740D" w14:paraId="438C7A3F"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598523E9" w14:textId="77777777" w:rsidR="0010313E" w:rsidRPr="00D9740D" w:rsidRDefault="0010313E" w:rsidP="00C86FEB">
            <w:pPr>
              <w:spacing w:after="120"/>
              <w:rPr>
                <w:b/>
                <w:iCs/>
                <w:sz w:val="20"/>
                <w:szCs w:val="20"/>
              </w:rPr>
            </w:pPr>
            <w:r w:rsidRPr="00D9740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63BF78DC"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7FD99117"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7F3A930E" w14:textId="77777777" w:rsidR="0010313E" w:rsidRPr="00D9740D" w:rsidRDefault="0010313E" w:rsidP="00C86FEB">
            <w:pPr>
              <w:spacing w:after="120"/>
              <w:rPr>
                <w:iCs/>
                <w:sz w:val="20"/>
                <w:szCs w:val="20"/>
              </w:rPr>
            </w:pPr>
            <w:r w:rsidRPr="00D9740D">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05288DEE" w14:textId="1094A93F" w:rsidR="0010313E" w:rsidRPr="00D9740D" w:rsidRDefault="0010313E" w:rsidP="00C86FEB">
            <w:pPr>
              <w:spacing w:after="120"/>
              <w:rPr>
                <w:iCs/>
                <w:sz w:val="20"/>
                <w:szCs w:val="20"/>
              </w:rPr>
            </w:pPr>
            <w:r w:rsidRPr="00D9740D">
              <w:rPr>
                <w:iCs/>
                <w:sz w:val="20"/>
                <w:szCs w:val="20"/>
              </w:rPr>
              <w:t>$</w:t>
            </w:r>
            <w:ins w:id="256" w:author="Joint Commenters 032422" w:date="2022-03-22T11:44:00Z">
              <w:r>
                <w:rPr>
                  <w:iCs/>
                  <w:sz w:val="20"/>
                  <w:szCs w:val="20"/>
                </w:rPr>
                <w:t>200</w:t>
              </w:r>
            </w:ins>
            <w:ins w:id="257" w:author="IMM" w:date="2021-08-09T15:29:00Z">
              <w:del w:id="258" w:author="Joint Commenters 032422" w:date="2022-03-22T11:44:00Z">
                <w:r w:rsidRPr="00D9740D" w:rsidDel="0010313E">
                  <w:rPr>
                    <w:iCs/>
                    <w:sz w:val="20"/>
                    <w:szCs w:val="20"/>
                  </w:rPr>
                  <w:delText>75</w:delText>
                </w:r>
              </w:del>
            </w:ins>
            <w:del w:id="259" w:author="IMM" w:date="2021-08-09T15:29:00Z">
              <w:r w:rsidRPr="00D9740D">
                <w:rPr>
                  <w:iCs/>
                  <w:sz w:val="20"/>
                  <w:szCs w:val="20"/>
                </w:rPr>
                <w:delText>1,500</w:delText>
              </w:r>
            </w:del>
          </w:p>
        </w:tc>
      </w:tr>
      <w:tr w:rsidR="0010313E" w:rsidRPr="00D9740D" w14:paraId="79E83E78"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58A010F2" w14:textId="77777777" w:rsidR="0010313E" w:rsidRPr="00D9740D" w:rsidRDefault="0010313E" w:rsidP="00C86FEB">
            <w:pPr>
              <w:spacing w:after="120"/>
              <w:rPr>
                <w:iCs/>
                <w:sz w:val="20"/>
                <w:szCs w:val="20"/>
              </w:rPr>
            </w:pPr>
            <w:r w:rsidRPr="00D9740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0FB6FBD8" w14:textId="5E94DB60" w:rsidR="0010313E" w:rsidRPr="00D9740D" w:rsidRDefault="0010313E" w:rsidP="00C86FEB">
            <w:pPr>
              <w:spacing w:after="120"/>
              <w:rPr>
                <w:iCs/>
                <w:sz w:val="20"/>
                <w:szCs w:val="20"/>
              </w:rPr>
            </w:pPr>
            <w:r w:rsidRPr="00D9740D">
              <w:rPr>
                <w:iCs/>
                <w:sz w:val="20"/>
                <w:szCs w:val="20"/>
              </w:rPr>
              <w:t>$</w:t>
            </w:r>
            <w:ins w:id="260" w:author="Joint Commenters 032422" w:date="2022-03-22T11:44:00Z">
              <w:r>
                <w:rPr>
                  <w:iCs/>
                  <w:sz w:val="20"/>
                  <w:szCs w:val="20"/>
                </w:rPr>
                <w:t>200</w:t>
              </w:r>
            </w:ins>
            <w:ins w:id="261" w:author="IMM" w:date="2021-08-09T15:29:00Z">
              <w:del w:id="262" w:author="Joint Commenters 032422" w:date="2022-03-22T11:44:00Z">
                <w:r w:rsidRPr="00D9740D" w:rsidDel="0010313E">
                  <w:rPr>
                    <w:iCs/>
                    <w:sz w:val="20"/>
                    <w:szCs w:val="20"/>
                  </w:rPr>
                  <w:delText>75</w:delText>
                </w:r>
              </w:del>
            </w:ins>
            <w:del w:id="263" w:author="IMM" w:date="2021-08-09T15:29:00Z">
              <w:r w:rsidRPr="00D9740D">
                <w:rPr>
                  <w:iCs/>
                  <w:sz w:val="20"/>
                  <w:szCs w:val="20"/>
                </w:rPr>
                <w:delText>1,500</w:delText>
              </w:r>
            </w:del>
          </w:p>
        </w:tc>
      </w:tr>
    </w:tbl>
    <w:p w14:paraId="5DB179DA" w14:textId="77777777" w:rsidR="0010313E" w:rsidRPr="00D9740D" w:rsidRDefault="0010313E" w:rsidP="0010313E">
      <w:pPr>
        <w:spacing w:before="240" w:after="240"/>
        <w:ind w:left="2160" w:hanging="720"/>
        <w:rPr>
          <w:szCs w:val="20"/>
        </w:rPr>
      </w:pPr>
      <w:r w:rsidRPr="00D9740D">
        <w:rPr>
          <w:szCs w:val="20"/>
        </w:rPr>
        <w:t xml:space="preserve">(iv) </w:t>
      </w:r>
      <w:r w:rsidRPr="00D9740D">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10313E" w:rsidRPr="00D9740D" w14:paraId="73DD58FB" w14:textId="77777777" w:rsidTr="00C86FEB">
        <w:trPr>
          <w:trHeight w:val="350"/>
        </w:trPr>
        <w:tc>
          <w:tcPr>
            <w:tcW w:w="3279" w:type="dxa"/>
            <w:tcBorders>
              <w:top w:val="single" w:sz="4" w:space="0" w:color="auto"/>
              <w:left w:val="single" w:sz="4" w:space="0" w:color="auto"/>
              <w:bottom w:val="single" w:sz="4" w:space="0" w:color="auto"/>
              <w:right w:val="single" w:sz="4" w:space="0" w:color="auto"/>
            </w:tcBorders>
            <w:hideMark/>
          </w:tcPr>
          <w:p w14:paraId="7C9C8E90" w14:textId="77777777" w:rsidR="0010313E" w:rsidRPr="00D9740D" w:rsidRDefault="0010313E" w:rsidP="00C86FEB">
            <w:pPr>
              <w:spacing w:after="120"/>
              <w:rPr>
                <w:b/>
                <w:iCs/>
                <w:sz w:val="20"/>
                <w:szCs w:val="20"/>
              </w:rPr>
            </w:pPr>
            <w:r w:rsidRPr="00D9740D">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14:paraId="1D161982"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5C6EE771" w14:textId="77777777" w:rsidTr="00C86FEB">
        <w:trPr>
          <w:trHeight w:val="345"/>
        </w:trPr>
        <w:tc>
          <w:tcPr>
            <w:tcW w:w="3279" w:type="dxa"/>
            <w:tcBorders>
              <w:top w:val="single" w:sz="4" w:space="0" w:color="auto"/>
              <w:left w:val="single" w:sz="4" w:space="0" w:color="auto"/>
              <w:bottom w:val="single" w:sz="4" w:space="0" w:color="auto"/>
              <w:right w:val="single" w:sz="4" w:space="0" w:color="auto"/>
            </w:tcBorders>
            <w:hideMark/>
          </w:tcPr>
          <w:p w14:paraId="0DAB7D56" w14:textId="77777777" w:rsidR="0010313E" w:rsidRPr="00D9740D" w:rsidRDefault="0010313E" w:rsidP="00C86FEB">
            <w:pPr>
              <w:spacing w:after="60"/>
              <w:rPr>
                <w:iCs/>
                <w:sz w:val="20"/>
                <w:szCs w:val="20"/>
              </w:rPr>
            </w:pPr>
            <w:r w:rsidRPr="00D9740D">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06F4124E" w14:textId="7C3EC1F8" w:rsidR="0010313E" w:rsidRPr="00D9740D" w:rsidRDefault="0010313E" w:rsidP="00C86FEB">
            <w:pPr>
              <w:spacing w:after="60"/>
              <w:rPr>
                <w:iCs/>
                <w:sz w:val="20"/>
                <w:szCs w:val="20"/>
              </w:rPr>
            </w:pPr>
            <w:r w:rsidRPr="00D9740D">
              <w:rPr>
                <w:iCs/>
                <w:sz w:val="20"/>
                <w:szCs w:val="20"/>
              </w:rPr>
              <w:t>Greater of $</w:t>
            </w:r>
            <w:ins w:id="264" w:author="Joint Commenters 032422" w:date="2022-03-22T11:44:00Z">
              <w:r>
                <w:rPr>
                  <w:iCs/>
                  <w:sz w:val="20"/>
                  <w:szCs w:val="20"/>
                </w:rPr>
                <w:t>200</w:t>
              </w:r>
            </w:ins>
            <w:ins w:id="265" w:author="IMM" w:date="2021-08-09T15:28:00Z">
              <w:del w:id="266" w:author="Joint Commenters 032422" w:date="2022-03-22T11:44:00Z">
                <w:r w:rsidRPr="00D9740D" w:rsidDel="0010313E">
                  <w:rPr>
                    <w:iCs/>
                    <w:sz w:val="20"/>
                    <w:szCs w:val="20"/>
                  </w:rPr>
                  <w:delText>75</w:delText>
                </w:r>
              </w:del>
            </w:ins>
            <w:del w:id="267" w:author="IMM" w:date="2021-08-09T15:28:00Z">
              <w:r w:rsidRPr="00D9740D">
                <w:rPr>
                  <w:iCs/>
                  <w:sz w:val="20"/>
                  <w:szCs w:val="20"/>
                </w:rPr>
                <w:delText>1,500</w:delText>
              </w:r>
            </w:del>
            <w:r w:rsidRPr="00D9740D">
              <w:rPr>
                <w:iCs/>
                <w:sz w:val="20"/>
                <w:szCs w:val="20"/>
              </w:rPr>
              <w:t xml:space="preserve"> or price associated with the highest MW in QSE submitted Energy Offer Curve</w:t>
            </w:r>
          </w:p>
        </w:tc>
      </w:tr>
      <w:tr w:rsidR="0010313E" w:rsidRPr="00D9740D" w14:paraId="783BBF6D" w14:textId="77777777" w:rsidTr="00C86FEB">
        <w:trPr>
          <w:trHeight w:val="615"/>
        </w:trPr>
        <w:tc>
          <w:tcPr>
            <w:tcW w:w="3279" w:type="dxa"/>
            <w:tcBorders>
              <w:top w:val="single" w:sz="4" w:space="0" w:color="auto"/>
              <w:left w:val="single" w:sz="4" w:space="0" w:color="auto"/>
              <w:bottom w:val="single" w:sz="4" w:space="0" w:color="auto"/>
              <w:right w:val="single" w:sz="4" w:space="0" w:color="auto"/>
            </w:tcBorders>
            <w:hideMark/>
          </w:tcPr>
          <w:p w14:paraId="25B1C13B" w14:textId="77777777" w:rsidR="0010313E" w:rsidRPr="00D9740D" w:rsidRDefault="0010313E" w:rsidP="00C86FEB">
            <w:pPr>
              <w:spacing w:after="60"/>
              <w:rPr>
                <w:iCs/>
                <w:sz w:val="20"/>
                <w:szCs w:val="20"/>
              </w:rPr>
            </w:pPr>
            <w:r w:rsidRPr="00D9740D">
              <w:rPr>
                <w:iCs/>
                <w:sz w:val="20"/>
                <w:szCs w:val="20"/>
              </w:rPr>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2F4EAC7B" w14:textId="5E9C05BE" w:rsidR="0010313E" w:rsidRPr="00D9740D" w:rsidRDefault="0010313E" w:rsidP="00C86FEB">
            <w:pPr>
              <w:spacing w:after="60"/>
              <w:rPr>
                <w:iCs/>
                <w:sz w:val="20"/>
                <w:szCs w:val="20"/>
              </w:rPr>
            </w:pPr>
            <w:r w:rsidRPr="00D9740D">
              <w:rPr>
                <w:iCs/>
                <w:sz w:val="20"/>
                <w:szCs w:val="20"/>
              </w:rPr>
              <w:t>Greater of $</w:t>
            </w:r>
            <w:ins w:id="268" w:author="Joint Commenters 032422" w:date="2022-03-22T11:44:00Z">
              <w:r>
                <w:rPr>
                  <w:iCs/>
                  <w:sz w:val="20"/>
                  <w:szCs w:val="20"/>
                </w:rPr>
                <w:t>200</w:t>
              </w:r>
            </w:ins>
            <w:ins w:id="269" w:author="IMM" w:date="2021-08-09T15:28:00Z">
              <w:del w:id="270" w:author="Joint Commenters 032422" w:date="2022-03-22T11:44:00Z">
                <w:r w:rsidRPr="00D9740D" w:rsidDel="0010313E">
                  <w:rPr>
                    <w:iCs/>
                    <w:sz w:val="20"/>
                    <w:szCs w:val="20"/>
                  </w:rPr>
                  <w:delText>75</w:delText>
                </w:r>
              </w:del>
            </w:ins>
            <w:del w:id="271" w:author="IMM" w:date="2021-08-09T15:28:00Z">
              <w:r w:rsidRPr="00D9740D">
                <w:rPr>
                  <w:iCs/>
                  <w:sz w:val="20"/>
                  <w:szCs w:val="20"/>
                </w:rPr>
                <w:delText>1,500</w:delText>
              </w:r>
            </w:del>
            <w:r w:rsidRPr="00D9740D">
              <w:rPr>
                <w:iCs/>
                <w:sz w:val="20"/>
                <w:szCs w:val="20"/>
              </w:rPr>
              <w:t xml:space="preserve"> or the QSE submitted Energy Offer Curve</w:t>
            </w:r>
          </w:p>
        </w:tc>
      </w:tr>
      <w:tr w:rsidR="0010313E" w:rsidRPr="00D9740D" w14:paraId="4313342C" w14:textId="77777777" w:rsidTr="00C86FEB">
        <w:trPr>
          <w:trHeight w:val="615"/>
        </w:trPr>
        <w:tc>
          <w:tcPr>
            <w:tcW w:w="3279" w:type="dxa"/>
            <w:tcBorders>
              <w:top w:val="single" w:sz="4" w:space="0" w:color="auto"/>
              <w:left w:val="single" w:sz="4" w:space="0" w:color="auto"/>
              <w:bottom w:val="single" w:sz="4" w:space="0" w:color="auto"/>
              <w:right w:val="single" w:sz="4" w:space="0" w:color="auto"/>
            </w:tcBorders>
            <w:hideMark/>
          </w:tcPr>
          <w:p w14:paraId="272BA326" w14:textId="11003912" w:rsidR="0010313E" w:rsidRPr="00D9740D" w:rsidRDefault="0010313E" w:rsidP="00C86FEB">
            <w:pPr>
              <w:spacing w:after="60"/>
              <w:rPr>
                <w:iCs/>
                <w:sz w:val="20"/>
                <w:szCs w:val="20"/>
              </w:rPr>
            </w:pPr>
            <w:r w:rsidRPr="00D9740D">
              <w:rPr>
                <w:iCs/>
                <w:sz w:val="20"/>
                <w:szCs w:val="20"/>
              </w:rPr>
              <w:t>HSL of QSE-committed configuration (if more than highest MW in Energy Offer Curve and price associated with highest MW in Energy Offer Curve is less than $</w:t>
            </w:r>
            <w:ins w:id="272" w:author="Joint Commenters 032422" w:date="2022-03-22T11:46:00Z">
              <w:r>
                <w:rPr>
                  <w:iCs/>
                  <w:sz w:val="20"/>
                  <w:szCs w:val="20"/>
                </w:rPr>
                <w:t>200</w:t>
              </w:r>
            </w:ins>
            <w:ins w:id="273" w:author="IMM" w:date="2021-08-09T15:28:00Z">
              <w:del w:id="274" w:author="Joint Commenters 032422" w:date="2022-03-22T11:46:00Z">
                <w:r w:rsidRPr="00D9740D" w:rsidDel="0010313E">
                  <w:rPr>
                    <w:iCs/>
                    <w:sz w:val="20"/>
                    <w:szCs w:val="20"/>
                  </w:rPr>
                  <w:delText>75</w:delText>
                </w:r>
              </w:del>
            </w:ins>
            <w:del w:id="275" w:author="IMM" w:date="2021-08-09T15:28:00Z">
              <w:r w:rsidRPr="00D9740D">
                <w:rPr>
                  <w:iCs/>
                  <w:sz w:val="20"/>
                  <w:szCs w:val="20"/>
                </w:rPr>
                <w:delText>1,500</w:delText>
              </w:r>
            </w:del>
            <w:r w:rsidRPr="00D9740D">
              <w:rPr>
                <w:iCs/>
                <w:sz w:val="20"/>
                <w:szCs w:val="20"/>
              </w:rPr>
              <w:t>)</w:t>
            </w:r>
          </w:p>
        </w:tc>
        <w:tc>
          <w:tcPr>
            <w:tcW w:w="3060" w:type="dxa"/>
            <w:tcBorders>
              <w:top w:val="single" w:sz="4" w:space="0" w:color="auto"/>
              <w:left w:val="single" w:sz="4" w:space="0" w:color="auto"/>
              <w:bottom w:val="single" w:sz="4" w:space="0" w:color="auto"/>
              <w:right w:val="single" w:sz="4" w:space="0" w:color="auto"/>
            </w:tcBorders>
            <w:hideMark/>
          </w:tcPr>
          <w:p w14:paraId="501EA7AB" w14:textId="1A27DE9A" w:rsidR="0010313E" w:rsidRPr="00D9740D" w:rsidRDefault="0010313E" w:rsidP="00C86FEB">
            <w:pPr>
              <w:spacing w:after="60"/>
              <w:rPr>
                <w:iCs/>
                <w:sz w:val="20"/>
                <w:szCs w:val="20"/>
              </w:rPr>
            </w:pPr>
            <w:r w:rsidRPr="00D9740D">
              <w:rPr>
                <w:iCs/>
                <w:sz w:val="20"/>
                <w:szCs w:val="20"/>
              </w:rPr>
              <w:t>$</w:t>
            </w:r>
            <w:ins w:id="276" w:author="Joint Commenters 032422" w:date="2022-03-22T11:44:00Z">
              <w:r>
                <w:rPr>
                  <w:iCs/>
                  <w:sz w:val="20"/>
                  <w:szCs w:val="20"/>
                </w:rPr>
                <w:t>200</w:t>
              </w:r>
            </w:ins>
            <w:ins w:id="277" w:author="IMM" w:date="2021-08-09T15:28:00Z">
              <w:del w:id="278" w:author="Joint Commenters 032422" w:date="2022-03-22T11:44:00Z">
                <w:r w:rsidRPr="00D9740D" w:rsidDel="0010313E">
                  <w:rPr>
                    <w:iCs/>
                    <w:sz w:val="20"/>
                    <w:szCs w:val="20"/>
                  </w:rPr>
                  <w:delText>75</w:delText>
                </w:r>
              </w:del>
            </w:ins>
            <w:del w:id="279" w:author="IMM" w:date="2021-08-09T15:28:00Z">
              <w:r w:rsidRPr="00D9740D">
                <w:rPr>
                  <w:iCs/>
                  <w:sz w:val="20"/>
                  <w:szCs w:val="20"/>
                </w:rPr>
                <w:delText>1,500</w:delText>
              </w:r>
            </w:del>
          </w:p>
        </w:tc>
      </w:tr>
      <w:tr w:rsidR="0010313E" w:rsidRPr="00D9740D" w14:paraId="36B2BD91" w14:textId="77777777" w:rsidTr="00C86FEB">
        <w:trPr>
          <w:trHeight w:val="368"/>
        </w:trPr>
        <w:tc>
          <w:tcPr>
            <w:tcW w:w="3279" w:type="dxa"/>
            <w:tcBorders>
              <w:top w:val="single" w:sz="4" w:space="0" w:color="auto"/>
              <w:left w:val="single" w:sz="4" w:space="0" w:color="auto"/>
              <w:bottom w:val="single" w:sz="4" w:space="0" w:color="auto"/>
              <w:right w:val="single" w:sz="4" w:space="0" w:color="auto"/>
            </w:tcBorders>
            <w:hideMark/>
          </w:tcPr>
          <w:p w14:paraId="52C548C9" w14:textId="77777777" w:rsidR="0010313E" w:rsidRPr="00D9740D" w:rsidRDefault="0010313E" w:rsidP="00C86FEB">
            <w:pPr>
              <w:spacing w:after="60"/>
              <w:rPr>
                <w:iCs/>
                <w:sz w:val="20"/>
                <w:szCs w:val="20"/>
              </w:rPr>
            </w:pPr>
            <w:r w:rsidRPr="00D9740D">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758627D3" w14:textId="77777777" w:rsidR="0010313E" w:rsidRPr="00D9740D" w:rsidRDefault="0010313E" w:rsidP="00C86FEB">
            <w:pPr>
              <w:spacing w:after="60"/>
              <w:rPr>
                <w:iCs/>
                <w:sz w:val="20"/>
                <w:szCs w:val="20"/>
              </w:rPr>
            </w:pPr>
            <w:r w:rsidRPr="00D9740D">
              <w:rPr>
                <w:iCs/>
                <w:sz w:val="20"/>
                <w:szCs w:val="20"/>
              </w:rPr>
              <w:t>Price associated with the highest MW in QSE submitted Energy Offer Curve</w:t>
            </w:r>
          </w:p>
        </w:tc>
      </w:tr>
      <w:tr w:rsidR="0010313E" w:rsidRPr="00D9740D" w14:paraId="0A424D85" w14:textId="77777777" w:rsidTr="00C86FEB">
        <w:trPr>
          <w:trHeight w:val="773"/>
        </w:trPr>
        <w:tc>
          <w:tcPr>
            <w:tcW w:w="3279" w:type="dxa"/>
            <w:tcBorders>
              <w:top w:val="single" w:sz="4" w:space="0" w:color="auto"/>
              <w:left w:val="single" w:sz="4" w:space="0" w:color="auto"/>
              <w:bottom w:val="single" w:sz="4" w:space="0" w:color="auto"/>
              <w:right w:val="single" w:sz="4" w:space="0" w:color="auto"/>
            </w:tcBorders>
            <w:hideMark/>
          </w:tcPr>
          <w:p w14:paraId="021F3D85" w14:textId="77777777" w:rsidR="0010313E" w:rsidRPr="00D9740D" w:rsidRDefault="0010313E" w:rsidP="00C86FEB">
            <w:pPr>
              <w:spacing w:after="60"/>
              <w:rPr>
                <w:iCs/>
                <w:sz w:val="20"/>
                <w:szCs w:val="20"/>
              </w:rPr>
            </w:pPr>
            <w:r w:rsidRPr="00D9740D">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0387C2A1" w14:textId="77777777" w:rsidR="0010313E" w:rsidRPr="00D9740D" w:rsidRDefault="0010313E" w:rsidP="00C86FEB">
            <w:pPr>
              <w:spacing w:after="60"/>
              <w:rPr>
                <w:iCs/>
                <w:sz w:val="20"/>
                <w:szCs w:val="20"/>
              </w:rPr>
            </w:pPr>
            <w:r w:rsidRPr="00D9740D">
              <w:rPr>
                <w:iCs/>
                <w:sz w:val="20"/>
                <w:szCs w:val="20"/>
              </w:rPr>
              <w:t>The QSE submitted Energy Offer Curve</w:t>
            </w:r>
          </w:p>
        </w:tc>
      </w:tr>
      <w:tr w:rsidR="0010313E" w:rsidRPr="00D9740D" w14:paraId="49D5076A" w14:textId="77777777" w:rsidTr="00C86FEB">
        <w:trPr>
          <w:trHeight w:val="503"/>
        </w:trPr>
        <w:tc>
          <w:tcPr>
            <w:tcW w:w="3279" w:type="dxa"/>
            <w:tcBorders>
              <w:top w:val="single" w:sz="4" w:space="0" w:color="auto"/>
              <w:left w:val="single" w:sz="4" w:space="0" w:color="auto"/>
              <w:bottom w:val="single" w:sz="4" w:space="0" w:color="auto"/>
              <w:right w:val="single" w:sz="4" w:space="0" w:color="auto"/>
            </w:tcBorders>
            <w:hideMark/>
          </w:tcPr>
          <w:p w14:paraId="2CA4A62C" w14:textId="77777777" w:rsidR="0010313E" w:rsidRPr="00D9740D" w:rsidRDefault="0010313E" w:rsidP="00C86FEB">
            <w:pPr>
              <w:spacing w:after="60"/>
              <w:rPr>
                <w:iCs/>
                <w:sz w:val="20"/>
                <w:szCs w:val="20"/>
              </w:rPr>
            </w:pPr>
            <w:r w:rsidRPr="00D9740D">
              <w:rPr>
                <w:iCs/>
                <w:sz w:val="20"/>
                <w:szCs w:val="20"/>
              </w:rPr>
              <w:lastRenderedPageBreak/>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4387BFC7"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787AD260" w14:textId="77777777" w:rsidTr="00C86FEB">
        <w:trPr>
          <w:trHeight w:val="467"/>
        </w:trPr>
        <w:tc>
          <w:tcPr>
            <w:tcW w:w="3279" w:type="dxa"/>
            <w:tcBorders>
              <w:top w:val="single" w:sz="4" w:space="0" w:color="auto"/>
              <w:left w:val="single" w:sz="4" w:space="0" w:color="auto"/>
              <w:bottom w:val="single" w:sz="4" w:space="0" w:color="auto"/>
              <w:right w:val="single" w:sz="4" w:space="0" w:color="auto"/>
            </w:tcBorders>
            <w:hideMark/>
          </w:tcPr>
          <w:p w14:paraId="0C8A4A59" w14:textId="77777777" w:rsidR="0010313E" w:rsidRPr="00D9740D" w:rsidRDefault="0010313E" w:rsidP="00C86FEB">
            <w:pPr>
              <w:spacing w:after="60"/>
              <w:rPr>
                <w:iCs/>
                <w:sz w:val="20"/>
                <w:szCs w:val="20"/>
              </w:rPr>
            </w:pPr>
            <w:r w:rsidRPr="00D9740D">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3052EDD5" w14:textId="77777777" w:rsidR="0010313E" w:rsidRPr="00D9740D" w:rsidRDefault="0010313E" w:rsidP="00C86FEB">
            <w:pPr>
              <w:spacing w:after="60"/>
              <w:rPr>
                <w:iCs/>
                <w:sz w:val="20"/>
                <w:szCs w:val="20"/>
              </w:rPr>
            </w:pPr>
            <w:r w:rsidRPr="00D9740D">
              <w:rPr>
                <w:iCs/>
                <w:sz w:val="20"/>
                <w:szCs w:val="20"/>
              </w:rPr>
              <w:t>-$250.00</w:t>
            </w:r>
          </w:p>
        </w:tc>
      </w:tr>
    </w:tbl>
    <w:p w14:paraId="1AE5B074" w14:textId="77777777" w:rsidR="0010313E" w:rsidRPr="00D9740D" w:rsidDel="006825DF" w:rsidRDefault="0010313E" w:rsidP="0010313E">
      <w:pPr>
        <w:rPr>
          <w:ins w:id="280" w:author="IMM 111921" w:date="2021-11-19T16:00:00Z"/>
          <w:del w:id="281" w:author="Joint Commenters 013122" w:date="2022-01-28T16:11:00Z"/>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rsidDel="006825DF" w14:paraId="4D80BBF3" w14:textId="77777777" w:rsidTr="00C86FEB">
        <w:trPr>
          <w:trHeight w:val="206"/>
          <w:ins w:id="282" w:author="IMM 111921" w:date="2021-11-19T15:59:00Z"/>
          <w:del w:id="283" w:author="Joint Commenters 013122" w:date="2022-01-28T16:11:00Z"/>
        </w:trPr>
        <w:tc>
          <w:tcPr>
            <w:tcW w:w="9576" w:type="dxa"/>
            <w:tcBorders>
              <w:top w:val="single" w:sz="4" w:space="0" w:color="auto"/>
              <w:left w:val="single" w:sz="4" w:space="0" w:color="auto"/>
              <w:bottom w:val="single" w:sz="4" w:space="0" w:color="auto"/>
              <w:right w:val="single" w:sz="4" w:space="0" w:color="auto"/>
            </w:tcBorders>
            <w:shd w:val="pct12" w:color="auto" w:fill="auto"/>
          </w:tcPr>
          <w:p w14:paraId="78AF041D" w14:textId="77777777" w:rsidR="0010313E" w:rsidRPr="00D9740D" w:rsidDel="006825DF" w:rsidRDefault="0010313E" w:rsidP="00C86FEB">
            <w:pPr>
              <w:spacing w:before="120" w:after="240"/>
              <w:rPr>
                <w:ins w:id="284" w:author="IMM 111921" w:date="2021-11-19T15:59:00Z"/>
                <w:del w:id="285" w:author="Joint Commenters 013122" w:date="2022-01-28T16:11:00Z"/>
                <w:b/>
                <w:i/>
                <w:iCs/>
                <w:lang w:val="x-none" w:eastAsia="x-none"/>
              </w:rPr>
            </w:pPr>
            <w:ins w:id="286" w:author="IMM 111921" w:date="2021-11-19T15:59:00Z">
              <w:del w:id="287" w:author="Joint Commenters 013122" w:date="2022-01-28T16:11:00Z">
                <w:r w:rsidRPr="00D9740D" w:rsidDel="006825DF">
                  <w:rPr>
                    <w:b/>
                    <w:i/>
                    <w:iCs/>
                    <w:lang w:val="x-none" w:eastAsia="x-none"/>
                  </w:rPr>
                  <w:delText>[NPRR</w:delText>
                </w:r>
              </w:del>
            </w:ins>
            <w:ins w:id="288" w:author="IMM 111921" w:date="2021-11-19T16:00:00Z">
              <w:del w:id="289" w:author="Joint Commenters 013122" w:date="2022-01-28T16:11:00Z">
                <w:r w:rsidRPr="00D9740D" w:rsidDel="006825DF">
                  <w:rPr>
                    <w:b/>
                    <w:i/>
                    <w:iCs/>
                    <w:lang w:eastAsia="x-none"/>
                  </w:rPr>
                  <w:delText>1092</w:delText>
                </w:r>
              </w:del>
            </w:ins>
            <w:ins w:id="290" w:author="IMM 111921" w:date="2021-11-19T15:59:00Z">
              <w:del w:id="291" w:author="Joint Commenters 013122" w:date="2022-01-28T16:11:00Z">
                <w:r w:rsidRPr="00D9740D" w:rsidDel="006825DF">
                  <w:rPr>
                    <w:b/>
                    <w:i/>
                    <w:iCs/>
                    <w:lang w:val="x-none" w:eastAsia="x-none"/>
                  </w:rPr>
                  <w:delText>:  Replace paragraph (</w:delText>
                </w:r>
              </w:del>
            </w:ins>
            <w:ins w:id="292" w:author="IMM 111921" w:date="2021-11-19T16:00:00Z">
              <w:del w:id="293" w:author="Joint Commenters 013122" w:date="2022-01-28T16:11:00Z">
                <w:r w:rsidRPr="00D9740D" w:rsidDel="006825DF">
                  <w:rPr>
                    <w:b/>
                    <w:i/>
                    <w:iCs/>
                    <w:lang w:eastAsia="x-none"/>
                  </w:rPr>
                  <w:delText>e</w:delText>
                </w:r>
              </w:del>
            </w:ins>
            <w:ins w:id="294" w:author="IMM 111921" w:date="2021-11-19T15:59:00Z">
              <w:del w:id="295" w:author="Joint Commenters 013122" w:date="2022-01-28T16:11:00Z">
                <w:r w:rsidRPr="00D9740D" w:rsidDel="006825DF">
                  <w:rPr>
                    <w:b/>
                    <w:i/>
                    <w:iCs/>
                    <w:lang w:val="x-none" w:eastAsia="x-none"/>
                  </w:rPr>
                  <w:delText>) above with the following upon system implementation:]</w:delText>
                </w:r>
              </w:del>
            </w:ins>
          </w:p>
          <w:p w14:paraId="6D3DD2A8" w14:textId="77777777" w:rsidR="0010313E" w:rsidRPr="00D9740D" w:rsidDel="006825DF" w:rsidRDefault="0010313E" w:rsidP="00C86FEB">
            <w:pPr>
              <w:spacing w:after="240"/>
              <w:ind w:left="1440" w:hanging="720"/>
              <w:rPr>
                <w:ins w:id="296" w:author="IMM 111921" w:date="2021-11-19T16:00:00Z"/>
                <w:del w:id="297" w:author="Joint Commenters 013122" w:date="2022-01-28T16:11:00Z"/>
                <w:szCs w:val="20"/>
              </w:rPr>
            </w:pPr>
            <w:ins w:id="298" w:author="IMM 111921" w:date="2021-11-19T16:00:00Z">
              <w:del w:id="299" w:author="Joint Commenters 013122" w:date="2022-01-28T16:11:00Z">
                <w:r w:rsidRPr="00D9740D" w:rsidDel="006825DF">
                  <w:rPr>
                    <w:szCs w:val="20"/>
                  </w:rPr>
                  <w:delText>(e)</w:delText>
                </w:r>
                <w:r w:rsidRPr="00D9740D" w:rsidDel="006825DF">
                  <w:rPr>
                    <w:szCs w:val="20"/>
                  </w:rPr>
                  <w:tab/>
                  <w:delText xml:space="preserve">RUC-committed Resources </w:delText>
                </w:r>
              </w:del>
            </w:ins>
          </w:p>
          <w:p w14:paraId="77C75643" w14:textId="77777777" w:rsidR="0010313E" w:rsidRPr="00D9740D" w:rsidDel="006825DF" w:rsidRDefault="0010313E" w:rsidP="00C86FEB">
            <w:pPr>
              <w:spacing w:after="240"/>
              <w:ind w:left="2160" w:hanging="720"/>
              <w:rPr>
                <w:ins w:id="300" w:author="IMM 111921" w:date="2021-11-19T16:00:00Z"/>
                <w:del w:id="301" w:author="Joint Commenters 013122" w:date="2022-01-28T16:11:00Z"/>
                <w:szCs w:val="20"/>
              </w:rPr>
            </w:pPr>
            <w:ins w:id="302" w:author="IMM 111921" w:date="2021-11-19T16:00:00Z">
              <w:del w:id="303" w:author="Joint Commenters 013122" w:date="2022-01-28T16:11:00Z">
                <w:r w:rsidRPr="00D9740D" w:rsidDel="006825DF">
                  <w:rPr>
                    <w:szCs w:val="20"/>
                  </w:rPr>
                  <w:delText>(i)        For each RUC-committed Resource that has not submitted an Energy Offer Curve, ERCOT shall create a proxy Energy Offer Curve as described below:</w:delText>
                </w:r>
              </w:del>
            </w:ins>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10313E" w:rsidRPr="00D9740D" w:rsidDel="006825DF" w14:paraId="5BCCE051" w14:textId="77777777" w:rsidTr="00C86FEB">
              <w:trPr>
                <w:trHeight w:val="359"/>
                <w:ins w:id="304" w:author="IMM 111921" w:date="2021-11-19T16:00:00Z"/>
                <w:del w:id="305" w:author="Joint Commenters 013122" w:date="2022-01-28T16:11:00Z"/>
              </w:trPr>
              <w:tc>
                <w:tcPr>
                  <w:tcW w:w="3540" w:type="dxa"/>
                  <w:tcBorders>
                    <w:top w:val="single" w:sz="4" w:space="0" w:color="auto"/>
                    <w:left w:val="single" w:sz="4" w:space="0" w:color="auto"/>
                    <w:bottom w:val="single" w:sz="4" w:space="0" w:color="auto"/>
                    <w:right w:val="single" w:sz="4" w:space="0" w:color="auto"/>
                  </w:tcBorders>
                  <w:hideMark/>
                </w:tcPr>
                <w:p w14:paraId="35454373" w14:textId="77777777" w:rsidR="0010313E" w:rsidRPr="00D9740D" w:rsidDel="006825DF" w:rsidRDefault="0010313E" w:rsidP="00C86FEB">
                  <w:pPr>
                    <w:spacing w:after="120"/>
                    <w:rPr>
                      <w:ins w:id="306" w:author="IMM 111921" w:date="2021-11-19T16:00:00Z"/>
                      <w:del w:id="307" w:author="Joint Commenters 013122" w:date="2022-01-28T16:11:00Z"/>
                      <w:b/>
                      <w:iCs/>
                      <w:sz w:val="20"/>
                      <w:szCs w:val="20"/>
                    </w:rPr>
                  </w:pPr>
                  <w:ins w:id="308" w:author="IMM 111921" w:date="2021-11-19T16:00:00Z">
                    <w:del w:id="309" w:author="Joint Commenters 013122" w:date="2022-01-28T16:11:00Z">
                      <w:r w:rsidRPr="00D9740D" w:rsidDel="006825DF">
                        <w:rPr>
                          <w:b/>
                          <w:iCs/>
                          <w:sz w:val="20"/>
                          <w:szCs w:val="20"/>
                        </w:rPr>
                        <w:delText>MW</w:delText>
                      </w:r>
                    </w:del>
                  </w:ins>
                </w:p>
              </w:tc>
              <w:tc>
                <w:tcPr>
                  <w:tcW w:w="2810" w:type="dxa"/>
                  <w:tcBorders>
                    <w:top w:val="single" w:sz="4" w:space="0" w:color="auto"/>
                    <w:left w:val="single" w:sz="4" w:space="0" w:color="auto"/>
                    <w:bottom w:val="single" w:sz="4" w:space="0" w:color="auto"/>
                    <w:right w:val="single" w:sz="4" w:space="0" w:color="auto"/>
                  </w:tcBorders>
                  <w:hideMark/>
                </w:tcPr>
                <w:p w14:paraId="3D39570A" w14:textId="77777777" w:rsidR="0010313E" w:rsidRPr="00D9740D" w:rsidDel="006825DF" w:rsidRDefault="0010313E" w:rsidP="00C86FEB">
                  <w:pPr>
                    <w:spacing w:after="120"/>
                    <w:rPr>
                      <w:ins w:id="310" w:author="IMM 111921" w:date="2021-11-19T16:00:00Z"/>
                      <w:del w:id="311" w:author="Joint Commenters 013122" w:date="2022-01-28T16:11:00Z"/>
                      <w:b/>
                      <w:iCs/>
                      <w:sz w:val="20"/>
                      <w:szCs w:val="20"/>
                    </w:rPr>
                  </w:pPr>
                  <w:ins w:id="312" w:author="IMM 111921" w:date="2021-11-19T16:00:00Z">
                    <w:del w:id="313" w:author="Joint Commenters 013122" w:date="2022-01-28T16:11:00Z">
                      <w:r w:rsidRPr="00D9740D" w:rsidDel="006825DF">
                        <w:rPr>
                          <w:b/>
                          <w:iCs/>
                          <w:sz w:val="20"/>
                          <w:szCs w:val="20"/>
                        </w:rPr>
                        <w:delText>Price (per MWh)</w:delText>
                      </w:r>
                    </w:del>
                  </w:ins>
                </w:p>
              </w:tc>
            </w:tr>
            <w:tr w:rsidR="0010313E" w:rsidRPr="00D9740D" w:rsidDel="006825DF" w14:paraId="74B7436B" w14:textId="77777777" w:rsidTr="00C86FEB">
              <w:trPr>
                <w:trHeight w:val="364"/>
                <w:ins w:id="314" w:author="IMM 111921" w:date="2021-11-19T16:00:00Z"/>
                <w:del w:id="315" w:author="Joint Commenters 013122" w:date="2022-01-28T16:11:00Z"/>
              </w:trPr>
              <w:tc>
                <w:tcPr>
                  <w:tcW w:w="3540" w:type="dxa"/>
                  <w:tcBorders>
                    <w:top w:val="single" w:sz="4" w:space="0" w:color="auto"/>
                    <w:left w:val="single" w:sz="4" w:space="0" w:color="auto"/>
                    <w:bottom w:val="single" w:sz="4" w:space="0" w:color="auto"/>
                    <w:right w:val="single" w:sz="4" w:space="0" w:color="auto"/>
                  </w:tcBorders>
                  <w:hideMark/>
                </w:tcPr>
                <w:p w14:paraId="5DC65A6B" w14:textId="77777777" w:rsidR="0010313E" w:rsidRPr="00D9740D" w:rsidDel="006825DF" w:rsidRDefault="0010313E" w:rsidP="00C86FEB">
                  <w:pPr>
                    <w:spacing w:after="60"/>
                    <w:rPr>
                      <w:ins w:id="316" w:author="IMM 111921" w:date="2021-11-19T16:00:00Z"/>
                      <w:del w:id="317" w:author="Joint Commenters 013122" w:date="2022-01-28T16:11:00Z"/>
                      <w:iCs/>
                      <w:sz w:val="20"/>
                      <w:szCs w:val="20"/>
                    </w:rPr>
                  </w:pPr>
                  <w:ins w:id="318" w:author="IMM 111921" w:date="2021-11-19T16:00:00Z">
                    <w:del w:id="319" w:author="Joint Commenters 013122" w:date="2022-01-28T16:11:00Z">
                      <w:r w:rsidRPr="00D9740D" w:rsidDel="006825DF">
                        <w:rPr>
                          <w:iCs/>
                          <w:sz w:val="20"/>
                          <w:szCs w:val="20"/>
                        </w:rPr>
                        <w:delText xml:space="preserve">HSL </w:delText>
                      </w:r>
                    </w:del>
                  </w:ins>
                </w:p>
              </w:tc>
              <w:tc>
                <w:tcPr>
                  <w:tcW w:w="2810" w:type="dxa"/>
                  <w:tcBorders>
                    <w:top w:val="single" w:sz="4" w:space="0" w:color="auto"/>
                    <w:left w:val="single" w:sz="4" w:space="0" w:color="auto"/>
                    <w:bottom w:val="single" w:sz="4" w:space="0" w:color="auto"/>
                    <w:right w:val="single" w:sz="4" w:space="0" w:color="auto"/>
                  </w:tcBorders>
                  <w:hideMark/>
                </w:tcPr>
                <w:p w14:paraId="1D87904B" w14:textId="77777777" w:rsidR="0010313E" w:rsidRPr="00D9740D" w:rsidDel="006825DF" w:rsidRDefault="0010313E" w:rsidP="00C86FEB">
                  <w:pPr>
                    <w:spacing w:after="60"/>
                    <w:rPr>
                      <w:ins w:id="320" w:author="IMM 111921" w:date="2021-11-19T16:00:00Z"/>
                      <w:del w:id="321" w:author="Joint Commenters 013122" w:date="2022-01-28T16:11:00Z"/>
                      <w:iCs/>
                      <w:sz w:val="20"/>
                      <w:szCs w:val="20"/>
                    </w:rPr>
                  </w:pPr>
                  <w:ins w:id="322" w:author="ERCOT 120621" w:date="2021-12-02T08:21:00Z">
                    <w:del w:id="323" w:author="Joint Commenters 013122" w:date="2022-01-28T16:11:00Z">
                      <w:r w:rsidRPr="00D9740D" w:rsidDel="006825DF">
                        <w:rPr>
                          <w:iCs/>
                          <w:sz w:val="20"/>
                          <w:szCs w:val="20"/>
                        </w:rPr>
                        <w:delText xml:space="preserve">Min(SWCAP, </w:delText>
                      </w:r>
                    </w:del>
                  </w:ins>
                  <w:ins w:id="324" w:author="IMM 111921" w:date="2021-11-19T16:02:00Z">
                    <w:del w:id="325" w:author="Joint Commenters 013122" w:date="2022-01-28T16:11:00Z">
                      <w:r w:rsidRPr="00D9740D" w:rsidDel="006825DF">
                        <w:rPr>
                          <w:iCs/>
                          <w:sz w:val="20"/>
                          <w:szCs w:val="20"/>
                        </w:rPr>
                        <w:delText>$</w:delText>
                      </w:r>
                    </w:del>
                  </w:ins>
                  <w:ins w:id="326" w:author="IMM 111921" w:date="2021-11-19T16:01:00Z">
                    <w:del w:id="327" w:author="Joint Commenters 013122" w:date="2022-01-28T16:11:00Z">
                      <w:r w:rsidRPr="00D9740D" w:rsidDel="006825DF">
                        <w:rPr>
                          <w:iCs/>
                          <w:sz w:val="20"/>
                          <w:szCs w:val="20"/>
                        </w:rPr>
                        <w:delText>16*FIP + $5</w:delText>
                      </w:r>
                    </w:del>
                  </w:ins>
                  <w:ins w:id="328" w:author="ERCOT 120621" w:date="2021-12-02T08:21:00Z">
                    <w:del w:id="329" w:author="Joint Commenters 013122" w:date="2022-01-28T16:11:00Z">
                      <w:r w:rsidRPr="00D9740D" w:rsidDel="006825DF">
                        <w:rPr>
                          <w:iCs/>
                          <w:sz w:val="20"/>
                          <w:szCs w:val="20"/>
                        </w:rPr>
                        <w:delText>)</w:delText>
                      </w:r>
                    </w:del>
                  </w:ins>
                </w:p>
              </w:tc>
            </w:tr>
            <w:tr w:rsidR="0010313E" w:rsidRPr="00D9740D" w:rsidDel="006825DF" w14:paraId="438E0E41" w14:textId="77777777" w:rsidTr="00C86FEB">
              <w:trPr>
                <w:trHeight w:val="377"/>
                <w:ins w:id="330" w:author="IMM 111921" w:date="2021-11-19T16:00:00Z"/>
                <w:del w:id="331" w:author="Joint Commenters 013122" w:date="2022-01-28T16:11:00Z"/>
              </w:trPr>
              <w:tc>
                <w:tcPr>
                  <w:tcW w:w="3540" w:type="dxa"/>
                  <w:tcBorders>
                    <w:top w:val="single" w:sz="4" w:space="0" w:color="auto"/>
                    <w:left w:val="single" w:sz="4" w:space="0" w:color="auto"/>
                    <w:bottom w:val="single" w:sz="4" w:space="0" w:color="auto"/>
                    <w:right w:val="single" w:sz="4" w:space="0" w:color="auto"/>
                  </w:tcBorders>
                  <w:hideMark/>
                </w:tcPr>
                <w:p w14:paraId="35A24639" w14:textId="77777777" w:rsidR="0010313E" w:rsidRPr="00D9740D" w:rsidDel="006825DF" w:rsidRDefault="0010313E" w:rsidP="00C86FEB">
                  <w:pPr>
                    <w:spacing w:after="60"/>
                    <w:rPr>
                      <w:ins w:id="332" w:author="IMM 111921" w:date="2021-11-19T16:00:00Z"/>
                      <w:del w:id="333" w:author="Joint Commenters 013122" w:date="2022-01-28T16:11:00Z"/>
                      <w:iCs/>
                      <w:sz w:val="20"/>
                      <w:szCs w:val="20"/>
                    </w:rPr>
                  </w:pPr>
                  <w:ins w:id="334" w:author="IMM 111921" w:date="2021-11-19T16:00:00Z">
                    <w:del w:id="335" w:author="Joint Commenters 013122" w:date="2022-01-28T16:11:00Z">
                      <w:r w:rsidRPr="00D9740D" w:rsidDel="006825DF">
                        <w:rPr>
                          <w:iCs/>
                          <w:sz w:val="20"/>
                          <w:szCs w:val="20"/>
                        </w:rPr>
                        <w:delText>Zero</w:delText>
                      </w:r>
                    </w:del>
                  </w:ins>
                </w:p>
              </w:tc>
              <w:tc>
                <w:tcPr>
                  <w:tcW w:w="2810" w:type="dxa"/>
                  <w:tcBorders>
                    <w:top w:val="single" w:sz="4" w:space="0" w:color="auto"/>
                    <w:left w:val="single" w:sz="4" w:space="0" w:color="auto"/>
                    <w:bottom w:val="single" w:sz="4" w:space="0" w:color="auto"/>
                    <w:right w:val="single" w:sz="4" w:space="0" w:color="auto"/>
                  </w:tcBorders>
                  <w:hideMark/>
                </w:tcPr>
                <w:p w14:paraId="2D6CD758" w14:textId="77777777" w:rsidR="0010313E" w:rsidRPr="00D9740D" w:rsidDel="006825DF" w:rsidRDefault="0010313E" w:rsidP="00C86FEB">
                  <w:pPr>
                    <w:spacing w:after="60"/>
                    <w:rPr>
                      <w:ins w:id="336" w:author="IMM 111921" w:date="2021-11-19T16:00:00Z"/>
                      <w:del w:id="337" w:author="Joint Commenters 013122" w:date="2022-01-28T16:11:00Z"/>
                      <w:iCs/>
                      <w:sz w:val="20"/>
                      <w:szCs w:val="20"/>
                    </w:rPr>
                  </w:pPr>
                  <w:ins w:id="338" w:author="ERCOT 120621" w:date="2021-12-02T08:21:00Z">
                    <w:del w:id="339" w:author="Joint Commenters 013122" w:date="2022-01-28T16:11:00Z">
                      <w:r w:rsidRPr="00D9740D" w:rsidDel="006825DF">
                        <w:rPr>
                          <w:iCs/>
                          <w:sz w:val="20"/>
                          <w:szCs w:val="20"/>
                        </w:rPr>
                        <w:delText>Min(SWCAP</w:delText>
                      </w:r>
                    </w:del>
                  </w:ins>
                  <w:ins w:id="340" w:author="ERCOT 120621" w:date="2021-12-06T16:13:00Z">
                    <w:del w:id="341" w:author="Joint Commenters 013122" w:date="2022-01-28T16:11:00Z">
                      <w:r w:rsidRPr="00D9740D" w:rsidDel="006825DF">
                        <w:rPr>
                          <w:iCs/>
                          <w:sz w:val="20"/>
                          <w:szCs w:val="20"/>
                        </w:rPr>
                        <w:delText xml:space="preserve">, </w:delText>
                      </w:r>
                    </w:del>
                  </w:ins>
                  <w:ins w:id="342" w:author="IMM 111921" w:date="2021-11-19T16:02:00Z">
                    <w:del w:id="343" w:author="Joint Commenters 013122" w:date="2022-01-28T16:11:00Z">
                      <w:r w:rsidRPr="00D9740D" w:rsidDel="006825DF">
                        <w:rPr>
                          <w:iCs/>
                          <w:sz w:val="20"/>
                          <w:szCs w:val="20"/>
                        </w:rPr>
                        <w:delText>$</w:delText>
                      </w:r>
                    </w:del>
                  </w:ins>
                  <w:ins w:id="344" w:author="IMM 111921" w:date="2021-11-19T16:01:00Z">
                    <w:del w:id="345" w:author="Joint Commenters 013122" w:date="2022-01-28T16:11:00Z">
                      <w:r w:rsidRPr="00D9740D" w:rsidDel="006825DF">
                        <w:rPr>
                          <w:iCs/>
                          <w:sz w:val="20"/>
                          <w:szCs w:val="20"/>
                        </w:rPr>
                        <w:delText>16*FIP + $5</w:delText>
                      </w:r>
                    </w:del>
                  </w:ins>
                  <w:ins w:id="346" w:author="ERCOT 120621" w:date="2021-12-02T08:21:00Z">
                    <w:del w:id="347" w:author="Joint Commenters 013122" w:date="2022-01-28T16:11:00Z">
                      <w:r w:rsidRPr="00D9740D" w:rsidDel="006825DF">
                        <w:rPr>
                          <w:iCs/>
                          <w:sz w:val="20"/>
                          <w:szCs w:val="20"/>
                        </w:rPr>
                        <w:delText>)</w:delText>
                      </w:r>
                    </w:del>
                  </w:ins>
                </w:p>
              </w:tc>
            </w:tr>
          </w:tbl>
          <w:p w14:paraId="3BC5B1CC" w14:textId="77777777" w:rsidR="0010313E" w:rsidRPr="00D9740D" w:rsidDel="006825DF" w:rsidRDefault="0010313E" w:rsidP="00C86FEB">
            <w:pPr>
              <w:spacing w:before="240" w:after="240"/>
              <w:ind w:left="2160" w:hanging="720"/>
              <w:rPr>
                <w:ins w:id="348" w:author="IMM 111921" w:date="2021-11-19T16:00:00Z"/>
                <w:del w:id="349" w:author="Joint Commenters 013122" w:date="2022-01-28T16:11:00Z"/>
                <w:szCs w:val="20"/>
              </w:rPr>
            </w:pPr>
            <w:ins w:id="350" w:author="IMM 111921" w:date="2021-11-19T16:00:00Z">
              <w:del w:id="351" w:author="Joint Commenters 013122" w:date="2022-01-28T16:11:00Z">
                <w:r w:rsidRPr="00D9740D" w:rsidDel="006825DF">
                  <w:rPr>
                    <w:szCs w:val="20"/>
                  </w:rPr>
                  <w:delText>(ii)       For each RUC-committed Resource that has submitted an Energy Offer Curve, ERCOT shall create a monotonically increasing proxy Energy Offer Curve as described below:</w:delText>
                </w:r>
              </w:del>
            </w:ins>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10313E" w:rsidRPr="00D9740D" w:rsidDel="006825DF" w14:paraId="16726AA1" w14:textId="77777777" w:rsidTr="00C86FEB">
              <w:trPr>
                <w:trHeight w:val="350"/>
                <w:ins w:id="352" w:author="IMM 111921" w:date="2021-11-19T16:00:00Z"/>
                <w:del w:id="353"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2A42C550" w14:textId="77777777" w:rsidR="0010313E" w:rsidRPr="00D9740D" w:rsidDel="006825DF" w:rsidRDefault="0010313E" w:rsidP="00C86FEB">
                  <w:pPr>
                    <w:spacing w:after="120"/>
                    <w:rPr>
                      <w:ins w:id="354" w:author="IMM 111921" w:date="2021-11-19T16:00:00Z"/>
                      <w:del w:id="355" w:author="Joint Commenters 013122" w:date="2022-01-28T16:11:00Z"/>
                      <w:b/>
                      <w:iCs/>
                      <w:sz w:val="20"/>
                      <w:szCs w:val="20"/>
                    </w:rPr>
                  </w:pPr>
                  <w:ins w:id="356" w:author="IMM 111921" w:date="2021-11-19T16:00:00Z">
                    <w:del w:id="357" w:author="Joint Commenters 013122" w:date="2022-01-28T16:11:00Z">
                      <w:r w:rsidRPr="00D9740D" w:rsidDel="006825DF">
                        <w:rPr>
                          <w:b/>
                          <w:iCs/>
                          <w:sz w:val="20"/>
                          <w:szCs w:val="20"/>
                        </w:rPr>
                        <w:delText>MW</w:delText>
                      </w:r>
                    </w:del>
                  </w:ins>
                </w:p>
              </w:tc>
              <w:tc>
                <w:tcPr>
                  <w:tcW w:w="2804" w:type="dxa"/>
                  <w:tcBorders>
                    <w:top w:val="single" w:sz="4" w:space="0" w:color="auto"/>
                    <w:left w:val="single" w:sz="4" w:space="0" w:color="auto"/>
                    <w:bottom w:val="single" w:sz="4" w:space="0" w:color="auto"/>
                    <w:right w:val="single" w:sz="4" w:space="0" w:color="auto"/>
                  </w:tcBorders>
                  <w:hideMark/>
                </w:tcPr>
                <w:p w14:paraId="5E985E9C" w14:textId="77777777" w:rsidR="0010313E" w:rsidRPr="00D9740D" w:rsidDel="006825DF" w:rsidRDefault="0010313E" w:rsidP="00C86FEB">
                  <w:pPr>
                    <w:spacing w:after="120"/>
                    <w:rPr>
                      <w:ins w:id="358" w:author="IMM 111921" w:date="2021-11-19T16:00:00Z"/>
                      <w:del w:id="359" w:author="Joint Commenters 013122" w:date="2022-01-28T16:11:00Z"/>
                      <w:b/>
                      <w:iCs/>
                      <w:sz w:val="20"/>
                      <w:szCs w:val="20"/>
                    </w:rPr>
                  </w:pPr>
                  <w:ins w:id="360" w:author="IMM 111921" w:date="2021-11-19T16:00:00Z">
                    <w:del w:id="361" w:author="Joint Commenters 013122" w:date="2022-01-28T16:11:00Z">
                      <w:r w:rsidRPr="00D9740D" w:rsidDel="006825DF">
                        <w:rPr>
                          <w:b/>
                          <w:iCs/>
                          <w:sz w:val="20"/>
                          <w:szCs w:val="20"/>
                        </w:rPr>
                        <w:delText>Price (per MWh)</w:delText>
                      </w:r>
                    </w:del>
                  </w:ins>
                </w:p>
              </w:tc>
            </w:tr>
            <w:tr w:rsidR="0010313E" w:rsidRPr="00D9740D" w:rsidDel="006825DF" w14:paraId="0F06C189" w14:textId="77777777" w:rsidTr="00C86FEB">
              <w:trPr>
                <w:trHeight w:val="345"/>
                <w:ins w:id="362" w:author="IMM 111921" w:date="2021-11-19T16:00:00Z"/>
                <w:del w:id="363"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3E7161CE" w14:textId="77777777" w:rsidR="0010313E" w:rsidRPr="00D9740D" w:rsidDel="006825DF" w:rsidRDefault="0010313E" w:rsidP="00C86FEB">
                  <w:pPr>
                    <w:spacing w:after="60"/>
                    <w:rPr>
                      <w:ins w:id="364" w:author="IMM 111921" w:date="2021-11-19T16:00:00Z"/>
                      <w:del w:id="365" w:author="Joint Commenters 013122" w:date="2022-01-28T16:11:00Z"/>
                      <w:iCs/>
                      <w:sz w:val="20"/>
                      <w:szCs w:val="20"/>
                    </w:rPr>
                  </w:pPr>
                  <w:ins w:id="366" w:author="IMM 111921" w:date="2021-11-19T16:00:00Z">
                    <w:del w:id="367" w:author="Joint Commenters 013122" w:date="2022-01-28T16:11:00Z">
                      <w:r w:rsidRPr="00D9740D" w:rsidDel="006825DF">
                        <w:rPr>
                          <w:iCs/>
                          <w:sz w:val="20"/>
                          <w:szCs w:val="20"/>
                        </w:rPr>
                        <w:delText>HSL (if more than highest MW in Energy Offer Curve)</w:delText>
                      </w:r>
                    </w:del>
                  </w:ins>
                </w:p>
              </w:tc>
              <w:tc>
                <w:tcPr>
                  <w:tcW w:w="2804" w:type="dxa"/>
                  <w:tcBorders>
                    <w:top w:val="single" w:sz="4" w:space="0" w:color="auto"/>
                    <w:left w:val="single" w:sz="4" w:space="0" w:color="auto"/>
                    <w:bottom w:val="single" w:sz="4" w:space="0" w:color="auto"/>
                    <w:right w:val="single" w:sz="4" w:space="0" w:color="auto"/>
                  </w:tcBorders>
                  <w:hideMark/>
                </w:tcPr>
                <w:p w14:paraId="1EC1E1F9" w14:textId="77777777" w:rsidR="0010313E" w:rsidRPr="00D9740D" w:rsidDel="006825DF" w:rsidRDefault="0010313E" w:rsidP="00C86FEB">
                  <w:pPr>
                    <w:spacing w:after="60"/>
                    <w:rPr>
                      <w:ins w:id="368" w:author="IMM 111921" w:date="2021-11-19T16:00:00Z"/>
                      <w:del w:id="369" w:author="Joint Commenters 013122" w:date="2022-01-28T16:11:00Z"/>
                      <w:iCs/>
                      <w:sz w:val="20"/>
                      <w:szCs w:val="20"/>
                    </w:rPr>
                  </w:pPr>
                  <w:ins w:id="370" w:author="IMM 111921" w:date="2021-11-19T16:00:00Z">
                    <w:del w:id="371" w:author="Joint Commenters 013122" w:date="2022-01-28T16:11:00Z">
                      <w:r w:rsidRPr="00D9740D" w:rsidDel="006825DF">
                        <w:rPr>
                          <w:iCs/>
                          <w:sz w:val="20"/>
                          <w:szCs w:val="20"/>
                        </w:rPr>
                        <w:delText xml:space="preserve">Greater of </w:delText>
                      </w:r>
                    </w:del>
                  </w:ins>
                  <w:ins w:id="372" w:author="ERCOT 120621" w:date="2021-12-02T08:22:00Z">
                    <w:del w:id="373" w:author="Joint Commenters 013122" w:date="2022-01-28T16:11:00Z">
                      <w:r w:rsidRPr="00D9740D" w:rsidDel="006825DF">
                        <w:rPr>
                          <w:iCs/>
                          <w:sz w:val="20"/>
                          <w:szCs w:val="20"/>
                        </w:rPr>
                        <w:delText xml:space="preserve">Min(SWCAP, </w:delText>
                      </w:r>
                    </w:del>
                  </w:ins>
                  <w:ins w:id="374" w:author="IMM 111921" w:date="2021-11-19T16:02:00Z">
                    <w:del w:id="375" w:author="Joint Commenters 013122" w:date="2022-01-28T16:11:00Z">
                      <w:r w:rsidRPr="00D9740D" w:rsidDel="006825DF">
                        <w:rPr>
                          <w:iCs/>
                          <w:sz w:val="20"/>
                          <w:szCs w:val="20"/>
                        </w:rPr>
                        <w:delText>$</w:delText>
                      </w:r>
                    </w:del>
                  </w:ins>
                  <w:ins w:id="376" w:author="IMM 111921" w:date="2021-11-19T16:01:00Z">
                    <w:del w:id="377" w:author="Joint Commenters 013122" w:date="2022-01-28T16:11:00Z">
                      <w:r w:rsidRPr="00D9740D" w:rsidDel="006825DF">
                        <w:rPr>
                          <w:iCs/>
                          <w:sz w:val="20"/>
                          <w:szCs w:val="20"/>
                        </w:rPr>
                        <w:delText>16*FIP + $5</w:delText>
                      </w:r>
                    </w:del>
                  </w:ins>
                  <w:ins w:id="378" w:author="ERCOT 120621" w:date="2021-12-02T08:22:00Z">
                    <w:del w:id="379" w:author="Joint Commenters 013122" w:date="2022-01-28T16:11:00Z">
                      <w:r w:rsidRPr="00D9740D" w:rsidDel="006825DF">
                        <w:rPr>
                          <w:iCs/>
                          <w:sz w:val="20"/>
                          <w:szCs w:val="20"/>
                        </w:rPr>
                        <w:delText>)</w:delText>
                      </w:r>
                    </w:del>
                  </w:ins>
                  <w:ins w:id="380" w:author="IMM 111921" w:date="2021-11-19T16:00:00Z">
                    <w:del w:id="381" w:author="Joint Commenters 013122" w:date="2022-01-28T16:11:00Z">
                      <w:r w:rsidRPr="00D9740D" w:rsidDel="006825DF">
                        <w:rPr>
                          <w:iCs/>
                          <w:sz w:val="20"/>
                          <w:szCs w:val="20"/>
                        </w:rPr>
                        <w:delText xml:space="preserve"> or price associated with the highest MW in QSE submitted Energy Offer Curve</w:delText>
                      </w:r>
                    </w:del>
                  </w:ins>
                </w:p>
              </w:tc>
            </w:tr>
            <w:tr w:rsidR="0010313E" w:rsidRPr="00D9740D" w:rsidDel="006825DF" w14:paraId="3B6939E4" w14:textId="77777777" w:rsidTr="00C86FEB">
              <w:trPr>
                <w:trHeight w:val="615"/>
                <w:ins w:id="382" w:author="IMM 111921" w:date="2021-11-19T16:00:00Z"/>
                <w:del w:id="383"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113B6177" w14:textId="77777777" w:rsidR="0010313E" w:rsidRPr="00D9740D" w:rsidDel="006825DF" w:rsidRDefault="0010313E" w:rsidP="00C86FEB">
                  <w:pPr>
                    <w:spacing w:after="60"/>
                    <w:rPr>
                      <w:ins w:id="384" w:author="IMM 111921" w:date="2021-11-19T16:00:00Z"/>
                      <w:del w:id="385" w:author="Joint Commenters 013122" w:date="2022-01-28T16:11:00Z"/>
                      <w:iCs/>
                      <w:sz w:val="20"/>
                      <w:szCs w:val="20"/>
                    </w:rPr>
                  </w:pPr>
                  <w:ins w:id="386" w:author="IMM 111921" w:date="2021-11-19T16:00:00Z">
                    <w:del w:id="387" w:author="Joint Commenters 013122" w:date="2022-01-28T16:11:00Z">
                      <w:r w:rsidRPr="00D9740D" w:rsidDel="006825DF">
                        <w:rPr>
                          <w:iCs/>
                          <w:sz w:val="20"/>
                          <w:szCs w:val="20"/>
                        </w:rPr>
                        <w:delText>Energy Offer Curve</w:delText>
                      </w:r>
                    </w:del>
                  </w:ins>
                </w:p>
              </w:tc>
              <w:tc>
                <w:tcPr>
                  <w:tcW w:w="2804" w:type="dxa"/>
                  <w:tcBorders>
                    <w:top w:val="single" w:sz="4" w:space="0" w:color="auto"/>
                    <w:left w:val="single" w:sz="4" w:space="0" w:color="auto"/>
                    <w:bottom w:val="single" w:sz="4" w:space="0" w:color="auto"/>
                    <w:right w:val="single" w:sz="4" w:space="0" w:color="auto"/>
                  </w:tcBorders>
                  <w:hideMark/>
                </w:tcPr>
                <w:p w14:paraId="2E16CAA7" w14:textId="77777777" w:rsidR="0010313E" w:rsidRPr="00D9740D" w:rsidDel="006825DF" w:rsidRDefault="0010313E" w:rsidP="00C86FEB">
                  <w:pPr>
                    <w:spacing w:after="60"/>
                    <w:rPr>
                      <w:ins w:id="388" w:author="IMM 111921" w:date="2021-11-19T16:00:00Z"/>
                      <w:del w:id="389" w:author="Joint Commenters 013122" w:date="2022-01-28T16:11:00Z"/>
                      <w:iCs/>
                      <w:sz w:val="20"/>
                      <w:szCs w:val="20"/>
                    </w:rPr>
                  </w:pPr>
                  <w:ins w:id="390" w:author="IMM 111921" w:date="2021-11-19T16:00:00Z">
                    <w:del w:id="391" w:author="Joint Commenters 013122" w:date="2022-01-28T16:11:00Z">
                      <w:r w:rsidRPr="00D9740D" w:rsidDel="006825DF">
                        <w:rPr>
                          <w:iCs/>
                          <w:sz w:val="20"/>
                          <w:szCs w:val="20"/>
                        </w:rPr>
                        <w:delText xml:space="preserve">Greater of </w:delText>
                      </w:r>
                    </w:del>
                  </w:ins>
                  <w:ins w:id="392" w:author="ERCOT 120621" w:date="2021-12-02T08:22:00Z">
                    <w:del w:id="393" w:author="Joint Commenters 013122" w:date="2022-01-28T16:11:00Z">
                      <w:r w:rsidRPr="00D9740D" w:rsidDel="006825DF">
                        <w:rPr>
                          <w:iCs/>
                          <w:sz w:val="20"/>
                          <w:szCs w:val="20"/>
                        </w:rPr>
                        <w:delText xml:space="preserve">Min(SWCAP, </w:delText>
                      </w:r>
                    </w:del>
                  </w:ins>
                  <w:ins w:id="394" w:author="IMM 111921" w:date="2021-11-19T16:02:00Z">
                    <w:del w:id="395" w:author="Joint Commenters 013122" w:date="2022-01-28T16:11:00Z">
                      <w:r w:rsidRPr="00D9740D" w:rsidDel="006825DF">
                        <w:rPr>
                          <w:iCs/>
                          <w:sz w:val="20"/>
                          <w:szCs w:val="20"/>
                        </w:rPr>
                        <w:delText>$</w:delText>
                      </w:r>
                    </w:del>
                  </w:ins>
                  <w:ins w:id="396" w:author="IMM 111921" w:date="2021-11-19T16:01:00Z">
                    <w:del w:id="397" w:author="Joint Commenters 013122" w:date="2022-01-28T16:11:00Z">
                      <w:r w:rsidRPr="00D9740D" w:rsidDel="006825DF">
                        <w:rPr>
                          <w:iCs/>
                          <w:sz w:val="20"/>
                          <w:szCs w:val="20"/>
                        </w:rPr>
                        <w:delText>16*FIP + $5</w:delText>
                      </w:r>
                    </w:del>
                  </w:ins>
                  <w:ins w:id="398" w:author="ERCOT 120621" w:date="2021-12-02T08:22:00Z">
                    <w:del w:id="399" w:author="Joint Commenters 013122" w:date="2022-01-28T16:11:00Z">
                      <w:r w:rsidRPr="00D9740D" w:rsidDel="006825DF">
                        <w:rPr>
                          <w:iCs/>
                          <w:sz w:val="20"/>
                          <w:szCs w:val="20"/>
                        </w:rPr>
                        <w:delText>)</w:delText>
                      </w:r>
                    </w:del>
                  </w:ins>
                  <w:ins w:id="400" w:author="IMM 111921" w:date="2021-11-19T16:00:00Z">
                    <w:del w:id="401" w:author="Joint Commenters 013122" w:date="2022-01-28T16:11:00Z">
                      <w:r w:rsidRPr="00D9740D" w:rsidDel="006825DF">
                        <w:rPr>
                          <w:iCs/>
                          <w:sz w:val="20"/>
                          <w:szCs w:val="20"/>
                        </w:rPr>
                        <w:delText xml:space="preserve"> or the QSE submitted Energy Offer Curve</w:delText>
                      </w:r>
                    </w:del>
                  </w:ins>
                </w:p>
              </w:tc>
            </w:tr>
            <w:tr w:rsidR="0010313E" w:rsidRPr="00D9740D" w:rsidDel="006825DF" w14:paraId="290F10D3" w14:textId="77777777" w:rsidTr="00C86FEB">
              <w:trPr>
                <w:trHeight w:val="916"/>
                <w:ins w:id="402" w:author="IMM 111921" w:date="2021-11-19T16:00:00Z"/>
                <w:del w:id="403" w:author="Joint Commenters 013122" w:date="2022-01-28T16:11:00Z"/>
              </w:trPr>
              <w:tc>
                <w:tcPr>
                  <w:tcW w:w="3531" w:type="dxa"/>
                  <w:tcBorders>
                    <w:top w:val="single" w:sz="4" w:space="0" w:color="auto"/>
                    <w:left w:val="single" w:sz="4" w:space="0" w:color="auto"/>
                    <w:bottom w:val="single" w:sz="4" w:space="0" w:color="auto"/>
                    <w:right w:val="single" w:sz="4" w:space="0" w:color="auto"/>
                  </w:tcBorders>
                  <w:hideMark/>
                </w:tcPr>
                <w:p w14:paraId="4EDEB5C5" w14:textId="77777777" w:rsidR="0010313E" w:rsidRPr="00D9740D" w:rsidDel="006825DF" w:rsidRDefault="0010313E" w:rsidP="00C86FEB">
                  <w:pPr>
                    <w:spacing w:after="60"/>
                    <w:rPr>
                      <w:ins w:id="404" w:author="IMM 111921" w:date="2021-11-19T16:00:00Z"/>
                      <w:del w:id="405" w:author="Joint Commenters 013122" w:date="2022-01-28T16:11:00Z"/>
                      <w:iCs/>
                      <w:sz w:val="20"/>
                      <w:szCs w:val="20"/>
                    </w:rPr>
                  </w:pPr>
                  <w:ins w:id="406" w:author="IMM 111921" w:date="2021-11-19T16:00:00Z">
                    <w:del w:id="407" w:author="Joint Commenters 013122" w:date="2022-01-28T16:11:00Z">
                      <w:r w:rsidRPr="00D9740D" w:rsidDel="006825DF">
                        <w:rPr>
                          <w:iCs/>
                          <w:sz w:val="20"/>
                          <w:szCs w:val="20"/>
                        </w:rPr>
                        <w:delText>Zero</w:delText>
                      </w:r>
                    </w:del>
                  </w:ins>
                </w:p>
              </w:tc>
              <w:tc>
                <w:tcPr>
                  <w:tcW w:w="2804" w:type="dxa"/>
                  <w:tcBorders>
                    <w:top w:val="single" w:sz="4" w:space="0" w:color="auto"/>
                    <w:left w:val="single" w:sz="4" w:space="0" w:color="auto"/>
                    <w:bottom w:val="single" w:sz="4" w:space="0" w:color="auto"/>
                    <w:right w:val="single" w:sz="4" w:space="0" w:color="auto"/>
                  </w:tcBorders>
                  <w:hideMark/>
                </w:tcPr>
                <w:p w14:paraId="50F02D84" w14:textId="77777777" w:rsidR="0010313E" w:rsidRPr="00D9740D" w:rsidDel="006825DF" w:rsidRDefault="0010313E" w:rsidP="00C86FEB">
                  <w:pPr>
                    <w:spacing w:after="60"/>
                    <w:rPr>
                      <w:ins w:id="408" w:author="IMM 111921" w:date="2021-11-19T16:00:00Z"/>
                      <w:del w:id="409" w:author="Joint Commenters 013122" w:date="2022-01-28T16:11:00Z"/>
                      <w:iCs/>
                      <w:sz w:val="20"/>
                      <w:szCs w:val="20"/>
                    </w:rPr>
                  </w:pPr>
                  <w:ins w:id="410" w:author="IMM 111921" w:date="2021-11-19T16:00:00Z">
                    <w:del w:id="411" w:author="Joint Commenters 013122" w:date="2022-01-28T16:11:00Z">
                      <w:r w:rsidRPr="00D9740D" w:rsidDel="006825DF">
                        <w:rPr>
                          <w:iCs/>
                          <w:sz w:val="20"/>
                          <w:szCs w:val="20"/>
                        </w:rPr>
                        <w:delText xml:space="preserve">Greater of </w:delText>
                      </w:r>
                    </w:del>
                  </w:ins>
                  <w:ins w:id="412" w:author="ERCOT 120621" w:date="2021-12-02T08:22:00Z">
                    <w:del w:id="413" w:author="Joint Commenters 013122" w:date="2022-01-28T16:11:00Z">
                      <w:r w:rsidRPr="00D9740D" w:rsidDel="006825DF">
                        <w:rPr>
                          <w:iCs/>
                          <w:sz w:val="20"/>
                          <w:szCs w:val="20"/>
                        </w:rPr>
                        <w:delText xml:space="preserve">Min(SWCAP, </w:delText>
                      </w:r>
                    </w:del>
                  </w:ins>
                  <w:ins w:id="414" w:author="IMM 111921" w:date="2021-11-19T16:02:00Z">
                    <w:del w:id="415" w:author="Joint Commenters 013122" w:date="2022-01-28T16:11:00Z">
                      <w:r w:rsidRPr="00D9740D" w:rsidDel="006825DF">
                        <w:rPr>
                          <w:iCs/>
                          <w:sz w:val="20"/>
                          <w:szCs w:val="20"/>
                        </w:rPr>
                        <w:delText>$16*FIP + $5</w:delText>
                      </w:r>
                    </w:del>
                  </w:ins>
                  <w:ins w:id="416" w:author="ERCOT 120621" w:date="2021-12-02T08:22:00Z">
                    <w:del w:id="417" w:author="Joint Commenters 013122" w:date="2022-01-28T16:11:00Z">
                      <w:r w:rsidRPr="00D9740D" w:rsidDel="006825DF">
                        <w:rPr>
                          <w:iCs/>
                          <w:sz w:val="20"/>
                          <w:szCs w:val="20"/>
                        </w:rPr>
                        <w:delText>)</w:delText>
                      </w:r>
                    </w:del>
                  </w:ins>
                  <w:ins w:id="418" w:author="IMM 111921" w:date="2021-11-19T16:00:00Z">
                    <w:del w:id="419" w:author="Joint Commenters 013122" w:date="2022-01-28T16:11:00Z">
                      <w:r w:rsidRPr="00D9740D" w:rsidDel="006825DF">
                        <w:rPr>
                          <w:iCs/>
                          <w:sz w:val="20"/>
                          <w:szCs w:val="20"/>
                        </w:rPr>
                        <w:delText xml:space="preserve"> or the first price point of the QSE submitted Energy Offer Curve</w:delText>
                      </w:r>
                    </w:del>
                  </w:ins>
                </w:p>
              </w:tc>
            </w:tr>
          </w:tbl>
          <w:p w14:paraId="42052965" w14:textId="77777777" w:rsidR="0010313E" w:rsidRPr="00D9740D" w:rsidDel="006825DF" w:rsidRDefault="0010313E" w:rsidP="00C86FEB">
            <w:pPr>
              <w:spacing w:before="240" w:after="240"/>
              <w:ind w:left="2160" w:hanging="720"/>
              <w:rPr>
                <w:ins w:id="420" w:author="IMM 111921" w:date="2021-11-19T16:00:00Z"/>
                <w:del w:id="421" w:author="Joint Commenters 013122" w:date="2022-01-28T16:11:00Z"/>
                <w:szCs w:val="20"/>
              </w:rPr>
            </w:pPr>
            <w:ins w:id="422" w:author="IMM 111921" w:date="2021-11-19T16:00:00Z">
              <w:del w:id="423" w:author="Joint Commenters 013122" w:date="2022-01-28T16:11:00Z">
                <w:r w:rsidRPr="00D9740D" w:rsidDel="006825DF">
                  <w:rPr>
                    <w:szCs w:val="20"/>
                  </w:rPr>
                  <w:delText xml:space="preserve">(iii) </w:delText>
                </w:r>
                <w:r w:rsidRPr="00D9740D" w:rsidDel="006825DF">
                  <w:rPr>
                    <w:szCs w:val="20"/>
                  </w:rPr>
                  <w:tab/>
                  <w:delTex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delText>
                </w:r>
              </w:del>
            </w:ins>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10313E" w:rsidRPr="00D9740D" w:rsidDel="006825DF" w14:paraId="100E11EB" w14:textId="77777777" w:rsidTr="00C86FEB">
              <w:trPr>
                <w:trHeight w:val="377"/>
                <w:ins w:id="424" w:author="IMM 111921" w:date="2021-11-19T16:00:00Z"/>
                <w:del w:id="425" w:author="Joint Commenters 013122" w:date="2022-01-28T16:11:00Z"/>
              </w:trPr>
              <w:tc>
                <w:tcPr>
                  <w:tcW w:w="2739" w:type="dxa"/>
                  <w:tcBorders>
                    <w:top w:val="single" w:sz="4" w:space="0" w:color="auto"/>
                    <w:left w:val="single" w:sz="4" w:space="0" w:color="auto"/>
                    <w:bottom w:val="single" w:sz="4" w:space="0" w:color="auto"/>
                    <w:right w:val="single" w:sz="4" w:space="0" w:color="auto"/>
                  </w:tcBorders>
                  <w:hideMark/>
                </w:tcPr>
                <w:p w14:paraId="5B11F11D" w14:textId="77777777" w:rsidR="0010313E" w:rsidRPr="00D9740D" w:rsidDel="006825DF" w:rsidRDefault="0010313E" w:rsidP="00C86FEB">
                  <w:pPr>
                    <w:spacing w:after="120"/>
                    <w:rPr>
                      <w:ins w:id="426" w:author="IMM 111921" w:date="2021-11-19T16:00:00Z"/>
                      <w:del w:id="427" w:author="Joint Commenters 013122" w:date="2022-01-28T16:11:00Z"/>
                      <w:b/>
                      <w:iCs/>
                      <w:sz w:val="20"/>
                      <w:szCs w:val="20"/>
                    </w:rPr>
                  </w:pPr>
                  <w:ins w:id="428" w:author="IMM 111921" w:date="2021-11-19T16:00:00Z">
                    <w:del w:id="429" w:author="Joint Commenters 013122" w:date="2022-01-28T16:11:00Z">
                      <w:r w:rsidRPr="00D9740D" w:rsidDel="006825DF">
                        <w:rPr>
                          <w:b/>
                          <w:iCs/>
                          <w:sz w:val="20"/>
                          <w:szCs w:val="20"/>
                        </w:rPr>
                        <w:delText>MW</w:delText>
                      </w:r>
                    </w:del>
                  </w:ins>
                </w:p>
              </w:tc>
              <w:tc>
                <w:tcPr>
                  <w:tcW w:w="3600" w:type="dxa"/>
                  <w:tcBorders>
                    <w:top w:val="single" w:sz="4" w:space="0" w:color="auto"/>
                    <w:left w:val="single" w:sz="4" w:space="0" w:color="auto"/>
                    <w:bottom w:val="single" w:sz="4" w:space="0" w:color="auto"/>
                    <w:right w:val="single" w:sz="4" w:space="0" w:color="auto"/>
                  </w:tcBorders>
                  <w:hideMark/>
                </w:tcPr>
                <w:p w14:paraId="5A5BD52D" w14:textId="77777777" w:rsidR="0010313E" w:rsidRPr="00D9740D" w:rsidDel="006825DF" w:rsidRDefault="0010313E" w:rsidP="00C86FEB">
                  <w:pPr>
                    <w:spacing w:after="120"/>
                    <w:rPr>
                      <w:ins w:id="430" w:author="IMM 111921" w:date="2021-11-19T16:00:00Z"/>
                      <w:del w:id="431" w:author="Joint Commenters 013122" w:date="2022-01-28T16:11:00Z"/>
                      <w:b/>
                      <w:iCs/>
                      <w:sz w:val="20"/>
                      <w:szCs w:val="20"/>
                    </w:rPr>
                  </w:pPr>
                  <w:ins w:id="432" w:author="IMM 111921" w:date="2021-11-19T16:00:00Z">
                    <w:del w:id="433" w:author="Joint Commenters 013122" w:date="2022-01-28T16:11:00Z">
                      <w:r w:rsidRPr="00D9740D" w:rsidDel="006825DF">
                        <w:rPr>
                          <w:b/>
                          <w:iCs/>
                          <w:sz w:val="20"/>
                          <w:szCs w:val="20"/>
                        </w:rPr>
                        <w:delText>Price (per MWh)</w:delText>
                      </w:r>
                    </w:del>
                  </w:ins>
                </w:p>
              </w:tc>
            </w:tr>
            <w:tr w:rsidR="0010313E" w:rsidRPr="00D9740D" w:rsidDel="006825DF" w14:paraId="740FFC73" w14:textId="77777777" w:rsidTr="00C86FEB">
              <w:trPr>
                <w:trHeight w:val="377"/>
                <w:ins w:id="434" w:author="IMM 111921" w:date="2021-11-19T16:00:00Z"/>
                <w:del w:id="435" w:author="Joint Commenters 013122" w:date="2022-01-28T16:11:00Z"/>
              </w:trPr>
              <w:tc>
                <w:tcPr>
                  <w:tcW w:w="2739" w:type="dxa"/>
                  <w:tcBorders>
                    <w:top w:val="single" w:sz="4" w:space="0" w:color="auto"/>
                    <w:left w:val="single" w:sz="4" w:space="0" w:color="auto"/>
                    <w:bottom w:val="single" w:sz="4" w:space="0" w:color="auto"/>
                    <w:right w:val="single" w:sz="4" w:space="0" w:color="auto"/>
                  </w:tcBorders>
                  <w:hideMark/>
                </w:tcPr>
                <w:p w14:paraId="06D20D70" w14:textId="77777777" w:rsidR="0010313E" w:rsidRPr="00D9740D" w:rsidDel="006825DF" w:rsidRDefault="0010313E" w:rsidP="00C86FEB">
                  <w:pPr>
                    <w:spacing w:after="120"/>
                    <w:rPr>
                      <w:ins w:id="436" w:author="IMM 111921" w:date="2021-11-19T16:00:00Z"/>
                      <w:del w:id="437" w:author="Joint Commenters 013122" w:date="2022-01-28T16:11:00Z"/>
                      <w:iCs/>
                      <w:sz w:val="20"/>
                      <w:szCs w:val="20"/>
                    </w:rPr>
                  </w:pPr>
                  <w:ins w:id="438" w:author="IMM 111921" w:date="2021-11-19T16:00:00Z">
                    <w:del w:id="439" w:author="Joint Commenters 013122" w:date="2022-01-28T16:11:00Z">
                      <w:r w:rsidRPr="00D9740D" w:rsidDel="006825DF">
                        <w:rPr>
                          <w:iCs/>
                          <w:sz w:val="20"/>
                          <w:szCs w:val="20"/>
                        </w:rPr>
                        <w:delText xml:space="preserve">HSL of RUC-committed configuration </w:delText>
                      </w:r>
                    </w:del>
                  </w:ins>
                </w:p>
              </w:tc>
              <w:tc>
                <w:tcPr>
                  <w:tcW w:w="3600" w:type="dxa"/>
                  <w:tcBorders>
                    <w:top w:val="single" w:sz="4" w:space="0" w:color="auto"/>
                    <w:left w:val="single" w:sz="4" w:space="0" w:color="auto"/>
                    <w:bottom w:val="single" w:sz="4" w:space="0" w:color="auto"/>
                    <w:right w:val="single" w:sz="4" w:space="0" w:color="auto"/>
                  </w:tcBorders>
                  <w:hideMark/>
                </w:tcPr>
                <w:p w14:paraId="435A237B" w14:textId="77777777" w:rsidR="0010313E" w:rsidRPr="00D9740D" w:rsidDel="006825DF" w:rsidRDefault="0010313E" w:rsidP="00C86FEB">
                  <w:pPr>
                    <w:spacing w:after="120"/>
                    <w:rPr>
                      <w:ins w:id="440" w:author="IMM 111921" w:date="2021-11-19T16:00:00Z"/>
                      <w:del w:id="441" w:author="Joint Commenters 013122" w:date="2022-01-28T16:11:00Z"/>
                      <w:iCs/>
                      <w:sz w:val="20"/>
                      <w:szCs w:val="20"/>
                    </w:rPr>
                  </w:pPr>
                  <w:ins w:id="442" w:author="ERCOT 120621" w:date="2021-12-02T08:22:00Z">
                    <w:del w:id="443" w:author="Joint Commenters 013122" w:date="2022-01-28T16:11:00Z">
                      <w:r w:rsidRPr="00D9740D" w:rsidDel="006825DF">
                        <w:rPr>
                          <w:iCs/>
                          <w:sz w:val="20"/>
                          <w:szCs w:val="20"/>
                        </w:rPr>
                        <w:delText xml:space="preserve">Min(SWCAP, </w:delText>
                      </w:r>
                    </w:del>
                  </w:ins>
                  <w:ins w:id="444" w:author="IMM 111921" w:date="2021-11-19T16:02:00Z">
                    <w:del w:id="445" w:author="Joint Commenters 013122" w:date="2022-01-28T16:11:00Z">
                      <w:r w:rsidRPr="00D9740D" w:rsidDel="006825DF">
                        <w:rPr>
                          <w:iCs/>
                          <w:sz w:val="20"/>
                          <w:szCs w:val="20"/>
                        </w:rPr>
                        <w:delText>$16*FIP + $5</w:delText>
                      </w:r>
                    </w:del>
                  </w:ins>
                  <w:ins w:id="446" w:author="ERCOT 120621" w:date="2021-12-02T08:22:00Z">
                    <w:del w:id="447" w:author="Joint Commenters 013122" w:date="2022-01-28T16:11:00Z">
                      <w:r w:rsidRPr="00D9740D" w:rsidDel="006825DF">
                        <w:rPr>
                          <w:iCs/>
                          <w:sz w:val="20"/>
                          <w:szCs w:val="20"/>
                        </w:rPr>
                        <w:delText>)</w:delText>
                      </w:r>
                    </w:del>
                  </w:ins>
                </w:p>
              </w:tc>
            </w:tr>
            <w:tr w:rsidR="0010313E" w:rsidRPr="00D9740D" w:rsidDel="006825DF" w14:paraId="7659F0C6" w14:textId="77777777" w:rsidTr="00C86FEB">
              <w:trPr>
                <w:trHeight w:val="377"/>
                <w:ins w:id="448" w:author="IMM 111921" w:date="2021-11-19T16:00:00Z"/>
                <w:del w:id="449" w:author="Joint Commenters 013122" w:date="2022-01-28T16:11:00Z"/>
              </w:trPr>
              <w:tc>
                <w:tcPr>
                  <w:tcW w:w="2739" w:type="dxa"/>
                  <w:tcBorders>
                    <w:top w:val="single" w:sz="4" w:space="0" w:color="auto"/>
                    <w:left w:val="single" w:sz="4" w:space="0" w:color="auto"/>
                    <w:bottom w:val="single" w:sz="4" w:space="0" w:color="auto"/>
                    <w:right w:val="single" w:sz="4" w:space="0" w:color="auto"/>
                  </w:tcBorders>
                  <w:hideMark/>
                </w:tcPr>
                <w:p w14:paraId="2454AEA8" w14:textId="77777777" w:rsidR="0010313E" w:rsidRPr="00D9740D" w:rsidDel="006825DF" w:rsidRDefault="0010313E" w:rsidP="00C86FEB">
                  <w:pPr>
                    <w:spacing w:after="120"/>
                    <w:rPr>
                      <w:ins w:id="450" w:author="IMM 111921" w:date="2021-11-19T16:00:00Z"/>
                      <w:del w:id="451" w:author="Joint Commenters 013122" w:date="2022-01-28T16:11:00Z"/>
                      <w:iCs/>
                      <w:sz w:val="20"/>
                      <w:szCs w:val="20"/>
                    </w:rPr>
                  </w:pPr>
                  <w:ins w:id="452" w:author="IMM 111921" w:date="2021-11-19T16:00:00Z">
                    <w:del w:id="453" w:author="Joint Commenters 013122" w:date="2022-01-28T16:11:00Z">
                      <w:r w:rsidRPr="00D9740D" w:rsidDel="006825DF">
                        <w:rPr>
                          <w:iCs/>
                          <w:sz w:val="20"/>
                          <w:szCs w:val="20"/>
                        </w:rPr>
                        <w:lastRenderedPageBreak/>
                        <w:delText>Zero</w:delText>
                      </w:r>
                    </w:del>
                  </w:ins>
                </w:p>
              </w:tc>
              <w:tc>
                <w:tcPr>
                  <w:tcW w:w="3600" w:type="dxa"/>
                  <w:tcBorders>
                    <w:top w:val="single" w:sz="4" w:space="0" w:color="auto"/>
                    <w:left w:val="single" w:sz="4" w:space="0" w:color="auto"/>
                    <w:bottom w:val="single" w:sz="4" w:space="0" w:color="auto"/>
                    <w:right w:val="single" w:sz="4" w:space="0" w:color="auto"/>
                  </w:tcBorders>
                  <w:hideMark/>
                </w:tcPr>
                <w:p w14:paraId="5FBD25A4" w14:textId="77777777" w:rsidR="0010313E" w:rsidRPr="00D9740D" w:rsidDel="006825DF" w:rsidRDefault="0010313E" w:rsidP="00C86FEB">
                  <w:pPr>
                    <w:spacing w:after="120"/>
                    <w:rPr>
                      <w:ins w:id="454" w:author="IMM 111921" w:date="2021-11-19T16:00:00Z"/>
                      <w:del w:id="455" w:author="Joint Commenters 013122" w:date="2022-01-28T16:11:00Z"/>
                      <w:iCs/>
                      <w:sz w:val="20"/>
                      <w:szCs w:val="20"/>
                    </w:rPr>
                  </w:pPr>
                  <w:ins w:id="456" w:author="ERCOT 120621" w:date="2021-12-02T08:22:00Z">
                    <w:del w:id="457" w:author="Joint Commenters 013122" w:date="2022-01-28T16:11:00Z">
                      <w:r w:rsidRPr="00D9740D" w:rsidDel="006825DF">
                        <w:rPr>
                          <w:iCs/>
                          <w:sz w:val="20"/>
                          <w:szCs w:val="20"/>
                        </w:rPr>
                        <w:delText xml:space="preserve">Min(SWCAP, </w:delText>
                      </w:r>
                    </w:del>
                  </w:ins>
                  <w:ins w:id="458" w:author="IMM 111921" w:date="2021-11-19T16:02:00Z">
                    <w:del w:id="459" w:author="Joint Commenters 013122" w:date="2022-01-28T16:11:00Z">
                      <w:r w:rsidRPr="00D9740D" w:rsidDel="006825DF">
                        <w:rPr>
                          <w:iCs/>
                          <w:sz w:val="20"/>
                          <w:szCs w:val="20"/>
                        </w:rPr>
                        <w:delText>$16*FIP + $5</w:delText>
                      </w:r>
                    </w:del>
                  </w:ins>
                  <w:ins w:id="460" w:author="ERCOT 120621" w:date="2021-12-02T08:22:00Z">
                    <w:del w:id="461" w:author="Joint Commenters 013122" w:date="2022-01-28T16:11:00Z">
                      <w:r w:rsidRPr="00D9740D" w:rsidDel="006825DF">
                        <w:rPr>
                          <w:iCs/>
                          <w:sz w:val="20"/>
                          <w:szCs w:val="20"/>
                        </w:rPr>
                        <w:delText>)</w:delText>
                      </w:r>
                    </w:del>
                  </w:ins>
                </w:p>
              </w:tc>
            </w:tr>
          </w:tbl>
          <w:p w14:paraId="7376C0DB" w14:textId="77777777" w:rsidR="0010313E" w:rsidRPr="00D9740D" w:rsidDel="006825DF" w:rsidRDefault="0010313E" w:rsidP="00C86FEB">
            <w:pPr>
              <w:spacing w:before="240" w:after="240"/>
              <w:ind w:left="2160" w:hanging="720"/>
              <w:rPr>
                <w:ins w:id="462" w:author="IMM 111921" w:date="2021-11-19T16:00:00Z"/>
                <w:del w:id="463" w:author="Joint Commenters 013122" w:date="2022-01-28T16:11:00Z"/>
                <w:szCs w:val="20"/>
              </w:rPr>
            </w:pPr>
            <w:ins w:id="464" w:author="IMM 111921" w:date="2021-11-19T16:00:00Z">
              <w:del w:id="465" w:author="Joint Commenters 013122" w:date="2022-01-28T16:11:00Z">
                <w:r w:rsidRPr="00D9740D" w:rsidDel="006825DF">
                  <w:rPr>
                    <w:szCs w:val="20"/>
                  </w:rPr>
                  <w:delText xml:space="preserve">(iv) </w:delText>
                </w:r>
                <w:r w:rsidRPr="00D9740D" w:rsidDel="006825DF">
                  <w:rPr>
                    <w:szCs w:val="20"/>
                  </w:rPr>
                  <w:tab/>
                  <w:delTex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delText>
                </w:r>
              </w:del>
            </w:ins>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10313E" w:rsidRPr="00D9740D" w:rsidDel="006825DF" w14:paraId="39475838" w14:textId="77777777" w:rsidTr="00C86FEB">
              <w:trPr>
                <w:trHeight w:val="350"/>
                <w:ins w:id="466" w:author="IMM 111921" w:date="2021-11-19T16:00:00Z"/>
                <w:del w:id="467"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2DD1852D" w14:textId="77777777" w:rsidR="0010313E" w:rsidRPr="00D9740D" w:rsidDel="006825DF" w:rsidRDefault="0010313E" w:rsidP="00C86FEB">
                  <w:pPr>
                    <w:spacing w:after="120"/>
                    <w:rPr>
                      <w:ins w:id="468" w:author="IMM 111921" w:date="2021-11-19T16:00:00Z"/>
                      <w:del w:id="469" w:author="Joint Commenters 013122" w:date="2022-01-28T16:11:00Z"/>
                      <w:b/>
                      <w:iCs/>
                      <w:sz w:val="20"/>
                      <w:szCs w:val="20"/>
                    </w:rPr>
                  </w:pPr>
                  <w:ins w:id="470" w:author="IMM 111921" w:date="2021-11-19T16:00:00Z">
                    <w:del w:id="471" w:author="Joint Commenters 013122" w:date="2022-01-28T16:11:00Z">
                      <w:r w:rsidRPr="00D9740D" w:rsidDel="006825DF">
                        <w:rPr>
                          <w:b/>
                          <w:iCs/>
                          <w:sz w:val="20"/>
                          <w:szCs w:val="20"/>
                        </w:rPr>
                        <w:delText>MW</w:delText>
                      </w:r>
                    </w:del>
                  </w:ins>
                </w:p>
              </w:tc>
              <w:tc>
                <w:tcPr>
                  <w:tcW w:w="3060" w:type="dxa"/>
                  <w:tcBorders>
                    <w:top w:val="single" w:sz="4" w:space="0" w:color="auto"/>
                    <w:left w:val="single" w:sz="4" w:space="0" w:color="auto"/>
                    <w:bottom w:val="single" w:sz="4" w:space="0" w:color="auto"/>
                    <w:right w:val="single" w:sz="4" w:space="0" w:color="auto"/>
                  </w:tcBorders>
                  <w:hideMark/>
                </w:tcPr>
                <w:p w14:paraId="59EECD50" w14:textId="77777777" w:rsidR="0010313E" w:rsidRPr="00D9740D" w:rsidDel="006825DF" w:rsidRDefault="0010313E" w:rsidP="00C86FEB">
                  <w:pPr>
                    <w:spacing w:after="120"/>
                    <w:rPr>
                      <w:ins w:id="472" w:author="IMM 111921" w:date="2021-11-19T16:00:00Z"/>
                      <w:del w:id="473" w:author="Joint Commenters 013122" w:date="2022-01-28T16:11:00Z"/>
                      <w:b/>
                      <w:iCs/>
                      <w:sz w:val="20"/>
                      <w:szCs w:val="20"/>
                    </w:rPr>
                  </w:pPr>
                  <w:ins w:id="474" w:author="IMM 111921" w:date="2021-11-19T16:00:00Z">
                    <w:del w:id="475" w:author="Joint Commenters 013122" w:date="2022-01-28T16:11:00Z">
                      <w:r w:rsidRPr="00D9740D" w:rsidDel="006825DF">
                        <w:rPr>
                          <w:b/>
                          <w:iCs/>
                          <w:sz w:val="20"/>
                          <w:szCs w:val="20"/>
                        </w:rPr>
                        <w:delText>Price (per MWh)</w:delText>
                      </w:r>
                    </w:del>
                  </w:ins>
                </w:p>
              </w:tc>
            </w:tr>
            <w:tr w:rsidR="0010313E" w:rsidRPr="00D9740D" w:rsidDel="006825DF" w14:paraId="487A099F" w14:textId="77777777" w:rsidTr="00C86FEB">
              <w:trPr>
                <w:trHeight w:val="345"/>
                <w:ins w:id="476" w:author="IMM 111921" w:date="2021-11-19T16:00:00Z"/>
                <w:del w:id="477"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0110343D" w14:textId="77777777" w:rsidR="0010313E" w:rsidRPr="00D9740D" w:rsidDel="006825DF" w:rsidRDefault="0010313E" w:rsidP="00C86FEB">
                  <w:pPr>
                    <w:spacing w:after="60"/>
                    <w:rPr>
                      <w:ins w:id="478" w:author="IMM 111921" w:date="2021-11-19T16:00:00Z"/>
                      <w:del w:id="479" w:author="Joint Commenters 013122" w:date="2022-01-28T16:11:00Z"/>
                      <w:iCs/>
                      <w:sz w:val="20"/>
                      <w:szCs w:val="20"/>
                    </w:rPr>
                  </w:pPr>
                  <w:ins w:id="480" w:author="IMM 111921" w:date="2021-11-19T16:00:00Z">
                    <w:del w:id="481" w:author="Joint Commenters 013122" w:date="2022-01-28T16:11:00Z">
                      <w:r w:rsidRPr="00D9740D" w:rsidDel="006825DF">
                        <w:rPr>
                          <w:iCs/>
                          <w:sz w:val="20"/>
                          <w:szCs w:val="20"/>
                        </w:rPr>
                        <w:delText>HSL of RUC-committed configuration (if more than highest MW in Energy Offer Curve)</w:delText>
                      </w:r>
                    </w:del>
                  </w:ins>
                </w:p>
              </w:tc>
              <w:tc>
                <w:tcPr>
                  <w:tcW w:w="3060" w:type="dxa"/>
                  <w:tcBorders>
                    <w:top w:val="single" w:sz="4" w:space="0" w:color="auto"/>
                    <w:left w:val="single" w:sz="4" w:space="0" w:color="auto"/>
                    <w:bottom w:val="single" w:sz="4" w:space="0" w:color="auto"/>
                    <w:right w:val="single" w:sz="4" w:space="0" w:color="auto"/>
                  </w:tcBorders>
                  <w:hideMark/>
                </w:tcPr>
                <w:p w14:paraId="65B0BE1B" w14:textId="77777777" w:rsidR="0010313E" w:rsidRPr="00D9740D" w:rsidDel="006825DF" w:rsidRDefault="0010313E" w:rsidP="00C86FEB">
                  <w:pPr>
                    <w:spacing w:after="60"/>
                    <w:rPr>
                      <w:ins w:id="482" w:author="IMM 111921" w:date="2021-11-19T16:00:00Z"/>
                      <w:del w:id="483" w:author="Joint Commenters 013122" w:date="2022-01-28T16:11:00Z"/>
                      <w:iCs/>
                      <w:sz w:val="20"/>
                      <w:szCs w:val="20"/>
                    </w:rPr>
                  </w:pPr>
                  <w:ins w:id="484" w:author="IMM 111921" w:date="2021-11-19T16:00:00Z">
                    <w:del w:id="485" w:author="Joint Commenters 013122" w:date="2022-01-28T16:11:00Z">
                      <w:r w:rsidRPr="00D9740D" w:rsidDel="006825DF">
                        <w:rPr>
                          <w:iCs/>
                          <w:sz w:val="20"/>
                          <w:szCs w:val="20"/>
                        </w:rPr>
                        <w:delText xml:space="preserve">Greater of </w:delText>
                      </w:r>
                    </w:del>
                  </w:ins>
                  <w:ins w:id="486" w:author="ERCOT 120621" w:date="2021-12-02T08:22:00Z">
                    <w:del w:id="487" w:author="Joint Commenters 013122" w:date="2022-01-28T16:11:00Z">
                      <w:r w:rsidRPr="00D9740D" w:rsidDel="006825DF">
                        <w:rPr>
                          <w:iCs/>
                          <w:sz w:val="20"/>
                          <w:szCs w:val="20"/>
                        </w:rPr>
                        <w:delText xml:space="preserve">Min(SWCAP, </w:delText>
                      </w:r>
                    </w:del>
                  </w:ins>
                  <w:ins w:id="488" w:author="IMM 111921" w:date="2021-11-19T16:00:00Z">
                    <w:del w:id="489" w:author="Joint Commenters 013122" w:date="2022-01-28T16:11:00Z">
                      <w:r w:rsidRPr="00D9740D" w:rsidDel="006825DF">
                        <w:rPr>
                          <w:iCs/>
                          <w:sz w:val="20"/>
                          <w:szCs w:val="20"/>
                        </w:rPr>
                        <w:delText>$</w:delText>
                      </w:r>
                    </w:del>
                  </w:ins>
                  <w:ins w:id="490" w:author="IMM 111921" w:date="2021-11-19T16:03:00Z">
                    <w:del w:id="491" w:author="Joint Commenters 013122" w:date="2022-01-28T16:11:00Z">
                      <w:r w:rsidRPr="00D9740D" w:rsidDel="006825DF">
                        <w:rPr>
                          <w:iCs/>
                          <w:sz w:val="20"/>
                          <w:szCs w:val="20"/>
                        </w:rPr>
                        <w:delText>16*FIP + $5</w:delText>
                      </w:r>
                    </w:del>
                  </w:ins>
                  <w:ins w:id="492" w:author="ERCOT 120621" w:date="2021-12-02T08:23:00Z">
                    <w:del w:id="493" w:author="Joint Commenters 013122" w:date="2022-01-28T16:11:00Z">
                      <w:r w:rsidRPr="00D9740D" w:rsidDel="006825DF">
                        <w:rPr>
                          <w:iCs/>
                          <w:sz w:val="20"/>
                          <w:szCs w:val="20"/>
                        </w:rPr>
                        <w:delText>)</w:delText>
                      </w:r>
                    </w:del>
                  </w:ins>
                  <w:ins w:id="494" w:author="IMM 111921" w:date="2021-11-19T16:00:00Z">
                    <w:del w:id="495" w:author="Joint Commenters 013122" w:date="2022-01-28T16:11:00Z">
                      <w:r w:rsidRPr="00D9740D" w:rsidDel="006825DF">
                        <w:rPr>
                          <w:iCs/>
                          <w:sz w:val="20"/>
                          <w:szCs w:val="20"/>
                        </w:rPr>
                        <w:delText xml:space="preserve"> or price associated with the highest MW in QSE submitted Energy Offer Curve</w:delText>
                      </w:r>
                    </w:del>
                  </w:ins>
                </w:p>
              </w:tc>
            </w:tr>
            <w:tr w:rsidR="0010313E" w:rsidRPr="00D9740D" w:rsidDel="006825DF" w14:paraId="11CD2039" w14:textId="77777777" w:rsidTr="00C86FEB">
              <w:trPr>
                <w:trHeight w:val="615"/>
                <w:ins w:id="496" w:author="IMM 111921" w:date="2021-11-19T16:00:00Z"/>
                <w:del w:id="497"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0CCFE8B7" w14:textId="77777777" w:rsidR="0010313E" w:rsidRPr="00D9740D" w:rsidDel="006825DF" w:rsidRDefault="0010313E" w:rsidP="00C86FEB">
                  <w:pPr>
                    <w:spacing w:after="60"/>
                    <w:rPr>
                      <w:ins w:id="498" w:author="IMM 111921" w:date="2021-11-19T16:00:00Z"/>
                      <w:del w:id="499" w:author="Joint Commenters 013122" w:date="2022-01-28T16:11:00Z"/>
                      <w:iCs/>
                      <w:sz w:val="20"/>
                      <w:szCs w:val="20"/>
                    </w:rPr>
                  </w:pPr>
                  <w:ins w:id="500" w:author="IMM 111921" w:date="2021-11-19T16:00:00Z">
                    <w:del w:id="501" w:author="Joint Commenters 013122" w:date="2022-01-28T16:11:00Z">
                      <w:r w:rsidRPr="00D9740D" w:rsidDel="006825DF">
                        <w:rPr>
                          <w:iCs/>
                          <w:sz w:val="20"/>
                          <w:szCs w:val="20"/>
                        </w:rPr>
                        <w:delText>Energy Offer Curve for MW at and above HSL of QSE-committed configuration</w:delText>
                      </w:r>
                    </w:del>
                  </w:ins>
                </w:p>
              </w:tc>
              <w:tc>
                <w:tcPr>
                  <w:tcW w:w="3060" w:type="dxa"/>
                  <w:tcBorders>
                    <w:top w:val="single" w:sz="4" w:space="0" w:color="auto"/>
                    <w:left w:val="single" w:sz="4" w:space="0" w:color="auto"/>
                    <w:bottom w:val="single" w:sz="4" w:space="0" w:color="auto"/>
                    <w:right w:val="single" w:sz="4" w:space="0" w:color="auto"/>
                  </w:tcBorders>
                  <w:hideMark/>
                </w:tcPr>
                <w:p w14:paraId="1F1F60B1" w14:textId="77777777" w:rsidR="0010313E" w:rsidRPr="00D9740D" w:rsidDel="006825DF" w:rsidRDefault="0010313E" w:rsidP="00C86FEB">
                  <w:pPr>
                    <w:spacing w:after="60"/>
                    <w:rPr>
                      <w:ins w:id="502" w:author="IMM 111921" w:date="2021-11-19T16:00:00Z"/>
                      <w:del w:id="503" w:author="Joint Commenters 013122" w:date="2022-01-28T16:11:00Z"/>
                      <w:iCs/>
                      <w:sz w:val="20"/>
                      <w:szCs w:val="20"/>
                    </w:rPr>
                  </w:pPr>
                  <w:ins w:id="504" w:author="IMM 111921" w:date="2021-11-19T16:00:00Z">
                    <w:del w:id="505" w:author="Joint Commenters 013122" w:date="2022-01-28T16:11:00Z">
                      <w:r w:rsidRPr="00D9740D" w:rsidDel="006825DF">
                        <w:rPr>
                          <w:iCs/>
                          <w:sz w:val="20"/>
                          <w:szCs w:val="20"/>
                        </w:rPr>
                        <w:delText xml:space="preserve">Greater of </w:delText>
                      </w:r>
                    </w:del>
                  </w:ins>
                  <w:ins w:id="506" w:author="ERCOT 120621" w:date="2021-12-02T08:23:00Z">
                    <w:del w:id="507" w:author="Joint Commenters 013122" w:date="2022-01-28T16:11:00Z">
                      <w:r w:rsidRPr="00D9740D" w:rsidDel="006825DF">
                        <w:rPr>
                          <w:iCs/>
                          <w:sz w:val="20"/>
                          <w:szCs w:val="20"/>
                        </w:rPr>
                        <w:delText xml:space="preserve">Min(SWCAP, </w:delText>
                      </w:r>
                    </w:del>
                  </w:ins>
                  <w:ins w:id="508" w:author="IMM 111921" w:date="2021-11-19T16:00:00Z">
                    <w:del w:id="509" w:author="Joint Commenters 013122" w:date="2022-01-28T16:11:00Z">
                      <w:r w:rsidRPr="00D9740D" w:rsidDel="006825DF">
                        <w:rPr>
                          <w:iCs/>
                          <w:sz w:val="20"/>
                          <w:szCs w:val="20"/>
                        </w:rPr>
                        <w:delText>$</w:delText>
                      </w:r>
                    </w:del>
                  </w:ins>
                  <w:ins w:id="510" w:author="IMM 111921" w:date="2021-11-19T16:03:00Z">
                    <w:del w:id="511" w:author="Joint Commenters 013122" w:date="2022-01-28T16:11:00Z">
                      <w:r w:rsidRPr="00D9740D" w:rsidDel="006825DF">
                        <w:rPr>
                          <w:iCs/>
                          <w:sz w:val="20"/>
                          <w:szCs w:val="20"/>
                        </w:rPr>
                        <w:delText>16*FIP + $5</w:delText>
                      </w:r>
                    </w:del>
                  </w:ins>
                  <w:ins w:id="512" w:author="ERCOT 120621" w:date="2021-12-02T08:23:00Z">
                    <w:del w:id="513" w:author="Joint Commenters 013122" w:date="2022-01-28T16:11:00Z">
                      <w:r w:rsidRPr="00D9740D" w:rsidDel="006825DF">
                        <w:rPr>
                          <w:iCs/>
                          <w:sz w:val="20"/>
                          <w:szCs w:val="20"/>
                        </w:rPr>
                        <w:delText>)</w:delText>
                      </w:r>
                    </w:del>
                  </w:ins>
                  <w:ins w:id="514" w:author="IMM 111921" w:date="2021-11-19T16:00:00Z">
                    <w:del w:id="515" w:author="Joint Commenters 013122" w:date="2022-01-28T16:11:00Z">
                      <w:r w:rsidRPr="00D9740D" w:rsidDel="006825DF">
                        <w:rPr>
                          <w:iCs/>
                          <w:sz w:val="20"/>
                          <w:szCs w:val="20"/>
                        </w:rPr>
                        <w:delText xml:space="preserve"> or the QSE submitted Energy Offer Curve</w:delText>
                      </w:r>
                    </w:del>
                  </w:ins>
                </w:p>
              </w:tc>
            </w:tr>
            <w:tr w:rsidR="0010313E" w:rsidRPr="00D9740D" w:rsidDel="006825DF" w14:paraId="19FA25ED" w14:textId="77777777" w:rsidTr="00C86FEB">
              <w:trPr>
                <w:trHeight w:val="615"/>
                <w:ins w:id="516" w:author="IMM 111921" w:date="2021-11-19T16:00:00Z"/>
                <w:del w:id="517"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0559EDD9" w14:textId="77777777" w:rsidR="0010313E" w:rsidRPr="00D9740D" w:rsidDel="006825DF" w:rsidRDefault="0010313E" w:rsidP="00C86FEB">
                  <w:pPr>
                    <w:spacing w:after="60"/>
                    <w:rPr>
                      <w:ins w:id="518" w:author="IMM 111921" w:date="2021-11-19T16:00:00Z"/>
                      <w:del w:id="519" w:author="Joint Commenters 013122" w:date="2022-01-28T16:11:00Z"/>
                      <w:iCs/>
                      <w:sz w:val="20"/>
                      <w:szCs w:val="20"/>
                    </w:rPr>
                  </w:pPr>
                  <w:ins w:id="520" w:author="IMM 111921" w:date="2021-11-19T16:00:00Z">
                    <w:del w:id="521" w:author="Joint Commenters 013122" w:date="2022-01-28T16:11:00Z">
                      <w:r w:rsidRPr="00D9740D" w:rsidDel="006825DF">
                        <w:rPr>
                          <w:iCs/>
                          <w:sz w:val="20"/>
                          <w:szCs w:val="20"/>
                        </w:rPr>
                        <w:delText xml:space="preserve">HSL of QSE-committed configuration (if more than highest MW in Energy Offer Curve and price associated with highest MW in Energy Offer Curve is less than </w:delText>
                      </w:r>
                    </w:del>
                  </w:ins>
                  <w:ins w:id="522" w:author="ERCOT 120621" w:date="2021-12-02T08:23:00Z">
                    <w:del w:id="523" w:author="Joint Commenters 013122" w:date="2022-01-28T16:11:00Z">
                      <w:r w:rsidRPr="00D9740D" w:rsidDel="006825DF">
                        <w:rPr>
                          <w:iCs/>
                          <w:sz w:val="20"/>
                          <w:szCs w:val="20"/>
                        </w:rPr>
                        <w:delText xml:space="preserve">Min(SWCAP, </w:delText>
                      </w:r>
                    </w:del>
                  </w:ins>
                  <w:ins w:id="524" w:author="IMM 111921" w:date="2021-11-19T16:00:00Z">
                    <w:del w:id="525" w:author="Joint Commenters 013122" w:date="2022-01-28T16:11:00Z">
                      <w:r w:rsidRPr="00D9740D" w:rsidDel="006825DF">
                        <w:rPr>
                          <w:iCs/>
                          <w:sz w:val="20"/>
                          <w:szCs w:val="20"/>
                        </w:rPr>
                        <w:delText>$</w:delText>
                      </w:r>
                    </w:del>
                  </w:ins>
                  <w:ins w:id="526" w:author="IMM 111921" w:date="2021-11-19T16:03:00Z">
                    <w:del w:id="527" w:author="Joint Commenters 013122" w:date="2022-01-28T16:11:00Z">
                      <w:r w:rsidRPr="00D9740D" w:rsidDel="006825DF">
                        <w:rPr>
                          <w:iCs/>
                          <w:sz w:val="20"/>
                          <w:szCs w:val="20"/>
                        </w:rPr>
                        <w:delText>16*FIP + $5</w:delText>
                      </w:r>
                    </w:del>
                  </w:ins>
                  <w:ins w:id="528" w:author="ERCOT 120621" w:date="2021-12-02T08:23:00Z">
                    <w:del w:id="529" w:author="Joint Commenters 013122" w:date="2022-01-28T16:11:00Z">
                      <w:r w:rsidRPr="00D9740D" w:rsidDel="006825DF">
                        <w:rPr>
                          <w:iCs/>
                          <w:sz w:val="20"/>
                          <w:szCs w:val="20"/>
                        </w:rPr>
                        <w:delText>)</w:delText>
                      </w:r>
                    </w:del>
                  </w:ins>
                  <w:ins w:id="530" w:author="IMM 111921" w:date="2021-11-19T16:00:00Z">
                    <w:del w:id="531" w:author="Joint Commenters 013122" w:date="2022-01-28T16:11:00Z">
                      <w:r w:rsidRPr="00D9740D" w:rsidDel="006825DF">
                        <w:rPr>
                          <w:iCs/>
                          <w:sz w:val="20"/>
                          <w:szCs w:val="20"/>
                        </w:rPr>
                        <w:delText>)</w:delText>
                      </w:r>
                    </w:del>
                  </w:ins>
                </w:p>
              </w:tc>
              <w:tc>
                <w:tcPr>
                  <w:tcW w:w="3060" w:type="dxa"/>
                  <w:tcBorders>
                    <w:top w:val="single" w:sz="4" w:space="0" w:color="auto"/>
                    <w:left w:val="single" w:sz="4" w:space="0" w:color="auto"/>
                    <w:bottom w:val="single" w:sz="4" w:space="0" w:color="auto"/>
                    <w:right w:val="single" w:sz="4" w:space="0" w:color="auto"/>
                  </w:tcBorders>
                  <w:hideMark/>
                </w:tcPr>
                <w:p w14:paraId="660647B7" w14:textId="77777777" w:rsidR="0010313E" w:rsidRPr="00D9740D" w:rsidDel="006825DF" w:rsidRDefault="0010313E" w:rsidP="00C86FEB">
                  <w:pPr>
                    <w:spacing w:after="60"/>
                    <w:rPr>
                      <w:ins w:id="532" w:author="IMM 111921" w:date="2021-11-19T16:00:00Z"/>
                      <w:del w:id="533" w:author="Joint Commenters 013122" w:date="2022-01-28T16:11:00Z"/>
                      <w:iCs/>
                      <w:sz w:val="20"/>
                      <w:szCs w:val="20"/>
                    </w:rPr>
                  </w:pPr>
                  <w:ins w:id="534" w:author="ERCOT 120621" w:date="2021-12-02T17:18:00Z">
                    <w:del w:id="535" w:author="Joint Commenters 013122" w:date="2022-01-28T16:11:00Z">
                      <w:r w:rsidRPr="00D9740D" w:rsidDel="006825DF">
                        <w:rPr>
                          <w:iCs/>
                          <w:sz w:val="20"/>
                          <w:szCs w:val="20"/>
                        </w:rPr>
                        <w:delText xml:space="preserve">Min(SWCAP, </w:delText>
                      </w:r>
                    </w:del>
                  </w:ins>
                  <w:ins w:id="536" w:author="IMM 111921" w:date="2021-11-19T16:00:00Z">
                    <w:del w:id="537" w:author="Joint Commenters 013122" w:date="2022-01-28T16:11:00Z">
                      <w:r w:rsidRPr="00D9740D" w:rsidDel="006825DF">
                        <w:rPr>
                          <w:iCs/>
                          <w:sz w:val="20"/>
                          <w:szCs w:val="20"/>
                        </w:rPr>
                        <w:delText>$</w:delText>
                      </w:r>
                    </w:del>
                  </w:ins>
                  <w:ins w:id="538" w:author="IMM 111921" w:date="2021-11-19T16:03:00Z">
                    <w:del w:id="539" w:author="Joint Commenters 013122" w:date="2022-01-28T16:11:00Z">
                      <w:r w:rsidRPr="00D9740D" w:rsidDel="006825DF">
                        <w:rPr>
                          <w:iCs/>
                          <w:sz w:val="20"/>
                          <w:szCs w:val="20"/>
                        </w:rPr>
                        <w:delText>16*FIP + $5</w:delText>
                      </w:r>
                    </w:del>
                  </w:ins>
                  <w:ins w:id="540" w:author="ERCOT 120621" w:date="2021-12-02T17:18:00Z">
                    <w:del w:id="541" w:author="Joint Commenters 013122" w:date="2022-01-28T16:11:00Z">
                      <w:r w:rsidRPr="00D9740D" w:rsidDel="006825DF">
                        <w:rPr>
                          <w:iCs/>
                          <w:sz w:val="20"/>
                          <w:szCs w:val="20"/>
                        </w:rPr>
                        <w:delText>)</w:delText>
                      </w:r>
                    </w:del>
                  </w:ins>
                </w:p>
              </w:tc>
            </w:tr>
            <w:tr w:rsidR="0010313E" w:rsidRPr="00D9740D" w:rsidDel="006825DF" w14:paraId="5F27C9F6" w14:textId="77777777" w:rsidTr="00C86FEB">
              <w:trPr>
                <w:trHeight w:val="368"/>
                <w:ins w:id="542" w:author="IMM 111921" w:date="2021-11-19T16:00:00Z"/>
                <w:del w:id="543"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2C8DC4E6" w14:textId="77777777" w:rsidR="0010313E" w:rsidRPr="00D9740D" w:rsidDel="006825DF" w:rsidRDefault="0010313E" w:rsidP="00C86FEB">
                  <w:pPr>
                    <w:spacing w:after="60"/>
                    <w:rPr>
                      <w:ins w:id="544" w:author="IMM 111921" w:date="2021-11-19T16:00:00Z"/>
                      <w:del w:id="545" w:author="Joint Commenters 013122" w:date="2022-01-28T16:11:00Z"/>
                      <w:iCs/>
                      <w:sz w:val="20"/>
                      <w:szCs w:val="20"/>
                    </w:rPr>
                  </w:pPr>
                  <w:ins w:id="546" w:author="IMM 111921" w:date="2021-11-19T16:00:00Z">
                    <w:del w:id="547" w:author="Joint Commenters 013122" w:date="2022-01-28T16:11:00Z">
                      <w:r w:rsidRPr="00D9740D" w:rsidDel="006825DF">
                        <w:rPr>
                          <w:iCs/>
                          <w:sz w:val="20"/>
                          <w:szCs w:val="20"/>
                        </w:rPr>
                        <w:delText>HSL of QSE-committed configuration (if more than highest MW in Energy Offer Curve)</w:delText>
                      </w:r>
                    </w:del>
                  </w:ins>
                </w:p>
              </w:tc>
              <w:tc>
                <w:tcPr>
                  <w:tcW w:w="3060" w:type="dxa"/>
                  <w:tcBorders>
                    <w:top w:val="single" w:sz="4" w:space="0" w:color="auto"/>
                    <w:left w:val="single" w:sz="4" w:space="0" w:color="auto"/>
                    <w:bottom w:val="single" w:sz="4" w:space="0" w:color="auto"/>
                    <w:right w:val="single" w:sz="4" w:space="0" w:color="auto"/>
                  </w:tcBorders>
                  <w:hideMark/>
                </w:tcPr>
                <w:p w14:paraId="55C77030" w14:textId="77777777" w:rsidR="0010313E" w:rsidRPr="00D9740D" w:rsidDel="006825DF" w:rsidRDefault="0010313E" w:rsidP="00C86FEB">
                  <w:pPr>
                    <w:spacing w:after="60"/>
                    <w:rPr>
                      <w:ins w:id="548" w:author="IMM 111921" w:date="2021-11-19T16:00:00Z"/>
                      <w:del w:id="549" w:author="Joint Commenters 013122" w:date="2022-01-28T16:11:00Z"/>
                      <w:iCs/>
                      <w:sz w:val="20"/>
                      <w:szCs w:val="20"/>
                    </w:rPr>
                  </w:pPr>
                  <w:ins w:id="550" w:author="IMM 111921" w:date="2021-11-19T16:00:00Z">
                    <w:del w:id="551" w:author="Joint Commenters 013122" w:date="2022-01-28T16:11:00Z">
                      <w:r w:rsidRPr="00D9740D" w:rsidDel="006825DF">
                        <w:rPr>
                          <w:iCs/>
                          <w:sz w:val="20"/>
                          <w:szCs w:val="20"/>
                        </w:rPr>
                        <w:delText>Price associated with the highest MW in QSE submitted Energy Offer Curve</w:delText>
                      </w:r>
                    </w:del>
                  </w:ins>
                </w:p>
              </w:tc>
            </w:tr>
            <w:tr w:rsidR="0010313E" w:rsidRPr="00D9740D" w:rsidDel="006825DF" w14:paraId="7235C3BA" w14:textId="77777777" w:rsidTr="00C86FEB">
              <w:trPr>
                <w:trHeight w:val="773"/>
                <w:ins w:id="552" w:author="IMM 111921" w:date="2021-11-19T16:00:00Z"/>
                <w:del w:id="553"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147BCB1F" w14:textId="77777777" w:rsidR="0010313E" w:rsidRPr="00D9740D" w:rsidDel="006825DF" w:rsidRDefault="0010313E" w:rsidP="00C86FEB">
                  <w:pPr>
                    <w:spacing w:after="60"/>
                    <w:rPr>
                      <w:ins w:id="554" w:author="IMM 111921" w:date="2021-11-19T16:00:00Z"/>
                      <w:del w:id="555" w:author="Joint Commenters 013122" w:date="2022-01-28T16:11:00Z"/>
                      <w:iCs/>
                      <w:sz w:val="20"/>
                      <w:szCs w:val="20"/>
                    </w:rPr>
                  </w:pPr>
                  <w:ins w:id="556" w:author="IMM 111921" w:date="2021-11-19T16:00:00Z">
                    <w:del w:id="557" w:author="Joint Commenters 013122" w:date="2022-01-28T16:11:00Z">
                      <w:r w:rsidRPr="00D9740D" w:rsidDel="006825DF">
                        <w:rPr>
                          <w:iCs/>
                          <w:sz w:val="20"/>
                          <w:szCs w:val="20"/>
                        </w:rPr>
                        <w:delText>Energy Offer Curve for MW at and below HSL of QSE-committed configuration</w:delText>
                      </w:r>
                    </w:del>
                  </w:ins>
                </w:p>
              </w:tc>
              <w:tc>
                <w:tcPr>
                  <w:tcW w:w="3060" w:type="dxa"/>
                  <w:tcBorders>
                    <w:top w:val="single" w:sz="4" w:space="0" w:color="auto"/>
                    <w:left w:val="single" w:sz="4" w:space="0" w:color="auto"/>
                    <w:bottom w:val="single" w:sz="4" w:space="0" w:color="auto"/>
                    <w:right w:val="single" w:sz="4" w:space="0" w:color="auto"/>
                  </w:tcBorders>
                  <w:hideMark/>
                </w:tcPr>
                <w:p w14:paraId="6C2C1530" w14:textId="77777777" w:rsidR="0010313E" w:rsidRPr="00D9740D" w:rsidDel="006825DF" w:rsidRDefault="0010313E" w:rsidP="00C86FEB">
                  <w:pPr>
                    <w:spacing w:after="60"/>
                    <w:rPr>
                      <w:ins w:id="558" w:author="IMM 111921" w:date="2021-11-19T16:00:00Z"/>
                      <w:del w:id="559" w:author="Joint Commenters 013122" w:date="2022-01-28T16:11:00Z"/>
                      <w:iCs/>
                      <w:sz w:val="20"/>
                      <w:szCs w:val="20"/>
                    </w:rPr>
                  </w:pPr>
                  <w:ins w:id="560" w:author="IMM 111921" w:date="2021-11-19T16:00:00Z">
                    <w:del w:id="561" w:author="Joint Commenters 013122" w:date="2022-01-28T16:11:00Z">
                      <w:r w:rsidRPr="00D9740D" w:rsidDel="006825DF">
                        <w:rPr>
                          <w:iCs/>
                          <w:sz w:val="20"/>
                          <w:szCs w:val="20"/>
                        </w:rPr>
                        <w:delText>The QSE submitted Energy Offer Curve</w:delText>
                      </w:r>
                    </w:del>
                  </w:ins>
                </w:p>
              </w:tc>
            </w:tr>
            <w:tr w:rsidR="0010313E" w:rsidRPr="00D9740D" w:rsidDel="006825DF" w14:paraId="5AA70052" w14:textId="77777777" w:rsidTr="00C86FEB">
              <w:trPr>
                <w:trHeight w:val="503"/>
                <w:ins w:id="562" w:author="IMM 111921" w:date="2021-11-19T16:00:00Z"/>
                <w:del w:id="563"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13A2A8FD" w14:textId="77777777" w:rsidR="0010313E" w:rsidRPr="00D9740D" w:rsidDel="006825DF" w:rsidRDefault="0010313E" w:rsidP="00C86FEB">
                  <w:pPr>
                    <w:spacing w:after="60"/>
                    <w:rPr>
                      <w:ins w:id="564" w:author="IMM 111921" w:date="2021-11-19T16:00:00Z"/>
                      <w:del w:id="565" w:author="Joint Commenters 013122" w:date="2022-01-28T16:11:00Z"/>
                      <w:iCs/>
                      <w:sz w:val="20"/>
                      <w:szCs w:val="20"/>
                    </w:rPr>
                  </w:pPr>
                  <w:ins w:id="566" w:author="IMM 111921" w:date="2021-11-19T16:00:00Z">
                    <w:del w:id="567" w:author="Joint Commenters 013122" w:date="2022-01-28T16:11:00Z">
                      <w:r w:rsidRPr="00D9740D" w:rsidDel="006825DF">
                        <w:rPr>
                          <w:iCs/>
                          <w:sz w:val="20"/>
                          <w:szCs w:val="20"/>
                        </w:rPr>
                        <w:delText>1 MW below lowest MW in Energy Offer Curve (if more than LSL)</w:delText>
                      </w:r>
                    </w:del>
                  </w:ins>
                </w:p>
              </w:tc>
              <w:tc>
                <w:tcPr>
                  <w:tcW w:w="3060" w:type="dxa"/>
                  <w:tcBorders>
                    <w:top w:val="single" w:sz="4" w:space="0" w:color="auto"/>
                    <w:left w:val="single" w:sz="4" w:space="0" w:color="auto"/>
                    <w:bottom w:val="single" w:sz="4" w:space="0" w:color="auto"/>
                    <w:right w:val="single" w:sz="4" w:space="0" w:color="auto"/>
                  </w:tcBorders>
                  <w:hideMark/>
                </w:tcPr>
                <w:p w14:paraId="6239B378" w14:textId="77777777" w:rsidR="0010313E" w:rsidRPr="00D9740D" w:rsidDel="006825DF" w:rsidRDefault="0010313E" w:rsidP="00C86FEB">
                  <w:pPr>
                    <w:spacing w:after="60"/>
                    <w:rPr>
                      <w:ins w:id="568" w:author="IMM 111921" w:date="2021-11-19T16:00:00Z"/>
                      <w:del w:id="569" w:author="Joint Commenters 013122" w:date="2022-01-28T16:11:00Z"/>
                      <w:iCs/>
                      <w:sz w:val="20"/>
                      <w:szCs w:val="20"/>
                    </w:rPr>
                  </w:pPr>
                  <w:ins w:id="570" w:author="IMM 111921" w:date="2021-11-19T16:00:00Z">
                    <w:del w:id="571" w:author="Joint Commenters 013122" w:date="2022-01-28T16:11:00Z">
                      <w:r w:rsidRPr="00D9740D" w:rsidDel="006825DF">
                        <w:rPr>
                          <w:iCs/>
                          <w:sz w:val="20"/>
                          <w:szCs w:val="20"/>
                        </w:rPr>
                        <w:delText>-$249.99</w:delText>
                      </w:r>
                    </w:del>
                  </w:ins>
                </w:p>
              </w:tc>
            </w:tr>
            <w:tr w:rsidR="0010313E" w:rsidRPr="00D9740D" w:rsidDel="006825DF" w14:paraId="06ED52E6" w14:textId="77777777" w:rsidTr="00C86FEB">
              <w:trPr>
                <w:trHeight w:val="467"/>
                <w:ins w:id="572" w:author="IMM 111921" w:date="2021-11-19T16:00:00Z"/>
                <w:del w:id="573" w:author="Joint Commenters 013122" w:date="2022-01-28T16:11:00Z"/>
              </w:trPr>
              <w:tc>
                <w:tcPr>
                  <w:tcW w:w="3279" w:type="dxa"/>
                  <w:tcBorders>
                    <w:top w:val="single" w:sz="4" w:space="0" w:color="auto"/>
                    <w:left w:val="single" w:sz="4" w:space="0" w:color="auto"/>
                    <w:bottom w:val="single" w:sz="4" w:space="0" w:color="auto"/>
                    <w:right w:val="single" w:sz="4" w:space="0" w:color="auto"/>
                  </w:tcBorders>
                  <w:hideMark/>
                </w:tcPr>
                <w:p w14:paraId="53C4420C" w14:textId="77777777" w:rsidR="0010313E" w:rsidRPr="00D9740D" w:rsidDel="006825DF" w:rsidRDefault="0010313E" w:rsidP="00C86FEB">
                  <w:pPr>
                    <w:spacing w:after="60"/>
                    <w:rPr>
                      <w:ins w:id="574" w:author="IMM 111921" w:date="2021-11-19T16:00:00Z"/>
                      <w:del w:id="575" w:author="Joint Commenters 013122" w:date="2022-01-28T16:11:00Z"/>
                      <w:iCs/>
                      <w:sz w:val="20"/>
                      <w:szCs w:val="20"/>
                    </w:rPr>
                  </w:pPr>
                  <w:ins w:id="576" w:author="IMM 111921" w:date="2021-11-19T16:00:00Z">
                    <w:del w:id="577" w:author="Joint Commenters 013122" w:date="2022-01-28T16:11:00Z">
                      <w:r w:rsidRPr="00D9740D" w:rsidDel="006825DF">
                        <w:rPr>
                          <w:iCs/>
                          <w:sz w:val="20"/>
                          <w:szCs w:val="20"/>
                        </w:rPr>
                        <w:delText>LSL (if less than lowest MW in Energy Offer Curve)</w:delText>
                      </w:r>
                    </w:del>
                  </w:ins>
                </w:p>
              </w:tc>
              <w:tc>
                <w:tcPr>
                  <w:tcW w:w="3060" w:type="dxa"/>
                  <w:tcBorders>
                    <w:top w:val="single" w:sz="4" w:space="0" w:color="auto"/>
                    <w:left w:val="single" w:sz="4" w:space="0" w:color="auto"/>
                    <w:bottom w:val="single" w:sz="4" w:space="0" w:color="auto"/>
                    <w:right w:val="single" w:sz="4" w:space="0" w:color="auto"/>
                  </w:tcBorders>
                  <w:hideMark/>
                </w:tcPr>
                <w:p w14:paraId="2B26B4A8" w14:textId="77777777" w:rsidR="0010313E" w:rsidRPr="00D9740D" w:rsidDel="006825DF" w:rsidRDefault="0010313E" w:rsidP="00C86FEB">
                  <w:pPr>
                    <w:spacing w:after="60"/>
                    <w:rPr>
                      <w:ins w:id="578" w:author="IMM 111921" w:date="2021-11-19T16:00:00Z"/>
                      <w:del w:id="579" w:author="Joint Commenters 013122" w:date="2022-01-28T16:11:00Z"/>
                      <w:iCs/>
                      <w:sz w:val="20"/>
                      <w:szCs w:val="20"/>
                    </w:rPr>
                  </w:pPr>
                  <w:ins w:id="580" w:author="IMM 111921" w:date="2021-11-19T16:00:00Z">
                    <w:del w:id="581" w:author="Joint Commenters 013122" w:date="2022-01-28T16:11:00Z">
                      <w:r w:rsidRPr="00D9740D" w:rsidDel="006825DF">
                        <w:rPr>
                          <w:iCs/>
                          <w:sz w:val="20"/>
                          <w:szCs w:val="20"/>
                        </w:rPr>
                        <w:delText>-$250.00</w:delText>
                      </w:r>
                    </w:del>
                  </w:ins>
                </w:p>
              </w:tc>
            </w:tr>
          </w:tbl>
          <w:p w14:paraId="5991E811" w14:textId="77777777" w:rsidR="0010313E" w:rsidRPr="00D9740D" w:rsidDel="006825DF" w:rsidRDefault="0010313E" w:rsidP="00C86FEB">
            <w:pPr>
              <w:spacing w:after="240"/>
              <w:ind w:left="1440" w:hanging="720"/>
              <w:rPr>
                <w:ins w:id="582" w:author="IMM 111921" w:date="2021-11-19T15:59:00Z"/>
                <w:del w:id="583" w:author="Joint Commenters 013122" w:date="2022-01-28T16:11:00Z"/>
              </w:rPr>
            </w:pPr>
          </w:p>
        </w:tc>
      </w:tr>
    </w:tbl>
    <w:p w14:paraId="5EB74912" w14:textId="77777777" w:rsidR="0010313E" w:rsidRPr="00D9740D" w:rsidRDefault="0010313E" w:rsidP="0010313E">
      <w:pPr>
        <w:spacing w:before="240" w:after="240"/>
        <w:ind w:left="720" w:hanging="720"/>
        <w:rPr>
          <w:szCs w:val="20"/>
        </w:rPr>
      </w:pPr>
      <w:r w:rsidRPr="00D9740D">
        <w:rPr>
          <w:szCs w:val="20"/>
        </w:rPr>
        <w:lastRenderedPageBreak/>
        <w:t>(5)</w:t>
      </w:r>
      <w:r w:rsidRPr="00D9740D">
        <w:rPr>
          <w:szCs w:val="20"/>
        </w:rPr>
        <w:tab/>
        <w:t xml:space="preserve">The Entity with decision 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w:t>
      </w:r>
    </w:p>
    <w:p w14:paraId="387B11AE" w14:textId="77777777" w:rsidR="0010313E" w:rsidRPr="00D9740D" w:rsidRDefault="0010313E" w:rsidP="0010313E">
      <w:pPr>
        <w:spacing w:after="240"/>
        <w:ind w:left="720" w:hanging="720"/>
        <w:rPr>
          <w:szCs w:val="20"/>
        </w:rPr>
      </w:pPr>
      <w:r w:rsidRPr="00D9740D">
        <w:rPr>
          <w:szCs w:val="20"/>
        </w:rPr>
        <w:t>(6)</w:t>
      </w:r>
      <w:r w:rsidRPr="00D9740D">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10313E" w:rsidRPr="00D9740D" w14:paraId="024C9B4F" w14:textId="77777777" w:rsidTr="00C86FEB">
        <w:trPr>
          <w:jc w:val="center"/>
        </w:trPr>
        <w:tc>
          <w:tcPr>
            <w:tcW w:w="3596" w:type="dxa"/>
            <w:tcBorders>
              <w:top w:val="single" w:sz="4" w:space="0" w:color="auto"/>
              <w:left w:val="single" w:sz="4" w:space="0" w:color="auto"/>
              <w:bottom w:val="single" w:sz="4" w:space="0" w:color="auto"/>
              <w:right w:val="single" w:sz="4" w:space="0" w:color="auto"/>
            </w:tcBorders>
            <w:hideMark/>
          </w:tcPr>
          <w:p w14:paraId="64620764" w14:textId="77777777" w:rsidR="0010313E" w:rsidRPr="00D9740D" w:rsidRDefault="0010313E" w:rsidP="00C86FEB">
            <w:pPr>
              <w:spacing w:after="120"/>
              <w:rPr>
                <w:b/>
                <w:iCs/>
                <w:sz w:val="20"/>
                <w:szCs w:val="20"/>
              </w:rPr>
            </w:pPr>
            <w:r w:rsidRPr="00D9740D">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14:paraId="1FC27699"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6DAEA256" w14:textId="77777777" w:rsidTr="00C86FEB">
        <w:trPr>
          <w:jc w:val="center"/>
        </w:trPr>
        <w:tc>
          <w:tcPr>
            <w:tcW w:w="3596" w:type="dxa"/>
            <w:tcBorders>
              <w:top w:val="single" w:sz="4" w:space="0" w:color="auto"/>
              <w:left w:val="single" w:sz="4" w:space="0" w:color="auto"/>
              <w:bottom w:val="single" w:sz="4" w:space="0" w:color="auto"/>
              <w:right w:val="single" w:sz="4" w:space="0" w:color="auto"/>
            </w:tcBorders>
            <w:hideMark/>
          </w:tcPr>
          <w:p w14:paraId="4FEEE35D" w14:textId="77777777" w:rsidR="0010313E" w:rsidRPr="00D9740D" w:rsidRDefault="0010313E" w:rsidP="00C86FEB">
            <w:pPr>
              <w:spacing w:after="60"/>
              <w:rPr>
                <w:iCs/>
                <w:sz w:val="20"/>
                <w:szCs w:val="20"/>
              </w:rPr>
            </w:pPr>
            <w:r w:rsidRPr="00D9740D">
              <w:rPr>
                <w:iCs/>
                <w:sz w:val="20"/>
                <w:szCs w:val="20"/>
              </w:rPr>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14:paraId="1A955370" w14:textId="77777777" w:rsidR="0010313E" w:rsidRPr="00D9740D" w:rsidRDefault="0010313E" w:rsidP="00C86FEB">
            <w:pPr>
              <w:spacing w:after="60"/>
              <w:rPr>
                <w:iCs/>
                <w:sz w:val="20"/>
                <w:szCs w:val="20"/>
              </w:rPr>
            </w:pPr>
            <w:r w:rsidRPr="00D9740D">
              <w:rPr>
                <w:iCs/>
                <w:sz w:val="20"/>
                <w:szCs w:val="20"/>
              </w:rPr>
              <w:t>Price associated with the lowest MW in submitted RTM Energy Bid curve</w:t>
            </w:r>
          </w:p>
        </w:tc>
      </w:tr>
      <w:tr w:rsidR="0010313E" w:rsidRPr="00D9740D" w14:paraId="3968A910" w14:textId="77777777" w:rsidTr="00C86FEB">
        <w:trPr>
          <w:jc w:val="center"/>
        </w:trPr>
        <w:tc>
          <w:tcPr>
            <w:tcW w:w="3596" w:type="dxa"/>
            <w:tcBorders>
              <w:top w:val="single" w:sz="4" w:space="0" w:color="auto"/>
              <w:left w:val="single" w:sz="4" w:space="0" w:color="auto"/>
              <w:bottom w:val="single" w:sz="4" w:space="0" w:color="auto"/>
              <w:right w:val="single" w:sz="4" w:space="0" w:color="auto"/>
            </w:tcBorders>
            <w:hideMark/>
          </w:tcPr>
          <w:p w14:paraId="5F96B55A" w14:textId="77777777" w:rsidR="0010313E" w:rsidRPr="00D9740D" w:rsidRDefault="0010313E" w:rsidP="00C86FEB">
            <w:pPr>
              <w:spacing w:after="60"/>
              <w:rPr>
                <w:iCs/>
                <w:sz w:val="20"/>
                <w:szCs w:val="20"/>
              </w:rPr>
            </w:pPr>
            <w:r w:rsidRPr="00D9740D">
              <w:rPr>
                <w:iCs/>
                <w:sz w:val="20"/>
                <w:szCs w:val="20"/>
              </w:rPr>
              <w:lastRenderedPageBreak/>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14:paraId="33B81E21" w14:textId="77777777" w:rsidR="0010313E" w:rsidRPr="00D9740D" w:rsidRDefault="0010313E" w:rsidP="00C86FEB">
            <w:pPr>
              <w:spacing w:after="60"/>
              <w:rPr>
                <w:iCs/>
                <w:sz w:val="20"/>
                <w:szCs w:val="20"/>
              </w:rPr>
            </w:pPr>
            <w:r w:rsidRPr="00D9740D">
              <w:rPr>
                <w:iCs/>
                <w:sz w:val="20"/>
                <w:szCs w:val="20"/>
              </w:rPr>
              <w:t>RTM Energy Bid curve</w:t>
            </w:r>
          </w:p>
        </w:tc>
      </w:tr>
      <w:tr w:rsidR="0010313E" w:rsidRPr="00D9740D" w14:paraId="4001AD04" w14:textId="77777777" w:rsidTr="00C86FEB">
        <w:trPr>
          <w:jc w:val="center"/>
        </w:trPr>
        <w:tc>
          <w:tcPr>
            <w:tcW w:w="3596" w:type="dxa"/>
            <w:tcBorders>
              <w:top w:val="single" w:sz="4" w:space="0" w:color="auto"/>
              <w:left w:val="single" w:sz="4" w:space="0" w:color="auto"/>
              <w:bottom w:val="single" w:sz="4" w:space="0" w:color="auto"/>
              <w:right w:val="single" w:sz="4" w:space="0" w:color="auto"/>
            </w:tcBorders>
            <w:hideMark/>
          </w:tcPr>
          <w:p w14:paraId="7F2A92D1" w14:textId="77777777" w:rsidR="0010313E" w:rsidRPr="00D9740D" w:rsidRDefault="0010313E" w:rsidP="00C86FEB">
            <w:pPr>
              <w:spacing w:after="60"/>
              <w:rPr>
                <w:iCs/>
                <w:sz w:val="20"/>
                <w:szCs w:val="20"/>
              </w:rPr>
            </w:pPr>
            <w:r w:rsidRPr="00D9740D">
              <w:rPr>
                <w:iCs/>
                <w:sz w:val="20"/>
                <w:szCs w:val="20"/>
              </w:rPr>
              <w:t>MPC</w:t>
            </w:r>
          </w:p>
        </w:tc>
        <w:tc>
          <w:tcPr>
            <w:tcW w:w="2875" w:type="dxa"/>
            <w:tcBorders>
              <w:top w:val="single" w:sz="4" w:space="0" w:color="auto"/>
              <w:left w:val="single" w:sz="4" w:space="0" w:color="auto"/>
              <w:bottom w:val="single" w:sz="4" w:space="0" w:color="auto"/>
              <w:right w:val="single" w:sz="4" w:space="0" w:color="auto"/>
            </w:tcBorders>
            <w:hideMark/>
          </w:tcPr>
          <w:p w14:paraId="1F4F4B1F" w14:textId="77777777" w:rsidR="0010313E" w:rsidRPr="00D9740D" w:rsidRDefault="0010313E" w:rsidP="00C86FEB">
            <w:pPr>
              <w:spacing w:after="60"/>
              <w:rPr>
                <w:iCs/>
                <w:sz w:val="20"/>
                <w:szCs w:val="20"/>
              </w:rPr>
            </w:pPr>
            <w:r w:rsidRPr="00D9740D">
              <w:rPr>
                <w:iCs/>
                <w:sz w:val="20"/>
                <w:szCs w:val="20"/>
              </w:rPr>
              <w:t>Right-most point (lowest price) on RTM Energy Bid curve</w:t>
            </w:r>
          </w:p>
        </w:tc>
      </w:tr>
    </w:tbl>
    <w:p w14:paraId="1B575A9B" w14:textId="77777777" w:rsidR="0010313E" w:rsidRPr="00D9740D" w:rsidRDefault="0010313E" w:rsidP="0010313E">
      <w:pPr>
        <w:spacing w:before="240"/>
        <w:ind w:left="720" w:hanging="720"/>
        <w:rPr>
          <w:szCs w:val="20"/>
        </w:rPr>
      </w:pPr>
      <w:r w:rsidRPr="00D9740D">
        <w:rPr>
          <w:szCs w:val="20"/>
        </w:rPr>
        <w:t>(7)</w:t>
      </w:r>
      <w:r w:rsidRPr="00D9740D">
        <w:rPr>
          <w:szCs w:val="20"/>
        </w:rPr>
        <w:tab/>
        <w:t>ERCOT shall ensure that any RTM Energy Bid is monotonically non-increasing.  The QSE representing the Controllable Load Resource shall be responsible for all RTM Energy Bids, including bids updated by ERCOT as described above.</w:t>
      </w:r>
    </w:p>
    <w:p w14:paraId="013BB239" w14:textId="77777777" w:rsidR="0010313E" w:rsidRPr="00D9740D" w:rsidRDefault="0010313E" w:rsidP="0010313E">
      <w:pPr>
        <w:spacing w:before="240" w:after="240"/>
        <w:ind w:left="720" w:hanging="720"/>
        <w:rPr>
          <w:szCs w:val="20"/>
        </w:rPr>
      </w:pPr>
      <w:r w:rsidRPr="00D9740D">
        <w:rPr>
          <w:szCs w:val="20"/>
        </w:rPr>
        <w:t>(8)</w:t>
      </w:r>
      <w:r w:rsidRPr="00D9740D">
        <w:rPr>
          <w:szCs w:val="20"/>
        </w:rP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  This paragraph does not apply to ESRs.</w:t>
      </w:r>
    </w:p>
    <w:p w14:paraId="6A30D3E0" w14:textId="77777777" w:rsidR="0010313E" w:rsidRPr="00D9740D" w:rsidRDefault="0010313E" w:rsidP="0010313E">
      <w:pPr>
        <w:spacing w:after="240"/>
        <w:ind w:left="720" w:hanging="720"/>
        <w:rPr>
          <w:szCs w:val="20"/>
        </w:rPr>
      </w:pPr>
      <w:r w:rsidRPr="00D9740D">
        <w:rPr>
          <w:szCs w:val="20"/>
        </w:rPr>
        <w:t>(9)</w:t>
      </w:r>
      <w:r w:rsidRPr="00D9740D">
        <w:rPr>
          <w:szCs w:val="20"/>
        </w:rPr>
        <w:tab/>
        <w:t>Energy Offer Curves that were constructed in whole or in part with proxy Energy Offer Curves shall be so marked in all ERCOT postings or references to the energy offer.</w:t>
      </w:r>
    </w:p>
    <w:p w14:paraId="6E3D27CB" w14:textId="77777777" w:rsidR="0010313E" w:rsidRPr="00D9740D" w:rsidRDefault="0010313E" w:rsidP="0010313E">
      <w:pPr>
        <w:spacing w:before="240" w:after="240"/>
        <w:ind w:left="720" w:hanging="720"/>
        <w:rPr>
          <w:szCs w:val="20"/>
        </w:rPr>
      </w:pPr>
      <w:r w:rsidRPr="00D9740D">
        <w:rPr>
          <w:szCs w:val="20"/>
        </w:rPr>
        <w:t>(10)</w:t>
      </w:r>
      <w:r w:rsidRPr="00D9740D">
        <w:rPr>
          <w:szCs w:val="20"/>
        </w:rPr>
        <w:tab/>
        <w:t>The two-step SCED methodology referenced in paragraph (1) above is:</w:t>
      </w:r>
    </w:p>
    <w:p w14:paraId="3B2C7FDF" w14:textId="77777777" w:rsidR="0010313E" w:rsidRPr="00D9740D" w:rsidRDefault="0010313E" w:rsidP="0010313E">
      <w:pPr>
        <w:spacing w:after="240"/>
        <w:ind w:left="1440" w:hanging="720"/>
        <w:rPr>
          <w:szCs w:val="20"/>
        </w:rPr>
      </w:pPr>
      <w:r w:rsidRPr="00D9740D">
        <w:rPr>
          <w:szCs w:val="20"/>
        </w:rPr>
        <w:t>(a)</w:t>
      </w:r>
      <w:r w:rsidRPr="00D9740D">
        <w:rPr>
          <w:szCs w:val="20"/>
        </w:rPr>
        <w:tab/>
        <w:t>The first step is to execute the SCED process to determine Reference LMPs.  In this step, ERCOT executes SCED using the full Network Operations Model while only observing limits of Competitive Constraints.  Energy Offer Curves for all On-Line Generation Resources and RTM Energy Bids from available Controllable Load Resources, whether submitted by QSEs or created by ERCOT under this Section, are used in the SCED to determine “Reference LMPs.”</w:t>
      </w:r>
    </w:p>
    <w:p w14:paraId="353261DC" w14:textId="77777777" w:rsidR="0010313E" w:rsidRPr="00D9740D" w:rsidRDefault="0010313E" w:rsidP="0010313E">
      <w:pPr>
        <w:spacing w:after="240"/>
        <w:ind w:left="1440" w:hanging="720"/>
        <w:rPr>
          <w:szCs w:val="20"/>
        </w:rPr>
      </w:pPr>
      <w:r w:rsidRPr="00D9740D">
        <w:rPr>
          <w:szCs w:val="20"/>
        </w:rPr>
        <w:t>(b)</w:t>
      </w:r>
      <w:r w:rsidRPr="00D9740D">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68E0F236" w14:textId="77777777" w:rsidR="0010313E" w:rsidRPr="00D9740D" w:rsidRDefault="0010313E" w:rsidP="0010313E">
      <w:pPr>
        <w:spacing w:after="240"/>
        <w:ind w:left="2160" w:hanging="720"/>
        <w:rPr>
          <w:szCs w:val="20"/>
        </w:rPr>
      </w:pPr>
      <w:r w:rsidRPr="00D9740D">
        <w:rPr>
          <w:szCs w:val="20"/>
        </w:rPr>
        <w:t>(</w:t>
      </w:r>
      <w:proofErr w:type="spellStart"/>
      <w:r w:rsidRPr="00D9740D">
        <w:rPr>
          <w:szCs w:val="20"/>
        </w:rPr>
        <w:t>i</w:t>
      </w:r>
      <w:proofErr w:type="spellEnd"/>
      <w:r w:rsidRPr="00D9740D">
        <w:rPr>
          <w:szCs w:val="20"/>
        </w:rPr>
        <w:t>)</w:t>
      </w:r>
      <w:r w:rsidRPr="00D9740D">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18B8F1CA" w14:textId="77777777" w:rsidR="0010313E" w:rsidRPr="00D9740D" w:rsidRDefault="0010313E" w:rsidP="0010313E">
      <w:pPr>
        <w:spacing w:after="240"/>
        <w:ind w:left="2160" w:hanging="720"/>
        <w:rPr>
          <w:szCs w:val="20"/>
        </w:rPr>
      </w:pPr>
      <w:r w:rsidRPr="00D9740D">
        <w:rPr>
          <w:szCs w:val="20"/>
        </w:rPr>
        <w:lastRenderedPageBreak/>
        <w:t>(ii)</w:t>
      </w:r>
      <w:r w:rsidRPr="00D9740D">
        <w:rPr>
          <w:szCs w:val="20"/>
        </w:rPr>
        <w:tab/>
        <w:t xml:space="preserve">Use RTM Energy Bid curves for all available Controllable Load Resources, whether submitted by QSEs or created by ERCOT.  There is no mitigation of RTM Energy Bids.  </w:t>
      </w:r>
      <w:r w:rsidRPr="00D9740D">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D9740D">
        <w:rPr>
          <w:szCs w:val="20"/>
        </w:rPr>
        <w:t>; and</w:t>
      </w:r>
    </w:p>
    <w:p w14:paraId="0A2082A4" w14:textId="77777777" w:rsidR="0010313E" w:rsidRPr="00D9740D" w:rsidRDefault="0010313E" w:rsidP="0010313E">
      <w:pPr>
        <w:spacing w:after="240"/>
        <w:ind w:left="2160" w:hanging="720"/>
        <w:rPr>
          <w:szCs w:val="20"/>
        </w:rPr>
      </w:pPr>
      <w:r w:rsidRPr="00D9740D">
        <w:rPr>
          <w:szCs w:val="20"/>
        </w:rPr>
        <w:t>(iii)</w:t>
      </w:r>
      <w:r w:rsidRPr="00D9740D">
        <w:rPr>
          <w:szCs w:val="20"/>
        </w:rPr>
        <w:tab/>
        <w:t>Observe all Competitive and Non-Competitive Constraints.</w:t>
      </w:r>
    </w:p>
    <w:p w14:paraId="1C408028" w14:textId="77777777" w:rsidR="0010313E" w:rsidRPr="00D9740D" w:rsidRDefault="0010313E" w:rsidP="0010313E">
      <w:pPr>
        <w:spacing w:after="240"/>
        <w:ind w:left="1440" w:hanging="720"/>
        <w:rPr>
          <w:szCs w:val="20"/>
        </w:rPr>
      </w:pPr>
      <w:r w:rsidRPr="00D9740D">
        <w:rPr>
          <w:szCs w:val="20"/>
        </w:rPr>
        <w:t>(c)</w:t>
      </w:r>
      <w:r w:rsidRPr="00D9740D">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7181494F" w14:textId="77777777" w:rsidR="0010313E" w:rsidRPr="00D9740D" w:rsidRDefault="0010313E" w:rsidP="0010313E">
      <w:pPr>
        <w:spacing w:after="240"/>
        <w:ind w:left="720" w:hanging="720"/>
        <w:rPr>
          <w:iCs/>
          <w:szCs w:val="20"/>
        </w:rPr>
      </w:pPr>
      <w:r w:rsidRPr="00D9740D">
        <w:rPr>
          <w:iCs/>
          <w:szCs w:val="20"/>
        </w:rPr>
        <w:t>(11)</w:t>
      </w:r>
      <w:r w:rsidRPr="00D9740D">
        <w:rPr>
          <w:iCs/>
          <w:szCs w:val="20"/>
        </w:rPr>
        <w:tab/>
        <w:t xml:space="preserve">For each SCED process, in addition to the binding Base Points and LMPs, ERCOT shall calculate a non-binding projection of the Base Points and Resource Node LMPs, Real-Time Reliability Deployment Price Adders, Real-Time </w:t>
      </w:r>
      <w:r w:rsidRPr="00D9740D">
        <w:rPr>
          <w:szCs w:val="20"/>
        </w:rPr>
        <w:t>On-Line Reserve Price</w:t>
      </w:r>
      <w:r w:rsidRPr="00D9740D">
        <w:rPr>
          <w:iCs/>
          <w:szCs w:val="20"/>
        </w:rPr>
        <w:t xml:space="preserve"> Adders, Real-Time </w:t>
      </w:r>
      <w:r w:rsidRPr="00D9740D">
        <w:rPr>
          <w:szCs w:val="20"/>
        </w:rPr>
        <w:t>Off-Line Reserve Price</w:t>
      </w:r>
      <w:r w:rsidRPr="00D9740D">
        <w:rPr>
          <w:iCs/>
          <w:szCs w:val="20"/>
        </w:rPr>
        <w:t xml:space="preserv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D9740D">
        <w:rPr>
          <w:szCs w:val="20"/>
        </w:rPr>
        <w:t xml:space="preserve"> Determination of Real-Time On-Line Reliability Deployment Price Adder</w:t>
      </w:r>
      <w:r w:rsidRPr="00D9740D">
        <w:rPr>
          <w:iCs/>
          <w:szCs w:val="20"/>
        </w:rPr>
        <w:t xml:space="preserve">, the non-binding projection of Real-Time Reliability Deployment Price Adders shall be estimated based on GTBD, </w:t>
      </w:r>
      <w:r w:rsidRPr="00D9740D">
        <w:rPr>
          <w:szCs w:val="20"/>
        </w:rPr>
        <w:t>reliability deployments MWs, and</w:t>
      </w:r>
      <w:r w:rsidRPr="00D9740D">
        <w:rPr>
          <w:iCs/>
          <w:szCs w:val="20"/>
        </w:rPr>
        <w:t xml:space="preserve"> aggregated offers.  The Energy Offer Curve from SCED Step 2, the virtual offers for Load Resources deployed and the power balance penalty curve will be compared against the updated GTBD to get an estimate of the System Lambda from paragraph (2)(m) of Section 6.5.7.3.1.</w:t>
      </w:r>
      <w:r w:rsidRPr="00D9740D">
        <w:rPr>
          <w:szCs w:val="20"/>
        </w:rPr>
        <w:t xml:space="preserve">  </w:t>
      </w:r>
      <w:r w:rsidRPr="00D9740D">
        <w:rPr>
          <w:iCs/>
          <w:szCs w:val="20"/>
        </w:rPr>
        <w:t xml:space="preserve">ERCOT shall post the projected non-binding Base Points for each Resource for each interval study period on the MIS Certified Area and the projected non-binding LMPs for Resource Nodes, Real-Time Reliability Deployment Price Adders, Real-Time </w:t>
      </w:r>
      <w:r w:rsidRPr="00D9740D">
        <w:rPr>
          <w:szCs w:val="20"/>
        </w:rPr>
        <w:t>On-Line Reserve Price</w:t>
      </w:r>
      <w:r w:rsidRPr="00D9740D">
        <w:rPr>
          <w:iCs/>
          <w:szCs w:val="20"/>
        </w:rPr>
        <w:t xml:space="preserve"> Adders, Real-Time </w:t>
      </w:r>
      <w:r w:rsidRPr="00D9740D">
        <w:rPr>
          <w:szCs w:val="20"/>
        </w:rPr>
        <w:t>Off-Line Reserve Price</w:t>
      </w:r>
      <w:r w:rsidRPr="00D9740D">
        <w:rPr>
          <w:iCs/>
          <w:szCs w:val="20"/>
        </w:rPr>
        <w:t xml:space="preserve"> Adders, Hub LMPs and Load Zone LMPs on the </w:t>
      </w:r>
      <w:r w:rsidRPr="00D9740D">
        <w:rPr>
          <w:szCs w:val="20"/>
        </w:rPr>
        <w:t>ERCOT website</w:t>
      </w:r>
      <w:r w:rsidRPr="00D9740D">
        <w:rPr>
          <w:iCs/>
          <w:szCs w:val="20"/>
        </w:rPr>
        <w:t xml:space="preserve"> pursuant to Section 6.3.2, Activities for Real-Time Operations.</w:t>
      </w:r>
    </w:p>
    <w:p w14:paraId="07E6402F" w14:textId="77777777" w:rsidR="0010313E" w:rsidRPr="00D9740D" w:rsidRDefault="0010313E" w:rsidP="0010313E">
      <w:pPr>
        <w:spacing w:after="240"/>
        <w:ind w:left="720" w:hanging="720"/>
        <w:rPr>
          <w:color w:val="000000"/>
          <w:szCs w:val="20"/>
        </w:rPr>
      </w:pPr>
      <w:r w:rsidRPr="00D9740D">
        <w:rPr>
          <w:color w:val="000000"/>
          <w:szCs w:val="20"/>
        </w:rPr>
        <w:t>(12)</w:t>
      </w:r>
      <w:r w:rsidRPr="00D9740D">
        <w:rPr>
          <w:color w:val="000000"/>
          <w:szCs w:val="20"/>
        </w:rPr>
        <w:tab/>
      </w:r>
      <w:r w:rsidRPr="00D9740D">
        <w:rPr>
          <w:iCs/>
          <w:szCs w:val="20"/>
        </w:rPr>
        <w:t xml:space="preserve">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w:t>
      </w:r>
      <w:r w:rsidRPr="00D9740D">
        <w:rPr>
          <w:iCs/>
          <w:szCs w:val="20"/>
        </w:rPr>
        <w:lastRenderedPageBreak/>
        <w:t>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imbalance Settlement shall be performed pursuant to Section 6.7.5, Real-Time Ancillary Service Imbalance Payment or Charge, to make Resources indifferent to the utilization of their capacity for energy or Ancillary Service reserves.</w:t>
      </w:r>
    </w:p>
    <w:p w14:paraId="2738EE84" w14:textId="77777777" w:rsidR="0010313E" w:rsidRPr="00D9740D" w:rsidRDefault="0010313E" w:rsidP="0010313E">
      <w:pPr>
        <w:spacing w:after="240"/>
        <w:ind w:left="720" w:hanging="720"/>
      </w:pPr>
      <w:r w:rsidRPr="00D9740D">
        <w:rPr>
          <w:color w:val="000000"/>
        </w:rPr>
        <w:t>(13)</w:t>
      </w:r>
      <w:r w:rsidRPr="00D9740D">
        <w:rPr>
          <w:color w:val="000000"/>
        </w:rPr>
        <w:tab/>
      </w:r>
      <w:r w:rsidRPr="00D9740D">
        <w:t>ERCOT shall determine the methodology for i</w:t>
      </w:r>
      <w:r w:rsidRPr="00D9740D">
        <w:rPr>
          <w:color w:val="000000"/>
        </w:rPr>
        <w:t xml:space="preserve">mplementing the ORDC to calculate the Real-Time On-Line Reserve Price Adder and Real-Time Off-Line Reserve Price Adder.  </w:t>
      </w:r>
      <w:r w:rsidRPr="00D9740D">
        <w:t>Following review by TAC, the ERCOT Board shall review the recommendation and approve a final methodology.</w:t>
      </w:r>
      <w:r w:rsidRPr="00D9740D">
        <w:rPr>
          <w:color w:val="000000"/>
        </w:rPr>
        <w:t xml:space="preserve">  </w:t>
      </w:r>
      <w:r w:rsidRPr="00D9740D">
        <w:t xml:space="preserve">Within two Business Days following approval by the ERCOT Board, ERCOT shall post the methodology on the </w:t>
      </w:r>
      <w:r w:rsidRPr="00D9740D">
        <w:rPr>
          <w:szCs w:val="20"/>
        </w:rPr>
        <w:t>ERCOT website</w:t>
      </w:r>
      <w:r w:rsidRPr="00D9740D">
        <w:t>.</w:t>
      </w:r>
    </w:p>
    <w:p w14:paraId="4E231492" w14:textId="77777777" w:rsidR="0010313E" w:rsidRPr="00D9740D" w:rsidRDefault="0010313E" w:rsidP="0010313E">
      <w:pPr>
        <w:spacing w:after="240"/>
        <w:ind w:left="720" w:hanging="720"/>
        <w:rPr>
          <w:color w:val="000000"/>
          <w:szCs w:val="20"/>
        </w:rPr>
      </w:pPr>
      <w:r w:rsidRPr="00D9740D">
        <w:rPr>
          <w:color w:val="000000"/>
          <w:szCs w:val="20"/>
        </w:rPr>
        <w:t>(14)</w:t>
      </w:r>
      <w:r w:rsidRPr="00D9740D">
        <w:rPr>
          <w:color w:val="000000"/>
          <w:szCs w:val="20"/>
        </w:rPr>
        <w:tab/>
        <w:t xml:space="preserve">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w:t>
      </w:r>
      <w:r w:rsidRPr="00D9740D">
        <w:rPr>
          <w:szCs w:val="20"/>
        </w:rPr>
        <w:t>ERCOT website</w:t>
      </w:r>
      <w:r w:rsidRPr="00D9740D">
        <w:rPr>
          <w:color w:val="000000"/>
          <w:szCs w:val="20"/>
        </w:rPr>
        <w:t>.</w:t>
      </w:r>
    </w:p>
    <w:p w14:paraId="32D8FDFB" w14:textId="77777777" w:rsidR="0010313E" w:rsidRPr="00D9740D" w:rsidRDefault="0010313E" w:rsidP="0010313E">
      <w:pPr>
        <w:spacing w:after="240"/>
        <w:ind w:left="720" w:hanging="720"/>
        <w:rPr>
          <w:iCs/>
          <w:szCs w:val="20"/>
        </w:rPr>
      </w:pPr>
      <w:r w:rsidRPr="00D9740D">
        <w:rPr>
          <w:iCs/>
          <w:szCs w:val="20"/>
        </w:rPr>
        <w:t>(15)</w:t>
      </w:r>
      <w:r w:rsidRPr="00D9740D">
        <w:rPr>
          <w:iCs/>
          <w:szCs w:val="20"/>
        </w:rPr>
        <w:tab/>
        <w:t>ERCOT may override one or more of a Controllable Load Resource’s parameters in SCED if ERCOT determines that the Controllable Load Resource’s participation is having an adverse impact on the reliability of the ERCOT System.</w:t>
      </w:r>
    </w:p>
    <w:p w14:paraId="499450F6" w14:textId="77777777" w:rsidR="0010313E" w:rsidRPr="00D9740D" w:rsidRDefault="0010313E" w:rsidP="0010313E">
      <w:pPr>
        <w:spacing w:after="240"/>
        <w:ind w:left="720" w:hanging="720"/>
        <w:rPr>
          <w:szCs w:val="20"/>
        </w:rPr>
      </w:pPr>
      <w:r w:rsidRPr="00D9740D">
        <w:rPr>
          <w:iCs/>
          <w:szCs w:val="20"/>
        </w:rPr>
        <w:t>(16)</w:t>
      </w:r>
      <w:r w:rsidRPr="00D9740D">
        <w:rPr>
          <w:iCs/>
          <w:szCs w:val="20"/>
        </w:rPr>
        <w:tab/>
        <w:t xml:space="preserve">The QSE representing an ESR, in order to charge the ESR, must submit RTM Energy Bids, and the ESR may withdraw energy from the ERCOT System only when dispatched by SCED to do so.  </w:t>
      </w:r>
      <w:r w:rsidRPr="00D9740D">
        <w:rPr>
          <w:szCs w:val="20"/>
        </w:rPr>
        <w:t>An ESR may telemeter a status of OUTL only if the ESR is in Outage status.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0313E" w:rsidRPr="00D9740D" w14:paraId="07500643" w14:textId="77777777" w:rsidTr="00C86FEB">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9F2D1D8" w14:textId="77777777" w:rsidR="0010313E" w:rsidRPr="00D9740D" w:rsidRDefault="0010313E" w:rsidP="00C86FEB">
            <w:pPr>
              <w:spacing w:before="120" w:after="240"/>
              <w:rPr>
                <w:b/>
                <w:i/>
                <w:iCs/>
              </w:rPr>
            </w:pPr>
            <w:r w:rsidRPr="00D9740D">
              <w:rPr>
                <w:b/>
                <w:i/>
                <w:iCs/>
              </w:rPr>
              <w:t>[NPRR930, NPRR1000, NPRR1010, NPRR1014, and NPRR1019:  Replace applicable portions of Section 6.5.7.3 above with the following upon system implementation for NPRR930, NPRR1000, NPRR1014, or NPRR1019; or upon system implementation of the Real-Time Co-Optimization (RTC) project for NPRR1010:]</w:t>
            </w:r>
          </w:p>
          <w:p w14:paraId="53693B90" w14:textId="77777777" w:rsidR="0010313E" w:rsidRPr="00D9740D" w:rsidRDefault="0010313E" w:rsidP="00C86FEB">
            <w:pPr>
              <w:keepNext/>
              <w:widowControl w:val="0"/>
              <w:tabs>
                <w:tab w:val="left" w:pos="1260"/>
              </w:tabs>
              <w:spacing w:before="240" w:after="240"/>
              <w:ind w:left="1267" w:hanging="1267"/>
              <w:outlineLvl w:val="3"/>
              <w:rPr>
                <w:b/>
                <w:bCs/>
                <w:snapToGrid w:val="0"/>
                <w:szCs w:val="20"/>
              </w:rPr>
            </w:pPr>
            <w:r w:rsidRPr="00D9740D">
              <w:rPr>
                <w:b/>
                <w:bCs/>
                <w:snapToGrid w:val="0"/>
                <w:szCs w:val="20"/>
              </w:rPr>
              <w:t>6.5.7.3</w:t>
            </w:r>
            <w:r w:rsidRPr="00D9740D">
              <w:rPr>
                <w:b/>
                <w:bCs/>
                <w:snapToGrid w:val="0"/>
                <w:szCs w:val="20"/>
              </w:rPr>
              <w:tab/>
              <w:t>Security Constrained Economic Dispatch</w:t>
            </w:r>
          </w:p>
          <w:p w14:paraId="071ED2F7" w14:textId="77777777" w:rsidR="0010313E" w:rsidRPr="00D9740D" w:rsidRDefault="0010313E" w:rsidP="00C86FEB">
            <w:pPr>
              <w:spacing w:after="240"/>
              <w:ind w:left="720" w:hanging="720"/>
              <w:rPr>
                <w:szCs w:val="20"/>
              </w:rPr>
            </w:pPr>
            <w:r w:rsidRPr="00D9740D">
              <w:rPr>
                <w:iCs/>
                <w:szCs w:val="20"/>
              </w:rPr>
              <w:t>(1)</w:t>
            </w:r>
            <w:r w:rsidRPr="00D9740D">
              <w:rPr>
                <w:iCs/>
                <w:szCs w:val="20"/>
              </w:rPr>
              <w:tab/>
              <w:t xml:space="preserve">The SCED process is designed to simultaneously manage energy, Ancillary Services, the system power balance and network congestion through Resource Base Points, </w:t>
            </w:r>
            <w:r w:rsidRPr="00D9740D">
              <w:rPr>
                <w:iCs/>
                <w:szCs w:val="20"/>
              </w:rPr>
              <w:lastRenderedPageBreak/>
              <w:t>Ancillary Service awards, and the calculation of LMPs and Real-Time MCPCs approximately every five minutes, or more frequently if necessary.  The SCED process uses a two-step methodology that applies mitigation to offers for energy prospectively to resolve Non-Competitive Constraints for the current Operating Hour.  The SCED process evaluates Energy Offer Curves, Energy Bid/Offer Curves, Ancillary Service Offers, Output Schedules and Real-Time Market (RTM) Energy Bids to determine Resource Dispatch Instructions and Ancillary Service awards by maximizing bid-based revenues minus offer-based costs, subject to power balance, Ancillary Service Demand Curves (ASDCs), and network constraints.  The SCED process uses the Resource Status provided by SCADA telemetry under Section 6.5.5.2, Operational Data Requirements, and validated by the Real-Time Sequence, instead of the Resource Status provided by the COP.</w:t>
            </w:r>
          </w:p>
          <w:p w14:paraId="4490046E" w14:textId="77777777" w:rsidR="0010313E" w:rsidRPr="00D9740D" w:rsidRDefault="0010313E" w:rsidP="00C86FEB">
            <w:pPr>
              <w:spacing w:after="240"/>
              <w:ind w:left="720" w:hanging="720"/>
              <w:rPr>
                <w:szCs w:val="20"/>
              </w:rPr>
            </w:pPr>
            <w:r w:rsidRPr="00D9740D">
              <w:rPr>
                <w:szCs w:val="20"/>
              </w:rPr>
              <w:t>(2)</w:t>
            </w:r>
            <w:r w:rsidRPr="00D9740D">
              <w:rPr>
                <w:szCs w:val="20"/>
              </w:rPr>
              <w:tab/>
              <w:t>The SCED solution must monitor cumulative deployment of Regulation Services and ensure that Regulation Services deployment is minimized over time.</w:t>
            </w:r>
          </w:p>
          <w:p w14:paraId="6406BA5D" w14:textId="77777777" w:rsidR="0010313E" w:rsidRPr="00D9740D" w:rsidRDefault="0010313E" w:rsidP="00C86FEB">
            <w:pPr>
              <w:spacing w:before="240" w:after="240"/>
              <w:ind w:left="720" w:hanging="720"/>
              <w:rPr>
                <w:szCs w:val="20"/>
              </w:rPr>
            </w:pPr>
            <w:r w:rsidRPr="00D9740D">
              <w:rPr>
                <w:szCs w:val="20"/>
              </w:rPr>
              <w:t>(3)</w:t>
            </w:r>
            <w:r w:rsidRPr="00D9740D">
              <w:rPr>
                <w:szCs w:val="20"/>
              </w:rPr>
              <w:tab/>
              <w:t>In the Generation To Be Dispatched (GTBD) determined by LFC, ERCOT shall subtract the sum of the telemetered net real power consumption from all Controllable Load Resources available to SCED.</w:t>
            </w:r>
          </w:p>
          <w:p w14:paraId="712869C8" w14:textId="77777777" w:rsidR="0010313E" w:rsidRPr="00D9740D" w:rsidRDefault="0010313E" w:rsidP="00C86FEB">
            <w:pPr>
              <w:spacing w:before="240" w:after="240"/>
              <w:ind w:left="720" w:hanging="720"/>
              <w:rPr>
                <w:szCs w:val="20"/>
              </w:rPr>
            </w:pPr>
            <w:r w:rsidRPr="00D9740D">
              <w:rPr>
                <w:szCs w:val="20"/>
              </w:rPr>
              <w:t>(4)</w:t>
            </w:r>
            <w:r w:rsidRPr="00D9740D">
              <w:rPr>
                <w:szCs w:val="20"/>
              </w:rPr>
              <w:tab/>
              <w:t xml:space="preserve">For use as SCED inputs for determining energy dispatch and Ancillary Service awards, ERCOT shall use the available capacity of all committed Generation Resources by creating proxy Energy Offer Curves for certain Resources as follows: </w:t>
            </w:r>
          </w:p>
          <w:p w14:paraId="366F225B" w14:textId="77777777" w:rsidR="0010313E" w:rsidRPr="00D9740D" w:rsidRDefault="0010313E" w:rsidP="00C86FEB">
            <w:pPr>
              <w:spacing w:after="240"/>
              <w:ind w:left="1440" w:hanging="720"/>
              <w:rPr>
                <w:szCs w:val="20"/>
              </w:rPr>
            </w:pPr>
            <w:r w:rsidRPr="00D9740D">
              <w:rPr>
                <w:szCs w:val="20"/>
              </w:rPr>
              <w:t>(a)</w:t>
            </w:r>
            <w:r w:rsidRPr="00D9740D">
              <w:rPr>
                <w:szCs w:val="20"/>
              </w:rPr>
              <w:tab/>
              <w:t>Non-IRRs without Energy Offer Curves</w:t>
            </w:r>
          </w:p>
          <w:p w14:paraId="6085CAE8" w14:textId="77777777" w:rsidR="0010313E" w:rsidRPr="00D9740D" w:rsidRDefault="0010313E" w:rsidP="00C86FEB">
            <w:pPr>
              <w:spacing w:before="240" w:after="240"/>
              <w:ind w:left="2160" w:hanging="720"/>
              <w:rPr>
                <w:szCs w:val="20"/>
              </w:rPr>
            </w:pPr>
            <w:r w:rsidRPr="00D9740D">
              <w:rPr>
                <w:szCs w:val="20"/>
              </w:rPr>
              <w:t>(</w:t>
            </w:r>
            <w:proofErr w:type="spellStart"/>
            <w:r w:rsidRPr="00D9740D">
              <w:rPr>
                <w:szCs w:val="20"/>
              </w:rPr>
              <w:t>i</w:t>
            </w:r>
            <w:proofErr w:type="spellEnd"/>
            <w:r w:rsidRPr="00D9740D">
              <w:rPr>
                <w:szCs w:val="20"/>
              </w:rPr>
              <w:t>)</w:t>
            </w:r>
            <w:r w:rsidRPr="00D9740D">
              <w:rPr>
                <w:szCs w:val="20"/>
              </w:rPr>
              <w:tab/>
              <w:t>ERCOT shall create a monotonically increasing proxy Energy Offer Curve as described below for:</w:t>
            </w:r>
          </w:p>
          <w:p w14:paraId="07C61BEC" w14:textId="77777777" w:rsidR="0010313E" w:rsidRPr="00D9740D" w:rsidRDefault="0010313E" w:rsidP="00C86FEB">
            <w:pPr>
              <w:spacing w:after="240"/>
              <w:ind w:left="2880" w:hanging="720"/>
              <w:rPr>
                <w:szCs w:val="20"/>
              </w:rPr>
            </w:pPr>
            <w:r w:rsidRPr="00D9740D">
              <w:rPr>
                <w:szCs w:val="20"/>
              </w:rPr>
              <w:t>(A)</w:t>
            </w:r>
            <w:r w:rsidRPr="00D9740D">
              <w:rPr>
                <w:szCs w:val="20"/>
              </w:rPr>
              <w:tab/>
              <w:t>Each non-IRR for which its QSE has submitted an Output Schedule instead of an Energy Offer Curve.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10313E" w:rsidRPr="00D9740D" w14:paraId="0248AF70"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5629E6F4" w14:textId="77777777" w:rsidR="0010313E" w:rsidRPr="00D9740D" w:rsidRDefault="0010313E" w:rsidP="00C86FEB">
                  <w:pPr>
                    <w:spacing w:after="120"/>
                    <w:rPr>
                      <w:b/>
                      <w:iCs/>
                      <w:sz w:val="20"/>
                      <w:szCs w:val="20"/>
                    </w:rPr>
                  </w:pPr>
                  <w:r w:rsidRPr="00D9740D">
                    <w:rPr>
                      <w:b/>
                      <w:iCs/>
                      <w:sz w:val="20"/>
                      <w:szCs w:val="20"/>
                    </w:rPr>
                    <w:t>MW</w:t>
                  </w:r>
                </w:p>
              </w:tc>
              <w:tc>
                <w:tcPr>
                  <w:tcW w:w="2520" w:type="dxa"/>
                  <w:tcBorders>
                    <w:top w:val="single" w:sz="4" w:space="0" w:color="auto"/>
                    <w:left w:val="single" w:sz="4" w:space="0" w:color="auto"/>
                    <w:bottom w:val="single" w:sz="4" w:space="0" w:color="auto"/>
                    <w:right w:val="single" w:sz="4" w:space="0" w:color="auto"/>
                  </w:tcBorders>
                  <w:hideMark/>
                </w:tcPr>
                <w:p w14:paraId="208DFDA7"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716FCB94"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397EFEE8" w14:textId="77777777" w:rsidR="0010313E" w:rsidRPr="00D9740D" w:rsidRDefault="0010313E" w:rsidP="00C86FEB">
                  <w:pPr>
                    <w:spacing w:after="60"/>
                    <w:rPr>
                      <w:iCs/>
                      <w:sz w:val="20"/>
                      <w:szCs w:val="20"/>
                    </w:rPr>
                  </w:pPr>
                  <w:r w:rsidRPr="00D9740D">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14:paraId="5805CBFF" w14:textId="77777777" w:rsidR="0010313E" w:rsidRPr="00D9740D" w:rsidRDefault="0010313E" w:rsidP="00C86FEB">
                  <w:pPr>
                    <w:spacing w:after="60"/>
                    <w:rPr>
                      <w:iCs/>
                      <w:sz w:val="20"/>
                      <w:szCs w:val="20"/>
                    </w:rPr>
                  </w:pPr>
                  <w:r w:rsidRPr="00D9740D">
                    <w:rPr>
                      <w:iCs/>
                      <w:sz w:val="20"/>
                      <w:szCs w:val="20"/>
                    </w:rPr>
                    <w:t>RTSWCAP</w:t>
                  </w:r>
                </w:p>
              </w:tc>
            </w:tr>
            <w:tr w:rsidR="0010313E" w:rsidRPr="00D9740D" w14:paraId="75870E2D"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68E1D3B7" w14:textId="77777777" w:rsidR="0010313E" w:rsidRPr="00D9740D" w:rsidRDefault="0010313E" w:rsidP="00C86FEB">
                  <w:pPr>
                    <w:spacing w:after="60"/>
                    <w:rPr>
                      <w:iCs/>
                      <w:sz w:val="20"/>
                      <w:szCs w:val="20"/>
                    </w:rPr>
                  </w:pPr>
                  <w:r w:rsidRPr="00D9740D">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14:paraId="3A840380" w14:textId="77777777" w:rsidR="0010313E" w:rsidRPr="00D9740D" w:rsidRDefault="0010313E" w:rsidP="00C86FEB">
                  <w:pPr>
                    <w:spacing w:after="60"/>
                    <w:rPr>
                      <w:iCs/>
                      <w:sz w:val="20"/>
                      <w:szCs w:val="20"/>
                    </w:rPr>
                  </w:pPr>
                  <w:r w:rsidRPr="00D9740D">
                    <w:rPr>
                      <w:iCs/>
                      <w:sz w:val="20"/>
                      <w:szCs w:val="20"/>
                    </w:rPr>
                    <w:t>RTSWCAP minus $0.01</w:t>
                  </w:r>
                </w:p>
              </w:tc>
            </w:tr>
            <w:tr w:rsidR="0010313E" w:rsidRPr="00D9740D" w14:paraId="27C0F1BD"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5937DBE4" w14:textId="77777777" w:rsidR="0010313E" w:rsidRPr="00D9740D" w:rsidRDefault="0010313E" w:rsidP="00C86FEB">
                  <w:pPr>
                    <w:spacing w:after="60"/>
                    <w:rPr>
                      <w:iCs/>
                      <w:sz w:val="20"/>
                      <w:szCs w:val="20"/>
                    </w:rPr>
                  </w:pPr>
                  <w:r w:rsidRPr="00D9740D">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14:paraId="4EFBAA4B"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78BFBBBD"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3006A81E" w14:textId="77777777" w:rsidR="0010313E" w:rsidRPr="00D9740D" w:rsidRDefault="0010313E" w:rsidP="00C86FEB">
                  <w:pPr>
                    <w:spacing w:after="60"/>
                    <w:rPr>
                      <w:iCs/>
                      <w:sz w:val="20"/>
                      <w:szCs w:val="20"/>
                    </w:rPr>
                  </w:pPr>
                  <w:r w:rsidRPr="00D9740D">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14:paraId="0A6C532E" w14:textId="77777777" w:rsidR="0010313E" w:rsidRPr="00D9740D" w:rsidRDefault="0010313E" w:rsidP="00C86FEB">
                  <w:pPr>
                    <w:spacing w:after="60"/>
                    <w:rPr>
                      <w:iCs/>
                      <w:sz w:val="20"/>
                      <w:szCs w:val="20"/>
                    </w:rPr>
                  </w:pPr>
                  <w:r w:rsidRPr="00D9740D">
                    <w:rPr>
                      <w:iCs/>
                      <w:sz w:val="20"/>
                      <w:szCs w:val="20"/>
                    </w:rPr>
                    <w:t>-$250.00</w:t>
                  </w:r>
                </w:p>
              </w:tc>
            </w:tr>
          </w:tbl>
          <w:p w14:paraId="6E922C0E" w14:textId="77777777" w:rsidR="0010313E" w:rsidRPr="00D9740D" w:rsidRDefault="0010313E" w:rsidP="00C86FEB">
            <w:pPr>
              <w:spacing w:before="240" w:after="240"/>
              <w:ind w:left="1440" w:hanging="720"/>
              <w:rPr>
                <w:szCs w:val="20"/>
              </w:rPr>
            </w:pPr>
            <w:r w:rsidRPr="00D9740D">
              <w:rPr>
                <w:szCs w:val="20"/>
              </w:rPr>
              <w:t>(b)</w:t>
            </w:r>
            <w:r w:rsidRPr="00D9740D">
              <w:rPr>
                <w:szCs w:val="20"/>
              </w:rPr>
              <w:tab/>
              <w:t xml:space="preserve">Non-IRRs without full-range Energy Offer Curves </w:t>
            </w:r>
          </w:p>
          <w:p w14:paraId="78B11296" w14:textId="77777777" w:rsidR="0010313E" w:rsidRPr="00D9740D" w:rsidRDefault="0010313E" w:rsidP="00C86FEB">
            <w:pPr>
              <w:spacing w:after="240"/>
              <w:ind w:left="2160" w:hanging="720"/>
              <w:rPr>
                <w:szCs w:val="20"/>
              </w:rPr>
            </w:pPr>
            <w:r w:rsidRPr="00D9740D">
              <w:rPr>
                <w:szCs w:val="20"/>
              </w:rPr>
              <w:t>(</w:t>
            </w:r>
            <w:proofErr w:type="spellStart"/>
            <w:r w:rsidRPr="00D9740D">
              <w:rPr>
                <w:szCs w:val="20"/>
              </w:rPr>
              <w:t>i</w:t>
            </w:r>
            <w:proofErr w:type="spellEnd"/>
            <w:r w:rsidRPr="00D9740D">
              <w:rPr>
                <w:szCs w:val="20"/>
              </w:rPr>
              <w:t>)</w:t>
            </w:r>
            <w:r w:rsidRPr="00D9740D">
              <w:rPr>
                <w:szCs w:val="20"/>
              </w:rPr>
              <w:tab/>
              <w:t xml:space="preserve">For each non-IRR for which its QSE has submitted an Energy Offer Curve that does not cover the full range of the Resource’s available capacity, ERCOT shall create a proxy Energy Offer Curve that extends the submitted Energy Offer Curve to use the entire available capacity of </w:t>
            </w:r>
            <w:r w:rsidRPr="00D9740D">
              <w:rPr>
                <w:szCs w:val="20"/>
              </w:rPr>
              <w:lastRenderedPageBreak/>
              <w:t>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10313E" w:rsidRPr="00D9740D" w14:paraId="05D07883"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3C230E49" w14:textId="77777777" w:rsidR="0010313E" w:rsidRPr="00D9740D" w:rsidRDefault="0010313E" w:rsidP="00C86FEB">
                  <w:pPr>
                    <w:spacing w:after="120"/>
                    <w:rPr>
                      <w:b/>
                      <w:iCs/>
                      <w:sz w:val="20"/>
                      <w:szCs w:val="20"/>
                    </w:rPr>
                  </w:pPr>
                  <w:r w:rsidRPr="00D9740D">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14:paraId="27E7E1DC"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5DF85130"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29ABE6EC" w14:textId="77777777" w:rsidR="0010313E" w:rsidRPr="00D9740D" w:rsidRDefault="0010313E" w:rsidP="00C86FEB">
                  <w:pPr>
                    <w:spacing w:after="60"/>
                    <w:rPr>
                      <w:iCs/>
                      <w:sz w:val="20"/>
                      <w:szCs w:val="20"/>
                    </w:rPr>
                  </w:pPr>
                  <w:r w:rsidRPr="00D9740D">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14:paraId="42C6C174" w14:textId="77777777" w:rsidR="0010313E" w:rsidRPr="00D9740D" w:rsidRDefault="0010313E" w:rsidP="00C86FEB">
                  <w:pPr>
                    <w:spacing w:after="60"/>
                    <w:rPr>
                      <w:iCs/>
                      <w:sz w:val="20"/>
                      <w:szCs w:val="20"/>
                    </w:rPr>
                  </w:pPr>
                  <w:r w:rsidRPr="00D9740D">
                    <w:rPr>
                      <w:iCs/>
                      <w:sz w:val="20"/>
                      <w:szCs w:val="20"/>
                    </w:rPr>
                    <w:t>Price associated with highest MW in submitted Energy Offer Curve</w:t>
                  </w:r>
                </w:p>
              </w:tc>
            </w:tr>
            <w:tr w:rsidR="0010313E" w:rsidRPr="00D9740D" w14:paraId="756B7B69"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1A4F744F" w14:textId="77777777" w:rsidR="0010313E" w:rsidRPr="00D9740D" w:rsidRDefault="0010313E" w:rsidP="00C86FEB">
                  <w:pPr>
                    <w:spacing w:after="60"/>
                    <w:rPr>
                      <w:iCs/>
                      <w:sz w:val="20"/>
                      <w:szCs w:val="20"/>
                    </w:rPr>
                  </w:pPr>
                  <w:r w:rsidRPr="00D9740D">
                    <w:rPr>
                      <w:iCs/>
                      <w:sz w:val="20"/>
                      <w:szCs w:val="20"/>
                    </w:rPr>
                    <w:t>Energy Offer Curve</w:t>
                  </w:r>
                </w:p>
              </w:tc>
              <w:tc>
                <w:tcPr>
                  <w:tcW w:w="2630" w:type="dxa"/>
                  <w:tcBorders>
                    <w:top w:val="single" w:sz="4" w:space="0" w:color="auto"/>
                    <w:left w:val="single" w:sz="4" w:space="0" w:color="auto"/>
                    <w:bottom w:val="single" w:sz="4" w:space="0" w:color="auto"/>
                    <w:right w:val="single" w:sz="4" w:space="0" w:color="auto"/>
                  </w:tcBorders>
                  <w:hideMark/>
                </w:tcPr>
                <w:p w14:paraId="752DB451" w14:textId="77777777" w:rsidR="0010313E" w:rsidRPr="00D9740D" w:rsidRDefault="0010313E" w:rsidP="00C86FEB">
                  <w:pPr>
                    <w:spacing w:after="60"/>
                    <w:rPr>
                      <w:iCs/>
                      <w:sz w:val="20"/>
                      <w:szCs w:val="20"/>
                    </w:rPr>
                  </w:pPr>
                  <w:r w:rsidRPr="00D9740D">
                    <w:rPr>
                      <w:iCs/>
                      <w:sz w:val="20"/>
                      <w:szCs w:val="20"/>
                    </w:rPr>
                    <w:t>Energy Offer Curve</w:t>
                  </w:r>
                </w:p>
              </w:tc>
            </w:tr>
            <w:tr w:rsidR="0010313E" w:rsidRPr="00D9740D" w14:paraId="5F5B7890"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376A723E" w14:textId="77777777" w:rsidR="0010313E" w:rsidRPr="00D9740D" w:rsidRDefault="0010313E" w:rsidP="00C86FEB">
                  <w:pPr>
                    <w:spacing w:after="60"/>
                    <w:rPr>
                      <w:iCs/>
                      <w:sz w:val="20"/>
                      <w:szCs w:val="20"/>
                    </w:rPr>
                  </w:pPr>
                  <w:r w:rsidRPr="00D9740D">
                    <w:rPr>
                      <w:iCs/>
                      <w:sz w:val="20"/>
                      <w:szCs w:val="20"/>
                    </w:rPr>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14:paraId="09AD7B2F"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6C959529" w14:textId="77777777" w:rsidTr="00C86FEB">
              <w:trPr>
                <w:jc w:val="center"/>
              </w:trPr>
              <w:tc>
                <w:tcPr>
                  <w:tcW w:w="3891" w:type="dxa"/>
                  <w:tcBorders>
                    <w:top w:val="single" w:sz="4" w:space="0" w:color="auto"/>
                    <w:left w:val="single" w:sz="4" w:space="0" w:color="auto"/>
                    <w:bottom w:val="single" w:sz="4" w:space="0" w:color="auto"/>
                    <w:right w:val="single" w:sz="4" w:space="0" w:color="auto"/>
                  </w:tcBorders>
                  <w:hideMark/>
                </w:tcPr>
                <w:p w14:paraId="532D18E2" w14:textId="77777777" w:rsidR="0010313E" w:rsidRPr="00D9740D" w:rsidRDefault="0010313E" w:rsidP="00C86FEB">
                  <w:pPr>
                    <w:spacing w:after="60"/>
                    <w:rPr>
                      <w:iCs/>
                      <w:sz w:val="20"/>
                      <w:szCs w:val="20"/>
                    </w:rPr>
                  </w:pPr>
                  <w:r w:rsidRPr="00D9740D">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14:paraId="04207783" w14:textId="77777777" w:rsidR="0010313E" w:rsidRPr="00D9740D" w:rsidRDefault="0010313E" w:rsidP="00C86FEB">
                  <w:pPr>
                    <w:spacing w:after="60"/>
                    <w:rPr>
                      <w:iCs/>
                      <w:sz w:val="20"/>
                      <w:szCs w:val="20"/>
                    </w:rPr>
                  </w:pPr>
                  <w:r w:rsidRPr="00D9740D">
                    <w:rPr>
                      <w:iCs/>
                      <w:sz w:val="20"/>
                      <w:szCs w:val="20"/>
                    </w:rPr>
                    <w:t>-$250.00</w:t>
                  </w:r>
                </w:p>
              </w:tc>
            </w:tr>
          </w:tbl>
          <w:p w14:paraId="4188250E" w14:textId="77777777" w:rsidR="0010313E" w:rsidRPr="00D9740D" w:rsidRDefault="0010313E" w:rsidP="00C86FEB">
            <w:pPr>
              <w:spacing w:before="240" w:after="240"/>
              <w:ind w:left="1440" w:hanging="720"/>
              <w:rPr>
                <w:szCs w:val="20"/>
              </w:rPr>
            </w:pPr>
            <w:r w:rsidRPr="00D9740D">
              <w:rPr>
                <w:szCs w:val="20"/>
              </w:rPr>
              <w:t>(c)</w:t>
            </w:r>
            <w:r w:rsidRPr="00D9740D">
              <w:rPr>
                <w:szCs w:val="20"/>
              </w:rPr>
              <w:tab/>
              <w:t>IRRs</w:t>
            </w:r>
          </w:p>
          <w:p w14:paraId="1F0257F0" w14:textId="77777777" w:rsidR="0010313E" w:rsidRPr="00D9740D" w:rsidRDefault="0010313E" w:rsidP="00C86FEB">
            <w:pPr>
              <w:spacing w:after="240"/>
              <w:ind w:left="2160" w:hanging="720"/>
              <w:rPr>
                <w:szCs w:val="20"/>
              </w:rPr>
            </w:pPr>
            <w:r w:rsidRPr="00D9740D">
              <w:rPr>
                <w:szCs w:val="20"/>
              </w:rPr>
              <w:t>(</w:t>
            </w:r>
            <w:proofErr w:type="spellStart"/>
            <w:r w:rsidRPr="00D9740D">
              <w:rPr>
                <w:szCs w:val="20"/>
              </w:rPr>
              <w:t>i</w:t>
            </w:r>
            <w:proofErr w:type="spellEnd"/>
            <w:r w:rsidRPr="00D9740D">
              <w:rPr>
                <w:szCs w:val="20"/>
              </w:rPr>
              <w:t>)</w:t>
            </w:r>
            <w:r w:rsidRPr="00D9740D">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10313E" w:rsidRPr="00D9740D" w14:paraId="37EF36CA" w14:textId="77777777" w:rsidTr="00C86FEB">
              <w:trPr>
                <w:jc w:val="center"/>
              </w:trPr>
              <w:tc>
                <w:tcPr>
                  <w:tcW w:w="3870" w:type="dxa"/>
                  <w:tcBorders>
                    <w:top w:val="single" w:sz="4" w:space="0" w:color="auto"/>
                    <w:left w:val="single" w:sz="4" w:space="0" w:color="auto"/>
                    <w:bottom w:val="single" w:sz="4" w:space="0" w:color="auto"/>
                    <w:right w:val="single" w:sz="4" w:space="0" w:color="auto"/>
                  </w:tcBorders>
                  <w:hideMark/>
                </w:tcPr>
                <w:p w14:paraId="37F46176" w14:textId="77777777" w:rsidR="0010313E" w:rsidRPr="00D9740D" w:rsidRDefault="0010313E" w:rsidP="00C86FEB">
                  <w:pPr>
                    <w:spacing w:after="120"/>
                    <w:rPr>
                      <w:b/>
                      <w:iCs/>
                      <w:sz w:val="20"/>
                      <w:szCs w:val="20"/>
                    </w:rPr>
                  </w:pPr>
                  <w:r w:rsidRPr="00D9740D">
                    <w:rPr>
                      <w:b/>
                      <w:iCs/>
                      <w:sz w:val="20"/>
                      <w:szCs w:val="20"/>
                    </w:rPr>
                    <w:t>MW</w:t>
                  </w:r>
                </w:p>
              </w:tc>
              <w:tc>
                <w:tcPr>
                  <w:tcW w:w="2610" w:type="dxa"/>
                  <w:tcBorders>
                    <w:top w:val="single" w:sz="4" w:space="0" w:color="auto"/>
                    <w:left w:val="single" w:sz="4" w:space="0" w:color="auto"/>
                    <w:bottom w:val="single" w:sz="4" w:space="0" w:color="auto"/>
                    <w:right w:val="single" w:sz="4" w:space="0" w:color="auto"/>
                  </w:tcBorders>
                  <w:hideMark/>
                </w:tcPr>
                <w:p w14:paraId="354BCC73"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7D6841D3" w14:textId="77777777" w:rsidTr="00C86FEB">
              <w:trPr>
                <w:jc w:val="center"/>
              </w:trPr>
              <w:tc>
                <w:tcPr>
                  <w:tcW w:w="3870" w:type="dxa"/>
                  <w:tcBorders>
                    <w:top w:val="single" w:sz="4" w:space="0" w:color="auto"/>
                    <w:left w:val="single" w:sz="4" w:space="0" w:color="auto"/>
                    <w:bottom w:val="single" w:sz="4" w:space="0" w:color="auto"/>
                    <w:right w:val="single" w:sz="4" w:space="0" w:color="auto"/>
                  </w:tcBorders>
                  <w:hideMark/>
                </w:tcPr>
                <w:p w14:paraId="6F15A325" w14:textId="77777777" w:rsidR="0010313E" w:rsidRPr="00D9740D" w:rsidRDefault="0010313E" w:rsidP="00C86FEB">
                  <w:pPr>
                    <w:spacing w:after="60"/>
                    <w:rPr>
                      <w:iCs/>
                      <w:sz w:val="20"/>
                      <w:szCs w:val="20"/>
                    </w:rPr>
                  </w:pPr>
                  <w:r w:rsidRPr="00D9740D">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14:paraId="2C20B263" w14:textId="77777777" w:rsidR="0010313E" w:rsidRPr="00D9740D" w:rsidRDefault="0010313E" w:rsidP="00C86FEB">
                  <w:pPr>
                    <w:spacing w:after="60"/>
                    <w:rPr>
                      <w:iCs/>
                      <w:sz w:val="20"/>
                      <w:szCs w:val="20"/>
                    </w:rPr>
                  </w:pPr>
                  <w:r w:rsidRPr="00D9740D">
                    <w:rPr>
                      <w:iCs/>
                      <w:sz w:val="20"/>
                      <w:szCs w:val="20"/>
                    </w:rPr>
                    <w:t>$1,500</w:t>
                  </w:r>
                </w:p>
              </w:tc>
            </w:tr>
            <w:tr w:rsidR="0010313E" w:rsidRPr="00D9740D" w14:paraId="5CCB6B7A" w14:textId="77777777" w:rsidTr="00C86FEB">
              <w:trPr>
                <w:jc w:val="center"/>
              </w:trPr>
              <w:tc>
                <w:tcPr>
                  <w:tcW w:w="3870" w:type="dxa"/>
                  <w:tcBorders>
                    <w:top w:val="single" w:sz="4" w:space="0" w:color="auto"/>
                    <w:left w:val="single" w:sz="4" w:space="0" w:color="auto"/>
                    <w:bottom w:val="single" w:sz="4" w:space="0" w:color="auto"/>
                    <w:right w:val="single" w:sz="4" w:space="0" w:color="auto"/>
                  </w:tcBorders>
                  <w:hideMark/>
                </w:tcPr>
                <w:p w14:paraId="23B22EE5" w14:textId="77777777" w:rsidR="0010313E" w:rsidRPr="00D9740D" w:rsidRDefault="0010313E" w:rsidP="00C86FEB">
                  <w:pPr>
                    <w:spacing w:after="60"/>
                    <w:rPr>
                      <w:iCs/>
                      <w:sz w:val="20"/>
                      <w:szCs w:val="20"/>
                    </w:rPr>
                  </w:pPr>
                  <w:r w:rsidRPr="00D9740D">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14:paraId="05BDC8C2"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3752AAAD" w14:textId="77777777" w:rsidTr="00C86FEB">
              <w:trPr>
                <w:jc w:val="center"/>
              </w:trPr>
              <w:tc>
                <w:tcPr>
                  <w:tcW w:w="3870" w:type="dxa"/>
                  <w:tcBorders>
                    <w:top w:val="single" w:sz="4" w:space="0" w:color="auto"/>
                    <w:left w:val="single" w:sz="4" w:space="0" w:color="auto"/>
                    <w:bottom w:val="single" w:sz="4" w:space="0" w:color="auto"/>
                    <w:right w:val="single" w:sz="4" w:space="0" w:color="auto"/>
                  </w:tcBorders>
                  <w:hideMark/>
                </w:tcPr>
                <w:p w14:paraId="02E71F96" w14:textId="77777777" w:rsidR="0010313E" w:rsidRPr="00D9740D" w:rsidRDefault="0010313E" w:rsidP="00C86FEB">
                  <w:pPr>
                    <w:spacing w:after="60"/>
                    <w:rPr>
                      <w:iCs/>
                      <w:sz w:val="20"/>
                      <w:szCs w:val="20"/>
                    </w:rPr>
                  </w:pPr>
                  <w:r w:rsidRPr="00D9740D">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14:paraId="77B35F0F" w14:textId="77777777" w:rsidR="0010313E" w:rsidRPr="00D9740D" w:rsidRDefault="0010313E" w:rsidP="00C86FEB">
                  <w:pPr>
                    <w:spacing w:after="60"/>
                    <w:rPr>
                      <w:iCs/>
                      <w:sz w:val="20"/>
                      <w:szCs w:val="20"/>
                    </w:rPr>
                  </w:pPr>
                  <w:r w:rsidRPr="00D9740D">
                    <w:rPr>
                      <w:iCs/>
                      <w:sz w:val="20"/>
                      <w:szCs w:val="20"/>
                    </w:rPr>
                    <w:t>-$250.00</w:t>
                  </w:r>
                </w:p>
              </w:tc>
            </w:tr>
          </w:tbl>
          <w:p w14:paraId="796A92B9" w14:textId="77777777" w:rsidR="0010313E" w:rsidRPr="00D9740D" w:rsidRDefault="0010313E" w:rsidP="00C86FEB">
            <w:pPr>
              <w:spacing w:before="240" w:after="240"/>
              <w:ind w:left="2160" w:hanging="720"/>
              <w:rPr>
                <w:szCs w:val="20"/>
              </w:rPr>
            </w:pPr>
            <w:r w:rsidRPr="00D9740D">
              <w:rPr>
                <w:szCs w:val="20"/>
              </w:rPr>
              <w:t>(ii)</w:t>
            </w:r>
            <w:r w:rsidRPr="00D9740D">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10313E" w:rsidRPr="00D9740D" w14:paraId="130D6236"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088BC849" w14:textId="77777777" w:rsidR="0010313E" w:rsidRPr="00D9740D" w:rsidRDefault="0010313E" w:rsidP="00C86FEB">
                  <w:pPr>
                    <w:spacing w:after="120"/>
                    <w:rPr>
                      <w:b/>
                      <w:iCs/>
                      <w:sz w:val="20"/>
                      <w:szCs w:val="20"/>
                    </w:rPr>
                  </w:pPr>
                  <w:r w:rsidRPr="00D9740D">
                    <w:rPr>
                      <w:b/>
                      <w:iCs/>
                      <w:sz w:val="20"/>
                      <w:szCs w:val="20"/>
                    </w:rPr>
                    <w:t>MW</w:t>
                  </w:r>
                </w:p>
              </w:tc>
              <w:tc>
                <w:tcPr>
                  <w:tcW w:w="2745" w:type="dxa"/>
                  <w:tcBorders>
                    <w:top w:val="single" w:sz="4" w:space="0" w:color="auto"/>
                    <w:left w:val="single" w:sz="4" w:space="0" w:color="auto"/>
                    <w:bottom w:val="single" w:sz="4" w:space="0" w:color="auto"/>
                    <w:right w:val="single" w:sz="4" w:space="0" w:color="auto"/>
                  </w:tcBorders>
                  <w:hideMark/>
                </w:tcPr>
                <w:p w14:paraId="758F3C68"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2322C9EA"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037D71FC" w14:textId="77777777" w:rsidR="0010313E" w:rsidRPr="00D9740D" w:rsidRDefault="0010313E" w:rsidP="00C86FEB">
                  <w:pPr>
                    <w:spacing w:after="60"/>
                    <w:rPr>
                      <w:iCs/>
                      <w:sz w:val="20"/>
                      <w:szCs w:val="20"/>
                    </w:rPr>
                  </w:pPr>
                  <w:r w:rsidRPr="00D9740D">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14:paraId="7E8A8525" w14:textId="77777777" w:rsidR="0010313E" w:rsidRPr="00D9740D" w:rsidRDefault="0010313E" w:rsidP="00C86FEB">
                  <w:pPr>
                    <w:spacing w:after="60"/>
                    <w:rPr>
                      <w:iCs/>
                      <w:sz w:val="20"/>
                      <w:szCs w:val="20"/>
                    </w:rPr>
                  </w:pPr>
                  <w:r w:rsidRPr="00D9740D">
                    <w:rPr>
                      <w:iCs/>
                      <w:sz w:val="20"/>
                      <w:szCs w:val="20"/>
                    </w:rPr>
                    <w:t>Price associated with the highest MW in submitted Energy Offer Curve</w:t>
                  </w:r>
                </w:p>
              </w:tc>
            </w:tr>
            <w:tr w:rsidR="0010313E" w:rsidRPr="00D9740D" w14:paraId="0FFB8A06"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08A8D806" w14:textId="77777777" w:rsidR="0010313E" w:rsidRPr="00D9740D" w:rsidRDefault="0010313E" w:rsidP="00C86FEB">
                  <w:pPr>
                    <w:spacing w:after="60"/>
                    <w:rPr>
                      <w:iCs/>
                      <w:sz w:val="20"/>
                      <w:szCs w:val="20"/>
                    </w:rPr>
                  </w:pPr>
                  <w:r w:rsidRPr="00D9740D">
                    <w:rPr>
                      <w:iCs/>
                      <w:sz w:val="20"/>
                      <w:szCs w:val="20"/>
                    </w:rPr>
                    <w:t>Energy Offer Curve</w:t>
                  </w:r>
                </w:p>
              </w:tc>
              <w:tc>
                <w:tcPr>
                  <w:tcW w:w="2745" w:type="dxa"/>
                  <w:tcBorders>
                    <w:top w:val="single" w:sz="4" w:space="0" w:color="auto"/>
                    <w:left w:val="single" w:sz="4" w:space="0" w:color="auto"/>
                    <w:bottom w:val="single" w:sz="4" w:space="0" w:color="auto"/>
                    <w:right w:val="single" w:sz="4" w:space="0" w:color="auto"/>
                  </w:tcBorders>
                  <w:hideMark/>
                </w:tcPr>
                <w:p w14:paraId="507412A1" w14:textId="77777777" w:rsidR="0010313E" w:rsidRPr="00D9740D" w:rsidRDefault="0010313E" w:rsidP="00C86FEB">
                  <w:pPr>
                    <w:spacing w:after="60"/>
                    <w:rPr>
                      <w:iCs/>
                      <w:sz w:val="20"/>
                      <w:szCs w:val="20"/>
                    </w:rPr>
                  </w:pPr>
                  <w:r w:rsidRPr="00D9740D">
                    <w:rPr>
                      <w:iCs/>
                      <w:sz w:val="20"/>
                      <w:szCs w:val="20"/>
                    </w:rPr>
                    <w:t>Energy Offer Curve</w:t>
                  </w:r>
                </w:p>
              </w:tc>
            </w:tr>
            <w:tr w:rsidR="0010313E" w:rsidRPr="00D9740D" w14:paraId="215C40A7"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3FEAD25C" w14:textId="77777777" w:rsidR="0010313E" w:rsidRPr="00D9740D" w:rsidRDefault="0010313E" w:rsidP="00C86FEB">
                  <w:pPr>
                    <w:spacing w:after="60"/>
                    <w:rPr>
                      <w:iCs/>
                      <w:sz w:val="20"/>
                      <w:szCs w:val="20"/>
                    </w:rPr>
                  </w:pPr>
                  <w:r w:rsidRPr="00D9740D">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14:paraId="2E94E685"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50B44056" w14:textId="77777777" w:rsidTr="00C86FEB">
              <w:trPr>
                <w:jc w:val="center"/>
              </w:trPr>
              <w:tc>
                <w:tcPr>
                  <w:tcW w:w="3780" w:type="dxa"/>
                  <w:tcBorders>
                    <w:top w:val="single" w:sz="4" w:space="0" w:color="auto"/>
                    <w:left w:val="single" w:sz="4" w:space="0" w:color="auto"/>
                    <w:bottom w:val="single" w:sz="4" w:space="0" w:color="auto"/>
                    <w:right w:val="single" w:sz="4" w:space="0" w:color="auto"/>
                  </w:tcBorders>
                  <w:hideMark/>
                </w:tcPr>
                <w:p w14:paraId="6B291351" w14:textId="77777777" w:rsidR="0010313E" w:rsidRPr="00D9740D" w:rsidRDefault="0010313E" w:rsidP="00C86FEB">
                  <w:pPr>
                    <w:spacing w:after="60"/>
                    <w:rPr>
                      <w:iCs/>
                      <w:sz w:val="20"/>
                      <w:szCs w:val="20"/>
                    </w:rPr>
                  </w:pPr>
                  <w:r w:rsidRPr="00D9740D">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14:paraId="21D703A9" w14:textId="77777777" w:rsidR="0010313E" w:rsidRPr="00D9740D" w:rsidRDefault="0010313E" w:rsidP="00C86FEB">
                  <w:pPr>
                    <w:spacing w:after="60"/>
                    <w:rPr>
                      <w:iCs/>
                      <w:sz w:val="20"/>
                      <w:szCs w:val="20"/>
                    </w:rPr>
                  </w:pPr>
                  <w:r w:rsidRPr="00D9740D">
                    <w:rPr>
                      <w:iCs/>
                      <w:sz w:val="20"/>
                      <w:szCs w:val="20"/>
                    </w:rPr>
                    <w:t>-$250.00</w:t>
                  </w:r>
                </w:p>
              </w:tc>
            </w:tr>
          </w:tbl>
          <w:p w14:paraId="2E150A32" w14:textId="77777777" w:rsidR="0010313E" w:rsidRPr="00D9740D" w:rsidRDefault="0010313E" w:rsidP="00C86FEB">
            <w:pPr>
              <w:spacing w:before="240" w:after="240"/>
              <w:ind w:left="1440" w:hanging="720"/>
              <w:rPr>
                <w:szCs w:val="20"/>
              </w:rPr>
            </w:pPr>
            <w:r w:rsidRPr="00D9740D">
              <w:rPr>
                <w:szCs w:val="20"/>
              </w:rPr>
              <w:t>(d)</w:t>
            </w:r>
            <w:r w:rsidRPr="00D9740D">
              <w:rPr>
                <w:szCs w:val="20"/>
              </w:rPr>
              <w:tab/>
              <w:t xml:space="preserve">RUC-committed Resources </w:t>
            </w:r>
          </w:p>
          <w:p w14:paraId="7834E9AA" w14:textId="77777777" w:rsidR="0010313E" w:rsidRPr="00D9740D" w:rsidRDefault="0010313E" w:rsidP="00C86FEB">
            <w:pPr>
              <w:spacing w:before="240" w:after="240"/>
              <w:ind w:left="2160" w:hanging="720"/>
              <w:rPr>
                <w:szCs w:val="20"/>
              </w:rPr>
            </w:pPr>
            <w:r w:rsidRPr="00D9740D">
              <w:rPr>
                <w:szCs w:val="20"/>
              </w:rPr>
              <w:t>(</w:t>
            </w:r>
            <w:proofErr w:type="spellStart"/>
            <w:r w:rsidRPr="00D9740D">
              <w:rPr>
                <w:szCs w:val="20"/>
              </w:rPr>
              <w:t>i</w:t>
            </w:r>
            <w:proofErr w:type="spellEnd"/>
            <w:r w:rsidRPr="00D9740D">
              <w:rPr>
                <w:szCs w:val="20"/>
              </w:rPr>
              <w:t>)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10313E" w:rsidRPr="00D9740D" w14:paraId="5E5D996A" w14:textId="77777777" w:rsidTr="00C86FEB">
              <w:trPr>
                <w:trHeight w:val="359"/>
              </w:trPr>
              <w:tc>
                <w:tcPr>
                  <w:tcW w:w="3540" w:type="dxa"/>
                  <w:tcBorders>
                    <w:top w:val="single" w:sz="4" w:space="0" w:color="auto"/>
                    <w:left w:val="single" w:sz="4" w:space="0" w:color="auto"/>
                    <w:bottom w:val="single" w:sz="4" w:space="0" w:color="auto"/>
                    <w:right w:val="single" w:sz="4" w:space="0" w:color="auto"/>
                  </w:tcBorders>
                  <w:hideMark/>
                </w:tcPr>
                <w:p w14:paraId="20F5263B" w14:textId="77777777" w:rsidR="0010313E" w:rsidRPr="00D9740D" w:rsidRDefault="0010313E" w:rsidP="00C86FEB">
                  <w:pPr>
                    <w:spacing w:after="120"/>
                    <w:rPr>
                      <w:b/>
                      <w:iCs/>
                      <w:sz w:val="20"/>
                      <w:szCs w:val="20"/>
                    </w:rPr>
                  </w:pPr>
                  <w:r w:rsidRPr="00D9740D">
                    <w:rPr>
                      <w:b/>
                      <w:iCs/>
                      <w:sz w:val="20"/>
                      <w:szCs w:val="20"/>
                    </w:rPr>
                    <w:lastRenderedPageBreak/>
                    <w:t>MW</w:t>
                  </w:r>
                </w:p>
              </w:tc>
              <w:tc>
                <w:tcPr>
                  <w:tcW w:w="2810" w:type="dxa"/>
                  <w:tcBorders>
                    <w:top w:val="single" w:sz="4" w:space="0" w:color="auto"/>
                    <w:left w:val="single" w:sz="4" w:space="0" w:color="auto"/>
                    <w:bottom w:val="single" w:sz="4" w:space="0" w:color="auto"/>
                    <w:right w:val="single" w:sz="4" w:space="0" w:color="auto"/>
                  </w:tcBorders>
                  <w:hideMark/>
                </w:tcPr>
                <w:p w14:paraId="77C8687E"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2F867474" w14:textId="77777777" w:rsidTr="00C86FEB">
              <w:trPr>
                <w:trHeight w:val="364"/>
              </w:trPr>
              <w:tc>
                <w:tcPr>
                  <w:tcW w:w="3540" w:type="dxa"/>
                  <w:tcBorders>
                    <w:top w:val="single" w:sz="4" w:space="0" w:color="auto"/>
                    <w:left w:val="single" w:sz="4" w:space="0" w:color="auto"/>
                    <w:bottom w:val="single" w:sz="4" w:space="0" w:color="auto"/>
                    <w:right w:val="single" w:sz="4" w:space="0" w:color="auto"/>
                  </w:tcBorders>
                  <w:hideMark/>
                </w:tcPr>
                <w:p w14:paraId="47D36A39" w14:textId="77777777" w:rsidR="0010313E" w:rsidRPr="00D9740D" w:rsidRDefault="0010313E" w:rsidP="00C86FEB">
                  <w:pPr>
                    <w:spacing w:after="60"/>
                    <w:rPr>
                      <w:iCs/>
                      <w:sz w:val="20"/>
                      <w:szCs w:val="20"/>
                    </w:rPr>
                  </w:pPr>
                  <w:r w:rsidRPr="00D9740D">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14:paraId="149EEA12" w14:textId="598B18DB" w:rsidR="0010313E" w:rsidRPr="00D9740D" w:rsidRDefault="0010313E" w:rsidP="00C86FEB">
                  <w:pPr>
                    <w:spacing w:after="60"/>
                    <w:rPr>
                      <w:iCs/>
                      <w:sz w:val="20"/>
                      <w:szCs w:val="20"/>
                    </w:rPr>
                  </w:pPr>
                  <w:ins w:id="584" w:author="Joint Commenters 013122" w:date="2022-01-25T08:50:00Z">
                    <w:r w:rsidRPr="00D9740D">
                      <w:rPr>
                        <w:iCs/>
                        <w:sz w:val="20"/>
                        <w:szCs w:val="20"/>
                      </w:rPr>
                      <w:t>$</w:t>
                    </w:r>
                  </w:ins>
                  <w:ins w:id="585" w:author="Joint Commenters 032422" w:date="2022-03-22T11:44:00Z">
                    <w:r>
                      <w:rPr>
                        <w:iCs/>
                        <w:sz w:val="20"/>
                        <w:szCs w:val="20"/>
                      </w:rPr>
                      <w:t>200</w:t>
                    </w:r>
                  </w:ins>
                  <w:ins w:id="586" w:author="Joint Commenters 013122" w:date="2022-01-25T08:50:00Z">
                    <w:del w:id="587" w:author="Joint Commenters 032422" w:date="2022-03-22T11:44:00Z">
                      <w:r w:rsidRPr="00D9740D" w:rsidDel="0010313E">
                        <w:rPr>
                          <w:iCs/>
                          <w:sz w:val="20"/>
                          <w:szCs w:val="20"/>
                        </w:rPr>
                        <w:delText>75</w:delText>
                      </w:r>
                    </w:del>
                  </w:ins>
                  <w:ins w:id="588" w:author="ERCOT 120621" w:date="2021-12-02T08:23:00Z">
                    <w:del w:id="589" w:author="Joint Commenters 013122" w:date="2022-01-25T08:50:00Z">
                      <w:r w:rsidRPr="00D9740D" w:rsidDel="00FF0AA5">
                        <w:rPr>
                          <w:iCs/>
                          <w:sz w:val="20"/>
                          <w:szCs w:val="20"/>
                        </w:rPr>
                        <w:delText xml:space="preserve">Min(SWCAP, </w:delText>
                      </w:r>
                    </w:del>
                  </w:ins>
                  <w:del w:id="590" w:author="Joint Commenters 013122" w:date="2022-01-25T08:50:00Z">
                    <w:r w:rsidRPr="00D9740D" w:rsidDel="00FF0AA5">
                      <w:rPr>
                        <w:iCs/>
                        <w:sz w:val="20"/>
                        <w:szCs w:val="20"/>
                      </w:rPr>
                      <w:delText>$</w:delText>
                    </w:r>
                  </w:del>
                  <w:ins w:id="591" w:author="IMM 111921" w:date="2021-11-15T13:20:00Z">
                    <w:del w:id="592" w:author="Joint Commenters 013122" w:date="2022-01-25T08:50:00Z">
                      <w:r w:rsidRPr="00D9740D" w:rsidDel="00FF0AA5">
                        <w:rPr>
                          <w:iCs/>
                          <w:sz w:val="20"/>
                          <w:szCs w:val="20"/>
                        </w:rPr>
                        <w:delText>16*FIP + $5</w:delText>
                      </w:r>
                    </w:del>
                  </w:ins>
                  <w:ins w:id="593" w:author="ERCOT 120621" w:date="2021-12-02T08:23:00Z">
                    <w:del w:id="594" w:author="Joint Commenters 013122" w:date="2022-01-25T08:50:00Z">
                      <w:r w:rsidRPr="00D9740D" w:rsidDel="00FF0AA5">
                        <w:rPr>
                          <w:iCs/>
                          <w:sz w:val="20"/>
                          <w:szCs w:val="20"/>
                        </w:rPr>
                        <w:delText>)</w:delText>
                      </w:r>
                    </w:del>
                  </w:ins>
                  <w:ins w:id="595" w:author="IMM 111921" w:date="2021-11-15T13:20:00Z">
                    <w:del w:id="596" w:author="Joint Commenters 013122" w:date="2022-01-25T08:50:00Z">
                      <w:r w:rsidRPr="00D9740D" w:rsidDel="00FF0AA5">
                        <w:rPr>
                          <w:iCs/>
                          <w:sz w:val="20"/>
                          <w:szCs w:val="20"/>
                        </w:rPr>
                        <w:delText xml:space="preserve"> </w:delText>
                      </w:r>
                    </w:del>
                  </w:ins>
                  <w:ins w:id="597" w:author="IMM" w:date="2021-08-09T15:25:00Z">
                    <w:del w:id="598" w:author="Joint Commenters 013122" w:date="2022-01-25T08:50:00Z">
                      <w:r w:rsidRPr="00D9740D" w:rsidDel="00FF0AA5">
                        <w:rPr>
                          <w:iCs/>
                          <w:sz w:val="20"/>
                          <w:szCs w:val="20"/>
                        </w:rPr>
                        <w:delText>75</w:delText>
                      </w:r>
                    </w:del>
                  </w:ins>
                  <w:del w:id="599" w:author="Joint Commenters 013122" w:date="2022-01-25T08:50:00Z">
                    <w:r w:rsidRPr="00D9740D" w:rsidDel="00FF0AA5">
                      <w:rPr>
                        <w:iCs/>
                        <w:sz w:val="20"/>
                        <w:szCs w:val="20"/>
                      </w:rPr>
                      <w:delText>1,500</w:delText>
                    </w:r>
                  </w:del>
                </w:p>
              </w:tc>
            </w:tr>
            <w:tr w:rsidR="0010313E" w:rsidRPr="00D9740D" w14:paraId="53D86556" w14:textId="77777777" w:rsidTr="00C86FEB">
              <w:trPr>
                <w:trHeight w:val="377"/>
              </w:trPr>
              <w:tc>
                <w:tcPr>
                  <w:tcW w:w="3540" w:type="dxa"/>
                  <w:tcBorders>
                    <w:top w:val="single" w:sz="4" w:space="0" w:color="auto"/>
                    <w:left w:val="single" w:sz="4" w:space="0" w:color="auto"/>
                    <w:bottom w:val="single" w:sz="4" w:space="0" w:color="auto"/>
                    <w:right w:val="single" w:sz="4" w:space="0" w:color="auto"/>
                  </w:tcBorders>
                  <w:hideMark/>
                </w:tcPr>
                <w:p w14:paraId="542E5DA8" w14:textId="77777777" w:rsidR="0010313E" w:rsidRPr="00D9740D" w:rsidRDefault="0010313E" w:rsidP="00C86FEB">
                  <w:pPr>
                    <w:spacing w:after="60"/>
                    <w:rPr>
                      <w:iCs/>
                      <w:sz w:val="20"/>
                      <w:szCs w:val="20"/>
                    </w:rPr>
                  </w:pPr>
                  <w:r w:rsidRPr="00D9740D">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14:paraId="11CBD5DE" w14:textId="0A142A38" w:rsidR="0010313E" w:rsidRPr="00D9740D" w:rsidRDefault="0010313E" w:rsidP="00C86FEB">
                  <w:pPr>
                    <w:spacing w:after="60"/>
                    <w:rPr>
                      <w:iCs/>
                      <w:sz w:val="20"/>
                      <w:szCs w:val="20"/>
                    </w:rPr>
                  </w:pPr>
                  <w:ins w:id="600" w:author="Joint Commenters 013122" w:date="2022-01-25T08:50:00Z">
                    <w:r w:rsidRPr="00D9740D">
                      <w:rPr>
                        <w:iCs/>
                        <w:sz w:val="20"/>
                        <w:szCs w:val="20"/>
                      </w:rPr>
                      <w:t>$</w:t>
                    </w:r>
                  </w:ins>
                  <w:ins w:id="601" w:author="Joint Commenters 032422" w:date="2022-03-22T11:44:00Z">
                    <w:r>
                      <w:rPr>
                        <w:iCs/>
                        <w:sz w:val="20"/>
                        <w:szCs w:val="20"/>
                      </w:rPr>
                      <w:t>200</w:t>
                    </w:r>
                  </w:ins>
                  <w:ins w:id="602" w:author="Joint Commenters 013122" w:date="2022-01-25T08:50:00Z">
                    <w:del w:id="603" w:author="Joint Commenters 032422" w:date="2022-03-22T11:44:00Z">
                      <w:r w:rsidRPr="00D9740D" w:rsidDel="0010313E">
                        <w:rPr>
                          <w:iCs/>
                          <w:sz w:val="20"/>
                          <w:szCs w:val="20"/>
                        </w:rPr>
                        <w:delText>75</w:delText>
                      </w:r>
                    </w:del>
                  </w:ins>
                  <w:ins w:id="604" w:author="ERCOT 120621" w:date="2021-12-02T08:23:00Z">
                    <w:del w:id="605" w:author="Joint Commenters 013122" w:date="2022-01-25T08:50:00Z">
                      <w:r w:rsidRPr="00D9740D" w:rsidDel="00FF0AA5">
                        <w:rPr>
                          <w:iCs/>
                          <w:sz w:val="20"/>
                          <w:szCs w:val="20"/>
                        </w:rPr>
                        <w:delText xml:space="preserve">Min(SWCAP, </w:delText>
                      </w:r>
                    </w:del>
                  </w:ins>
                  <w:del w:id="606" w:author="Joint Commenters 013122" w:date="2022-01-25T08:50:00Z">
                    <w:r w:rsidRPr="00D9740D" w:rsidDel="00FF0AA5">
                      <w:rPr>
                        <w:iCs/>
                        <w:sz w:val="20"/>
                        <w:szCs w:val="20"/>
                      </w:rPr>
                      <w:delText>$</w:delText>
                    </w:r>
                  </w:del>
                  <w:ins w:id="607" w:author="IMM 111921" w:date="2021-11-15T13:21:00Z">
                    <w:del w:id="608" w:author="Joint Commenters 013122" w:date="2022-01-25T08:50:00Z">
                      <w:r w:rsidRPr="00D9740D" w:rsidDel="00FF0AA5">
                        <w:rPr>
                          <w:iCs/>
                          <w:sz w:val="20"/>
                          <w:szCs w:val="20"/>
                        </w:rPr>
                        <w:delText>16*FIP + $5</w:delText>
                      </w:r>
                    </w:del>
                  </w:ins>
                  <w:ins w:id="609" w:author="ERCOT 120621" w:date="2021-12-02T08:23:00Z">
                    <w:del w:id="610" w:author="Joint Commenters 013122" w:date="2022-01-25T08:50:00Z">
                      <w:r w:rsidRPr="00D9740D" w:rsidDel="00FF0AA5">
                        <w:rPr>
                          <w:iCs/>
                          <w:sz w:val="20"/>
                          <w:szCs w:val="20"/>
                        </w:rPr>
                        <w:delText>)</w:delText>
                      </w:r>
                    </w:del>
                  </w:ins>
                  <w:ins w:id="611" w:author="IMM 111921" w:date="2021-11-15T13:21:00Z">
                    <w:del w:id="612" w:author="Joint Commenters 013122" w:date="2022-01-25T08:50:00Z">
                      <w:r w:rsidRPr="00D9740D" w:rsidDel="00FF0AA5">
                        <w:rPr>
                          <w:iCs/>
                          <w:sz w:val="20"/>
                          <w:szCs w:val="20"/>
                        </w:rPr>
                        <w:delText xml:space="preserve"> </w:delText>
                      </w:r>
                    </w:del>
                  </w:ins>
                  <w:ins w:id="613" w:author="IMM" w:date="2021-08-09T15:25:00Z">
                    <w:del w:id="614" w:author="Joint Commenters 013122" w:date="2022-01-25T08:50:00Z">
                      <w:r w:rsidRPr="00D9740D" w:rsidDel="00FF0AA5">
                        <w:rPr>
                          <w:iCs/>
                          <w:sz w:val="20"/>
                          <w:szCs w:val="20"/>
                        </w:rPr>
                        <w:delText>75</w:delText>
                      </w:r>
                    </w:del>
                  </w:ins>
                  <w:del w:id="615" w:author="Joint Commenters 013122" w:date="2022-01-25T08:50:00Z">
                    <w:r w:rsidRPr="00D9740D" w:rsidDel="00FF0AA5">
                      <w:rPr>
                        <w:iCs/>
                        <w:sz w:val="20"/>
                        <w:szCs w:val="20"/>
                      </w:rPr>
                      <w:delText>1,500</w:delText>
                    </w:r>
                  </w:del>
                </w:p>
              </w:tc>
            </w:tr>
          </w:tbl>
          <w:p w14:paraId="2FB47D38" w14:textId="77777777" w:rsidR="0010313E" w:rsidRPr="00D9740D" w:rsidRDefault="0010313E" w:rsidP="00C86FEB">
            <w:pPr>
              <w:spacing w:before="240" w:after="240"/>
              <w:ind w:left="2160" w:hanging="720"/>
              <w:rPr>
                <w:szCs w:val="20"/>
              </w:rPr>
            </w:pPr>
            <w:r w:rsidRPr="00D9740D">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10313E" w:rsidRPr="00D9740D" w14:paraId="0C3A12F9" w14:textId="77777777" w:rsidTr="00C86FEB">
              <w:trPr>
                <w:trHeight w:val="350"/>
              </w:trPr>
              <w:tc>
                <w:tcPr>
                  <w:tcW w:w="3531" w:type="dxa"/>
                  <w:tcBorders>
                    <w:top w:val="single" w:sz="4" w:space="0" w:color="auto"/>
                    <w:left w:val="single" w:sz="4" w:space="0" w:color="auto"/>
                    <w:bottom w:val="single" w:sz="4" w:space="0" w:color="auto"/>
                    <w:right w:val="single" w:sz="4" w:space="0" w:color="auto"/>
                  </w:tcBorders>
                  <w:hideMark/>
                </w:tcPr>
                <w:p w14:paraId="3A34932D" w14:textId="77777777" w:rsidR="0010313E" w:rsidRPr="00D9740D" w:rsidRDefault="0010313E" w:rsidP="00C86FEB">
                  <w:pPr>
                    <w:spacing w:after="120"/>
                    <w:rPr>
                      <w:b/>
                      <w:iCs/>
                      <w:sz w:val="20"/>
                      <w:szCs w:val="20"/>
                    </w:rPr>
                  </w:pPr>
                  <w:r w:rsidRPr="00D9740D">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0DFF0A48"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792B777E" w14:textId="77777777" w:rsidTr="00C86FEB">
              <w:trPr>
                <w:trHeight w:val="345"/>
              </w:trPr>
              <w:tc>
                <w:tcPr>
                  <w:tcW w:w="3531" w:type="dxa"/>
                  <w:tcBorders>
                    <w:top w:val="single" w:sz="4" w:space="0" w:color="auto"/>
                    <w:left w:val="single" w:sz="4" w:space="0" w:color="auto"/>
                    <w:bottom w:val="single" w:sz="4" w:space="0" w:color="auto"/>
                    <w:right w:val="single" w:sz="4" w:space="0" w:color="auto"/>
                  </w:tcBorders>
                  <w:hideMark/>
                </w:tcPr>
                <w:p w14:paraId="2AF69162" w14:textId="77777777" w:rsidR="0010313E" w:rsidRPr="00D9740D" w:rsidRDefault="0010313E" w:rsidP="00C86FEB">
                  <w:pPr>
                    <w:spacing w:after="60"/>
                    <w:rPr>
                      <w:iCs/>
                      <w:sz w:val="20"/>
                      <w:szCs w:val="20"/>
                    </w:rPr>
                  </w:pPr>
                  <w:r w:rsidRPr="00D9740D">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5034158C" w14:textId="4A1CD75E" w:rsidR="0010313E" w:rsidRPr="00D9740D" w:rsidRDefault="0010313E" w:rsidP="00C86FEB">
                  <w:pPr>
                    <w:spacing w:after="60"/>
                    <w:rPr>
                      <w:iCs/>
                      <w:sz w:val="20"/>
                      <w:szCs w:val="20"/>
                    </w:rPr>
                  </w:pPr>
                  <w:r w:rsidRPr="00D9740D">
                    <w:rPr>
                      <w:iCs/>
                      <w:sz w:val="20"/>
                      <w:szCs w:val="20"/>
                    </w:rPr>
                    <w:t xml:space="preserve">Greater of </w:t>
                  </w:r>
                  <w:ins w:id="616" w:author="Joint Commenters 013122" w:date="2022-01-25T08:50:00Z">
                    <w:r w:rsidRPr="00D9740D">
                      <w:rPr>
                        <w:iCs/>
                        <w:sz w:val="20"/>
                        <w:szCs w:val="20"/>
                      </w:rPr>
                      <w:t>$</w:t>
                    </w:r>
                  </w:ins>
                  <w:ins w:id="617" w:author="Joint Commenters 032422" w:date="2022-03-22T11:44:00Z">
                    <w:r>
                      <w:rPr>
                        <w:iCs/>
                        <w:sz w:val="20"/>
                        <w:szCs w:val="20"/>
                      </w:rPr>
                      <w:t>200</w:t>
                    </w:r>
                  </w:ins>
                  <w:ins w:id="618" w:author="Joint Commenters 013122" w:date="2022-01-25T08:50:00Z">
                    <w:del w:id="619" w:author="Joint Commenters 032422" w:date="2022-03-22T11:45:00Z">
                      <w:r w:rsidRPr="00D9740D" w:rsidDel="0010313E">
                        <w:rPr>
                          <w:iCs/>
                          <w:sz w:val="20"/>
                          <w:szCs w:val="20"/>
                        </w:rPr>
                        <w:delText>75</w:delText>
                      </w:r>
                    </w:del>
                  </w:ins>
                  <w:ins w:id="620" w:author="ERCOT 120621" w:date="2021-12-02T08:23:00Z">
                    <w:del w:id="621" w:author="Joint Commenters 013122" w:date="2022-01-25T08:50:00Z">
                      <w:r w:rsidRPr="00D9740D" w:rsidDel="00FF0AA5">
                        <w:rPr>
                          <w:iCs/>
                          <w:sz w:val="20"/>
                          <w:szCs w:val="20"/>
                        </w:rPr>
                        <w:delText xml:space="preserve">Min(SWCAP, </w:delText>
                      </w:r>
                    </w:del>
                  </w:ins>
                  <w:del w:id="622" w:author="Joint Commenters 013122" w:date="2022-01-25T08:50:00Z">
                    <w:r w:rsidRPr="00D9740D" w:rsidDel="00FF0AA5">
                      <w:rPr>
                        <w:iCs/>
                        <w:sz w:val="20"/>
                        <w:szCs w:val="20"/>
                      </w:rPr>
                      <w:delText>$</w:delText>
                    </w:r>
                  </w:del>
                  <w:ins w:id="623" w:author="IMM 111921" w:date="2021-11-15T13:22:00Z">
                    <w:del w:id="624" w:author="Joint Commenters 013122" w:date="2022-01-25T08:50:00Z">
                      <w:r w:rsidRPr="00D9740D" w:rsidDel="00FF0AA5">
                        <w:rPr>
                          <w:iCs/>
                          <w:sz w:val="20"/>
                          <w:szCs w:val="20"/>
                        </w:rPr>
                        <w:delText>16*FIP + $5</w:delText>
                      </w:r>
                    </w:del>
                  </w:ins>
                  <w:ins w:id="625" w:author="ERCOT 120621" w:date="2021-12-02T08:24:00Z">
                    <w:del w:id="626" w:author="Joint Commenters 013122" w:date="2022-01-25T08:50:00Z">
                      <w:r w:rsidRPr="00D9740D" w:rsidDel="00FF0AA5">
                        <w:rPr>
                          <w:iCs/>
                          <w:sz w:val="20"/>
                          <w:szCs w:val="20"/>
                        </w:rPr>
                        <w:delText>)</w:delText>
                      </w:r>
                    </w:del>
                  </w:ins>
                  <w:ins w:id="627" w:author="IMM 111921" w:date="2021-11-15T13:22:00Z">
                    <w:del w:id="628" w:author="Joint Commenters 013122" w:date="2022-01-25T08:50:00Z">
                      <w:r w:rsidRPr="00D9740D" w:rsidDel="00FF0AA5">
                        <w:rPr>
                          <w:iCs/>
                          <w:sz w:val="20"/>
                          <w:szCs w:val="20"/>
                        </w:rPr>
                        <w:delText xml:space="preserve"> </w:delText>
                      </w:r>
                    </w:del>
                  </w:ins>
                  <w:ins w:id="629" w:author="IMM" w:date="2021-08-09T15:25:00Z">
                    <w:del w:id="630" w:author="IMM 111921" w:date="2021-11-15T13:22:00Z">
                      <w:r w:rsidRPr="00D9740D">
                        <w:rPr>
                          <w:iCs/>
                          <w:sz w:val="20"/>
                          <w:szCs w:val="20"/>
                        </w:rPr>
                        <w:delText>75</w:delText>
                      </w:r>
                    </w:del>
                  </w:ins>
                  <w:del w:id="631" w:author="IMM" w:date="2021-08-09T15:25:00Z">
                    <w:r w:rsidRPr="00D9740D">
                      <w:rPr>
                        <w:iCs/>
                        <w:sz w:val="20"/>
                        <w:szCs w:val="20"/>
                      </w:rPr>
                      <w:delText>1,500</w:delText>
                    </w:r>
                  </w:del>
                  <w:r w:rsidRPr="00D9740D">
                    <w:rPr>
                      <w:iCs/>
                      <w:sz w:val="20"/>
                      <w:szCs w:val="20"/>
                    </w:rPr>
                    <w:t xml:space="preserve"> or price associated with the highest MW in QSE submitted Energy Offer Curve</w:t>
                  </w:r>
                </w:p>
              </w:tc>
            </w:tr>
            <w:tr w:rsidR="0010313E" w:rsidRPr="00D9740D" w14:paraId="5DB0A4B4" w14:textId="77777777" w:rsidTr="00C86FEB">
              <w:trPr>
                <w:trHeight w:val="615"/>
              </w:trPr>
              <w:tc>
                <w:tcPr>
                  <w:tcW w:w="3531" w:type="dxa"/>
                  <w:tcBorders>
                    <w:top w:val="single" w:sz="4" w:space="0" w:color="auto"/>
                    <w:left w:val="single" w:sz="4" w:space="0" w:color="auto"/>
                    <w:bottom w:val="single" w:sz="4" w:space="0" w:color="auto"/>
                    <w:right w:val="single" w:sz="4" w:space="0" w:color="auto"/>
                  </w:tcBorders>
                  <w:hideMark/>
                </w:tcPr>
                <w:p w14:paraId="13942299" w14:textId="77777777" w:rsidR="0010313E" w:rsidRPr="00D9740D" w:rsidRDefault="0010313E" w:rsidP="00C86FEB">
                  <w:pPr>
                    <w:spacing w:after="60"/>
                    <w:rPr>
                      <w:iCs/>
                      <w:sz w:val="20"/>
                      <w:szCs w:val="20"/>
                    </w:rPr>
                  </w:pPr>
                  <w:r w:rsidRPr="00D9740D">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35000AF2" w14:textId="18217B33" w:rsidR="0010313E" w:rsidRPr="00D9740D" w:rsidRDefault="0010313E" w:rsidP="00C86FEB">
                  <w:pPr>
                    <w:spacing w:after="60"/>
                    <w:rPr>
                      <w:iCs/>
                      <w:sz w:val="20"/>
                      <w:szCs w:val="20"/>
                    </w:rPr>
                  </w:pPr>
                  <w:r w:rsidRPr="00D9740D">
                    <w:rPr>
                      <w:iCs/>
                      <w:sz w:val="20"/>
                      <w:szCs w:val="20"/>
                    </w:rPr>
                    <w:t xml:space="preserve">Greater of </w:t>
                  </w:r>
                  <w:ins w:id="632" w:author="Joint Commenters 013122" w:date="2022-01-25T08:51:00Z">
                    <w:r w:rsidRPr="00D9740D">
                      <w:rPr>
                        <w:iCs/>
                        <w:sz w:val="20"/>
                        <w:szCs w:val="20"/>
                      </w:rPr>
                      <w:t>$</w:t>
                    </w:r>
                  </w:ins>
                  <w:ins w:id="633" w:author="Joint Commenters 032422" w:date="2022-03-22T11:45:00Z">
                    <w:r>
                      <w:rPr>
                        <w:iCs/>
                        <w:sz w:val="20"/>
                        <w:szCs w:val="20"/>
                      </w:rPr>
                      <w:t>200</w:t>
                    </w:r>
                  </w:ins>
                  <w:ins w:id="634" w:author="Joint Commenters 013122" w:date="2022-01-25T08:51:00Z">
                    <w:del w:id="635" w:author="Joint Commenters 032422" w:date="2022-03-22T11:45:00Z">
                      <w:r w:rsidRPr="00D9740D" w:rsidDel="0010313E">
                        <w:rPr>
                          <w:iCs/>
                          <w:sz w:val="20"/>
                          <w:szCs w:val="20"/>
                        </w:rPr>
                        <w:delText>75</w:delText>
                      </w:r>
                    </w:del>
                  </w:ins>
                  <w:ins w:id="636" w:author="ERCOT 120621" w:date="2021-12-02T08:24:00Z">
                    <w:del w:id="637" w:author="Joint Commenters 013122" w:date="2022-01-25T08:51:00Z">
                      <w:r w:rsidRPr="00D9740D" w:rsidDel="00FF0AA5">
                        <w:rPr>
                          <w:iCs/>
                          <w:sz w:val="20"/>
                          <w:szCs w:val="20"/>
                        </w:rPr>
                        <w:delText xml:space="preserve">Min(SWCAP, </w:delText>
                      </w:r>
                    </w:del>
                  </w:ins>
                  <w:del w:id="638" w:author="Joint Commenters 013122" w:date="2022-01-25T08:51:00Z">
                    <w:r w:rsidRPr="00D9740D" w:rsidDel="00FF0AA5">
                      <w:rPr>
                        <w:iCs/>
                        <w:sz w:val="20"/>
                        <w:szCs w:val="20"/>
                      </w:rPr>
                      <w:delText>$</w:delText>
                    </w:r>
                  </w:del>
                  <w:ins w:id="639" w:author="IMM 111921" w:date="2021-11-15T13:22:00Z">
                    <w:del w:id="640" w:author="Joint Commenters 013122" w:date="2022-01-25T08:51:00Z">
                      <w:r w:rsidRPr="00D9740D" w:rsidDel="00FF0AA5">
                        <w:rPr>
                          <w:iCs/>
                          <w:sz w:val="20"/>
                          <w:szCs w:val="20"/>
                        </w:rPr>
                        <w:delText>16*FIP + $5</w:delText>
                      </w:r>
                    </w:del>
                  </w:ins>
                  <w:ins w:id="641" w:author="ERCOT 120621" w:date="2021-12-02T08:24:00Z">
                    <w:del w:id="642" w:author="Joint Commenters 013122" w:date="2022-01-25T08:51:00Z">
                      <w:r w:rsidRPr="00D9740D" w:rsidDel="00FF0AA5">
                        <w:rPr>
                          <w:iCs/>
                          <w:sz w:val="20"/>
                          <w:szCs w:val="20"/>
                        </w:rPr>
                        <w:delText>)</w:delText>
                      </w:r>
                    </w:del>
                  </w:ins>
                  <w:ins w:id="643" w:author="IMM 111921" w:date="2021-11-15T13:22:00Z">
                    <w:del w:id="644" w:author="Joint Commenters 013122" w:date="2022-01-25T08:51:00Z">
                      <w:r w:rsidRPr="00D9740D" w:rsidDel="00FF0AA5">
                        <w:rPr>
                          <w:iCs/>
                          <w:sz w:val="20"/>
                          <w:szCs w:val="20"/>
                        </w:rPr>
                        <w:delText xml:space="preserve"> </w:delText>
                      </w:r>
                    </w:del>
                  </w:ins>
                  <w:ins w:id="645" w:author="IMM" w:date="2021-08-09T15:25:00Z">
                    <w:del w:id="646" w:author="IMM 111921" w:date="2021-11-15T13:22:00Z">
                      <w:r w:rsidRPr="00D9740D">
                        <w:rPr>
                          <w:iCs/>
                          <w:sz w:val="20"/>
                          <w:szCs w:val="20"/>
                        </w:rPr>
                        <w:delText>75</w:delText>
                      </w:r>
                    </w:del>
                  </w:ins>
                  <w:del w:id="647" w:author="IMM" w:date="2021-08-09T15:25:00Z">
                    <w:r w:rsidRPr="00D9740D">
                      <w:rPr>
                        <w:iCs/>
                        <w:sz w:val="20"/>
                        <w:szCs w:val="20"/>
                      </w:rPr>
                      <w:delText>1,500</w:delText>
                    </w:r>
                  </w:del>
                  <w:r w:rsidRPr="00D9740D">
                    <w:rPr>
                      <w:iCs/>
                      <w:sz w:val="20"/>
                      <w:szCs w:val="20"/>
                    </w:rPr>
                    <w:t xml:space="preserve"> or the QSE submitted Energy Offer Curve</w:t>
                  </w:r>
                </w:p>
              </w:tc>
            </w:tr>
            <w:tr w:rsidR="0010313E" w:rsidRPr="00D9740D" w14:paraId="31E5A92C" w14:textId="77777777" w:rsidTr="00C86FEB">
              <w:trPr>
                <w:trHeight w:val="916"/>
              </w:trPr>
              <w:tc>
                <w:tcPr>
                  <w:tcW w:w="3531" w:type="dxa"/>
                  <w:tcBorders>
                    <w:top w:val="single" w:sz="4" w:space="0" w:color="auto"/>
                    <w:left w:val="single" w:sz="4" w:space="0" w:color="auto"/>
                    <w:bottom w:val="single" w:sz="4" w:space="0" w:color="auto"/>
                    <w:right w:val="single" w:sz="4" w:space="0" w:color="auto"/>
                  </w:tcBorders>
                  <w:hideMark/>
                </w:tcPr>
                <w:p w14:paraId="5CAB6F78" w14:textId="77777777" w:rsidR="0010313E" w:rsidRPr="00D9740D" w:rsidRDefault="0010313E" w:rsidP="00C86FEB">
                  <w:pPr>
                    <w:spacing w:after="60"/>
                    <w:rPr>
                      <w:iCs/>
                      <w:sz w:val="20"/>
                      <w:szCs w:val="20"/>
                    </w:rPr>
                  </w:pPr>
                  <w:r w:rsidRPr="00D9740D">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37E045E1" w14:textId="669BF11C" w:rsidR="0010313E" w:rsidRPr="00D9740D" w:rsidRDefault="0010313E" w:rsidP="00C86FEB">
                  <w:pPr>
                    <w:spacing w:after="60"/>
                    <w:rPr>
                      <w:iCs/>
                      <w:sz w:val="20"/>
                      <w:szCs w:val="20"/>
                    </w:rPr>
                  </w:pPr>
                  <w:r w:rsidRPr="00D9740D">
                    <w:rPr>
                      <w:iCs/>
                      <w:sz w:val="20"/>
                      <w:szCs w:val="20"/>
                    </w:rPr>
                    <w:t xml:space="preserve">Greater of </w:t>
                  </w:r>
                  <w:ins w:id="648" w:author="Joint Commenters 013122" w:date="2022-01-25T08:51:00Z">
                    <w:r w:rsidRPr="00D9740D">
                      <w:rPr>
                        <w:iCs/>
                        <w:sz w:val="20"/>
                        <w:szCs w:val="20"/>
                      </w:rPr>
                      <w:t>$</w:t>
                    </w:r>
                  </w:ins>
                  <w:ins w:id="649" w:author="Joint Commenters 032422" w:date="2022-03-22T11:45:00Z">
                    <w:r>
                      <w:rPr>
                        <w:iCs/>
                        <w:sz w:val="20"/>
                        <w:szCs w:val="20"/>
                      </w:rPr>
                      <w:t>200</w:t>
                    </w:r>
                  </w:ins>
                  <w:ins w:id="650" w:author="Joint Commenters 013122" w:date="2022-01-25T08:51:00Z">
                    <w:del w:id="651" w:author="Joint Commenters 032422" w:date="2022-03-22T11:45:00Z">
                      <w:r w:rsidRPr="00D9740D" w:rsidDel="0010313E">
                        <w:rPr>
                          <w:iCs/>
                          <w:sz w:val="20"/>
                          <w:szCs w:val="20"/>
                        </w:rPr>
                        <w:delText>75</w:delText>
                      </w:r>
                    </w:del>
                  </w:ins>
                  <w:ins w:id="652" w:author="ERCOT 120621" w:date="2021-12-02T08:24:00Z">
                    <w:del w:id="653" w:author="Joint Commenters 013122" w:date="2022-01-25T08:51:00Z">
                      <w:r w:rsidRPr="00D9740D" w:rsidDel="00FF0AA5">
                        <w:rPr>
                          <w:iCs/>
                          <w:sz w:val="20"/>
                          <w:szCs w:val="20"/>
                        </w:rPr>
                        <w:delText xml:space="preserve">Min(SWCAP, </w:delText>
                      </w:r>
                    </w:del>
                  </w:ins>
                  <w:del w:id="654" w:author="Joint Commenters 013122" w:date="2022-01-25T08:51:00Z">
                    <w:r w:rsidRPr="00D9740D" w:rsidDel="00FF0AA5">
                      <w:rPr>
                        <w:iCs/>
                        <w:sz w:val="20"/>
                        <w:szCs w:val="20"/>
                      </w:rPr>
                      <w:delText>$</w:delText>
                    </w:r>
                  </w:del>
                  <w:ins w:id="655" w:author="IMM 111921" w:date="2021-11-15T13:22:00Z">
                    <w:del w:id="656" w:author="Joint Commenters 013122" w:date="2022-01-25T08:51:00Z">
                      <w:r w:rsidRPr="00D9740D" w:rsidDel="00FF0AA5">
                        <w:rPr>
                          <w:iCs/>
                          <w:sz w:val="20"/>
                          <w:szCs w:val="20"/>
                        </w:rPr>
                        <w:delText>16*FIP + $5</w:delText>
                      </w:r>
                    </w:del>
                  </w:ins>
                  <w:ins w:id="657" w:author="ERCOT 120621" w:date="2021-12-02T08:24:00Z">
                    <w:del w:id="658" w:author="Joint Commenters 013122" w:date="2022-01-25T08:51:00Z">
                      <w:r w:rsidRPr="00D9740D" w:rsidDel="00FF0AA5">
                        <w:rPr>
                          <w:iCs/>
                          <w:sz w:val="20"/>
                          <w:szCs w:val="20"/>
                        </w:rPr>
                        <w:delText>)</w:delText>
                      </w:r>
                    </w:del>
                  </w:ins>
                  <w:ins w:id="659" w:author="IMM 111921" w:date="2021-11-15T13:22:00Z">
                    <w:del w:id="660" w:author="Joint Commenters 013122" w:date="2022-01-25T08:51:00Z">
                      <w:r w:rsidRPr="00D9740D" w:rsidDel="00FF0AA5">
                        <w:rPr>
                          <w:iCs/>
                          <w:sz w:val="20"/>
                          <w:szCs w:val="20"/>
                        </w:rPr>
                        <w:delText xml:space="preserve"> </w:delText>
                      </w:r>
                    </w:del>
                  </w:ins>
                  <w:ins w:id="661" w:author="IMM" w:date="2021-08-09T15:25:00Z">
                    <w:del w:id="662" w:author="IMM 111921" w:date="2021-11-15T13:22:00Z">
                      <w:r w:rsidRPr="00D9740D">
                        <w:rPr>
                          <w:iCs/>
                          <w:sz w:val="20"/>
                          <w:szCs w:val="20"/>
                        </w:rPr>
                        <w:delText>75</w:delText>
                      </w:r>
                    </w:del>
                  </w:ins>
                  <w:del w:id="663" w:author="IMM" w:date="2021-08-09T15:25:00Z">
                    <w:r w:rsidRPr="00D9740D">
                      <w:rPr>
                        <w:iCs/>
                        <w:sz w:val="20"/>
                        <w:szCs w:val="20"/>
                      </w:rPr>
                      <w:delText>1,500</w:delText>
                    </w:r>
                  </w:del>
                  <w:r w:rsidRPr="00D9740D">
                    <w:rPr>
                      <w:iCs/>
                      <w:sz w:val="20"/>
                      <w:szCs w:val="20"/>
                    </w:rPr>
                    <w:t xml:space="preserve"> or the first price point of the QSE submitted Energy Offer Curve</w:t>
                  </w:r>
                </w:p>
              </w:tc>
            </w:tr>
          </w:tbl>
          <w:p w14:paraId="5297CE0E" w14:textId="77777777" w:rsidR="0010313E" w:rsidRPr="00D9740D" w:rsidRDefault="0010313E" w:rsidP="00C86FEB">
            <w:pPr>
              <w:spacing w:before="240" w:after="240"/>
              <w:ind w:left="2160" w:hanging="720"/>
              <w:rPr>
                <w:szCs w:val="20"/>
              </w:rPr>
            </w:pPr>
            <w:r w:rsidRPr="00D9740D">
              <w:rPr>
                <w:szCs w:val="20"/>
              </w:rPr>
              <w:t>(iii)</w:t>
            </w:r>
            <w:r w:rsidRPr="00D9740D">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10313E" w:rsidRPr="00D9740D" w14:paraId="05019E00" w14:textId="77777777" w:rsidTr="00C86FEB">
              <w:trPr>
                <w:trHeight w:val="350"/>
              </w:trPr>
              <w:tc>
                <w:tcPr>
                  <w:tcW w:w="3531" w:type="dxa"/>
                  <w:tcBorders>
                    <w:top w:val="single" w:sz="4" w:space="0" w:color="auto"/>
                    <w:left w:val="single" w:sz="4" w:space="0" w:color="auto"/>
                    <w:bottom w:val="single" w:sz="4" w:space="0" w:color="auto"/>
                    <w:right w:val="single" w:sz="4" w:space="0" w:color="auto"/>
                  </w:tcBorders>
                  <w:hideMark/>
                </w:tcPr>
                <w:p w14:paraId="24C8DD75" w14:textId="77777777" w:rsidR="0010313E" w:rsidRPr="00D9740D" w:rsidRDefault="0010313E" w:rsidP="00C86FEB">
                  <w:pPr>
                    <w:spacing w:after="120"/>
                    <w:rPr>
                      <w:b/>
                      <w:iCs/>
                      <w:sz w:val="20"/>
                      <w:szCs w:val="20"/>
                    </w:rPr>
                  </w:pPr>
                  <w:r w:rsidRPr="00D9740D">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48E49A56"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1A55A0C8" w14:textId="77777777" w:rsidTr="00C86FEB">
              <w:trPr>
                <w:trHeight w:val="345"/>
              </w:trPr>
              <w:tc>
                <w:tcPr>
                  <w:tcW w:w="3531" w:type="dxa"/>
                  <w:tcBorders>
                    <w:top w:val="single" w:sz="4" w:space="0" w:color="auto"/>
                    <w:left w:val="single" w:sz="4" w:space="0" w:color="auto"/>
                    <w:bottom w:val="single" w:sz="4" w:space="0" w:color="auto"/>
                    <w:right w:val="single" w:sz="4" w:space="0" w:color="auto"/>
                  </w:tcBorders>
                  <w:hideMark/>
                </w:tcPr>
                <w:p w14:paraId="2A1727CA" w14:textId="77777777" w:rsidR="0010313E" w:rsidRPr="00D9740D" w:rsidRDefault="0010313E" w:rsidP="00C86FEB">
                  <w:pPr>
                    <w:spacing w:after="60"/>
                    <w:rPr>
                      <w:iCs/>
                      <w:sz w:val="20"/>
                      <w:szCs w:val="20"/>
                    </w:rPr>
                  </w:pPr>
                  <w:r w:rsidRPr="00D9740D">
                    <w:rPr>
                      <w:sz w:val="20"/>
                      <w:szCs w:val="20"/>
                    </w:rPr>
                    <w:t>HSL</w:t>
                  </w:r>
                </w:p>
              </w:tc>
              <w:tc>
                <w:tcPr>
                  <w:tcW w:w="2804" w:type="dxa"/>
                  <w:tcBorders>
                    <w:top w:val="single" w:sz="4" w:space="0" w:color="auto"/>
                    <w:left w:val="single" w:sz="4" w:space="0" w:color="auto"/>
                    <w:bottom w:val="single" w:sz="4" w:space="0" w:color="auto"/>
                    <w:right w:val="single" w:sz="4" w:space="0" w:color="auto"/>
                  </w:tcBorders>
                  <w:hideMark/>
                </w:tcPr>
                <w:p w14:paraId="555E364A" w14:textId="77777777" w:rsidR="0010313E" w:rsidRPr="00D9740D" w:rsidRDefault="0010313E" w:rsidP="00C86FEB">
                  <w:pPr>
                    <w:spacing w:after="60"/>
                    <w:rPr>
                      <w:iCs/>
                      <w:sz w:val="20"/>
                      <w:szCs w:val="20"/>
                    </w:rPr>
                  </w:pPr>
                  <w:r w:rsidRPr="00D9740D">
                    <w:rPr>
                      <w:sz w:val="20"/>
                      <w:szCs w:val="20"/>
                    </w:rPr>
                    <w:t>$4,500 or the effective Value of Lost Load (VOLL), whichever is less.</w:t>
                  </w:r>
                </w:p>
              </w:tc>
            </w:tr>
            <w:tr w:rsidR="0010313E" w:rsidRPr="00D9740D" w14:paraId="1AAC0E15" w14:textId="77777777" w:rsidTr="00C86FEB">
              <w:trPr>
                <w:trHeight w:val="332"/>
              </w:trPr>
              <w:tc>
                <w:tcPr>
                  <w:tcW w:w="3531" w:type="dxa"/>
                  <w:tcBorders>
                    <w:top w:val="single" w:sz="4" w:space="0" w:color="auto"/>
                    <w:left w:val="single" w:sz="4" w:space="0" w:color="auto"/>
                    <w:bottom w:val="single" w:sz="4" w:space="0" w:color="auto"/>
                    <w:right w:val="single" w:sz="4" w:space="0" w:color="auto"/>
                  </w:tcBorders>
                  <w:hideMark/>
                </w:tcPr>
                <w:p w14:paraId="6205E1B6" w14:textId="77777777" w:rsidR="0010313E" w:rsidRPr="00D9740D" w:rsidRDefault="0010313E" w:rsidP="00C86FEB">
                  <w:pPr>
                    <w:spacing w:after="60"/>
                    <w:rPr>
                      <w:iCs/>
                      <w:sz w:val="20"/>
                      <w:szCs w:val="20"/>
                    </w:rPr>
                  </w:pPr>
                  <w:r w:rsidRPr="00D9740D">
                    <w:rPr>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16B0E0C8" w14:textId="77777777" w:rsidR="0010313E" w:rsidRPr="00D9740D" w:rsidRDefault="0010313E" w:rsidP="00C86FEB">
                  <w:pPr>
                    <w:spacing w:after="60"/>
                    <w:rPr>
                      <w:iCs/>
                      <w:sz w:val="20"/>
                      <w:szCs w:val="20"/>
                    </w:rPr>
                  </w:pPr>
                  <w:r w:rsidRPr="00D9740D">
                    <w:rPr>
                      <w:sz w:val="20"/>
                      <w:szCs w:val="20"/>
                    </w:rPr>
                    <w:t>$4,500 or the effective VOLL, whichever is less.</w:t>
                  </w:r>
                </w:p>
              </w:tc>
            </w:tr>
          </w:tbl>
          <w:p w14:paraId="55A502A9" w14:textId="77777777" w:rsidR="0010313E" w:rsidRPr="00D9740D" w:rsidRDefault="0010313E" w:rsidP="00C86FEB">
            <w:pPr>
              <w:spacing w:before="240" w:after="240"/>
              <w:ind w:left="2160" w:hanging="720"/>
              <w:rPr>
                <w:szCs w:val="20"/>
              </w:rPr>
            </w:pPr>
            <w:r w:rsidRPr="00D9740D">
              <w:rPr>
                <w:szCs w:val="20"/>
              </w:rPr>
              <w:t xml:space="preserve">(iv) </w:t>
            </w:r>
            <w:r w:rsidRPr="00D9740D">
              <w:rPr>
                <w:szCs w:val="20"/>
              </w:rPr>
              <w:tab/>
              <w:t>For each Combined Cycle Generation Resource that was RUC-committed from one On-Line configuration in order to transition to a different configuration with additional capacity, as instructed by ERCOT, that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10313E" w:rsidRPr="00D9740D" w14:paraId="1141C40D"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3663EEBA" w14:textId="77777777" w:rsidR="0010313E" w:rsidRPr="00D9740D" w:rsidRDefault="0010313E" w:rsidP="00C86FEB">
                  <w:pPr>
                    <w:spacing w:after="120"/>
                    <w:rPr>
                      <w:b/>
                      <w:iCs/>
                      <w:sz w:val="20"/>
                      <w:szCs w:val="20"/>
                    </w:rPr>
                  </w:pPr>
                  <w:r w:rsidRPr="00D9740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32CA2D8A"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44633A32"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230AF40D" w14:textId="77777777" w:rsidR="0010313E" w:rsidRPr="00D9740D" w:rsidRDefault="0010313E" w:rsidP="00C86FEB">
                  <w:pPr>
                    <w:spacing w:after="120"/>
                    <w:rPr>
                      <w:iCs/>
                      <w:sz w:val="20"/>
                      <w:szCs w:val="20"/>
                    </w:rPr>
                  </w:pPr>
                  <w:r w:rsidRPr="00D9740D">
                    <w:rPr>
                      <w:iCs/>
                      <w:sz w:val="20"/>
                      <w:szCs w:val="20"/>
                    </w:rPr>
                    <w:lastRenderedPageBreak/>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76415B94" w14:textId="3A04D667" w:rsidR="0010313E" w:rsidRPr="00D9740D" w:rsidRDefault="0010313E" w:rsidP="00C86FEB">
                  <w:pPr>
                    <w:spacing w:after="120"/>
                    <w:rPr>
                      <w:iCs/>
                      <w:sz w:val="20"/>
                      <w:szCs w:val="20"/>
                    </w:rPr>
                  </w:pPr>
                  <w:ins w:id="664" w:author="Joint Commenters 013122" w:date="2022-01-25T08:51:00Z">
                    <w:r w:rsidRPr="00D9740D">
                      <w:rPr>
                        <w:iCs/>
                        <w:sz w:val="20"/>
                        <w:szCs w:val="20"/>
                      </w:rPr>
                      <w:t>$</w:t>
                    </w:r>
                  </w:ins>
                  <w:ins w:id="665" w:author="Joint Commenters 032422" w:date="2022-03-22T11:45:00Z">
                    <w:r>
                      <w:rPr>
                        <w:iCs/>
                        <w:sz w:val="20"/>
                        <w:szCs w:val="20"/>
                      </w:rPr>
                      <w:t>200</w:t>
                    </w:r>
                  </w:ins>
                  <w:ins w:id="666" w:author="Joint Commenters 013122" w:date="2022-01-25T08:51:00Z">
                    <w:del w:id="667" w:author="Joint Commenters 032422" w:date="2022-03-22T11:45:00Z">
                      <w:r w:rsidRPr="00D9740D" w:rsidDel="0010313E">
                        <w:rPr>
                          <w:iCs/>
                          <w:sz w:val="20"/>
                          <w:szCs w:val="20"/>
                        </w:rPr>
                        <w:delText>75</w:delText>
                      </w:r>
                    </w:del>
                  </w:ins>
                  <w:ins w:id="668" w:author="ERCOT 120621" w:date="2021-12-02T08:24:00Z">
                    <w:del w:id="669" w:author="Joint Commenters 013122" w:date="2022-01-25T08:51:00Z">
                      <w:r w:rsidRPr="00D9740D" w:rsidDel="00FF0AA5">
                        <w:rPr>
                          <w:iCs/>
                          <w:sz w:val="20"/>
                          <w:szCs w:val="20"/>
                        </w:rPr>
                        <w:delText xml:space="preserve">Min(SWCAP, </w:delText>
                      </w:r>
                    </w:del>
                  </w:ins>
                  <w:del w:id="670" w:author="Joint Commenters 013122" w:date="2022-01-25T08:51:00Z">
                    <w:r w:rsidRPr="00D9740D" w:rsidDel="00FF0AA5">
                      <w:rPr>
                        <w:iCs/>
                        <w:sz w:val="20"/>
                        <w:szCs w:val="20"/>
                      </w:rPr>
                      <w:delText>$</w:delText>
                    </w:r>
                  </w:del>
                  <w:ins w:id="671" w:author="IMM 111921" w:date="2021-11-15T13:22:00Z">
                    <w:del w:id="672" w:author="Joint Commenters 013122" w:date="2022-01-25T08:51:00Z">
                      <w:r w:rsidRPr="00D9740D" w:rsidDel="00FF0AA5">
                        <w:rPr>
                          <w:iCs/>
                          <w:sz w:val="20"/>
                          <w:szCs w:val="20"/>
                        </w:rPr>
                        <w:delText>16*FIP + $5</w:delText>
                      </w:r>
                    </w:del>
                  </w:ins>
                  <w:ins w:id="673" w:author="ERCOT 120621" w:date="2021-12-02T08:24:00Z">
                    <w:del w:id="674" w:author="Joint Commenters 013122" w:date="2022-01-25T08:51:00Z">
                      <w:r w:rsidRPr="00D9740D" w:rsidDel="00FF0AA5">
                        <w:rPr>
                          <w:iCs/>
                          <w:sz w:val="20"/>
                          <w:szCs w:val="20"/>
                        </w:rPr>
                        <w:delText>)</w:delText>
                      </w:r>
                    </w:del>
                  </w:ins>
                  <w:ins w:id="675" w:author="IMM 111921" w:date="2021-11-15T13:22:00Z">
                    <w:del w:id="676" w:author="Joint Commenters 013122" w:date="2022-01-25T08:51:00Z">
                      <w:r w:rsidRPr="00D9740D" w:rsidDel="00FF0AA5">
                        <w:rPr>
                          <w:iCs/>
                          <w:sz w:val="20"/>
                          <w:szCs w:val="20"/>
                        </w:rPr>
                        <w:delText xml:space="preserve"> </w:delText>
                      </w:r>
                    </w:del>
                  </w:ins>
                  <w:ins w:id="677" w:author="IMM" w:date="2021-08-09T15:25:00Z">
                    <w:del w:id="678" w:author="IMM 111921" w:date="2021-11-15T13:22:00Z">
                      <w:r w:rsidRPr="00D9740D">
                        <w:rPr>
                          <w:iCs/>
                          <w:sz w:val="20"/>
                          <w:szCs w:val="20"/>
                        </w:rPr>
                        <w:delText>75</w:delText>
                      </w:r>
                    </w:del>
                  </w:ins>
                  <w:del w:id="679" w:author="IMM" w:date="2021-08-09T15:25:00Z">
                    <w:r w:rsidRPr="00D9740D">
                      <w:rPr>
                        <w:iCs/>
                        <w:sz w:val="20"/>
                        <w:szCs w:val="20"/>
                      </w:rPr>
                      <w:delText>1,500</w:delText>
                    </w:r>
                  </w:del>
                </w:p>
              </w:tc>
            </w:tr>
            <w:tr w:rsidR="0010313E" w:rsidRPr="00D9740D" w14:paraId="76AC68B8"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2DBC6CB4" w14:textId="77777777" w:rsidR="0010313E" w:rsidRPr="00D9740D" w:rsidRDefault="0010313E" w:rsidP="00C86FEB">
                  <w:pPr>
                    <w:spacing w:after="120"/>
                    <w:rPr>
                      <w:iCs/>
                      <w:sz w:val="20"/>
                      <w:szCs w:val="20"/>
                    </w:rPr>
                  </w:pPr>
                  <w:r w:rsidRPr="00D9740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30A2F561" w14:textId="34852B8A" w:rsidR="0010313E" w:rsidRPr="00D9740D" w:rsidRDefault="0010313E" w:rsidP="00C86FEB">
                  <w:pPr>
                    <w:spacing w:after="120"/>
                    <w:rPr>
                      <w:iCs/>
                      <w:sz w:val="20"/>
                      <w:szCs w:val="20"/>
                    </w:rPr>
                  </w:pPr>
                  <w:ins w:id="680" w:author="Joint Commenters 013122" w:date="2022-01-25T08:51:00Z">
                    <w:r w:rsidRPr="00D9740D">
                      <w:rPr>
                        <w:iCs/>
                        <w:sz w:val="20"/>
                        <w:szCs w:val="20"/>
                      </w:rPr>
                      <w:t>$</w:t>
                    </w:r>
                  </w:ins>
                  <w:ins w:id="681" w:author="Joint Commenters 032422" w:date="2022-03-22T11:45:00Z">
                    <w:r>
                      <w:rPr>
                        <w:iCs/>
                        <w:sz w:val="20"/>
                        <w:szCs w:val="20"/>
                      </w:rPr>
                      <w:t>200</w:t>
                    </w:r>
                  </w:ins>
                  <w:ins w:id="682" w:author="Joint Commenters 013122" w:date="2022-01-25T08:51:00Z">
                    <w:del w:id="683" w:author="Joint Commenters 032422" w:date="2022-03-22T11:45:00Z">
                      <w:r w:rsidRPr="00D9740D" w:rsidDel="0010313E">
                        <w:rPr>
                          <w:iCs/>
                          <w:sz w:val="20"/>
                          <w:szCs w:val="20"/>
                        </w:rPr>
                        <w:delText>75</w:delText>
                      </w:r>
                    </w:del>
                  </w:ins>
                  <w:ins w:id="684" w:author="ERCOT 120621" w:date="2021-12-02T08:24:00Z">
                    <w:del w:id="685" w:author="Joint Commenters 013122" w:date="2022-01-25T08:51:00Z">
                      <w:r w:rsidRPr="00D9740D" w:rsidDel="00FF0AA5">
                        <w:rPr>
                          <w:iCs/>
                          <w:sz w:val="20"/>
                          <w:szCs w:val="20"/>
                        </w:rPr>
                        <w:delText xml:space="preserve">Min(SWCAP, </w:delText>
                      </w:r>
                    </w:del>
                  </w:ins>
                  <w:del w:id="686" w:author="Joint Commenters 013122" w:date="2022-01-25T08:51:00Z">
                    <w:r w:rsidRPr="00D9740D" w:rsidDel="00FF0AA5">
                      <w:rPr>
                        <w:iCs/>
                        <w:sz w:val="20"/>
                        <w:szCs w:val="20"/>
                      </w:rPr>
                      <w:delText>$</w:delText>
                    </w:r>
                  </w:del>
                  <w:ins w:id="687" w:author="IMM 111921" w:date="2021-11-15T13:22:00Z">
                    <w:del w:id="688" w:author="Joint Commenters 013122" w:date="2022-01-25T08:51:00Z">
                      <w:r w:rsidRPr="00D9740D" w:rsidDel="00FF0AA5">
                        <w:rPr>
                          <w:iCs/>
                          <w:sz w:val="20"/>
                          <w:szCs w:val="20"/>
                        </w:rPr>
                        <w:delText>16*FIP + $5</w:delText>
                      </w:r>
                    </w:del>
                  </w:ins>
                  <w:ins w:id="689" w:author="ERCOT 120621" w:date="2021-12-02T08:24:00Z">
                    <w:del w:id="690" w:author="Joint Commenters 013122" w:date="2022-01-25T08:51:00Z">
                      <w:r w:rsidRPr="00D9740D" w:rsidDel="00FF0AA5">
                        <w:rPr>
                          <w:iCs/>
                          <w:sz w:val="20"/>
                          <w:szCs w:val="20"/>
                        </w:rPr>
                        <w:delText>)</w:delText>
                      </w:r>
                    </w:del>
                  </w:ins>
                  <w:ins w:id="691" w:author="IMM 111921" w:date="2021-11-15T13:22:00Z">
                    <w:del w:id="692" w:author="Joint Commenters 013122" w:date="2022-01-25T08:51:00Z">
                      <w:r w:rsidRPr="00D9740D" w:rsidDel="00FF0AA5">
                        <w:rPr>
                          <w:iCs/>
                          <w:sz w:val="20"/>
                          <w:szCs w:val="20"/>
                        </w:rPr>
                        <w:delText xml:space="preserve"> </w:delText>
                      </w:r>
                    </w:del>
                  </w:ins>
                  <w:ins w:id="693" w:author="IMM" w:date="2021-08-09T15:25:00Z">
                    <w:del w:id="694" w:author="IMM 111921" w:date="2021-11-15T13:22:00Z">
                      <w:r w:rsidRPr="00D9740D">
                        <w:rPr>
                          <w:iCs/>
                          <w:sz w:val="20"/>
                          <w:szCs w:val="20"/>
                        </w:rPr>
                        <w:delText>75</w:delText>
                      </w:r>
                    </w:del>
                  </w:ins>
                  <w:del w:id="695" w:author="IMM" w:date="2021-08-09T15:25:00Z">
                    <w:r w:rsidRPr="00D9740D">
                      <w:rPr>
                        <w:iCs/>
                        <w:sz w:val="20"/>
                        <w:szCs w:val="20"/>
                      </w:rPr>
                      <w:delText>1,500</w:delText>
                    </w:r>
                  </w:del>
                </w:p>
              </w:tc>
            </w:tr>
          </w:tbl>
          <w:p w14:paraId="4F3A5CEB" w14:textId="77777777" w:rsidR="0010313E" w:rsidRPr="00D9740D" w:rsidRDefault="0010313E" w:rsidP="00C86FEB">
            <w:pPr>
              <w:spacing w:before="240" w:after="240"/>
              <w:ind w:left="2160" w:hanging="720"/>
              <w:rPr>
                <w:szCs w:val="20"/>
              </w:rPr>
            </w:pPr>
            <w:r w:rsidRPr="00D9740D">
              <w:rPr>
                <w:szCs w:val="20"/>
              </w:rPr>
              <w:t xml:space="preserve">(v) </w:t>
            </w:r>
            <w:r w:rsidRPr="00D9740D">
              <w:rPr>
                <w:szCs w:val="20"/>
              </w:rPr>
              <w:tab/>
              <w:t>For each Combined Cycle Generation Resource that was RUC-committed from one On-Line configuration in order to transition to a different configuration with additional capacity, as instructed by ERCOT, that has submitted an Energy Offer Curve for the RUC-committed configuration,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10313E" w:rsidRPr="00D9740D" w14:paraId="66CA37E7" w14:textId="77777777" w:rsidTr="00C86FEB">
              <w:trPr>
                <w:trHeight w:val="350"/>
              </w:trPr>
              <w:tc>
                <w:tcPr>
                  <w:tcW w:w="3279" w:type="dxa"/>
                  <w:tcBorders>
                    <w:top w:val="single" w:sz="4" w:space="0" w:color="auto"/>
                    <w:left w:val="single" w:sz="4" w:space="0" w:color="auto"/>
                    <w:bottom w:val="single" w:sz="4" w:space="0" w:color="auto"/>
                    <w:right w:val="single" w:sz="4" w:space="0" w:color="auto"/>
                  </w:tcBorders>
                  <w:hideMark/>
                </w:tcPr>
                <w:p w14:paraId="0D0B89CD" w14:textId="77777777" w:rsidR="0010313E" w:rsidRPr="00D9740D" w:rsidRDefault="0010313E" w:rsidP="00C86FEB">
                  <w:pPr>
                    <w:spacing w:after="120"/>
                    <w:rPr>
                      <w:b/>
                      <w:iCs/>
                      <w:sz w:val="20"/>
                      <w:szCs w:val="20"/>
                    </w:rPr>
                  </w:pPr>
                  <w:r w:rsidRPr="00D9740D">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14:paraId="0EB23C91"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34C2705B" w14:textId="77777777" w:rsidTr="00C86FEB">
              <w:trPr>
                <w:trHeight w:val="345"/>
              </w:trPr>
              <w:tc>
                <w:tcPr>
                  <w:tcW w:w="3279" w:type="dxa"/>
                  <w:tcBorders>
                    <w:top w:val="single" w:sz="4" w:space="0" w:color="auto"/>
                    <w:left w:val="single" w:sz="4" w:space="0" w:color="auto"/>
                    <w:bottom w:val="single" w:sz="4" w:space="0" w:color="auto"/>
                    <w:right w:val="single" w:sz="4" w:space="0" w:color="auto"/>
                  </w:tcBorders>
                  <w:hideMark/>
                </w:tcPr>
                <w:p w14:paraId="76CF7FB7" w14:textId="77777777" w:rsidR="0010313E" w:rsidRPr="00D9740D" w:rsidRDefault="0010313E" w:rsidP="00C86FEB">
                  <w:pPr>
                    <w:spacing w:after="60"/>
                    <w:rPr>
                      <w:iCs/>
                      <w:sz w:val="20"/>
                      <w:szCs w:val="20"/>
                    </w:rPr>
                  </w:pPr>
                  <w:r w:rsidRPr="00D9740D">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116397C7" w14:textId="68FD3B31" w:rsidR="0010313E" w:rsidRPr="00D9740D" w:rsidRDefault="0010313E" w:rsidP="00C86FEB">
                  <w:pPr>
                    <w:spacing w:after="60"/>
                    <w:rPr>
                      <w:iCs/>
                      <w:sz w:val="20"/>
                      <w:szCs w:val="20"/>
                    </w:rPr>
                  </w:pPr>
                  <w:r w:rsidRPr="00D9740D">
                    <w:rPr>
                      <w:iCs/>
                      <w:sz w:val="20"/>
                      <w:szCs w:val="20"/>
                    </w:rPr>
                    <w:t xml:space="preserve">Greater of </w:t>
                  </w:r>
                  <w:ins w:id="696" w:author="Joint Commenters 013122" w:date="2022-01-25T08:52:00Z">
                    <w:r w:rsidRPr="00D9740D">
                      <w:rPr>
                        <w:iCs/>
                        <w:sz w:val="20"/>
                        <w:szCs w:val="20"/>
                      </w:rPr>
                      <w:t>$</w:t>
                    </w:r>
                  </w:ins>
                  <w:ins w:id="697" w:author="Joint Commenters 032422" w:date="2022-03-22T11:45:00Z">
                    <w:r>
                      <w:rPr>
                        <w:iCs/>
                        <w:sz w:val="20"/>
                        <w:szCs w:val="20"/>
                      </w:rPr>
                      <w:t>200</w:t>
                    </w:r>
                  </w:ins>
                  <w:ins w:id="698" w:author="Joint Commenters 013122" w:date="2022-01-25T08:52:00Z">
                    <w:del w:id="699" w:author="Joint Commenters 032422" w:date="2022-03-22T11:45:00Z">
                      <w:r w:rsidRPr="00D9740D" w:rsidDel="0010313E">
                        <w:rPr>
                          <w:iCs/>
                          <w:sz w:val="20"/>
                          <w:szCs w:val="20"/>
                        </w:rPr>
                        <w:delText>75</w:delText>
                      </w:r>
                    </w:del>
                  </w:ins>
                  <w:ins w:id="700" w:author="ERCOT 120621" w:date="2021-12-02T08:24:00Z">
                    <w:del w:id="701" w:author="Joint Commenters 013122" w:date="2022-01-25T08:52:00Z">
                      <w:r w:rsidRPr="00D9740D" w:rsidDel="00FF0AA5">
                        <w:rPr>
                          <w:iCs/>
                          <w:sz w:val="20"/>
                          <w:szCs w:val="20"/>
                        </w:rPr>
                        <w:delText xml:space="preserve">Min(SWCAP, </w:delText>
                      </w:r>
                    </w:del>
                  </w:ins>
                  <w:del w:id="702" w:author="Joint Commenters 013122" w:date="2022-01-25T08:52:00Z">
                    <w:r w:rsidRPr="00D9740D" w:rsidDel="00FF0AA5">
                      <w:rPr>
                        <w:iCs/>
                        <w:sz w:val="20"/>
                        <w:szCs w:val="20"/>
                      </w:rPr>
                      <w:delText>$</w:delText>
                    </w:r>
                  </w:del>
                  <w:ins w:id="703" w:author="IMM 111921" w:date="2021-11-15T13:22:00Z">
                    <w:del w:id="704" w:author="Joint Commenters 013122" w:date="2022-01-25T08:52:00Z">
                      <w:r w:rsidRPr="00D9740D" w:rsidDel="00FF0AA5">
                        <w:rPr>
                          <w:iCs/>
                          <w:sz w:val="20"/>
                          <w:szCs w:val="20"/>
                        </w:rPr>
                        <w:delText>16*FIP + $5</w:delText>
                      </w:r>
                    </w:del>
                  </w:ins>
                  <w:ins w:id="705" w:author="ERCOT 120621" w:date="2021-12-02T08:24:00Z">
                    <w:del w:id="706" w:author="Joint Commenters 013122" w:date="2022-01-25T08:52:00Z">
                      <w:r w:rsidRPr="00D9740D" w:rsidDel="00FF0AA5">
                        <w:rPr>
                          <w:iCs/>
                          <w:sz w:val="20"/>
                          <w:szCs w:val="20"/>
                        </w:rPr>
                        <w:delText>)</w:delText>
                      </w:r>
                    </w:del>
                  </w:ins>
                  <w:ins w:id="707" w:author="IMM 111921" w:date="2021-11-15T13:22:00Z">
                    <w:del w:id="708" w:author="Joint Commenters 013122" w:date="2022-01-25T08:52:00Z">
                      <w:r w:rsidRPr="00D9740D" w:rsidDel="00FF0AA5">
                        <w:rPr>
                          <w:iCs/>
                          <w:sz w:val="20"/>
                          <w:szCs w:val="20"/>
                        </w:rPr>
                        <w:delText xml:space="preserve"> </w:delText>
                      </w:r>
                    </w:del>
                  </w:ins>
                  <w:ins w:id="709" w:author="IMM" w:date="2021-08-09T15:25:00Z">
                    <w:del w:id="710" w:author="IMM 111921" w:date="2021-11-15T13:22:00Z">
                      <w:r w:rsidRPr="00D9740D">
                        <w:rPr>
                          <w:iCs/>
                          <w:sz w:val="20"/>
                          <w:szCs w:val="20"/>
                        </w:rPr>
                        <w:delText>75</w:delText>
                      </w:r>
                    </w:del>
                  </w:ins>
                  <w:del w:id="711" w:author="IMM" w:date="2021-08-09T15:25:00Z">
                    <w:r w:rsidRPr="00D9740D">
                      <w:rPr>
                        <w:iCs/>
                        <w:sz w:val="20"/>
                        <w:szCs w:val="20"/>
                      </w:rPr>
                      <w:delText>1,500</w:delText>
                    </w:r>
                  </w:del>
                  <w:r w:rsidRPr="00D9740D">
                    <w:rPr>
                      <w:iCs/>
                      <w:sz w:val="20"/>
                      <w:szCs w:val="20"/>
                    </w:rPr>
                    <w:t xml:space="preserve"> or price associated with the highest MW in QSE submitted Energy Offer Curve</w:t>
                  </w:r>
                </w:p>
              </w:tc>
            </w:tr>
            <w:tr w:rsidR="0010313E" w:rsidRPr="00D9740D" w14:paraId="65F3319F" w14:textId="77777777" w:rsidTr="00C86FEB">
              <w:trPr>
                <w:trHeight w:val="615"/>
              </w:trPr>
              <w:tc>
                <w:tcPr>
                  <w:tcW w:w="3279" w:type="dxa"/>
                  <w:tcBorders>
                    <w:top w:val="single" w:sz="4" w:space="0" w:color="auto"/>
                    <w:left w:val="single" w:sz="4" w:space="0" w:color="auto"/>
                    <w:bottom w:val="single" w:sz="4" w:space="0" w:color="auto"/>
                    <w:right w:val="single" w:sz="4" w:space="0" w:color="auto"/>
                  </w:tcBorders>
                  <w:hideMark/>
                </w:tcPr>
                <w:p w14:paraId="225D1C57" w14:textId="77777777" w:rsidR="0010313E" w:rsidRPr="00D9740D" w:rsidRDefault="0010313E" w:rsidP="00C86FEB">
                  <w:pPr>
                    <w:spacing w:after="60"/>
                    <w:rPr>
                      <w:iCs/>
                      <w:sz w:val="20"/>
                      <w:szCs w:val="20"/>
                    </w:rPr>
                  </w:pPr>
                  <w:r w:rsidRPr="00D9740D">
                    <w:rPr>
                      <w:iCs/>
                      <w:sz w:val="20"/>
                      <w:szCs w:val="20"/>
                    </w:rPr>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691501CE" w14:textId="588923CF" w:rsidR="0010313E" w:rsidRPr="00D9740D" w:rsidRDefault="0010313E" w:rsidP="00C86FEB">
                  <w:pPr>
                    <w:spacing w:after="60"/>
                    <w:rPr>
                      <w:iCs/>
                      <w:sz w:val="20"/>
                      <w:szCs w:val="20"/>
                    </w:rPr>
                  </w:pPr>
                  <w:r w:rsidRPr="00D9740D">
                    <w:rPr>
                      <w:iCs/>
                      <w:sz w:val="20"/>
                      <w:szCs w:val="20"/>
                    </w:rPr>
                    <w:t xml:space="preserve">Greater of </w:t>
                  </w:r>
                  <w:ins w:id="712" w:author="Joint Commenters 013122" w:date="2022-01-25T08:52:00Z">
                    <w:r w:rsidRPr="00D9740D">
                      <w:rPr>
                        <w:iCs/>
                        <w:sz w:val="20"/>
                        <w:szCs w:val="20"/>
                      </w:rPr>
                      <w:t>$</w:t>
                    </w:r>
                  </w:ins>
                  <w:ins w:id="713" w:author="Joint Commenters 032422" w:date="2022-03-22T11:45:00Z">
                    <w:r>
                      <w:rPr>
                        <w:iCs/>
                        <w:sz w:val="20"/>
                        <w:szCs w:val="20"/>
                      </w:rPr>
                      <w:t>200</w:t>
                    </w:r>
                  </w:ins>
                  <w:ins w:id="714" w:author="Joint Commenters 013122" w:date="2022-01-25T08:52:00Z">
                    <w:del w:id="715" w:author="Joint Commenters 032422" w:date="2022-03-22T11:45:00Z">
                      <w:r w:rsidRPr="00D9740D" w:rsidDel="0010313E">
                        <w:rPr>
                          <w:iCs/>
                          <w:sz w:val="20"/>
                          <w:szCs w:val="20"/>
                        </w:rPr>
                        <w:delText>75</w:delText>
                      </w:r>
                    </w:del>
                  </w:ins>
                  <w:ins w:id="716" w:author="ERCOT 120621" w:date="2021-12-02T08:24:00Z">
                    <w:del w:id="717" w:author="Joint Commenters 013122" w:date="2022-01-25T08:52:00Z">
                      <w:r w:rsidRPr="00D9740D" w:rsidDel="00FF0AA5">
                        <w:rPr>
                          <w:iCs/>
                          <w:sz w:val="20"/>
                          <w:szCs w:val="20"/>
                        </w:rPr>
                        <w:delText xml:space="preserve">Min(SWCAP, </w:delText>
                      </w:r>
                    </w:del>
                  </w:ins>
                  <w:del w:id="718" w:author="Joint Commenters 013122" w:date="2022-01-25T08:52:00Z">
                    <w:r w:rsidRPr="00D9740D" w:rsidDel="00FF0AA5">
                      <w:rPr>
                        <w:iCs/>
                        <w:sz w:val="20"/>
                        <w:szCs w:val="20"/>
                      </w:rPr>
                      <w:delText>$</w:delText>
                    </w:r>
                  </w:del>
                  <w:ins w:id="719" w:author="IMM 111921" w:date="2021-11-15T13:22:00Z">
                    <w:del w:id="720" w:author="Joint Commenters 013122" w:date="2022-01-25T08:52:00Z">
                      <w:r w:rsidRPr="00D9740D" w:rsidDel="00FF0AA5">
                        <w:rPr>
                          <w:iCs/>
                          <w:sz w:val="20"/>
                          <w:szCs w:val="20"/>
                        </w:rPr>
                        <w:delText>16*FIP + $5</w:delText>
                      </w:r>
                    </w:del>
                  </w:ins>
                  <w:ins w:id="721" w:author="ERCOT 120621" w:date="2021-12-02T08:24:00Z">
                    <w:del w:id="722" w:author="Joint Commenters 013122" w:date="2022-01-25T08:52:00Z">
                      <w:r w:rsidRPr="00D9740D" w:rsidDel="00FF0AA5">
                        <w:rPr>
                          <w:iCs/>
                          <w:sz w:val="20"/>
                          <w:szCs w:val="20"/>
                        </w:rPr>
                        <w:delText>)</w:delText>
                      </w:r>
                    </w:del>
                  </w:ins>
                  <w:ins w:id="723" w:author="IMM 111921" w:date="2021-11-15T13:22:00Z">
                    <w:r w:rsidRPr="00D9740D">
                      <w:rPr>
                        <w:iCs/>
                        <w:sz w:val="20"/>
                        <w:szCs w:val="20"/>
                      </w:rPr>
                      <w:t xml:space="preserve"> </w:t>
                    </w:r>
                  </w:ins>
                  <w:ins w:id="724" w:author="IMM" w:date="2021-08-09T15:25:00Z">
                    <w:del w:id="725" w:author="IMM 111921" w:date="2021-11-15T13:22:00Z">
                      <w:r w:rsidRPr="00D9740D">
                        <w:rPr>
                          <w:iCs/>
                          <w:sz w:val="20"/>
                          <w:szCs w:val="20"/>
                        </w:rPr>
                        <w:delText>75</w:delText>
                      </w:r>
                    </w:del>
                  </w:ins>
                  <w:del w:id="726" w:author="IMM" w:date="2021-08-09T15:25:00Z">
                    <w:r w:rsidRPr="00D9740D">
                      <w:rPr>
                        <w:iCs/>
                        <w:sz w:val="20"/>
                        <w:szCs w:val="20"/>
                      </w:rPr>
                      <w:delText>1,500</w:delText>
                    </w:r>
                  </w:del>
                  <w:r w:rsidRPr="00D9740D">
                    <w:rPr>
                      <w:iCs/>
                      <w:sz w:val="20"/>
                      <w:szCs w:val="20"/>
                    </w:rPr>
                    <w:t xml:space="preserve"> or the QSE submitted Energy Offer Curve</w:t>
                  </w:r>
                </w:p>
              </w:tc>
            </w:tr>
            <w:tr w:rsidR="0010313E" w:rsidRPr="00D9740D" w14:paraId="04A3AB9D" w14:textId="77777777" w:rsidTr="00C86FEB">
              <w:trPr>
                <w:trHeight w:val="615"/>
              </w:trPr>
              <w:tc>
                <w:tcPr>
                  <w:tcW w:w="3279" w:type="dxa"/>
                  <w:tcBorders>
                    <w:top w:val="single" w:sz="4" w:space="0" w:color="auto"/>
                    <w:left w:val="single" w:sz="4" w:space="0" w:color="auto"/>
                    <w:bottom w:val="single" w:sz="4" w:space="0" w:color="auto"/>
                    <w:right w:val="single" w:sz="4" w:space="0" w:color="auto"/>
                  </w:tcBorders>
                  <w:hideMark/>
                </w:tcPr>
                <w:p w14:paraId="3DC38F48" w14:textId="00F43494" w:rsidR="0010313E" w:rsidRPr="00D9740D" w:rsidRDefault="0010313E" w:rsidP="00C86FEB">
                  <w:pPr>
                    <w:spacing w:after="60"/>
                    <w:rPr>
                      <w:iCs/>
                      <w:sz w:val="20"/>
                      <w:szCs w:val="20"/>
                    </w:rPr>
                  </w:pPr>
                  <w:r w:rsidRPr="00D9740D">
                    <w:rPr>
                      <w:iCs/>
                      <w:sz w:val="20"/>
                      <w:szCs w:val="20"/>
                    </w:rPr>
                    <w:t xml:space="preserve">HSL of QSE-committed configuration (if more than highest MW in Energy Offer Curve and price associated with highest MW in Energy Offer Curve is less than </w:t>
                  </w:r>
                  <w:ins w:id="727" w:author="Joint Commenters 013122" w:date="2022-01-25T08:52:00Z">
                    <w:r w:rsidRPr="00D9740D">
                      <w:rPr>
                        <w:iCs/>
                        <w:sz w:val="20"/>
                        <w:szCs w:val="20"/>
                      </w:rPr>
                      <w:t>$</w:t>
                    </w:r>
                  </w:ins>
                  <w:ins w:id="728" w:author="Joint Commenters 032422" w:date="2022-03-22T11:45:00Z">
                    <w:r>
                      <w:rPr>
                        <w:iCs/>
                        <w:sz w:val="20"/>
                        <w:szCs w:val="20"/>
                      </w:rPr>
                      <w:t>200</w:t>
                    </w:r>
                  </w:ins>
                  <w:ins w:id="729" w:author="Joint Commenters 013122" w:date="2022-01-25T08:52:00Z">
                    <w:del w:id="730" w:author="Joint Commenters 032422" w:date="2022-03-22T11:45:00Z">
                      <w:r w:rsidRPr="00D9740D" w:rsidDel="0010313E">
                        <w:rPr>
                          <w:iCs/>
                          <w:sz w:val="20"/>
                          <w:szCs w:val="20"/>
                        </w:rPr>
                        <w:delText>75</w:delText>
                      </w:r>
                    </w:del>
                  </w:ins>
                  <w:ins w:id="731" w:author="ERCOT 120621" w:date="2021-12-02T08:24:00Z">
                    <w:del w:id="732" w:author="Joint Commenters 013122" w:date="2022-01-25T08:52:00Z">
                      <w:r w:rsidRPr="00D9740D" w:rsidDel="00FF0AA5">
                        <w:rPr>
                          <w:iCs/>
                          <w:sz w:val="20"/>
                          <w:szCs w:val="20"/>
                        </w:rPr>
                        <w:delText xml:space="preserve">Min(SWCAP, </w:delText>
                      </w:r>
                    </w:del>
                  </w:ins>
                  <w:del w:id="733" w:author="Joint Commenters 013122" w:date="2022-01-25T08:52:00Z">
                    <w:r w:rsidRPr="00D9740D" w:rsidDel="00FF0AA5">
                      <w:rPr>
                        <w:iCs/>
                        <w:sz w:val="20"/>
                        <w:szCs w:val="20"/>
                      </w:rPr>
                      <w:delText>$</w:delText>
                    </w:r>
                  </w:del>
                  <w:ins w:id="734" w:author="IMM 111921" w:date="2021-11-15T13:37:00Z">
                    <w:del w:id="735" w:author="Joint Commenters 013122" w:date="2022-01-25T08:52:00Z">
                      <w:r w:rsidRPr="00D9740D" w:rsidDel="00FF0AA5">
                        <w:rPr>
                          <w:iCs/>
                          <w:sz w:val="20"/>
                          <w:szCs w:val="20"/>
                        </w:rPr>
                        <w:delText>16*FIP + $5</w:delText>
                      </w:r>
                    </w:del>
                  </w:ins>
                  <w:ins w:id="736" w:author="ERCOT 120621" w:date="2021-12-02T08:24:00Z">
                    <w:del w:id="737" w:author="Joint Commenters 013122" w:date="2022-01-25T08:52:00Z">
                      <w:r w:rsidRPr="00D9740D" w:rsidDel="00FF0AA5">
                        <w:rPr>
                          <w:iCs/>
                          <w:sz w:val="20"/>
                          <w:szCs w:val="20"/>
                        </w:rPr>
                        <w:delText>)</w:delText>
                      </w:r>
                    </w:del>
                  </w:ins>
                  <w:ins w:id="738" w:author="IMM 111921" w:date="2021-11-15T13:37:00Z">
                    <w:r w:rsidRPr="00D9740D">
                      <w:rPr>
                        <w:iCs/>
                        <w:sz w:val="20"/>
                        <w:szCs w:val="20"/>
                      </w:rPr>
                      <w:t xml:space="preserve"> </w:t>
                    </w:r>
                  </w:ins>
                  <w:ins w:id="739" w:author="IMM" w:date="2021-08-09T15:26:00Z">
                    <w:del w:id="740" w:author="IMM 111921" w:date="2021-11-15T13:37:00Z">
                      <w:r w:rsidRPr="00D9740D">
                        <w:rPr>
                          <w:iCs/>
                          <w:sz w:val="20"/>
                          <w:szCs w:val="20"/>
                        </w:rPr>
                        <w:delText>75</w:delText>
                      </w:r>
                    </w:del>
                  </w:ins>
                  <w:del w:id="741" w:author="IMM" w:date="2021-08-09T15:26:00Z">
                    <w:r w:rsidRPr="00D9740D">
                      <w:rPr>
                        <w:iCs/>
                        <w:sz w:val="20"/>
                        <w:szCs w:val="20"/>
                      </w:rPr>
                      <w:delText>1,500</w:delText>
                    </w:r>
                  </w:del>
                  <w:r w:rsidRPr="00D9740D">
                    <w:rPr>
                      <w:iCs/>
                      <w:sz w:val="20"/>
                      <w:szCs w:val="20"/>
                    </w:rPr>
                    <w:t>)</w:t>
                  </w:r>
                </w:p>
              </w:tc>
              <w:tc>
                <w:tcPr>
                  <w:tcW w:w="3060" w:type="dxa"/>
                  <w:tcBorders>
                    <w:top w:val="single" w:sz="4" w:space="0" w:color="auto"/>
                    <w:left w:val="single" w:sz="4" w:space="0" w:color="auto"/>
                    <w:bottom w:val="single" w:sz="4" w:space="0" w:color="auto"/>
                    <w:right w:val="single" w:sz="4" w:space="0" w:color="auto"/>
                  </w:tcBorders>
                  <w:hideMark/>
                </w:tcPr>
                <w:p w14:paraId="125C93ED" w14:textId="32CECC88" w:rsidR="0010313E" w:rsidRPr="00D9740D" w:rsidRDefault="0010313E" w:rsidP="00C86FEB">
                  <w:pPr>
                    <w:spacing w:after="60"/>
                    <w:rPr>
                      <w:iCs/>
                      <w:sz w:val="20"/>
                      <w:szCs w:val="20"/>
                    </w:rPr>
                  </w:pPr>
                  <w:ins w:id="742" w:author="Joint Commenters 013122" w:date="2022-01-25T08:52:00Z">
                    <w:r w:rsidRPr="00D9740D">
                      <w:rPr>
                        <w:iCs/>
                        <w:sz w:val="20"/>
                        <w:szCs w:val="20"/>
                      </w:rPr>
                      <w:t>$</w:t>
                    </w:r>
                  </w:ins>
                  <w:ins w:id="743" w:author="Joint Commenters 032422" w:date="2022-03-22T11:45:00Z">
                    <w:r>
                      <w:rPr>
                        <w:iCs/>
                        <w:sz w:val="20"/>
                        <w:szCs w:val="20"/>
                      </w:rPr>
                      <w:t>200</w:t>
                    </w:r>
                  </w:ins>
                  <w:ins w:id="744" w:author="Joint Commenters 013122" w:date="2022-01-25T08:52:00Z">
                    <w:del w:id="745" w:author="Joint Commenters 032422" w:date="2022-03-22T11:45:00Z">
                      <w:r w:rsidRPr="00D9740D" w:rsidDel="0010313E">
                        <w:rPr>
                          <w:iCs/>
                          <w:sz w:val="20"/>
                          <w:szCs w:val="20"/>
                        </w:rPr>
                        <w:delText>75</w:delText>
                      </w:r>
                    </w:del>
                  </w:ins>
                  <w:ins w:id="746" w:author="ERCOT 120621" w:date="2021-12-02T08:24:00Z">
                    <w:del w:id="747" w:author="Joint Commenters 013122" w:date="2022-01-25T08:52:00Z">
                      <w:r w:rsidRPr="00D9740D" w:rsidDel="00FF0AA5">
                        <w:rPr>
                          <w:iCs/>
                          <w:sz w:val="20"/>
                          <w:szCs w:val="20"/>
                        </w:rPr>
                        <w:delText xml:space="preserve">Min(SWCAP, </w:delText>
                      </w:r>
                    </w:del>
                  </w:ins>
                  <w:del w:id="748" w:author="Joint Commenters 013122" w:date="2022-01-25T08:52:00Z">
                    <w:r w:rsidRPr="00D9740D" w:rsidDel="00FF0AA5">
                      <w:rPr>
                        <w:iCs/>
                        <w:sz w:val="20"/>
                        <w:szCs w:val="20"/>
                      </w:rPr>
                      <w:delText>$</w:delText>
                    </w:r>
                  </w:del>
                  <w:ins w:id="749" w:author="IMM 111921" w:date="2021-11-15T13:22:00Z">
                    <w:del w:id="750" w:author="Joint Commenters 013122" w:date="2022-01-25T08:52:00Z">
                      <w:r w:rsidRPr="00D9740D" w:rsidDel="00FF0AA5">
                        <w:rPr>
                          <w:iCs/>
                          <w:sz w:val="20"/>
                          <w:szCs w:val="20"/>
                        </w:rPr>
                        <w:delText>16*FIP + $5</w:delText>
                      </w:r>
                    </w:del>
                  </w:ins>
                  <w:ins w:id="751" w:author="ERCOT 120621" w:date="2021-12-02T08:24:00Z">
                    <w:del w:id="752" w:author="Joint Commenters 013122" w:date="2022-01-25T08:52:00Z">
                      <w:r w:rsidRPr="00D9740D" w:rsidDel="00FF0AA5">
                        <w:rPr>
                          <w:iCs/>
                          <w:sz w:val="20"/>
                          <w:szCs w:val="20"/>
                        </w:rPr>
                        <w:delText>)</w:delText>
                      </w:r>
                    </w:del>
                  </w:ins>
                  <w:ins w:id="753" w:author="IMM 111921" w:date="2021-11-15T13:22:00Z">
                    <w:r w:rsidRPr="00D9740D">
                      <w:rPr>
                        <w:iCs/>
                        <w:sz w:val="20"/>
                        <w:szCs w:val="20"/>
                      </w:rPr>
                      <w:t xml:space="preserve"> </w:t>
                    </w:r>
                  </w:ins>
                  <w:ins w:id="754" w:author="IMM" w:date="2021-08-09T15:26:00Z">
                    <w:del w:id="755" w:author="IMM 111921" w:date="2021-11-15T13:22:00Z">
                      <w:r w:rsidRPr="00D9740D">
                        <w:rPr>
                          <w:iCs/>
                          <w:sz w:val="20"/>
                          <w:szCs w:val="20"/>
                        </w:rPr>
                        <w:delText>75</w:delText>
                      </w:r>
                    </w:del>
                  </w:ins>
                  <w:del w:id="756" w:author="IMM" w:date="2021-08-09T15:26:00Z">
                    <w:r w:rsidRPr="00D9740D">
                      <w:rPr>
                        <w:iCs/>
                        <w:sz w:val="20"/>
                        <w:szCs w:val="20"/>
                      </w:rPr>
                      <w:delText>1,</w:delText>
                    </w:r>
                  </w:del>
                  <w:del w:id="757" w:author="IMM" w:date="2021-08-09T15:25:00Z">
                    <w:r w:rsidRPr="00D9740D">
                      <w:rPr>
                        <w:iCs/>
                        <w:sz w:val="20"/>
                        <w:szCs w:val="20"/>
                      </w:rPr>
                      <w:delText>500</w:delText>
                    </w:r>
                  </w:del>
                </w:p>
              </w:tc>
            </w:tr>
            <w:tr w:rsidR="0010313E" w:rsidRPr="00D9740D" w14:paraId="1649AFC1" w14:textId="77777777" w:rsidTr="00C86FEB">
              <w:trPr>
                <w:trHeight w:val="368"/>
              </w:trPr>
              <w:tc>
                <w:tcPr>
                  <w:tcW w:w="3279" w:type="dxa"/>
                  <w:tcBorders>
                    <w:top w:val="single" w:sz="4" w:space="0" w:color="auto"/>
                    <w:left w:val="single" w:sz="4" w:space="0" w:color="auto"/>
                    <w:bottom w:val="single" w:sz="4" w:space="0" w:color="auto"/>
                    <w:right w:val="single" w:sz="4" w:space="0" w:color="auto"/>
                  </w:tcBorders>
                  <w:hideMark/>
                </w:tcPr>
                <w:p w14:paraId="15FB6893" w14:textId="77777777" w:rsidR="0010313E" w:rsidRPr="00D9740D" w:rsidRDefault="0010313E" w:rsidP="00C86FEB">
                  <w:pPr>
                    <w:spacing w:after="60"/>
                    <w:rPr>
                      <w:iCs/>
                      <w:sz w:val="20"/>
                      <w:szCs w:val="20"/>
                    </w:rPr>
                  </w:pPr>
                  <w:r w:rsidRPr="00D9740D">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68E78E44" w14:textId="77777777" w:rsidR="0010313E" w:rsidRPr="00D9740D" w:rsidRDefault="0010313E" w:rsidP="00C86FEB">
                  <w:pPr>
                    <w:spacing w:after="60"/>
                    <w:rPr>
                      <w:iCs/>
                      <w:sz w:val="20"/>
                      <w:szCs w:val="20"/>
                    </w:rPr>
                  </w:pPr>
                  <w:r w:rsidRPr="00D9740D">
                    <w:rPr>
                      <w:iCs/>
                      <w:sz w:val="20"/>
                      <w:szCs w:val="20"/>
                    </w:rPr>
                    <w:t>Price associated with the highest MW in QSE submitted Energy Offer Curve</w:t>
                  </w:r>
                </w:p>
              </w:tc>
            </w:tr>
            <w:tr w:rsidR="0010313E" w:rsidRPr="00D9740D" w14:paraId="3F1E8F7A" w14:textId="77777777" w:rsidTr="00C86FEB">
              <w:trPr>
                <w:trHeight w:val="773"/>
              </w:trPr>
              <w:tc>
                <w:tcPr>
                  <w:tcW w:w="3279" w:type="dxa"/>
                  <w:tcBorders>
                    <w:top w:val="single" w:sz="4" w:space="0" w:color="auto"/>
                    <w:left w:val="single" w:sz="4" w:space="0" w:color="auto"/>
                    <w:bottom w:val="single" w:sz="4" w:space="0" w:color="auto"/>
                    <w:right w:val="single" w:sz="4" w:space="0" w:color="auto"/>
                  </w:tcBorders>
                  <w:hideMark/>
                </w:tcPr>
                <w:p w14:paraId="23E84BEB" w14:textId="77777777" w:rsidR="0010313E" w:rsidRPr="00D9740D" w:rsidRDefault="0010313E" w:rsidP="00C86FEB">
                  <w:pPr>
                    <w:spacing w:after="60"/>
                    <w:rPr>
                      <w:iCs/>
                      <w:sz w:val="20"/>
                      <w:szCs w:val="20"/>
                    </w:rPr>
                  </w:pPr>
                  <w:r w:rsidRPr="00D9740D">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21B530D1" w14:textId="77777777" w:rsidR="0010313E" w:rsidRPr="00D9740D" w:rsidRDefault="0010313E" w:rsidP="00C86FEB">
                  <w:pPr>
                    <w:spacing w:after="60"/>
                    <w:rPr>
                      <w:iCs/>
                      <w:sz w:val="20"/>
                      <w:szCs w:val="20"/>
                    </w:rPr>
                  </w:pPr>
                  <w:r w:rsidRPr="00D9740D">
                    <w:rPr>
                      <w:iCs/>
                      <w:sz w:val="20"/>
                      <w:szCs w:val="20"/>
                    </w:rPr>
                    <w:t>The QSE submitted Energy Offer Curve</w:t>
                  </w:r>
                </w:p>
              </w:tc>
            </w:tr>
            <w:tr w:rsidR="0010313E" w:rsidRPr="00D9740D" w14:paraId="7120052C" w14:textId="77777777" w:rsidTr="00C86FEB">
              <w:trPr>
                <w:trHeight w:val="503"/>
              </w:trPr>
              <w:tc>
                <w:tcPr>
                  <w:tcW w:w="3279" w:type="dxa"/>
                  <w:tcBorders>
                    <w:top w:val="single" w:sz="4" w:space="0" w:color="auto"/>
                    <w:left w:val="single" w:sz="4" w:space="0" w:color="auto"/>
                    <w:bottom w:val="single" w:sz="4" w:space="0" w:color="auto"/>
                    <w:right w:val="single" w:sz="4" w:space="0" w:color="auto"/>
                  </w:tcBorders>
                  <w:hideMark/>
                </w:tcPr>
                <w:p w14:paraId="12731516" w14:textId="77777777" w:rsidR="0010313E" w:rsidRPr="00D9740D" w:rsidRDefault="0010313E" w:rsidP="00C86FEB">
                  <w:pPr>
                    <w:spacing w:after="60"/>
                    <w:rPr>
                      <w:iCs/>
                      <w:sz w:val="20"/>
                      <w:szCs w:val="20"/>
                    </w:rPr>
                  </w:pPr>
                  <w:r w:rsidRPr="00D9740D">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63FCB7B2"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77EB44FF" w14:textId="77777777" w:rsidTr="00C86FEB">
              <w:trPr>
                <w:trHeight w:val="467"/>
              </w:trPr>
              <w:tc>
                <w:tcPr>
                  <w:tcW w:w="3279" w:type="dxa"/>
                  <w:tcBorders>
                    <w:top w:val="single" w:sz="4" w:space="0" w:color="auto"/>
                    <w:left w:val="single" w:sz="4" w:space="0" w:color="auto"/>
                    <w:bottom w:val="single" w:sz="4" w:space="0" w:color="auto"/>
                    <w:right w:val="single" w:sz="4" w:space="0" w:color="auto"/>
                  </w:tcBorders>
                  <w:hideMark/>
                </w:tcPr>
                <w:p w14:paraId="74735D32" w14:textId="77777777" w:rsidR="0010313E" w:rsidRPr="00D9740D" w:rsidRDefault="0010313E" w:rsidP="00C86FEB">
                  <w:pPr>
                    <w:spacing w:after="60"/>
                    <w:rPr>
                      <w:iCs/>
                      <w:sz w:val="20"/>
                      <w:szCs w:val="20"/>
                    </w:rPr>
                  </w:pPr>
                  <w:r w:rsidRPr="00D9740D">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08CB3CE1" w14:textId="77777777" w:rsidR="0010313E" w:rsidRPr="00D9740D" w:rsidRDefault="0010313E" w:rsidP="00C86FEB">
                  <w:pPr>
                    <w:spacing w:after="60"/>
                    <w:rPr>
                      <w:iCs/>
                      <w:sz w:val="20"/>
                      <w:szCs w:val="20"/>
                    </w:rPr>
                  </w:pPr>
                  <w:r w:rsidRPr="00D9740D">
                    <w:rPr>
                      <w:iCs/>
                      <w:sz w:val="20"/>
                      <w:szCs w:val="20"/>
                    </w:rPr>
                    <w:t>-$250.00</w:t>
                  </w:r>
                </w:p>
              </w:tc>
            </w:tr>
          </w:tbl>
          <w:p w14:paraId="17C2F2DC" w14:textId="77777777" w:rsidR="0010313E" w:rsidRPr="00D9740D" w:rsidRDefault="0010313E" w:rsidP="00C86FEB">
            <w:pPr>
              <w:spacing w:before="240" w:after="240"/>
              <w:ind w:left="2160" w:hanging="720"/>
              <w:rPr>
                <w:szCs w:val="20"/>
              </w:rPr>
            </w:pPr>
            <w:r w:rsidRPr="00D9740D">
              <w:rPr>
                <w:szCs w:val="20"/>
              </w:rPr>
              <w:t>(vi)</w:t>
            </w:r>
            <w:r w:rsidRPr="00D9740D">
              <w:rPr>
                <w:szCs w:val="20"/>
              </w:rPr>
              <w:tab/>
              <w:t>For each RUC-committed Switchable Generation Resource (SWGR) that is not part of a Combined Cycle Train already operating in ERCOT, that has not submitted an Energy Offer Curve, and that has a COP Resource Status of EMRSWGR for the instructed Operating Hour at the time of the RUC instruction,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10313E" w:rsidRPr="00D9740D" w14:paraId="751B2346"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2CEB9E17" w14:textId="77777777" w:rsidR="0010313E" w:rsidRPr="00D9740D" w:rsidRDefault="0010313E" w:rsidP="00C86FEB">
                  <w:pPr>
                    <w:spacing w:after="120"/>
                    <w:rPr>
                      <w:b/>
                      <w:iCs/>
                      <w:sz w:val="20"/>
                      <w:szCs w:val="20"/>
                    </w:rPr>
                  </w:pPr>
                  <w:r w:rsidRPr="00D9740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661CACB9"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34D67D95"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2D252E1D" w14:textId="77777777" w:rsidR="0010313E" w:rsidRPr="00D9740D" w:rsidRDefault="0010313E" w:rsidP="00C86FEB">
                  <w:pPr>
                    <w:spacing w:after="120"/>
                    <w:rPr>
                      <w:iCs/>
                      <w:sz w:val="20"/>
                      <w:szCs w:val="20"/>
                    </w:rPr>
                  </w:pPr>
                  <w:r w:rsidRPr="00D9740D">
                    <w:rPr>
                      <w:iCs/>
                      <w:sz w:val="20"/>
                      <w:szCs w:val="20"/>
                    </w:rPr>
                    <w:lastRenderedPageBreak/>
                    <w:t>HSL</w:t>
                  </w:r>
                </w:p>
              </w:tc>
              <w:tc>
                <w:tcPr>
                  <w:tcW w:w="3600" w:type="dxa"/>
                  <w:tcBorders>
                    <w:top w:val="single" w:sz="4" w:space="0" w:color="auto"/>
                    <w:left w:val="single" w:sz="4" w:space="0" w:color="auto"/>
                    <w:bottom w:val="single" w:sz="4" w:space="0" w:color="auto"/>
                    <w:right w:val="single" w:sz="4" w:space="0" w:color="auto"/>
                  </w:tcBorders>
                  <w:hideMark/>
                </w:tcPr>
                <w:p w14:paraId="0666E7C7" w14:textId="77777777" w:rsidR="0010313E" w:rsidRPr="00D9740D" w:rsidRDefault="0010313E" w:rsidP="00C86FEB">
                  <w:pPr>
                    <w:spacing w:after="120"/>
                    <w:rPr>
                      <w:iCs/>
                      <w:sz w:val="20"/>
                      <w:szCs w:val="20"/>
                    </w:rPr>
                  </w:pPr>
                  <w:r w:rsidRPr="00D9740D">
                    <w:rPr>
                      <w:iCs/>
                      <w:sz w:val="20"/>
                      <w:szCs w:val="20"/>
                    </w:rPr>
                    <w:t>$4,500</w:t>
                  </w:r>
                  <w:r w:rsidRPr="00D9740D">
                    <w:rPr>
                      <w:sz w:val="20"/>
                      <w:szCs w:val="20"/>
                    </w:rPr>
                    <w:t xml:space="preserve"> or the effective Value of Lost Load (VOLL), whichever is less</w:t>
                  </w:r>
                </w:p>
              </w:tc>
            </w:tr>
            <w:tr w:rsidR="0010313E" w:rsidRPr="00D9740D" w14:paraId="48CFEA1F"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239C9120" w14:textId="77777777" w:rsidR="0010313E" w:rsidRPr="00D9740D" w:rsidRDefault="0010313E" w:rsidP="00C86FEB">
                  <w:pPr>
                    <w:spacing w:after="120"/>
                    <w:rPr>
                      <w:iCs/>
                      <w:sz w:val="20"/>
                      <w:szCs w:val="20"/>
                    </w:rPr>
                  </w:pPr>
                  <w:r w:rsidRPr="00D9740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487843DA" w14:textId="77777777" w:rsidR="0010313E" w:rsidRPr="00D9740D" w:rsidRDefault="0010313E" w:rsidP="00C86FEB">
                  <w:pPr>
                    <w:spacing w:after="120"/>
                    <w:rPr>
                      <w:iCs/>
                      <w:sz w:val="20"/>
                      <w:szCs w:val="20"/>
                    </w:rPr>
                  </w:pPr>
                  <w:r w:rsidRPr="00D9740D">
                    <w:rPr>
                      <w:iCs/>
                      <w:sz w:val="20"/>
                      <w:szCs w:val="20"/>
                    </w:rPr>
                    <w:t>$4,500</w:t>
                  </w:r>
                  <w:r w:rsidRPr="00D9740D">
                    <w:rPr>
                      <w:sz w:val="20"/>
                      <w:szCs w:val="20"/>
                    </w:rPr>
                    <w:t xml:space="preserve"> or the effective VOLL, whichever is less</w:t>
                  </w:r>
                </w:p>
              </w:tc>
            </w:tr>
          </w:tbl>
          <w:p w14:paraId="6B557EA0" w14:textId="77777777" w:rsidR="0010313E" w:rsidRPr="00D9740D" w:rsidRDefault="0010313E" w:rsidP="00C86FEB">
            <w:pPr>
              <w:spacing w:before="240" w:after="240"/>
              <w:ind w:left="2160" w:hanging="720"/>
              <w:rPr>
                <w:szCs w:val="20"/>
              </w:rPr>
            </w:pPr>
            <w:r w:rsidRPr="00D9740D">
              <w:rPr>
                <w:szCs w:val="20"/>
              </w:rPr>
              <w:t>(vii)</w:t>
            </w:r>
            <w:r w:rsidRPr="00D9740D">
              <w:rPr>
                <w:szCs w:val="20"/>
              </w:rPr>
              <w:tab/>
              <w:t>For each RUC-committed SWGR that is not part of a Combined Cycle Train already operating in ERCOT, that has submitted an Energy Offer Curve, and that has a COP Resource Status of EMRSWGR for the instructed Operating Hour at the time of the RUC instruction,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10313E" w:rsidRPr="00D9740D" w14:paraId="6F4F9A49" w14:textId="77777777" w:rsidTr="00C86FEB">
              <w:trPr>
                <w:trHeight w:val="350"/>
              </w:trPr>
              <w:tc>
                <w:tcPr>
                  <w:tcW w:w="3531" w:type="dxa"/>
                  <w:tcBorders>
                    <w:top w:val="single" w:sz="4" w:space="0" w:color="auto"/>
                    <w:left w:val="single" w:sz="4" w:space="0" w:color="auto"/>
                    <w:bottom w:val="single" w:sz="4" w:space="0" w:color="auto"/>
                    <w:right w:val="single" w:sz="4" w:space="0" w:color="auto"/>
                  </w:tcBorders>
                  <w:hideMark/>
                </w:tcPr>
                <w:p w14:paraId="49E7B862" w14:textId="77777777" w:rsidR="0010313E" w:rsidRPr="00D9740D" w:rsidRDefault="0010313E" w:rsidP="00C86FEB">
                  <w:pPr>
                    <w:spacing w:after="120"/>
                    <w:rPr>
                      <w:b/>
                      <w:iCs/>
                      <w:sz w:val="20"/>
                      <w:szCs w:val="20"/>
                    </w:rPr>
                  </w:pPr>
                  <w:r w:rsidRPr="00D9740D">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599975F8"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138AB5EE" w14:textId="77777777" w:rsidTr="00C86FEB">
              <w:trPr>
                <w:trHeight w:val="345"/>
              </w:trPr>
              <w:tc>
                <w:tcPr>
                  <w:tcW w:w="3531" w:type="dxa"/>
                  <w:tcBorders>
                    <w:top w:val="single" w:sz="4" w:space="0" w:color="auto"/>
                    <w:left w:val="single" w:sz="4" w:space="0" w:color="auto"/>
                    <w:bottom w:val="single" w:sz="4" w:space="0" w:color="auto"/>
                    <w:right w:val="single" w:sz="4" w:space="0" w:color="auto"/>
                  </w:tcBorders>
                  <w:hideMark/>
                </w:tcPr>
                <w:p w14:paraId="5BDED1A3" w14:textId="77777777" w:rsidR="0010313E" w:rsidRPr="00D9740D" w:rsidRDefault="0010313E" w:rsidP="00C86FEB">
                  <w:pPr>
                    <w:spacing w:after="60"/>
                    <w:rPr>
                      <w:iCs/>
                      <w:sz w:val="20"/>
                      <w:szCs w:val="20"/>
                    </w:rPr>
                  </w:pPr>
                  <w:r w:rsidRPr="00D9740D">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0E1D4272" w14:textId="77777777" w:rsidR="0010313E" w:rsidRPr="00D9740D" w:rsidRDefault="0010313E" w:rsidP="00C86FEB">
                  <w:pPr>
                    <w:spacing w:after="60"/>
                    <w:rPr>
                      <w:iCs/>
                      <w:sz w:val="20"/>
                      <w:szCs w:val="20"/>
                    </w:rPr>
                  </w:pPr>
                  <w:r w:rsidRPr="00D9740D">
                    <w:rPr>
                      <w:iCs/>
                      <w:sz w:val="20"/>
                      <w:szCs w:val="20"/>
                    </w:rPr>
                    <w:t>Greater of: $4,500</w:t>
                  </w:r>
                  <w:r w:rsidRPr="00D9740D">
                    <w:rPr>
                      <w:sz w:val="20"/>
                      <w:szCs w:val="20"/>
                    </w:rPr>
                    <w:t xml:space="preserve"> or the effective VOLL, whichever is less; and</w:t>
                  </w:r>
                  <w:r w:rsidRPr="00D9740D">
                    <w:rPr>
                      <w:iCs/>
                      <w:sz w:val="20"/>
                      <w:szCs w:val="20"/>
                    </w:rPr>
                    <w:t xml:space="preserve"> the price associated with the highest MW in QSE-submitted Energy Offer Curve</w:t>
                  </w:r>
                </w:p>
              </w:tc>
            </w:tr>
            <w:tr w:rsidR="0010313E" w:rsidRPr="00D9740D" w14:paraId="377EF6FA" w14:textId="77777777" w:rsidTr="00C86FEB">
              <w:trPr>
                <w:trHeight w:val="615"/>
              </w:trPr>
              <w:tc>
                <w:tcPr>
                  <w:tcW w:w="3531" w:type="dxa"/>
                  <w:tcBorders>
                    <w:top w:val="single" w:sz="4" w:space="0" w:color="auto"/>
                    <w:left w:val="single" w:sz="4" w:space="0" w:color="auto"/>
                    <w:bottom w:val="single" w:sz="4" w:space="0" w:color="auto"/>
                    <w:right w:val="single" w:sz="4" w:space="0" w:color="auto"/>
                  </w:tcBorders>
                  <w:hideMark/>
                </w:tcPr>
                <w:p w14:paraId="4B722CDF" w14:textId="77777777" w:rsidR="0010313E" w:rsidRPr="00D9740D" w:rsidRDefault="0010313E" w:rsidP="00C86FEB">
                  <w:pPr>
                    <w:spacing w:after="60"/>
                    <w:rPr>
                      <w:iCs/>
                      <w:sz w:val="20"/>
                      <w:szCs w:val="20"/>
                    </w:rPr>
                  </w:pPr>
                  <w:r w:rsidRPr="00D9740D">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763056CD" w14:textId="77777777" w:rsidR="0010313E" w:rsidRPr="00D9740D" w:rsidRDefault="0010313E" w:rsidP="00C86FEB">
                  <w:pPr>
                    <w:spacing w:after="60"/>
                    <w:rPr>
                      <w:iCs/>
                      <w:sz w:val="20"/>
                      <w:szCs w:val="20"/>
                    </w:rPr>
                  </w:pPr>
                  <w:r w:rsidRPr="00D9740D">
                    <w:rPr>
                      <w:iCs/>
                      <w:sz w:val="20"/>
                      <w:szCs w:val="20"/>
                    </w:rPr>
                    <w:t>Greater of: $4,500</w:t>
                  </w:r>
                  <w:r w:rsidRPr="00D9740D">
                    <w:rPr>
                      <w:sz w:val="20"/>
                      <w:szCs w:val="20"/>
                    </w:rPr>
                    <w:t xml:space="preserve"> or the effective VOLL, whichever is less; and</w:t>
                  </w:r>
                  <w:r w:rsidRPr="00D9740D">
                    <w:rPr>
                      <w:iCs/>
                      <w:sz w:val="20"/>
                      <w:szCs w:val="20"/>
                    </w:rPr>
                    <w:t xml:space="preserve"> the QSE-submitted Energy Offer Curve</w:t>
                  </w:r>
                </w:p>
              </w:tc>
            </w:tr>
            <w:tr w:rsidR="0010313E" w:rsidRPr="00D9740D" w14:paraId="046DDFAF" w14:textId="77777777" w:rsidTr="00C86FEB">
              <w:trPr>
                <w:trHeight w:val="916"/>
              </w:trPr>
              <w:tc>
                <w:tcPr>
                  <w:tcW w:w="3531" w:type="dxa"/>
                  <w:tcBorders>
                    <w:top w:val="single" w:sz="4" w:space="0" w:color="auto"/>
                    <w:left w:val="single" w:sz="4" w:space="0" w:color="auto"/>
                    <w:bottom w:val="single" w:sz="4" w:space="0" w:color="auto"/>
                    <w:right w:val="single" w:sz="4" w:space="0" w:color="auto"/>
                  </w:tcBorders>
                  <w:hideMark/>
                </w:tcPr>
                <w:p w14:paraId="1CD59C14" w14:textId="77777777" w:rsidR="0010313E" w:rsidRPr="00D9740D" w:rsidRDefault="0010313E" w:rsidP="00C86FEB">
                  <w:pPr>
                    <w:spacing w:after="60"/>
                    <w:rPr>
                      <w:iCs/>
                      <w:sz w:val="20"/>
                      <w:szCs w:val="20"/>
                    </w:rPr>
                  </w:pPr>
                  <w:r w:rsidRPr="00D9740D">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49D17B24" w14:textId="77777777" w:rsidR="0010313E" w:rsidRPr="00D9740D" w:rsidRDefault="0010313E" w:rsidP="00C86FEB">
                  <w:pPr>
                    <w:spacing w:after="60"/>
                    <w:rPr>
                      <w:iCs/>
                      <w:sz w:val="20"/>
                      <w:szCs w:val="20"/>
                    </w:rPr>
                  </w:pPr>
                  <w:r w:rsidRPr="00D9740D">
                    <w:rPr>
                      <w:iCs/>
                      <w:sz w:val="20"/>
                      <w:szCs w:val="20"/>
                    </w:rPr>
                    <w:t>Greater of: $4,500</w:t>
                  </w:r>
                  <w:r w:rsidRPr="00D9740D">
                    <w:rPr>
                      <w:sz w:val="20"/>
                      <w:szCs w:val="20"/>
                    </w:rPr>
                    <w:t xml:space="preserve"> or the effective VOLL, whichever is less;</w:t>
                  </w:r>
                  <w:r w:rsidRPr="00D9740D">
                    <w:rPr>
                      <w:iCs/>
                      <w:sz w:val="20"/>
                      <w:szCs w:val="20"/>
                    </w:rPr>
                    <w:t xml:space="preserve"> and the first price point of the QSE-submitted Energy Offer Curve</w:t>
                  </w:r>
                </w:p>
              </w:tc>
            </w:tr>
          </w:tbl>
          <w:p w14:paraId="062AFA9E" w14:textId="77777777" w:rsidR="0010313E" w:rsidRPr="00D9740D" w:rsidRDefault="0010313E" w:rsidP="00C86FEB">
            <w:pPr>
              <w:spacing w:before="240" w:after="240"/>
              <w:ind w:left="2160" w:hanging="720"/>
              <w:rPr>
                <w:szCs w:val="20"/>
              </w:rPr>
            </w:pPr>
            <w:r w:rsidRPr="00D9740D">
              <w:rPr>
                <w:szCs w:val="20"/>
              </w:rPr>
              <w:t>(viii)</w:t>
            </w:r>
            <w:r w:rsidRPr="00D9740D">
              <w:rPr>
                <w:szCs w:val="20"/>
              </w:rP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10313E" w:rsidRPr="00D9740D" w14:paraId="484D4072"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39DD4229" w14:textId="77777777" w:rsidR="0010313E" w:rsidRPr="00D9740D" w:rsidRDefault="0010313E" w:rsidP="00C86FEB">
                  <w:pPr>
                    <w:spacing w:after="120"/>
                    <w:rPr>
                      <w:b/>
                      <w:iCs/>
                      <w:sz w:val="20"/>
                      <w:szCs w:val="20"/>
                    </w:rPr>
                  </w:pPr>
                  <w:r w:rsidRPr="00D9740D">
                    <w:rPr>
                      <w:b/>
                      <w:iCs/>
                      <w:sz w:val="20"/>
                      <w:szCs w:val="20"/>
                    </w:rPr>
                    <w:t>MW</w:t>
                  </w:r>
                </w:p>
              </w:tc>
              <w:tc>
                <w:tcPr>
                  <w:tcW w:w="3600" w:type="dxa"/>
                  <w:tcBorders>
                    <w:top w:val="single" w:sz="4" w:space="0" w:color="auto"/>
                    <w:left w:val="single" w:sz="4" w:space="0" w:color="auto"/>
                    <w:bottom w:val="single" w:sz="4" w:space="0" w:color="auto"/>
                    <w:right w:val="single" w:sz="4" w:space="0" w:color="auto"/>
                  </w:tcBorders>
                  <w:hideMark/>
                </w:tcPr>
                <w:p w14:paraId="783FF2A9"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7484492E"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56AE236A" w14:textId="77777777" w:rsidR="0010313E" w:rsidRPr="00D9740D" w:rsidRDefault="0010313E" w:rsidP="00C86FEB">
                  <w:pPr>
                    <w:spacing w:after="120"/>
                    <w:rPr>
                      <w:iCs/>
                      <w:sz w:val="20"/>
                      <w:szCs w:val="20"/>
                    </w:rPr>
                  </w:pPr>
                  <w:r w:rsidRPr="00D9740D">
                    <w:rPr>
                      <w:iCs/>
                      <w:sz w:val="20"/>
                      <w:szCs w:val="20"/>
                    </w:rPr>
                    <w:t xml:space="preserve">HSL of RUC-committed configuration </w:t>
                  </w:r>
                </w:p>
              </w:tc>
              <w:tc>
                <w:tcPr>
                  <w:tcW w:w="3600" w:type="dxa"/>
                  <w:tcBorders>
                    <w:top w:val="single" w:sz="4" w:space="0" w:color="auto"/>
                    <w:left w:val="single" w:sz="4" w:space="0" w:color="auto"/>
                    <w:bottom w:val="single" w:sz="4" w:space="0" w:color="auto"/>
                    <w:right w:val="single" w:sz="4" w:space="0" w:color="auto"/>
                  </w:tcBorders>
                  <w:hideMark/>
                </w:tcPr>
                <w:p w14:paraId="719176B7" w14:textId="77777777" w:rsidR="0010313E" w:rsidRPr="00D9740D" w:rsidRDefault="0010313E" w:rsidP="00C86FEB">
                  <w:pPr>
                    <w:spacing w:after="120"/>
                    <w:rPr>
                      <w:iCs/>
                      <w:sz w:val="20"/>
                      <w:szCs w:val="20"/>
                    </w:rPr>
                  </w:pPr>
                  <w:r w:rsidRPr="00D9740D">
                    <w:rPr>
                      <w:iCs/>
                      <w:sz w:val="20"/>
                      <w:szCs w:val="20"/>
                    </w:rPr>
                    <w:t>$4,500</w:t>
                  </w:r>
                  <w:r w:rsidRPr="00D9740D">
                    <w:rPr>
                      <w:sz w:val="20"/>
                      <w:szCs w:val="20"/>
                    </w:rPr>
                    <w:t xml:space="preserve"> or the effective VOLL, whichever is less</w:t>
                  </w:r>
                </w:p>
              </w:tc>
            </w:tr>
            <w:tr w:rsidR="0010313E" w:rsidRPr="00D9740D" w14:paraId="65AB6EB9" w14:textId="77777777" w:rsidTr="00C86FEB">
              <w:trPr>
                <w:trHeight w:val="377"/>
              </w:trPr>
              <w:tc>
                <w:tcPr>
                  <w:tcW w:w="2739" w:type="dxa"/>
                  <w:tcBorders>
                    <w:top w:val="single" w:sz="4" w:space="0" w:color="auto"/>
                    <w:left w:val="single" w:sz="4" w:space="0" w:color="auto"/>
                    <w:bottom w:val="single" w:sz="4" w:space="0" w:color="auto"/>
                    <w:right w:val="single" w:sz="4" w:space="0" w:color="auto"/>
                  </w:tcBorders>
                  <w:hideMark/>
                </w:tcPr>
                <w:p w14:paraId="11F86FE9" w14:textId="77777777" w:rsidR="0010313E" w:rsidRPr="00D9740D" w:rsidRDefault="0010313E" w:rsidP="00C86FEB">
                  <w:pPr>
                    <w:spacing w:after="120"/>
                    <w:rPr>
                      <w:iCs/>
                      <w:sz w:val="20"/>
                      <w:szCs w:val="20"/>
                    </w:rPr>
                  </w:pPr>
                  <w:r w:rsidRPr="00D9740D">
                    <w:rPr>
                      <w:iCs/>
                      <w:sz w:val="20"/>
                      <w:szCs w:val="20"/>
                    </w:rPr>
                    <w:t>Zero</w:t>
                  </w:r>
                </w:p>
              </w:tc>
              <w:tc>
                <w:tcPr>
                  <w:tcW w:w="3600" w:type="dxa"/>
                  <w:tcBorders>
                    <w:top w:val="single" w:sz="4" w:space="0" w:color="auto"/>
                    <w:left w:val="single" w:sz="4" w:space="0" w:color="auto"/>
                    <w:bottom w:val="single" w:sz="4" w:space="0" w:color="auto"/>
                    <w:right w:val="single" w:sz="4" w:space="0" w:color="auto"/>
                  </w:tcBorders>
                  <w:hideMark/>
                </w:tcPr>
                <w:p w14:paraId="02E9FD6A" w14:textId="77777777" w:rsidR="0010313E" w:rsidRPr="00D9740D" w:rsidRDefault="0010313E" w:rsidP="00C86FEB">
                  <w:pPr>
                    <w:spacing w:after="120"/>
                    <w:rPr>
                      <w:iCs/>
                      <w:sz w:val="20"/>
                      <w:szCs w:val="20"/>
                    </w:rPr>
                  </w:pPr>
                  <w:r w:rsidRPr="00D9740D">
                    <w:rPr>
                      <w:iCs/>
                      <w:sz w:val="20"/>
                      <w:szCs w:val="20"/>
                    </w:rPr>
                    <w:t>$4,500</w:t>
                  </w:r>
                  <w:r w:rsidRPr="00D9740D">
                    <w:rPr>
                      <w:sz w:val="20"/>
                      <w:szCs w:val="20"/>
                    </w:rPr>
                    <w:t xml:space="preserve"> or the effective VOLL, whichever is less</w:t>
                  </w:r>
                </w:p>
              </w:tc>
            </w:tr>
          </w:tbl>
          <w:p w14:paraId="7CC39748" w14:textId="77777777" w:rsidR="0010313E" w:rsidRPr="00D9740D" w:rsidRDefault="0010313E" w:rsidP="00C86FEB">
            <w:pPr>
              <w:spacing w:before="240" w:after="240"/>
              <w:ind w:left="2160" w:hanging="720"/>
              <w:rPr>
                <w:szCs w:val="20"/>
              </w:rPr>
            </w:pPr>
            <w:r w:rsidRPr="00D9740D">
              <w:rPr>
                <w:szCs w:val="20"/>
              </w:rPr>
              <w:t>(ix)</w:t>
            </w:r>
            <w:r w:rsidRPr="00D9740D">
              <w:rPr>
                <w:szCs w:val="20"/>
              </w:rPr>
              <w:tab/>
              <w:t xml:space="preserve">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w:t>
            </w:r>
            <w:r w:rsidRPr="00D9740D">
              <w:rPr>
                <w:szCs w:val="20"/>
              </w:rPr>
              <w:lastRenderedPageBreak/>
              <w:t>the Combined Cycle Train has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10313E" w:rsidRPr="00D9740D" w14:paraId="3F0BABBD" w14:textId="77777777" w:rsidTr="00C86FEB">
              <w:trPr>
                <w:trHeight w:val="350"/>
              </w:trPr>
              <w:tc>
                <w:tcPr>
                  <w:tcW w:w="3279" w:type="dxa"/>
                  <w:tcBorders>
                    <w:top w:val="single" w:sz="4" w:space="0" w:color="auto"/>
                    <w:left w:val="single" w:sz="4" w:space="0" w:color="auto"/>
                    <w:bottom w:val="single" w:sz="4" w:space="0" w:color="auto"/>
                    <w:right w:val="single" w:sz="4" w:space="0" w:color="auto"/>
                  </w:tcBorders>
                  <w:hideMark/>
                </w:tcPr>
                <w:p w14:paraId="768FA176" w14:textId="77777777" w:rsidR="0010313E" w:rsidRPr="00D9740D" w:rsidRDefault="0010313E" w:rsidP="00C86FEB">
                  <w:pPr>
                    <w:spacing w:after="120"/>
                    <w:rPr>
                      <w:b/>
                      <w:iCs/>
                      <w:sz w:val="20"/>
                      <w:szCs w:val="20"/>
                    </w:rPr>
                  </w:pPr>
                  <w:r w:rsidRPr="00D9740D">
                    <w:rPr>
                      <w:b/>
                      <w:iCs/>
                      <w:sz w:val="20"/>
                      <w:szCs w:val="20"/>
                    </w:rPr>
                    <w:t>MW</w:t>
                  </w:r>
                </w:p>
              </w:tc>
              <w:tc>
                <w:tcPr>
                  <w:tcW w:w="3060" w:type="dxa"/>
                  <w:tcBorders>
                    <w:top w:val="single" w:sz="4" w:space="0" w:color="auto"/>
                    <w:left w:val="single" w:sz="4" w:space="0" w:color="auto"/>
                    <w:bottom w:val="single" w:sz="4" w:space="0" w:color="auto"/>
                    <w:right w:val="single" w:sz="4" w:space="0" w:color="auto"/>
                  </w:tcBorders>
                  <w:hideMark/>
                </w:tcPr>
                <w:p w14:paraId="7F3212E4"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21BD9582" w14:textId="77777777" w:rsidTr="00C86FEB">
              <w:trPr>
                <w:trHeight w:val="345"/>
              </w:trPr>
              <w:tc>
                <w:tcPr>
                  <w:tcW w:w="3279" w:type="dxa"/>
                  <w:tcBorders>
                    <w:top w:val="single" w:sz="4" w:space="0" w:color="auto"/>
                    <w:left w:val="single" w:sz="4" w:space="0" w:color="auto"/>
                    <w:bottom w:val="single" w:sz="4" w:space="0" w:color="auto"/>
                    <w:right w:val="single" w:sz="4" w:space="0" w:color="auto"/>
                  </w:tcBorders>
                  <w:hideMark/>
                </w:tcPr>
                <w:p w14:paraId="3DC855B1" w14:textId="77777777" w:rsidR="0010313E" w:rsidRPr="00D9740D" w:rsidRDefault="0010313E" w:rsidP="00C86FEB">
                  <w:pPr>
                    <w:spacing w:after="60"/>
                    <w:rPr>
                      <w:iCs/>
                      <w:sz w:val="20"/>
                      <w:szCs w:val="20"/>
                    </w:rPr>
                  </w:pPr>
                  <w:r w:rsidRPr="00D9740D">
                    <w:rPr>
                      <w:iCs/>
                      <w:sz w:val="20"/>
                      <w:szCs w:val="20"/>
                    </w:rPr>
                    <w:t>HSL of RUC-committed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498C2D95" w14:textId="77777777" w:rsidR="0010313E" w:rsidRPr="00D9740D" w:rsidRDefault="0010313E" w:rsidP="00C86FEB">
                  <w:pPr>
                    <w:spacing w:after="60"/>
                    <w:rPr>
                      <w:iCs/>
                      <w:sz w:val="20"/>
                      <w:szCs w:val="20"/>
                    </w:rPr>
                  </w:pPr>
                  <w:r w:rsidRPr="00D9740D">
                    <w:rPr>
                      <w:iCs/>
                      <w:sz w:val="20"/>
                      <w:szCs w:val="20"/>
                    </w:rPr>
                    <w:t>Greater of: $4,500</w:t>
                  </w:r>
                  <w:r w:rsidRPr="00D9740D">
                    <w:rPr>
                      <w:sz w:val="20"/>
                      <w:szCs w:val="20"/>
                    </w:rPr>
                    <w:t xml:space="preserve"> or the effective VOLL, whichever is less; and</w:t>
                  </w:r>
                  <w:r w:rsidRPr="00D9740D">
                    <w:rPr>
                      <w:iCs/>
                      <w:sz w:val="20"/>
                      <w:szCs w:val="20"/>
                    </w:rPr>
                    <w:t xml:space="preserve"> the price associated with the highest MW in QSE-submitted Energy Offer Curve</w:t>
                  </w:r>
                </w:p>
              </w:tc>
            </w:tr>
            <w:tr w:rsidR="0010313E" w:rsidRPr="00D9740D" w14:paraId="6E8F65C7" w14:textId="77777777" w:rsidTr="00C86FEB">
              <w:trPr>
                <w:trHeight w:val="615"/>
              </w:trPr>
              <w:tc>
                <w:tcPr>
                  <w:tcW w:w="3279" w:type="dxa"/>
                  <w:tcBorders>
                    <w:top w:val="single" w:sz="4" w:space="0" w:color="auto"/>
                    <w:left w:val="single" w:sz="4" w:space="0" w:color="auto"/>
                    <w:bottom w:val="single" w:sz="4" w:space="0" w:color="auto"/>
                    <w:right w:val="single" w:sz="4" w:space="0" w:color="auto"/>
                  </w:tcBorders>
                  <w:hideMark/>
                </w:tcPr>
                <w:p w14:paraId="011D50AE" w14:textId="77777777" w:rsidR="0010313E" w:rsidRPr="00D9740D" w:rsidRDefault="0010313E" w:rsidP="00C86FEB">
                  <w:pPr>
                    <w:spacing w:after="60"/>
                    <w:rPr>
                      <w:iCs/>
                      <w:sz w:val="20"/>
                      <w:szCs w:val="20"/>
                    </w:rPr>
                  </w:pPr>
                  <w:r w:rsidRPr="00D9740D">
                    <w:rPr>
                      <w:iCs/>
                      <w:sz w:val="20"/>
                      <w:szCs w:val="20"/>
                    </w:rPr>
                    <w:t>Energy Offer Curve for MW at and above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5CACDC61" w14:textId="77777777" w:rsidR="0010313E" w:rsidRPr="00D9740D" w:rsidRDefault="0010313E" w:rsidP="00C86FEB">
                  <w:pPr>
                    <w:spacing w:after="60"/>
                    <w:rPr>
                      <w:iCs/>
                      <w:sz w:val="20"/>
                      <w:szCs w:val="20"/>
                    </w:rPr>
                  </w:pPr>
                  <w:r w:rsidRPr="00D9740D">
                    <w:rPr>
                      <w:iCs/>
                      <w:sz w:val="20"/>
                      <w:szCs w:val="20"/>
                    </w:rPr>
                    <w:t>Greater of: $4,500</w:t>
                  </w:r>
                  <w:r w:rsidRPr="00D9740D">
                    <w:rPr>
                      <w:sz w:val="20"/>
                      <w:szCs w:val="20"/>
                    </w:rPr>
                    <w:t xml:space="preserve"> or the effective VOLL, whichever is less;</w:t>
                  </w:r>
                  <w:r w:rsidRPr="00D9740D">
                    <w:rPr>
                      <w:iCs/>
                      <w:sz w:val="20"/>
                      <w:szCs w:val="20"/>
                    </w:rPr>
                    <w:t xml:space="preserve"> and the QSE-submitted Energy Offer Curve</w:t>
                  </w:r>
                </w:p>
              </w:tc>
            </w:tr>
            <w:tr w:rsidR="0010313E" w:rsidRPr="00D9740D" w14:paraId="61AB5D71" w14:textId="77777777" w:rsidTr="00C86FEB">
              <w:trPr>
                <w:trHeight w:val="615"/>
              </w:trPr>
              <w:tc>
                <w:tcPr>
                  <w:tcW w:w="3279" w:type="dxa"/>
                  <w:tcBorders>
                    <w:top w:val="single" w:sz="4" w:space="0" w:color="auto"/>
                    <w:left w:val="single" w:sz="4" w:space="0" w:color="auto"/>
                    <w:bottom w:val="single" w:sz="4" w:space="0" w:color="auto"/>
                    <w:right w:val="single" w:sz="4" w:space="0" w:color="auto"/>
                  </w:tcBorders>
                  <w:hideMark/>
                </w:tcPr>
                <w:p w14:paraId="0E408838" w14:textId="77777777" w:rsidR="0010313E" w:rsidRPr="00D9740D" w:rsidRDefault="0010313E" w:rsidP="00C86FEB">
                  <w:pPr>
                    <w:spacing w:after="60"/>
                    <w:rPr>
                      <w:iCs/>
                      <w:sz w:val="20"/>
                      <w:szCs w:val="20"/>
                    </w:rPr>
                  </w:pPr>
                  <w:r w:rsidRPr="00D9740D">
                    <w:rPr>
                      <w:iCs/>
                      <w:sz w:val="20"/>
                      <w:szCs w:val="20"/>
                    </w:rPr>
                    <w:t>HSL of QSE-committed configuration (if more than highest MW in Energy Offer Curve and price associated with highest MW in Energy Offer Curve is less than $4,500)</w:t>
                  </w:r>
                </w:p>
              </w:tc>
              <w:tc>
                <w:tcPr>
                  <w:tcW w:w="3060" w:type="dxa"/>
                  <w:tcBorders>
                    <w:top w:val="single" w:sz="4" w:space="0" w:color="auto"/>
                    <w:left w:val="single" w:sz="4" w:space="0" w:color="auto"/>
                    <w:bottom w:val="single" w:sz="4" w:space="0" w:color="auto"/>
                    <w:right w:val="single" w:sz="4" w:space="0" w:color="auto"/>
                  </w:tcBorders>
                  <w:hideMark/>
                </w:tcPr>
                <w:p w14:paraId="5CB688CF" w14:textId="77777777" w:rsidR="0010313E" w:rsidRPr="00D9740D" w:rsidRDefault="0010313E" w:rsidP="00C86FEB">
                  <w:pPr>
                    <w:spacing w:after="60"/>
                    <w:rPr>
                      <w:iCs/>
                      <w:sz w:val="20"/>
                      <w:szCs w:val="20"/>
                    </w:rPr>
                  </w:pPr>
                  <w:r w:rsidRPr="00D9740D">
                    <w:rPr>
                      <w:iCs/>
                      <w:sz w:val="20"/>
                      <w:szCs w:val="20"/>
                    </w:rPr>
                    <w:t>$4,500</w:t>
                  </w:r>
                  <w:r w:rsidRPr="00D9740D">
                    <w:rPr>
                      <w:sz w:val="20"/>
                      <w:szCs w:val="20"/>
                    </w:rPr>
                    <w:t xml:space="preserve"> or the effective VOLL, whichever is less</w:t>
                  </w:r>
                </w:p>
              </w:tc>
            </w:tr>
            <w:tr w:rsidR="0010313E" w:rsidRPr="00D9740D" w14:paraId="6D651B6C" w14:textId="77777777" w:rsidTr="00C86FEB">
              <w:trPr>
                <w:trHeight w:val="368"/>
              </w:trPr>
              <w:tc>
                <w:tcPr>
                  <w:tcW w:w="3279" w:type="dxa"/>
                  <w:tcBorders>
                    <w:top w:val="single" w:sz="4" w:space="0" w:color="auto"/>
                    <w:left w:val="single" w:sz="4" w:space="0" w:color="auto"/>
                    <w:bottom w:val="single" w:sz="4" w:space="0" w:color="auto"/>
                    <w:right w:val="single" w:sz="4" w:space="0" w:color="auto"/>
                  </w:tcBorders>
                  <w:hideMark/>
                </w:tcPr>
                <w:p w14:paraId="062C95A4" w14:textId="77777777" w:rsidR="0010313E" w:rsidRPr="00D9740D" w:rsidRDefault="0010313E" w:rsidP="00C86FEB">
                  <w:pPr>
                    <w:spacing w:after="60"/>
                    <w:rPr>
                      <w:iCs/>
                      <w:sz w:val="20"/>
                      <w:szCs w:val="20"/>
                    </w:rPr>
                  </w:pPr>
                  <w:r w:rsidRPr="00D9740D">
                    <w:rPr>
                      <w:iCs/>
                      <w:sz w:val="20"/>
                      <w:szCs w:val="20"/>
                    </w:rPr>
                    <w:t>HSL of QSE-committed configuration (if more than highest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77756308" w14:textId="77777777" w:rsidR="0010313E" w:rsidRPr="00D9740D" w:rsidRDefault="0010313E" w:rsidP="00C86FEB">
                  <w:pPr>
                    <w:spacing w:after="60"/>
                    <w:rPr>
                      <w:iCs/>
                      <w:sz w:val="20"/>
                      <w:szCs w:val="20"/>
                    </w:rPr>
                  </w:pPr>
                  <w:r w:rsidRPr="00D9740D">
                    <w:rPr>
                      <w:iCs/>
                      <w:sz w:val="20"/>
                      <w:szCs w:val="20"/>
                    </w:rPr>
                    <w:t>Price associated with the highest MW in QSE-submitted Energy Offer Curve</w:t>
                  </w:r>
                </w:p>
              </w:tc>
            </w:tr>
            <w:tr w:rsidR="0010313E" w:rsidRPr="00D9740D" w14:paraId="6EFCD02A" w14:textId="77777777" w:rsidTr="00C86FEB">
              <w:trPr>
                <w:trHeight w:val="773"/>
              </w:trPr>
              <w:tc>
                <w:tcPr>
                  <w:tcW w:w="3279" w:type="dxa"/>
                  <w:tcBorders>
                    <w:top w:val="single" w:sz="4" w:space="0" w:color="auto"/>
                    <w:left w:val="single" w:sz="4" w:space="0" w:color="auto"/>
                    <w:bottom w:val="single" w:sz="4" w:space="0" w:color="auto"/>
                    <w:right w:val="single" w:sz="4" w:space="0" w:color="auto"/>
                  </w:tcBorders>
                  <w:hideMark/>
                </w:tcPr>
                <w:p w14:paraId="5AD9DF44" w14:textId="77777777" w:rsidR="0010313E" w:rsidRPr="00D9740D" w:rsidRDefault="0010313E" w:rsidP="00C86FEB">
                  <w:pPr>
                    <w:spacing w:after="60"/>
                    <w:rPr>
                      <w:iCs/>
                      <w:sz w:val="20"/>
                      <w:szCs w:val="20"/>
                    </w:rPr>
                  </w:pPr>
                  <w:r w:rsidRPr="00D9740D">
                    <w:rPr>
                      <w:iCs/>
                      <w:sz w:val="20"/>
                      <w:szCs w:val="20"/>
                    </w:rPr>
                    <w:t>Energy Offer Curve for MW at and below HSL of QSE-committed configuration</w:t>
                  </w:r>
                </w:p>
              </w:tc>
              <w:tc>
                <w:tcPr>
                  <w:tcW w:w="3060" w:type="dxa"/>
                  <w:tcBorders>
                    <w:top w:val="single" w:sz="4" w:space="0" w:color="auto"/>
                    <w:left w:val="single" w:sz="4" w:space="0" w:color="auto"/>
                    <w:bottom w:val="single" w:sz="4" w:space="0" w:color="auto"/>
                    <w:right w:val="single" w:sz="4" w:space="0" w:color="auto"/>
                  </w:tcBorders>
                  <w:hideMark/>
                </w:tcPr>
                <w:p w14:paraId="7357163B" w14:textId="77777777" w:rsidR="0010313E" w:rsidRPr="00D9740D" w:rsidRDefault="0010313E" w:rsidP="00C86FEB">
                  <w:pPr>
                    <w:spacing w:after="60"/>
                    <w:rPr>
                      <w:iCs/>
                      <w:sz w:val="20"/>
                      <w:szCs w:val="20"/>
                    </w:rPr>
                  </w:pPr>
                  <w:r w:rsidRPr="00D9740D">
                    <w:rPr>
                      <w:iCs/>
                      <w:sz w:val="20"/>
                      <w:szCs w:val="20"/>
                    </w:rPr>
                    <w:t>The QSE-submitted Energy Offer Curve</w:t>
                  </w:r>
                </w:p>
              </w:tc>
            </w:tr>
            <w:tr w:rsidR="0010313E" w:rsidRPr="00D9740D" w14:paraId="2D2A94B6" w14:textId="77777777" w:rsidTr="00C86FEB">
              <w:trPr>
                <w:trHeight w:val="503"/>
              </w:trPr>
              <w:tc>
                <w:tcPr>
                  <w:tcW w:w="3279" w:type="dxa"/>
                  <w:tcBorders>
                    <w:top w:val="single" w:sz="4" w:space="0" w:color="auto"/>
                    <w:left w:val="single" w:sz="4" w:space="0" w:color="auto"/>
                    <w:bottom w:val="single" w:sz="4" w:space="0" w:color="auto"/>
                    <w:right w:val="single" w:sz="4" w:space="0" w:color="auto"/>
                  </w:tcBorders>
                  <w:hideMark/>
                </w:tcPr>
                <w:p w14:paraId="73CAC979" w14:textId="77777777" w:rsidR="0010313E" w:rsidRPr="00D9740D" w:rsidRDefault="0010313E" w:rsidP="00C86FEB">
                  <w:pPr>
                    <w:spacing w:after="60"/>
                    <w:rPr>
                      <w:iCs/>
                      <w:sz w:val="20"/>
                      <w:szCs w:val="20"/>
                    </w:rPr>
                  </w:pPr>
                  <w:r w:rsidRPr="00D9740D">
                    <w:rPr>
                      <w:iCs/>
                      <w:sz w:val="20"/>
                      <w:szCs w:val="20"/>
                    </w:rPr>
                    <w:t>1 MW below lowest MW in Energy Offer Curve (if more than LSL)</w:t>
                  </w:r>
                </w:p>
              </w:tc>
              <w:tc>
                <w:tcPr>
                  <w:tcW w:w="3060" w:type="dxa"/>
                  <w:tcBorders>
                    <w:top w:val="single" w:sz="4" w:space="0" w:color="auto"/>
                    <w:left w:val="single" w:sz="4" w:space="0" w:color="auto"/>
                    <w:bottom w:val="single" w:sz="4" w:space="0" w:color="auto"/>
                    <w:right w:val="single" w:sz="4" w:space="0" w:color="auto"/>
                  </w:tcBorders>
                  <w:hideMark/>
                </w:tcPr>
                <w:p w14:paraId="45A02EA7" w14:textId="77777777" w:rsidR="0010313E" w:rsidRPr="00D9740D" w:rsidRDefault="0010313E" w:rsidP="00C86FEB">
                  <w:pPr>
                    <w:spacing w:after="60"/>
                    <w:rPr>
                      <w:iCs/>
                      <w:sz w:val="20"/>
                      <w:szCs w:val="20"/>
                    </w:rPr>
                  </w:pPr>
                  <w:r w:rsidRPr="00D9740D">
                    <w:rPr>
                      <w:iCs/>
                      <w:sz w:val="20"/>
                      <w:szCs w:val="20"/>
                    </w:rPr>
                    <w:t>-$249.99</w:t>
                  </w:r>
                </w:p>
              </w:tc>
            </w:tr>
            <w:tr w:rsidR="0010313E" w:rsidRPr="00D9740D" w14:paraId="53963746" w14:textId="77777777" w:rsidTr="00C86FEB">
              <w:trPr>
                <w:trHeight w:val="467"/>
              </w:trPr>
              <w:tc>
                <w:tcPr>
                  <w:tcW w:w="3279" w:type="dxa"/>
                  <w:tcBorders>
                    <w:top w:val="single" w:sz="4" w:space="0" w:color="auto"/>
                    <w:left w:val="single" w:sz="4" w:space="0" w:color="auto"/>
                    <w:bottom w:val="single" w:sz="4" w:space="0" w:color="auto"/>
                    <w:right w:val="single" w:sz="4" w:space="0" w:color="auto"/>
                  </w:tcBorders>
                  <w:hideMark/>
                </w:tcPr>
                <w:p w14:paraId="5597CE00" w14:textId="77777777" w:rsidR="0010313E" w:rsidRPr="00D9740D" w:rsidRDefault="0010313E" w:rsidP="00C86FEB">
                  <w:pPr>
                    <w:spacing w:after="60"/>
                    <w:rPr>
                      <w:iCs/>
                      <w:sz w:val="20"/>
                      <w:szCs w:val="20"/>
                    </w:rPr>
                  </w:pPr>
                  <w:r w:rsidRPr="00D9740D">
                    <w:rPr>
                      <w:iCs/>
                      <w:sz w:val="20"/>
                      <w:szCs w:val="20"/>
                    </w:rPr>
                    <w:t>LSL (if less than lowest MW in Energy Offer Curve)</w:t>
                  </w:r>
                </w:p>
              </w:tc>
              <w:tc>
                <w:tcPr>
                  <w:tcW w:w="3060" w:type="dxa"/>
                  <w:tcBorders>
                    <w:top w:val="single" w:sz="4" w:space="0" w:color="auto"/>
                    <w:left w:val="single" w:sz="4" w:space="0" w:color="auto"/>
                    <w:bottom w:val="single" w:sz="4" w:space="0" w:color="auto"/>
                    <w:right w:val="single" w:sz="4" w:space="0" w:color="auto"/>
                  </w:tcBorders>
                  <w:hideMark/>
                </w:tcPr>
                <w:p w14:paraId="3BC6C592" w14:textId="77777777" w:rsidR="0010313E" w:rsidRPr="00D9740D" w:rsidRDefault="0010313E" w:rsidP="00C86FEB">
                  <w:pPr>
                    <w:spacing w:after="60"/>
                    <w:rPr>
                      <w:iCs/>
                      <w:sz w:val="20"/>
                      <w:szCs w:val="20"/>
                    </w:rPr>
                  </w:pPr>
                  <w:r w:rsidRPr="00D9740D">
                    <w:rPr>
                      <w:iCs/>
                      <w:sz w:val="20"/>
                      <w:szCs w:val="20"/>
                    </w:rPr>
                    <w:t>-$250.00</w:t>
                  </w:r>
                </w:p>
              </w:tc>
            </w:tr>
          </w:tbl>
          <w:p w14:paraId="44D34BFA" w14:textId="77777777" w:rsidR="0010313E" w:rsidRPr="00D9740D" w:rsidRDefault="0010313E" w:rsidP="00C86FEB">
            <w:pPr>
              <w:spacing w:before="240" w:after="240"/>
              <w:ind w:left="720" w:hanging="720"/>
              <w:rPr>
                <w:szCs w:val="20"/>
              </w:rPr>
            </w:pPr>
            <w:r w:rsidRPr="00D9740D">
              <w:rPr>
                <w:szCs w:val="20"/>
              </w:rPr>
              <w:t>(5)</w:t>
            </w:r>
            <w:r w:rsidRPr="00D9740D">
              <w:rPr>
                <w:szCs w:val="20"/>
              </w:rPr>
              <w:tab/>
              <w:t>For use as SCED inputs for determining energy dispatch and Ancillary Service awards, ERCOT shall use the available Ancillary Service MW capacity of all Resources by creating a proxy Ancillary Service Offer for qualified Resources as follows:</w:t>
            </w:r>
          </w:p>
          <w:p w14:paraId="79167D99" w14:textId="77777777" w:rsidR="0010313E" w:rsidRPr="00D9740D" w:rsidRDefault="0010313E" w:rsidP="00C86FEB">
            <w:pPr>
              <w:spacing w:after="240"/>
              <w:ind w:left="1440" w:hanging="720"/>
              <w:rPr>
                <w:szCs w:val="20"/>
              </w:rPr>
            </w:pPr>
            <w:r w:rsidRPr="00D9740D">
              <w:rPr>
                <w:szCs w:val="20"/>
              </w:rPr>
              <w:t>(a)</w:t>
            </w:r>
            <w:r w:rsidRPr="00D9740D">
              <w:rPr>
                <w:szCs w:val="20"/>
              </w:rPr>
              <w:tab/>
              <w:t>The proxy Ancillary Service Offer shall be a linked Ancillary Service Offer across all Ancillary Service products for which a Resource is qualified to provide.  For Generation Resources, the proxy Ancillary Service Offer MW shall be equal to the Resource’s telemetered HSL.  For ESRs, the proxy Ancillary Service Offer MW shall be equal to the difference between the Resource’s telemetered HSL and LSL.  For Load Resources, the proxy Ancillary Service Offer MW shall be equal to the Resource’s telemetered Maximum Power Consumption (MPC).</w:t>
            </w:r>
          </w:p>
          <w:p w14:paraId="6EDD573B" w14:textId="77777777" w:rsidR="0010313E" w:rsidRPr="00D9740D" w:rsidRDefault="0010313E" w:rsidP="00C86FEB">
            <w:pPr>
              <w:spacing w:after="240"/>
              <w:ind w:left="1440" w:hanging="720"/>
              <w:rPr>
                <w:szCs w:val="20"/>
              </w:rPr>
            </w:pPr>
            <w:r w:rsidRPr="00D9740D">
              <w:rPr>
                <w:szCs w:val="20"/>
              </w:rPr>
              <w:t>(b)</w:t>
            </w:r>
            <w:r w:rsidRPr="00D9740D">
              <w:rPr>
                <w:szCs w:val="20"/>
              </w:rPr>
              <w:tab/>
              <w:t>For Resources that are not RUC-committed, the price in the proxy Ancillary Service Offer shall be set to:</w:t>
            </w:r>
          </w:p>
          <w:p w14:paraId="3C686DFE" w14:textId="77777777" w:rsidR="0010313E" w:rsidRPr="00D9740D" w:rsidRDefault="0010313E" w:rsidP="00C86FEB">
            <w:pPr>
              <w:spacing w:after="240"/>
              <w:ind w:left="2160" w:hanging="720"/>
              <w:rPr>
                <w:szCs w:val="20"/>
              </w:rPr>
            </w:pPr>
            <w:r w:rsidRPr="00D9740D">
              <w:rPr>
                <w:szCs w:val="20"/>
              </w:rPr>
              <w:t>(</w:t>
            </w:r>
            <w:proofErr w:type="spellStart"/>
            <w:r w:rsidRPr="00D9740D">
              <w:rPr>
                <w:szCs w:val="20"/>
              </w:rPr>
              <w:t>i</w:t>
            </w:r>
            <w:proofErr w:type="spellEnd"/>
            <w:r w:rsidRPr="00D9740D">
              <w:rPr>
                <w:szCs w:val="20"/>
              </w:rPr>
              <w:t>)</w:t>
            </w:r>
            <w:r w:rsidRPr="00D9740D">
              <w:rPr>
                <w:szCs w:val="20"/>
              </w:rPr>
              <w:tab/>
              <w:t>For Reg-Up and RRS, the maximum of:</w:t>
            </w:r>
          </w:p>
          <w:p w14:paraId="0D5070FC" w14:textId="77777777" w:rsidR="0010313E" w:rsidRPr="00D9740D" w:rsidRDefault="0010313E" w:rsidP="00C86FEB">
            <w:pPr>
              <w:spacing w:after="240"/>
              <w:ind w:left="2880" w:hanging="720"/>
              <w:rPr>
                <w:szCs w:val="20"/>
              </w:rPr>
            </w:pPr>
            <w:r w:rsidRPr="00D9740D">
              <w:rPr>
                <w:szCs w:val="20"/>
              </w:rPr>
              <w:lastRenderedPageBreak/>
              <w:t>(A)</w:t>
            </w:r>
            <w:r w:rsidRPr="00D9740D">
              <w:rPr>
                <w:szCs w:val="20"/>
              </w:rPr>
              <w:tab/>
              <w:t>The proxy Ancillary Service Offer price floor for Reg-Up or RRS, respectively;</w:t>
            </w:r>
          </w:p>
          <w:p w14:paraId="620B2081" w14:textId="77777777" w:rsidR="0010313E" w:rsidRPr="00D9740D" w:rsidRDefault="0010313E" w:rsidP="00C86FEB">
            <w:pPr>
              <w:spacing w:after="240"/>
              <w:ind w:left="2880" w:hanging="720"/>
              <w:rPr>
                <w:szCs w:val="20"/>
              </w:rPr>
            </w:pPr>
            <w:r w:rsidRPr="00D9740D">
              <w:rPr>
                <w:szCs w:val="20"/>
              </w:rPr>
              <w:t>(B)</w:t>
            </w:r>
            <w:r w:rsidRPr="00D9740D">
              <w:rPr>
                <w:szCs w:val="20"/>
              </w:rPr>
              <w:tab/>
              <w:t>The Resource’s highest submitted Ancillary Service Offer price for Reg-Up or RRS, respectively;</w:t>
            </w:r>
          </w:p>
          <w:p w14:paraId="5FEACE1A" w14:textId="77777777" w:rsidR="0010313E" w:rsidRPr="00D9740D" w:rsidRDefault="0010313E" w:rsidP="00C86FEB">
            <w:pPr>
              <w:spacing w:after="240"/>
              <w:ind w:left="2880" w:hanging="720"/>
              <w:rPr>
                <w:szCs w:val="20"/>
              </w:rPr>
            </w:pPr>
            <w:r w:rsidRPr="00D9740D">
              <w:rPr>
                <w:szCs w:val="20"/>
              </w:rPr>
              <w:t>(C)</w:t>
            </w:r>
            <w:r w:rsidRPr="00D9740D">
              <w:rPr>
                <w:szCs w:val="20"/>
              </w:rPr>
              <w:tab/>
              <w:t>The Resource’s highest Ancillary Service Offer price for ECRS (submitted or proxy); or</w:t>
            </w:r>
          </w:p>
          <w:p w14:paraId="4DF1A219" w14:textId="77777777" w:rsidR="0010313E" w:rsidRPr="00D9740D" w:rsidRDefault="0010313E" w:rsidP="00C86FEB">
            <w:pPr>
              <w:spacing w:after="240"/>
              <w:ind w:left="2880" w:hanging="720"/>
              <w:rPr>
                <w:szCs w:val="20"/>
              </w:rPr>
            </w:pPr>
            <w:r w:rsidRPr="00D9740D">
              <w:rPr>
                <w:szCs w:val="20"/>
              </w:rPr>
              <w:t>(D)</w:t>
            </w:r>
            <w:r w:rsidRPr="00D9740D">
              <w:rPr>
                <w:szCs w:val="20"/>
              </w:rPr>
              <w:tab/>
              <w:t>The Resource’s highest Ancillary Service Offer price for Non-Spin (submitted or proxy).</w:t>
            </w:r>
          </w:p>
          <w:p w14:paraId="49E46D14" w14:textId="77777777" w:rsidR="0010313E" w:rsidRPr="00D9740D" w:rsidRDefault="0010313E" w:rsidP="00C86FEB">
            <w:pPr>
              <w:spacing w:after="240"/>
              <w:ind w:left="2160" w:hanging="720"/>
              <w:rPr>
                <w:szCs w:val="20"/>
              </w:rPr>
            </w:pPr>
            <w:r w:rsidRPr="00D9740D">
              <w:rPr>
                <w:szCs w:val="20"/>
              </w:rPr>
              <w:t>(ii)</w:t>
            </w:r>
            <w:r w:rsidRPr="00D9740D">
              <w:rPr>
                <w:szCs w:val="20"/>
              </w:rPr>
              <w:tab/>
              <w:t xml:space="preserve">For ECRS, the maximum of: </w:t>
            </w:r>
          </w:p>
          <w:p w14:paraId="5B39637E" w14:textId="77777777" w:rsidR="0010313E" w:rsidRPr="00D9740D" w:rsidRDefault="0010313E" w:rsidP="00C86FEB">
            <w:pPr>
              <w:spacing w:after="240"/>
              <w:ind w:left="2880" w:hanging="720"/>
              <w:rPr>
                <w:szCs w:val="20"/>
              </w:rPr>
            </w:pPr>
            <w:r w:rsidRPr="00D9740D">
              <w:rPr>
                <w:szCs w:val="20"/>
              </w:rPr>
              <w:t>(A)</w:t>
            </w:r>
            <w:r w:rsidRPr="00D9740D">
              <w:rPr>
                <w:szCs w:val="20"/>
              </w:rPr>
              <w:tab/>
              <w:t xml:space="preserve">The proxy Ancillary Service Offer price floor for ECRS; </w:t>
            </w:r>
          </w:p>
          <w:p w14:paraId="43AAC0B3" w14:textId="77777777" w:rsidR="0010313E" w:rsidRPr="00D9740D" w:rsidRDefault="0010313E" w:rsidP="00C86FEB">
            <w:pPr>
              <w:spacing w:after="240"/>
              <w:ind w:left="2880" w:hanging="720"/>
              <w:rPr>
                <w:szCs w:val="20"/>
              </w:rPr>
            </w:pPr>
            <w:r w:rsidRPr="00D9740D">
              <w:rPr>
                <w:szCs w:val="20"/>
              </w:rPr>
              <w:t>(B)</w:t>
            </w:r>
            <w:r w:rsidRPr="00D9740D">
              <w:rPr>
                <w:szCs w:val="20"/>
              </w:rPr>
              <w:tab/>
              <w:t>The Resource’s highest submitted Ancillary Service Offer price for ECRS; or</w:t>
            </w:r>
          </w:p>
          <w:p w14:paraId="08AF6A66" w14:textId="77777777" w:rsidR="0010313E" w:rsidRPr="00D9740D" w:rsidRDefault="0010313E" w:rsidP="00C86FEB">
            <w:pPr>
              <w:spacing w:after="240"/>
              <w:ind w:left="2880" w:hanging="720"/>
              <w:rPr>
                <w:szCs w:val="20"/>
              </w:rPr>
            </w:pPr>
            <w:r w:rsidRPr="00D9740D">
              <w:rPr>
                <w:szCs w:val="20"/>
              </w:rPr>
              <w:t>(C)</w:t>
            </w:r>
            <w:r w:rsidRPr="00D9740D">
              <w:rPr>
                <w:szCs w:val="20"/>
              </w:rPr>
              <w:tab/>
              <w:t>The Resource’s highest Ancillary Service Offer price for Non-Spin (submitted or proxy).</w:t>
            </w:r>
          </w:p>
          <w:p w14:paraId="4C917696" w14:textId="77777777" w:rsidR="0010313E" w:rsidRPr="00D9740D" w:rsidRDefault="0010313E" w:rsidP="00C86FEB">
            <w:pPr>
              <w:spacing w:after="240"/>
              <w:ind w:left="2160" w:hanging="720"/>
              <w:rPr>
                <w:szCs w:val="20"/>
              </w:rPr>
            </w:pPr>
            <w:r w:rsidRPr="00D9740D">
              <w:rPr>
                <w:szCs w:val="20"/>
              </w:rPr>
              <w:t>(iii)</w:t>
            </w:r>
            <w:r w:rsidRPr="00D9740D">
              <w:rPr>
                <w:szCs w:val="20"/>
              </w:rPr>
              <w:tab/>
              <w:t xml:space="preserve">For Non-Spin, the maximum of: </w:t>
            </w:r>
          </w:p>
          <w:p w14:paraId="037F46CA" w14:textId="77777777" w:rsidR="0010313E" w:rsidRPr="00D9740D" w:rsidRDefault="0010313E" w:rsidP="00C86FEB">
            <w:pPr>
              <w:spacing w:after="240"/>
              <w:ind w:left="2880" w:hanging="720"/>
              <w:rPr>
                <w:szCs w:val="20"/>
              </w:rPr>
            </w:pPr>
            <w:r w:rsidRPr="00D9740D">
              <w:rPr>
                <w:szCs w:val="20"/>
              </w:rPr>
              <w:t>(A)</w:t>
            </w:r>
            <w:r w:rsidRPr="00D9740D">
              <w:rPr>
                <w:szCs w:val="20"/>
              </w:rPr>
              <w:tab/>
              <w:t>The proxy Ancillary Service Offer price floor for Non-Spin; or</w:t>
            </w:r>
          </w:p>
          <w:p w14:paraId="44CB753F" w14:textId="77777777" w:rsidR="0010313E" w:rsidRPr="00D9740D" w:rsidRDefault="0010313E" w:rsidP="00C86FEB">
            <w:pPr>
              <w:spacing w:after="240"/>
              <w:ind w:left="2880" w:hanging="720"/>
              <w:rPr>
                <w:szCs w:val="20"/>
              </w:rPr>
            </w:pPr>
            <w:r w:rsidRPr="00D9740D">
              <w:rPr>
                <w:szCs w:val="20"/>
              </w:rPr>
              <w:t>(B)</w:t>
            </w:r>
            <w:r w:rsidRPr="00D9740D">
              <w:rPr>
                <w:szCs w:val="20"/>
              </w:rPr>
              <w:tab/>
              <w:t>The Resource’s highest submitted Ancillary Service Offer price for Non-Spin.</w:t>
            </w:r>
          </w:p>
          <w:p w14:paraId="4C5DBEC3" w14:textId="77777777" w:rsidR="0010313E" w:rsidRPr="00D9740D" w:rsidRDefault="0010313E" w:rsidP="00C86FEB">
            <w:pPr>
              <w:spacing w:after="240"/>
              <w:ind w:left="2160" w:hanging="720"/>
              <w:rPr>
                <w:szCs w:val="20"/>
              </w:rPr>
            </w:pPr>
            <w:r w:rsidRPr="00D9740D">
              <w:rPr>
                <w:szCs w:val="20"/>
              </w:rPr>
              <w:t>(iv)</w:t>
            </w:r>
            <w:r w:rsidRPr="00D9740D">
              <w:rPr>
                <w:szCs w:val="20"/>
              </w:rPr>
              <w:tab/>
              <w:t>For Reg-Down, the maximum of:</w:t>
            </w:r>
          </w:p>
          <w:p w14:paraId="436C269E" w14:textId="77777777" w:rsidR="0010313E" w:rsidRPr="00D9740D" w:rsidRDefault="0010313E" w:rsidP="00C86FEB">
            <w:pPr>
              <w:spacing w:after="240"/>
              <w:ind w:left="2880" w:hanging="720"/>
              <w:rPr>
                <w:szCs w:val="20"/>
              </w:rPr>
            </w:pPr>
            <w:r w:rsidRPr="00D9740D">
              <w:rPr>
                <w:szCs w:val="20"/>
              </w:rPr>
              <w:t>(A)</w:t>
            </w:r>
            <w:r w:rsidRPr="00D9740D">
              <w:rPr>
                <w:szCs w:val="20"/>
              </w:rPr>
              <w:tab/>
              <w:t>The proxy Ancillary Service Offer price floor for Reg-Down; or</w:t>
            </w:r>
          </w:p>
          <w:p w14:paraId="271244D4" w14:textId="77777777" w:rsidR="0010313E" w:rsidRPr="00D9740D" w:rsidRDefault="0010313E" w:rsidP="00C86FEB">
            <w:pPr>
              <w:spacing w:after="240"/>
              <w:ind w:left="2880" w:hanging="720"/>
              <w:rPr>
                <w:szCs w:val="20"/>
              </w:rPr>
            </w:pPr>
            <w:r w:rsidRPr="00D9740D">
              <w:rPr>
                <w:szCs w:val="20"/>
              </w:rPr>
              <w:t>(B)</w:t>
            </w:r>
            <w:r w:rsidRPr="00D9740D">
              <w:rPr>
                <w:szCs w:val="20"/>
              </w:rPr>
              <w:tab/>
              <w:t>The Resource’s highest submitted Ancillary Service Offer price for Reg-Down.</w:t>
            </w:r>
          </w:p>
          <w:p w14:paraId="02E75329" w14:textId="77777777" w:rsidR="0010313E" w:rsidRPr="00D9740D" w:rsidRDefault="0010313E" w:rsidP="00C86FEB">
            <w:pPr>
              <w:spacing w:after="240"/>
              <w:ind w:left="1440" w:hanging="720"/>
              <w:rPr>
                <w:szCs w:val="20"/>
              </w:rPr>
            </w:pPr>
            <w:r w:rsidRPr="00D9740D">
              <w:rPr>
                <w:szCs w:val="20"/>
              </w:rPr>
              <w:t>(c)</w:t>
            </w:r>
            <w:r w:rsidRPr="00D9740D">
              <w:rPr>
                <w:szCs w:val="20"/>
              </w:rPr>
              <w:tab/>
              <w:t xml:space="preserve">ERCOT systems shall be designed to allow for proxy Ancillary Service Offer price floors to differ when the same Ancillary Service product can be provided by either On-Line or Off-Line Resources, and/or an Ancillary Service product has sub-types.  </w:t>
            </w:r>
          </w:p>
          <w:p w14:paraId="7F6DECB6" w14:textId="77777777" w:rsidR="0010313E" w:rsidRPr="00D9740D" w:rsidRDefault="0010313E" w:rsidP="00C86FEB">
            <w:pPr>
              <w:spacing w:after="240"/>
              <w:ind w:left="1440" w:hanging="720"/>
              <w:rPr>
                <w:szCs w:val="20"/>
              </w:rPr>
            </w:pPr>
            <w:r w:rsidRPr="00D9740D">
              <w:rPr>
                <w:szCs w:val="20"/>
              </w:rPr>
              <w:t>(d)</w:t>
            </w:r>
            <w:r w:rsidRPr="00D9740D">
              <w:rPr>
                <w:szCs w:val="20"/>
              </w:rPr>
              <w:tab/>
              <w:t>Proxy Ancillary Service Offer price floors shall be approved by TAC and posted on the ERCOT website.</w:t>
            </w:r>
          </w:p>
          <w:p w14:paraId="371EF164" w14:textId="77777777" w:rsidR="0010313E" w:rsidRPr="00D9740D" w:rsidRDefault="0010313E" w:rsidP="00C86FEB">
            <w:pPr>
              <w:spacing w:after="240"/>
              <w:ind w:left="1440" w:hanging="720"/>
              <w:rPr>
                <w:szCs w:val="20"/>
              </w:rPr>
            </w:pPr>
            <w:r w:rsidRPr="00D9740D">
              <w:rPr>
                <w:szCs w:val="20"/>
              </w:rPr>
              <w:t>(e)</w:t>
            </w:r>
            <w:r w:rsidRPr="00D9740D">
              <w:rPr>
                <w:szCs w:val="20"/>
              </w:rPr>
              <w:tab/>
              <w:t>For RUC-committed Resources:</w:t>
            </w:r>
          </w:p>
          <w:p w14:paraId="391F49B1" w14:textId="6555B504" w:rsidR="0010313E" w:rsidRPr="00D9740D" w:rsidRDefault="0010313E" w:rsidP="00C86FEB">
            <w:pPr>
              <w:spacing w:after="240"/>
              <w:ind w:left="2160" w:hanging="720"/>
              <w:rPr>
                <w:szCs w:val="20"/>
              </w:rPr>
            </w:pPr>
            <w:r w:rsidRPr="00D9740D">
              <w:rPr>
                <w:szCs w:val="20"/>
              </w:rPr>
              <w:t>(</w:t>
            </w:r>
            <w:proofErr w:type="spellStart"/>
            <w:r w:rsidRPr="00D9740D">
              <w:rPr>
                <w:szCs w:val="20"/>
              </w:rPr>
              <w:t>i</w:t>
            </w:r>
            <w:proofErr w:type="spellEnd"/>
            <w:r w:rsidRPr="00D9740D">
              <w:rPr>
                <w:szCs w:val="20"/>
              </w:rPr>
              <w:t>)</w:t>
            </w:r>
            <w:r w:rsidRPr="00D9740D">
              <w:rPr>
                <w:szCs w:val="20"/>
              </w:rPr>
              <w:tab/>
              <w:t xml:space="preserve">If a RUC-committed Resource does not have an Ancillary Service Offer for an Ancillary Service product that the Resource is qualified to </w:t>
            </w:r>
            <w:r w:rsidRPr="00D9740D">
              <w:rPr>
                <w:szCs w:val="20"/>
              </w:rPr>
              <w:lastRenderedPageBreak/>
              <w:t xml:space="preserve">provide, ERCOT shall create an </w:t>
            </w:r>
            <w:r w:rsidRPr="00D9740D">
              <w:t xml:space="preserve">Ancillary Service Offer for that Ancillary Service product at a value of </w:t>
            </w:r>
            <w:ins w:id="758" w:author="Joint Commenters 013122" w:date="2022-01-25T08:53:00Z">
              <w:r w:rsidRPr="00D9740D">
                <w:t>$</w:t>
              </w:r>
            </w:ins>
            <w:ins w:id="759" w:author="Joint Commenters 032422" w:date="2022-03-22T11:45:00Z">
              <w:r>
                <w:t>200</w:t>
              </w:r>
            </w:ins>
            <w:ins w:id="760" w:author="Joint Commenters 013122" w:date="2022-01-25T08:53:00Z">
              <w:del w:id="761" w:author="Joint Commenters 032422" w:date="2022-03-22T11:45:00Z">
                <w:r w:rsidRPr="00D9740D" w:rsidDel="0010313E">
                  <w:delText>75</w:delText>
                </w:r>
              </w:del>
            </w:ins>
            <w:ins w:id="762" w:author="ERCOT 120621" w:date="2021-12-02T08:25:00Z">
              <w:del w:id="763" w:author="Joint Commenters 013122" w:date="2022-01-25T08:53:00Z">
                <w:r w:rsidRPr="00D9740D" w:rsidDel="00FF0AA5">
                  <w:rPr>
                    <w:iCs/>
                  </w:rPr>
                  <w:delText xml:space="preserve">Min(SWCAP, </w:delText>
                </w:r>
              </w:del>
            </w:ins>
            <w:del w:id="764" w:author="Joint Commenters 013122" w:date="2022-01-25T08:53:00Z">
              <w:r w:rsidRPr="00D9740D" w:rsidDel="00FF0AA5">
                <w:delText>$</w:delText>
              </w:r>
            </w:del>
            <w:ins w:id="765" w:author="IMM 111921" w:date="2021-11-15T13:22:00Z">
              <w:del w:id="766" w:author="Joint Commenters 013122" w:date="2022-01-25T08:53:00Z">
                <w:r w:rsidRPr="00D9740D" w:rsidDel="00FF0AA5">
                  <w:delText>16*</w:delText>
                </w:r>
                <w:r w:rsidRPr="00D9740D" w:rsidDel="00FF0AA5">
                  <w:rPr>
                    <w:szCs w:val="20"/>
                  </w:rPr>
                  <w:delText>FIP + $5</w:delText>
                </w:r>
              </w:del>
            </w:ins>
            <w:ins w:id="767" w:author="ERCOT 120621" w:date="2021-12-02T08:25:00Z">
              <w:del w:id="768" w:author="Joint Commenters 013122" w:date="2022-01-25T08:53:00Z">
                <w:r w:rsidRPr="00D9740D" w:rsidDel="00FF0AA5">
                  <w:rPr>
                    <w:szCs w:val="20"/>
                  </w:rPr>
                  <w:delText>)</w:delText>
                </w:r>
              </w:del>
            </w:ins>
            <w:ins w:id="769" w:author="IMM 111921" w:date="2021-11-15T13:22:00Z">
              <w:del w:id="770" w:author="Joint Commenters 013122" w:date="2022-01-25T08:53:00Z">
                <w:r w:rsidRPr="00D9740D" w:rsidDel="00FF0AA5">
                  <w:rPr>
                    <w:szCs w:val="20"/>
                  </w:rPr>
                  <w:delText xml:space="preserve"> </w:delText>
                </w:r>
              </w:del>
            </w:ins>
            <w:ins w:id="771" w:author="IMM" w:date="2021-08-09T15:24:00Z">
              <w:del w:id="772" w:author="Joint Commenters 013122" w:date="2022-01-25T08:53:00Z">
                <w:r w:rsidRPr="00D9740D" w:rsidDel="00FF0AA5">
                  <w:rPr>
                    <w:szCs w:val="20"/>
                  </w:rPr>
                  <w:delText>7</w:delText>
                </w:r>
              </w:del>
              <w:del w:id="773" w:author="IMM 111921" w:date="2021-11-15T13:22:00Z">
                <w:r w:rsidRPr="00D9740D">
                  <w:rPr>
                    <w:szCs w:val="20"/>
                  </w:rPr>
                  <w:delText>5</w:delText>
                </w:r>
              </w:del>
            </w:ins>
            <w:del w:id="774" w:author="IMM" w:date="2021-08-09T15:24:00Z">
              <w:r w:rsidRPr="00D9740D">
                <w:rPr>
                  <w:szCs w:val="20"/>
                </w:rPr>
                <w:delText>1,500</w:delText>
              </w:r>
            </w:del>
            <w:r w:rsidRPr="00D9740D">
              <w:rPr>
                <w:szCs w:val="20"/>
              </w:rPr>
              <w:t>/MWh for the full operating range of the Resource up to its telemetered HSL.</w:t>
            </w:r>
          </w:p>
          <w:p w14:paraId="005AE645" w14:textId="77777777" w:rsidR="0010313E" w:rsidRPr="00D9740D" w:rsidRDefault="0010313E" w:rsidP="00C86FEB">
            <w:pPr>
              <w:spacing w:after="240"/>
              <w:ind w:left="2160" w:hanging="720"/>
              <w:rPr>
                <w:szCs w:val="20"/>
              </w:rPr>
            </w:pPr>
            <w:r w:rsidRPr="00D9740D">
              <w:rPr>
                <w:szCs w:val="20"/>
              </w:rPr>
              <w:t>(ii)</w:t>
            </w:r>
            <w:r w:rsidRPr="00D9740D">
              <w:rPr>
                <w:szCs w:val="20"/>
              </w:rPr>
              <w:tab/>
              <w:t xml:space="preserve">For each Ancillary Service product for which a RUC-committed Resource has an Ancillary Service Offer, the Ancillary Service Offer used by SCED for that Ancillary Service product across the full operating range of the Resource up to its telemetered HSL shall be the maximum of: </w:t>
            </w:r>
          </w:p>
          <w:p w14:paraId="3A4085D0" w14:textId="77777777" w:rsidR="0010313E" w:rsidRPr="00D9740D" w:rsidRDefault="0010313E" w:rsidP="00C86FEB">
            <w:pPr>
              <w:spacing w:after="240"/>
              <w:ind w:left="2880" w:hanging="720"/>
            </w:pPr>
            <w:r w:rsidRPr="00D9740D">
              <w:rPr>
                <w:szCs w:val="20"/>
              </w:rPr>
              <w:t>(A)</w:t>
            </w:r>
            <w:r w:rsidRPr="00D9740D">
              <w:rPr>
                <w:szCs w:val="20"/>
              </w:rPr>
              <w:tab/>
              <w:t xml:space="preserve">The Resource’s highest submitted Ancillary Service Offer price; or </w:t>
            </w:r>
          </w:p>
          <w:p w14:paraId="585A3E80" w14:textId="1A8E836A" w:rsidR="0010313E" w:rsidRPr="00D9740D" w:rsidRDefault="0010313E" w:rsidP="00C86FEB">
            <w:pPr>
              <w:spacing w:after="240"/>
              <w:ind w:left="2880" w:hanging="720"/>
            </w:pPr>
            <w:r w:rsidRPr="00D9740D">
              <w:t>(B)</w:t>
            </w:r>
            <w:r w:rsidRPr="00D9740D">
              <w:tab/>
            </w:r>
            <w:ins w:id="775" w:author="Joint Commenters 013122" w:date="2022-01-25T08:53:00Z">
              <w:r w:rsidRPr="00D9740D">
                <w:t>$</w:t>
              </w:r>
            </w:ins>
            <w:ins w:id="776" w:author="Joint Commenters 032422" w:date="2022-03-22T11:45:00Z">
              <w:r>
                <w:t>200</w:t>
              </w:r>
            </w:ins>
            <w:ins w:id="777" w:author="Joint Commenters 013122" w:date="2022-01-25T08:53:00Z">
              <w:del w:id="778" w:author="Joint Commenters 032422" w:date="2022-03-22T11:45:00Z">
                <w:r w:rsidRPr="00D9740D" w:rsidDel="0010313E">
                  <w:delText>75</w:delText>
                </w:r>
              </w:del>
            </w:ins>
            <w:ins w:id="779" w:author="ERCOT 120621" w:date="2021-12-02T08:25:00Z">
              <w:del w:id="780" w:author="Joint Commenters 013122" w:date="2022-01-25T08:53:00Z">
                <w:r w:rsidRPr="00D9740D" w:rsidDel="00FF0AA5">
                  <w:rPr>
                    <w:iCs/>
                  </w:rPr>
                  <w:delText xml:space="preserve">Min(SWCAP, </w:delText>
                </w:r>
              </w:del>
            </w:ins>
            <w:del w:id="781" w:author="Joint Commenters 013122" w:date="2022-01-25T08:53:00Z">
              <w:r w:rsidRPr="00D9740D" w:rsidDel="00FF0AA5">
                <w:delText>$</w:delText>
              </w:r>
            </w:del>
            <w:ins w:id="782" w:author="IMM 111921" w:date="2021-11-15T13:23:00Z">
              <w:del w:id="783" w:author="Joint Commenters 013122" w:date="2022-01-25T08:53:00Z">
                <w:r w:rsidRPr="00D9740D" w:rsidDel="00FF0AA5">
                  <w:delText>16*FIP + $5</w:delText>
                </w:r>
              </w:del>
            </w:ins>
            <w:ins w:id="784" w:author="ERCOT 120621" w:date="2021-12-02T08:25:00Z">
              <w:del w:id="785" w:author="Joint Commenters 013122" w:date="2022-01-25T08:53:00Z">
                <w:r w:rsidRPr="00D9740D" w:rsidDel="00FF0AA5">
                  <w:delText>)</w:delText>
                </w:r>
              </w:del>
            </w:ins>
            <w:ins w:id="786" w:author="IMM 111921" w:date="2021-11-15T13:23:00Z">
              <w:del w:id="787" w:author="Joint Commenters 013122" w:date="2022-01-25T08:53:00Z">
                <w:r w:rsidRPr="00D9740D" w:rsidDel="00FF0AA5">
                  <w:delText xml:space="preserve"> </w:delText>
                </w:r>
              </w:del>
            </w:ins>
            <w:ins w:id="788" w:author="IMM" w:date="2021-08-09T15:23:00Z">
              <w:del w:id="789" w:author="IMM 111921" w:date="2021-11-15T13:23:00Z">
                <w:r w:rsidRPr="00D9740D">
                  <w:delText>75</w:delText>
                </w:r>
              </w:del>
            </w:ins>
            <w:del w:id="790" w:author="IMM" w:date="2021-08-09T15:23:00Z">
              <w:r w:rsidRPr="00D9740D">
                <w:delText>1,500</w:delText>
              </w:r>
            </w:del>
            <w:r w:rsidRPr="00D9740D">
              <w:t>/MWh.</w:t>
            </w:r>
          </w:p>
          <w:p w14:paraId="191C96BC" w14:textId="77777777" w:rsidR="0010313E" w:rsidRPr="00D9740D" w:rsidRDefault="0010313E" w:rsidP="00C86FEB">
            <w:pPr>
              <w:spacing w:after="240"/>
              <w:ind w:left="720" w:hanging="720"/>
              <w:rPr>
                <w:szCs w:val="20"/>
              </w:rPr>
            </w:pPr>
            <w:r w:rsidRPr="00D9740D">
              <w:t>(6)</w:t>
            </w:r>
            <w:r w:rsidRPr="00D9740D">
              <w:tab/>
              <w:t>For use as SCED inputs for determining energy Dispatch and Ancillary</w:t>
            </w:r>
            <w:r w:rsidRPr="00D9740D">
              <w:rPr>
                <w:szCs w:val="20"/>
              </w:rPr>
              <w:t xml:space="preserve"> Service awards, ERCOT shall use the available capacity of all On-Line ESRs by creating proxy Energy Bid/Offer Curves for certain Resources as follows: </w:t>
            </w:r>
          </w:p>
          <w:p w14:paraId="78CF62CA" w14:textId="77777777" w:rsidR="0010313E" w:rsidRPr="00D9740D" w:rsidRDefault="0010313E" w:rsidP="00C86FEB">
            <w:pPr>
              <w:spacing w:before="240" w:after="240"/>
              <w:ind w:left="1440" w:hanging="720"/>
              <w:rPr>
                <w:szCs w:val="20"/>
              </w:rPr>
            </w:pPr>
            <w:r w:rsidRPr="00D9740D">
              <w:rPr>
                <w:szCs w:val="20"/>
              </w:rPr>
              <w:t>(a)</w:t>
            </w:r>
            <w:r w:rsidRPr="00D9740D">
              <w:rPr>
                <w:szCs w:val="20"/>
              </w:rPr>
              <w:tab/>
              <w:t>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Energy Bid/Offer Curve to LSL, using these prices for the corresponding MW segments: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2619"/>
              <w:gridCol w:w="2620"/>
            </w:tblGrid>
            <w:tr w:rsidR="0010313E" w:rsidRPr="00D9740D" w14:paraId="06794EF7" w14:textId="77777777" w:rsidTr="00C86FEB">
              <w:trPr>
                <w:jc w:val="center"/>
              </w:trPr>
              <w:tc>
                <w:tcPr>
                  <w:tcW w:w="3871" w:type="dxa"/>
                  <w:tcBorders>
                    <w:top w:val="single" w:sz="4" w:space="0" w:color="auto"/>
                    <w:left w:val="single" w:sz="4" w:space="0" w:color="auto"/>
                    <w:bottom w:val="single" w:sz="4" w:space="0" w:color="auto"/>
                    <w:right w:val="single" w:sz="4" w:space="0" w:color="auto"/>
                  </w:tcBorders>
                  <w:hideMark/>
                </w:tcPr>
                <w:p w14:paraId="470DDDF0" w14:textId="77777777" w:rsidR="0010313E" w:rsidRPr="00D9740D" w:rsidRDefault="0010313E" w:rsidP="00C86FEB">
                  <w:pPr>
                    <w:spacing w:after="120"/>
                    <w:rPr>
                      <w:b/>
                      <w:iCs/>
                      <w:sz w:val="20"/>
                      <w:szCs w:val="20"/>
                    </w:rPr>
                  </w:pPr>
                  <w:r w:rsidRPr="00D9740D">
                    <w:rPr>
                      <w:b/>
                      <w:iCs/>
                      <w:sz w:val="20"/>
                      <w:szCs w:val="20"/>
                    </w:rPr>
                    <w:t>Scenario</w:t>
                  </w:r>
                </w:p>
              </w:tc>
              <w:tc>
                <w:tcPr>
                  <w:tcW w:w="2619" w:type="dxa"/>
                  <w:tcBorders>
                    <w:top w:val="single" w:sz="4" w:space="0" w:color="auto"/>
                    <w:left w:val="single" w:sz="4" w:space="0" w:color="auto"/>
                    <w:bottom w:val="single" w:sz="4" w:space="0" w:color="auto"/>
                    <w:right w:val="single" w:sz="4" w:space="0" w:color="auto"/>
                  </w:tcBorders>
                  <w:hideMark/>
                </w:tcPr>
                <w:p w14:paraId="7A081215" w14:textId="77777777" w:rsidR="0010313E" w:rsidRPr="00D9740D" w:rsidRDefault="0010313E" w:rsidP="00C86FEB">
                  <w:pPr>
                    <w:spacing w:after="120"/>
                    <w:rPr>
                      <w:b/>
                      <w:iCs/>
                      <w:sz w:val="20"/>
                      <w:szCs w:val="20"/>
                    </w:rPr>
                  </w:pPr>
                  <w:r w:rsidRPr="00D9740D">
                    <w:rPr>
                      <w:b/>
                      <w:iCs/>
                      <w:sz w:val="20"/>
                      <w:szCs w:val="20"/>
                    </w:rPr>
                    <w:t>MW Segment</w:t>
                  </w:r>
                </w:p>
              </w:tc>
              <w:tc>
                <w:tcPr>
                  <w:tcW w:w="2620" w:type="dxa"/>
                  <w:tcBorders>
                    <w:top w:val="single" w:sz="4" w:space="0" w:color="auto"/>
                    <w:left w:val="single" w:sz="4" w:space="0" w:color="auto"/>
                    <w:bottom w:val="single" w:sz="4" w:space="0" w:color="auto"/>
                    <w:right w:val="single" w:sz="4" w:space="0" w:color="auto"/>
                  </w:tcBorders>
                  <w:hideMark/>
                </w:tcPr>
                <w:p w14:paraId="22AA9DED"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73B25F11" w14:textId="77777777" w:rsidTr="00C86FEB">
              <w:trPr>
                <w:jc w:val="center"/>
              </w:trPr>
              <w:tc>
                <w:tcPr>
                  <w:tcW w:w="3871" w:type="dxa"/>
                  <w:tcBorders>
                    <w:top w:val="single" w:sz="4" w:space="0" w:color="auto"/>
                    <w:left w:val="single" w:sz="4" w:space="0" w:color="auto"/>
                    <w:bottom w:val="single" w:sz="4" w:space="0" w:color="auto"/>
                    <w:right w:val="single" w:sz="4" w:space="0" w:color="auto"/>
                  </w:tcBorders>
                </w:tcPr>
                <w:p w14:paraId="76D7003E" w14:textId="77777777" w:rsidR="0010313E" w:rsidRPr="00D9740D" w:rsidRDefault="0010313E" w:rsidP="00C86FEB">
                  <w:pPr>
                    <w:spacing w:after="60"/>
                    <w:rPr>
                      <w:iCs/>
                      <w:sz w:val="20"/>
                      <w:szCs w:val="20"/>
                    </w:rPr>
                  </w:pPr>
                  <w:r w:rsidRPr="00D9740D">
                    <w:rPr>
                      <w:iCs/>
                      <w:sz w:val="20"/>
                      <w:szCs w:val="20"/>
                    </w:rPr>
                    <w:t xml:space="preserve">HSL MW and the highest MW point on the Energy Bid/Offer are both greater than or equal to zero, </w:t>
                  </w:r>
                </w:p>
                <w:p w14:paraId="3131324D" w14:textId="77777777" w:rsidR="0010313E" w:rsidRPr="00D9740D" w:rsidRDefault="0010313E" w:rsidP="00C86FEB">
                  <w:pPr>
                    <w:spacing w:after="60"/>
                    <w:rPr>
                      <w:iCs/>
                      <w:sz w:val="20"/>
                      <w:szCs w:val="20"/>
                    </w:rPr>
                  </w:pPr>
                  <w:r w:rsidRPr="00D9740D">
                    <w:rPr>
                      <w:iCs/>
                      <w:sz w:val="20"/>
                      <w:szCs w:val="20"/>
                    </w:rPr>
                    <w:t>and,</w:t>
                  </w:r>
                </w:p>
                <w:p w14:paraId="47637D7A" w14:textId="77777777" w:rsidR="0010313E" w:rsidRPr="00D9740D" w:rsidRDefault="0010313E" w:rsidP="00C86FEB">
                  <w:pPr>
                    <w:spacing w:after="60"/>
                    <w:rPr>
                      <w:iCs/>
                      <w:sz w:val="20"/>
                      <w:szCs w:val="20"/>
                    </w:rPr>
                  </w:pPr>
                  <w:r w:rsidRPr="00D9740D">
                    <w:rPr>
                      <w:iCs/>
                      <w:sz w:val="20"/>
                      <w:szCs w:val="20"/>
                    </w:rPr>
                    <w:t>HSL is greater than the highest MW in submitted Energy Bid/Offer Curve</w:t>
                  </w:r>
                </w:p>
                <w:p w14:paraId="4ED1926D" w14:textId="77777777" w:rsidR="0010313E" w:rsidRPr="00D9740D" w:rsidRDefault="0010313E" w:rsidP="00C86FEB">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58EB4905" w14:textId="77777777" w:rsidR="0010313E" w:rsidRPr="00D9740D" w:rsidRDefault="0010313E" w:rsidP="00C86FEB">
                  <w:pPr>
                    <w:spacing w:after="60"/>
                    <w:rPr>
                      <w:iCs/>
                      <w:sz w:val="20"/>
                      <w:szCs w:val="20"/>
                    </w:rPr>
                  </w:pPr>
                  <w:r w:rsidRPr="00D9740D">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555D3475" w14:textId="77777777" w:rsidR="0010313E" w:rsidRPr="00D9740D" w:rsidRDefault="0010313E" w:rsidP="00C86FEB">
                  <w:pPr>
                    <w:spacing w:after="60"/>
                    <w:rPr>
                      <w:iCs/>
                      <w:sz w:val="20"/>
                      <w:szCs w:val="20"/>
                    </w:rPr>
                  </w:pPr>
                  <w:r w:rsidRPr="00D9740D">
                    <w:rPr>
                      <w:iCs/>
                      <w:sz w:val="20"/>
                      <w:szCs w:val="20"/>
                    </w:rPr>
                    <w:t xml:space="preserve">RTSWCAP </w:t>
                  </w:r>
                </w:p>
              </w:tc>
            </w:tr>
            <w:tr w:rsidR="0010313E" w:rsidRPr="00D9740D" w14:paraId="7DDF58C4" w14:textId="77777777" w:rsidTr="00C86FEB">
              <w:trPr>
                <w:trHeight w:val="387"/>
                <w:jc w:val="center"/>
              </w:trPr>
              <w:tc>
                <w:tcPr>
                  <w:tcW w:w="3871" w:type="dxa"/>
                  <w:tcBorders>
                    <w:top w:val="single" w:sz="4" w:space="0" w:color="auto"/>
                    <w:left w:val="single" w:sz="4" w:space="0" w:color="auto"/>
                    <w:bottom w:val="single" w:sz="4" w:space="0" w:color="auto"/>
                    <w:right w:val="single" w:sz="4" w:space="0" w:color="auto"/>
                  </w:tcBorders>
                </w:tcPr>
                <w:p w14:paraId="1CF604F7" w14:textId="77777777" w:rsidR="0010313E" w:rsidRPr="00D9740D" w:rsidRDefault="0010313E" w:rsidP="00C86FEB">
                  <w:pPr>
                    <w:spacing w:after="60"/>
                    <w:rPr>
                      <w:iCs/>
                      <w:sz w:val="20"/>
                      <w:szCs w:val="20"/>
                    </w:rPr>
                  </w:pPr>
                  <w:r w:rsidRPr="00D9740D">
                    <w:rPr>
                      <w:iCs/>
                      <w:sz w:val="20"/>
                      <w:szCs w:val="20"/>
                    </w:rPr>
                    <w:t xml:space="preserve">HSL MW is greater than or equal to zero, </w:t>
                  </w:r>
                </w:p>
                <w:p w14:paraId="25293FE3" w14:textId="77777777" w:rsidR="0010313E" w:rsidRPr="00D9740D" w:rsidRDefault="0010313E" w:rsidP="00C86FEB">
                  <w:pPr>
                    <w:spacing w:after="60"/>
                    <w:rPr>
                      <w:iCs/>
                      <w:sz w:val="20"/>
                      <w:szCs w:val="20"/>
                    </w:rPr>
                  </w:pPr>
                  <w:r w:rsidRPr="00D9740D">
                    <w:rPr>
                      <w:iCs/>
                      <w:sz w:val="20"/>
                      <w:szCs w:val="20"/>
                    </w:rPr>
                    <w:t>and,</w:t>
                  </w:r>
                </w:p>
                <w:p w14:paraId="3A84BE3C" w14:textId="77777777" w:rsidR="0010313E" w:rsidRPr="00D9740D" w:rsidRDefault="0010313E" w:rsidP="00C86FEB">
                  <w:pPr>
                    <w:spacing w:after="60"/>
                    <w:rPr>
                      <w:iCs/>
                      <w:sz w:val="20"/>
                      <w:szCs w:val="20"/>
                    </w:rPr>
                  </w:pPr>
                  <w:r w:rsidRPr="00D9740D">
                    <w:rPr>
                      <w:iCs/>
                      <w:sz w:val="20"/>
                      <w:szCs w:val="20"/>
                    </w:rPr>
                    <w:t>the highest MW point on the Energy Bid/Offer is less than zero</w:t>
                  </w:r>
                </w:p>
                <w:p w14:paraId="1182C450" w14:textId="77777777" w:rsidR="0010313E" w:rsidRPr="00D9740D" w:rsidRDefault="0010313E" w:rsidP="00C86FEB">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tcPr>
                <w:p w14:paraId="60B1F399" w14:textId="77777777" w:rsidR="0010313E" w:rsidRPr="00D9740D" w:rsidRDefault="0010313E" w:rsidP="00C86FEB">
                  <w:pPr>
                    <w:spacing w:after="60"/>
                    <w:rPr>
                      <w:iCs/>
                      <w:sz w:val="20"/>
                      <w:szCs w:val="20"/>
                    </w:rPr>
                  </w:pPr>
                  <w:r w:rsidRPr="00D9740D">
                    <w:rPr>
                      <w:iCs/>
                      <w:sz w:val="20"/>
                      <w:szCs w:val="20"/>
                    </w:rPr>
                    <w:t>From highest MW point on submitted Energy Bid/Offer Curve to 0 MW</w:t>
                  </w:r>
                </w:p>
                <w:p w14:paraId="25DB19D0" w14:textId="77777777" w:rsidR="0010313E" w:rsidRPr="00D9740D" w:rsidRDefault="0010313E" w:rsidP="00C86FEB">
                  <w:pPr>
                    <w:spacing w:after="60"/>
                    <w:rPr>
                      <w:iCs/>
                      <w:sz w:val="20"/>
                      <w:szCs w:val="20"/>
                    </w:rPr>
                  </w:pPr>
                </w:p>
                <w:p w14:paraId="617A033F" w14:textId="77777777" w:rsidR="0010313E" w:rsidRPr="00D9740D" w:rsidRDefault="0010313E" w:rsidP="00C86FEB">
                  <w:pPr>
                    <w:spacing w:after="60"/>
                    <w:rPr>
                      <w:iCs/>
                      <w:sz w:val="20"/>
                      <w:szCs w:val="20"/>
                    </w:rPr>
                  </w:pPr>
                  <w:r w:rsidRPr="00D9740D">
                    <w:rPr>
                      <w:iCs/>
                      <w:sz w:val="20"/>
                      <w:szCs w:val="20"/>
                    </w:rPr>
                    <w:t>From 0 MW to HSL</w:t>
                  </w:r>
                </w:p>
              </w:tc>
              <w:tc>
                <w:tcPr>
                  <w:tcW w:w="2620" w:type="dxa"/>
                  <w:tcBorders>
                    <w:top w:val="single" w:sz="4" w:space="0" w:color="auto"/>
                    <w:left w:val="single" w:sz="4" w:space="0" w:color="auto"/>
                    <w:bottom w:val="single" w:sz="4" w:space="0" w:color="auto"/>
                    <w:right w:val="single" w:sz="4" w:space="0" w:color="auto"/>
                  </w:tcBorders>
                </w:tcPr>
                <w:p w14:paraId="20DB7B0E" w14:textId="77777777" w:rsidR="0010313E" w:rsidRPr="00D9740D" w:rsidRDefault="0010313E" w:rsidP="00C86FEB">
                  <w:pPr>
                    <w:spacing w:after="60"/>
                    <w:rPr>
                      <w:iCs/>
                      <w:sz w:val="20"/>
                      <w:szCs w:val="20"/>
                    </w:rPr>
                  </w:pPr>
                  <w:r w:rsidRPr="00D9740D">
                    <w:rPr>
                      <w:iCs/>
                      <w:sz w:val="20"/>
                      <w:szCs w:val="20"/>
                    </w:rPr>
                    <w:t>Price associated with the highest MW in submitted Energy Bid/Offer Curve</w:t>
                  </w:r>
                </w:p>
                <w:p w14:paraId="1F0C8288" w14:textId="77777777" w:rsidR="0010313E" w:rsidRPr="00D9740D" w:rsidRDefault="0010313E" w:rsidP="00C86FEB">
                  <w:pPr>
                    <w:spacing w:after="60"/>
                    <w:rPr>
                      <w:iCs/>
                      <w:sz w:val="20"/>
                      <w:szCs w:val="20"/>
                    </w:rPr>
                  </w:pPr>
                </w:p>
                <w:p w14:paraId="3DF868F5" w14:textId="77777777" w:rsidR="0010313E" w:rsidRPr="00D9740D" w:rsidRDefault="0010313E" w:rsidP="00C86FEB">
                  <w:pPr>
                    <w:spacing w:after="60"/>
                    <w:rPr>
                      <w:iCs/>
                      <w:sz w:val="20"/>
                      <w:szCs w:val="20"/>
                    </w:rPr>
                  </w:pPr>
                  <w:r w:rsidRPr="00D9740D">
                    <w:rPr>
                      <w:iCs/>
                      <w:sz w:val="20"/>
                      <w:szCs w:val="20"/>
                    </w:rPr>
                    <w:t>RTSWCAP</w:t>
                  </w:r>
                </w:p>
              </w:tc>
            </w:tr>
            <w:tr w:rsidR="0010313E" w:rsidRPr="00D9740D" w14:paraId="6F13316E" w14:textId="77777777" w:rsidTr="00C86FEB">
              <w:trPr>
                <w:jc w:val="center"/>
              </w:trPr>
              <w:tc>
                <w:tcPr>
                  <w:tcW w:w="3871" w:type="dxa"/>
                  <w:tcBorders>
                    <w:top w:val="single" w:sz="4" w:space="0" w:color="auto"/>
                    <w:left w:val="single" w:sz="4" w:space="0" w:color="auto"/>
                    <w:bottom w:val="single" w:sz="4" w:space="0" w:color="auto"/>
                    <w:right w:val="single" w:sz="4" w:space="0" w:color="auto"/>
                  </w:tcBorders>
                  <w:hideMark/>
                </w:tcPr>
                <w:p w14:paraId="7C5D4844" w14:textId="77777777" w:rsidR="0010313E" w:rsidRPr="00D9740D" w:rsidRDefault="0010313E" w:rsidP="00C86FEB">
                  <w:pPr>
                    <w:spacing w:after="60"/>
                    <w:rPr>
                      <w:iCs/>
                      <w:sz w:val="20"/>
                      <w:szCs w:val="20"/>
                    </w:rPr>
                  </w:pPr>
                  <w:r w:rsidRPr="00D9740D">
                    <w:rPr>
                      <w:iCs/>
                      <w:sz w:val="20"/>
                      <w:szCs w:val="20"/>
                    </w:rPr>
                    <w:t>HSL is less than zero and is also greater than the highest MW in submitted Energy Bid/Offer Curve</w:t>
                  </w:r>
                </w:p>
              </w:tc>
              <w:tc>
                <w:tcPr>
                  <w:tcW w:w="2619" w:type="dxa"/>
                  <w:tcBorders>
                    <w:top w:val="single" w:sz="4" w:space="0" w:color="auto"/>
                    <w:left w:val="single" w:sz="4" w:space="0" w:color="auto"/>
                    <w:bottom w:val="single" w:sz="4" w:space="0" w:color="auto"/>
                    <w:right w:val="single" w:sz="4" w:space="0" w:color="auto"/>
                  </w:tcBorders>
                  <w:hideMark/>
                </w:tcPr>
                <w:p w14:paraId="21AA5CA7" w14:textId="77777777" w:rsidR="0010313E" w:rsidRPr="00D9740D" w:rsidRDefault="0010313E" w:rsidP="00C86FEB">
                  <w:pPr>
                    <w:spacing w:after="60"/>
                    <w:rPr>
                      <w:iCs/>
                      <w:sz w:val="20"/>
                      <w:szCs w:val="20"/>
                    </w:rPr>
                  </w:pPr>
                  <w:r w:rsidRPr="00D9740D">
                    <w:rPr>
                      <w:iCs/>
                      <w:sz w:val="20"/>
                      <w:szCs w:val="20"/>
                    </w:rPr>
                    <w:t>From highest MW point on submitted Energy Bid/Offer Curve to HSL MW</w:t>
                  </w:r>
                </w:p>
              </w:tc>
              <w:tc>
                <w:tcPr>
                  <w:tcW w:w="2620" w:type="dxa"/>
                  <w:tcBorders>
                    <w:top w:val="single" w:sz="4" w:space="0" w:color="auto"/>
                    <w:left w:val="single" w:sz="4" w:space="0" w:color="auto"/>
                    <w:bottom w:val="single" w:sz="4" w:space="0" w:color="auto"/>
                    <w:right w:val="single" w:sz="4" w:space="0" w:color="auto"/>
                  </w:tcBorders>
                  <w:hideMark/>
                </w:tcPr>
                <w:p w14:paraId="1FB14790" w14:textId="77777777" w:rsidR="0010313E" w:rsidRPr="00D9740D" w:rsidRDefault="0010313E" w:rsidP="00C86FEB">
                  <w:pPr>
                    <w:spacing w:after="60"/>
                    <w:rPr>
                      <w:iCs/>
                      <w:sz w:val="20"/>
                      <w:szCs w:val="20"/>
                    </w:rPr>
                  </w:pPr>
                  <w:r w:rsidRPr="00D9740D">
                    <w:rPr>
                      <w:iCs/>
                      <w:sz w:val="20"/>
                      <w:szCs w:val="20"/>
                    </w:rPr>
                    <w:t>Price associated with the highest MW in submitted Energy Bid/Offer Curve</w:t>
                  </w:r>
                </w:p>
              </w:tc>
            </w:tr>
            <w:tr w:rsidR="0010313E" w:rsidRPr="00D9740D" w14:paraId="2EF46B6C" w14:textId="77777777" w:rsidTr="00C86FEB">
              <w:trPr>
                <w:jc w:val="center"/>
              </w:trPr>
              <w:tc>
                <w:tcPr>
                  <w:tcW w:w="3871" w:type="dxa"/>
                  <w:tcBorders>
                    <w:top w:val="single" w:sz="4" w:space="0" w:color="auto"/>
                    <w:left w:val="single" w:sz="4" w:space="0" w:color="auto"/>
                    <w:bottom w:val="single" w:sz="4" w:space="0" w:color="auto"/>
                    <w:right w:val="single" w:sz="4" w:space="0" w:color="auto"/>
                  </w:tcBorders>
                  <w:hideMark/>
                </w:tcPr>
                <w:p w14:paraId="4E5C4C29" w14:textId="77777777" w:rsidR="0010313E" w:rsidRPr="00D9740D" w:rsidRDefault="0010313E" w:rsidP="00C86FEB">
                  <w:pPr>
                    <w:spacing w:after="60"/>
                    <w:rPr>
                      <w:iCs/>
                      <w:sz w:val="20"/>
                      <w:szCs w:val="20"/>
                    </w:rPr>
                  </w:pPr>
                  <w:r w:rsidRPr="00D9740D">
                    <w:rPr>
                      <w:iCs/>
                      <w:sz w:val="20"/>
                      <w:szCs w:val="20"/>
                    </w:rPr>
                    <w:t>Energy Bid/Offer Curve</w:t>
                  </w:r>
                </w:p>
              </w:tc>
              <w:tc>
                <w:tcPr>
                  <w:tcW w:w="2619" w:type="dxa"/>
                  <w:tcBorders>
                    <w:top w:val="single" w:sz="4" w:space="0" w:color="auto"/>
                    <w:left w:val="single" w:sz="4" w:space="0" w:color="auto"/>
                    <w:bottom w:val="single" w:sz="4" w:space="0" w:color="auto"/>
                    <w:right w:val="single" w:sz="4" w:space="0" w:color="auto"/>
                  </w:tcBorders>
                </w:tcPr>
                <w:p w14:paraId="45E29CD5" w14:textId="77777777" w:rsidR="0010313E" w:rsidRPr="00D9740D" w:rsidRDefault="0010313E" w:rsidP="00C86FEB">
                  <w:pPr>
                    <w:spacing w:after="60"/>
                    <w:rPr>
                      <w:iCs/>
                      <w:sz w:val="20"/>
                      <w:szCs w:val="20"/>
                    </w:rPr>
                  </w:pPr>
                </w:p>
              </w:tc>
              <w:tc>
                <w:tcPr>
                  <w:tcW w:w="2620" w:type="dxa"/>
                  <w:tcBorders>
                    <w:top w:val="single" w:sz="4" w:space="0" w:color="auto"/>
                    <w:left w:val="single" w:sz="4" w:space="0" w:color="auto"/>
                    <w:bottom w:val="single" w:sz="4" w:space="0" w:color="auto"/>
                    <w:right w:val="single" w:sz="4" w:space="0" w:color="auto"/>
                  </w:tcBorders>
                  <w:hideMark/>
                </w:tcPr>
                <w:p w14:paraId="21A76C5A" w14:textId="77777777" w:rsidR="0010313E" w:rsidRPr="00D9740D" w:rsidRDefault="0010313E" w:rsidP="00C86FEB">
                  <w:pPr>
                    <w:spacing w:after="60"/>
                    <w:rPr>
                      <w:iCs/>
                      <w:sz w:val="20"/>
                      <w:szCs w:val="20"/>
                    </w:rPr>
                  </w:pPr>
                  <w:r w:rsidRPr="00D9740D">
                    <w:rPr>
                      <w:iCs/>
                      <w:sz w:val="20"/>
                      <w:szCs w:val="20"/>
                    </w:rPr>
                    <w:t>Energy Bid/Offer Curve</w:t>
                  </w:r>
                </w:p>
              </w:tc>
            </w:tr>
            <w:tr w:rsidR="0010313E" w:rsidRPr="00D9740D" w14:paraId="5B62B727" w14:textId="77777777" w:rsidTr="00C86FEB">
              <w:trPr>
                <w:jc w:val="center"/>
              </w:trPr>
              <w:tc>
                <w:tcPr>
                  <w:tcW w:w="3871" w:type="dxa"/>
                  <w:tcBorders>
                    <w:top w:val="single" w:sz="4" w:space="0" w:color="auto"/>
                    <w:left w:val="single" w:sz="4" w:space="0" w:color="auto"/>
                    <w:bottom w:val="single" w:sz="4" w:space="0" w:color="auto"/>
                    <w:right w:val="single" w:sz="4" w:space="0" w:color="auto"/>
                  </w:tcBorders>
                </w:tcPr>
                <w:p w14:paraId="71C9E6F2" w14:textId="77777777" w:rsidR="0010313E" w:rsidRPr="00D9740D" w:rsidRDefault="0010313E" w:rsidP="00C86FEB">
                  <w:pPr>
                    <w:spacing w:after="60"/>
                    <w:rPr>
                      <w:iCs/>
                      <w:sz w:val="20"/>
                      <w:szCs w:val="20"/>
                    </w:rPr>
                  </w:pPr>
                  <w:r w:rsidRPr="00D9740D">
                    <w:rPr>
                      <w:iCs/>
                      <w:sz w:val="20"/>
                      <w:szCs w:val="20"/>
                    </w:rPr>
                    <w:lastRenderedPageBreak/>
                    <w:t xml:space="preserve">LSL MW and the lowest MW point on the Energy Bid/Offer Curve are both greater than or equal to zero, </w:t>
                  </w:r>
                </w:p>
                <w:p w14:paraId="69ADD483" w14:textId="77777777" w:rsidR="0010313E" w:rsidRPr="00D9740D" w:rsidRDefault="0010313E" w:rsidP="00C86FEB">
                  <w:pPr>
                    <w:spacing w:after="60"/>
                    <w:rPr>
                      <w:iCs/>
                      <w:sz w:val="20"/>
                      <w:szCs w:val="20"/>
                    </w:rPr>
                  </w:pPr>
                  <w:r w:rsidRPr="00D9740D">
                    <w:rPr>
                      <w:iCs/>
                      <w:sz w:val="20"/>
                      <w:szCs w:val="20"/>
                    </w:rPr>
                    <w:t>and,</w:t>
                  </w:r>
                </w:p>
                <w:p w14:paraId="4CBE9682" w14:textId="77777777" w:rsidR="0010313E" w:rsidRPr="00D9740D" w:rsidRDefault="0010313E" w:rsidP="00C86FEB">
                  <w:pPr>
                    <w:spacing w:after="60"/>
                    <w:rPr>
                      <w:iCs/>
                      <w:sz w:val="20"/>
                      <w:szCs w:val="20"/>
                    </w:rPr>
                  </w:pPr>
                  <w:r w:rsidRPr="00D9740D">
                    <w:rPr>
                      <w:iCs/>
                      <w:sz w:val="20"/>
                      <w:szCs w:val="20"/>
                    </w:rPr>
                    <w:t>LSL is less than the lowest MW in submitted Energy Bid/Offer Curve</w:t>
                  </w:r>
                </w:p>
                <w:p w14:paraId="46A0C8CD" w14:textId="77777777" w:rsidR="0010313E" w:rsidRPr="00D9740D" w:rsidRDefault="0010313E" w:rsidP="00C86FEB">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21443691" w14:textId="77777777" w:rsidR="0010313E" w:rsidRPr="00D9740D" w:rsidRDefault="0010313E" w:rsidP="00C86FEB">
                  <w:pPr>
                    <w:spacing w:after="60"/>
                    <w:rPr>
                      <w:iCs/>
                      <w:sz w:val="20"/>
                      <w:szCs w:val="20"/>
                    </w:rPr>
                  </w:pPr>
                  <w:r w:rsidRPr="00D9740D">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50EE2733" w14:textId="77777777" w:rsidR="0010313E" w:rsidRPr="00D9740D" w:rsidRDefault="0010313E" w:rsidP="00C86FEB">
                  <w:pPr>
                    <w:spacing w:after="60"/>
                    <w:rPr>
                      <w:iCs/>
                      <w:sz w:val="20"/>
                      <w:szCs w:val="20"/>
                    </w:rPr>
                  </w:pPr>
                  <w:r w:rsidRPr="00D9740D">
                    <w:rPr>
                      <w:iCs/>
                      <w:sz w:val="20"/>
                      <w:szCs w:val="20"/>
                    </w:rPr>
                    <w:t>Price associated with the lowest MW in submitted Energy Bid/Offer Curve</w:t>
                  </w:r>
                </w:p>
              </w:tc>
            </w:tr>
            <w:tr w:rsidR="0010313E" w:rsidRPr="00D9740D" w14:paraId="38A6B973" w14:textId="77777777" w:rsidTr="00C86FEB">
              <w:trPr>
                <w:trHeight w:val="304"/>
                <w:jc w:val="center"/>
              </w:trPr>
              <w:tc>
                <w:tcPr>
                  <w:tcW w:w="3871" w:type="dxa"/>
                  <w:tcBorders>
                    <w:top w:val="single" w:sz="4" w:space="0" w:color="auto"/>
                    <w:left w:val="single" w:sz="4" w:space="0" w:color="auto"/>
                    <w:bottom w:val="single" w:sz="4" w:space="0" w:color="auto"/>
                    <w:right w:val="single" w:sz="4" w:space="0" w:color="auto"/>
                  </w:tcBorders>
                  <w:hideMark/>
                </w:tcPr>
                <w:p w14:paraId="75193505" w14:textId="77777777" w:rsidR="0010313E" w:rsidRPr="00D9740D" w:rsidRDefault="0010313E" w:rsidP="00C86FEB">
                  <w:pPr>
                    <w:spacing w:after="60"/>
                    <w:rPr>
                      <w:iCs/>
                      <w:sz w:val="20"/>
                      <w:szCs w:val="20"/>
                    </w:rPr>
                  </w:pPr>
                  <w:r w:rsidRPr="00D9740D">
                    <w:rPr>
                      <w:iCs/>
                      <w:sz w:val="20"/>
                      <w:szCs w:val="20"/>
                    </w:rPr>
                    <w:t>LSL MW is less than zero,</w:t>
                  </w:r>
                </w:p>
                <w:p w14:paraId="6314098F" w14:textId="77777777" w:rsidR="0010313E" w:rsidRPr="00D9740D" w:rsidRDefault="0010313E" w:rsidP="00C86FEB">
                  <w:pPr>
                    <w:spacing w:after="60"/>
                    <w:rPr>
                      <w:iCs/>
                      <w:sz w:val="20"/>
                      <w:szCs w:val="20"/>
                    </w:rPr>
                  </w:pPr>
                  <w:r w:rsidRPr="00D9740D">
                    <w:rPr>
                      <w:iCs/>
                      <w:sz w:val="20"/>
                      <w:szCs w:val="20"/>
                    </w:rPr>
                    <w:t>and,</w:t>
                  </w:r>
                </w:p>
                <w:p w14:paraId="12BF9FD3" w14:textId="77777777" w:rsidR="0010313E" w:rsidRPr="00D9740D" w:rsidRDefault="0010313E" w:rsidP="00C86FEB">
                  <w:pPr>
                    <w:spacing w:after="60"/>
                    <w:rPr>
                      <w:iCs/>
                      <w:sz w:val="20"/>
                      <w:szCs w:val="20"/>
                    </w:rPr>
                  </w:pPr>
                  <w:r w:rsidRPr="00D9740D">
                    <w:rPr>
                      <w:iCs/>
                      <w:sz w:val="20"/>
                      <w:szCs w:val="20"/>
                    </w:rPr>
                    <w:t>the lowest MW point on the Energy Bid/Offer Curve is greater than zero</w:t>
                  </w:r>
                </w:p>
              </w:tc>
              <w:tc>
                <w:tcPr>
                  <w:tcW w:w="2619" w:type="dxa"/>
                  <w:tcBorders>
                    <w:top w:val="single" w:sz="4" w:space="0" w:color="auto"/>
                    <w:left w:val="single" w:sz="4" w:space="0" w:color="auto"/>
                    <w:bottom w:val="single" w:sz="4" w:space="0" w:color="auto"/>
                    <w:right w:val="single" w:sz="4" w:space="0" w:color="auto"/>
                  </w:tcBorders>
                </w:tcPr>
                <w:p w14:paraId="5C631234" w14:textId="77777777" w:rsidR="0010313E" w:rsidRPr="00D9740D" w:rsidRDefault="0010313E" w:rsidP="00C86FEB">
                  <w:pPr>
                    <w:spacing w:after="60"/>
                    <w:rPr>
                      <w:iCs/>
                      <w:sz w:val="20"/>
                      <w:szCs w:val="20"/>
                    </w:rPr>
                  </w:pPr>
                  <w:r w:rsidRPr="00D9740D">
                    <w:rPr>
                      <w:iCs/>
                      <w:sz w:val="20"/>
                      <w:szCs w:val="20"/>
                    </w:rPr>
                    <w:t>From LSL to 0 MW</w:t>
                  </w:r>
                </w:p>
                <w:p w14:paraId="5FBE49B4" w14:textId="77777777" w:rsidR="0010313E" w:rsidRPr="00D9740D" w:rsidRDefault="0010313E" w:rsidP="00C86FEB">
                  <w:pPr>
                    <w:spacing w:after="60"/>
                    <w:rPr>
                      <w:iCs/>
                      <w:sz w:val="20"/>
                      <w:szCs w:val="20"/>
                    </w:rPr>
                  </w:pPr>
                </w:p>
                <w:p w14:paraId="221E5F0D" w14:textId="77777777" w:rsidR="0010313E" w:rsidRPr="00D9740D" w:rsidRDefault="0010313E" w:rsidP="00C86FEB">
                  <w:pPr>
                    <w:spacing w:after="60"/>
                    <w:rPr>
                      <w:iCs/>
                      <w:sz w:val="20"/>
                      <w:szCs w:val="20"/>
                    </w:rPr>
                  </w:pPr>
                  <w:r w:rsidRPr="00D9740D">
                    <w:rPr>
                      <w:iCs/>
                      <w:sz w:val="20"/>
                      <w:szCs w:val="20"/>
                    </w:rPr>
                    <w:t>From 0 MW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tcPr>
                <w:p w14:paraId="02313557" w14:textId="77777777" w:rsidR="0010313E" w:rsidRPr="00D9740D" w:rsidRDefault="0010313E" w:rsidP="00C86FEB">
                  <w:pPr>
                    <w:spacing w:after="60"/>
                    <w:rPr>
                      <w:iCs/>
                      <w:sz w:val="20"/>
                      <w:szCs w:val="20"/>
                    </w:rPr>
                  </w:pPr>
                  <w:r w:rsidRPr="00D9740D">
                    <w:rPr>
                      <w:iCs/>
                      <w:sz w:val="20"/>
                      <w:szCs w:val="20"/>
                    </w:rPr>
                    <w:t>-$250.00</w:t>
                  </w:r>
                </w:p>
                <w:p w14:paraId="34D80640" w14:textId="77777777" w:rsidR="0010313E" w:rsidRPr="00D9740D" w:rsidRDefault="0010313E" w:rsidP="00C86FEB">
                  <w:pPr>
                    <w:spacing w:after="60"/>
                    <w:rPr>
                      <w:iCs/>
                      <w:sz w:val="20"/>
                      <w:szCs w:val="20"/>
                    </w:rPr>
                  </w:pPr>
                </w:p>
                <w:p w14:paraId="5E748F34" w14:textId="77777777" w:rsidR="0010313E" w:rsidRPr="00D9740D" w:rsidRDefault="0010313E" w:rsidP="00C86FEB">
                  <w:pPr>
                    <w:spacing w:after="60"/>
                    <w:rPr>
                      <w:iCs/>
                      <w:sz w:val="20"/>
                      <w:szCs w:val="20"/>
                    </w:rPr>
                  </w:pPr>
                  <w:r w:rsidRPr="00D9740D">
                    <w:rPr>
                      <w:iCs/>
                      <w:sz w:val="20"/>
                      <w:szCs w:val="20"/>
                    </w:rPr>
                    <w:t>Price associated with the lowest MW in submitted Energy Bid/Offer Curve</w:t>
                  </w:r>
                </w:p>
              </w:tc>
            </w:tr>
            <w:tr w:rsidR="0010313E" w:rsidRPr="00D9740D" w14:paraId="6F8D2004" w14:textId="77777777" w:rsidTr="00C86FEB">
              <w:trPr>
                <w:jc w:val="center"/>
              </w:trPr>
              <w:tc>
                <w:tcPr>
                  <w:tcW w:w="3871" w:type="dxa"/>
                  <w:tcBorders>
                    <w:top w:val="single" w:sz="4" w:space="0" w:color="auto"/>
                    <w:left w:val="single" w:sz="4" w:space="0" w:color="auto"/>
                    <w:bottom w:val="single" w:sz="4" w:space="0" w:color="auto"/>
                    <w:right w:val="single" w:sz="4" w:space="0" w:color="auto"/>
                  </w:tcBorders>
                </w:tcPr>
                <w:p w14:paraId="6F253868" w14:textId="77777777" w:rsidR="0010313E" w:rsidRPr="00D9740D" w:rsidRDefault="0010313E" w:rsidP="00C86FEB">
                  <w:pPr>
                    <w:spacing w:after="60"/>
                    <w:rPr>
                      <w:iCs/>
                      <w:sz w:val="20"/>
                      <w:szCs w:val="20"/>
                    </w:rPr>
                  </w:pPr>
                  <w:r w:rsidRPr="00D9740D">
                    <w:rPr>
                      <w:iCs/>
                      <w:sz w:val="20"/>
                      <w:szCs w:val="20"/>
                    </w:rPr>
                    <w:t>LSL and the lowest MW point on the Energy Bid/Offer Curve are both less than or equal to zero,</w:t>
                  </w:r>
                </w:p>
                <w:p w14:paraId="01F1E080" w14:textId="77777777" w:rsidR="0010313E" w:rsidRPr="00D9740D" w:rsidRDefault="0010313E" w:rsidP="00C86FEB">
                  <w:pPr>
                    <w:spacing w:after="60"/>
                    <w:rPr>
                      <w:iCs/>
                      <w:sz w:val="20"/>
                      <w:szCs w:val="20"/>
                    </w:rPr>
                  </w:pPr>
                  <w:r w:rsidRPr="00D9740D">
                    <w:rPr>
                      <w:iCs/>
                      <w:sz w:val="20"/>
                      <w:szCs w:val="20"/>
                    </w:rPr>
                    <w:t>and,</w:t>
                  </w:r>
                </w:p>
                <w:p w14:paraId="373E4593" w14:textId="77777777" w:rsidR="0010313E" w:rsidRPr="00D9740D" w:rsidRDefault="0010313E" w:rsidP="00C86FEB">
                  <w:pPr>
                    <w:spacing w:after="60"/>
                    <w:rPr>
                      <w:iCs/>
                      <w:sz w:val="20"/>
                      <w:szCs w:val="20"/>
                    </w:rPr>
                  </w:pPr>
                  <w:r w:rsidRPr="00D9740D">
                    <w:rPr>
                      <w:iCs/>
                      <w:sz w:val="20"/>
                      <w:szCs w:val="20"/>
                    </w:rPr>
                    <w:t>LSL is less than the lowest MW point on the Energy Bid/Offer Curve</w:t>
                  </w:r>
                </w:p>
                <w:p w14:paraId="6AFFDF49" w14:textId="77777777" w:rsidR="0010313E" w:rsidRPr="00D9740D" w:rsidRDefault="0010313E" w:rsidP="00C86FEB">
                  <w:pPr>
                    <w:spacing w:after="60"/>
                    <w:rPr>
                      <w:iCs/>
                      <w:sz w:val="20"/>
                      <w:szCs w:val="20"/>
                    </w:rPr>
                  </w:pPr>
                </w:p>
              </w:tc>
              <w:tc>
                <w:tcPr>
                  <w:tcW w:w="2619" w:type="dxa"/>
                  <w:tcBorders>
                    <w:top w:val="single" w:sz="4" w:space="0" w:color="auto"/>
                    <w:left w:val="single" w:sz="4" w:space="0" w:color="auto"/>
                    <w:bottom w:val="single" w:sz="4" w:space="0" w:color="auto"/>
                    <w:right w:val="single" w:sz="4" w:space="0" w:color="auto"/>
                  </w:tcBorders>
                  <w:hideMark/>
                </w:tcPr>
                <w:p w14:paraId="7525DDEA" w14:textId="77777777" w:rsidR="0010313E" w:rsidRPr="00D9740D" w:rsidRDefault="0010313E" w:rsidP="00C86FEB">
                  <w:pPr>
                    <w:spacing w:after="60"/>
                    <w:rPr>
                      <w:iCs/>
                      <w:sz w:val="20"/>
                      <w:szCs w:val="20"/>
                    </w:rPr>
                  </w:pPr>
                  <w:r w:rsidRPr="00D9740D">
                    <w:rPr>
                      <w:iCs/>
                      <w:sz w:val="20"/>
                      <w:szCs w:val="20"/>
                    </w:rPr>
                    <w:t>From LSL to lowest MW point on submitted Energy Bid/Offer Curve</w:t>
                  </w:r>
                </w:p>
              </w:tc>
              <w:tc>
                <w:tcPr>
                  <w:tcW w:w="2620" w:type="dxa"/>
                  <w:tcBorders>
                    <w:top w:val="single" w:sz="4" w:space="0" w:color="auto"/>
                    <w:left w:val="single" w:sz="4" w:space="0" w:color="auto"/>
                    <w:bottom w:val="single" w:sz="4" w:space="0" w:color="auto"/>
                    <w:right w:val="single" w:sz="4" w:space="0" w:color="auto"/>
                  </w:tcBorders>
                  <w:hideMark/>
                </w:tcPr>
                <w:p w14:paraId="48BF5783" w14:textId="77777777" w:rsidR="0010313E" w:rsidRPr="00D9740D" w:rsidRDefault="0010313E" w:rsidP="00C86FEB">
                  <w:pPr>
                    <w:spacing w:after="60"/>
                    <w:rPr>
                      <w:iCs/>
                      <w:sz w:val="20"/>
                      <w:szCs w:val="20"/>
                    </w:rPr>
                  </w:pPr>
                  <w:r w:rsidRPr="00D9740D">
                    <w:rPr>
                      <w:iCs/>
                      <w:sz w:val="20"/>
                      <w:szCs w:val="20"/>
                    </w:rPr>
                    <w:t>-$250.00</w:t>
                  </w:r>
                </w:p>
              </w:tc>
            </w:tr>
          </w:tbl>
          <w:p w14:paraId="14123B15" w14:textId="77777777" w:rsidR="0010313E" w:rsidRPr="00D9740D" w:rsidRDefault="0010313E" w:rsidP="00C86FEB">
            <w:pPr>
              <w:spacing w:before="240" w:after="240"/>
              <w:ind w:left="1440" w:hanging="720"/>
              <w:rPr>
                <w:szCs w:val="20"/>
              </w:rPr>
            </w:pPr>
            <w:r w:rsidRPr="00D9740D">
              <w:rPr>
                <w:szCs w:val="20"/>
              </w:rPr>
              <w:t>(b)</w:t>
            </w:r>
            <w:r w:rsidRPr="00D9740D">
              <w:rPr>
                <w:szCs w:val="20"/>
              </w:rPr>
              <w:tab/>
              <w:t>At the time of SCED execution, if a valid Energy Bid/Offer Curve or Output Schedule does not exist for an ESR that has a status of On-Line, then ERCOT shall notify the QSE and create a proxy Energy Bid/Offer Curve priced at -$250/MWh for the MW portion of the curve less than zero MW, and priced at the RTSWCAP for the MW portion of the curve greater than zero MW.</w:t>
            </w:r>
          </w:p>
          <w:p w14:paraId="1A715166" w14:textId="77777777" w:rsidR="0010313E" w:rsidRPr="00D9740D" w:rsidRDefault="0010313E" w:rsidP="00C86FEB">
            <w:pPr>
              <w:spacing w:before="240" w:after="240"/>
              <w:ind w:left="1440" w:hanging="720"/>
              <w:rPr>
                <w:szCs w:val="20"/>
              </w:rPr>
            </w:pPr>
            <w:r w:rsidRPr="00D9740D">
              <w:rPr>
                <w:szCs w:val="20"/>
              </w:rPr>
              <w:t>(c)</w:t>
            </w:r>
            <w:r w:rsidRPr="00D9740D">
              <w:rPr>
                <w:szCs w:val="20"/>
              </w:rPr>
              <w:tab/>
              <w:t>At the time of SCED execution, if a QSE representing an ESR has submitted an Output Schedule instead of an Energy Bid/Offer Curve, ERCOT shall create a proxy Energy Bid/Offer Curve priced at -$250/MWh for the MW portion of the curve from its LSL to the MW amount on the Output Schedule, and priced at the RTSWCAP for the MW portion of the curve from the MW amount on the Output Schedule to its HSL.</w:t>
            </w:r>
          </w:p>
          <w:p w14:paraId="084C7573" w14:textId="77777777" w:rsidR="0010313E" w:rsidRPr="00D9740D" w:rsidRDefault="0010313E" w:rsidP="00C86FEB">
            <w:pPr>
              <w:spacing w:before="240" w:after="240"/>
              <w:ind w:left="720" w:hanging="720"/>
              <w:rPr>
                <w:szCs w:val="20"/>
              </w:rPr>
            </w:pPr>
            <w:r w:rsidRPr="00D9740D">
              <w:rPr>
                <w:szCs w:val="20"/>
              </w:rPr>
              <w:t>(7)</w:t>
            </w:r>
            <w:r w:rsidRPr="00D9740D">
              <w:rPr>
                <w:szCs w:val="20"/>
              </w:rPr>
              <w:tab/>
              <w:t xml:space="preserve">The Entity with decision-making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 proxy Energy Bid/Offer Curve, or proxy Ancillary Service Offer. </w:t>
            </w:r>
          </w:p>
          <w:p w14:paraId="78426383" w14:textId="77777777" w:rsidR="0010313E" w:rsidRPr="00D9740D" w:rsidRDefault="0010313E" w:rsidP="00C86FEB">
            <w:pPr>
              <w:spacing w:after="240"/>
              <w:ind w:left="720" w:hanging="720"/>
              <w:rPr>
                <w:szCs w:val="20"/>
              </w:rPr>
            </w:pPr>
            <w:r w:rsidRPr="00D9740D">
              <w:rPr>
                <w:szCs w:val="20"/>
              </w:rPr>
              <w:t>(8)</w:t>
            </w:r>
            <w:r w:rsidRPr="00D9740D">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10313E" w:rsidRPr="00D9740D" w14:paraId="7811F265" w14:textId="77777777" w:rsidTr="00C86FEB">
              <w:trPr>
                <w:jc w:val="center"/>
              </w:trPr>
              <w:tc>
                <w:tcPr>
                  <w:tcW w:w="3596" w:type="dxa"/>
                  <w:tcBorders>
                    <w:top w:val="single" w:sz="4" w:space="0" w:color="auto"/>
                    <w:left w:val="single" w:sz="4" w:space="0" w:color="auto"/>
                    <w:bottom w:val="single" w:sz="4" w:space="0" w:color="auto"/>
                    <w:right w:val="single" w:sz="4" w:space="0" w:color="auto"/>
                  </w:tcBorders>
                  <w:hideMark/>
                </w:tcPr>
                <w:p w14:paraId="25F09546" w14:textId="77777777" w:rsidR="0010313E" w:rsidRPr="00D9740D" w:rsidRDefault="0010313E" w:rsidP="00C86FEB">
                  <w:pPr>
                    <w:spacing w:after="120"/>
                    <w:rPr>
                      <w:b/>
                      <w:iCs/>
                      <w:sz w:val="20"/>
                      <w:szCs w:val="20"/>
                    </w:rPr>
                  </w:pPr>
                  <w:r w:rsidRPr="00D9740D">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14:paraId="199B5B80" w14:textId="77777777" w:rsidR="0010313E" w:rsidRPr="00D9740D" w:rsidRDefault="0010313E" w:rsidP="00C86FEB">
                  <w:pPr>
                    <w:spacing w:after="120"/>
                    <w:rPr>
                      <w:b/>
                      <w:iCs/>
                      <w:sz w:val="20"/>
                      <w:szCs w:val="20"/>
                    </w:rPr>
                  </w:pPr>
                  <w:r w:rsidRPr="00D9740D">
                    <w:rPr>
                      <w:b/>
                      <w:iCs/>
                      <w:sz w:val="20"/>
                      <w:szCs w:val="20"/>
                    </w:rPr>
                    <w:t>Price (per MWh)</w:t>
                  </w:r>
                </w:p>
              </w:tc>
            </w:tr>
            <w:tr w:rsidR="0010313E" w:rsidRPr="00D9740D" w14:paraId="47851435" w14:textId="77777777" w:rsidTr="00C86FEB">
              <w:trPr>
                <w:jc w:val="center"/>
              </w:trPr>
              <w:tc>
                <w:tcPr>
                  <w:tcW w:w="3596" w:type="dxa"/>
                  <w:tcBorders>
                    <w:top w:val="single" w:sz="4" w:space="0" w:color="auto"/>
                    <w:left w:val="single" w:sz="4" w:space="0" w:color="auto"/>
                    <w:bottom w:val="single" w:sz="4" w:space="0" w:color="auto"/>
                    <w:right w:val="single" w:sz="4" w:space="0" w:color="auto"/>
                  </w:tcBorders>
                  <w:hideMark/>
                </w:tcPr>
                <w:p w14:paraId="638D1608" w14:textId="77777777" w:rsidR="0010313E" w:rsidRPr="00D9740D" w:rsidRDefault="0010313E" w:rsidP="00C86FEB">
                  <w:pPr>
                    <w:spacing w:after="60"/>
                    <w:rPr>
                      <w:iCs/>
                      <w:sz w:val="20"/>
                      <w:szCs w:val="20"/>
                    </w:rPr>
                  </w:pPr>
                  <w:r w:rsidRPr="00D9740D">
                    <w:rPr>
                      <w:iCs/>
                      <w:sz w:val="20"/>
                      <w:szCs w:val="20"/>
                    </w:rPr>
                    <w:lastRenderedPageBreak/>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14:paraId="36932F29" w14:textId="77777777" w:rsidR="0010313E" w:rsidRPr="00D9740D" w:rsidRDefault="0010313E" w:rsidP="00C86FEB">
                  <w:pPr>
                    <w:spacing w:after="60"/>
                    <w:rPr>
                      <w:iCs/>
                      <w:sz w:val="20"/>
                      <w:szCs w:val="20"/>
                    </w:rPr>
                  </w:pPr>
                  <w:r w:rsidRPr="00D9740D">
                    <w:rPr>
                      <w:iCs/>
                      <w:sz w:val="20"/>
                      <w:szCs w:val="20"/>
                    </w:rPr>
                    <w:t>Price associated with the lowest MW in submitted RTM Energy Bid curve</w:t>
                  </w:r>
                </w:p>
              </w:tc>
            </w:tr>
            <w:tr w:rsidR="0010313E" w:rsidRPr="00D9740D" w14:paraId="0C6BCAF7" w14:textId="77777777" w:rsidTr="00C86FEB">
              <w:trPr>
                <w:jc w:val="center"/>
              </w:trPr>
              <w:tc>
                <w:tcPr>
                  <w:tcW w:w="3596" w:type="dxa"/>
                  <w:tcBorders>
                    <w:top w:val="single" w:sz="4" w:space="0" w:color="auto"/>
                    <w:left w:val="single" w:sz="4" w:space="0" w:color="auto"/>
                    <w:bottom w:val="single" w:sz="4" w:space="0" w:color="auto"/>
                    <w:right w:val="single" w:sz="4" w:space="0" w:color="auto"/>
                  </w:tcBorders>
                  <w:hideMark/>
                </w:tcPr>
                <w:p w14:paraId="576506B3" w14:textId="77777777" w:rsidR="0010313E" w:rsidRPr="00D9740D" w:rsidRDefault="0010313E" w:rsidP="00C86FEB">
                  <w:pPr>
                    <w:spacing w:after="60"/>
                    <w:rPr>
                      <w:iCs/>
                      <w:sz w:val="20"/>
                      <w:szCs w:val="20"/>
                    </w:rPr>
                  </w:pPr>
                  <w:r w:rsidRPr="00D9740D">
                    <w:rPr>
                      <w:iCs/>
                      <w:sz w:val="20"/>
                      <w:szCs w:val="20"/>
                    </w:rPr>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14:paraId="59BEEBE0" w14:textId="77777777" w:rsidR="0010313E" w:rsidRPr="00D9740D" w:rsidRDefault="0010313E" w:rsidP="00C86FEB">
                  <w:pPr>
                    <w:spacing w:after="60"/>
                    <w:rPr>
                      <w:iCs/>
                      <w:sz w:val="20"/>
                      <w:szCs w:val="20"/>
                    </w:rPr>
                  </w:pPr>
                  <w:r w:rsidRPr="00D9740D">
                    <w:rPr>
                      <w:iCs/>
                      <w:sz w:val="20"/>
                      <w:szCs w:val="20"/>
                    </w:rPr>
                    <w:t>RTM Energy Bid curve</w:t>
                  </w:r>
                </w:p>
              </w:tc>
            </w:tr>
            <w:tr w:rsidR="0010313E" w:rsidRPr="00D9740D" w14:paraId="2A9348B4" w14:textId="77777777" w:rsidTr="00C86FEB">
              <w:trPr>
                <w:jc w:val="center"/>
              </w:trPr>
              <w:tc>
                <w:tcPr>
                  <w:tcW w:w="3596" w:type="dxa"/>
                  <w:tcBorders>
                    <w:top w:val="single" w:sz="4" w:space="0" w:color="auto"/>
                    <w:left w:val="single" w:sz="4" w:space="0" w:color="auto"/>
                    <w:bottom w:val="single" w:sz="4" w:space="0" w:color="auto"/>
                    <w:right w:val="single" w:sz="4" w:space="0" w:color="auto"/>
                  </w:tcBorders>
                  <w:hideMark/>
                </w:tcPr>
                <w:p w14:paraId="1E56305D" w14:textId="77777777" w:rsidR="0010313E" w:rsidRPr="00D9740D" w:rsidRDefault="0010313E" w:rsidP="00C86FEB">
                  <w:pPr>
                    <w:spacing w:after="60"/>
                    <w:rPr>
                      <w:iCs/>
                      <w:sz w:val="20"/>
                      <w:szCs w:val="20"/>
                    </w:rPr>
                  </w:pPr>
                  <w:r w:rsidRPr="00D9740D">
                    <w:rPr>
                      <w:iCs/>
                      <w:sz w:val="20"/>
                      <w:szCs w:val="20"/>
                    </w:rPr>
                    <w:t>MPC</w:t>
                  </w:r>
                </w:p>
              </w:tc>
              <w:tc>
                <w:tcPr>
                  <w:tcW w:w="2875" w:type="dxa"/>
                  <w:tcBorders>
                    <w:top w:val="single" w:sz="4" w:space="0" w:color="auto"/>
                    <w:left w:val="single" w:sz="4" w:space="0" w:color="auto"/>
                    <w:bottom w:val="single" w:sz="4" w:space="0" w:color="auto"/>
                    <w:right w:val="single" w:sz="4" w:space="0" w:color="auto"/>
                  </w:tcBorders>
                  <w:hideMark/>
                </w:tcPr>
                <w:p w14:paraId="6B8A0FF6" w14:textId="77777777" w:rsidR="0010313E" w:rsidRPr="00D9740D" w:rsidRDefault="0010313E" w:rsidP="00C86FEB">
                  <w:pPr>
                    <w:spacing w:after="60"/>
                    <w:rPr>
                      <w:iCs/>
                      <w:sz w:val="20"/>
                      <w:szCs w:val="20"/>
                    </w:rPr>
                  </w:pPr>
                  <w:r w:rsidRPr="00D9740D">
                    <w:rPr>
                      <w:iCs/>
                      <w:sz w:val="20"/>
                      <w:szCs w:val="20"/>
                    </w:rPr>
                    <w:t>Right-most point (lowest price) on RTM Energy Bid curve</w:t>
                  </w:r>
                </w:p>
              </w:tc>
            </w:tr>
          </w:tbl>
          <w:p w14:paraId="6F58F070" w14:textId="77777777" w:rsidR="0010313E" w:rsidRPr="00D9740D" w:rsidRDefault="0010313E" w:rsidP="00C86FEB">
            <w:pPr>
              <w:spacing w:before="240" w:after="240"/>
              <w:ind w:left="720" w:hanging="720"/>
              <w:rPr>
                <w:szCs w:val="20"/>
              </w:rPr>
            </w:pPr>
            <w:r w:rsidRPr="00D9740D">
              <w:rPr>
                <w:szCs w:val="20"/>
              </w:rPr>
              <w:t>(9)</w:t>
            </w:r>
            <w:r w:rsidRPr="00D9740D">
              <w:rPr>
                <w:szCs w:val="20"/>
              </w:rPr>
              <w:tab/>
              <w:t>ERCOT shall ensure that any RTM Energy Bid is monotonically non-increasing.  The QSE representing the Controllable Load Resource shall be responsible for all RTM Energy Bids, including bids updated by ERCOT as described above.</w:t>
            </w:r>
          </w:p>
          <w:p w14:paraId="420CEABB" w14:textId="77777777" w:rsidR="0010313E" w:rsidRPr="00D9740D" w:rsidRDefault="0010313E" w:rsidP="00C86FEB">
            <w:pPr>
              <w:spacing w:after="240"/>
              <w:ind w:left="720" w:hanging="720"/>
              <w:rPr>
                <w:szCs w:val="20"/>
              </w:rPr>
            </w:pPr>
            <w:r w:rsidRPr="00D9740D">
              <w:rPr>
                <w:szCs w:val="20"/>
              </w:rPr>
              <w:t>(10)</w:t>
            </w:r>
            <w:r w:rsidRPr="00D9740D">
              <w:rPr>
                <w:szCs w:val="20"/>
              </w:rPr>
              <w:tab/>
              <w:t xml:space="preserve">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Services awarded to the Resource.  This paragraph does not apply to ESRs.  </w:t>
            </w:r>
          </w:p>
          <w:p w14:paraId="0495CD19" w14:textId="77777777" w:rsidR="0010313E" w:rsidRPr="00D9740D" w:rsidRDefault="0010313E" w:rsidP="00C86FEB">
            <w:pPr>
              <w:spacing w:after="240"/>
              <w:ind w:left="720" w:hanging="720"/>
              <w:rPr>
                <w:szCs w:val="20"/>
              </w:rPr>
            </w:pPr>
            <w:r w:rsidRPr="00D9740D">
              <w:rPr>
                <w:szCs w:val="20"/>
              </w:rPr>
              <w:t>(11)</w:t>
            </w:r>
            <w:r w:rsidRPr="00D9740D">
              <w:rPr>
                <w:szCs w:val="20"/>
              </w:rPr>
              <w:tab/>
              <w:t>Energy Offer Curves that were constructed in whole or in part with proxy Energy Offer Curves shall be so marked in all ERCOT postings or references to the energy offer.</w:t>
            </w:r>
          </w:p>
          <w:p w14:paraId="01E9DE4D" w14:textId="77777777" w:rsidR="0010313E" w:rsidRPr="00D9740D" w:rsidRDefault="0010313E" w:rsidP="00C86FEB">
            <w:pPr>
              <w:spacing w:before="240" w:after="240"/>
              <w:ind w:left="720" w:hanging="720"/>
              <w:rPr>
                <w:szCs w:val="20"/>
              </w:rPr>
            </w:pPr>
            <w:r w:rsidRPr="00D9740D">
              <w:rPr>
                <w:szCs w:val="20"/>
              </w:rPr>
              <w:t>(12)</w:t>
            </w:r>
            <w:r w:rsidRPr="00D9740D">
              <w:rPr>
                <w:szCs w:val="20"/>
              </w:rPr>
              <w:tab/>
              <w:t>SCED will enforce Resource-specific Ancillary Service constraints to ensure that Ancillary Service awards are aligned with a Resource’s qualifications and telemetered Ancillary Service capabilities.</w:t>
            </w:r>
          </w:p>
          <w:p w14:paraId="0401D584" w14:textId="77777777" w:rsidR="0010313E" w:rsidRPr="00D9740D" w:rsidRDefault="0010313E" w:rsidP="00C86FEB">
            <w:pPr>
              <w:spacing w:after="240"/>
              <w:ind w:left="720" w:hanging="720"/>
              <w:rPr>
                <w:szCs w:val="20"/>
              </w:rPr>
            </w:pPr>
            <w:r w:rsidRPr="00D9740D">
              <w:rPr>
                <w:szCs w:val="20"/>
              </w:rPr>
              <w:t>(13)</w:t>
            </w:r>
            <w:r w:rsidRPr="00D9740D">
              <w:rPr>
                <w:szCs w:val="20"/>
              </w:rPr>
              <w:tab/>
              <w:t>Energy Bid/Offer Curves that were constructed in whole or in part with proxy Energy Bid/Offer Curves shall be so marked in all ERCOT postings or references to the energy bid/offer.</w:t>
            </w:r>
          </w:p>
          <w:p w14:paraId="5568DC81" w14:textId="77777777" w:rsidR="0010313E" w:rsidRPr="00D9740D" w:rsidRDefault="0010313E" w:rsidP="00C86FEB">
            <w:pPr>
              <w:spacing w:after="240"/>
              <w:ind w:left="720" w:hanging="720"/>
              <w:rPr>
                <w:szCs w:val="20"/>
              </w:rPr>
            </w:pPr>
            <w:r w:rsidRPr="00D9740D">
              <w:rPr>
                <w:szCs w:val="20"/>
              </w:rPr>
              <w:t>(14)</w:t>
            </w:r>
            <w:r w:rsidRPr="00D9740D">
              <w:rPr>
                <w:szCs w:val="20"/>
              </w:rPr>
              <w:tab/>
              <w:t>The two-step SCED methodology referenced in paragraph (1) above is:</w:t>
            </w:r>
          </w:p>
          <w:p w14:paraId="32E03080" w14:textId="77777777" w:rsidR="0010313E" w:rsidRPr="00D9740D" w:rsidRDefault="0010313E" w:rsidP="00C86FEB">
            <w:pPr>
              <w:spacing w:after="240"/>
              <w:ind w:left="1440" w:hanging="720"/>
              <w:rPr>
                <w:szCs w:val="20"/>
              </w:rPr>
            </w:pPr>
            <w:r w:rsidRPr="00D9740D">
              <w:rPr>
                <w:szCs w:val="20"/>
              </w:rPr>
              <w:t>(a)</w:t>
            </w:r>
            <w:r w:rsidRPr="00D9740D">
              <w:rPr>
                <w:szCs w:val="20"/>
              </w:rPr>
              <w:tab/>
              <w:t xml:space="preserve">The first step is to execute the SCED process to determine Reference LMPs.  In this step, ERCOT executes SCED using the full Network Operations Model while only observing limits of Competitive Constraints in addition to power balance and Ancillary Service constraints.  Energy Offer Curves for all On-Line Generation Resources, Energy Bid/Offer Curves for all On-Line ESRs, and RTM Energy Bids from available Controllable Load Resources, whether submitted by QSEs or created by ERCOT under this Section, are used in the SCED to determine “Reference LMPs.” </w:t>
            </w:r>
          </w:p>
          <w:p w14:paraId="5DB15B6A" w14:textId="77777777" w:rsidR="0010313E" w:rsidRPr="00D9740D" w:rsidRDefault="0010313E" w:rsidP="00C86FEB">
            <w:pPr>
              <w:spacing w:after="240"/>
              <w:ind w:left="1440" w:hanging="720"/>
              <w:rPr>
                <w:szCs w:val="20"/>
              </w:rPr>
            </w:pPr>
            <w:r w:rsidRPr="00D9740D">
              <w:rPr>
                <w:szCs w:val="20"/>
              </w:rPr>
              <w:t>(b)</w:t>
            </w:r>
            <w:r w:rsidRPr="00D9740D">
              <w:rPr>
                <w:szCs w:val="20"/>
              </w:rPr>
              <w:tab/>
              <w:t xml:space="preserve">The second step is to execute the SCED process to produce Base Points, Ancillary Service awards, Shadow Prices, Real-Time MCPCs, and LMPs, </w:t>
            </w:r>
            <w:r w:rsidRPr="00D9740D">
              <w:rPr>
                <w:szCs w:val="20"/>
              </w:rPr>
              <w:lastRenderedPageBreak/>
              <w:t>subject to security constraints (including Competitive and Non-Competitive Constraints) and other Resource constraints.  The second step must:</w:t>
            </w:r>
          </w:p>
          <w:p w14:paraId="780CE532" w14:textId="77777777" w:rsidR="0010313E" w:rsidRPr="00D9740D" w:rsidRDefault="0010313E" w:rsidP="00C86FEB">
            <w:pPr>
              <w:spacing w:after="240"/>
              <w:ind w:left="2160" w:hanging="720"/>
              <w:rPr>
                <w:szCs w:val="20"/>
              </w:rPr>
            </w:pPr>
            <w:r w:rsidRPr="00D9740D">
              <w:rPr>
                <w:szCs w:val="20"/>
              </w:rPr>
              <w:t>(</w:t>
            </w:r>
            <w:proofErr w:type="spellStart"/>
            <w:r w:rsidRPr="00D9740D">
              <w:rPr>
                <w:szCs w:val="20"/>
              </w:rPr>
              <w:t>i</w:t>
            </w:r>
            <w:proofErr w:type="spellEnd"/>
            <w:r w:rsidRPr="00D9740D">
              <w:rPr>
                <w:szCs w:val="20"/>
              </w:rPr>
              <w:t>)</w:t>
            </w:r>
            <w:r w:rsidRPr="00D9740D">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21C19A63" w14:textId="77777777" w:rsidR="0010313E" w:rsidRPr="00D9740D" w:rsidRDefault="0010313E" w:rsidP="00C86FEB">
            <w:pPr>
              <w:spacing w:after="240"/>
              <w:ind w:left="2160" w:hanging="720"/>
              <w:rPr>
                <w:szCs w:val="20"/>
              </w:rPr>
            </w:pPr>
            <w:r w:rsidRPr="00D9740D">
              <w:rPr>
                <w:szCs w:val="20"/>
              </w:rPr>
              <w:t>(ii)</w:t>
            </w:r>
            <w:r w:rsidRPr="00D9740D">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MOC curve at the LSL or the appropriate MOC; </w:t>
            </w:r>
          </w:p>
          <w:p w14:paraId="1B4C9F1C" w14:textId="77777777" w:rsidR="0010313E" w:rsidRPr="00D9740D" w:rsidRDefault="0010313E" w:rsidP="00C86FEB">
            <w:pPr>
              <w:spacing w:after="240"/>
              <w:ind w:left="2160" w:hanging="720"/>
              <w:rPr>
                <w:szCs w:val="20"/>
              </w:rPr>
            </w:pPr>
            <w:r w:rsidRPr="00D9740D">
              <w:rPr>
                <w:szCs w:val="20"/>
              </w:rPr>
              <w:t>(iii)</w:t>
            </w:r>
            <w:r w:rsidRPr="00D9740D">
              <w:rPr>
                <w:szCs w:val="20"/>
              </w:rPr>
              <w:tab/>
              <w:t xml:space="preserve">Use RTM Energy Bid curves for all available Controllable Load Resources, whether submitted by QSEs or created by ERCOT.  There is no mitigation of RTM Energy Bids.  </w:t>
            </w:r>
            <w:r w:rsidRPr="00D9740D">
              <w:rPr>
                <w:iCs/>
                <w:szCs w:val="20"/>
              </w:rPr>
              <w:t>An RTM Energy Bid from a Controllable Load Resource represents the bid for energy distributed across all nodes in the Load Zone in which the Controllable Load Resource is located.  For an ESR, an RTM Energy Bid represents a bid for energy at the ESR’s Resource Node</w:t>
            </w:r>
            <w:r w:rsidRPr="00D9740D">
              <w:rPr>
                <w:szCs w:val="20"/>
              </w:rPr>
              <w:t xml:space="preserve">; </w:t>
            </w:r>
          </w:p>
          <w:p w14:paraId="6580B229" w14:textId="77777777" w:rsidR="0010313E" w:rsidRPr="00D9740D" w:rsidRDefault="0010313E" w:rsidP="00C86FEB">
            <w:pPr>
              <w:spacing w:after="240"/>
              <w:ind w:left="2160" w:hanging="720"/>
              <w:rPr>
                <w:szCs w:val="20"/>
              </w:rPr>
            </w:pPr>
            <w:r w:rsidRPr="00D9740D">
              <w:rPr>
                <w:szCs w:val="20"/>
              </w:rPr>
              <w:t>(iv)</w:t>
            </w:r>
            <w:r w:rsidRPr="00D9740D">
              <w:rPr>
                <w:szCs w:val="20"/>
              </w:rPr>
              <w:tab/>
              <w:t>Observe all Competitive and Non-Competitive Constraints; and</w:t>
            </w:r>
          </w:p>
          <w:p w14:paraId="153FC98E" w14:textId="77777777" w:rsidR="0010313E" w:rsidRPr="00D9740D" w:rsidRDefault="0010313E" w:rsidP="00C86FEB">
            <w:pPr>
              <w:spacing w:after="240"/>
              <w:ind w:left="2160" w:hanging="720"/>
              <w:rPr>
                <w:szCs w:val="20"/>
              </w:rPr>
            </w:pPr>
            <w:r w:rsidRPr="00D9740D">
              <w:rPr>
                <w:szCs w:val="20"/>
              </w:rPr>
              <w:t>(v)</w:t>
            </w:r>
            <w:r w:rsidRPr="00D9740D">
              <w:rPr>
                <w:szCs w:val="20"/>
              </w:rPr>
              <w:tab/>
              <w:t>Use Ancillary Service Offers to determine Ancillary Service awards.</w:t>
            </w:r>
          </w:p>
          <w:p w14:paraId="4B240D53" w14:textId="77777777" w:rsidR="0010313E" w:rsidRPr="00D9740D" w:rsidRDefault="0010313E" w:rsidP="00C86FEB">
            <w:pPr>
              <w:spacing w:after="240"/>
              <w:ind w:left="1440" w:hanging="720"/>
              <w:rPr>
                <w:szCs w:val="20"/>
              </w:rPr>
            </w:pPr>
            <w:r w:rsidRPr="00D9740D">
              <w:rPr>
                <w:szCs w:val="20"/>
              </w:rPr>
              <w:t>(c)</w:t>
            </w:r>
            <w:r w:rsidRPr="00D9740D">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41200098" w14:textId="77777777" w:rsidR="0010313E" w:rsidRPr="00D9740D" w:rsidRDefault="0010313E" w:rsidP="00C86FEB">
            <w:pPr>
              <w:spacing w:after="240"/>
              <w:ind w:left="1440" w:hanging="720"/>
              <w:rPr>
                <w:szCs w:val="20"/>
              </w:rPr>
            </w:pPr>
            <w:r w:rsidRPr="00D9740D">
              <w:rPr>
                <w:szCs w:val="20"/>
              </w:rPr>
              <w:lastRenderedPageBreak/>
              <w:t>(d)</w:t>
            </w:r>
            <w:r w:rsidRPr="00D9740D">
              <w:rPr>
                <w:szCs w:val="20"/>
              </w:rPr>
              <w:tab/>
              <w:t xml:space="preserve">The System Lambda used to determine LMPs from SCED Step 2 shall be capped at the effective VOLL.  </w:t>
            </w:r>
          </w:p>
          <w:p w14:paraId="03C3A016" w14:textId="77777777" w:rsidR="0010313E" w:rsidRPr="00D9740D" w:rsidRDefault="0010313E" w:rsidP="00C86FEB">
            <w:pPr>
              <w:spacing w:after="240"/>
              <w:ind w:left="720" w:hanging="720"/>
              <w:rPr>
                <w:iCs/>
                <w:szCs w:val="20"/>
              </w:rPr>
            </w:pPr>
            <w:r w:rsidRPr="00D9740D">
              <w:rPr>
                <w:iCs/>
                <w:szCs w:val="20"/>
              </w:rPr>
              <w:t>(15)</w:t>
            </w:r>
            <w:r w:rsidRPr="00D9740D">
              <w:rPr>
                <w:iCs/>
                <w:szCs w:val="20"/>
              </w:rPr>
              <w:tab/>
              <w:t>For each SCED process, in addition to the binding Base Points, Ancillary Service awards, Real-Time MCPCs, and LMPs, ERCOT shall calculate a non-binding projection of the Base Points, Ancillary Service awards, MCPCs, Resource Node LMPs, Real-Time Reliability Deployment Price Adders, Hub LMPs,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sidRPr="00D9740D">
              <w:rPr>
                <w:szCs w:val="20"/>
              </w:rPr>
              <w:t xml:space="preserve"> Determination of Real-Time Reliability Deployment Price Adders</w:t>
            </w:r>
            <w:r w:rsidRPr="00D9740D">
              <w:rPr>
                <w:iCs/>
                <w:szCs w:val="20"/>
              </w:rPr>
              <w:t xml:space="preserve">, the non-binding projection of Real-Time Reliability Deployment Price Adders shall be estimated based on GTBD, </w:t>
            </w:r>
            <w:r w:rsidRPr="00D9740D">
              <w:rPr>
                <w:szCs w:val="20"/>
              </w:rPr>
              <w:t>reliability deployments MWs, and</w:t>
            </w:r>
            <w:r w:rsidRPr="00D9740D">
              <w:rPr>
                <w:iCs/>
                <w:szCs w:val="20"/>
              </w:rPr>
              <w:t xml:space="preserve"> aggregated offers.  The Energy Offer Curve and Energy Bid/Offer Curves from SCED Step 2, the virtual offers for Load Resources deployed and the power balance penalty curve will be compared against the updated GTBD to get an estimate of the System Lambda from paragraph (2)(m) of Section 6.5.7.3.1.</w:t>
            </w:r>
            <w:r w:rsidRPr="00D9740D">
              <w:rPr>
                <w:szCs w:val="20"/>
              </w:rPr>
              <w:t xml:space="preserve">  </w:t>
            </w:r>
            <w:r w:rsidRPr="00D9740D">
              <w:rPr>
                <w:iCs/>
                <w:szCs w:val="20"/>
              </w:rPr>
              <w:t xml:space="preserve">ERCOT shall post the projected non-binding Base Points and Ancillary Service awards for each Resource for each interval study period on the MIS Certified Area and the projected non-binding LMPs for Resource Nodes, Real-Time MCPCs, Real-Time Reliability Deployment Price Adders, Hub LMPs and Load Zone LMPs on the </w:t>
            </w:r>
            <w:r w:rsidRPr="00D9740D">
              <w:rPr>
                <w:szCs w:val="20"/>
              </w:rPr>
              <w:t>ERCOT website</w:t>
            </w:r>
            <w:r w:rsidRPr="00D9740D">
              <w:rPr>
                <w:iCs/>
                <w:szCs w:val="20"/>
              </w:rPr>
              <w:t xml:space="preserve"> pursuant to Section 6.3.2, Activities for Real-Time Operations.</w:t>
            </w:r>
          </w:p>
          <w:p w14:paraId="02E12FCE" w14:textId="77777777" w:rsidR="0010313E" w:rsidRPr="00D9740D" w:rsidRDefault="0010313E" w:rsidP="00C86FEB">
            <w:pPr>
              <w:spacing w:after="240"/>
              <w:ind w:left="720" w:hanging="720"/>
              <w:rPr>
                <w:iCs/>
                <w:szCs w:val="20"/>
              </w:rPr>
            </w:pPr>
            <w:r w:rsidRPr="00D9740D">
              <w:rPr>
                <w:iCs/>
                <w:szCs w:val="20"/>
              </w:rPr>
              <w:t>(16)</w:t>
            </w:r>
            <w:r w:rsidRPr="00D9740D">
              <w:rPr>
                <w:iCs/>
                <w:szCs w:val="20"/>
              </w:rPr>
              <w:tab/>
              <w:t>ERCOT may override one or more of a Controllable Load Resource’s parameters in SCED if ERCOT determines that the Controllable Load Resource’s participation is having an adverse impact on the reliability of the ERCOT System.</w:t>
            </w:r>
          </w:p>
          <w:p w14:paraId="13F3B413" w14:textId="77777777" w:rsidR="0010313E" w:rsidRPr="00D9740D" w:rsidRDefault="0010313E" w:rsidP="00C86FEB">
            <w:pPr>
              <w:spacing w:after="240"/>
              <w:ind w:left="720" w:hanging="720"/>
              <w:rPr>
                <w:iCs/>
                <w:szCs w:val="20"/>
              </w:rPr>
            </w:pPr>
            <w:r w:rsidRPr="00D9740D">
              <w:rPr>
                <w:iCs/>
                <w:szCs w:val="20"/>
              </w:rPr>
              <w:t>(17)</w:t>
            </w:r>
            <w:r w:rsidRPr="00D9740D">
              <w:rPr>
                <w:iCs/>
                <w:szCs w:val="20"/>
              </w:rPr>
              <w:tab/>
              <w:t xml:space="preserve">The QSE representing an ESR may withdraw energy from the ERCOT System only when dispatched by SCED to do so.  </w:t>
            </w:r>
            <w:r w:rsidRPr="00D9740D">
              <w:rPr>
                <w:szCs w:val="20"/>
              </w:rPr>
              <w:t>An ESR may telemeter a status of OUT only if the ESR is in Outage status.</w:t>
            </w:r>
          </w:p>
        </w:tc>
      </w:tr>
    </w:tbl>
    <w:p w14:paraId="240CFC27" w14:textId="77777777" w:rsidR="0010313E" w:rsidRPr="007E0DDA" w:rsidRDefault="0010313E" w:rsidP="0010313E">
      <w:pPr>
        <w:keepNext/>
        <w:tabs>
          <w:tab w:val="left" w:pos="1620"/>
        </w:tabs>
        <w:spacing w:before="480" w:after="240"/>
        <w:ind w:left="1620" w:hanging="1620"/>
        <w:outlineLvl w:val="4"/>
        <w:rPr>
          <w:b/>
          <w:bCs/>
          <w:i/>
          <w:iCs/>
          <w:szCs w:val="26"/>
        </w:rPr>
      </w:pPr>
      <w:r w:rsidRPr="007E0DDA">
        <w:rPr>
          <w:b/>
          <w:bCs/>
          <w:snapToGrid w:val="0"/>
          <w:szCs w:val="20"/>
        </w:rPr>
        <w:lastRenderedPageBreak/>
        <w:t>6.5.7.3.1</w:t>
      </w:r>
      <w:r w:rsidRPr="007E0DDA">
        <w:rPr>
          <w:b/>
          <w:bCs/>
          <w:i/>
          <w:iCs/>
          <w:szCs w:val="26"/>
        </w:rPr>
        <w:tab/>
      </w:r>
      <w:r w:rsidRPr="007E0DDA">
        <w:rPr>
          <w:b/>
          <w:bCs/>
          <w:snapToGrid w:val="0"/>
          <w:szCs w:val="20"/>
        </w:rPr>
        <w:t>Determination of Real-Time On-Line Reliability Deployment Price Adder</w:t>
      </w:r>
    </w:p>
    <w:p w14:paraId="21322668" w14:textId="77777777" w:rsidR="0010313E" w:rsidRPr="007E0DDA" w:rsidRDefault="0010313E" w:rsidP="0010313E">
      <w:pPr>
        <w:spacing w:after="240"/>
        <w:ind w:left="720" w:hanging="720"/>
        <w:rPr>
          <w:szCs w:val="20"/>
        </w:rPr>
      </w:pPr>
      <w:r w:rsidRPr="007E0DDA">
        <w:rPr>
          <w:szCs w:val="20"/>
        </w:rPr>
        <w:t>(1)</w:t>
      </w:r>
      <w:r w:rsidRPr="007E0DDA">
        <w:rPr>
          <w:szCs w:val="20"/>
        </w:rPr>
        <w:tab/>
        <w:t>The following categories of reliability deployments are considered in the determination of the Real-Time On-Line Reliability Deployment Price Adder:</w:t>
      </w:r>
    </w:p>
    <w:p w14:paraId="1BF82D23" w14:textId="229566E4" w:rsidR="0010313E" w:rsidRPr="007E0DDA" w:rsidRDefault="0010313E" w:rsidP="0010313E">
      <w:pPr>
        <w:spacing w:after="240"/>
        <w:ind w:left="1440" w:hanging="720"/>
        <w:rPr>
          <w:szCs w:val="20"/>
        </w:rPr>
      </w:pPr>
      <w:r w:rsidRPr="007E0DDA">
        <w:rPr>
          <w:szCs w:val="20"/>
        </w:rPr>
        <w:t>(a)</w:t>
      </w:r>
      <w:r w:rsidRPr="007E0DDA">
        <w:rPr>
          <w:szCs w:val="20"/>
        </w:rPr>
        <w:tab/>
        <w:t>RUC-committed Resources</w:t>
      </w:r>
      <w:del w:id="791" w:author="IMM 111921" w:date="2021-11-15T16:19:00Z">
        <w:r w:rsidRPr="00D9740D">
          <w:rPr>
            <w:iCs/>
            <w:szCs w:val="20"/>
          </w:rPr>
          <w:delText>, except for those whose QSEs have opted out of RUC Settlement in accordance with paragraph (12) of Section 5.5.2, Reliability Unit Commitment (RUC) Process</w:delText>
        </w:r>
      </w:del>
      <w:ins w:id="792" w:author="Joint Commenters 032522" w:date="2022-03-22T20:41:00Z">
        <w:r w:rsidR="001273C8">
          <w:rPr>
            <w:iCs/>
            <w:szCs w:val="20"/>
          </w:rPr>
          <w:t>, except for those whose QSEs have opted out of RUC Settlement in accordance with paragraph (1</w:t>
        </w:r>
      </w:ins>
      <w:ins w:id="793" w:author="Joint Commenters 032522" w:date="2022-03-22T20:43:00Z">
        <w:r w:rsidR="001273C8">
          <w:rPr>
            <w:iCs/>
            <w:szCs w:val="20"/>
          </w:rPr>
          <w:t>4</w:t>
        </w:r>
      </w:ins>
      <w:ins w:id="794" w:author="Joint Commenters 032522" w:date="2022-03-22T20:41:00Z">
        <w:r w:rsidR="001273C8">
          <w:rPr>
            <w:iCs/>
            <w:szCs w:val="20"/>
          </w:rPr>
          <w:t>) of Section 5.5.2, Reliability Unit Commitment (RUC) Process</w:t>
        </w:r>
      </w:ins>
      <w:r w:rsidRPr="007E0DDA">
        <w:rPr>
          <w:szCs w:val="20"/>
        </w:rPr>
        <w:t>;</w:t>
      </w:r>
    </w:p>
    <w:p w14:paraId="1AE86AE3" w14:textId="77777777" w:rsidR="0010313E" w:rsidRPr="007E0DDA" w:rsidRDefault="0010313E" w:rsidP="0010313E">
      <w:pPr>
        <w:spacing w:after="240"/>
        <w:ind w:left="1440" w:hanging="720"/>
        <w:rPr>
          <w:szCs w:val="20"/>
        </w:rPr>
      </w:pPr>
      <w:r w:rsidRPr="007E0DDA">
        <w:rPr>
          <w:szCs w:val="20"/>
        </w:rPr>
        <w:lastRenderedPageBreak/>
        <w:t>(b)</w:t>
      </w:r>
      <w:r w:rsidRPr="007E0DDA">
        <w:rPr>
          <w:szCs w:val="20"/>
        </w:rPr>
        <w:tab/>
        <w:t xml:space="preserve">RMR Resources that are On-Line, including capacity secured to prevent an Emergency Condition pursuant to paragraph (4) of Section 6.5.1.1, ERCOT Control Area Authority; </w:t>
      </w:r>
    </w:p>
    <w:p w14:paraId="615951C4" w14:textId="77777777" w:rsidR="0010313E" w:rsidRPr="007E0DDA" w:rsidRDefault="0010313E" w:rsidP="0010313E">
      <w:pPr>
        <w:spacing w:after="240"/>
        <w:ind w:left="1440" w:hanging="720"/>
        <w:rPr>
          <w:szCs w:val="20"/>
        </w:rPr>
      </w:pPr>
      <w:r w:rsidRPr="007E0DDA">
        <w:rPr>
          <w:szCs w:val="20"/>
        </w:rPr>
        <w:t>(c)</w:t>
      </w:r>
      <w:r w:rsidRPr="007E0DDA">
        <w:rPr>
          <w:szCs w:val="20"/>
        </w:rPr>
        <w:tab/>
        <w:t>Deployed Load Resources other than Controllable Load Resources;</w:t>
      </w:r>
    </w:p>
    <w:p w14:paraId="3AA2BB19" w14:textId="77777777" w:rsidR="0010313E" w:rsidRPr="007E0DDA" w:rsidRDefault="0010313E" w:rsidP="0010313E">
      <w:pPr>
        <w:spacing w:after="240"/>
        <w:ind w:left="1440" w:hanging="720"/>
        <w:rPr>
          <w:szCs w:val="20"/>
        </w:rPr>
      </w:pPr>
      <w:r w:rsidRPr="007E0DDA">
        <w:rPr>
          <w:szCs w:val="20"/>
        </w:rPr>
        <w:t>(d)</w:t>
      </w:r>
      <w:r w:rsidRPr="007E0DDA">
        <w:rPr>
          <w:szCs w:val="20"/>
        </w:rPr>
        <w:tab/>
        <w:t>Deployed ERS;</w:t>
      </w:r>
    </w:p>
    <w:p w14:paraId="0FF08155" w14:textId="77777777" w:rsidR="0010313E" w:rsidRPr="007E0DDA" w:rsidRDefault="0010313E" w:rsidP="0010313E">
      <w:pPr>
        <w:spacing w:after="240"/>
        <w:ind w:left="1440" w:hanging="720"/>
        <w:rPr>
          <w:szCs w:val="20"/>
        </w:rPr>
      </w:pPr>
      <w:r w:rsidRPr="007E0DDA">
        <w:rPr>
          <w:szCs w:val="20"/>
        </w:rPr>
        <w:t>(e)</w:t>
      </w:r>
      <w:r w:rsidRPr="007E0DDA">
        <w:rPr>
          <w:szCs w:val="20"/>
        </w:rPr>
        <w:tab/>
        <w:t xml:space="preserve">Real-Time DC Tie imports during an EEA where the total adjustment shall not exceed 1,250 MW in a single interval; </w:t>
      </w:r>
    </w:p>
    <w:p w14:paraId="189E45CA" w14:textId="77777777" w:rsidR="0010313E" w:rsidRPr="007E0DDA" w:rsidRDefault="0010313E" w:rsidP="0010313E">
      <w:pPr>
        <w:spacing w:after="240"/>
        <w:ind w:left="1440" w:hanging="720"/>
        <w:rPr>
          <w:szCs w:val="20"/>
        </w:rPr>
      </w:pPr>
      <w:r w:rsidRPr="007E0DDA">
        <w:rPr>
          <w:szCs w:val="20"/>
        </w:rPr>
        <w:t>(f)</w:t>
      </w:r>
      <w:r w:rsidRPr="007E0DDA">
        <w:rPr>
          <w:szCs w:val="20"/>
        </w:rPr>
        <w:tab/>
        <w:t xml:space="preserve">Real-Time DC Tie exports to address emergency conditions in the receiving electric grid; </w:t>
      </w:r>
    </w:p>
    <w:p w14:paraId="0AE81ACC" w14:textId="77777777" w:rsidR="0010313E" w:rsidRPr="007E0DDA" w:rsidRDefault="0010313E" w:rsidP="0010313E">
      <w:pPr>
        <w:spacing w:after="240"/>
        <w:ind w:left="1440" w:hanging="720"/>
        <w:rPr>
          <w:szCs w:val="20"/>
        </w:rPr>
      </w:pPr>
      <w:r w:rsidRPr="007E0DDA">
        <w:rPr>
          <w:szCs w:val="20"/>
        </w:rPr>
        <w:t>(g)</w:t>
      </w:r>
      <w:r w:rsidRPr="007E0DDA">
        <w:rPr>
          <w:szCs w:val="20"/>
        </w:rPr>
        <w:tab/>
        <w:t>Energy delivered to ERCOT through registered Block Load Transfers (BLTs) during an EEA;</w:t>
      </w:r>
    </w:p>
    <w:p w14:paraId="0558B15F" w14:textId="77777777" w:rsidR="0010313E" w:rsidRPr="007E0DDA" w:rsidRDefault="0010313E" w:rsidP="0010313E">
      <w:pPr>
        <w:spacing w:after="240"/>
        <w:ind w:left="1440" w:hanging="720"/>
        <w:rPr>
          <w:szCs w:val="20"/>
        </w:rPr>
      </w:pPr>
      <w:r w:rsidRPr="007E0DDA">
        <w:rPr>
          <w:szCs w:val="20"/>
        </w:rPr>
        <w:t>(h)</w:t>
      </w:r>
      <w:r w:rsidRPr="007E0DDA">
        <w:rPr>
          <w:szCs w:val="20"/>
        </w:rPr>
        <w:tab/>
        <w:t>Energy delivered from ERCOT to another power pool through registered BLTs during emergency conditions in the receiving electric grid; and</w:t>
      </w:r>
    </w:p>
    <w:p w14:paraId="369931E6" w14:textId="77777777" w:rsidR="0010313E" w:rsidRPr="007E0DDA" w:rsidRDefault="0010313E" w:rsidP="0010313E">
      <w:pPr>
        <w:spacing w:after="240"/>
        <w:ind w:left="1440" w:hanging="720"/>
        <w:rPr>
          <w:szCs w:val="20"/>
        </w:rPr>
      </w:pPr>
      <w:r w:rsidRPr="007E0DDA">
        <w:rPr>
          <w:szCs w:val="20"/>
        </w:rPr>
        <w:t>(</w:t>
      </w:r>
      <w:proofErr w:type="spellStart"/>
      <w:r w:rsidRPr="007E0DDA">
        <w:rPr>
          <w:szCs w:val="20"/>
        </w:rPr>
        <w:t>i</w:t>
      </w:r>
      <w:proofErr w:type="spellEnd"/>
      <w:r w:rsidRPr="007E0DDA">
        <w:rPr>
          <w:szCs w:val="20"/>
        </w:rPr>
        <w:t>)</w:t>
      </w:r>
      <w:r w:rsidRPr="007E0DDA">
        <w:rPr>
          <w:szCs w:val="20"/>
        </w:rPr>
        <w:tab/>
        <w:t>ERCOT-directed firm Load shed during EEA Level 3, as described in paragraph (3) of Section 6.5.9.4.2, EEA Levels.</w:t>
      </w:r>
    </w:p>
    <w:p w14:paraId="2E1C1AB9" w14:textId="77777777" w:rsidR="0010313E" w:rsidRPr="007E0DDA" w:rsidRDefault="0010313E" w:rsidP="0010313E">
      <w:pPr>
        <w:spacing w:after="240"/>
        <w:ind w:left="720" w:hanging="720"/>
        <w:rPr>
          <w:szCs w:val="20"/>
        </w:rPr>
      </w:pPr>
      <w:r w:rsidRPr="007E0DDA">
        <w:rPr>
          <w:szCs w:val="20"/>
        </w:rPr>
        <w:t>(2)</w:t>
      </w:r>
      <w:r w:rsidRPr="007E0DDA">
        <w:rPr>
          <w:szCs w:val="20"/>
        </w:rPr>
        <w:tab/>
        <w:t>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Adder is determined as follows:</w:t>
      </w:r>
    </w:p>
    <w:p w14:paraId="073A00B4" w14:textId="77777777" w:rsidR="0010313E" w:rsidRPr="007E0DDA" w:rsidRDefault="0010313E" w:rsidP="0010313E">
      <w:pPr>
        <w:spacing w:after="240"/>
        <w:ind w:left="1440" w:hanging="720"/>
        <w:rPr>
          <w:szCs w:val="20"/>
        </w:rPr>
      </w:pPr>
      <w:r w:rsidRPr="007E0DDA">
        <w:rPr>
          <w:szCs w:val="20"/>
        </w:rPr>
        <w:t>(a)</w:t>
      </w:r>
      <w:r w:rsidRPr="007E0DDA">
        <w:rPr>
          <w:szCs w:val="20"/>
        </w:rPr>
        <w:tab/>
        <w:t>For RUC-committed Resources with a telemetered Resource Status of ONRUC and for RMR Resources that are On-Line, set the LSL, LASL, and LDL to zero.</w:t>
      </w:r>
    </w:p>
    <w:p w14:paraId="5739B688" w14:textId="77777777" w:rsidR="0010313E" w:rsidRPr="007E0DDA" w:rsidRDefault="0010313E" w:rsidP="0010313E">
      <w:pPr>
        <w:spacing w:after="240"/>
        <w:ind w:left="1440" w:hanging="720"/>
        <w:rPr>
          <w:szCs w:val="20"/>
        </w:rPr>
      </w:pPr>
      <w:r w:rsidRPr="007E0DDA">
        <w:rPr>
          <w:szCs w:val="20"/>
        </w:rPr>
        <w:t>(b)</w:t>
      </w:r>
      <w:r w:rsidRPr="007E0DDA">
        <w:rPr>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5C1C61A3" w14:textId="77777777" w:rsidR="0010313E" w:rsidRPr="007E0DDA" w:rsidRDefault="0010313E" w:rsidP="0010313E">
      <w:pPr>
        <w:spacing w:after="240"/>
        <w:ind w:left="1440" w:hanging="720"/>
        <w:rPr>
          <w:szCs w:val="20"/>
        </w:rPr>
      </w:pPr>
      <w:r w:rsidRPr="007E0DDA">
        <w:rPr>
          <w:szCs w:val="20"/>
        </w:rPr>
        <w:t xml:space="preserve">(c) </w:t>
      </w:r>
      <w:r w:rsidRPr="007E0DDA">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47DA8913" w14:textId="77777777" w:rsidR="0010313E" w:rsidRPr="007E0DDA" w:rsidRDefault="0010313E" w:rsidP="0010313E">
      <w:pPr>
        <w:spacing w:after="240"/>
        <w:ind w:left="2160" w:hanging="720"/>
        <w:rPr>
          <w:szCs w:val="20"/>
        </w:rPr>
      </w:pPr>
      <w:r w:rsidRPr="007E0DDA">
        <w:rPr>
          <w:szCs w:val="20"/>
        </w:rPr>
        <w:t>(</w:t>
      </w:r>
      <w:proofErr w:type="spellStart"/>
      <w:r w:rsidRPr="007E0DDA">
        <w:rPr>
          <w:szCs w:val="20"/>
        </w:rPr>
        <w:t>i</w:t>
      </w:r>
      <w:proofErr w:type="spellEnd"/>
      <w:r w:rsidRPr="007E0DDA">
        <w:rPr>
          <w:szCs w:val="20"/>
        </w:rPr>
        <w:t xml:space="preserve">)  </w:t>
      </w:r>
      <w:r w:rsidRPr="007E0DDA">
        <w:rPr>
          <w:szCs w:val="20"/>
        </w:rPr>
        <w:tab/>
        <w:t>Set LDL to the greater of Aggregated Resource Output - (60 minutes * SCED Down Ramp Rate), or LASL; and</w:t>
      </w:r>
    </w:p>
    <w:p w14:paraId="25C97618" w14:textId="77777777" w:rsidR="0010313E" w:rsidRPr="007E0DDA" w:rsidRDefault="0010313E" w:rsidP="0010313E">
      <w:pPr>
        <w:spacing w:after="240"/>
        <w:ind w:left="2160" w:hanging="720"/>
        <w:rPr>
          <w:szCs w:val="20"/>
        </w:rPr>
      </w:pPr>
      <w:r w:rsidRPr="007E0DDA">
        <w:rPr>
          <w:szCs w:val="20"/>
        </w:rPr>
        <w:lastRenderedPageBreak/>
        <w:t>(ii)       Set HDL to the lesser of Aggregated Resource Output + (60 minutes*SCED Up Ramp Rate), or HASL.</w:t>
      </w:r>
    </w:p>
    <w:p w14:paraId="3CC4488A" w14:textId="77777777" w:rsidR="0010313E" w:rsidRPr="007E0DDA" w:rsidRDefault="0010313E" w:rsidP="0010313E">
      <w:pPr>
        <w:spacing w:after="240"/>
        <w:ind w:left="1440" w:hanging="720"/>
        <w:rPr>
          <w:szCs w:val="20"/>
        </w:rPr>
      </w:pPr>
      <w:r w:rsidRPr="007E0DDA">
        <w:rPr>
          <w:szCs w:val="20"/>
        </w:rPr>
        <w:t xml:space="preserve">(d) </w:t>
      </w:r>
      <w:r w:rsidRPr="007E0DDA">
        <w:rPr>
          <w:szCs w:val="20"/>
        </w:rPr>
        <w:tab/>
        <w:t>For all Controllable Load Resources excluding ones with a telemetered status of OUTL:</w:t>
      </w:r>
    </w:p>
    <w:p w14:paraId="511FBD75" w14:textId="77777777" w:rsidR="0010313E" w:rsidRPr="007E0DDA" w:rsidRDefault="0010313E" w:rsidP="0010313E">
      <w:pPr>
        <w:spacing w:after="240"/>
        <w:ind w:left="2160" w:hanging="720"/>
        <w:rPr>
          <w:szCs w:val="20"/>
        </w:rPr>
      </w:pPr>
      <w:r w:rsidRPr="007E0DDA">
        <w:rPr>
          <w:szCs w:val="20"/>
        </w:rPr>
        <w:t>(</w:t>
      </w:r>
      <w:proofErr w:type="spellStart"/>
      <w:r w:rsidRPr="007E0DDA">
        <w:rPr>
          <w:szCs w:val="20"/>
        </w:rPr>
        <w:t>i</w:t>
      </w:r>
      <w:proofErr w:type="spellEnd"/>
      <w:r w:rsidRPr="007E0DDA">
        <w:rPr>
          <w:szCs w:val="20"/>
        </w:rPr>
        <w:t xml:space="preserve">)  </w:t>
      </w:r>
      <w:r w:rsidRPr="007E0DDA">
        <w:rPr>
          <w:szCs w:val="20"/>
        </w:rPr>
        <w:tab/>
        <w:t>Set LDL to the greater of Aggregated Resource Output - (60 minutes * SCED Up Ramp Rate), or LASL; and</w:t>
      </w:r>
    </w:p>
    <w:p w14:paraId="49B41DDA" w14:textId="77777777" w:rsidR="0010313E" w:rsidRPr="007E0DDA" w:rsidRDefault="0010313E" w:rsidP="0010313E">
      <w:pPr>
        <w:spacing w:after="240"/>
        <w:ind w:left="2160" w:hanging="720"/>
        <w:rPr>
          <w:szCs w:val="20"/>
        </w:rPr>
      </w:pPr>
      <w:r w:rsidRPr="007E0DDA">
        <w:rPr>
          <w:szCs w:val="20"/>
        </w:rPr>
        <w:t>(ii)       Set HDL to the lesser of Aggregated Resource Output + (60 minutes*SCED Down Ramp Rate), or HASL.</w:t>
      </w:r>
    </w:p>
    <w:p w14:paraId="1DEA00B3" w14:textId="77777777" w:rsidR="0010313E" w:rsidRPr="007E0DDA" w:rsidRDefault="0010313E" w:rsidP="0010313E">
      <w:pPr>
        <w:spacing w:after="240"/>
        <w:ind w:left="1440" w:hanging="720"/>
        <w:rPr>
          <w:szCs w:val="20"/>
        </w:rPr>
      </w:pPr>
      <w:r w:rsidRPr="007E0DDA">
        <w:rPr>
          <w:szCs w:val="20"/>
        </w:rPr>
        <w:t>(e)</w:t>
      </w:r>
      <w:r w:rsidRPr="007E0DDA">
        <w:rPr>
          <w:szCs w:val="20"/>
        </w:rPr>
        <w:tab/>
        <w:t xml:space="preserve">Add the deployed MW from Load Resources other than Controllable Load Resources to GTBD linearly ramped over the ten-minute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352997F6" w14:textId="77777777" w:rsidR="0010313E" w:rsidRPr="007E0DDA" w:rsidRDefault="0010313E" w:rsidP="0010313E">
      <w:pPr>
        <w:spacing w:after="240"/>
        <w:ind w:left="1440" w:hanging="720"/>
        <w:rPr>
          <w:szCs w:val="20"/>
        </w:rPr>
      </w:pPr>
      <w:r w:rsidRPr="007E0DDA">
        <w:rPr>
          <w:szCs w:val="20"/>
        </w:rPr>
        <w:t xml:space="preserve">(f) </w:t>
      </w:r>
      <w:r w:rsidRPr="007E0DDA">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rsidRPr="007E0DDA">
        <w:rPr>
          <w:szCs w:val="20"/>
        </w:rPr>
        <w:t>RHours</w:t>
      </w:r>
      <w:proofErr w:type="spellEnd"/>
      <w:r w:rsidRPr="007E0DDA">
        <w:rPr>
          <w:szCs w:val="20"/>
        </w:rPr>
        <w:t>”).</w:t>
      </w:r>
    </w:p>
    <w:p w14:paraId="17B79668" w14:textId="77777777" w:rsidR="0010313E" w:rsidRPr="007E0DDA" w:rsidRDefault="0010313E" w:rsidP="0010313E">
      <w:pPr>
        <w:rPr>
          <w:iCs/>
          <w:szCs w:val="20"/>
        </w:rPr>
      </w:pPr>
      <w:r w:rsidRPr="007E0DDA">
        <w:rPr>
          <w:iCs/>
          <w:szCs w:val="20"/>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10313E" w:rsidRPr="007E0DDA" w14:paraId="2557FB81" w14:textId="77777777" w:rsidTr="00C86FEB">
        <w:trPr>
          <w:trHeight w:val="351"/>
          <w:tblHeader/>
        </w:trPr>
        <w:tc>
          <w:tcPr>
            <w:tcW w:w="1448" w:type="dxa"/>
          </w:tcPr>
          <w:p w14:paraId="7911C5AE" w14:textId="77777777" w:rsidR="0010313E" w:rsidRPr="007E0DDA" w:rsidRDefault="0010313E" w:rsidP="00C86FEB">
            <w:pPr>
              <w:spacing w:after="120"/>
              <w:rPr>
                <w:b/>
                <w:iCs/>
                <w:sz w:val="20"/>
                <w:szCs w:val="20"/>
              </w:rPr>
            </w:pPr>
            <w:r w:rsidRPr="007E0DDA">
              <w:rPr>
                <w:b/>
                <w:iCs/>
                <w:sz w:val="20"/>
                <w:szCs w:val="20"/>
              </w:rPr>
              <w:t>Parameter</w:t>
            </w:r>
          </w:p>
        </w:tc>
        <w:tc>
          <w:tcPr>
            <w:tcW w:w="1702" w:type="dxa"/>
          </w:tcPr>
          <w:p w14:paraId="39D9A35D" w14:textId="77777777" w:rsidR="0010313E" w:rsidRPr="007E0DDA" w:rsidRDefault="0010313E" w:rsidP="00C86FEB">
            <w:pPr>
              <w:spacing w:after="120"/>
              <w:rPr>
                <w:b/>
                <w:iCs/>
                <w:sz w:val="20"/>
                <w:szCs w:val="20"/>
              </w:rPr>
            </w:pPr>
            <w:r w:rsidRPr="007E0DDA">
              <w:rPr>
                <w:b/>
                <w:iCs/>
                <w:sz w:val="20"/>
                <w:szCs w:val="20"/>
              </w:rPr>
              <w:t>Unit</w:t>
            </w:r>
          </w:p>
        </w:tc>
        <w:tc>
          <w:tcPr>
            <w:tcW w:w="6120" w:type="dxa"/>
          </w:tcPr>
          <w:p w14:paraId="6D5D0A10" w14:textId="77777777" w:rsidR="0010313E" w:rsidRPr="007E0DDA" w:rsidRDefault="0010313E" w:rsidP="00C86FEB">
            <w:pPr>
              <w:spacing w:after="120"/>
              <w:rPr>
                <w:b/>
                <w:iCs/>
                <w:sz w:val="20"/>
                <w:szCs w:val="20"/>
              </w:rPr>
            </w:pPr>
            <w:r w:rsidRPr="007E0DDA">
              <w:rPr>
                <w:b/>
                <w:iCs/>
                <w:sz w:val="20"/>
                <w:szCs w:val="20"/>
              </w:rPr>
              <w:t>Current Value*</w:t>
            </w:r>
          </w:p>
        </w:tc>
      </w:tr>
      <w:tr w:rsidR="0010313E" w:rsidRPr="007E0DDA" w14:paraId="17FFF758" w14:textId="77777777" w:rsidTr="00C86FEB">
        <w:trPr>
          <w:trHeight w:val="519"/>
        </w:trPr>
        <w:tc>
          <w:tcPr>
            <w:tcW w:w="1448" w:type="dxa"/>
          </w:tcPr>
          <w:p w14:paraId="3B5848B9" w14:textId="77777777" w:rsidR="0010313E" w:rsidRPr="007E0DDA" w:rsidRDefault="0010313E" w:rsidP="00C86FEB">
            <w:pPr>
              <w:spacing w:after="60"/>
              <w:rPr>
                <w:iCs/>
                <w:sz w:val="20"/>
                <w:szCs w:val="20"/>
              </w:rPr>
            </w:pPr>
            <w:proofErr w:type="spellStart"/>
            <w:r w:rsidRPr="007E0DDA">
              <w:rPr>
                <w:iCs/>
                <w:sz w:val="20"/>
                <w:szCs w:val="20"/>
              </w:rPr>
              <w:t>RHours</w:t>
            </w:r>
            <w:proofErr w:type="spellEnd"/>
          </w:p>
        </w:tc>
        <w:tc>
          <w:tcPr>
            <w:tcW w:w="1702" w:type="dxa"/>
          </w:tcPr>
          <w:p w14:paraId="44EAB846" w14:textId="77777777" w:rsidR="0010313E" w:rsidRPr="007E0DDA" w:rsidRDefault="0010313E" w:rsidP="00C86FEB">
            <w:pPr>
              <w:spacing w:after="60"/>
              <w:rPr>
                <w:iCs/>
                <w:sz w:val="20"/>
                <w:szCs w:val="20"/>
              </w:rPr>
            </w:pPr>
            <w:r w:rsidRPr="007E0DDA">
              <w:rPr>
                <w:iCs/>
                <w:sz w:val="20"/>
                <w:szCs w:val="20"/>
              </w:rPr>
              <w:t>Hours</w:t>
            </w:r>
          </w:p>
        </w:tc>
        <w:tc>
          <w:tcPr>
            <w:tcW w:w="6120" w:type="dxa"/>
          </w:tcPr>
          <w:p w14:paraId="7BAC31D0" w14:textId="77777777" w:rsidR="0010313E" w:rsidRPr="007E0DDA" w:rsidRDefault="0010313E" w:rsidP="00C86FEB">
            <w:pPr>
              <w:spacing w:after="60"/>
              <w:rPr>
                <w:iCs/>
                <w:sz w:val="20"/>
                <w:szCs w:val="20"/>
              </w:rPr>
            </w:pPr>
            <w:r w:rsidRPr="007E0DDA">
              <w:rPr>
                <w:iCs/>
                <w:sz w:val="20"/>
                <w:szCs w:val="20"/>
              </w:rPr>
              <w:t>4.5</w:t>
            </w:r>
          </w:p>
        </w:tc>
      </w:tr>
      <w:tr w:rsidR="0010313E" w:rsidRPr="007E0DDA" w14:paraId="6779B6D7" w14:textId="77777777" w:rsidTr="00C86FEB">
        <w:trPr>
          <w:trHeight w:val="519"/>
        </w:trPr>
        <w:tc>
          <w:tcPr>
            <w:tcW w:w="9270" w:type="dxa"/>
            <w:gridSpan w:val="3"/>
          </w:tcPr>
          <w:p w14:paraId="51C0AB55" w14:textId="77777777" w:rsidR="0010313E" w:rsidRPr="007E0DDA" w:rsidRDefault="0010313E" w:rsidP="00C86FEB">
            <w:pPr>
              <w:spacing w:after="60"/>
              <w:rPr>
                <w:iCs/>
                <w:sz w:val="20"/>
                <w:szCs w:val="20"/>
              </w:rPr>
            </w:pPr>
            <w:r w:rsidRPr="007E0DDA">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43684393" w14:textId="77777777" w:rsidR="0010313E" w:rsidRPr="007E0DDA" w:rsidRDefault="0010313E" w:rsidP="0010313E">
      <w:pPr>
        <w:spacing w:before="240" w:after="240"/>
        <w:ind w:left="1440" w:hanging="720"/>
        <w:rPr>
          <w:szCs w:val="20"/>
        </w:rPr>
      </w:pPr>
      <w:r w:rsidRPr="007E0DDA">
        <w:rPr>
          <w:szCs w:val="20"/>
        </w:rPr>
        <w:t>(g)</w:t>
      </w:r>
      <w:r w:rsidRPr="007E0DDA">
        <w:rPr>
          <w:szCs w:val="20"/>
        </w:rPr>
        <w:tab/>
        <w:t>Add the MW from Real-Time DC Tie imports during an EEA to GTBD.  The amount of MW is determined from the Dispatch Instruction and should continue over the duration of time specified by the ERCOT Operator.</w:t>
      </w:r>
    </w:p>
    <w:p w14:paraId="11F546B5" w14:textId="77777777" w:rsidR="0010313E" w:rsidRPr="007E0DDA" w:rsidRDefault="0010313E" w:rsidP="0010313E">
      <w:pPr>
        <w:spacing w:after="240"/>
        <w:ind w:left="1440" w:hanging="720"/>
        <w:rPr>
          <w:szCs w:val="20"/>
        </w:rPr>
      </w:pPr>
      <w:r w:rsidRPr="007E0DDA">
        <w:rPr>
          <w:szCs w:val="20"/>
        </w:rPr>
        <w:t>(h)</w:t>
      </w:r>
      <w:r w:rsidRPr="007E0DDA">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p w14:paraId="09A63B3D" w14:textId="77777777" w:rsidR="0010313E" w:rsidRPr="007E0DDA" w:rsidRDefault="0010313E" w:rsidP="0010313E">
      <w:pPr>
        <w:spacing w:after="240"/>
        <w:ind w:left="1440" w:hanging="720"/>
        <w:rPr>
          <w:szCs w:val="20"/>
        </w:rPr>
      </w:pPr>
      <w:r w:rsidRPr="007E0DDA">
        <w:rPr>
          <w:szCs w:val="20"/>
        </w:rPr>
        <w:lastRenderedPageBreak/>
        <w:t>(</w:t>
      </w:r>
      <w:proofErr w:type="spellStart"/>
      <w:r w:rsidRPr="007E0DDA">
        <w:rPr>
          <w:szCs w:val="20"/>
        </w:rPr>
        <w:t>i</w:t>
      </w:r>
      <w:proofErr w:type="spellEnd"/>
      <w:r w:rsidRPr="007E0DDA">
        <w:rPr>
          <w:szCs w:val="20"/>
        </w:rPr>
        <w:t>)</w:t>
      </w:r>
      <w:r w:rsidRPr="007E0DDA">
        <w:rPr>
          <w:szCs w:val="20"/>
        </w:rPr>
        <w:tab/>
        <w:t>Add the MW from energy delivered to ERCOT through registered BLTs during an EEA to GTBD.  The amount of MW is determined from the Dispatch Instruction and should continue over the duration of time specified by the ERCOT Operator.</w:t>
      </w:r>
    </w:p>
    <w:p w14:paraId="493B5074" w14:textId="77777777" w:rsidR="0010313E" w:rsidRPr="007E0DDA" w:rsidRDefault="0010313E" w:rsidP="0010313E">
      <w:pPr>
        <w:spacing w:after="240"/>
        <w:ind w:left="1440" w:hanging="720"/>
        <w:rPr>
          <w:szCs w:val="20"/>
        </w:rPr>
      </w:pPr>
      <w:r w:rsidRPr="007E0DDA">
        <w:rPr>
          <w:szCs w:val="20"/>
        </w:rPr>
        <w:t>(j)</w:t>
      </w:r>
      <w:r w:rsidRPr="007E0DDA">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038A3BF3" w14:textId="77777777" w:rsidR="0010313E" w:rsidRPr="007E0DDA" w:rsidRDefault="0010313E" w:rsidP="0010313E">
      <w:pPr>
        <w:spacing w:after="240"/>
        <w:ind w:left="1440" w:hanging="720"/>
        <w:rPr>
          <w:szCs w:val="20"/>
        </w:rPr>
      </w:pPr>
      <w:r w:rsidRPr="007E0DDA">
        <w:rPr>
          <w:szCs w:val="20"/>
        </w:rPr>
        <w:t>(k)</w:t>
      </w:r>
      <w:r w:rsidRPr="007E0DDA">
        <w:rPr>
          <w:szCs w:val="20"/>
        </w:rPr>
        <w:tab/>
        <w:t>Perform a SCED with changes to the inputs in items (a) through (j) above, considering only Competitive Constraints and the non-mitigated Energy Offer Curves.</w:t>
      </w:r>
    </w:p>
    <w:p w14:paraId="692A8987" w14:textId="77777777" w:rsidR="0010313E" w:rsidRPr="007E0DDA" w:rsidRDefault="0010313E" w:rsidP="0010313E">
      <w:pPr>
        <w:spacing w:after="240"/>
        <w:ind w:left="1440" w:hanging="720"/>
        <w:rPr>
          <w:szCs w:val="20"/>
        </w:rPr>
      </w:pPr>
      <w:r w:rsidRPr="007E0DDA">
        <w:rPr>
          <w:szCs w:val="20"/>
        </w:rPr>
        <w:t>(l)</w:t>
      </w:r>
      <w:r w:rsidRPr="007E0DDA">
        <w:rPr>
          <w:szCs w:val="20"/>
        </w:rPr>
        <w:tab/>
        <w:t>Perform mitigation on the submitted Energy Offer Curves using the LMPs from the previous step as the reference LMP.</w:t>
      </w:r>
    </w:p>
    <w:p w14:paraId="1FEAFF59" w14:textId="77777777" w:rsidR="0010313E" w:rsidRPr="007E0DDA" w:rsidRDefault="0010313E" w:rsidP="0010313E">
      <w:pPr>
        <w:spacing w:after="240"/>
        <w:ind w:left="1440" w:hanging="720"/>
        <w:rPr>
          <w:szCs w:val="20"/>
        </w:rPr>
      </w:pPr>
      <w:r w:rsidRPr="007E0DDA">
        <w:rPr>
          <w:szCs w:val="20"/>
        </w:rPr>
        <w:t>(m)</w:t>
      </w:r>
      <w:r w:rsidRPr="007E0DDA">
        <w:rPr>
          <w:szCs w:val="20"/>
        </w:rPr>
        <w:tab/>
        <w:t>Perform a SCED with the changes to the inputs in items (a) through (j) above, considering both Competitive and Non-Competitive Constraints and the mitigated Energy offer Curves.</w:t>
      </w:r>
    </w:p>
    <w:p w14:paraId="1552C41D" w14:textId="77777777" w:rsidR="0010313E" w:rsidRPr="007E0DDA" w:rsidRDefault="0010313E" w:rsidP="0010313E">
      <w:pPr>
        <w:spacing w:before="240" w:after="240"/>
        <w:ind w:left="1440" w:hanging="720"/>
        <w:rPr>
          <w:szCs w:val="20"/>
        </w:rPr>
      </w:pPr>
      <w:r w:rsidRPr="007E0DDA">
        <w:rPr>
          <w:szCs w:val="20"/>
        </w:rPr>
        <w:t>(n)</w:t>
      </w:r>
      <w:r w:rsidRPr="007E0DDA">
        <w:rPr>
          <w:szCs w:val="20"/>
        </w:rPr>
        <w:tab/>
        <w:t>Determine the positive difference between the System Lambda from item (m) above and the System Lambda of the second step in the two-step SCED process described in paragraph (10)(b) of Section 6.5.7.3, Security Constrained Economic Dispatch.</w:t>
      </w:r>
    </w:p>
    <w:p w14:paraId="233A4AA7" w14:textId="77777777" w:rsidR="0010313E" w:rsidRPr="007E0DDA" w:rsidRDefault="0010313E" w:rsidP="0010313E">
      <w:pPr>
        <w:spacing w:after="240"/>
        <w:ind w:left="1440" w:hanging="720"/>
        <w:rPr>
          <w:szCs w:val="20"/>
        </w:rPr>
      </w:pPr>
      <w:r w:rsidRPr="007E0DDA">
        <w:rPr>
          <w:szCs w:val="20"/>
        </w:rPr>
        <w:t>(o)</w:t>
      </w:r>
      <w:r w:rsidRPr="007E0DDA">
        <w:rPr>
          <w:szCs w:val="20"/>
        </w:rPr>
        <w:tab/>
        <w:t>Determine the amount given by the Value of Lost Load (VOLL) minus the sum of the System Lambda of the second step in the two step SCED process described in paragraph (10)(b) of Section 6.5.7.3 and the Real-Time On-Line Reserve Price Adder.</w:t>
      </w:r>
    </w:p>
    <w:p w14:paraId="0E4EB267" w14:textId="77777777" w:rsidR="0010313E" w:rsidRPr="007E0DDA" w:rsidRDefault="0010313E" w:rsidP="0010313E">
      <w:pPr>
        <w:spacing w:after="240"/>
        <w:ind w:left="1440" w:hanging="720"/>
        <w:rPr>
          <w:iCs/>
          <w:szCs w:val="20"/>
        </w:rPr>
      </w:pPr>
      <w:r w:rsidRPr="007E0DDA">
        <w:rPr>
          <w:szCs w:val="20"/>
        </w:rPr>
        <w:t>(p)</w:t>
      </w:r>
      <w:r w:rsidRPr="007E0DDA">
        <w:rPr>
          <w:szCs w:val="20"/>
        </w:rPr>
        <w:tab/>
        <w:t>The Real-Time On-Line Reliability Deployment Price Adder is the minimum of items (n) and (o) above except when ERCOT is directing firm Load shed during EEA Level 3.  When ERCOT is directing firm Load shed during EEA Level 3 to</w:t>
      </w:r>
      <w:r w:rsidRPr="007E0DDA">
        <w:rPr>
          <w:szCs w:val="20"/>
          <w:highlight w:val="yellow"/>
        </w:rPr>
        <w:t xml:space="preserve"> </w:t>
      </w:r>
      <w:r w:rsidRPr="007E0DDA">
        <w:rPr>
          <w:szCs w:val="20"/>
        </w:rPr>
        <w:t xml:space="preserve">either maintain sufficient PRC or stabilize grid frequency, as described in paragraph (3) of Section 6.5.9.4.2, </w:t>
      </w:r>
      <w:r w:rsidRPr="007E0DDA">
        <w:rPr>
          <w:iCs/>
          <w:szCs w:val="20"/>
        </w:rPr>
        <w:t>the Real-Time On-Line Reliability Deployment Price Adder is the VOLL minus the sum of the System Lambda of the second step in the two-step SCED process described in paragraph (10)(b) of Section 6.5.7.3 and the Real-Time On-Line Reserve Price Adder</w:t>
      </w:r>
      <w:r w:rsidRPr="007E0DDA">
        <w:rPr>
          <w:szCs w:val="20"/>
        </w:rPr>
        <w:t>.  Once ERCOT is no longer directing firm Load shed, as described above, the Real-Time On-Line Reliability Deployment Price Adder will again be set as the minimum of items (n) and (o)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10313E" w:rsidRPr="007E0DDA" w14:paraId="13EE5090" w14:textId="77777777" w:rsidTr="00C86FEB">
        <w:trPr>
          <w:trHeight w:val="206"/>
        </w:trPr>
        <w:tc>
          <w:tcPr>
            <w:tcW w:w="9350" w:type="dxa"/>
            <w:shd w:val="pct12" w:color="auto" w:fill="auto"/>
          </w:tcPr>
          <w:p w14:paraId="7C1EC2B3" w14:textId="77777777" w:rsidR="0010313E" w:rsidRPr="007E0DDA" w:rsidRDefault="0010313E" w:rsidP="00C86FEB">
            <w:pPr>
              <w:spacing w:before="120" w:after="240"/>
              <w:rPr>
                <w:b/>
                <w:i/>
                <w:iCs/>
              </w:rPr>
            </w:pPr>
            <w:r w:rsidRPr="007E0DDA">
              <w:rPr>
                <w:b/>
                <w:i/>
                <w:iCs/>
              </w:rPr>
              <w:t xml:space="preserve">[NPRR904, NPRR1006, NPRR1010, NPRR1014, NPRR1091, NPRR1093, and NPRR1105:  Replace applicable portions of Section 6.5.7.3.1 above with the following upon system </w:t>
            </w:r>
            <w:r w:rsidRPr="007E0DDA">
              <w:rPr>
                <w:b/>
                <w:i/>
                <w:iCs/>
              </w:rPr>
              <w:lastRenderedPageBreak/>
              <w:t>implementation for NPRR904, NPRR1006, NPRR1014, NPRR1091, NPRR1093, or NPRR1105; or upon system implementation of the Real-Time Co-Optimization (RTC) project for NPRR1010:]</w:t>
            </w:r>
          </w:p>
          <w:p w14:paraId="43205074" w14:textId="77777777" w:rsidR="0010313E" w:rsidRPr="007E0DDA" w:rsidRDefault="0010313E" w:rsidP="00C86FEB">
            <w:pPr>
              <w:keepNext/>
              <w:tabs>
                <w:tab w:val="left" w:pos="1620"/>
              </w:tabs>
              <w:spacing w:before="240" w:after="240"/>
              <w:ind w:left="1620" w:hanging="1620"/>
              <w:outlineLvl w:val="4"/>
              <w:rPr>
                <w:b/>
                <w:bCs/>
                <w:i/>
                <w:iCs/>
                <w:szCs w:val="26"/>
              </w:rPr>
            </w:pPr>
            <w:r w:rsidRPr="007E0DDA">
              <w:rPr>
                <w:b/>
                <w:bCs/>
                <w:snapToGrid w:val="0"/>
                <w:szCs w:val="20"/>
              </w:rPr>
              <w:t>6.5.7.3.1</w:t>
            </w:r>
            <w:r w:rsidRPr="007E0DDA">
              <w:rPr>
                <w:b/>
                <w:bCs/>
                <w:i/>
                <w:iCs/>
                <w:szCs w:val="26"/>
              </w:rPr>
              <w:tab/>
            </w:r>
            <w:r w:rsidRPr="007E0DDA">
              <w:rPr>
                <w:b/>
                <w:bCs/>
                <w:snapToGrid w:val="0"/>
                <w:szCs w:val="20"/>
              </w:rPr>
              <w:t>Determination of Real-Time Reliability Deployment Price Adder</w:t>
            </w:r>
          </w:p>
          <w:p w14:paraId="49BB3CB2" w14:textId="77777777" w:rsidR="0010313E" w:rsidRPr="007E0DDA" w:rsidRDefault="0010313E" w:rsidP="00C86FEB">
            <w:pPr>
              <w:spacing w:after="240"/>
              <w:ind w:left="720" w:hanging="720"/>
              <w:rPr>
                <w:szCs w:val="20"/>
              </w:rPr>
            </w:pPr>
            <w:r w:rsidRPr="007E0DDA">
              <w:rPr>
                <w:szCs w:val="20"/>
              </w:rPr>
              <w:t>(1)</w:t>
            </w:r>
            <w:r w:rsidRPr="007E0DDA">
              <w:rPr>
                <w:szCs w:val="20"/>
              </w:rPr>
              <w:tab/>
              <w:t>The following categories of reliability deployments are considered in the determination of the Real-Time Reliability Deployment Price Adder for Energy, and the Real-Time Reliability Deployment Price Adders for Ancillary Services:</w:t>
            </w:r>
          </w:p>
          <w:p w14:paraId="2F14483D" w14:textId="34644BA7" w:rsidR="0010313E" w:rsidRPr="007E0DDA" w:rsidRDefault="0010313E" w:rsidP="00C86FEB">
            <w:pPr>
              <w:spacing w:after="240"/>
              <w:ind w:left="1440" w:hanging="720"/>
              <w:rPr>
                <w:szCs w:val="20"/>
              </w:rPr>
            </w:pPr>
            <w:r w:rsidRPr="007E0DDA">
              <w:rPr>
                <w:szCs w:val="20"/>
              </w:rPr>
              <w:t>(a)</w:t>
            </w:r>
            <w:r w:rsidRPr="007E0DDA">
              <w:rPr>
                <w:szCs w:val="20"/>
              </w:rPr>
              <w:tab/>
              <w:t>RUC-committed Resources</w:t>
            </w:r>
            <w:del w:id="795" w:author="IMM 111921" w:date="2021-11-15T16:21:00Z">
              <w:r w:rsidRPr="00D9740D">
                <w:delText>, except for those whose QSEs have opted out of RUC Settlement in accordance with paragraph (12) of Section 5.5.2, Reliability Unit Commitment (RUC) Process</w:delText>
              </w:r>
            </w:del>
            <w:ins w:id="796" w:author="Joint Commenters 032522" w:date="2022-03-22T20:44:00Z">
              <w:r w:rsidR="001273C8">
                <w:rPr>
                  <w:iCs/>
                  <w:szCs w:val="20"/>
                </w:rPr>
                <w:t>, except for those whose QSEs have opted out of RUC Settlement in accordance with paragraph (14) of Section 5.5.2, Reliability Unit Commitment (RUC) Process</w:t>
              </w:r>
            </w:ins>
            <w:r w:rsidRPr="007E0DDA">
              <w:rPr>
                <w:szCs w:val="20"/>
              </w:rPr>
              <w:t>;</w:t>
            </w:r>
          </w:p>
          <w:p w14:paraId="38242241" w14:textId="77777777" w:rsidR="0010313E" w:rsidRPr="007E0DDA" w:rsidRDefault="0010313E" w:rsidP="00C86FEB">
            <w:pPr>
              <w:spacing w:after="240"/>
              <w:ind w:left="1440" w:hanging="720"/>
              <w:rPr>
                <w:szCs w:val="20"/>
              </w:rPr>
            </w:pPr>
            <w:r w:rsidRPr="007E0DDA">
              <w:rPr>
                <w:szCs w:val="20"/>
              </w:rPr>
              <w:t>(b)</w:t>
            </w:r>
            <w:r w:rsidRPr="007E0DDA">
              <w:rPr>
                <w:szCs w:val="20"/>
              </w:rPr>
              <w:tab/>
              <w:t xml:space="preserve">RMR Resources that are On-Line, including capacity secured to prevent an Emergency Condition pursuant to paragraph (4) of Section 6.5.1.1, ERCOT Control Area Authority; </w:t>
            </w:r>
          </w:p>
          <w:p w14:paraId="5D42E623" w14:textId="77777777" w:rsidR="0010313E" w:rsidRPr="007E0DDA" w:rsidRDefault="0010313E" w:rsidP="00C86FEB">
            <w:pPr>
              <w:spacing w:after="240"/>
              <w:ind w:left="1440" w:hanging="720"/>
              <w:rPr>
                <w:szCs w:val="20"/>
              </w:rPr>
            </w:pPr>
            <w:r w:rsidRPr="007E0DDA">
              <w:rPr>
                <w:szCs w:val="20"/>
              </w:rPr>
              <w:t>(c)</w:t>
            </w:r>
            <w:r w:rsidRPr="007E0DDA">
              <w:rPr>
                <w:szCs w:val="20"/>
              </w:rPr>
              <w:tab/>
              <w:t>Deployed Load Resources other than Controllable Load Resources;</w:t>
            </w:r>
          </w:p>
          <w:p w14:paraId="6A83B457" w14:textId="77777777" w:rsidR="0010313E" w:rsidRPr="007E0DDA" w:rsidRDefault="0010313E" w:rsidP="00C86FEB">
            <w:pPr>
              <w:spacing w:after="240"/>
              <w:ind w:left="1440" w:hanging="720"/>
              <w:rPr>
                <w:szCs w:val="20"/>
              </w:rPr>
            </w:pPr>
            <w:r w:rsidRPr="007E0DDA">
              <w:rPr>
                <w:szCs w:val="20"/>
              </w:rPr>
              <w:t>(d)</w:t>
            </w:r>
            <w:r w:rsidRPr="007E0DDA">
              <w:rPr>
                <w:szCs w:val="20"/>
              </w:rPr>
              <w:tab/>
              <w:t>Deployed ERS;</w:t>
            </w:r>
          </w:p>
          <w:p w14:paraId="59AA4F76" w14:textId="77777777" w:rsidR="0010313E" w:rsidRPr="007E0DDA" w:rsidRDefault="0010313E" w:rsidP="00C86FEB">
            <w:pPr>
              <w:spacing w:after="240"/>
              <w:ind w:left="1440" w:hanging="720"/>
              <w:rPr>
                <w:szCs w:val="20"/>
              </w:rPr>
            </w:pPr>
            <w:r w:rsidRPr="007E0DDA">
              <w:rPr>
                <w:szCs w:val="20"/>
              </w:rPr>
              <w:t>(e)</w:t>
            </w:r>
            <w:r w:rsidRPr="007E0DDA">
              <w:rPr>
                <w:szCs w:val="20"/>
              </w:rPr>
              <w:tab/>
              <w:t xml:space="preserve">ERCOT-directed DC Tie imports during an EEA or transmission emergency where the total adjustment shall not exceed 1,250 MW in a single interval; </w:t>
            </w:r>
          </w:p>
          <w:p w14:paraId="75B7443F" w14:textId="77777777" w:rsidR="0010313E" w:rsidRPr="007E0DDA" w:rsidRDefault="0010313E" w:rsidP="00C86FEB">
            <w:pPr>
              <w:spacing w:after="240"/>
              <w:ind w:left="1440" w:hanging="720"/>
              <w:rPr>
                <w:szCs w:val="20"/>
              </w:rPr>
            </w:pPr>
            <w:r w:rsidRPr="007E0DDA">
              <w:rPr>
                <w:szCs w:val="20"/>
              </w:rPr>
              <w:t>(f)</w:t>
            </w:r>
            <w:r w:rsidRPr="007E0DDA">
              <w:rPr>
                <w:szCs w:val="20"/>
              </w:rPr>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12C211B0" w14:textId="77777777" w:rsidR="0010313E" w:rsidRPr="007E0DDA" w:rsidRDefault="0010313E" w:rsidP="00C86FEB">
            <w:pPr>
              <w:spacing w:after="240"/>
              <w:ind w:left="1440" w:hanging="720"/>
              <w:rPr>
                <w:szCs w:val="20"/>
              </w:rPr>
            </w:pPr>
            <w:r w:rsidRPr="007E0DDA">
              <w:rPr>
                <w:szCs w:val="20"/>
              </w:rPr>
              <w:t>(g)</w:t>
            </w:r>
            <w:r w:rsidRPr="007E0DDA">
              <w:rPr>
                <w:szCs w:val="20"/>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3A2D3686" w14:textId="77777777" w:rsidR="0010313E" w:rsidRPr="007E0DDA" w:rsidRDefault="0010313E" w:rsidP="00C86FEB">
            <w:pPr>
              <w:spacing w:after="240"/>
              <w:ind w:left="1440" w:hanging="720"/>
              <w:rPr>
                <w:szCs w:val="20"/>
              </w:rPr>
            </w:pPr>
            <w:r w:rsidRPr="007E0DDA">
              <w:rPr>
                <w:szCs w:val="20"/>
              </w:rPr>
              <w:t>(h)</w:t>
            </w:r>
            <w:r w:rsidRPr="007E0DDA">
              <w:rPr>
                <w:szCs w:val="20"/>
              </w:rPr>
              <w:tab/>
              <w:t xml:space="preserve">ERCOT-directed DC Tie exports to address emergency conditions in the receiving electric grid where the total adjustment shall not exceed 1,250 MW in a single interval; </w:t>
            </w:r>
          </w:p>
          <w:p w14:paraId="7391853F" w14:textId="77777777" w:rsidR="0010313E" w:rsidRPr="007E0DDA" w:rsidRDefault="0010313E" w:rsidP="00C86FEB">
            <w:pPr>
              <w:spacing w:after="240"/>
              <w:ind w:left="1440" w:hanging="720"/>
              <w:rPr>
                <w:szCs w:val="20"/>
              </w:rPr>
            </w:pPr>
            <w:r w:rsidRPr="007E0DDA">
              <w:rPr>
                <w:szCs w:val="20"/>
                <w:lang w:val="x-none" w:eastAsia="x-none"/>
              </w:rPr>
              <w:t>(</w:t>
            </w:r>
            <w:proofErr w:type="spellStart"/>
            <w:r w:rsidRPr="007E0DDA">
              <w:rPr>
                <w:szCs w:val="20"/>
                <w:lang w:val="x-none" w:eastAsia="x-none"/>
              </w:rPr>
              <w:t>i</w:t>
            </w:r>
            <w:proofErr w:type="spellEnd"/>
            <w:r w:rsidRPr="007E0DDA">
              <w:rPr>
                <w:szCs w:val="20"/>
                <w:lang w:val="x-none" w:eastAsia="x-none"/>
              </w:rPr>
              <w:t>)</w:t>
            </w:r>
            <w:r w:rsidRPr="007E0DDA">
              <w:rPr>
                <w:szCs w:val="20"/>
                <w:lang w:val="x-none" w:eastAsia="x-none"/>
              </w:rPr>
              <w:tab/>
              <w:t xml:space="preserve">ERCOT-directed curtailment of DC Tie exports below the DC Tie advisory </w:t>
            </w:r>
            <w:r w:rsidRPr="007E0DDA">
              <w:rPr>
                <w:szCs w:val="20"/>
                <w:lang w:eastAsia="x-none"/>
              </w:rPr>
              <w:t>export</w:t>
            </w:r>
            <w:r w:rsidRPr="007E0DDA">
              <w:rPr>
                <w:szCs w:val="20"/>
                <w:lang w:val="x-none" w:eastAsia="x-none"/>
              </w:rPr>
              <w:t xml:space="preserve"> limit as of </w:t>
            </w:r>
            <w:r w:rsidRPr="007E0DDA">
              <w:rPr>
                <w:szCs w:val="20"/>
                <w:lang w:eastAsia="x-none"/>
              </w:rPr>
              <w:t>06</w:t>
            </w:r>
            <w:r w:rsidRPr="007E0DDA">
              <w:rPr>
                <w:szCs w:val="20"/>
                <w:lang w:val="x-none" w:eastAsia="x-none"/>
              </w:rPr>
              <w:t xml:space="preserve">00 in the Day-Ahead </w:t>
            </w:r>
            <w:r w:rsidRPr="007E0DDA">
              <w:rPr>
                <w:szCs w:val="20"/>
                <w:lang w:eastAsia="x-none"/>
              </w:rPr>
              <w:t xml:space="preserve">or subsequent advisory export limit </w:t>
            </w:r>
            <w:r w:rsidRPr="007E0DDA">
              <w:rPr>
                <w:szCs w:val="20"/>
                <w:lang w:val="x-none" w:eastAsia="x-none"/>
              </w:rPr>
              <w:t xml:space="preserve">during EEA, a transmission emergency, or to address local transmission system </w:t>
            </w:r>
            <w:r w:rsidRPr="007E0DDA">
              <w:rPr>
                <w:szCs w:val="20"/>
                <w:lang w:val="x-none" w:eastAsia="x-none"/>
              </w:rPr>
              <w:lastRenderedPageBreak/>
              <w:t>limitations where the total adjustment shall not exceed 1,250 MW in a single interval;</w:t>
            </w:r>
          </w:p>
          <w:p w14:paraId="30B1C889" w14:textId="77777777" w:rsidR="0010313E" w:rsidRPr="007E0DDA" w:rsidRDefault="0010313E" w:rsidP="00C86FEB">
            <w:pPr>
              <w:spacing w:before="240" w:after="240"/>
              <w:ind w:left="1440" w:hanging="720"/>
              <w:rPr>
                <w:szCs w:val="20"/>
              </w:rPr>
            </w:pPr>
            <w:r w:rsidRPr="007E0DDA">
              <w:rPr>
                <w:szCs w:val="20"/>
              </w:rPr>
              <w:t>(j)</w:t>
            </w:r>
            <w:r w:rsidRPr="007E0DDA">
              <w:rPr>
                <w:szCs w:val="20"/>
              </w:rPr>
              <w:tab/>
              <w:t>Energy delivered to ERCOT through registered Block Load Transfers (BLTs) during an EEA;</w:t>
            </w:r>
          </w:p>
          <w:p w14:paraId="2F66F2FB" w14:textId="77777777" w:rsidR="0010313E" w:rsidRPr="007E0DDA" w:rsidRDefault="0010313E" w:rsidP="00C86FEB">
            <w:pPr>
              <w:spacing w:after="240"/>
              <w:ind w:left="1440" w:hanging="720"/>
              <w:rPr>
                <w:szCs w:val="20"/>
              </w:rPr>
            </w:pPr>
            <w:r w:rsidRPr="007E0DDA">
              <w:rPr>
                <w:szCs w:val="20"/>
              </w:rPr>
              <w:t>(k)</w:t>
            </w:r>
            <w:r w:rsidRPr="007E0DDA">
              <w:rPr>
                <w:szCs w:val="20"/>
              </w:rPr>
              <w:tab/>
              <w:t>Energy delivered from ERCOT to another power pool through registered BLTs during emergency conditions in the receiving electric grid;</w:t>
            </w:r>
          </w:p>
          <w:p w14:paraId="1B845E67" w14:textId="77777777" w:rsidR="0010313E" w:rsidRPr="007E0DDA" w:rsidRDefault="0010313E" w:rsidP="00C86FEB">
            <w:pPr>
              <w:spacing w:after="240"/>
              <w:ind w:left="1440" w:hanging="720"/>
              <w:rPr>
                <w:szCs w:val="20"/>
              </w:rPr>
            </w:pPr>
            <w:r w:rsidRPr="007E0DDA">
              <w:rPr>
                <w:szCs w:val="20"/>
              </w:rPr>
              <w:t>(l)</w:t>
            </w:r>
            <w:r w:rsidRPr="007E0DDA">
              <w:rPr>
                <w:szCs w:val="20"/>
              </w:rPr>
              <w:tab/>
              <w:t>ERCOT-directed deployment of Transmission and/or Distribution Service Provider (TDSP) standard offer Load management programs;</w:t>
            </w:r>
          </w:p>
          <w:p w14:paraId="40265961" w14:textId="77777777" w:rsidR="0010313E" w:rsidRPr="007E0DDA" w:rsidRDefault="0010313E" w:rsidP="00C86FEB">
            <w:pPr>
              <w:spacing w:after="240" w:line="256" w:lineRule="auto"/>
              <w:ind w:left="1440" w:hanging="720"/>
              <w:rPr>
                <w:szCs w:val="20"/>
              </w:rPr>
            </w:pPr>
            <w:r w:rsidRPr="007E0DDA">
              <w:rPr>
                <w:szCs w:val="20"/>
              </w:rPr>
              <w:t>(m)      ERCOT-directed deployment of distribution voltage reduction measures; and</w:t>
            </w:r>
          </w:p>
          <w:p w14:paraId="1A3FAE6A" w14:textId="77777777" w:rsidR="0010313E" w:rsidRPr="007E0DDA" w:rsidRDefault="0010313E" w:rsidP="00C86FEB">
            <w:pPr>
              <w:spacing w:after="240"/>
              <w:ind w:left="1440" w:hanging="720"/>
              <w:rPr>
                <w:szCs w:val="20"/>
              </w:rPr>
            </w:pPr>
            <w:r w:rsidRPr="007E0DDA">
              <w:rPr>
                <w:szCs w:val="20"/>
              </w:rPr>
              <w:t>(n)</w:t>
            </w:r>
            <w:r w:rsidRPr="007E0DDA">
              <w:rPr>
                <w:szCs w:val="20"/>
              </w:rPr>
              <w:tab/>
              <w:t>ERCOT-directed deployment of Off-Line Non-Spin.</w:t>
            </w:r>
          </w:p>
          <w:p w14:paraId="1812D9A0" w14:textId="77777777" w:rsidR="0010313E" w:rsidRPr="007E0DDA" w:rsidRDefault="0010313E" w:rsidP="00C86FEB">
            <w:pPr>
              <w:spacing w:after="240"/>
              <w:ind w:left="720" w:hanging="720"/>
              <w:rPr>
                <w:szCs w:val="20"/>
              </w:rPr>
            </w:pPr>
            <w:r w:rsidRPr="007E0DDA">
              <w:rPr>
                <w:szCs w:val="20"/>
              </w:rPr>
              <w:t>(2)</w:t>
            </w:r>
            <w:r w:rsidRPr="007E0DDA">
              <w:rPr>
                <w:szCs w:val="20"/>
              </w:rPr>
              <w:tab/>
              <w:t>The Real-Time Reliability Deployment Price Adder for Energy, and Real-Time Reliability Deployment Price Adders for Ancillary Services are estimations of the impact to energy prices and Real-Time MCPCs due to the above categories of reliability deployments.  For intervals where there are reliability deployments as described in paragraph (1) above, the Real-Time Reliability Deployment Price Adder for Energy and Real-Time Reliability Deployment Price Adders for Ancillary Services are determined as follows:</w:t>
            </w:r>
          </w:p>
          <w:p w14:paraId="26337CAF" w14:textId="77777777" w:rsidR="0010313E" w:rsidRPr="007E0DDA" w:rsidRDefault="0010313E" w:rsidP="00C86FEB">
            <w:pPr>
              <w:spacing w:after="240"/>
              <w:ind w:left="1440" w:hanging="720"/>
              <w:rPr>
                <w:szCs w:val="20"/>
              </w:rPr>
            </w:pPr>
            <w:r w:rsidRPr="007E0DDA">
              <w:rPr>
                <w:szCs w:val="20"/>
              </w:rPr>
              <w:t>(a)</w:t>
            </w:r>
            <w:r w:rsidRPr="007E0DDA">
              <w:rPr>
                <w:szCs w:val="20"/>
              </w:rPr>
              <w:tab/>
              <w:t>For Off-Line Non-Spin Resources that are brought On-Line by ERCOT deployment instruction, RUC-committed Resources with a telemetered Resource Status of ONRUC and for RMR Resources that are On-Line:</w:t>
            </w:r>
          </w:p>
          <w:p w14:paraId="204309D6" w14:textId="77777777" w:rsidR="0010313E" w:rsidRPr="007E0DDA" w:rsidRDefault="0010313E" w:rsidP="00C86FEB">
            <w:pPr>
              <w:spacing w:after="240"/>
              <w:ind w:left="2160" w:hanging="720"/>
              <w:rPr>
                <w:szCs w:val="20"/>
              </w:rPr>
            </w:pPr>
            <w:r w:rsidRPr="007E0DDA">
              <w:rPr>
                <w:szCs w:val="20"/>
              </w:rPr>
              <w:t>(</w:t>
            </w:r>
            <w:proofErr w:type="spellStart"/>
            <w:r w:rsidRPr="007E0DDA">
              <w:rPr>
                <w:szCs w:val="20"/>
              </w:rPr>
              <w:t>i</w:t>
            </w:r>
            <w:proofErr w:type="spellEnd"/>
            <w:r w:rsidRPr="007E0DDA">
              <w:rPr>
                <w:szCs w:val="20"/>
              </w:rPr>
              <w:t>)</w:t>
            </w:r>
            <w:r w:rsidRPr="007E0DDA">
              <w:rPr>
                <w:szCs w:val="20"/>
              </w:rPr>
              <w:tab/>
              <w:t>Set the LSL and LDL to zero;</w:t>
            </w:r>
          </w:p>
          <w:p w14:paraId="46DD1C6D" w14:textId="77777777" w:rsidR="0010313E" w:rsidRPr="007E0DDA" w:rsidRDefault="0010313E" w:rsidP="00C86FEB">
            <w:pPr>
              <w:spacing w:after="240"/>
              <w:ind w:left="2160" w:hanging="720"/>
              <w:rPr>
                <w:szCs w:val="20"/>
              </w:rPr>
            </w:pPr>
            <w:r w:rsidRPr="007E0DDA">
              <w:rPr>
                <w:szCs w:val="20"/>
              </w:rPr>
              <w:t>(ii)</w:t>
            </w:r>
            <w:r w:rsidRPr="007E0DDA">
              <w:rPr>
                <w:szCs w:val="20"/>
              </w:rPr>
              <w:tab/>
              <w:t>Remove all Ancillary Service Offers; and</w:t>
            </w:r>
          </w:p>
          <w:p w14:paraId="2B985897" w14:textId="77777777" w:rsidR="0010313E" w:rsidRPr="007E0DDA" w:rsidRDefault="0010313E" w:rsidP="00C86FEB">
            <w:pPr>
              <w:spacing w:after="240"/>
              <w:ind w:left="2160" w:hanging="720"/>
              <w:rPr>
                <w:szCs w:val="20"/>
              </w:rPr>
            </w:pPr>
            <w:r w:rsidRPr="007E0DDA">
              <w:rPr>
                <w:szCs w:val="20"/>
              </w:rPr>
              <w:t>(iii)</w:t>
            </w:r>
            <w:r w:rsidRPr="007E0DDA">
              <w:rPr>
                <w:szCs w:val="20"/>
              </w:rPr>
              <w:tab/>
              <w:t>For the first step of SCED, administratively set the Energy Offer Curve for the Resource at a value equal to the power balance penalty price for all capacity between 0 MW and the HSL of the Resource.</w:t>
            </w:r>
          </w:p>
          <w:p w14:paraId="0E8B6E47" w14:textId="77777777" w:rsidR="0010313E" w:rsidRPr="007E0DDA" w:rsidRDefault="0010313E" w:rsidP="00C86FEB">
            <w:pPr>
              <w:spacing w:after="240"/>
              <w:ind w:left="1440" w:hanging="720"/>
              <w:rPr>
                <w:szCs w:val="20"/>
              </w:rPr>
            </w:pPr>
            <w:r w:rsidRPr="007E0DDA">
              <w:rPr>
                <w:szCs w:val="20"/>
              </w:rPr>
              <w:t>(b)</w:t>
            </w:r>
            <w:r w:rsidRPr="007E0DDA">
              <w:rPr>
                <w:szCs w:val="20"/>
              </w:rPr>
              <w:tab/>
              <w:t>Notwithstanding item (a) above, for RUC-committed Combined Cycle Generation Resources with a telemetered Resource Status of ONRUC that were instructed by ERCOT to transition to a different configuration to provide additional capacity:</w:t>
            </w:r>
          </w:p>
          <w:p w14:paraId="16124FF8" w14:textId="77777777" w:rsidR="0010313E" w:rsidRPr="007E0DDA" w:rsidRDefault="0010313E" w:rsidP="00C86FEB">
            <w:pPr>
              <w:spacing w:after="240"/>
              <w:ind w:left="2160" w:hanging="720"/>
              <w:rPr>
                <w:szCs w:val="20"/>
              </w:rPr>
            </w:pPr>
            <w:r w:rsidRPr="007E0DDA">
              <w:rPr>
                <w:szCs w:val="20"/>
              </w:rPr>
              <w:t>(</w:t>
            </w:r>
            <w:proofErr w:type="spellStart"/>
            <w:r w:rsidRPr="007E0DDA">
              <w:rPr>
                <w:szCs w:val="20"/>
              </w:rPr>
              <w:t>i</w:t>
            </w:r>
            <w:proofErr w:type="spellEnd"/>
            <w:r w:rsidRPr="007E0DDA">
              <w:rPr>
                <w:szCs w:val="20"/>
              </w:rPr>
              <w:t>)</w:t>
            </w:r>
            <w:r w:rsidRPr="007E0DDA">
              <w:rPr>
                <w:szCs w:val="20"/>
              </w:rPr>
              <w:tab/>
              <w:t>Set the LSL and LDL equal to the minimum of their current value and the COP HSL of the QSE-committed configuration for the RUC hour at the snapshot time of the RUC instruction;</w:t>
            </w:r>
          </w:p>
          <w:p w14:paraId="57929D15" w14:textId="77777777" w:rsidR="0010313E" w:rsidRPr="007E0DDA" w:rsidRDefault="0010313E" w:rsidP="00C86FEB">
            <w:pPr>
              <w:spacing w:after="240"/>
              <w:ind w:left="2160" w:hanging="720"/>
              <w:rPr>
                <w:szCs w:val="20"/>
              </w:rPr>
            </w:pPr>
            <w:r w:rsidRPr="007E0DDA">
              <w:rPr>
                <w:szCs w:val="20"/>
              </w:rPr>
              <w:t>(ii)</w:t>
            </w:r>
            <w:r w:rsidRPr="007E0DDA">
              <w:rPr>
                <w:szCs w:val="20"/>
              </w:rPr>
              <w:tab/>
              <w:t xml:space="preserve">Set the maximum Ancillary Service capabilities of the Resource equal to the minimum of their current value and COP Ancillary Service </w:t>
            </w:r>
            <w:r w:rsidRPr="007E0DDA">
              <w:rPr>
                <w:szCs w:val="20"/>
              </w:rPr>
              <w:lastRenderedPageBreak/>
              <w:t>capabilities of the QSE-committed configuration for the RUC hour at the snapshot time of the RUC instruction; and</w:t>
            </w:r>
          </w:p>
          <w:p w14:paraId="2EA10D1D" w14:textId="77777777" w:rsidR="0010313E" w:rsidRPr="007E0DDA" w:rsidRDefault="0010313E" w:rsidP="00C86FEB">
            <w:pPr>
              <w:spacing w:after="240"/>
              <w:ind w:left="2160" w:hanging="720"/>
              <w:rPr>
                <w:szCs w:val="20"/>
              </w:rPr>
            </w:pPr>
            <w:r w:rsidRPr="007E0DDA">
              <w:rPr>
                <w:szCs w:val="20"/>
              </w:rPr>
              <w:t>(iii)</w:t>
            </w:r>
            <w:r w:rsidRPr="007E0DDA">
              <w:rPr>
                <w:szCs w:val="20"/>
              </w:rP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HSL of the QSE-committed configuration for the RUC hour at the snapshot time of the RUC instruction.  </w:t>
            </w:r>
          </w:p>
          <w:p w14:paraId="7380ED3F" w14:textId="77777777" w:rsidR="0010313E" w:rsidRPr="007E0DDA" w:rsidRDefault="0010313E" w:rsidP="00C86FEB">
            <w:pPr>
              <w:spacing w:before="240" w:after="240"/>
              <w:ind w:left="1440" w:hanging="720"/>
              <w:rPr>
                <w:szCs w:val="20"/>
                <w:lang w:val="x-none" w:eastAsia="x-none"/>
              </w:rPr>
            </w:pPr>
            <w:r w:rsidRPr="007E0DDA">
              <w:rPr>
                <w:szCs w:val="20"/>
                <w:lang w:val="x-none" w:eastAsia="x-none"/>
              </w:rPr>
              <w:t>(</w:t>
            </w:r>
            <w:r w:rsidRPr="007E0DDA">
              <w:rPr>
                <w:szCs w:val="20"/>
                <w:lang w:eastAsia="x-none"/>
              </w:rPr>
              <w:t>c</w:t>
            </w:r>
            <w:r w:rsidRPr="007E0DDA">
              <w:rPr>
                <w:szCs w:val="20"/>
                <w:lang w:val="x-none" w:eastAsia="x-none"/>
              </w:rPr>
              <w:t>)</w:t>
            </w:r>
            <w:r w:rsidRPr="007E0DDA">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341A7051" w14:textId="77777777" w:rsidR="0010313E" w:rsidRPr="007E0DDA" w:rsidRDefault="0010313E" w:rsidP="00C86FEB">
            <w:pPr>
              <w:spacing w:after="240"/>
              <w:ind w:left="2160" w:hanging="720"/>
              <w:rPr>
                <w:szCs w:val="20"/>
              </w:rPr>
            </w:pPr>
            <w:r w:rsidRPr="007E0DDA">
              <w:rPr>
                <w:szCs w:val="20"/>
              </w:rPr>
              <w:t>(</w:t>
            </w:r>
            <w:proofErr w:type="spellStart"/>
            <w:r w:rsidRPr="007E0DDA">
              <w:rPr>
                <w:szCs w:val="20"/>
              </w:rPr>
              <w:t>i</w:t>
            </w:r>
            <w:proofErr w:type="spellEnd"/>
            <w:r w:rsidRPr="007E0DDA">
              <w:rPr>
                <w:szCs w:val="20"/>
              </w:rPr>
              <w:t>)</w:t>
            </w:r>
            <w:r w:rsidRPr="007E0DDA">
              <w:rPr>
                <w:szCs w:val="20"/>
              </w:rPr>
              <w:tab/>
              <w:t>If the Generation Resource SCED Base Point is not at LDL, set LDL to the greater of Aggregated Resource Output - (60 minutes * Normal Ramp Rate down), or LSL; and</w:t>
            </w:r>
          </w:p>
          <w:p w14:paraId="75539296" w14:textId="77777777" w:rsidR="0010313E" w:rsidRPr="007E0DDA" w:rsidRDefault="0010313E" w:rsidP="00C86FEB">
            <w:pPr>
              <w:spacing w:after="240"/>
              <w:ind w:left="2160" w:hanging="720"/>
              <w:rPr>
                <w:szCs w:val="20"/>
              </w:rPr>
            </w:pPr>
            <w:r w:rsidRPr="007E0DDA">
              <w:rPr>
                <w:szCs w:val="20"/>
              </w:rPr>
              <w:t>(ii)</w:t>
            </w:r>
            <w:r w:rsidRPr="007E0DDA">
              <w:rPr>
                <w:szCs w:val="20"/>
              </w:rPr>
              <w:tab/>
              <w:t xml:space="preserve">If the Generation Resource SCED Base Point is not at HDL, set HDL to the lesser of Aggregated Resource Output + (60 minutes * Normal Ramp Rate up), or HSL. </w:t>
            </w:r>
          </w:p>
          <w:p w14:paraId="222B896B" w14:textId="77777777" w:rsidR="0010313E" w:rsidRPr="007E0DDA" w:rsidRDefault="0010313E" w:rsidP="00C86FEB">
            <w:pPr>
              <w:spacing w:before="240" w:after="240"/>
              <w:ind w:left="1440" w:hanging="720"/>
              <w:rPr>
                <w:szCs w:val="20"/>
              </w:rPr>
            </w:pPr>
            <w:r w:rsidRPr="007E0DDA">
              <w:rPr>
                <w:szCs w:val="20"/>
              </w:rPr>
              <w:t>(d)</w:t>
            </w:r>
            <w:r w:rsidRPr="007E0DDA">
              <w:rPr>
                <w:szCs w:val="20"/>
              </w:rPr>
              <w:tab/>
              <w:t>For all On-Line ESRs:</w:t>
            </w:r>
          </w:p>
          <w:p w14:paraId="7B438A56" w14:textId="77777777" w:rsidR="0010313E" w:rsidRPr="007E0DDA" w:rsidRDefault="0010313E" w:rsidP="00C86FEB">
            <w:pPr>
              <w:spacing w:after="240"/>
              <w:ind w:left="2160" w:hanging="720"/>
              <w:rPr>
                <w:szCs w:val="20"/>
              </w:rPr>
            </w:pPr>
            <w:r w:rsidRPr="007E0DDA">
              <w:rPr>
                <w:szCs w:val="20"/>
              </w:rPr>
              <w:t>(</w:t>
            </w:r>
            <w:proofErr w:type="spellStart"/>
            <w:r w:rsidRPr="007E0DDA">
              <w:rPr>
                <w:szCs w:val="20"/>
              </w:rPr>
              <w:t>i</w:t>
            </w:r>
            <w:proofErr w:type="spellEnd"/>
            <w:r w:rsidRPr="007E0DDA">
              <w:rPr>
                <w:szCs w:val="20"/>
              </w:rPr>
              <w:t>)</w:t>
            </w:r>
            <w:r w:rsidRPr="007E0DDA">
              <w:rPr>
                <w:szCs w:val="20"/>
              </w:rPr>
              <w:tab/>
              <w:t>If the ESR SCED Base Point is not at LDL, set LDL to the greater of Aggregated Resource Output - (60 minutes * Normal Ramp Rate down), or LSL; and</w:t>
            </w:r>
          </w:p>
          <w:p w14:paraId="691EF57C" w14:textId="77777777" w:rsidR="0010313E" w:rsidRPr="007E0DDA" w:rsidRDefault="0010313E" w:rsidP="00C86FEB">
            <w:pPr>
              <w:spacing w:after="240"/>
              <w:ind w:left="2160" w:hanging="720"/>
              <w:rPr>
                <w:szCs w:val="20"/>
              </w:rPr>
            </w:pPr>
            <w:r w:rsidRPr="007E0DDA">
              <w:rPr>
                <w:szCs w:val="20"/>
              </w:rPr>
              <w:t>(ii)</w:t>
            </w:r>
            <w:r w:rsidRPr="007E0DDA">
              <w:rPr>
                <w:szCs w:val="20"/>
              </w:rPr>
              <w:tab/>
              <w:t>If the ESR SCED Base Point is not at HDL, set HDL to the lesser of Aggregated Resource Output + (60 minutes * Normal Ramp Rate up), or HSL.</w:t>
            </w:r>
          </w:p>
          <w:p w14:paraId="63BC73C8" w14:textId="77777777" w:rsidR="0010313E" w:rsidRPr="007E0DDA" w:rsidRDefault="0010313E" w:rsidP="00C86FEB">
            <w:pPr>
              <w:spacing w:after="240"/>
              <w:ind w:left="1440" w:hanging="720"/>
              <w:rPr>
                <w:szCs w:val="20"/>
              </w:rPr>
            </w:pPr>
            <w:r w:rsidRPr="007E0DDA">
              <w:rPr>
                <w:szCs w:val="20"/>
              </w:rPr>
              <w:t>(e)</w:t>
            </w:r>
            <w:r w:rsidRPr="007E0DDA">
              <w:rPr>
                <w:szCs w:val="20"/>
              </w:rPr>
              <w:tab/>
              <w:t>For all Controllable Load Resources excluding ones with a telemetered status of OUTL:</w:t>
            </w:r>
          </w:p>
          <w:p w14:paraId="4FB2A269" w14:textId="77777777" w:rsidR="0010313E" w:rsidRPr="007E0DDA" w:rsidRDefault="0010313E" w:rsidP="00C86FEB">
            <w:pPr>
              <w:spacing w:after="240"/>
              <w:ind w:left="2160" w:hanging="720"/>
              <w:rPr>
                <w:szCs w:val="20"/>
              </w:rPr>
            </w:pPr>
            <w:r w:rsidRPr="007E0DDA">
              <w:rPr>
                <w:szCs w:val="20"/>
              </w:rPr>
              <w:t>(</w:t>
            </w:r>
            <w:proofErr w:type="spellStart"/>
            <w:r w:rsidRPr="007E0DDA">
              <w:rPr>
                <w:szCs w:val="20"/>
              </w:rPr>
              <w:t>i</w:t>
            </w:r>
            <w:proofErr w:type="spellEnd"/>
            <w:r w:rsidRPr="007E0DDA">
              <w:rPr>
                <w:szCs w:val="20"/>
              </w:rPr>
              <w:t>)</w:t>
            </w:r>
            <w:r w:rsidRPr="007E0DDA">
              <w:rPr>
                <w:szCs w:val="20"/>
              </w:rPr>
              <w:tab/>
              <w:t>If the Controllable Load Resource SCED Base Point is not at LDL, set LDL to the greater of Aggregated Resource Output - (60 minutes * Normal Ramp Rate down), or LSL; and</w:t>
            </w:r>
          </w:p>
          <w:p w14:paraId="130D7F6C" w14:textId="77777777" w:rsidR="0010313E" w:rsidRPr="007E0DDA" w:rsidRDefault="0010313E" w:rsidP="00C86FEB">
            <w:pPr>
              <w:spacing w:after="240"/>
              <w:ind w:left="2160" w:hanging="720"/>
              <w:rPr>
                <w:szCs w:val="20"/>
              </w:rPr>
            </w:pPr>
            <w:r w:rsidRPr="007E0DDA">
              <w:rPr>
                <w:szCs w:val="20"/>
              </w:rPr>
              <w:t>(ii)</w:t>
            </w:r>
            <w:r w:rsidRPr="007E0DDA">
              <w:rPr>
                <w:szCs w:val="20"/>
              </w:rPr>
              <w:tab/>
              <w:t>If the Controllable Load Resource SCED Base Point is not at HDL, set HDL to the lesser of Aggregated Resource Output + (60 minutes * Normal Ramp Rate up), or HSL.</w:t>
            </w:r>
          </w:p>
          <w:p w14:paraId="07DE0D95" w14:textId="77777777" w:rsidR="0010313E" w:rsidRPr="007E0DDA" w:rsidRDefault="0010313E" w:rsidP="00C86FEB">
            <w:pPr>
              <w:spacing w:before="240" w:after="240"/>
              <w:ind w:left="1440" w:hanging="720"/>
              <w:rPr>
                <w:szCs w:val="20"/>
              </w:rPr>
            </w:pPr>
            <w:r w:rsidRPr="007E0DDA">
              <w:rPr>
                <w:szCs w:val="20"/>
              </w:rPr>
              <w:lastRenderedPageBreak/>
              <w:t>(f)</w:t>
            </w:r>
            <w:r w:rsidRPr="007E0DDA">
              <w:rPr>
                <w:szCs w:val="20"/>
              </w:rPr>
              <w:tab/>
              <w:t xml:space="preserve">Add the deployed MW from Load Resources that are not Controllable Load Resources and that are providing RRS to GTBD linearly ramped over the ten-minute ramp period and add the deployed MW from Load Resources that are not Controllable Load Resources providing Non-Spin to GTBD linearly ramped over the 30-minute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restoration period length and amount of MW added to GTBD during the restoration period will be determined by validated telemetry and the type of Ancillary Service deployed from the Resource.  The TAC shall review the validity of the prices for the bid curve at least annually.  </w:t>
            </w:r>
          </w:p>
          <w:p w14:paraId="6CBBBB35" w14:textId="77777777" w:rsidR="0010313E" w:rsidRPr="007E0DDA" w:rsidRDefault="0010313E" w:rsidP="00C86FEB">
            <w:pPr>
              <w:spacing w:after="240"/>
              <w:ind w:left="1440" w:hanging="720"/>
              <w:rPr>
                <w:szCs w:val="20"/>
              </w:rPr>
            </w:pPr>
            <w:r w:rsidRPr="007E0DDA">
              <w:rPr>
                <w:szCs w:val="20"/>
              </w:rPr>
              <w:t>(g)</w:t>
            </w:r>
            <w:r w:rsidRPr="007E0DDA">
              <w:rPr>
                <w:szCs w:val="20"/>
              </w:rP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rsidRPr="007E0DDA">
              <w:rPr>
                <w:szCs w:val="20"/>
              </w:rPr>
              <w:t>RHours</w:t>
            </w:r>
            <w:proofErr w:type="spellEnd"/>
            <w:r w:rsidRPr="007E0DDA">
              <w:rPr>
                <w:szCs w:val="20"/>
              </w:rPr>
              <w:t>”).</w:t>
            </w:r>
          </w:p>
          <w:p w14:paraId="7909D54A" w14:textId="77777777" w:rsidR="0010313E" w:rsidRPr="007E0DDA" w:rsidRDefault="0010313E" w:rsidP="00C86FEB">
            <w:pPr>
              <w:rPr>
                <w:iCs/>
                <w:szCs w:val="20"/>
              </w:rPr>
            </w:pPr>
            <w:r w:rsidRPr="007E0DDA">
              <w:rPr>
                <w:iCs/>
                <w:szCs w:val="20"/>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10313E" w:rsidRPr="007E0DDA" w14:paraId="45155189" w14:textId="77777777" w:rsidTr="00C86FEB">
              <w:trPr>
                <w:trHeight w:val="351"/>
                <w:tblHeader/>
              </w:trPr>
              <w:tc>
                <w:tcPr>
                  <w:tcW w:w="1448" w:type="dxa"/>
                </w:tcPr>
                <w:p w14:paraId="09486D99" w14:textId="77777777" w:rsidR="0010313E" w:rsidRPr="007E0DDA" w:rsidRDefault="0010313E" w:rsidP="00C86FEB">
                  <w:pPr>
                    <w:spacing w:after="120"/>
                    <w:rPr>
                      <w:b/>
                      <w:iCs/>
                      <w:sz w:val="20"/>
                      <w:szCs w:val="20"/>
                    </w:rPr>
                  </w:pPr>
                  <w:r w:rsidRPr="007E0DDA">
                    <w:rPr>
                      <w:b/>
                      <w:iCs/>
                      <w:sz w:val="20"/>
                      <w:szCs w:val="20"/>
                    </w:rPr>
                    <w:t>Parameter</w:t>
                  </w:r>
                </w:p>
              </w:tc>
              <w:tc>
                <w:tcPr>
                  <w:tcW w:w="1702" w:type="dxa"/>
                </w:tcPr>
                <w:p w14:paraId="3AA147D8" w14:textId="77777777" w:rsidR="0010313E" w:rsidRPr="007E0DDA" w:rsidRDefault="0010313E" w:rsidP="00C86FEB">
                  <w:pPr>
                    <w:spacing w:after="120"/>
                    <w:rPr>
                      <w:b/>
                      <w:iCs/>
                      <w:sz w:val="20"/>
                      <w:szCs w:val="20"/>
                    </w:rPr>
                  </w:pPr>
                  <w:r w:rsidRPr="007E0DDA">
                    <w:rPr>
                      <w:b/>
                      <w:iCs/>
                      <w:sz w:val="20"/>
                      <w:szCs w:val="20"/>
                    </w:rPr>
                    <w:t>Unit</w:t>
                  </w:r>
                </w:p>
              </w:tc>
              <w:tc>
                <w:tcPr>
                  <w:tcW w:w="6120" w:type="dxa"/>
                </w:tcPr>
                <w:p w14:paraId="584E0B53" w14:textId="77777777" w:rsidR="0010313E" w:rsidRPr="007E0DDA" w:rsidRDefault="0010313E" w:rsidP="00C86FEB">
                  <w:pPr>
                    <w:spacing w:after="120"/>
                    <w:rPr>
                      <w:b/>
                      <w:iCs/>
                      <w:sz w:val="20"/>
                      <w:szCs w:val="20"/>
                    </w:rPr>
                  </w:pPr>
                  <w:r w:rsidRPr="007E0DDA">
                    <w:rPr>
                      <w:b/>
                      <w:iCs/>
                      <w:sz w:val="20"/>
                      <w:szCs w:val="20"/>
                    </w:rPr>
                    <w:t>Current Value*</w:t>
                  </w:r>
                </w:p>
              </w:tc>
            </w:tr>
            <w:tr w:rsidR="0010313E" w:rsidRPr="007E0DDA" w14:paraId="79730021" w14:textId="77777777" w:rsidTr="00C86FEB">
              <w:trPr>
                <w:trHeight w:val="519"/>
              </w:trPr>
              <w:tc>
                <w:tcPr>
                  <w:tcW w:w="1448" w:type="dxa"/>
                </w:tcPr>
                <w:p w14:paraId="5DE5BB33" w14:textId="77777777" w:rsidR="0010313E" w:rsidRPr="007E0DDA" w:rsidRDefault="0010313E" w:rsidP="00C86FEB">
                  <w:pPr>
                    <w:spacing w:after="60"/>
                    <w:rPr>
                      <w:iCs/>
                      <w:sz w:val="20"/>
                      <w:szCs w:val="20"/>
                    </w:rPr>
                  </w:pPr>
                  <w:proofErr w:type="spellStart"/>
                  <w:r w:rsidRPr="007E0DDA">
                    <w:rPr>
                      <w:iCs/>
                      <w:sz w:val="20"/>
                      <w:szCs w:val="20"/>
                    </w:rPr>
                    <w:t>RHours</w:t>
                  </w:r>
                  <w:proofErr w:type="spellEnd"/>
                </w:p>
              </w:tc>
              <w:tc>
                <w:tcPr>
                  <w:tcW w:w="1702" w:type="dxa"/>
                </w:tcPr>
                <w:p w14:paraId="514B89D7" w14:textId="77777777" w:rsidR="0010313E" w:rsidRPr="007E0DDA" w:rsidRDefault="0010313E" w:rsidP="00C86FEB">
                  <w:pPr>
                    <w:spacing w:after="60"/>
                    <w:rPr>
                      <w:iCs/>
                      <w:sz w:val="20"/>
                      <w:szCs w:val="20"/>
                    </w:rPr>
                  </w:pPr>
                  <w:r w:rsidRPr="007E0DDA">
                    <w:rPr>
                      <w:iCs/>
                      <w:sz w:val="20"/>
                      <w:szCs w:val="20"/>
                    </w:rPr>
                    <w:t>Hours</w:t>
                  </w:r>
                </w:p>
              </w:tc>
              <w:tc>
                <w:tcPr>
                  <w:tcW w:w="6120" w:type="dxa"/>
                </w:tcPr>
                <w:p w14:paraId="59F3CFAD" w14:textId="77777777" w:rsidR="0010313E" w:rsidRPr="007E0DDA" w:rsidRDefault="0010313E" w:rsidP="00C86FEB">
                  <w:pPr>
                    <w:spacing w:after="60"/>
                    <w:rPr>
                      <w:iCs/>
                      <w:sz w:val="20"/>
                      <w:szCs w:val="20"/>
                    </w:rPr>
                  </w:pPr>
                  <w:r w:rsidRPr="007E0DDA">
                    <w:rPr>
                      <w:iCs/>
                      <w:sz w:val="20"/>
                      <w:szCs w:val="20"/>
                    </w:rPr>
                    <w:t>4.5</w:t>
                  </w:r>
                </w:p>
              </w:tc>
            </w:tr>
            <w:tr w:rsidR="0010313E" w:rsidRPr="007E0DDA" w14:paraId="59691AA8" w14:textId="77777777" w:rsidTr="00C86FEB">
              <w:trPr>
                <w:trHeight w:val="519"/>
              </w:trPr>
              <w:tc>
                <w:tcPr>
                  <w:tcW w:w="9270" w:type="dxa"/>
                  <w:gridSpan w:val="3"/>
                </w:tcPr>
                <w:p w14:paraId="4BD8DB7D" w14:textId="77777777" w:rsidR="0010313E" w:rsidRPr="007E0DDA" w:rsidRDefault="0010313E" w:rsidP="00C86FEB">
                  <w:pPr>
                    <w:spacing w:after="60"/>
                    <w:rPr>
                      <w:iCs/>
                      <w:sz w:val="20"/>
                      <w:szCs w:val="20"/>
                    </w:rPr>
                  </w:pPr>
                  <w:r w:rsidRPr="007E0DDA">
                    <w:rPr>
                      <w:iCs/>
                      <w:sz w:val="20"/>
                      <w:szCs w:val="20"/>
                    </w:rPr>
                    <w:t xml:space="preserve">* Changes to the current value of the parameter(s) referenced in this table above may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    </w:t>
                  </w:r>
                </w:p>
              </w:tc>
            </w:tr>
          </w:tbl>
          <w:p w14:paraId="30308D7A" w14:textId="77777777" w:rsidR="0010313E" w:rsidRPr="007E0DDA" w:rsidRDefault="0010313E" w:rsidP="00C86FEB">
            <w:pPr>
              <w:spacing w:before="240" w:after="240"/>
              <w:ind w:left="1440" w:hanging="720"/>
              <w:rPr>
                <w:szCs w:val="20"/>
              </w:rPr>
            </w:pPr>
            <w:r w:rsidRPr="007E0DDA">
              <w:rPr>
                <w:szCs w:val="20"/>
              </w:rPr>
              <w:t>(h)</w:t>
            </w:r>
            <w:r w:rsidRPr="007E0DDA">
              <w:rPr>
                <w:szCs w:val="20"/>
              </w:rPr>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51B0511E" w14:textId="77777777" w:rsidR="0010313E" w:rsidRPr="007E0DDA" w:rsidRDefault="0010313E" w:rsidP="00C86FEB">
            <w:pPr>
              <w:spacing w:after="240"/>
              <w:ind w:left="1440" w:hanging="720"/>
              <w:rPr>
                <w:szCs w:val="20"/>
                <w:lang w:eastAsia="x-none"/>
              </w:rPr>
            </w:pPr>
            <w:r w:rsidRPr="007E0DDA">
              <w:rPr>
                <w:szCs w:val="20"/>
                <w:lang w:val="x-none" w:eastAsia="x-none"/>
              </w:rPr>
              <w:t>(</w:t>
            </w:r>
            <w:proofErr w:type="spellStart"/>
            <w:r w:rsidRPr="007E0DDA">
              <w:rPr>
                <w:szCs w:val="20"/>
                <w:lang w:val="x-none" w:eastAsia="x-none"/>
              </w:rPr>
              <w:t>i</w:t>
            </w:r>
            <w:proofErr w:type="spellEnd"/>
            <w:r w:rsidRPr="007E0DDA">
              <w:rPr>
                <w:szCs w:val="20"/>
                <w:lang w:val="x-none" w:eastAsia="x-none"/>
              </w:rPr>
              <w:t>)</w:t>
            </w:r>
            <w:r w:rsidRPr="007E0DDA">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sidRPr="007E0DDA">
              <w:rPr>
                <w:szCs w:val="20"/>
                <w:lang w:eastAsia="x-none"/>
              </w:rPr>
              <w:t xml:space="preserve">  The MW added to GTBD associated with any individual DC Tie shall not exceed the higher of DC Tie advisory limit for exports on that tie as of 06</w:t>
            </w:r>
            <w:r w:rsidRPr="007E0DDA">
              <w:rPr>
                <w:szCs w:val="20"/>
                <w:lang w:val="x-none" w:eastAsia="x-none"/>
              </w:rPr>
              <w:t>00 in the Day-Ahead</w:t>
            </w:r>
            <w:r w:rsidRPr="007E0DDA">
              <w:rPr>
                <w:szCs w:val="20"/>
                <w:lang w:eastAsia="x-none"/>
              </w:rPr>
              <w:t xml:space="preserve"> or subsequent advisory export </w:t>
            </w:r>
            <w:r w:rsidRPr="007E0DDA">
              <w:rPr>
                <w:szCs w:val="20"/>
                <w:lang w:eastAsia="x-none"/>
              </w:rPr>
              <w:lastRenderedPageBreak/>
              <w:t>limit minus the aggregate export on the DC Tie that remained scheduled following the Dispatch Instruction from the ERCOT Operator.</w:t>
            </w:r>
          </w:p>
          <w:p w14:paraId="7424D6E5" w14:textId="77777777" w:rsidR="0010313E" w:rsidRPr="007E0DDA" w:rsidRDefault="0010313E" w:rsidP="00C86FEB">
            <w:pPr>
              <w:spacing w:after="240"/>
              <w:ind w:left="1440" w:hanging="720"/>
              <w:rPr>
                <w:szCs w:val="20"/>
              </w:rPr>
            </w:pPr>
            <w:r w:rsidRPr="007E0DDA">
              <w:rPr>
                <w:szCs w:val="20"/>
              </w:rPr>
              <w:t>(j)</w:t>
            </w:r>
            <w:r w:rsidRPr="007E0DDA">
              <w:rPr>
                <w:szCs w:val="20"/>
              </w:rPr>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4454F7B7" w14:textId="77777777" w:rsidR="0010313E" w:rsidRPr="007E0DDA" w:rsidRDefault="0010313E" w:rsidP="00C86FEB">
            <w:pPr>
              <w:spacing w:before="240" w:after="240"/>
              <w:ind w:left="1440" w:hanging="720"/>
              <w:rPr>
                <w:szCs w:val="20"/>
              </w:rPr>
            </w:pPr>
            <w:r w:rsidRPr="007E0DDA">
              <w:rPr>
                <w:szCs w:val="20"/>
              </w:rPr>
              <w:t>(k)</w:t>
            </w:r>
            <w:r w:rsidRPr="007E0DDA">
              <w:rPr>
                <w:szCs w:val="20"/>
              </w:rPr>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0AB0104F" w14:textId="77777777" w:rsidR="0010313E" w:rsidRPr="007E0DDA" w:rsidRDefault="0010313E" w:rsidP="00C86FEB">
            <w:pPr>
              <w:spacing w:before="240" w:after="240"/>
              <w:ind w:left="1440" w:hanging="720"/>
              <w:rPr>
                <w:szCs w:val="20"/>
              </w:rPr>
            </w:pPr>
            <w:r w:rsidRPr="007E0DDA">
              <w:rPr>
                <w:szCs w:val="20"/>
              </w:rPr>
              <w:t>(l)</w:t>
            </w:r>
            <w:r w:rsidRPr="007E0DDA">
              <w:rPr>
                <w:szCs w:val="20"/>
              </w:rPr>
              <w:tab/>
              <w:t>Add the MW from energy delivered to ERCOT through registered BLTs during an EEA to GTBD.  The amount of MW is determined from the Dispatch Instruction and should continue over the duration of time specified by the ERCOT Operator.</w:t>
            </w:r>
          </w:p>
          <w:p w14:paraId="1F6E5E99" w14:textId="77777777" w:rsidR="0010313E" w:rsidRPr="007E0DDA" w:rsidRDefault="0010313E" w:rsidP="00C86FEB">
            <w:pPr>
              <w:spacing w:after="240"/>
              <w:ind w:left="1440" w:hanging="720"/>
              <w:rPr>
                <w:szCs w:val="20"/>
              </w:rPr>
            </w:pPr>
            <w:r w:rsidRPr="007E0DDA">
              <w:rPr>
                <w:szCs w:val="20"/>
              </w:rPr>
              <w:t>(m)</w:t>
            </w:r>
            <w:r w:rsidRPr="007E0DDA">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682FDA63" w14:textId="77777777" w:rsidR="0010313E" w:rsidRPr="007E0DDA" w:rsidRDefault="0010313E" w:rsidP="00C86FEB">
            <w:pPr>
              <w:spacing w:after="240"/>
              <w:ind w:left="1440" w:hanging="720"/>
              <w:rPr>
                <w:szCs w:val="20"/>
              </w:rPr>
            </w:pPr>
            <w:r w:rsidRPr="007E0DDA">
              <w:rPr>
                <w:szCs w:val="20"/>
              </w:rPr>
              <w:t>(n)</w:t>
            </w:r>
            <w:r w:rsidRPr="007E0DDA">
              <w:rPr>
                <w:szCs w:val="20"/>
              </w:rPr>
              <w:tab/>
              <w:t xml:space="preserve">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w:t>
            </w:r>
            <w:r w:rsidRPr="007E0DDA">
              <w:rPr>
                <w:szCs w:val="20"/>
              </w:rPr>
              <w:lastRenderedPageBreak/>
              <w:t>TDSP standard offer Load management programs shall be used.  GTBD shall be adjusted to reflect restoration on a linear curve over the assumed restoration period (“</w:t>
            </w:r>
            <w:proofErr w:type="spellStart"/>
            <w:r w:rsidRPr="007E0DDA">
              <w:rPr>
                <w:szCs w:val="20"/>
              </w:rPr>
              <w:t>RHours</w:t>
            </w:r>
            <w:proofErr w:type="spellEnd"/>
            <w:r w:rsidRPr="007E0DDA">
              <w:rPr>
                <w:szCs w:val="20"/>
              </w:rPr>
              <w:t xml:space="preserve">”) defined by item (g) above. </w:t>
            </w:r>
          </w:p>
          <w:p w14:paraId="0ED9FAC2" w14:textId="77777777" w:rsidR="0010313E" w:rsidRPr="007E0DDA" w:rsidRDefault="0010313E" w:rsidP="00C86FEB">
            <w:pPr>
              <w:spacing w:before="240" w:after="240"/>
              <w:ind w:left="1440" w:hanging="720"/>
              <w:rPr>
                <w:szCs w:val="20"/>
              </w:rPr>
            </w:pPr>
            <w:r w:rsidRPr="007E0DDA">
              <w:rPr>
                <w:szCs w:val="20"/>
              </w:rPr>
              <w:t>(o)</w:t>
            </w:r>
            <w:r w:rsidRPr="007E0DDA">
              <w:rPr>
                <w:szCs w:val="20"/>
              </w:rPr>
              <w:tab/>
              <w:t>Perform a SCED with changes to the inputs in items (a) through (m) above, considering only Competitive Constraints and the non-mitigated Energy Offer Curves.</w:t>
            </w:r>
          </w:p>
          <w:p w14:paraId="5B75A271" w14:textId="77777777" w:rsidR="0010313E" w:rsidRPr="007E0DDA" w:rsidRDefault="0010313E" w:rsidP="00C86FEB">
            <w:pPr>
              <w:spacing w:after="240"/>
              <w:ind w:left="1440" w:hanging="720"/>
              <w:rPr>
                <w:szCs w:val="20"/>
              </w:rPr>
            </w:pPr>
            <w:r w:rsidRPr="007E0DDA">
              <w:rPr>
                <w:szCs w:val="20"/>
              </w:rPr>
              <w:t>(p)</w:t>
            </w:r>
            <w:r w:rsidRPr="007E0DDA">
              <w:rPr>
                <w:szCs w:val="20"/>
              </w:rPr>
              <w:tab/>
              <w:t>Perform mitigation on the submitted Energy Offer Curves using the LMPs from the previous step as the reference LMP.</w:t>
            </w:r>
          </w:p>
          <w:p w14:paraId="4AE5AB35" w14:textId="77777777" w:rsidR="0010313E" w:rsidRPr="007E0DDA" w:rsidRDefault="0010313E" w:rsidP="00C86FEB">
            <w:pPr>
              <w:spacing w:after="240"/>
              <w:ind w:left="1440" w:hanging="720"/>
              <w:rPr>
                <w:szCs w:val="20"/>
              </w:rPr>
            </w:pPr>
            <w:r w:rsidRPr="007E0DDA">
              <w:rPr>
                <w:szCs w:val="20"/>
              </w:rPr>
              <w:t>(q)</w:t>
            </w:r>
            <w:r w:rsidRPr="007E0DDA">
              <w:rPr>
                <w:szCs w:val="20"/>
              </w:rPr>
              <w:tab/>
              <w:t>Perform a SCED with the changes to the inputs in items (a) through (m) above, considering both Competitive and Non-Competitive Constraints and the mitigated Energy Offer Curves.</w:t>
            </w:r>
          </w:p>
          <w:p w14:paraId="67E5E825" w14:textId="77777777" w:rsidR="0010313E" w:rsidRPr="007E0DDA" w:rsidRDefault="0010313E" w:rsidP="00C86FEB">
            <w:pPr>
              <w:spacing w:before="240" w:after="240"/>
              <w:ind w:left="1440" w:hanging="720"/>
              <w:rPr>
                <w:szCs w:val="20"/>
              </w:rPr>
            </w:pPr>
            <w:r w:rsidRPr="007E0DDA">
              <w:rPr>
                <w:szCs w:val="20"/>
              </w:rPr>
              <w:t>(r)</w:t>
            </w:r>
            <w:r w:rsidRPr="007E0DDA">
              <w:rPr>
                <w:szCs w:val="20"/>
              </w:rPr>
              <w:tab/>
              <w:t>The Real-Time Reliability Deployment Price Adder for Energy is equal to the positive difference between the System Lambda from item (q) above and the System Lambda of the second step in the two-step SCED process described in paragraph (10)(b) of Section 6.5.7.3, Security Constrained Economic Dispatch.</w:t>
            </w:r>
          </w:p>
          <w:p w14:paraId="7A07AFC0" w14:textId="77777777" w:rsidR="0010313E" w:rsidRPr="007E0DDA" w:rsidRDefault="0010313E" w:rsidP="00C86FEB">
            <w:pPr>
              <w:spacing w:after="240"/>
              <w:ind w:left="1440" w:hanging="720"/>
              <w:rPr>
                <w:szCs w:val="20"/>
              </w:rPr>
            </w:pPr>
            <w:r w:rsidRPr="007E0DDA">
              <w:rPr>
                <w:szCs w:val="20"/>
              </w:rPr>
              <w:t>(s)</w:t>
            </w:r>
            <w:r w:rsidRPr="007E0DDA">
              <w:rPr>
                <w:szCs w:val="20"/>
              </w:rPr>
              <w:tab/>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389568DF" w14:textId="77777777" w:rsidR="0010313E" w:rsidRPr="00D9740D" w:rsidRDefault="0010313E" w:rsidP="0010313E"/>
    <w:p w14:paraId="56E51491" w14:textId="77777777" w:rsidR="0010313E" w:rsidRPr="00D9740D" w:rsidRDefault="0010313E" w:rsidP="0010313E">
      <w:pPr>
        <w:keepNext/>
        <w:tabs>
          <w:tab w:val="left" w:pos="1620"/>
        </w:tabs>
        <w:spacing w:before="480" w:after="240"/>
        <w:ind w:left="1627" w:hanging="1627"/>
        <w:outlineLvl w:val="4"/>
        <w:rPr>
          <w:b/>
          <w:bCs/>
          <w:i/>
          <w:iCs/>
          <w:szCs w:val="26"/>
        </w:rPr>
      </w:pPr>
      <w:bookmarkStart w:id="797" w:name="_Toc80174713"/>
      <w:r w:rsidRPr="00D9740D">
        <w:rPr>
          <w:b/>
          <w:bCs/>
          <w:i/>
          <w:iCs/>
          <w:szCs w:val="26"/>
        </w:rPr>
        <w:t>6.5.7.6.1</w:t>
      </w:r>
      <w:r w:rsidRPr="00D9740D">
        <w:rPr>
          <w:b/>
          <w:bCs/>
          <w:i/>
          <w:iCs/>
          <w:szCs w:val="26"/>
        </w:rPr>
        <w:tab/>
        <w:t>LFC Process Description</w:t>
      </w:r>
      <w:bookmarkEnd w:id="797"/>
    </w:p>
    <w:p w14:paraId="2D52EB8C" w14:textId="77777777" w:rsidR="0010313E" w:rsidRPr="00D9740D" w:rsidRDefault="0010313E" w:rsidP="0010313E">
      <w:pPr>
        <w:spacing w:after="240"/>
        <w:ind w:left="720" w:hanging="720"/>
        <w:rPr>
          <w:iCs/>
          <w:szCs w:val="20"/>
        </w:rPr>
      </w:pPr>
      <w:r w:rsidRPr="00D9740D">
        <w:rPr>
          <w:iCs/>
          <w:szCs w:val="20"/>
        </w:rPr>
        <w:t>(1)</w:t>
      </w:r>
      <w:r w:rsidRPr="00D9740D">
        <w:rPr>
          <w:iCs/>
          <w:szCs w:val="20"/>
        </w:rPr>
        <w:tab/>
        <w:t>The LFC system corrects system frequency based on the Area Control Error (ACE) algorithm and Good Utility Practice.</w:t>
      </w:r>
    </w:p>
    <w:p w14:paraId="612330C6" w14:textId="77777777" w:rsidR="0010313E" w:rsidRPr="00D9740D" w:rsidRDefault="0010313E" w:rsidP="0010313E">
      <w:pPr>
        <w:spacing w:after="240"/>
        <w:ind w:left="720" w:hanging="720"/>
        <w:rPr>
          <w:iCs/>
          <w:szCs w:val="20"/>
        </w:rPr>
      </w:pPr>
      <w:r w:rsidRPr="00D9740D">
        <w:rPr>
          <w:iCs/>
          <w:szCs w:val="20"/>
        </w:rPr>
        <w:t>(2)</w:t>
      </w:r>
      <w:r w:rsidRPr="00D9740D">
        <w:rPr>
          <w:iCs/>
          <w:szCs w:val="20"/>
        </w:rPr>
        <w:tab/>
        <w:t xml:space="preserve">The ACE algorithm subtracts the actual frequency in Hz from the scheduled system frequency (normally 60 Hz), and multiplies the result by the frequency bias constant of MW/0.1 Hz.  The ACE algorithm then takes that product and subtracts a configurable portion of the sum of the difference between the Updated Desired Base Point and Real-Time net MW output as appropriate.  LFC shall ensure that the total reduction will not exceed the system-wide regulation requirement.  This calculation produces an ACE value, which is a MW-equivalent correction needed to control the actual system frequency to the scheduled system frequency value.  </w:t>
      </w:r>
    </w:p>
    <w:p w14:paraId="1E1310BF" w14:textId="77777777" w:rsidR="0010313E" w:rsidRPr="00D9740D" w:rsidRDefault="0010313E" w:rsidP="0010313E">
      <w:pPr>
        <w:spacing w:after="240"/>
        <w:ind w:left="720" w:hanging="720"/>
        <w:rPr>
          <w:iCs/>
          <w:szCs w:val="20"/>
        </w:rPr>
      </w:pPr>
      <w:r w:rsidRPr="00D9740D">
        <w:rPr>
          <w:iCs/>
          <w:szCs w:val="20"/>
        </w:rPr>
        <w:t>(3)</w:t>
      </w:r>
      <w:r w:rsidRPr="00D9740D">
        <w:rPr>
          <w:iCs/>
          <w:szCs w:val="20"/>
        </w:rPr>
        <w:tab/>
        <w:t>The LFC module receives inputs from Real-Time telemetry that includes Resource output and actual system frequency.  The LFC uses actual Resource information calculated from SCADA to determine available Resource capacity providing Regulation and RRS services.</w:t>
      </w:r>
    </w:p>
    <w:p w14:paraId="5C7629AE" w14:textId="77777777" w:rsidR="0010313E" w:rsidRPr="00D9740D" w:rsidRDefault="0010313E" w:rsidP="0010313E">
      <w:pPr>
        <w:spacing w:after="240"/>
        <w:ind w:left="720" w:hanging="720"/>
        <w:rPr>
          <w:iCs/>
          <w:szCs w:val="20"/>
        </w:rPr>
      </w:pPr>
      <w:r w:rsidRPr="00D9740D">
        <w:rPr>
          <w:iCs/>
          <w:szCs w:val="20"/>
        </w:rPr>
        <w:lastRenderedPageBreak/>
        <w:t>(4)</w:t>
      </w:r>
      <w:r w:rsidRPr="00D9740D">
        <w:rPr>
          <w:iCs/>
          <w:szCs w:val="20"/>
        </w:rPr>
        <w:tab/>
        <w:t xml:space="preserve">Based on the ACE MW correction, the LFC issues a set of control signals every four seconds to each QSE providing Regulation and, if required, each QSE providing RRS.  Control must be proportional to the QSE’s share of each of the services that it is providing, respecting the QSE’s Resources’ capability to provide regulation control.  Control signals are provided to the QSE using the ICCP data link.  QSEs shall receive an Updated Desired Base Point updated every four seconds by LFC.  ERCOT will provide an Operations Notice of any methodology change to the determination of the Updated Desired Base Point within 60 minutes of the change.  </w:t>
      </w:r>
    </w:p>
    <w:p w14:paraId="3C29DE30" w14:textId="2942AC4B" w:rsidR="0010313E" w:rsidRPr="00D9740D" w:rsidRDefault="0010313E" w:rsidP="0010313E">
      <w:pPr>
        <w:spacing w:after="240"/>
        <w:ind w:left="720" w:hanging="720"/>
        <w:rPr>
          <w:iCs/>
          <w:szCs w:val="20"/>
        </w:rPr>
      </w:pPr>
      <w:r w:rsidRPr="00D9740D">
        <w:rPr>
          <w:iCs/>
          <w:szCs w:val="20"/>
        </w:rPr>
        <w:t>(5)</w:t>
      </w:r>
      <w:r w:rsidRPr="00D9740D">
        <w:rPr>
          <w:iCs/>
          <w:szCs w:val="20"/>
        </w:rPr>
        <w:tab/>
        <w:t xml:space="preserve">Each QSE shall allocate its Regulation energy deployment among its Resources to meet a deployment signal, and shall provide ERCOT with the participation factor of each Resource via telemetry in accordance with Section 6.5.7.6.2.1, Deployment of Regulation Service, and Section 6.4.9.1, Evaluation and Maintenance of Ancillary Service Capacity Sufficiency.  </w:t>
      </w:r>
      <w:del w:id="798" w:author="IMM 111921" w:date="2021-11-15T14:03:00Z">
        <w:r w:rsidRPr="00D9740D">
          <w:rPr>
            <w:iCs/>
            <w:szCs w:val="20"/>
          </w:rPr>
          <w:delText xml:space="preserve">A QSE may allocate Regulation Service Ancillary Service Resource Responsibility to any Resource telemetering a Resource Status of ONOPTOUT.  </w:delText>
        </w:r>
      </w:del>
      <w:ins w:id="799" w:author="Joint Commenters 032522" w:date="2022-03-22T20:44:00Z">
        <w:r w:rsidR="00B53ED7">
          <w:rPr>
            <w:iCs/>
            <w:szCs w:val="20"/>
          </w:rPr>
          <w:t xml:space="preserve">A QSE may allocate Regulation Service Ancillary Service Resource Responsibility to any Resource that has successfully opted out of RUC Settlement.  </w:t>
        </w:r>
      </w:ins>
      <w:r w:rsidRPr="00D9740D">
        <w:rPr>
          <w:iCs/>
          <w:szCs w:val="20"/>
        </w:rPr>
        <w:t>Each QSE’s allocation of Regulation Service to its Resources must be consistent with the telemetry provided under Section 6.5.5.2, Operational Data Requirements.  Each QSE’s allocation of its Regulation energy deployment among its Resources to meet a deployment signal must ensure the participation factors of all its Generation Resources in comparison to all its Controllable Load Resources remains constant.</w:t>
      </w:r>
    </w:p>
    <w:p w14:paraId="2D3DB972" w14:textId="77777777" w:rsidR="0010313E" w:rsidRPr="00D9740D" w:rsidRDefault="0010313E" w:rsidP="0010313E">
      <w:pPr>
        <w:spacing w:after="240"/>
        <w:ind w:left="720" w:hanging="720"/>
        <w:rPr>
          <w:iCs/>
          <w:szCs w:val="20"/>
        </w:rPr>
      </w:pPr>
      <w:r w:rsidRPr="00D9740D">
        <w:rPr>
          <w:iCs/>
          <w:szCs w:val="20"/>
        </w:rPr>
        <w:t>(6)</w:t>
      </w:r>
      <w:r w:rsidRPr="00D9740D">
        <w:rPr>
          <w:iCs/>
          <w:szCs w:val="20"/>
        </w:rPr>
        <w:tab/>
        <w:t>If all Reg-Up capacity has been deployed, ERCOT shall use the LFC system to deploy Responsive Reserve on Generation Resources and Controllable Load Resources.  Such Responsive Reserve deployments by ERCOT must be deployed as specified in Section 6.5.7.6.2.2, Deployment of Responsive Reserve Service.</w:t>
      </w:r>
    </w:p>
    <w:p w14:paraId="3400145F" w14:textId="77777777" w:rsidR="0010313E" w:rsidRPr="00D9740D" w:rsidRDefault="0010313E" w:rsidP="0010313E">
      <w:pPr>
        <w:spacing w:after="240"/>
        <w:ind w:left="720" w:hanging="720"/>
        <w:rPr>
          <w:iCs/>
          <w:szCs w:val="20"/>
        </w:rPr>
      </w:pPr>
      <w:r w:rsidRPr="00D9740D">
        <w:rPr>
          <w:iCs/>
          <w:szCs w:val="20"/>
        </w:rPr>
        <w:t>(7)</w:t>
      </w:r>
      <w:r w:rsidRPr="00D9740D">
        <w:rPr>
          <w:iCs/>
          <w:szCs w:val="20"/>
        </w:rPr>
        <w:tab/>
        <w:t>ERCOT shall settle energy that results from LFC deployment at the Settlement Point Price for the point of injection.  When a QSE deploys Responsive Reserve Service, the QSE shall deploy units consistent with the performance criteria for RRS service in Sections 8.1.1.3.2, Responsive Reserve Capacity Monitoring Criteria, and 8.1.1.4.2, Responsive Reserve Service Energy Deployment Criteria.</w:t>
      </w:r>
    </w:p>
    <w:p w14:paraId="021A3EB5" w14:textId="77777777" w:rsidR="0010313E" w:rsidRPr="00D9740D" w:rsidRDefault="0010313E" w:rsidP="0010313E">
      <w:pPr>
        <w:spacing w:after="240"/>
        <w:ind w:left="720" w:hanging="720"/>
        <w:rPr>
          <w:iCs/>
          <w:szCs w:val="20"/>
        </w:rPr>
      </w:pPr>
      <w:r w:rsidRPr="00D9740D">
        <w:rPr>
          <w:iCs/>
          <w:szCs w:val="20"/>
        </w:rPr>
        <w:t>(8)</w:t>
      </w:r>
      <w:r w:rsidRPr="00D9740D">
        <w:rPr>
          <w:iCs/>
          <w:szCs w:val="20"/>
        </w:rPr>
        <w:tab/>
        <w:t>The inputs for LFC include:</w:t>
      </w:r>
    </w:p>
    <w:p w14:paraId="43E45017"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(a)</w:t>
      </w:r>
      <w:r w:rsidRPr="00D9740D">
        <w:rPr>
          <w:szCs w:val="20"/>
          <w:lang w:val="x-none" w:eastAsia="x-none"/>
        </w:rPr>
        <w:tab/>
        <w:t>Actual system frequency;</w:t>
      </w:r>
    </w:p>
    <w:p w14:paraId="28E14DE3"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(b)</w:t>
      </w:r>
      <w:r w:rsidRPr="00D9740D">
        <w:rPr>
          <w:szCs w:val="20"/>
          <w:lang w:val="x-none" w:eastAsia="x-none"/>
        </w:rPr>
        <w:tab/>
        <w:t>Scheduled system frequency;</w:t>
      </w:r>
    </w:p>
    <w:p w14:paraId="6675CB8A"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(c)</w:t>
      </w:r>
      <w:r w:rsidRPr="00D9740D">
        <w:rPr>
          <w:szCs w:val="20"/>
          <w:lang w:val="x-none" w:eastAsia="x-none"/>
        </w:rPr>
        <w:tab/>
        <w:t>Capacity available for Regulation by QSE;</w:t>
      </w:r>
    </w:p>
    <w:p w14:paraId="500E5150"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(d)</w:t>
      </w:r>
      <w:r w:rsidRPr="00D9740D">
        <w:rPr>
          <w:szCs w:val="20"/>
          <w:lang w:val="x-none" w:eastAsia="x-none"/>
        </w:rPr>
        <w:tab/>
        <w:t>Telemetered high and low Regulation availability status indications for each Resource available for Regulation deployments for ERCOT information;</w:t>
      </w:r>
    </w:p>
    <w:p w14:paraId="50523E48"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(e)</w:t>
      </w:r>
      <w:r w:rsidRPr="00D9740D">
        <w:rPr>
          <w:szCs w:val="20"/>
          <w:lang w:val="x-none" w:eastAsia="x-none"/>
        </w:rPr>
        <w:tab/>
        <w:t>Resource limits calculated by ERCOT as described Section 6.5.7.2, Resource Limit Calculator;</w:t>
      </w:r>
    </w:p>
    <w:p w14:paraId="7E2C3049"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(f)</w:t>
      </w:r>
      <w:r w:rsidRPr="00D9740D">
        <w:rPr>
          <w:szCs w:val="20"/>
          <w:lang w:val="x-none" w:eastAsia="x-none"/>
        </w:rPr>
        <w:tab/>
        <w:t>Resource Regulation participation factor;</w:t>
      </w:r>
    </w:p>
    <w:p w14:paraId="00456273"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lastRenderedPageBreak/>
        <w:t>(g)</w:t>
      </w:r>
      <w:r w:rsidRPr="00D9740D">
        <w:rPr>
          <w:szCs w:val="20"/>
          <w:lang w:val="x-none" w:eastAsia="x-none"/>
        </w:rPr>
        <w:tab/>
        <w:t>Capacity available for RRS by QSE;</w:t>
      </w:r>
    </w:p>
    <w:p w14:paraId="00DE880F"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(h)</w:t>
      </w:r>
      <w:r w:rsidRPr="00D9740D">
        <w:rPr>
          <w:szCs w:val="20"/>
          <w:lang w:val="x-none" w:eastAsia="x-none"/>
        </w:rPr>
        <w:tab/>
        <w:t>ERCOT System frequency bias; and</w:t>
      </w:r>
    </w:p>
    <w:p w14:paraId="7416565A"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w:t>
      </w:r>
      <w:proofErr w:type="spellStart"/>
      <w:r w:rsidRPr="00D9740D">
        <w:rPr>
          <w:szCs w:val="20"/>
          <w:lang w:val="x-none" w:eastAsia="x-none"/>
        </w:rPr>
        <w:t>i</w:t>
      </w:r>
      <w:proofErr w:type="spellEnd"/>
      <w:r w:rsidRPr="00D9740D">
        <w:rPr>
          <w:szCs w:val="20"/>
          <w:lang w:val="x-none" w:eastAsia="x-none"/>
        </w:rPr>
        <w:t>)</w:t>
      </w:r>
      <w:r w:rsidRPr="00D9740D">
        <w:rPr>
          <w:szCs w:val="20"/>
          <w:lang w:val="x-none" w:eastAsia="x-none"/>
        </w:rPr>
        <w:tab/>
        <w:t>Telemetered Resource output.</w:t>
      </w:r>
    </w:p>
    <w:p w14:paraId="17FBBE09" w14:textId="77777777" w:rsidR="0010313E" w:rsidRPr="00D9740D" w:rsidRDefault="0010313E" w:rsidP="0010313E">
      <w:pPr>
        <w:spacing w:after="240" w:line="240" w:lineRule="exact"/>
        <w:ind w:left="720" w:hanging="720"/>
        <w:rPr>
          <w:szCs w:val="20"/>
          <w:lang w:val="x-none" w:eastAsia="x-none"/>
        </w:rPr>
      </w:pPr>
      <w:r w:rsidRPr="00D9740D">
        <w:rPr>
          <w:szCs w:val="20"/>
          <w:lang w:val="x-none" w:eastAsia="x-none"/>
        </w:rPr>
        <w:t>(9)</w:t>
      </w:r>
      <w:r w:rsidRPr="00D9740D">
        <w:rPr>
          <w:szCs w:val="20"/>
          <w:lang w:val="x-none" w:eastAsia="x-none"/>
        </w:rPr>
        <w:tab/>
        <w:t>If system frequency deviation is greater than an established threshold, ERCOT may issue Dispatch Instructions to those Resources not providing Reg-Up or Reg-Down that have Base Points directionally opposite ACE, to temporarily suspend ramping to their Base Point until frequency deviation returns to zero.</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0313E" w:rsidRPr="00D9740D" w14:paraId="3FDDB802" w14:textId="77777777" w:rsidTr="00C86FEB">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FB61764" w14:textId="77777777" w:rsidR="0010313E" w:rsidRPr="00D9740D" w:rsidRDefault="0010313E" w:rsidP="00C86FEB">
            <w:pPr>
              <w:spacing w:before="120" w:after="240"/>
              <w:rPr>
                <w:b/>
                <w:i/>
                <w:iCs/>
                <w:lang w:val="x-none" w:eastAsia="x-none"/>
              </w:rPr>
            </w:pPr>
            <w:r w:rsidRPr="00D9740D">
              <w:rPr>
                <w:b/>
                <w:i/>
                <w:iCs/>
                <w:lang w:val="x-none" w:eastAsia="x-none"/>
              </w:rPr>
              <w:t>[NPRR863 and NPRR1010:  Replace applicable portions of Section 6.5.7.6.1 above with the following upon system implementation for NPRR863; or upon system implementation of the Real-Time Co-Optimization (RTC) project for NPRR1010:]</w:t>
            </w:r>
          </w:p>
          <w:p w14:paraId="77AC330A" w14:textId="77777777" w:rsidR="0010313E" w:rsidRPr="00D9740D" w:rsidRDefault="0010313E" w:rsidP="00C86FEB">
            <w:pPr>
              <w:keepNext/>
              <w:tabs>
                <w:tab w:val="left" w:pos="1620"/>
              </w:tabs>
              <w:spacing w:before="480" w:after="240"/>
              <w:ind w:left="1627" w:hanging="1627"/>
              <w:outlineLvl w:val="4"/>
              <w:rPr>
                <w:b/>
                <w:bCs/>
                <w:i/>
                <w:iCs/>
                <w:szCs w:val="26"/>
              </w:rPr>
            </w:pPr>
            <w:r w:rsidRPr="00D9740D">
              <w:rPr>
                <w:lang w:val="x-none"/>
              </w:rPr>
              <w:t xml:space="preserve"> </w:t>
            </w:r>
            <w:bookmarkStart w:id="800" w:name="_Toc80174714"/>
            <w:bookmarkStart w:id="801" w:name="_Toc65151688"/>
            <w:bookmarkStart w:id="802" w:name="_Toc60040628"/>
            <w:r w:rsidRPr="00D9740D">
              <w:rPr>
                <w:b/>
                <w:bCs/>
                <w:i/>
                <w:iCs/>
                <w:szCs w:val="26"/>
              </w:rPr>
              <w:t>6.5.7.6.1</w:t>
            </w:r>
            <w:r w:rsidRPr="00D9740D">
              <w:rPr>
                <w:b/>
                <w:bCs/>
                <w:i/>
                <w:iCs/>
                <w:szCs w:val="26"/>
              </w:rPr>
              <w:tab/>
              <w:t>LFC Process Description</w:t>
            </w:r>
            <w:bookmarkEnd w:id="800"/>
            <w:bookmarkEnd w:id="801"/>
            <w:bookmarkEnd w:id="802"/>
          </w:p>
          <w:p w14:paraId="242EED10" w14:textId="77777777" w:rsidR="0010313E" w:rsidRPr="00D9740D" w:rsidRDefault="0010313E" w:rsidP="00C86FEB">
            <w:pPr>
              <w:spacing w:after="240"/>
              <w:ind w:left="720" w:hanging="720"/>
            </w:pPr>
            <w:r w:rsidRPr="00D9740D">
              <w:t>(1)</w:t>
            </w:r>
            <w:r w:rsidRPr="00D9740D">
              <w:tab/>
              <w:t>The LFC system corrects system frequency based on the Area Control Error (ACE) algorithm and Good Utility Practice.</w:t>
            </w:r>
          </w:p>
          <w:p w14:paraId="37493DFA" w14:textId="77777777" w:rsidR="0010313E" w:rsidRPr="00D9740D" w:rsidRDefault="0010313E" w:rsidP="00C86FEB">
            <w:pPr>
              <w:spacing w:after="240"/>
              <w:ind w:left="720" w:hanging="720"/>
            </w:pPr>
            <w:r w:rsidRPr="00D9740D">
              <w:t>(2)</w:t>
            </w:r>
            <w:r w:rsidRPr="00D9740D">
              <w:tab/>
              <w:t xml:space="preserve">The ACE algorithm subtracts the actual frequency in Hz from the scheduled system frequency (normally 60 Hz), and multiplies the result by the frequency bias constant of MW/0.1 Hz.  The ACE algorithm then takes that product and subtracts a configurable portion of the sum of the difference between the Updated Desired Set Point (UDSP) and Real-Time net MW output as appropriate.  LFC shall ensure that the total reduction will not exceed the system-wide regulation requirement.  This calculation produces an ACE value, which is a MW-equivalent correction needed to control the actual system frequency to the scheduled system frequency value.  </w:t>
            </w:r>
          </w:p>
          <w:p w14:paraId="0FDB7E62" w14:textId="77777777" w:rsidR="0010313E" w:rsidRPr="00D9740D" w:rsidRDefault="0010313E" w:rsidP="00C86FEB">
            <w:pPr>
              <w:spacing w:after="240"/>
              <w:ind w:left="720" w:hanging="720"/>
            </w:pPr>
            <w:r w:rsidRPr="00D9740D">
              <w:t>(3)</w:t>
            </w:r>
            <w:r w:rsidRPr="00D9740D">
              <w:tab/>
              <w:t>The LFC module receives inputs from Real-Time telemetry that includes Resource output and actual system frequency.  The LFC uses actual Resource information calculated from SCADA to determine available Resource capacity providing Regulation Service, RRS, and ECRS.</w:t>
            </w:r>
          </w:p>
          <w:p w14:paraId="728C31EB" w14:textId="77777777" w:rsidR="0010313E" w:rsidRPr="00D9740D" w:rsidRDefault="0010313E" w:rsidP="00C86FEB">
            <w:pPr>
              <w:spacing w:after="240"/>
              <w:ind w:left="720" w:hanging="720"/>
            </w:pPr>
            <w:r w:rsidRPr="00D9740D">
              <w:t>(4)</w:t>
            </w:r>
            <w:r w:rsidRPr="00D9740D">
              <w:tab/>
              <w:t xml:space="preserve">Based on the ACE MW correction, the LFC issues a set of control signals every four seconds for each Resource providing Regulation and, if required, each Resource providing RRS or ECRS.  Control signals to each Resource are provided to the QSE using the ICCP data link.  QSEs shall receive a UDSP updated every four seconds by LFC.  ERCOT will provide an operations notice of any methodology change to the determination of the UDSP within 60 minutes of the change.  </w:t>
            </w:r>
          </w:p>
          <w:p w14:paraId="0763E6AE" w14:textId="77777777" w:rsidR="0010313E" w:rsidRPr="00D9740D" w:rsidRDefault="0010313E" w:rsidP="00C86FEB">
            <w:pPr>
              <w:spacing w:after="240"/>
              <w:ind w:left="720" w:hanging="720"/>
            </w:pPr>
            <w:r w:rsidRPr="00D9740D">
              <w:t>(5)</w:t>
            </w:r>
            <w:r w:rsidRPr="00D9740D">
              <w:tab/>
              <w:t xml:space="preserve">If all Reg-Up capacity has been deployed, ERCOT shall run off-cycle SCED executions or use the LFC system to deploy ECRS on Resources providing FFR or with an ONSC Resource Status.  Such ECRS deployments by ERCOT must be </w:t>
            </w:r>
            <w:r w:rsidRPr="00D9740D">
              <w:lastRenderedPageBreak/>
              <w:t>deployed as specified in Section 6.5.7.6.2.4, Deployment and Recall of ERCOT Contingency Reserve Service.</w:t>
            </w:r>
          </w:p>
          <w:p w14:paraId="1E9560AD" w14:textId="77777777" w:rsidR="0010313E" w:rsidRPr="00D9740D" w:rsidRDefault="0010313E" w:rsidP="00C86FEB">
            <w:pPr>
              <w:spacing w:after="240"/>
              <w:ind w:left="720" w:hanging="720"/>
            </w:pPr>
            <w:r w:rsidRPr="00D9740D">
              <w:t>(6)</w:t>
            </w:r>
            <w:r w:rsidRPr="00D9740D">
              <w:tab/>
              <w:t>ERCOT shall settle energy that results from LFC deployment at the Settlement Point Price for the point of injection.  When a QSE deploys RRS or ECRS, the QSE shall deploy units consistent with the performance criteria in Sections 8.1.1.3.2, Responsive Reserve Capacity Monitoring Criteria, Section 8.1.1.3.4, ERCOT Contingency Reserve Service Capacity Monitoring Criteria, 8.1.1.4.2, Responsive Reserve Energy Deployment Criteria, and 8.1.1.4.4, ERCOT Contingency Reserve Service Energy Deployment Criteria.</w:t>
            </w:r>
          </w:p>
          <w:p w14:paraId="63AAA0EA" w14:textId="77777777" w:rsidR="0010313E" w:rsidRPr="00D9740D" w:rsidRDefault="0010313E" w:rsidP="00C86FEB">
            <w:pPr>
              <w:spacing w:after="240"/>
              <w:ind w:left="720" w:hanging="720"/>
            </w:pPr>
            <w:r w:rsidRPr="00D9740D">
              <w:t>(7)</w:t>
            </w:r>
            <w:r w:rsidRPr="00D9740D">
              <w:tab/>
              <w:t>The inputs for LFC include:</w:t>
            </w:r>
          </w:p>
          <w:p w14:paraId="23EC2992" w14:textId="77777777" w:rsidR="0010313E" w:rsidRPr="00D9740D" w:rsidRDefault="0010313E" w:rsidP="00C86FEB">
            <w:pPr>
              <w:spacing w:after="240"/>
              <w:ind w:left="1440" w:hanging="720"/>
            </w:pPr>
            <w:r w:rsidRPr="00D9740D">
              <w:t>(a)</w:t>
            </w:r>
            <w:r w:rsidRPr="00D9740D">
              <w:tab/>
              <w:t>Actual system frequency;</w:t>
            </w:r>
          </w:p>
          <w:p w14:paraId="3603837B" w14:textId="77777777" w:rsidR="0010313E" w:rsidRPr="00D9740D" w:rsidRDefault="0010313E" w:rsidP="00C86FEB">
            <w:pPr>
              <w:spacing w:after="240"/>
              <w:ind w:left="1440" w:hanging="720"/>
            </w:pPr>
            <w:r w:rsidRPr="00D9740D">
              <w:t>(b)</w:t>
            </w:r>
            <w:r w:rsidRPr="00D9740D">
              <w:tab/>
              <w:t>Scheduled system frequency;</w:t>
            </w:r>
          </w:p>
          <w:p w14:paraId="3FD7DD6D" w14:textId="77777777" w:rsidR="0010313E" w:rsidRPr="00D9740D" w:rsidRDefault="0010313E" w:rsidP="00C86FEB">
            <w:pPr>
              <w:spacing w:after="240"/>
              <w:ind w:left="1440" w:hanging="720"/>
            </w:pPr>
            <w:r w:rsidRPr="00D9740D">
              <w:t>(c)</w:t>
            </w:r>
            <w:r w:rsidRPr="00D9740D">
              <w:tab/>
              <w:t>Capacity awarded for Regulation Service to Resources;</w:t>
            </w:r>
          </w:p>
          <w:p w14:paraId="57566CF9" w14:textId="77777777" w:rsidR="0010313E" w:rsidRPr="00D9740D" w:rsidRDefault="0010313E" w:rsidP="00C86FEB">
            <w:pPr>
              <w:spacing w:after="240"/>
              <w:ind w:left="1440" w:hanging="720"/>
            </w:pPr>
            <w:r w:rsidRPr="00D9740D">
              <w:t>(d)</w:t>
            </w:r>
            <w:r w:rsidRPr="00D9740D">
              <w:tab/>
              <w:t>For Resources awarded Regulation Service, telemetered HSL or MPC, and LSL or LPC;</w:t>
            </w:r>
          </w:p>
          <w:p w14:paraId="299F6626" w14:textId="77777777" w:rsidR="0010313E" w:rsidRPr="00D9740D" w:rsidRDefault="0010313E" w:rsidP="00C86FEB">
            <w:pPr>
              <w:spacing w:after="240"/>
              <w:ind w:left="1440" w:hanging="720"/>
            </w:pPr>
            <w:r w:rsidRPr="00D9740D">
              <w:t>(e)</w:t>
            </w:r>
            <w:r w:rsidRPr="00D9740D">
              <w:tab/>
              <w:t>Resource limits calculated by ERCOT as described in Section 6.5.7.2, Resource Limit Calculator;</w:t>
            </w:r>
          </w:p>
          <w:p w14:paraId="631E838A" w14:textId="77777777" w:rsidR="0010313E" w:rsidRPr="00D9740D" w:rsidRDefault="0010313E" w:rsidP="00C86FEB">
            <w:pPr>
              <w:spacing w:after="240"/>
              <w:ind w:left="1440" w:hanging="720"/>
            </w:pPr>
            <w:r w:rsidRPr="00D9740D">
              <w:t>(f)</w:t>
            </w:r>
            <w:r w:rsidRPr="00D9740D">
              <w:tab/>
              <w:t>Capacity awarded for RRS and ECRS to Resources;</w:t>
            </w:r>
          </w:p>
          <w:p w14:paraId="24A926C4" w14:textId="77777777" w:rsidR="0010313E" w:rsidRPr="00D9740D" w:rsidRDefault="0010313E" w:rsidP="00C86FEB">
            <w:pPr>
              <w:spacing w:before="240" w:after="240"/>
              <w:ind w:left="1440" w:hanging="720"/>
            </w:pPr>
            <w:r w:rsidRPr="00D9740D">
              <w:t>(g)</w:t>
            </w:r>
            <w:r w:rsidRPr="00D9740D">
              <w:tab/>
              <w:t>ERCOT System frequency bias; and</w:t>
            </w:r>
          </w:p>
          <w:p w14:paraId="0840FAAF" w14:textId="77777777" w:rsidR="0010313E" w:rsidRPr="00D9740D" w:rsidRDefault="0010313E" w:rsidP="00C86FEB">
            <w:pPr>
              <w:spacing w:after="240"/>
              <w:ind w:left="1440" w:hanging="720"/>
            </w:pPr>
            <w:r w:rsidRPr="00D9740D">
              <w:t>(h)</w:t>
            </w:r>
            <w:r w:rsidRPr="00D9740D">
              <w:tab/>
              <w:t>Telemetered Resource output.</w:t>
            </w:r>
          </w:p>
        </w:tc>
      </w:tr>
    </w:tbl>
    <w:p w14:paraId="37E8F38D" w14:textId="77777777" w:rsidR="0010313E" w:rsidRPr="00D9740D" w:rsidRDefault="0010313E" w:rsidP="0010313E">
      <w:pPr>
        <w:keepNext/>
        <w:tabs>
          <w:tab w:val="left" w:pos="1080"/>
        </w:tabs>
        <w:spacing w:before="480" w:after="240"/>
        <w:ind w:left="1080" w:hanging="1080"/>
        <w:outlineLvl w:val="2"/>
        <w:rPr>
          <w:b/>
          <w:bCs/>
          <w:i/>
          <w:szCs w:val="20"/>
        </w:rPr>
      </w:pPr>
      <w:bookmarkStart w:id="803" w:name="_Toc80174822"/>
      <w:r w:rsidRPr="00D9740D">
        <w:rPr>
          <w:b/>
          <w:bCs/>
          <w:i/>
          <w:szCs w:val="20"/>
        </w:rPr>
        <w:lastRenderedPageBreak/>
        <w:t>6.6.12</w:t>
      </w:r>
      <w:r w:rsidRPr="00D9740D">
        <w:rPr>
          <w:b/>
          <w:bCs/>
          <w:i/>
          <w:szCs w:val="20"/>
        </w:rPr>
        <w:tab/>
        <w:t>Make-Whole Payment for Switchable Generation Resources Committed for Energy Emergency Alert (EEA)</w:t>
      </w:r>
      <w:bookmarkEnd w:id="803"/>
    </w:p>
    <w:p w14:paraId="7ED4455B" w14:textId="77777777" w:rsidR="0010313E" w:rsidRPr="00D9740D" w:rsidRDefault="0010313E" w:rsidP="0010313E">
      <w:pPr>
        <w:spacing w:after="240"/>
        <w:ind w:left="720" w:hanging="720"/>
        <w:rPr>
          <w:iCs/>
          <w:szCs w:val="20"/>
        </w:rPr>
      </w:pPr>
      <w:r w:rsidRPr="00D9740D">
        <w:rPr>
          <w:iCs/>
          <w:szCs w:val="20"/>
        </w:rPr>
        <w:t>(1)</w:t>
      </w:r>
      <w:r w:rsidRPr="00D9740D">
        <w:rPr>
          <w:iCs/>
          <w:szCs w:val="20"/>
        </w:rPr>
        <w:tab/>
        <w:t>If ERCOT directs a Switchable Generation Resource (SWGR) to switch to the ERCOT Control Area for an actual or anticipated Energy Emergency Alert (EEA) condition, ERCOT shall pay the QSE representing the SWGR a Switchable Generation Make-Whole Payment (SWMWAMT) as calculated in Section 6.6.12.1, Switchable Generation Make-Whole Payment, if the QSE has:</w:t>
      </w:r>
    </w:p>
    <w:p w14:paraId="3075ABCC" w14:textId="06E4622A" w:rsidR="0010313E" w:rsidDel="00B53ED7" w:rsidRDefault="0010313E" w:rsidP="0010313E">
      <w:pPr>
        <w:spacing w:after="240"/>
        <w:ind w:left="1440" w:hanging="720"/>
        <w:rPr>
          <w:del w:id="804" w:author="IMM 111921" w:date="2021-11-15T16:24:00Z"/>
        </w:rPr>
      </w:pPr>
      <w:del w:id="805" w:author="IMM 111921" w:date="2021-11-15T16:24:00Z">
        <w:r w:rsidRPr="00D9740D">
          <w:delText>(a)</w:delText>
        </w:r>
        <w:r w:rsidRPr="00D9740D">
          <w:tab/>
          <w:delText>Not opted out of the RUC instruction, which may be a verbal RUC, per the process described in paragraph (12) of Section 5.5.2, Reliability Unit Commitment (RUC) Process;</w:delText>
        </w:r>
      </w:del>
    </w:p>
    <w:p w14:paraId="649F6ACA" w14:textId="1CDA538D" w:rsidR="00B53ED7" w:rsidRPr="00A46C59" w:rsidRDefault="00B53ED7" w:rsidP="00B53ED7">
      <w:pPr>
        <w:spacing w:after="240"/>
        <w:ind w:left="1440" w:hanging="720"/>
        <w:rPr>
          <w:ins w:id="806" w:author="Joint Commenters 032522" w:date="2022-03-22T20:45:00Z"/>
        </w:rPr>
      </w:pPr>
      <w:ins w:id="807" w:author="Joint Commenters 032522" w:date="2022-03-22T20:45:00Z">
        <w:r>
          <w:lastRenderedPageBreak/>
          <w:t>(a)</w:t>
        </w:r>
        <w:r>
          <w:tab/>
          <w:t>Not opted out of the RUC instruction, which may be a verbal RUC, per the process described in paragraph (14) of Section 5.5.2, Reliability Unit Commitment (RUC) Process;</w:t>
        </w:r>
      </w:ins>
    </w:p>
    <w:p w14:paraId="2D4C6EC7" w14:textId="41733E7D" w:rsidR="0010313E" w:rsidRPr="00D9740D" w:rsidRDefault="0010313E" w:rsidP="0010313E">
      <w:pPr>
        <w:spacing w:after="240"/>
        <w:ind w:left="1440" w:hanging="720"/>
      </w:pPr>
      <w:r w:rsidRPr="00D9740D">
        <w:t>(</w:t>
      </w:r>
      <w:del w:id="808" w:author="IMM 111921" w:date="2021-11-15T16:24:00Z">
        <w:r w:rsidRPr="00D9740D">
          <w:delText>b</w:delText>
        </w:r>
      </w:del>
      <w:ins w:id="809" w:author="IMM 111921" w:date="2021-11-15T16:24:00Z">
        <w:del w:id="810" w:author="Joint Commenters 032522" w:date="2022-03-22T20:45:00Z">
          <w:r w:rsidRPr="00D9740D" w:rsidDel="00B53ED7">
            <w:delText>a</w:delText>
          </w:r>
        </w:del>
      </w:ins>
      <w:ins w:id="811" w:author="Joint Commenters 032522" w:date="2022-03-22T20:45:00Z">
        <w:r w:rsidR="00B53ED7">
          <w:t>b</w:t>
        </w:r>
      </w:ins>
      <w:r w:rsidRPr="00D9740D">
        <w:t>)</w:t>
      </w:r>
      <w:r w:rsidRPr="00D9740D">
        <w:tab/>
        <w:t>Complied with the RUC instruction, which may be a verbal RUC, to switch to the ERCOT Control Area and start the Resource;</w:t>
      </w:r>
    </w:p>
    <w:p w14:paraId="68428E93" w14:textId="62171F17" w:rsidR="0010313E" w:rsidRPr="00D9740D" w:rsidRDefault="0010313E" w:rsidP="0010313E">
      <w:pPr>
        <w:spacing w:after="240"/>
        <w:ind w:left="1440" w:hanging="720"/>
      </w:pPr>
      <w:r w:rsidRPr="00D9740D">
        <w:t>(</w:t>
      </w:r>
      <w:del w:id="812" w:author="IMM 111921" w:date="2021-11-15T16:24:00Z">
        <w:r w:rsidRPr="00D9740D">
          <w:delText>c</w:delText>
        </w:r>
      </w:del>
      <w:ins w:id="813" w:author="IMM 111921" w:date="2021-11-15T16:24:00Z">
        <w:del w:id="814" w:author="Joint Commenters 032522" w:date="2022-03-22T20:45:00Z">
          <w:r w:rsidRPr="00D9740D" w:rsidDel="00B53ED7">
            <w:delText>b</w:delText>
          </w:r>
        </w:del>
      </w:ins>
      <w:ins w:id="815" w:author="Joint Commenters 032522" w:date="2022-03-22T20:45:00Z">
        <w:r w:rsidR="00B53ED7">
          <w:t>c</w:t>
        </w:r>
      </w:ins>
      <w:r w:rsidRPr="00D9740D">
        <w:t>)</w:t>
      </w:r>
      <w:r w:rsidRPr="00D9740D">
        <w:tab/>
        <w:t xml:space="preserve">Submitted a timely Settlement and billing dispute, including the following items: </w:t>
      </w:r>
    </w:p>
    <w:p w14:paraId="5C6485C7" w14:textId="77777777" w:rsidR="0010313E" w:rsidRPr="00D9740D" w:rsidRDefault="0010313E" w:rsidP="0010313E">
      <w:pPr>
        <w:spacing w:after="240"/>
        <w:ind w:left="2160" w:hanging="720"/>
      </w:pPr>
      <w:r w:rsidRPr="00D9740D">
        <w:t>(</w:t>
      </w:r>
      <w:proofErr w:type="spellStart"/>
      <w:r w:rsidRPr="00D9740D">
        <w:t>i</w:t>
      </w:r>
      <w:proofErr w:type="spellEnd"/>
      <w:r w:rsidRPr="00D9740D">
        <w:t>)</w:t>
      </w:r>
      <w:r w:rsidRPr="00D9740D">
        <w:tab/>
        <w:t>An attestation signed by an officer or executive with authority to bind the QSE stating that the information contained in the submission is accurate;</w:t>
      </w:r>
    </w:p>
    <w:p w14:paraId="176CFE1C" w14:textId="77777777" w:rsidR="0010313E" w:rsidRPr="00D9740D" w:rsidRDefault="0010313E" w:rsidP="0010313E">
      <w:pPr>
        <w:spacing w:after="240"/>
        <w:ind w:left="2160" w:hanging="720"/>
      </w:pPr>
      <w:r w:rsidRPr="00D9740D">
        <w:t>(ii)</w:t>
      </w:r>
      <w:r w:rsidRPr="00D9740D">
        <w:tab/>
        <w:t>The dollar amount and calculation of the financial loss, if applicable, by Settlement Interval for:</w:t>
      </w:r>
    </w:p>
    <w:p w14:paraId="4B5D3158" w14:textId="77777777" w:rsidR="0010313E" w:rsidRPr="00D9740D" w:rsidRDefault="0010313E" w:rsidP="0010313E">
      <w:pPr>
        <w:spacing w:after="240"/>
        <w:ind w:left="2880" w:hanging="720"/>
      </w:pPr>
      <w:r w:rsidRPr="00D9740D">
        <w:t>(A)</w:t>
      </w:r>
      <w:r w:rsidRPr="00D9740D">
        <w:tab/>
        <w:t>Energy and ancillary service imbalance costs assessed under the non-ERCOT Control Area Operator’s (CAO’s) settlement process arising from DAM energy and ancillary service obligations of the SWGR in the non-ERCOT Control Area for the time period starting at the initiation of the ramp-down in the non-ERCOT Control Area to two hours following the time ERCOT released the SWGR;</w:t>
      </w:r>
    </w:p>
    <w:p w14:paraId="513AC726" w14:textId="77777777" w:rsidR="0010313E" w:rsidRPr="00D9740D" w:rsidRDefault="0010313E" w:rsidP="0010313E">
      <w:pPr>
        <w:spacing w:after="240"/>
        <w:ind w:left="2880" w:hanging="720"/>
      </w:pPr>
      <w:r w:rsidRPr="00D9740D">
        <w:t>(B)</w:t>
      </w:r>
      <w:r w:rsidRPr="00D9740D">
        <w:tab/>
        <w:t>Incremental fuel costs incurred to comply with the instruction.  Incremental fuel costs may include only those fuel costs described in Section 9.14.9, Incremental Fuel Costs for Switchable Generation Make-Whole Payment Disputes;</w:t>
      </w:r>
    </w:p>
    <w:p w14:paraId="56F6CFE6" w14:textId="77777777" w:rsidR="0010313E" w:rsidRPr="00D9740D" w:rsidRDefault="0010313E" w:rsidP="0010313E">
      <w:pPr>
        <w:spacing w:after="240"/>
        <w:ind w:left="2880" w:hanging="720"/>
      </w:pPr>
      <w:r w:rsidRPr="00D9740D">
        <w:t>(C)</w:t>
      </w:r>
      <w:r w:rsidRPr="00D9740D">
        <w:tab/>
        <w:t xml:space="preserve">Make-Whole Payment distribution costs for the commitment of generation resources in the non-ERCOT Control Area arising from the need to replace the energy and ancillary service obligations of the generation instructed via a RUC instruction to switch into the ERCOT Control Area; </w:t>
      </w:r>
    </w:p>
    <w:p w14:paraId="55929540" w14:textId="77777777" w:rsidR="0010313E" w:rsidRPr="00D9740D" w:rsidRDefault="0010313E" w:rsidP="0010313E">
      <w:pPr>
        <w:spacing w:after="240"/>
        <w:ind w:left="2880" w:hanging="720"/>
      </w:pPr>
      <w:r w:rsidRPr="00D9740D">
        <w:t>(D)</w:t>
      </w:r>
      <w:r w:rsidRPr="00D9740D">
        <w:tab/>
        <w:t>Pipeline imbalance penalty costs arising from the SWGR not consuming or consuming over its contracted fuel quantities as a result of a switch from a non-ERCOT Control Area as requested by ERCOT.  Fuel imbalance penalty costs are limited to those costs assessed for the period starting at the initiation of the ramp-down in the non-ERCOT Control Area to two hours following the time ERCOT released the SWGR;</w:t>
      </w:r>
    </w:p>
    <w:p w14:paraId="7374AB43" w14:textId="77777777" w:rsidR="0010313E" w:rsidRPr="00D9740D" w:rsidRDefault="0010313E" w:rsidP="0010313E">
      <w:pPr>
        <w:spacing w:after="240"/>
        <w:ind w:left="2160" w:hanging="720"/>
      </w:pPr>
      <w:r w:rsidRPr="00D9740D">
        <w:t>(iii)</w:t>
      </w:r>
      <w:r w:rsidRPr="00D9740D">
        <w:tab/>
        <w:t xml:space="preserve">Sufficient documentation to support the QSE’s calculation of the amount of the financial loss and all submitted costs. </w:t>
      </w:r>
    </w:p>
    <w:p w14:paraId="5DDB2293" w14:textId="77777777" w:rsidR="0010313E" w:rsidRPr="00D9740D" w:rsidRDefault="0010313E" w:rsidP="0010313E">
      <w:pPr>
        <w:spacing w:after="240"/>
        <w:ind w:left="720" w:hanging="720"/>
      </w:pPr>
      <w:r w:rsidRPr="00D9740D">
        <w:t>(2)</w:t>
      </w:r>
      <w:r w:rsidRPr="00D9740D">
        <w:tab/>
        <w:t xml:space="preserve">For a SWGR without approved verifiable costs, the startup and minimum-energy costs will be determined based on generic costs as described in Section 4.4.9.2.3, Startup Offer and Minimum-Energy Offer Generic Caps.  If generic costs are insufficient to cover </w:t>
      </w:r>
      <w:r w:rsidRPr="00D9740D">
        <w:lastRenderedPageBreak/>
        <w:t>startup and minimum-energy costs of the SWGR, the QSE may provide documentation and request that generic costs be replaced by proxy costs, if available, as determined by ERCOT.</w:t>
      </w:r>
    </w:p>
    <w:p w14:paraId="3ACA3759" w14:textId="77777777" w:rsidR="0010313E" w:rsidRPr="00D9740D" w:rsidRDefault="0010313E" w:rsidP="0010313E">
      <w:pPr>
        <w:spacing w:after="240"/>
        <w:ind w:left="720" w:hanging="720"/>
      </w:pPr>
      <w:r w:rsidRPr="00D9740D">
        <w:t>(3)</w:t>
      </w:r>
      <w:r w:rsidRPr="00D9740D">
        <w:tab/>
        <w:t>For a SWGR that is a Combined Cycle Generation Resource, all operating costs are those costs for the Combined Cycle Generation Resource within the Combined Cycle Train that is instructed for the hour.  If the QSE representing a Combined Cycle Generation Resource complies with a RUC instruction by ERCOT to transition from one Combined Cycle Generation Resource to a different Combined Cycle Generation Resource within the Combined Cycle Train, the incremental cost to transition shall be included in the Switchable Generation Start-Up Cost (SWSUC), as calculated in Section 6.6.12.1, for the Combined Cycle Resource.</w:t>
      </w:r>
    </w:p>
    <w:p w14:paraId="7ABA11EB" w14:textId="77777777" w:rsidR="0010313E" w:rsidRPr="00D9740D" w:rsidRDefault="0010313E" w:rsidP="0010313E">
      <w:pPr>
        <w:spacing w:after="240"/>
        <w:ind w:left="720" w:hanging="720"/>
      </w:pPr>
      <w:r w:rsidRPr="00D9740D">
        <w:t>(4)</w:t>
      </w:r>
      <w:r w:rsidRPr="00D9740D">
        <w:tab/>
        <w:t xml:space="preserve">A QSE representing a SWGR that is committed through an ERCOT instruction to switch to the ERCOT Control Area may recover lost revenue, net of saved fuel costs, attributable to a reduction in the output of other ERCOT-connected generators that are part of a Combined Cycle Train that includes the RUC-committed SWGR if the following conditions have been met:  </w:t>
      </w:r>
    </w:p>
    <w:p w14:paraId="4F4E543D" w14:textId="77777777" w:rsidR="0010313E" w:rsidRPr="00D9740D" w:rsidRDefault="0010313E" w:rsidP="0010313E">
      <w:pPr>
        <w:spacing w:after="240"/>
        <w:ind w:left="1440" w:hanging="720"/>
      </w:pPr>
      <w:r w:rsidRPr="00D9740D">
        <w:t xml:space="preserve">(a) </w:t>
      </w:r>
      <w:r w:rsidRPr="00D9740D">
        <w:tab/>
        <w:t xml:space="preserve">The QSE had to turn off one or more generators that were physically connected to the non-ERCOT Control Area in order to achieve the instructed switch, or had to turn off one or more generators that were physically connected to the ERCOT System in order to switch back to the non-ERCOT Control Area, in which case it must have completed the shutdown sequence within 60 minutes of the end of the RUC instruction; and </w:t>
      </w:r>
    </w:p>
    <w:p w14:paraId="0B028959" w14:textId="77777777" w:rsidR="0010313E" w:rsidRPr="00D9740D" w:rsidRDefault="0010313E" w:rsidP="0010313E">
      <w:pPr>
        <w:spacing w:after="240"/>
        <w:ind w:left="1440" w:hanging="720"/>
      </w:pPr>
      <w:r w:rsidRPr="00D9740D">
        <w:t xml:space="preserve">(b) </w:t>
      </w:r>
      <w:r w:rsidRPr="00D9740D">
        <w:tab/>
        <w:t>As a consequence of turning off one or more generators to facilitate a switch described in paragraph (a) above, the output of one or more generators in the configuration operating in ERCOT at the time of the instruction had to be reduced.</w:t>
      </w:r>
    </w:p>
    <w:p w14:paraId="7B5BBEFF" w14:textId="77777777" w:rsidR="0010313E" w:rsidRPr="00D9740D" w:rsidRDefault="0010313E" w:rsidP="0010313E">
      <w:pPr>
        <w:spacing w:after="240"/>
        <w:ind w:left="720" w:hanging="720"/>
      </w:pPr>
      <w:r w:rsidRPr="00D9740D">
        <w:t xml:space="preserve">(5) </w:t>
      </w:r>
      <w:r w:rsidRPr="00D9740D">
        <w:tab/>
        <w:t xml:space="preserve">The lost revenue, net of saved fuel costs, described in paragraph (4) above shall be included in the Switchable Generation Cost Guarantee (SWCG), as calculated in Section 6.6.12.1, for the Combined Cycle Generation Resource.  </w:t>
      </w:r>
    </w:p>
    <w:p w14:paraId="09BB282A" w14:textId="77777777" w:rsidR="0010313E" w:rsidRPr="00D9740D" w:rsidRDefault="0010313E" w:rsidP="0010313E">
      <w:pPr>
        <w:spacing w:after="240"/>
        <w:ind w:left="720" w:hanging="720"/>
      </w:pPr>
      <w:r w:rsidRPr="00D9740D">
        <w:t>(6)</w:t>
      </w:r>
      <w:r w:rsidRPr="00D9740D">
        <w:tab/>
        <w:t xml:space="preserve">For a SWGR switching from a non-ERCOT Control Area, the compensation described in paragraph (4) above shall be determined for the period from the commencement of the shutdown sequence of the switched unit in the non-ERCOT Control Area until breaker close in the ERCOT Control Area.  For a SWGR switching to a non-ERCOT Control Area within 60 minutes of the end of the RUC instruction, the compensation described in paragraph (4) above shall be determined for the period from the commencement of the shutdown sequence of the unit in the ERCOT System until breaker close in the non-ERCOT Control Area, with a maximum duration equal to the duration of the switch from the non-ERCOT Control Area to ERCOT pursuant to the RUC instruction.   </w:t>
      </w:r>
    </w:p>
    <w:p w14:paraId="6C00798B" w14:textId="77777777" w:rsidR="0010313E" w:rsidRPr="00D9740D" w:rsidRDefault="0010313E" w:rsidP="0010313E">
      <w:pPr>
        <w:spacing w:after="240"/>
        <w:ind w:left="720" w:hanging="720"/>
      </w:pPr>
      <w:r w:rsidRPr="00D9740D">
        <w:lastRenderedPageBreak/>
        <w:t xml:space="preserve">(7) </w:t>
      </w:r>
      <w:r w:rsidRPr="00D9740D">
        <w:tab/>
        <w:t xml:space="preserve">A QSE that is entitled to compensation under paragraph (4) above, or the Resource Entity for the affected SWGR, must provide the following documentation for the Combined Cycle Train to verify the lost revenue: </w:t>
      </w:r>
    </w:p>
    <w:p w14:paraId="6943C2BA" w14:textId="77777777" w:rsidR="0010313E" w:rsidRPr="00D9740D" w:rsidRDefault="0010313E" w:rsidP="0010313E">
      <w:pPr>
        <w:spacing w:after="240"/>
        <w:ind w:left="1440" w:hanging="720"/>
      </w:pPr>
      <w:r w:rsidRPr="00D9740D">
        <w:t xml:space="preserve">(a) </w:t>
      </w:r>
      <w:r w:rsidRPr="00D9740D">
        <w:tab/>
        <w:t>Documentation of the Real-Time output of each unit in the Combined Cycle Train, whether operating in ERCOT or in the non-ERCOT Control Area;</w:t>
      </w:r>
    </w:p>
    <w:p w14:paraId="679255E0" w14:textId="77777777" w:rsidR="0010313E" w:rsidRPr="00D9740D" w:rsidRDefault="0010313E" w:rsidP="0010313E">
      <w:pPr>
        <w:spacing w:after="240"/>
        <w:ind w:left="1440" w:hanging="720"/>
      </w:pPr>
      <w:r w:rsidRPr="00D9740D">
        <w:t xml:space="preserve">(b) </w:t>
      </w:r>
      <w:r w:rsidRPr="00D9740D">
        <w:tab/>
        <w:t>For thermal units, the Input-Output Equation or other documentation that allows for calculating the reduction in fuel consumption if the unit had to reduce generation;</w:t>
      </w:r>
    </w:p>
    <w:p w14:paraId="73F55953" w14:textId="77777777" w:rsidR="0010313E" w:rsidRPr="00D9740D" w:rsidRDefault="0010313E" w:rsidP="0010313E">
      <w:pPr>
        <w:spacing w:after="240"/>
        <w:ind w:left="1440" w:hanging="720"/>
      </w:pPr>
      <w:r w:rsidRPr="00D9740D">
        <w:t xml:space="preserve">(c) </w:t>
      </w:r>
      <w:r w:rsidRPr="00D9740D">
        <w:tab/>
        <w:t>Documentation of the time the shutdown sequence started while switching to ERCOT, and if the QSE seeks recovery of lost revenues for a switch to the non-ERCOT Control Area, documentation of the time the breaker closed in the non-ERCOT Control Area, which is subject to verification with the non-ERCOT Control Area operator;</w:t>
      </w:r>
    </w:p>
    <w:p w14:paraId="2670B506" w14:textId="77777777" w:rsidR="0010313E" w:rsidRPr="00D9740D" w:rsidRDefault="0010313E" w:rsidP="0010313E">
      <w:pPr>
        <w:spacing w:after="240"/>
        <w:ind w:left="1440" w:hanging="720"/>
      </w:pPr>
      <w:r w:rsidRPr="00D9740D">
        <w:t xml:space="preserve">(d) </w:t>
      </w:r>
      <w:r w:rsidRPr="00D9740D">
        <w:tab/>
        <w:t>Documentation showing which combustion turbine of the Combined Cycle Generation Resource is providing the auxiliary service; and</w:t>
      </w:r>
    </w:p>
    <w:p w14:paraId="4CDD61FF" w14:textId="77777777" w:rsidR="0010313E" w:rsidRPr="00D9740D" w:rsidRDefault="0010313E" w:rsidP="0010313E">
      <w:pPr>
        <w:spacing w:after="240"/>
        <w:ind w:left="1440" w:hanging="720"/>
      </w:pPr>
      <w:r w:rsidRPr="00D9740D">
        <w:t xml:space="preserve">(e) </w:t>
      </w:r>
      <w:r w:rsidRPr="00D9740D">
        <w:tab/>
        <w:t>Any other technical documentation ERCOT finds necessary to verify the performance and physical characteristics of the Combined Cycle Train or any component thereof, such as thermal balance diagrams.</w:t>
      </w:r>
    </w:p>
    <w:p w14:paraId="64056407" w14:textId="77777777" w:rsidR="0010313E" w:rsidRPr="00D9740D" w:rsidRDefault="0010313E" w:rsidP="0010313E">
      <w:pPr>
        <w:spacing w:after="240"/>
        <w:ind w:left="720" w:hanging="720"/>
      </w:pPr>
      <w:r w:rsidRPr="00D9740D">
        <w:t>(8)</w:t>
      </w:r>
      <w:r w:rsidRPr="00D9740D">
        <w:tab/>
        <w:t>The Startup Cost for the SWGR shall include the cost for starting in the ERCOT Control Area and, if the SWGR starts up in the non-ERCOT Control Area within 24 hours of being released from ERCOT, the cost of starting in the non-ERCOT Control Area, which will be based on the same warmth state.</w:t>
      </w:r>
    </w:p>
    <w:p w14:paraId="3DDB4C11" w14:textId="77777777" w:rsidR="0010313E" w:rsidRPr="00D9740D" w:rsidRDefault="0010313E" w:rsidP="0010313E">
      <w:pPr>
        <w:spacing w:after="240"/>
        <w:ind w:left="720" w:hanging="720"/>
      </w:pPr>
      <w:r w:rsidRPr="00D9740D">
        <w:t xml:space="preserve">(9) </w:t>
      </w:r>
      <w:r w:rsidRPr="00D9740D">
        <w:tab/>
        <w:t>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SWMWAMT within 15 Business Days of the updated submission.</w:t>
      </w:r>
    </w:p>
    <w:p w14:paraId="2101F4C1" w14:textId="77777777" w:rsidR="0010313E" w:rsidRPr="00D9740D" w:rsidRDefault="0010313E" w:rsidP="0010313E">
      <w:pPr>
        <w:spacing w:after="240"/>
        <w:ind w:left="720" w:hanging="720"/>
      </w:pPr>
      <w:r w:rsidRPr="00D9740D">
        <w:t xml:space="preserve">(10) </w:t>
      </w:r>
      <w:r w:rsidRPr="00D9740D">
        <w:tab/>
        <w:t>If ERCOT denies all or a portion of a QSE’s non-ERCOT Control Area costs, pursuant to paragraph (1)(c)(ii) above, the QSE may submit a request for ADR as described in Section 20, Alternative Dispute Resolution Procedure.</w:t>
      </w:r>
    </w:p>
    <w:p w14:paraId="63175C04" w14:textId="77777777" w:rsidR="0010313E" w:rsidRPr="00D9740D" w:rsidRDefault="0010313E" w:rsidP="0010313E">
      <w:pPr>
        <w:keepNext/>
        <w:tabs>
          <w:tab w:val="left" w:pos="1080"/>
        </w:tabs>
        <w:spacing w:before="240" w:after="240"/>
        <w:outlineLvl w:val="2"/>
        <w:rPr>
          <w:b/>
          <w:bCs/>
          <w:i/>
          <w:szCs w:val="20"/>
        </w:rPr>
      </w:pPr>
      <w:bookmarkStart w:id="816" w:name="_Toc80174834"/>
      <w:r w:rsidRPr="00D9740D">
        <w:rPr>
          <w:b/>
          <w:bCs/>
          <w:i/>
          <w:szCs w:val="20"/>
        </w:rPr>
        <w:t>6.7.5</w:t>
      </w:r>
      <w:r w:rsidRPr="00D9740D">
        <w:rPr>
          <w:b/>
          <w:bCs/>
          <w:i/>
          <w:szCs w:val="20"/>
        </w:rPr>
        <w:tab/>
        <w:t>Real-Time Ancillary Service Imbalance Payment or Charge</w:t>
      </w:r>
      <w:bookmarkEnd w:id="816"/>
    </w:p>
    <w:p w14:paraId="1231DF5F" w14:textId="77777777" w:rsidR="0010313E" w:rsidRPr="00D9740D" w:rsidRDefault="0010313E" w:rsidP="0010313E">
      <w:pPr>
        <w:spacing w:after="240"/>
        <w:ind w:left="720" w:hanging="720"/>
        <w:rPr>
          <w:iCs/>
          <w:color w:val="000000"/>
          <w:szCs w:val="20"/>
        </w:rPr>
      </w:pPr>
      <w:r w:rsidRPr="00D9740D">
        <w:rPr>
          <w:iCs/>
          <w:szCs w:val="20"/>
        </w:rPr>
        <w:t>(1)</w:t>
      </w:r>
      <w:r w:rsidRPr="00D9740D">
        <w:rPr>
          <w:iCs/>
          <w:szCs w:val="20"/>
        </w:rPr>
        <w:tab/>
      </w:r>
      <w:r w:rsidRPr="00D9740D">
        <w:rPr>
          <w:iCs/>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1E52F1CA" w14:textId="77777777" w:rsidR="0010313E" w:rsidRPr="00D9740D" w:rsidRDefault="0010313E" w:rsidP="0010313E">
      <w:pPr>
        <w:spacing w:after="240"/>
        <w:ind w:left="720" w:hanging="720"/>
        <w:rPr>
          <w:iCs/>
          <w:szCs w:val="20"/>
        </w:rPr>
      </w:pPr>
      <w:r w:rsidRPr="00D9740D">
        <w:rPr>
          <w:iCs/>
          <w:szCs w:val="20"/>
        </w:rPr>
        <w:lastRenderedPageBreak/>
        <w:t>(2)</w:t>
      </w:r>
      <w:r w:rsidRPr="00D9740D">
        <w:rPr>
          <w:iCs/>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6F12A7A6"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(a)</w:t>
      </w:r>
      <w:r w:rsidRPr="00D9740D">
        <w:rPr>
          <w:szCs w:val="20"/>
          <w:lang w:val="x-none" w:eastAsia="x-none"/>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6DE5E436"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9B68045" w14:textId="77777777" w:rsidR="0010313E" w:rsidRPr="00D9740D" w:rsidRDefault="0010313E" w:rsidP="00C86FEB">
            <w:pPr>
              <w:spacing w:before="120" w:after="240"/>
              <w:rPr>
                <w:b/>
                <w:i/>
                <w:iCs/>
                <w:lang w:val="x-none" w:eastAsia="x-none"/>
              </w:rPr>
            </w:pPr>
            <w:r w:rsidRPr="00D9740D">
              <w:rPr>
                <w:b/>
                <w:i/>
                <w:iCs/>
                <w:lang w:val="x-none" w:eastAsia="x-none"/>
              </w:rPr>
              <w:t>[NPRR987:  Replace paragraph (a) above with the following upon system implementation:]</w:t>
            </w:r>
          </w:p>
          <w:p w14:paraId="29639F60" w14:textId="77777777" w:rsidR="0010313E" w:rsidRPr="00D9740D" w:rsidRDefault="0010313E" w:rsidP="00C86FEB">
            <w:pPr>
              <w:spacing w:after="240"/>
              <w:ind w:left="1440" w:hanging="720"/>
            </w:pPr>
            <w:r w:rsidRPr="00D9740D">
              <w:t>(a)</w:t>
            </w:r>
            <w:r w:rsidRPr="00D9740D">
              <w:tab/>
              <w:t>The amount of Real-Time Metered Generation from all Generation Resources and Energy Storage Resources (ESRs), represented by the QSE for the 15-minute Settlement Interval;</w:t>
            </w:r>
          </w:p>
        </w:tc>
      </w:tr>
    </w:tbl>
    <w:p w14:paraId="2770F09E" w14:textId="77777777" w:rsidR="0010313E" w:rsidRPr="00D9740D" w:rsidRDefault="0010313E" w:rsidP="0010313E">
      <w:pPr>
        <w:spacing w:before="240" w:after="240" w:line="240" w:lineRule="exact"/>
        <w:ind w:left="1440" w:hanging="720"/>
        <w:rPr>
          <w:szCs w:val="20"/>
          <w:lang w:val="x-none" w:eastAsia="x-none"/>
        </w:rPr>
      </w:pPr>
      <w:r w:rsidRPr="00D9740D">
        <w:rPr>
          <w:szCs w:val="20"/>
          <w:lang w:val="x-none" w:eastAsia="x-none"/>
        </w:rPr>
        <w:t>(b)</w:t>
      </w:r>
      <w:r w:rsidRPr="00D9740D">
        <w:rPr>
          <w:szCs w:val="20"/>
          <w:lang w:val="x-none" w:eastAsia="x-none"/>
        </w:rPr>
        <w:tab/>
        <w:t>The amount of On-Line capacity based on the telemetered High Sustained Limit (HSL) for all On-Line Generation Resources, the telemetered consumption from Load Resources with a validated Ancillary Service Schedule for RRS controlled by high-set under-frequency relay,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4B0E5D92"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2CBA0C3" w14:textId="77777777" w:rsidR="0010313E" w:rsidRPr="00D9740D" w:rsidRDefault="0010313E" w:rsidP="00C86FEB">
            <w:pPr>
              <w:spacing w:before="120" w:after="240"/>
              <w:rPr>
                <w:b/>
                <w:i/>
                <w:iCs/>
                <w:lang w:val="x-none" w:eastAsia="x-none"/>
              </w:rPr>
            </w:pPr>
            <w:r w:rsidRPr="00D9740D">
              <w:rPr>
                <w:b/>
                <w:i/>
                <w:iCs/>
                <w:lang w:val="x-none" w:eastAsia="x-none"/>
              </w:rPr>
              <w:t>[NPRR863, NPRR987, and NPRR1093:  Replace applicable portions of paragraph (b) above with the following upon system implementation:]</w:t>
            </w:r>
          </w:p>
          <w:p w14:paraId="48E317A1" w14:textId="77777777" w:rsidR="0010313E" w:rsidRPr="00D9740D" w:rsidRDefault="0010313E" w:rsidP="00C86FEB">
            <w:pPr>
              <w:spacing w:after="240" w:line="240" w:lineRule="exact"/>
              <w:ind w:left="1410" w:hanging="720"/>
              <w:rPr>
                <w:szCs w:val="20"/>
                <w:lang w:val="x-none" w:eastAsia="x-none"/>
              </w:rPr>
            </w:pPr>
            <w:r w:rsidRPr="00D9740D">
              <w:rPr>
                <w:szCs w:val="20"/>
                <w:lang w:val="x-none" w:eastAsia="x-none"/>
              </w:rPr>
              <w:t>(b)</w:t>
            </w:r>
            <w:r w:rsidRPr="00D9740D">
              <w:rPr>
                <w:szCs w:val="20"/>
                <w:lang w:val="x-none" w:eastAsia="x-none"/>
              </w:rPr>
              <w:tab/>
              <w:t>The amount of On-Line capacity based on the telemetered High Sustained Limit (HSL) for all On-Line Generation Resources and ESRs, the telemetered consumption from Load Resources with a validated Ancillary Service Schedule for ECRS or RRS controlled by high-set under-frequency relay or Non-Spin, and the capacity from Controllable Load Resources available to SCED, including capacity from modeled Controllable Load Resources associated with ESRs;</w:t>
            </w:r>
          </w:p>
        </w:tc>
      </w:tr>
    </w:tbl>
    <w:p w14:paraId="01287AF7" w14:textId="77777777" w:rsidR="0010313E" w:rsidRPr="00D9740D" w:rsidRDefault="0010313E" w:rsidP="0010313E">
      <w:pPr>
        <w:spacing w:before="240" w:after="240" w:line="240" w:lineRule="exact"/>
        <w:ind w:left="1440" w:hanging="720"/>
        <w:rPr>
          <w:szCs w:val="20"/>
          <w:lang w:val="x-none" w:eastAsia="x-none"/>
        </w:rPr>
      </w:pPr>
      <w:r w:rsidRPr="00D9740D">
        <w:rPr>
          <w:szCs w:val="20"/>
          <w:lang w:val="x-none" w:eastAsia="x-none"/>
        </w:rPr>
        <w:t>(c)</w:t>
      </w:r>
      <w:r w:rsidRPr="00D9740D">
        <w:rPr>
          <w:szCs w:val="20"/>
          <w:lang w:val="x-none" w:eastAsia="x-none"/>
        </w:rPr>
        <w:tab/>
        <w:t xml:space="preserve">The amount of Ancillary Service Resource Responsibility for Reg-Up, RRS and Non-Spin for all Generation and Load Resources represented by the QSE for the 15-minute Settlement Interval. </w:t>
      </w:r>
    </w:p>
    <w:tbl>
      <w:tblPr>
        <w:tblW w:w="95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38F95A5E"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9020FCE" w14:textId="77777777" w:rsidR="0010313E" w:rsidRPr="00D9740D" w:rsidRDefault="0010313E" w:rsidP="00C86FEB">
            <w:pPr>
              <w:spacing w:before="120" w:after="240"/>
              <w:rPr>
                <w:b/>
                <w:i/>
                <w:iCs/>
                <w:lang w:val="x-none" w:eastAsia="x-none"/>
              </w:rPr>
            </w:pPr>
            <w:r w:rsidRPr="00D9740D">
              <w:rPr>
                <w:b/>
                <w:i/>
                <w:iCs/>
                <w:lang w:val="x-none" w:eastAsia="x-none"/>
              </w:rPr>
              <w:t>[NPRR863 and NPRR987:  Replace applicable portions of paragraph (c) above with the following upon system implementation:]</w:t>
            </w:r>
          </w:p>
          <w:p w14:paraId="2F24FC8C" w14:textId="77777777" w:rsidR="0010313E" w:rsidRPr="00D9740D" w:rsidRDefault="0010313E" w:rsidP="00C86FEB">
            <w:pPr>
              <w:spacing w:before="240" w:after="240" w:line="240" w:lineRule="exact"/>
              <w:ind w:left="1440" w:hanging="720"/>
              <w:rPr>
                <w:szCs w:val="20"/>
                <w:lang w:val="x-none" w:eastAsia="x-none"/>
              </w:rPr>
            </w:pPr>
            <w:r w:rsidRPr="00D9740D">
              <w:rPr>
                <w:szCs w:val="20"/>
                <w:lang w:val="x-none" w:eastAsia="x-none"/>
              </w:rPr>
              <w:t>(c)</w:t>
            </w:r>
            <w:r w:rsidRPr="00D9740D">
              <w:rPr>
                <w:szCs w:val="20"/>
                <w:lang w:val="x-none" w:eastAsia="x-none"/>
              </w:rPr>
              <w:tab/>
              <w:t xml:space="preserve">The amount of Ancillary Service Resource Responsibility for Reg-Up, ECRS, RRS and Non-Spin for all Generation Resources, ESRs, and Load Resources represented by the QSE for the 15-minute Settlement Interval. </w:t>
            </w:r>
          </w:p>
        </w:tc>
      </w:tr>
    </w:tbl>
    <w:p w14:paraId="510C9FA0" w14:textId="77777777" w:rsidR="0010313E" w:rsidRPr="00D9740D" w:rsidRDefault="0010313E" w:rsidP="0010313E">
      <w:pPr>
        <w:spacing w:before="240" w:after="240"/>
        <w:ind w:left="720" w:hanging="720"/>
        <w:rPr>
          <w:iCs/>
          <w:szCs w:val="20"/>
        </w:rPr>
      </w:pPr>
      <w:r w:rsidRPr="00D9740D">
        <w:rPr>
          <w:iCs/>
        </w:rPr>
        <w:t>(3)</w:t>
      </w:r>
      <w:r w:rsidRPr="00D9740D">
        <w:rPr>
          <w:iCs/>
        </w:rPr>
        <w:tab/>
      </w:r>
      <w:r w:rsidRPr="00D9740D">
        <w:rPr>
          <w:iCs/>
          <w:szCs w:val="20"/>
        </w:rPr>
        <w:t>Resources meeting one or more of the following conditions will be excluded from the amounts calculated pursuant to paragraphs (2)(a) and (b) above:</w:t>
      </w:r>
    </w:p>
    <w:p w14:paraId="6C54AC9E"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t>(a)</w:t>
      </w:r>
      <w:r w:rsidRPr="00D9740D">
        <w:rPr>
          <w:szCs w:val="20"/>
          <w:lang w:val="x-none" w:eastAsia="x-none"/>
        </w:rPr>
        <w:tab/>
        <w:t>Nuclear Resources;</w:t>
      </w:r>
    </w:p>
    <w:p w14:paraId="076F0E08" w14:textId="77777777" w:rsidR="0010313E" w:rsidRPr="00D9740D" w:rsidRDefault="0010313E" w:rsidP="0010313E">
      <w:pPr>
        <w:spacing w:after="240" w:line="240" w:lineRule="exact"/>
        <w:ind w:left="1440" w:hanging="720"/>
        <w:rPr>
          <w:szCs w:val="20"/>
          <w:lang w:val="x-none" w:eastAsia="x-none"/>
        </w:rPr>
      </w:pPr>
      <w:r w:rsidRPr="00D9740D">
        <w:rPr>
          <w:szCs w:val="20"/>
          <w:lang w:val="x-none" w:eastAsia="x-none"/>
        </w:rPr>
        <w:lastRenderedPageBreak/>
        <w:t>(b)</w:t>
      </w:r>
      <w:r w:rsidRPr="00D9740D">
        <w:rPr>
          <w:szCs w:val="20"/>
          <w:lang w:val="x-none" w:eastAsia="x-none"/>
        </w:rPr>
        <w:tab/>
        <w:t xml:space="preserve">Resources with a telemetered ONTEST, STARTUP </w:t>
      </w:r>
      <w:r w:rsidRPr="00D9740D">
        <w:rPr>
          <w:lang w:val="x-none" w:eastAsia="x-none"/>
        </w:rPr>
        <w:t>(except Resources with Non-Spin Ancillary Service Resource Responsibility greater than zero)</w:t>
      </w:r>
      <w:r w:rsidRPr="00D9740D">
        <w:rPr>
          <w:szCs w:val="20"/>
          <w:lang w:val="x-none" w:eastAsia="x-none"/>
        </w:rPr>
        <w:t>, or SHUTDOWN Resource Status excluding Resources telemetering both STARTUP Resource Status and greater than zero Non-Spin Ancillary Service Responsibility; or</w:t>
      </w:r>
    </w:p>
    <w:p w14:paraId="4A79FA49" w14:textId="77777777" w:rsidR="0010313E" w:rsidRPr="00D9740D" w:rsidRDefault="0010313E" w:rsidP="0010313E">
      <w:pPr>
        <w:spacing w:after="240" w:line="240" w:lineRule="exact"/>
        <w:ind w:left="1440" w:hanging="720"/>
        <w:rPr>
          <w:lang w:val="x-none" w:eastAsia="x-none"/>
        </w:rPr>
      </w:pPr>
      <w:r w:rsidRPr="00D9740D">
        <w:rPr>
          <w:szCs w:val="20"/>
          <w:lang w:val="x-none" w:eastAsia="x-none"/>
        </w:rPr>
        <w:t>(c)</w:t>
      </w:r>
      <w:r w:rsidRPr="00D9740D">
        <w:rPr>
          <w:szCs w:val="20"/>
          <w:lang w:val="x-none" w:eastAsia="x-none"/>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670F4259"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48390E5" w14:textId="77777777" w:rsidR="0010313E" w:rsidRPr="00D9740D" w:rsidRDefault="0010313E" w:rsidP="00C86FEB">
            <w:pPr>
              <w:spacing w:before="120" w:after="240"/>
              <w:rPr>
                <w:b/>
                <w:i/>
                <w:iCs/>
                <w:lang w:val="x-none" w:eastAsia="x-none"/>
              </w:rPr>
            </w:pPr>
            <w:r w:rsidRPr="00D9740D">
              <w:rPr>
                <w:b/>
                <w:i/>
                <w:iCs/>
                <w:lang w:val="x-none" w:eastAsia="x-none"/>
              </w:rPr>
              <w:t>[NPRR987:  Replace paragraph (c) above with the following upon system implementation:]</w:t>
            </w:r>
          </w:p>
          <w:p w14:paraId="065A7AE2" w14:textId="77777777" w:rsidR="0010313E" w:rsidRPr="00D9740D" w:rsidRDefault="0010313E" w:rsidP="00C86FEB">
            <w:pPr>
              <w:spacing w:after="240"/>
              <w:ind w:left="1440" w:hanging="720"/>
            </w:pPr>
            <w:r w:rsidRPr="00D9740D">
              <w:t>(c)</w:t>
            </w:r>
            <w:r w:rsidRPr="00D9740D">
              <w:tab/>
              <w:t xml:space="preserve">Resources with a telemetered net real power (in MW) less than 95% of their telemetered Low Sustained Limit (LSL) excluding the following: </w:t>
            </w:r>
          </w:p>
          <w:p w14:paraId="5828F3D6" w14:textId="77777777" w:rsidR="0010313E" w:rsidRPr="00D9740D" w:rsidRDefault="0010313E" w:rsidP="00C86FEB">
            <w:pPr>
              <w:spacing w:after="240"/>
              <w:ind w:left="2160" w:hanging="720"/>
            </w:pPr>
            <w:r w:rsidRPr="00D9740D">
              <w:t>(</w:t>
            </w:r>
            <w:proofErr w:type="spellStart"/>
            <w:r w:rsidRPr="00D9740D">
              <w:t>i</w:t>
            </w:r>
            <w:proofErr w:type="spellEnd"/>
            <w:r w:rsidRPr="00D9740D">
              <w:t>)</w:t>
            </w:r>
            <w:r w:rsidRPr="00D9740D">
              <w:tab/>
              <w:t>Resources telemetering both STARTUP Resource Status and greater than zero Non-Spin Ancillary Service Responsibility; or</w:t>
            </w:r>
          </w:p>
          <w:p w14:paraId="361F3A60" w14:textId="77777777" w:rsidR="0010313E" w:rsidRPr="00D9740D" w:rsidRDefault="0010313E" w:rsidP="00C86FEB">
            <w:pPr>
              <w:spacing w:after="240"/>
              <w:ind w:left="2160" w:hanging="720"/>
            </w:pPr>
            <w:r w:rsidRPr="00D9740D">
              <w:t>(ii)</w:t>
            </w:r>
            <w:r w:rsidRPr="00D9740D">
              <w:tab/>
              <w:t>ESRs.</w:t>
            </w:r>
          </w:p>
        </w:tc>
      </w:tr>
    </w:tbl>
    <w:p w14:paraId="4F71497E" w14:textId="77777777" w:rsidR="0010313E" w:rsidRPr="00D9740D" w:rsidRDefault="0010313E" w:rsidP="0010313E">
      <w:pPr>
        <w:spacing w:before="240" w:after="240"/>
        <w:ind w:left="720" w:hanging="720"/>
        <w:rPr>
          <w:ins w:id="817" w:author="ERCOT 120621" w:date="2021-12-02T11:40:00Z"/>
          <w:iCs/>
          <w:szCs w:val="20"/>
        </w:rPr>
      </w:pPr>
      <w:r w:rsidRPr="00D9740D">
        <w:rPr>
          <w:iCs/>
          <w:szCs w:val="20"/>
        </w:rPr>
        <w:t>(4)</w:t>
      </w:r>
      <w:r w:rsidRPr="00D9740D">
        <w:rPr>
          <w:iCs/>
          <w:szCs w:val="20"/>
        </w:rPr>
        <w:tab/>
        <w:t>Reliability Must-Run (RMR) Units and Reliability Unit Commitment (RUC) Resources On-Line during the hour due to an ERCOT instruction</w:t>
      </w:r>
      <w:ins w:id="818" w:author="ERCOT 120621" w:date="2021-12-02T11:42:00Z">
        <w:r w:rsidRPr="00D9740D">
          <w:rPr>
            <w:iCs/>
            <w:szCs w:val="20"/>
          </w:rPr>
          <w:t xml:space="preserve"> will be excluded from the amounts calculated for the 15-minute Settlement Interval pursuant to paragraphs (2)(a), (b), and (c) above</w:t>
        </w:r>
      </w:ins>
      <w:del w:id="819" w:author="IMM 111921" w:date="2021-11-15T16:26:00Z">
        <w:r w:rsidRPr="00D9740D">
          <w:rPr>
            <w:iCs/>
            <w:szCs w:val="20"/>
          </w:rPr>
          <w:delText>, except for any RUC Resource committed by a RUC Dispatch Instruction where that Resource’s QSE subsequently opted out of RUC Settlement pursuant to paragraph (12) of Section 5.5.2, Reliability Unit Commitment (RUC) Process</w:delText>
        </w:r>
      </w:del>
      <w:r w:rsidRPr="00D9740D">
        <w:rPr>
          <w:iCs/>
          <w:szCs w:val="20"/>
        </w:rPr>
        <w:t xml:space="preserve">, </w:t>
      </w:r>
      <w:ins w:id="820" w:author="ERCOT 120621" w:date="2021-11-29T15:17:00Z">
        <w:r w:rsidRPr="00D9740D">
          <w:rPr>
            <w:iCs/>
            <w:szCs w:val="20"/>
          </w:rPr>
          <w:t>except for</w:t>
        </w:r>
        <w:del w:id="821" w:author="ERCOT 120621" w:date="2021-12-02T12:13:00Z">
          <w:r w:rsidRPr="00D9740D">
            <w:rPr>
              <w:iCs/>
              <w:szCs w:val="20"/>
            </w:rPr>
            <w:delText xml:space="preserve"> </w:delText>
          </w:r>
        </w:del>
      </w:ins>
      <w:ins w:id="822" w:author="ERCOT 120621" w:date="2021-12-02T12:13:00Z">
        <w:r w:rsidRPr="00D9740D">
          <w:rPr>
            <w:iCs/>
            <w:szCs w:val="20"/>
          </w:rPr>
          <w:t>:</w:t>
        </w:r>
      </w:ins>
    </w:p>
    <w:p w14:paraId="481D3599" w14:textId="77777777" w:rsidR="0010313E" w:rsidRPr="00D9740D" w:rsidRDefault="0010313E">
      <w:pPr>
        <w:spacing w:after="240" w:line="240" w:lineRule="exact"/>
        <w:ind w:left="1440" w:hanging="720"/>
        <w:rPr>
          <w:ins w:id="823" w:author="ERCOT 120621" w:date="2021-12-02T11:40:00Z"/>
          <w:szCs w:val="20"/>
          <w:lang w:val="x-none" w:eastAsia="x-none"/>
        </w:rPr>
        <w:pPrChange w:id="824" w:author="ERCOT 120621" w:date="2021-12-02T12:42:00Z">
          <w:pPr>
            <w:spacing w:before="240" w:after="240"/>
            <w:ind w:left="720" w:firstLine="720"/>
          </w:pPr>
        </w:pPrChange>
      </w:pPr>
      <w:ins w:id="825" w:author="ERCOT 120621" w:date="2021-12-02T11:41:00Z">
        <w:r w:rsidRPr="00D9740D">
          <w:rPr>
            <w:szCs w:val="20"/>
            <w:lang w:val="x-none" w:eastAsia="x-none"/>
          </w:rPr>
          <w:t>(a)</w:t>
        </w:r>
      </w:ins>
      <w:ins w:id="826" w:author="ERCOT 120621" w:date="2021-12-02T12:42:00Z">
        <w:r w:rsidRPr="00D9740D">
          <w:rPr>
            <w:szCs w:val="20"/>
            <w:lang w:val="x-none" w:eastAsia="x-none"/>
          </w:rPr>
          <w:tab/>
        </w:r>
      </w:ins>
      <w:del w:id="827" w:author="ERCOT 120621" w:date="2021-12-02T12:42:00Z">
        <w:r w:rsidRPr="00D9740D">
          <w:rPr>
            <w:szCs w:val="20"/>
            <w:lang w:val="x-none" w:eastAsia="x-none"/>
          </w:rPr>
          <w:delText>t</w:delText>
        </w:r>
      </w:del>
      <w:ins w:id="828" w:author="ERCOT 120621" w:date="2021-12-02T12:42:00Z">
        <w:r w:rsidRPr="00D9740D">
          <w:rPr>
            <w:szCs w:val="20"/>
            <w:lang w:eastAsia="x-none"/>
          </w:rPr>
          <w:t>T</w:t>
        </w:r>
      </w:ins>
      <w:r w:rsidRPr="00D9740D">
        <w:rPr>
          <w:szCs w:val="20"/>
          <w:lang w:val="x-none" w:eastAsia="x-none"/>
        </w:rPr>
        <w:t>hose RUC Resources that had a Three-Part Supply Offer cleared in the DAM for the hour</w:t>
      </w:r>
      <w:ins w:id="829" w:author="ERCOT 120621" w:date="2021-12-02T11:41:00Z">
        <w:r w:rsidRPr="00D9740D">
          <w:rPr>
            <w:szCs w:val="20"/>
            <w:lang w:val="x-none" w:eastAsia="x-none"/>
          </w:rPr>
          <w:t>;</w:t>
        </w:r>
      </w:ins>
      <w:del w:id="830" w:author="ERCOT 120621" w:date="2021-12-02T11:41:00Z">
        <w:r w:rsidRPr="00D9740D">
          <w:rPr>
            <w:szCs w:val="20"/>
            <w:lang w:val="x-none" w:eastAsia="x-none"/>
          </w:rPr>
          <w:delText xml:space="preserve">, </w:delText>
        </w:r>
      </w:del>
    </w:p>
    <w:p w14:paraId="239E0BB8" w14:textId="77777777" w:rsidR="0010313E" w:rsidRPr="00D9740D" w:rsidRDefault="0010313E">
      <w:pPr>
        <w:spacing w:after="240" w:line="240" w:lineRule="exact"/>
        <w:ind w:left="1440" w:hanging="720"/>
        <w:rPr>
          <w:ins w:id="831" w:author="ERCOT 120621" w:date="2021-12-02T11:40:00Z"/>
          <w:szCs w:val="20"/>
          <w:lang w:val="x-none" w:eastAsia="x-none"/>
        </w:rPr>
        <w:pPrChange w:id="832" w:author="ERCOT 120621" w:date="2021-12-02T12:43:00Z">
          <w:pPr>
            <w:spacing w:before="240" w:after="240"/>
            <w:ind w:left="720" w:firstLine="720"/>
          </w:pPr>
        </w:pPrChange>
      </w:pPr>
      <w:ins w:id="833" w:author="ERCOT 120621" w:date="2021-12-02T11:41:00Z">
        <w:r w:rsidRPr="00D9740D">
          <w:rPr>
            <w:szCs w:val="20"/>
            <w:lang w:val="x-none" w:eastAsia="x-none"/>
          </w:rPr>
          <w:t>(b)</w:t>
        </w:r>
      </w:ins>
      <w:ins w:id="834" w:author="ERCOT 120621" w:date="2021-12-02T12:43:00Z">
        <w:r w:rsidRPr="00D9740D">
          <w:rPr>
            <w:szCs w:val="20"/>
            <w:lang w:val="x-none" w:eastAsia="x-none"/>
          </w:rPr>
          <w:tab/>
        </w:r>
      </w:ins>
      <w:del w:id="835" w:author="ERCOT 120621" w:date="2021-12-02T11:41:00Z">
        <w:r w:rsidRPr="00D9740D">
          <w:rPr>
            <w:szCs w:val="20"/>
            <w:lang w:val="x-none" w:eastAsia="x-none"/>
          </w:rPr>
          <w:delText xml:space="preserve">or </w:delText>
        </w:r>
      </w:del>
      <w:del w:id="836" w:author="ERCOT 120621" w:date="2021-12-02T12:43:00Z">
        <w:r w:rsidRPr="00D9740D">
          <w:rPr>
            <w:szCs w:val="20"/>
            <w:lang w:val="x-none" w:eastAsia="x-none"/>
          </w:rPr>
          <w:delText>a</w:delText>
        </w:r>
      </w:del>
      <w:ins w:id="837" w:author="ERCOT 120621" w:date="2021-12-02T12:43:00Z">
        <w:r w:rsidRPr="00D9740D">
          <w:rPr>
            <w:szCs w:val="20"/>
            <w:lang w:eastAsia="x-none"/>
          </w:rPr>
          <w:t>A</w:t>
        </w:r>
      </w:ins>
      <w:r w:rsidRPr="00D9740D">
        <w:rPr>
          <w:szCs w:val="20"/>
          <w:lang w:val="x-none" w:eastAsia="x-none"/>
        </w:rPr>
        <w:t xml:space="preserve"> Switchable Generation Resource (SWGR) released by a non-ERCOT Control Area Operator (CAO) to operate in the ERCOT Control Area due to an ERCOT RUC instruction for an actual or anticipated Energy Emergency Alert (EEA) condition</w:t>
      </w:r>
      <w:ins w:id="838" w:author="ERCOT 120621" w:date="2021-12-02T11:42:00Z">
        <w:r w:rsidRPr="00D9740D">
          <w:rPr>
            <w:szCs w:val="20"/>
            <w:lang w:val="x-none" w:eastAsia="x-none"/>
          </w:rPr>
          <w:t>;</w:t>
        </w:r>
      </w:ins>
      <w:del w:id="839" w:author="ERCOT 120621" w:date="2021-12-02T11:42:00Z">
        <w:r w:rsidRPr="00D9740D">
          <w:rPr>
            <w:szCs w:val="20"/>
            <w:lang w:val="x-none" w:eastAsia="x-none"/>
          </w:rPr>
          <w:delText>,</w:delText>
        </w:r>
      </w:del>
      <w:ins w:id="840" w:author="ERCOT 120621" w:date="2021-12-02T11:42:00Z">
        <w:r w:rsidRPr="00D9740D">
          <w:rPr>
            <w:szCs w:val="20"/>
            <w:lang w:val="x-none" w:eastAsia="x-none"/>
          </w:rPr>
          <w:t xml:space="preserve"> </w:t>
        </w:r>
      </w:ins>
      <w:ins w:id="841" w:author="ERCOT 120621" w:date="2021-12-02T12:13:00Z">
        <w:del w:id="842" w:author="Joint Commenters 032522" w:date="2022-03-22T20:48:00Z">
          <w:r w:rsidRPr="00D9740D" w:rsidDel="00B53ED7">
            <w:rPr>
              <w:szCs w:val="20"/>
              <w:lang w:val="x-none" w:eastAsia="x-none"/>
            </w:rPr>
            <w:delText>or</w:delText>
          </w:r>
        </w:del>
      </w:ins>
      <w:del w:id="843" w:author="Joint Commenters 032522" w:date="2022-03-22T20:48:00Z">
        <w:r w:rsidRPr="00D9740D" w:rsidDel="00B53ED7">
          <w:rPr>
            <w:szCs w:val="20"/>
            <w:lang w:val="x-none" w:eastAsia="x-none"/>
          </w:rPr>
          <w:delText xml:space="preserve"> </w:delText>
        </w:r>
      </w:del>
    </w:p>
    <w:p w14:paraId="01346338" w14:textId="32A5054E" w:rsidR="0010313E" w:rsidRPr="008D346E" w:rsidRDefault="0010313E" w:rsidP="0010313E">
      <w:pPr>
        <w:spacing w:after="240" w:line="240" w:lineRule="exact"/>
        <w:ind w:left="1440" w:hanging="720"/>
        <w:rPr>
          <w:ins w:id="844" w:author="Joint Commenters 032522" w:date="2022-03-22T20:47:00Z"/>
          <w:szCs w:val="20"/>
          <w:lang w:eastAsia="x-none"/>
        </w:rPr>
      </w:pPr>
      <w:ins w:id="845" w:author="ERCOT 120621" w:date="2021-12-02T11:42:00Z">
        <w:r w:rsidRPr="00D9740D">
          <w:rPr>
            <w:szCs w:val="20"/>
            <w:lang w:val="x-none" w:eastAsia="x-none"/>
          </w:rPr>
          <w:t>(c)</w:t>
        </w:r>
      </w:ins>
      <w:ins w:id="846" w:author="ERCOT 120621" w:date="2021-12-02T12:43:00Z">
        <w:r w:rsidRPr="00D9740D">
          <w:rPr>
            <w:szCs w:val="20"/>
            <w:lang w:val="x-none" w:eastAsia="x-none"/>
          </w:rPr>
          <w:tab/>
        </w:r>
      </w:ins>
      <w:del w:id="847" w:author="ERCOT 120621" w:date="2021-12-02T11:42:00Z">
        <w:r w:rsidRPr="00D9740D">
          <w:rPr>
            <w:szCs w:val="20"/>
            <w:lang w:val="x-none" w:eastAsia="x-none"/>
          </w:rPr>
          <w:delText xml:space="preserve">and </w:delText>
        </w:r>
      </w:del>
      <w:del w:id="848" w:author="ERCOT 120621" w:date="2021-12-02T12:43:00Z">
        <w:r w:rsidRPr="00D9740D">
          <w:rPr>
            <w:szCs w:val="20"/>
            <w:lang w:val="x-none" w:eastAsia="x-none"/>
          </w:rPr>
          <w:delText>a</w:delText>
        </w:r>
      </w:del>
      <w:ins w:id="849" w:author="ERCOT 120621" w:date="2021-12-02T12:43:00Z">
        <w:r w:rsidRPr="00D9740D">
          <w:rPr>
            <w:szCs w:val="20"/>
            <w:lang w:eastAsia="x-none"/>
          </w:rPr>
          <w:t>A</w:t>
        </w:r>
      </w:ins>
      <w:proofErr w:type="spellStart"/>
      <w:r w:rsidRPr="00D9740D">
        <w:rPr>
          <w:szCs w:val="20"/>
          <w:lang w:val="x-none" w:eastAsia="x-none"/>
        </w:rPr>
        <w:t>ny</w:t>
      </w:r>
      <w:proofErr w:type="spellEnd"/>
      <w:r w:rsidRPr="00D9740D">
        <w:rPr>
          <w:szCs w:val="20"/>
          <w:lang w:val="x-none" w:eastAsia="x-none"/>
        </w:rPr>
        <w:t xml:space="preserve"> Combined Cycle Generation Resource that was RUC-committed from one On-Line configuration to a different configuration with additional capacity, as described in paragraph (3) of Section 5.5.2</w:t>
      </w:r>
      <w:ins w:id="850" w:author="Joint Commenters 032522" w:date="2022-03-22T20:47:00Z">
        <w:r w:rsidR="008D346E" w:rsidRPr="008D346E">
          <w:rPr>
            <w:szCs w:val="20"/>
            <w:lang w:val="x-none" w:eastAsia="x-none"/>
          </w:rPr>
          <w:t>, Reliability Unit Commitment (RUC) Process</w:t>
        </w:r>
      </w:ins>
      <w:ins w:id="851" w:author="Joint Commenters 032522" w:date="2022-03-22T20:48:00Z">
        <w:r w:rsidR="00B53ED7">
          <w:rPr>
            <w:szCs w:val="20"/>
            <w:lang w:eastAsia="x-none"/>
          </w:rPr>
          <w:t>;</w:t>
        </w:r>
      </w:ins>
      <w:ins w:id="852" w:author="ERCOT 120621" w:date="2021-12-02T12:43:00Z">
        <w:del w:id="853" w:author="Joint Commenters 032522" w:date="2022-03-22T20:48:00Z">
          <w:r w:rsidRPr="00D9740D" w:rsidDel="00B53ED7">
            <w:rPr>
              <w:szCs w:val="20"/>
              <w:lang w:eastAsia="x-none"/>
            </w:rPr>
            <w:delText>.</w:delText>
          </w:r>
        </w:del>
      </w:ins>
      <w:del w:id="854" w:author="ERCOT 120621" w:date="2021-12-02T12:43:00Z">
        <w:r w:rsidRPr="00D9740D">
          <w:rPr>
            <w:szCs w:val="20"/>
            <w:lang w:val="x-none" w:eastAsia="x-none"/>
          </w:rPr>
          <w:delText xml:space="preserve">, </w:delText>
        </w:r>
      </w:del>
      <w:del w:id="855" w:author="ERCOT 120621" w:date="2021-12-02T11:42:00Z">
        <w:r w:rsidRPr="00D9740D">
          <w:rPr>
            <w:szCs w:val="20"/>
            <w:lang w:val="x-none" w:eastAsia="x-none"/>
          </w:rPr>
          <w:delText>will be excluded from the amounts calculated for the 15-minute Settlement Interval pursuant to paragraphs (2)(a), (b), and (c) above.</w:delText>
        </w:r>
      </w:del>
      <w:ins w:id="856" w:author="Joint Commenters 032522" w:date="2022-03-22T20:48:00Z">
        <w:r w:rsidR="00B53ED7">
          <w:rPr>
            <w:szCs w:val="20"/>
            <w:lang w:eastAsia="x-none"/>
          </w:rPr>
          <w:t xml:space="preserve"> or</w:t>
        </w:r>
      </w:ins>
    </w:p>
    <w:p w14:paraId="6C9FFDB2" w14:textId="5B49A0A7" w:rsidR="00B53ED7" w:rsidRPr="007F4159" w:rsidRDefault="00B53ED7" w:rsidP="00B53ED7">
      <w:pPr>
        <w:spacing w:after="240" w:line="240" w:lineRule="exact"/>
        <w:ind w:left="1440" w:hanging="720"/>
        <w:rPr>
          <w:ins w:id="857" w:author="Joint Commenters 032522" w:date="2022-03-22T20:47:00Z"/>
          <w:szCs w:val="20"/>
          <w:lang w:eastAsia="x-none"/>
        </w:rPr>
      </w:pPr>
      <w:ins w:id="858" w:author="Joint Commenters 032522" w:date="2022-03-22T20:47:00Z">
        <w:r>
          <w:rPr>
            <w:szCs w:val="20"/>
            <w:lang w:eastAsia="x-none"/>
          </w:rPr>
          <w:t>(d)</w:t>
        </w:r>
        <w:r>
          <w:rPr>
            <w:szCs w:val="20"/>
            <w:lang w:eastAsia="x-none"/>
          </w:rPr>
          <w:tab/>
        </w:r>
        <w:r w:rsidRPr="008D346E">
          <w:rPr>
            <w:szCs w:val="20"/>
            <w:lang w:val="x-none" w:eastAsia="x-none"/>
          </w:rPr>
          <w:t>Any RUC Resource committed by a RUC Dispatch Instruction where that Resource’s QSE subsequently opted out of RUC Settlement pursuant to paragraph (14) of Section 5.5.2.</w:t>
        </w:r>
      </w:ins>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6BCDDA0D"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1CF18DC" w14:textId="77777777" w:rsidR="0010313E" w:rsidRPr="00D9740D" w:rsidRDefault="0010313E" w:rsidP="00C86FEB">
            <w:pPr>
              <w:spacing w:before="120" w:after="240"/>
              <w:rPr>
                <w:b/>
                <w:i/>
                <w:iCs/>
                <w:lang w:val="x-none" w:eastAsia="x-none"/>
              </w:rPr>
            </w:pPr>
            <w:r w:rsidRPr="00D9740D">
              <w:rPr>
                <w:b/>
                <w:i/>
                <w:iCs/>
                <w:lang w:val="x-none" w:eastAsia="x-none"/>
              </w:rPr>
              <w:lastRenderedPageBreak/>
              <w:t>[NPRR885:  Replace paragraph (4) above with the following upon system implementation:]</w:t>
            </w:r>
          </w:p>
          <w:p w14:paraId="10F98EA3" w14:textId="77777777" w:rsidR="0010313E" w:rsidRPr="00D9740D" w:rsidRDefault="0010313E" w:rsidP="00C86FEB">
            <w:pPr>
              <w:spacing w:after="240"/>
              <w:ind w:left="720" w:hanging="720"/>
              <w:rPr>
                <w:ins w:id="859" w:author="ERCOT 120621" w:date="2021-12-02T12:12:00Z"/>
                <w:iCs/>
                <w:szCs w:val="20"/>
              </w:rPr>
            </w:pPr>
            <w:r w:rsidRPr="00D9740D">
              <w:rPr>
                <w:iCs/>
                <w:szCs w:val="20"/>
              </w:rPr>
              <w:t>(4)</w:t>
            </w:r>
            <w:r w:rsidRPr="00D9740D">
              <w:rPr>
                <w:iCs/>
                <w:szCs w:val="20"/>
              </w:rPr>
              <w:tab/>
              <w:t>Reliability Must-Run (RMR) Units, and Must-Run Alternatives (MRAs), and Reliability Unit Commitment (RUC) Resources On-Line during the hour due to an ERCOT instruction</w:t>
            </w:r>
            <w:del w:id="860" w:author="IMM 111921" w:date="2021-11-15T16:26:00Z">
              <w:r w:rsidRPr="00D9740D">
                <w:rPr>
                  <w:iCs/>
                  <w:szCs w:val="20"/>
                </w:rPr>
                <w:delText>, except for any RUC Resource committed by a RUC Dispatch Instruction where that Resource’s QSE subsequently opted out of RUC Settlement pursuant to paragraph (12) of Section 5.5.2, Reliability Unit Commitment (RUC) Process</w:delText>
              </w:r>
            </w:del>
            <w:r w:rsidRPr="00D9740D">
              <w:rPr>
                <w:iCs/>
                <w:szCs w:val="20"/>
              </w:rPr>
              <w:t xml:space="preserve">, </w:t>
            </w:r>
            <w:ins w:id="861" w:author="ERCOT 120621" w:date="2021-12-02T12:11:00Z">
              <w:r w:rsidRPr="00D9740D">
                <w:rPr>
                  <w:iCs/>
                  <w:szCs w:val="20"/>
                </w:rPr>
                <w:t xml:space="preserve">will be excluded from the amounts calculated for the 15-minute Settlement Interval pursuant to paragraphs (2)(a), (b), and (c) above </w:t>
              </w:r>
            </w:ins>
            <w:ins w:id="862" w:author="ERCOT 120621" w:date="2021-12-02T08:40:00Z">
              <w:r w:rsidRPr="00D9740D">
                <w:rPr>
                  <w:iCs/>
                  <w:szCs w:val="20"/>
                </w:rPr>
                <w:t>except</w:t>
              </w:r>
            </w:ins>
            <w:ins w:id="863" w:author="ERCOT 120621" w:date="2021-12-02T08:43:00Z">
              <w:r w:rsidRPr="00D9740D">
                <w:rPr>
                  <w:iCs/>
                  <w:szCs w:val="20"/>
                </w:rPr>
                <w:t xml:space="preserve"> for</w:t>
              </w:r>
            </w:ins>
            <w:ins w:id="864" w:author="ERCOT 120621" w:date="2021-12-02T12:13:00Z">
              <w:r w:rsidRPr="00D9740D">
                <w:rPr>
                  <w:iCs/>
                  <w:szCs w:val="20"/>
                </w:rPr>
                <w:t>:</w:t>
              </w:r>
            </w:ins>
          </w:p>
          <w:p w14:paraId="50E1B292" w14:textId="77777777" w:rsidR="0010313E" w:rsidRPr="00D9740D" w:rsidRDefault="0010313E">
            <w:pPr>
              <w:spacing w:after="240" w:line="240" w:lineRule="exact"/>
              <w:ind w:left="1440" w:hanging="720"/>
              <w:rPr>
                <w:ins w:id="865" w:author="ERCOT 120621" w:date="2021-12-02T12:12:00Z"/>
                <w:szCs w:val="20"/>
                <w:lang w:val="x-none" w:eastAsia="x-none"/>
              </w:rPr>
              <w:pPrChange w:id="866" w:author="ERCOT 120621" w:date="2021-12-02T12:44:00Z">
                <w:pPr>
                  <w:ind w:left="2160"/>
                </w:pPr>
              </w:pPrChange>
            </w:pPr>
            <w:ins w:id="867" w:author="ERCOT 120621" w:date="2021-12-02T12:12:00Z">
              <w:r w:rsidRPr="00D9740D">
                <w:rPr>
                  <w:szCs w:val="20"/>
                  <w:lang w:val="x-none" w:eastAsia="x-none"/>
                </w:rPr>
                <w:t>(a)</w:t>
              </w:r>
            </w:ins>
            <w:ins w:id="868" w:author="ERCOT 120621" w:date="2021-12-02T12:44:00Z">
              <w:r w:rsidRPr="00D9740D">
                <w:rPr>
                  <w:szCs w:val="20"/>
                  <w:lang w:val="x-none" w:eastAsia="x-none"/>
                </w:rPr>
                <w:tab/>
              </w:r>
            </w:ins>
            <w:del w:id="869" w:author="ERCOT 120621" w:date="2021-12-02T12:44:00Z">
              <w:r w:rsidRPr="00D9740D">
                <w:rPr>
                  <w:szCs w:val="20"/>
                  <w:lang w:val="x-none" w:eastAsia="x-none"/>
                </w:rPr>
                <w:delText>t</w:delText>
              </w:r>
            </w:del>
            <w:ins w:id="870" w:author="ERCOT 120621" w:date="2021-12-02T12:44:00Z">
              <w:r w:rsidRPr="00D9740D">
                <w:rPr>
                  <w:szCs w:val="20"/>
                  <w:lang w:eastAsia="x-none"/>
                </w:rPr>
                <w:t>T</w:t>
              </w:r>
            </w:ins>
            <w:r w:rsidRPr="00D9740D">
              <w:rPr>
                <w:szCs w:val="20"/>
                <w:lang w:val="x-none" w:eastAsia="x-none"/>
              </w:rPr>
              <w:t>hose RUC Resources that had a Three-Part Supply Offer cleared in the DAM for the hour</w:t>
            </w:r>
            <w:ins w:id="871" w:author="ERCOT 120621" w:date="2021-12-02T12:45:00Z">
              <w:r w:rsidRPr="00D9740D">
                <w:rPr>
                  <w:szCs w:val="20"/>
                  <w:lang w:eastAsia="x-none"/>
                </w:rPr>
                <w:t>;</w:t>
              </w:r>
            </w:ins>
            <w:del w:id="872" w:author="ERCOT 120621" w:date="2021-12-02T12:45:00Z">
              <w:r w:rsidRPr="00D9740D">
                <w:rPr>
                  <w:szCs w:val="20"/>
                  <w:lang w:val="x-none" w:eastAsia="x-none"/>
                </w:rPr>
                <w:delText>, or</w:delText>
              </w:r>
            </w:del>
            <w:r w:rsidRPr="00D9740D">
              <w:rPr>
                <w:szCs w:val="20"/>
                <w:lang w:val="x-none" w:eastAsia="x-none"/>
              </w:rPr>
              <w:t xml:space="preserve"> </w:t>
            </w:r>
          </w:p>
          <w:p w14:paraId="7D8C5D15" w14:textId="77777777" w:rsidR="0010313E" w:rsidRPr="00D9740D" w:rsidRDefault="0010313E">
            <w:pPr>
              <w:spacing w:after="240" w:line="240" w:lineRule="exact"/>
              <w:ind w:left="1440" w:hanging="720"/>
              <w:rPr>
                <w:ins w:id="873" w:author="ERCOT 120621" w:date="2021-12-02T12:12:00Z"/>
                <w:szCs w:val="20"/>
                <w:lang w:val="x-none" w:eastAsia="x-none"/>
              </w:rPr>
              <w:pPrChange w:id="874" w:author="ERCOT 120621" w:date="2021-12-02T12:45:00Z">
                <w:pPr>
                  <w:ind w:left="2160"/>
                </w:pPr>
              </w:pPrChange>
            </w:pPr>
            <w:ins w:id="875" w:author="ERCOT 120621" w:date="2021-12-02T12:12:00Z">
              <w:r w:rsidRPr="00D9740D">
                <w:rPr>
                  <w:szCs w:val="20"/>
                  <w:lang w:val="x-none" w:eastAsia="x-none"/>
                </w:rPr>
                <w:t>(b)</w:t>
              </w:r>
            </w:ins>
            <w:ins w:id="876" w:author="ERCOT 120621" w:date="2021-12-02T12:45:00Z">
              <w:r w:rsidRPr="00D9740D">
                <w:rPr>
                  <w:szCs w:val="20"/>
                  <w:lang w:val="x-none" w:eastAsia="x-none"/>
                </w:rPr>
                <w:tab/>
              </w:r>
            </w:ins>
            <w:del w:id="877" w:author="ERCOT 120621" w:date="2021-12-02T12:45:00Z">
              <w:r w:rsidRPr="00D9740D">
                <w:rPr>
                  <w:szCs w:val="20"/>
                  <w:lang w:val="x-none" w:eastAsia="x-none"/>
                </w:rPr>
                <w:delText>a</w:delText>
              </w:r>
            </w:del>
            <w:ins w:id="878" w:author="ERCOT 120621" w:date="2021-12-02T12:45:00Z">
              <w:r w:rsidRPr="00D9740D">
                <w:rPr>
                  <w:szCs w:val="20"/>
                  <w:lang w:eastAsia="x-none"/>
                </w:rPr>
                <w:t>A</w:t>
              </w:r>
            </w:ins>
            <w:r w:rsidRPr="00D9740D">
              <w:rPr>
                <w:szCs w:val="20"/>
                <w:lang w:val="x-none" w:eastAsia="x-none"/>
              </w:rPr>
              <w:t xml:space="preserve"> Switchable Generation Resource (SWGR) released by a non-ERCOT Control Area Operator (CAO) to operate in the ERCOT Control Area due to an ERCOT RUC instruction for an actual or anticipated Energy Emergency Alert (EEA) condition</w:t>
            </w:r>
            <w:ins w:id="879" w:author="ERCOT 120621" w:date="2021-12-02T12:12:00Z">
              <w:r w:rsidRPr="00D9740D">
                <w:rPr>
                  <w:szCs w:val="20"/>
                  <w:lang w:val="x-none" w:eastAsia="x-none"/>
                </w:rPr>
                <w:t>:</w:t>
              </w:r>
            </w:ins>
            <w:del w:id="880" w:author="ERCOT 120621" w:date="2021-12-02T12:12:00Z">
              <w:r w:rsidRPr="00D9740D">
                <w:rPr>
                  <w:szCs w:val="20"/>
                  <w:lang w:val="x-none" w:eastAsia="x-none"/>
                </w:rPr>
                <w:delText>,</w:delText>
              </w:r>
            </w:del>
            <w:r w:rsidRPr="00D9740D">
              <w:rPr>
                <w:szCs w:val="20"/>
                <w:lang w:val="x-none" w:eastAsia="x-none"/>
              </w:rPr>
              <w:t xml:space="preserve"> </w:t>
            </w:r>
            <w:ins w:id="881" w:author="ERCOT 120621" w:date="2021-12-02T12:13:00Z">
              <w:del w:id="882" w:author="Joint Commenters 032522" w:date="2022-03-22T20:48:00Z">
                <w:r w:rsidRPr="00D9740D" w:rsidDel="00B53ED7">
                  <w:rPr>
                    <w:szCs w:val="20"/>
                    <w:lang w:val="x-none" w:eastAsia="x-none"/>
                  </w:rPr>
                  <w:delText>or</w:delText>
                </w:r>
              </w:del>
            </w:ins>
            <w:del w:id="883" w:author="ERCOT 120621" w:date="2021-12-02T12:13:00Z">
              <w:r w:rsidRPr="00D9740D">
                <w:rPr>
                  <w:szCs w:val="20"/>
                  <w:lang w:val="x-none" w:eastAsia="x-none"/>
                </w:rPr>
                <w:delText xml:space="preserve">and </w:delText>
              </w:r>
            </w:del>
          </w:p>
          <w:p w14:paraId="3B9718D7" w14:textId="05B6BE52" w:rsidR="0010313E" w:rsidRPr="00B53ED7" w:rsidRDefault="0010313E">
            <w:pPr>
              <w:spacing w:after="240" w:line="240" w:lineRule="exact"/>
              <w:ind w:left="1440" w:hanging="720"/>
              <w:rPr>
                <w:ins w:id="884" w:author="Joint Commenters 032522" w:date="2022-03-22T20:48:00Z"/>
                <w:szCs w:val="20"/>
                <w:lang w:eastAsia="x-none"/>
                <w:rPrChange w:id="885" w:author="Joint Commenters 032522" w:date="2022-03-22T20:48:00Z">
                  <w:rPr>
                    <w:ins w:id="886" w:author="Joint Commenters 032522" w:date="2022-03-22T20:48:00Z"/>
                    <w:szCs w:val="20"/>
                    <w:lang w:val="x-none" w:eastAsia="x-none"/>
                  </w:rPr>
                </w:rPrChange>
              </w:rPr>
            </w:pPr>
            <w:ins w:id="887" w:author="ERCOT 120621" w:date="2021-12-02T12:12:00Z">
              <w:r w:rsidRPr="00D9740D">
                <w:rPr>
                  <w:szCs w:val="20"/>
                  <w:lang w:val="x-none" w:eastAsia="x-none"/>
                </w:rPr>
                <w:t>(c)</w:t>
              </w:r>
            </w:ins>
            <w:ins w:id="888" w:author="ERCOT 120621" w:date="2021-12-02T12:45:00Z">
              <w:r w:rsidRPr="00D9740D">
                <w:rPr>
                  <w:szCs w:val="20"/>
                  <w:lang w:val="x-none" w:eastAsia="x-none"/>
                </w:rPr>
                <w:t xml:space="preserve"> </w:t>
              </w:r>
              <w:r w:rsidRPr="00D9740D">
                <w:rPr>
                  <w:szCs w:val="20"/>
                  <w:lang w:val="x-none" w:eastAsia="x-none"/>
                </w:rPr>
                <w:tab/>
              </w:r>
            </w:ins>
            <w:del w:id="889" w:author="ERCOT 120621" w:date="2021-12-02T12:45:00Z">
              <w:r w:rsidRPr="00D9740D">
                <w:rPr>
                  <w:szCs w:val="20"/>
                  <w:lang w:val="x-none" w:eastAsia="x-none"/>
                </w:rPr>
                <w:delText>a</w:delText>
              </w:r>
            </w:del>
            <w:ins w:id="890" w:author="ERCOT 120621" w:date="2021-12-02T12:45:00Z">
              <w:r w:rsidRPr="00D9740D">
                <w:rPr>
                  <w:szCs w:val="20"/>
                  <w:lang w:eastAsia="x-none"/>
                </w:rPr>
                <w:t>A</w:t>
              </w:r>
            </w:ins>
            <w:proofErr w:type="spellStart"/>
            <w:r w:rsidRPr="00D9740D">
              <w:rPr>
                <w:szCs w:val="20"/>
                <w:lang w:val="x-none" w:eastAsia="x-none"/>
              </w:rPr>
              <w:t>ny</w:t>
            </w:r>
            <w:proofErr w:type="spellEnd"/>
            <w:r w:rsidRPr="00D9740D">
              <w:rPr>
                <w:szCs w:val="20"/>
                <w:lang w:val="x-none" w:eastAsia="x-none"/>
              </w:rPr>
              <w:t xml:space="preserve"> Combined Cycle Generation Resource that was RUC-committed from one On-Line configuration to a different configuration with additional capacity, as described in paragraph (3) of Section 5.5.2</w:t>
            </w:r>
            <w:ins w:id="891" w:author="Joint Commenters 032522" w:date="2022-03-22T20:48:00Z">
              <w:r w:rsidR="008D346E">
                <w:rPr>
                  <w:szCs w:val="20"/>
                  <w:lang w:eastAsia="x-none"/>
                </w:rPr>
                <w:t>, Reliability Unit Commitment (RUC) Process</w:t>
              </w:r>
            </w:ins>
            <w:del w:id="892" w:author="ERCOT 120621" w:date="2021-12-02T12:46:00Z">
              <w:r w:rsidRPr="00D9740D">
                <w:rPr>
                  <w:szCs w:val="20"/>
                  <w:lang w:val="x-none" w:eastAsia="x-none"/>
                </w:rPr>
                <w:delText>,</w:delText>
              </w:r>
            </w:del>
            <w:del w:id="893" w:author="ERCOT 120621" w:date="2021-12-02T12:11:00Z">
              <w:r w:rsidRPr="00D9740D">
                <w:rPr>
                  <w:szCs w:val="20"/>
                  <w:lang w:val="x-none" w:eastAsia="x-none"/>
                </w:rPr>
                <w:delText xml:space="preserve"> will be excluded from the amounts calculated for the 15-minute Settlement Interval pursuant to paragraphs (2)(a), (b), and (c) above</w:delText>
              </w:r>
            </w:del>
            <w:ins w:id="894" w:author="Joint Commenters 032522" w:date="2022-03-22T20:48:00Z">
              <w:r w:rsidR="00B53ED7">
                <w:rPr>
                  <w:szCs w:val="20"/>
                  <w:lang w:eastAsia="x-none"/>
                </w:rPr>
                <w:t>;</w:t>
              </w:r>
            </w:ins>
            <w:del w:id="895" w:author="Joint Commenters 032522" w:date="2022-03-22T20:48:00Z">
              <w:r w:rsidRPr="00D9740D" w:rsidDel="00B53ED7">
                <w:rPr>
                  <w:szCs w:val="20"/>
                  <w:lang w:val="x-none" w:eastAsia="x-none"/>
                </w:rPr>
                <w:delText>.</w:delText>
              </w:r>
            </w:del>
            <w:ins w:id="896" w:author="Joint Commenters 032522" w:date="2022-03-22T20:48:00Z">
              <w:r w:rsidR="00B53ED7">
                <w:rPr>
                  <w:szCs w:val="20"/>
                  <w:lang w:eastAsia="x-none"/>
                </w:rPr>
                <w:t xml:space="preserve"> or</w:t>
              </w:r>
            </w:ins>
          </w:p>
          <w:p w14:paraId="0CDBEADD" w14:textId="1205DB32" w:rsidR="00B53ED7" w:rsidRPr="00D9740D" w:rsidRDefault="00B53ED7">
            <w:pPr>
              <w:spacing w:after="240" w:line="240" w:lineRule="exact"/>
              <w:ind w:left="1440" w:hanging="720"/>
              <w:rPr>
                <w:szCs w:val="20"/>
                <w:lang w:val="x-none" w:eastAsia="x-none"/>
              </w:rPr>
              <w:pPrChange w:id="897" w:author="ERCOT 120621" w:date="2021-12-02T12:45:00Z">
                <w:pPr>
                  <w:ind w:left="720"/>
                </w:pPr>
              </w:pPrChange>
            </w:pPr>
            <w:ins w:id="898" w:author="Joint Commenters 032522" w:date="2022-03-22T20:48:00Z">
              <w:r>
                <w:rPr>
                  <w:szCs w:val="20"/>
                  <w:lang w:eastAsia="x-none"/>
                </w:rPr>
                <w:t>(d)</w:t>
              </w:r>
              <w:r>
                <w:rPr>
                  <w:szCs w:val="20"/>
                  <w:lang w:eastAsia="x-none"/>
                </w:rPr>
                <w:tab/>
                <w:t>Any RUC Resource committed by a RUC Dispatch Instruction where that Resource’s QSE subsequently opted out of RUC Settlement pursuant to paragraph (14) of Section 5.5.2.</w:t>
              </w:r>
            </w:ins>
          </w:p>
        </w:tc>
      </w:tr>
    </w:tbl>
    <w:p w14:paraId="533326A6" w14:textId="77777777" w:rsidR="0010313E" w:rsidRPr="00D9740D" w:rsidRDefault="0010313E" w:rsidP="0010313E">
      <w:pPr>
        <w:spacing w:before="240" w:after="240"/>
        <w:ind w:left="720" w:hanging="720"/>
        <w:rPr>
          <w:iCs/>
          <w:szCs w:val="20"/>
        </w:rPr>
      </w:pPr>
      <w:r w:rsidRPr="00D9740D">
        <w:rPr>
          <w:iCs/>
          <w:szCs w:val="20"/>
        </w:rPr>
        <w:t>(5)</w:t>
      </w:r>
      <w:r w:rsidRPr="00D9740D">
        <w:rPr>
          <w:iCs/>
          <w:szCs w:val="20"/>
        </w:rPr>
        <w:tab/>
        <w:t>The Real-Time Off-Line Reserve Capacity for the QSE (RTOFFCAP) shall be</w:t>
      </w:r>
      <w:r w:rsidRPr="00D9740D">
        <w:rPr>
          <w:iCs/>
          <w:color w:val="000000"/>
          <w:szCs w:val="20"/>
        </w:rPr>
        <w:t xml:space="preserve"> administratively </w:t>
      </w:r>
      <w:r w:rsidRPr="00D9740D">
        <w:rPr>
          <w:iCs/>
          <w:szCs w:val="20"/>
        </w:rPr>
        <w:t>set to zero when the SCED snapshot of the Physical Responsive Capability</w:t>
      </w:r>
      <w:r w:rsidRPr="00D9740D">
        <w:rPr>
          <w:iCs/>
          <w:color w:val="000000"/>
          <w:szCs w:val="20"/>
        </w:rPr>
        <w:t xml:space="preserve"> (</w:t>
      </w:r>
      <w:r w:rsidRPr="00D9740D">
        <w:rPr>
          <w:iCs/>
          <w:szCs w:val="20"/>
        </w:rPr>
        <w:t>PRC) is less than or equal to the PRC MW at which EEA Level 1 is initiated.</w:t>
      </w:r>
    </w:p>
    <w:p w14:paraId="6C5E86F1" w14:textId="77777777" w:rsidR="0010313E" w:rsidRPr="00D9740D" w:rsidRDefault="0010313E" w:rsidP="0010313E">
      <w:pPr>
        <w:spacing w:after="240"/>
        <w:ind w:left="720" w:hanging="720"/>
        <w:rPr>
          <w:iCs/>
          <w:szCs w:val="20"/>
        </w:rPr>
      </w:pPr>
      <w:r w:rsidRPr="00D9740D">
        <w:rPr>
          <w:iCs/>
          <w:szCs w:val="20"/>
        </w:rPr>
        <w:t>(6)</w:t>
      </w:r>
      <w:r w:rsidRPr="00D9740D">
        <w:rPr>
          <w:iCs/>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0C2288D3"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16BC730" w14:textId="77777777" w:rsidR="0010313E" w:rsidRPr="00D9740D" w:rsidRDefault="0010313E" w:rsidP="00C86FEB">
            <w:pPr>
              <w:spacing w:before="120" w:after="240"/>
              <w:rPr>
                <w:b/>
                <w:i/>
                <w:iCs/>
                <w:lang w:val="x-none" w:eastAsia="x-none"/>
              </w:rPr>
            </w:pPr>
            <w:r w:rsidRPr="00D9740D">
              <w:rPr>
                <w:b/>
                <w:i/>
                <w:iCs/>
                <w:lang w:val="x-none" w:eastAsia="x-none"/>
              </w:rPr>
              <w:t>[NPRR987:  Replace paragraph (6) above with the following upon system implementation:]</w:t>
            </w:r>
          </w:p>
          <w:p w14:paraId="1EC524D4" w14:textId="77777777" w:rsidR="0010313E" w:rsidRPr="00D9740D" w:rsidRDefault="0010313E" w:rsidP="00C86FEB">
            <w:pPr>
              <w:spacing w:after="240"/>
              <w:ind w:left="720" w:hanging="720"/>
            </w:pPr>
            <w:r w:rsidRPr="00D9740D">
              <w:t>(6)</w:t>
            </w:r>
            <w:r w:rsidRPr="00D9740D">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23E7C149" w14:textId="77777777" w:rsidR="0010313E" w:rsidRPr="00D9740D" w:rsidRDefault="0010313E" w:rsidP="0010313E">
      <w:pPr>
        <w:spacing w:before="240" w:after="240"/>
        <w:ind w:left="720" w:hanging="720"/>
        <w:rPr>
          <w:iCs/>
          <w:szCs w:val="20"/>
        </w:rPr>
      </w:pPr>
      <w:r w:rsidRPr="00D9740D">
        <w:rPr>
          <w:iCs/>
          <w:szCs w:val="20"/>
        </w:rPr>
        <w:lastRenderedPageBreak/>
        <w:t>(7)</w:t>
      </w:r>
      <w:r w:rsidRPr="00D9740D">
        <w:rPr>
          <w:iCs/>
          <w:szCs w:val="20"/>
        </w:rPr>
        <w:tab/>
        <w:t>The payment or charge to each QSE for the Ancillary Service imbalance for a given 15-minute Settlement Interval is calculated as follows:</w:t>
      </w:r>
    </w:p>
    <w:p w14:paraId="0CEED950" w14:textId="77777777" w:rsidR="0010313E" w:rsidRPr="00D9740D" w:rsidRDefault="0010313E" w:rsidP="0010313E">
      <w:pPr>
        <w:tabs>
          <w:tab w:val="left" w:pos="2340"/>
          <w:tab w:val="left" w:pos="2880"/>
        </w:tabs>
        <w:spacing w:after="240"/>
        <w:ind w:left="3067" w:hanging="2347"/>
        <w:rPr>
          <w:bCs/>
          <w:lang w:val="x-none" w:eastAsia="x-none"/>
        </w:rPr>
      </w:pPr>
      <w:r w:rsidRPr="00D9740D">
        <w:rPr>
          <w:bCs/>
          <w:lang w:val="x-none" w:eastAsia="x-none"/>
        </w:rPr>
        <w:t>RTASIAMT</w:t>
      </w:r>
      <w:r w:rsidRPr="00D9740D">
        <w:rPr>
          <w:bCs/>
          <w:i/>
          <w:vertAlign w:val="subscript"/>
          <w:lang w:val="x-none" w:eastAsia="x-none"/>
        </w:rPr>
        <w:t xml:space="preserve"> q</w:t>
      </w:r>
      <w:r w:rsidRPr="00D9740D">
        <w:rPr>
          <w:bCs/>
          <w:lang w:val="x-none" w:eastAsia="x-none"/>
        </w:rPr>
        <w:tab/>
        <w:t>=</w:t>
      </w:r>
      <w:r w:rsidRPr="00D9740D">
        <w:rPr>
          <w:bCs/>
          <w:lang w:val="x-none" w:eastAsia="x-none"/>
        </w:rPr>
        <w:tab/>
      </w:r>
      <w:r w:rsidRPr="00D9740D">
        <w:rPr>
          <w:bCs/>
          <w:lang w:val="x-none" w:eastAsia="x-none"/>
        </w:rPr>
        <w:tab/>
        <w:t>(-1) * [(RTASOLIMB</w:t>
      </w:r>
      <w:r w:rsidRPr="00D9740D">
        <w:rPr>
          <w:bCs/>
          <w:i/>
          <w:vertAlign w:val="subscript"/>
          <w:lang w:val="x-none" w:eastAsia="x-none"/>
        </w:rPr>
        <w:t xml:space="preserve"> q</w:t>
      </w:r>
      <w:r w:rsidRPr="00D9740D">
        <w:rPr>
          <w:bCs/>
          <w:lang w:val="x-none" w:eastAsia="x-none"/>
        </w:rPr>
        <w:t xml:space="preserve"> * RTRSVPOR) + (RTASOFFIMB</w:t>
      </w:r>
      <w:r w:rsidRPr="00D9740D">
        <w:rPr>
          <w:bCs/>
          <w:i/>
          <w:vertAlign w:val="subscript"/>
          <w:lang w:val="x-none" w:eastAsia="x-none"/>
        </w:rPr>
        <w:t xml:space="preserve"> q</w:t>
      </w:r>
      <w:r w:rsidRPr="00D9740D">
        <w:rPr>
          <w:bCs/>
          <w:lang w:val="x-none" w:eastAsia="x-none"/>
        </w:rPr>
        <w:t xml:space="preserve"> * RTRSVPOFF)]</w:t>
      </w:r>
    </w:p>
    <w:p w14:paraId="42138E58" w14:textId="77777777" w:rsidR="0010313E" w:rsidRPr="00D9740D" w:rsidRDefault="0010313E" w:rsidP="0010313E">
      <w:pPr>
        <w:tabs>
          <w:tab w:val="left" w:pos="2340"/>
          <w:tab w:val="left" w:pos="2880"/>
        </w:tabs>
        <w:spacing w:after="240"/>
        <w:ind w:left="3067" w:hanging="2347"/>
        <w:rPr>
          <w:bCs/>
          <w:lang w:val="x-none" w:eastAsia="x-none"/>
        </w:rPr>
      </w:pPr>
      <w:r w:rsidRPr="00D9740D">
        <w:rPr>
          <w:bCs/>
          <w:lang w:val="x-none" w:eastAsia="x-none"/>
        </w:rPr>
        <w:t>RTRDASIAMT</w:t>
      </w:r>
      <w:r w:rsidRPr="00D9740D">
        <w:rPr>
          <w:bCs/>
          <w:i/>
          <w:vertAlign w:val="subscript"/>
          <w:lang w:val="x-none" w:eastAsia="x-none"/>
        </w:rPr>
        <w:t xml:space="preserve"> q</w:t>
      </w:r>
      <w:r w:rsidRPr="00D9740D">
        <w:rPr>
          <w:bCs/>
          <w:lang w:val="x-none" w:eastAsia="x-none"/>
        </w:rPr>
        <w:t>=</w:t>
      </w:r>
      <w:r w:rsidRPr="00D9740D">
        <w:rPr>
          <w:bCs/>
          <w:lang w:val="x-none" w:eastAsia="x-none"/>
        </w:rPr>
        <w:tab/>
      </w:r>
      <w:r w:rsidRPr="00D9740D">
        <w:rPr>
          <w:bCs/>
          <w:lang w:val="x-none" w:eastAsia="x-none"/>
        </w:rPr>
        <w:tab/>
        <w:t>(-1) * (RTASOLIMB</w:t>
      </w:r>
      <w:r w:rsidRPr="00D9740D">
        <w:rPr>
          <w:bCs/>
          <w:i/>
          <w:vertAlign w:val="subscript"/>
          <w:lang w:val="x-none" w:eastAsia="x-none"/>
        </w:rPr>
        <w:t xml:space="preserve"> q</w:t>
      </w:r>
      <w:r w:rsidRPr="00D9740D">
        <w:rPr>
          <w:bCs/>
          <w:lang w:val="x-none" w:eastAsia="x-none"/>
        </w:rPr>
        <w:t xml:space="preserve"> * RTRDP)</w:t>
      </w:r>
    </w:p>
    <w:p w14:paraId="0348919D" w14:textId="77777777" w:rsidR="0010313E" w:rsidRPr="00D9740D" w:rsidRDefault="0010313E" w:rsidP="0010313E">
      <w:pPr>
        <w:spacing w:before="120" w:after="240"/>
      </w:pPr>
      <w:r w:rsidRPr="00D9740D">
        <w:t>Where:</w:t>
      </w:r>
    </w:p>
    <w:p w14:paraId="1206E258" w14:textId="77777777" w:rsidR="0010313E" w:rsidRPr="00D9740D" w:rsidRDefault="0010313E" w:rsidP="0010313E">
      <w:pPr>
        <w:spacing w:after="240"/>
        <w:ind w:left="3600" w:hanging="2880"/>
      </w:pPr>
      <w:r w:rsidRPr="00D9740D">
        <w:t>RTASOLIMB</w:t>
      </w:r>
      <w:r w:rsidRPr="00D9740D">
        <w:rPr>
          <w:i/>
          <w:vertAlign w:val="subscript"/>
        </w:rPr>
        <w:t xml:space="preserve"> q</w:t>
      </w:r>
      <w:r w:rsidRPr="00D9740D">
        <w:t>=</w:t>
      </w:r>
      <w:r w:rsidRPr="00D9740D">
        <w:tab/>
        <w:t>RTOLCAP</w:t>
      </w:r>
      <w:r w:rsidRPr="00D9740D">
        <w:rPr>
          <w:i/>
          <w:vertAlign w:val="subscript"/>
        </w:rPr>
        <w:t xml:space="preserve"> q</w:t>
      </w:r>
      <w:r w:rsidRPr="00D9740D">
        <w:t xml:space="preserve"> – [((SYS_GEN_DISCFACTOR * RTASRESP</w:t>
      </w:r>
      <w:r w:rsidRPr="00D9740D">
        <w:rPr>
          <w:i/>
          <w:vertAlign w:val="subscript"/>
        </w:rPr>
        <w:t xml:space="preserve"> q</w:t>
      </w:r>
      <w:r w:rsidRPr="00D9740D">
        <w:t xml:space="preserve"> ) * ¼)</w:t>
      </w:r>
      <w:r w:rsidRPr="00D9740D">
        <w:rPr>
          <w:rFonts w:ascii="Times New Roman Bold" w:hAnsi="Times New Roman Bold"/>
        </w:rPr>
        <w:t xml:space="preserve"> </w:t>
      </w:r>
      <w:r w:rsidRPr="00D9740D">
        <w:t>– RTASOFF</w:t>
      </w:r>
      <w:r w:rsidRPr="00D9740D">
        <w:rPr>
          <w:i/>
          <w:vertAlign w:val="subscript"/>
        </w:rPr>
        <w:t xml:space="preserve"> q </w:t>
      </w:r>
      <w:r w:rsidRPr="00D9740D">
        <w:t>– RTRUCNBBRESP </w:t>
      </w:r>
      <w:r w:rsidRPr="00D9740D">
        <w:rPr>
          <w:i/>
          <w:vertAlign w:val="subscript"/>
        </w:rPr>
        <w:t>q</w:t>
      </w:r>
      <w:r w:rsidRPr="00D9740D">
        <w:rPr>
          <w:vertAlign w:val="subscript"/>
        </w:rPr>
        <w:t xml:space="preserve"> </w:t>
      </w:r>
      <w:r w:rsidRPr="00D9740D">
        <w:t xml:space="preserve">– </w:t>
      </w:r>
      <w:r w:rsidRPr="00D9740D">
        <w:rPr>
          <w:bCs/>
          <w:szCs w:val="18"/>
        </w:rPr>
        <w:t>RTCLRNSRESP </w:t>
      </w:r>
      <w:r w:rsidRPr="00D9740D">
        <w:rPr>
          <w:i/>
          <w:vertAlign w:val="subscript"/>
        </w:rPr>
        <w:t>q</w:t>
      </w:r>
      <w:r w:rsidRPr="00D9740D">
        <w:t xml:space="preserve"> – RTRMRRESP </w:t>
      </w:r>
      <w:r w:rsidRPr="00D9740D">
        <w:rPr>
          <w:i/>
          <w:vertAlign w:val="subscript"/>
        </w:rPr>
        <w:t>q</w:t>
      </w:r>
      <w:r w:rsidRPr="00D9740D">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2A07F377"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D260730" w14:textId="77777777" w:rsidR="0010313E" w:rsidRPr="00D9740D" w:rsidRDefault="0010313E" w:rsidP="00C86FEB">
            <w:pPr>
              <w:spacing w:before="120" w:after="240"/>
              <w:rPr>
                <w:b/>
                <w:i/>
                <w:iCs/>
                <w:lang w:val="x-none" w:eastAsia="x-none"/>
              </w:rPr>
            </w:pPr>
            <w:r w:rsidRPr="00D9740D">
              <w:rPr>
                <w:b/>
                <w:i/>
                <w:iCs/>
                <w:lang w:val="x-none" w:eastAsia="x-none"/>
              </w:rPr>
              <w:t>[NPRR1093:  Replace the formula “RTASOLIMB</w:t>
            </w:r>
            <w:r w:rsidRPr="00D9740D">
              <w:rPr>
                <w:b/>
                <w:i/>
                <w:iCs/>
                <w:vertAlign w:val="subscript"/>
                <w:lang w:val="x-none" w:eastAsia="x-none"/>
              </w:rPr>
              <w:t xml:space="preserve"> q</w:t>
            </w:r>
            <w:r w:rsidRPr="00D9740D">
              <w:rPr>
                <w:b/>
                <w:i/>
                <w:iCs/>
                <w:lang w:val="x-none" w:eastAsia="x-none"/>
              </w:rPr>
              <w:t>” above with the following upon system implementation:]</w:t>
            </w:r>
          </w:p>
          <w:p w14:paraId="26EE9647" w14:textId="77777777" w:rsidR="0010313E" w:rsidRPr="00D9740D" w:rsidRDefault="0010313E" w:rsidP="00C86FEB">
            <w:pPr>
              <w:spacing w:after="240"/>
              <w:ind w:left="3510" w:hanging="2970"/>
            </w:pPr>
            <w:r w:rsidRPr="00D9740D">
              <w:t>RTASOLIMB</w:t>
            </w:r>
            <w:r w:rsidRPr="00D9740D">
              <w:rPr>
                <w:i/>
                <w:vertAlign w:val="subscript"/>
              </w:rPr>
              <w:t xml:space="preserve"> q</w:t>
            </w:r>
            <w:r w:rsidRPr="00D9740D">
              <w:t>=</w:t>
            </w:r>
            <w:r w:rsidRPr="00D9740D">
              <w:tab/>
              <w:t>RTOLCAP</w:t>
            </w:r>
            <w:r w:rsidRPr="00D9740D">
              <w:rPr>
                <w:i/>
                <w:vertAlign w:val="subscript"/>
              </w:rPr>
              <w:t xml:space="preserve"> q</w:t>
            </w:r>
            <w:r w:rsidRPr="00D9740D">
              <w:t xml:space="preserve"> – [((SYS_GEN_DISCFACTOR * RTASRESP</w:t>
            </w:r>
            <w:r w:rsidRPr="00D9740D">
              <w:rPr>
                <w:i/>
                <w:vertAlign w:val="subscript"/>
              </w:rPr>
              <w:t xml:space="preserve"> q</w:t>
            </w:r>
            <w:r w:rsidRPr="00D9740D">
              <w:t xml:space="preserve"> ) * ¼)</w:t>
            </w:r>
            <w:r w:rsidRPr="00D9740D">
              <w:rPr>
                <w:rFonts w:ascii="Times New Roman Bold" w:hAnsi="Times New Roman Bold"/>
              </w:rPr>
              <w:t xml:space="preserve"> </w:t>
            </w:r>
            <w:r w:rsidRPr="00D9740D">
              <w:t>– RTASOFF</w:t>
            </w:r>
            <w:r w:rsidRPr="00D9740D">
              <w:rPr>
                <w:i/>
                <w:vertAlign w:val="subscript"/>
              </w:rPr>
              <w:t xml:space="preserve"> q </w:t>
            </w:r>
            <w:r w:rsidRPr="00D9740D">
              <w:t>– RTRUCNBBRESP </w:t>
            </w:r>
            <w:r w:rsidRPr="00D9740D">
              <w:rPr>
                <w:i/>
                <w:vertAlign w:val="subscript"/>
              </w:rPr>
              <w:t>q</w:t>
            </w:r>
            <w:r w:rsidRPr="00D9740D">
              <w:rPr>
                <w:vertAlign w:val="subscript"/>
              </w:rPr>
              <w:t xml:space="preserve"> </w:t>
            </w:r>
            <w:r w:rsidRPr="00D9740D">
              <w:t xml:space="preserve">– </w:t>
            </w:r>
            <w:r w:rsidRPr="00D9740D">
              <w:rPr>
                <w:bCs/>
                <w:szCs w:val="18"/>
              </w:rPr>
              <w:t>RTCLRNSRESP </w:t>
            </w:r>
            <w:r w:rsidRPr="00D9740D">
              <w:rPr>
                <w:i/>
                <w:vertAlign w:val="subscript"/>
              </w:rPr>
              <w:t>q</w:t>
            </w:r>
            <w:r w:rsidRPr="00D9740D">
              <w:t xml:space="preserve"> – </w:t>
            </w:r>
            <w:r w:rsidRPr="00D9740D">
              <w:rPr>
                <w:bCs/>
              </w:rPr>
              <w:t>RTNCLRNSRESP</w:t>
            </w:r>
            <w:r w:rsidRPr="00D9740D">
              <w:rPr>
                <w:bCs/>
                <w:i/>
                <w:vertAlign w:val="subscript"/>
              </w:rPr>
              <w:t xml:space="preserve"> q</w:t>
            </w:r>
            <w:r w:rsidRPr="00D9740D">
              <w:t xml:space="preserve"> – RTRMRRESP </w:t>
            </w:r>
            <w:r w:rsidRPr="00D9740D">
              <w:rPr>
                <w:i/>
                <w:vertAlign w:val="subscript"/>
              </w:rPr>
              <w:t>q</w:t>
            </w:r>
            <w:r w:rsidRPr="00D9740D">
              <w:t>]</w:t>
            </w:r>
          </w:p>
        </w:tc>
      </w:tr>
    </w:tbl>
    <w:p w14:paraId="0E13F5A0" w14:textId="77777777" w:rsidR="0010313E" w:rsidRPr="00D9740D" w:rsidRDefault="0010313E" w:rsidP="0010313E">
      <w:pPr>
        <w:spacing w:before="240" w:after="240"/>
      </w:pPr>
      <w:r w:rsidRPr="00D9740D">
        <w:t>Where:</w:t>
      </w:r>
    </w:p>
    <w:p w14:paraId="2EC2A2FD" w14:textId="77777777" w:rsidR="0010313E" w:rsidRPr="00D9740D" w:rsidRDefault="0010313E" w:rsidP="0010313E">
      <w:pPr>
        <w:spacing w:after="240"/>
        <w:rPr>
          <w:i/>
          <w:vertAlign w:val="subscript"/>
        </w:rPr>
      </w:pPr>
      <w:r w:rsidRPr="00D9740D">
        <w:tab/>
        <w:t>RTASOFF</w:t>
      </w:r>
      <w:r w:rsidRPr="00D9740D">
        <w:rPr>
          <w:i/>
          <w:vertAlign w:val="subscript"/>
        </w:rPr>
        <w:t xml:space="preserve"> q</w:t>
      </w:r>
      <w:r w:rsidRPr="00D9740D">
        <w:t xml:space="preserve"> =</w:t>
      </w:r>
      <w:r w:rsidRPr="00D9740D">
        <w:tab/>
      </w:r>
      <w:r w:rsidRPr="00D9740D">
        <w:tab/>
      </w:r>
      <w:r w:rsidRPr="00D9740D">
        <w:tab/>
        <w:t xml:space="preserve">SYS_GEN_DISCFACTOR * </w:t>
      </w:r>
      <w:r w:rsidRPr="00D9740D">
        <w:rPr>
          <w:position w:val="-18"/>
        </w:rPr>
        <w:object w:dxaOrig="285" w:dyaOrig="435" w14:anchorId="3D99D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0" o:title=""/>
          </v:shape>
          <o:OLEObject Type="Embed" ProgID="Equation.3" ShapeID="_x0000_i1025" DrawAspect="Content" ObjectID="_1709978156" r:id="rId11"/>
        </w:object>
      </w:r>
      <w:r w:rsidRPr="00D9740D">
        <w:rPr>
          <w:position w:val="-22"/>
        </w:rPr>
        <w:object w:dxaOrig="285" w:dyaOrig="405" w14:anchorId="50EB5349">
          <v:shape id="_x0000_i1026" type="#_x0000_t75" style="width:14.25pt;height:21.75pt" o:ole="">
            <v:imagedata r:id="rId12" o:title=""/>
          </v:shape>
          <o:OLEObject Type="Embed" ProgID="Equation.3" ShapeID="_x0000_i1026" DrawAspect="Content" ObjectID="_1709978157" r:id="rId13"/>
        </w:object>
      </w:r>
      <w:r w:rsidRPr="00D9740D">
        <w:t>RTASOFFR</w:t>
      </w:r>
      <w:r w:rsidRPr="00D9740D">
        <w:rPr>
          <w:i/>
          <w:vertAlign w:val="subscript"/>
        </w:rPr>
        <w:t xml:space="preserve"> q, r, p</w:t>
      </w:r>
    </w:p>
    <w:p w14:paraId="7BF38FA9" w14:textId="77777777" w:rsidR="0010313E" w:rsidRPr="00D9740D" w:rsidRDefault="0010313E" w:rsidP="0010313E">
      <w:pPr>
        <w:spacing w:after="240"/>
      </w:pPr>
      <w:r w:rsidRPr="00D9740D">
        <w:tab/>
        <w:t>RTRUCNBBRESP </w:t>
      </w:r>
      <w:r w:rsidRPr="00D9740D">
        <w:rPr>
          <w:i/>
          <w:vertAlign w:val="subscript"/>
        </w:rPr>
        <w:t>q</w:t>
      </w:r>
      <w:r w:rsidRPr="00D9740D">
        <w:rPr>
          <w:vertAlign w:val="subscript"/>
        </w:rPr>
        <w:t xml:space="preserve">  </w:t>
      </w:r>
      <w:r w:rsidRPr="00D9740D">
        <w:t>=</w:t>
      </w:r>
      <w:r w:rsidRPr="00D9740D">
        <w:tab/>
        <w:t xml:space="preserve">SYS_GEN_DISCFACTOR * </w:t>
      </w:r>
      <w:r w:rsidRPr="00D9740D">
        <w:rPr>
          <w:position w:val="-18"/>
        </w:rPr>
        <w:object w:dxaOrig="285" w:dyaOrig="435" w14:anchorId="6EE6EE0F">
          <v:shape id="_x0000_i1027" type="#_x0000_t75" style="width:14.25pt;height:21.75pt" o:ole="">
            <v:imagedata r:id="rId10" o:title=""/>
          </v:shape>
          <o:OLEObject Type="Embed" ProgID="Equation.3" ShapeID="_x0000_i1027" DrawAspect="Content" ObjectID="_1709978158" r:id="rId14"/>
        </w:object>
      </w:r>
      <w:r w:rsidRPr="00D9740D">
        <w:t xml:space="preserve"> RTRUCASA</w:t>
      </w:r>
      <w:r w:rsidRPr="00D9740D">
        <w:rPr>
          <w:i/>
          <w:vertAlign w:val="subscript"/>
        </w:rPr>
        <w:t xml:space="preserve"> q, r</w:t>
      </w:r>
      <w:r w:rsidRPr="00D9740D">
        <w:t xml:space="preserve"> *  ¼</w:t>
      </w:r>
    </w:p>
    <w:p w14:paraId="49DB38BC" w14:textId="77777777" w:rsidR="0010313E" w:rsidRPr="00D9740D" w:rsidRDefault="0010313E" w:rsidP="0010313E">
      <w:pPr>
        <w:spacing w:after="240"/>
      </w:pPr>
      <w:r w:rsidRPr="00D9740D">
        <w:rPr>
          <w:szCs w:val="18"/>
        </w:rPr>
        <w:tab/>
        <w:t>RTCLRNSRESP </w:t>
      </w:r>
      <w:r w:rsidRPr="00D9740D">
        <w:rPr>
          <w:i/>
          <w:vertAlign w:val="subscript"/>
        </w:rPr>
        <w:t>q</w:t>
      </w:r>
      <w:r w:rsidRPr="00D9740D">
        <w:rPr>
          <w:vertAlign w:val="subscript"/>
        </w:rPr>
        <w:t xml:space="preserve"> =</w:t>
      </w:r>
      <w:r w:rsidRPr="00D9740D">
        <w:rPr>
          <w:vertAlign w:val="subscript"/>
        </w:rPr>
        <w:tab/>
      </w:r>
      <w:r w:rsidRPr="00D9740D">
        <w:rPr>
          <w:vertAlign w:val="subscript"/>
        </w:rPr>
        <w:tab/>
      </w:r>
      <w:r w:rsidRPr="00D9740D">
        <w:t xml:space="preserve">SYS_GEN_DISCFACTOR * </w:t>
      </w:r>
      <w:r w:rsidRPr="00D9740D">
        <w:rPr>
          <w:position w:val="-18"/>
        </w:rPr>
        <w:object w:dxaOrig="285" w:dyaOrig="435" w14:anchorId="2C47ADC9">
          <v:shape id="_x0000_i1028" type="#_x0000_t75" style="width:14.25pt;height:21.75pt" o:ole="">
            <v:imagedata r:id="rId10" o:title=""/>
          </v:shape>
          <o:OLEObject Type="Embed" ProgID="Equation.3" ShapeID="_x0000_i1028" DrawAspect="Content" ObjectID="_1709978159" r:id="rId15"/>
        </w:object>
      </w:r>
      <w:r w:rsidRPr="00D9740D">
        <w:rPr>
          <w:position w:val="-22"/>
        </w:rPr>
        <w:object w:dxaOrig="285" w:dyaOrig="405" w14:anchorId="54E2C711">
          <v:shape id="_x0000_i1029" type="#_x0000_t75" style="width:14.25pt;height:21.75pt" o:ole="">
            <v:imagedata r:id="rId12" o:title=""/>
          </v:shape>
          <o:OLEObject Type="Embed" ProgID="Equation.3" ShapeID="_x0000_i1029" DrawAspect="Content" ObjectID="_1709978160" r:id="rId16"/>
        </w:object>
      </w:r>
      <w:r w:rsidRPr="00D9740D">
        <w:t>RTCLRNSRESPR</w:t>
      </w:r>
      <w:r w:rsidRPr="00D9740D">
        <w:rPr>
          <w:i/>
          <w:vertAlign w:val="subscript"/>
        </w:rPr>
        <w:t xml:space="preserve"> q, r, p</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6D1F0301"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A1C6553" w14:textId="77777777" w:rsidR="0010313E" w:rsidRPr="00D9740D" w:rsidRDefault="0010313E" w:rsidP="00C86FEB">
            <w:pPr>
              <w:spacing w:before="120" w:after="240"/>
              <w:rPr>
                <w:b/>
                <w:i/>
                <w:iCs/>
                <w:lang w:val="x-none" w:eastAsia="x-none"/>
              </w:rPr>
            </w:pPr>
            <w:r w:rsidRPr="00D9740D">
              <w:rPr>
                <w:b/>
                <w:i/>
                <w:iCs/>
                <w:lang w:val="x-none" w:eastAsia="x-none"/>
              </w:rPr>
              <w:t>[NPRR1093:  Insert the formula “</w:t>
            </w:r>
            <w:r w:rsidRPr="00D9740D">
              <w:rPr>
                <w:b/>
                <w:i/>
                <w:iCs/>
                <w:szCs w:val="18"/>
                <w:lang w:val="x-none" w:eastAsia="x-none"/>
              </w:rPr>
              <w:t>RTNCLRNSRESP</w:t>
            </w:r>
            <w:r w:rsidRPr="00D9740D">
              <w:rPr>
                <w:b/>
                <w:i/>
                <w:iCs/>
                <w:vertAlign w:val="subscript"/>
                <w:lang w:val="x-none" w:eastAsia="x-none"/>
              </w:rPr>
              <w:t xml:space="preserve"> q</w:t>
            </w:r>
            <w:r w:rsidRPr="00D9740D">
              <w:rPr>
                <w:b/>
                <w:i/>
                <w:iCs/>
                <w:lang w:val="x-none" w:eastAsia="x-none"/>
              </w:rPr>
              <w:t>” below upon system implementation:]</w:t>
            </w:r>
          </w:p>
          <w:p w14:paraId="2E6829F9" w14:textId="77777777" w:rsidR="0010313E" w:rsidRPr="00D9740D" w:rsidRDefault="0010313E" w:rsidP="00C86FEB">
            <w:pPr>
              <w:spacing w:after="240"/>
              <w:ind w:left="600"/>
            </w:pPr>
            <w:r w:rsidRPr="00D9740D">
              <w:rPr>
                <w:szCs w:val="18"/>
              </w:rPr>
              <w:t>RTNCLRNSRESP </w:t>
            </w:r>
            <w:r w:rsidRPr="00D9740D">
              <w:rPr>
                <w:i/>
                <w:vertAlign w:val="subscript"/>
              </w:rPr>
              <w:t>q</w:t>
            </w:r>
            <w:r w:rsidRPr="00D9740D">
              <w:rPr>
                <w:vertAlign w:val="subscript"/>
              </w:rPr>
              <w:t xml:space="preserve"> =</w:t>
            </w:r>
            <w:r w:rsidRPr="00D9740D">
              <w:rPr>
                <w:vertAlign w:val="subscript"/>
              </w:rPr>
              <w:tab/>
              <w:t xml:space="preserve"> </w:t>
            </w:r>
            <w:r w:rsidRPr="00D9740D">
              <w:t xml:space="preserve">        SYS_GEN_DISCFACTOR * </w:t>
            </w:r>
            <w:r w:rsidRPr="00D9740D">
              <w:rPr>
                <w:position w:val="-18"/>
              </w:rPr>
              <w:object w:dxaOrig="285" w:dyaOrig="435" w14:anchorId="1AFBC938">
                <v:shape id="_x0000_i1030" type="#_x0000_t75" style="width:14.25pt;height:21.75pt" o:ole="">
                  <v:imagedata r:id="rId10" o:title=""/>
                </v:shape>
                <o:OLEObject Type="Embed" ProgID="Equation.3" ShapeID="_x0000_i1030" DrawAspect="Content" ObjectID="_1709978161" r:id="rId17"/>
              </w:object>
            </w:r>
            <w:r w:rsidRPr="00D9740D">
              <w:rPr>
                <w:position w:val="-22"/>
              </w:rPr>
              <w:object w:dxaOrig="285" w:dyaOrig="420" w14:anchorId="48632E5A">
                <v:shape id="_x0000_i1031" type="#_x0000_t75" style="width:14.25pt;height:21.75pt" o:ole="">
                  <v:imagedata r:id="rId12" o:title=""/>
                </v:shape>
                <o:OLEObject Type="Embed" ProgID="Equation.3" ShapeID="_x0000_i1031" DrawAspect="Content" ObjectID="_1709978162" r:id="rId18"/>
              </w:object>
            </w:r>
            <w:r w:rsidRPr="00D9740D">
              <w:t>RTNCLRNSRESPR</w:t>
            </w:r>
            <w:r w:rsidRPr="00D9740D">
              <w:rPr>
                <w:i/>
                <w:vertAlign w:val="subscript"/>
              </w:rPr>
              <w:t xml:space="preserve"> q, r, p</w:t>
            </w:r>
          </w:p>
        </w:tc>
      </w:tr>
    </w:tbl>
    <w:p w14:paraId="59C33D7D" w14:textId="77777777" w:rsidR="0010313E" w:rsidRPr="00D9740D" w:rsidRDefault="0010313E" w:rsidP="0010313E">
      <w:pPr>
        <w:tabs>
          <w:tab w:val="left" w:pos="2340"/>
          <w:tab w:val="left" w:pos="2880"/>
        </w:tabs>
        <w:spacing w:before="240" w:after="240"/>
        <w:ind w:left="3600" w:hanging="2880"/>
        <w:rPr>
          <w:b/>
          <w:bCs/>
          <w:lang w:val="x-none" w:eastAsia="x-none"/>
        </w:rPr>
      </w:pPr>
      <w:r w:rsidRPr="00D9740D">
        <w:rPr>
          <w:bCs/>
          <w:szCs w:val="18"/>
          <w:lang w:val="x-none" w:eastAsia="x-none"/>
        </w:rPr>
        <w:t>RTRMRRESP </w:t>
      </w:r>
      <w:r w:rsidRPr="00D9740D">
        <w:rPr>
          <w:bCs/>
          <w:i/>
          <w:szCs w:val="18"/>
          <w:vertAlign w:val="subscript"/>
          <w:lang w:val="x-none" w:eastAsia="x-none"/>
        </w:rPr>
        <w:t>q</w:t>
      </w:r>
      <w:r w:rsidRPr="00D9740D">
        <w:rPr>
          <w:bCs/>
          <w:szCs w:val="18"/>
          <w:vertAlign w:val="subscript"/>
          <w:lang w:val="x-none" w:eastAsia="x-none"/>
        </w:rPr>
        <w:t xml:space="preserve"> </w:t>
      </w:r>
      <w:r w:rsidRPr="00D9740D">
        <w:rPr>
          <w:bCs/>
          <w:vertAlign w:val="subscript"/>
          <w:lang w:val="x-none" w:eastAsia="x-none"/>
        </w:rPr>
        <w:t>=</w:t>
      </w:r>
      <w:r w:rsidRPr="00D9740D">
        <w:rPr>
          <w:bCs/>
          <w:vertAlign w:val="subscript"/>
          <w:lang w:val="x-none" w:eastAsia="x-none"/>
        </w:rPr>
        <w:tab/>
      </w:r>
      <w:r w:rsidRPr="00D9740D">
        <w:rPr>
          <w:bCs/>
          <w:lang w:val="x-none" w:eastAsia="x-none"/>
        </w:rPr>
        <w:t xml:space="preserve">SYS_GEN_DISCFACTOR * </w:t>
      </w:r>
      <w:r w:rsidRPr="00D9740D">
        <w:rPr>
          <w:bCs/>
          <w:position w:val="-22"/>
          <w:lang w:val="x-none" w:eastAsia="x-none"/>
        </w:rPr>
        <w:object w:dxaOrig="285" w:dyaOrig="405" w14:anchorId="1FF617B3">
          <v:shape id="_x0000_i1032" type="#_x0000_t75" style="width:14.25pt;height:21.75pt" o:ole="">
            <v:imagedata r:id="rId19" o:title=""/>
          </v:shape>
          <o:OLEObject Type="Embed" ProgID="Equation.3" ShapeID="_x0000_i1032" DrawAspect="Content" ObjectID="_1709978163" r:id="rId20"/>
        </w:object>
      </w:r>
      <w:r w:rsidRPr="00D9740D">
        <w:rPr>
          <w:bCs/>
          <w:position w:val="-18"/>
          <w:lang w:val="x-none" w:eastAsia="x-none"/>
        </w:rPr>
        <w:object w:dxaOrig="285" w:dyaOrig="435" w14:anchorId="3EF8022C">
          <v:shape id="_x0000_i1033" type="#_x0000_t75" style="width:14.25pt;height:21.75pt" o:ole="">
            <v:imagedata r:id="rId10" o:title=""/>
          </v:shape>
          <o:OLEObject Type="Embed" ProgID="Equation.3" ShapeID="_x0000_i1033" DrawAspect="Content" ObjectID="_1709978164" r:id="rId21"/>
        </w:object>
      </w:r>
      <w:r w:rsidRPr="00D9740D">
        <w:rPr>
          <w:bCs/>
          <w:position w:val="-22"/>
          <w:lang w:val="x-none" w:eastAsia="x-none"/>
        </w:rPr>
        <w:object w:dxaOrig="285" w:dyaOrig="405" w14:anchorId="4B782B26">
          <v:shape id="_x0000_i1034" type="#_x0000_t75" style="width:14.25pt;height:21.75pt" o:ole="">
            <v:imagedata r:id="rId12" o:title=""/>
          </v:shape>
          <o:OLEObject Type="Embed" ProgID="Equation.3" ShapeID="_x0000_i1034" DrawAspect="Content" ObjectID="_1709978165" r:id="rId22"/>
        </w:object>
      </w:r>
      <w:r w:rsidRPr="00D9740D">
        <w:rPr>
          <w:bCs/>
          <w:lang w:val="x-none" w:eastAsia="x-none"/>
        </w:rPr>
        <w:t>(HRRADJ</w:t>
      </w:r>
      <w:r w:rsidRPr="00D9740D">
        <w:rPr>
          <w:bCs/>
          <w:i/>
          <w:vertAlign w:val="subscript"/>
          <w:lang w:val="x-none" w:eastAsia="x-none"/>
        </w:rPr>
        <w:t xml:space="preserve"> q, r, p</w:t>
      </w:r>
      <w:r w:rsidRPr="00D9740D">
        <w:rPr>
          <w:bCs/>
          <w:lang w:val="x-none" w:eastAsia="x-none"/>
        </w:rPr>
        <w:t xml:space="preserve"> + HRUADJ</w:t>
      </w:r>
      <w:r w:rsidRPr="00D9740D">
        <w:rPr>
          <w:bCs/>
          <w:i/>
          <w:vertAlign w:val="subscript"/>
          <w:lang w:val="x-none" w:eastAsia="x-none"/>
        </w:rPr>
        <w:t xml:space="preserve"> q, r, p</w:t>
      </w:r>
      <w:r w:rsidRPr="00D9740D">
        <w:rPr>
          <w:bCs/>
          <w:lang w:val="x-none" w:eastAsia="x-none"/>
        </w:rPr>
        <w:t xml:space="preserve"> + HNSADJ</w:t>
      </w:r>
      <w:r w:rsidRPr="00D9740D">
        <w:rPr>
          <w:bCs/>
          <w:i/>
          <w:vertAlign w:val="subscript"/>
          <w:lang w:val="x-none" w:eastAsia="x-none"/>
        </w:rPr>
        <w:t xml:space="preserve"> q, r, p</w:t>
      </w:r>
      <w:r w:rsidRPr="00D9740D">
        <w:rPr>
          <w:bCs/>
          <w:lang w:val="x-none" w:eastAsia="x-none"/>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02DA3B04"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21AD5A1" w14:textId="77777777" w:rsidR="0010313E" w:rsidRPr="00D9740D" w:rsidRDefault="0010313E" w:rsidP="00C86FEB">
            <w:pPr>
              <w:spacing w:before="120" w:after="240"/>
              <w:rPr>
                <w:b/>
                <w:i/>
                <w:iCs/>
                <w:lang w:val="x-none" w:eastAsia="x-none"/>
              </w:rPr>
            </w:pPr>
            <w:r w:rsidRPr="00D9740D">
              <w:rPr>
                <w:b/>
                <w:i/>
                <w:iCs/>
                <w:lang w:val="x-none" w:eastAsia="x-none"/>
              </w:rPr>
              <w:t>[NPRR863:  Replace the formula “RTRMRRESP</w:t>
            </w:r>
            <w:r w:rsidRPr="00D9740D">
              <w:rPr>
                <w:b/>
                <w:i/>
                <w:iCs/>
                <w:vertAlign w:val="subscript"/>
                <w:lang w:val="x-none" w:eastAsia="x-none"/>
              </w:rPr>
              <w:t xml:space="preserve"> q</w:t>
            </w:r>
            <w:r w:rsidRPr="00D9740D">
              <w:rPr>
                <w:b/>
                <w:i/>
                <w:iCs/>
                <w:lang w:val="x-none" w:eastAsia="x-none"/>
              </w:rPr>
              <w:t>” above with the following upon system implementation:]</w:t>
            </w:r>
          </w:p>
          <w:p w14:paraId="4A824692" w14:textId="77777777" w:rsidR="0010313E" w:rsidRPr="00D9740D" w:rsidRDefault="0010313E" w:rsidP="00C86FEB">
            <w:pPr>
              <w:tabs>
                <w:tab w:val="left" w:pos="2340"/>
                <w:tab w:val="left" w:pos="2880"/>
              </w:tabs>
              <w:spacing w:after="240"/>
              <w:ind w:left="3600" w:hanging="2880"/>
              <w:rPr>
                <w:b/>
                <w:bCs/>
                <w:lang w:val="x-none" w:eastAsia="x-none"/>
              </w:rPr>
            </w:pPr>
            <w:r w:rsidRPr="00D9740D">
              <w:rPr>
                <w:bCs/>
                <w:szCs w:val="18"/>
                <w:lang w:val="x-none" w:eastAsia="x-none"/>
              </w:rPr>
              <w:lastRenderedPageBreak/>
              <w:t>RTRMRRESP </w:t>
            </w:r>
            <w:r w:rsidRPr="00D9740D">
              <w:rPr>
                <w:bCs/>
                <w:i/>
                <w:szCs w:val="18"/>
                <w:vertAlign w:val="subscript"/>
                <w:lang w:val="x-none" w:eastAsia="x-none"/>
              </w:rPr>
              <w:t>q</w:t>
            </w:r>
            <w:r w:rsidRPr="00D9740D">
              <w:rPr>
                <w:bCs/>
                <w:szCs w:val="18"/>
                <w:vertAlign w:val="subscript"/>
                <w:lang w:val="x-none" w:eastAsia="x-none"/>
              </w:rPr>
              <w:t xml:space="preserve"> </w:t>
            </w:r>
            <w:r w:rsidRPr="00D9740D">
              <w:rPr>
                <w:bCs/>
                <w:vertAlign w:val="subscript"/>
                <w:lang w:val="x-none" w:eastAsia="x-none"/>
              </w:rPr>
              <w:t>=</w:t>
            </w:r>
            <w:r w:rsidRPr="00D9740D">
              <w:rPr>
                <w:bCs/>
                <w:vertAlign w:val="subscript"/>
                <w:lang w:val="x-none" w:eastAsia="x-none"/>
              </w:rPr>
              <w:tab/>
            </w:r>
            <w:r w:rsidRPr="00D9740D">
              <w:rPr>
                <w:bCs/>
                <w:lang w:val="x-none" w:eastAsia="x-none"/>
              </w:rPr>
              <w:t xml:space="preserve">SYS_GEN_DISCFACTOR * </w:t>
            </w:r>
            <w:r w:rsidRPr="00D9740D">
              <w:rPr>
                <w:bCs/>
                <w:position w:val="-22"/>
                <w:lang w:val="x-none" w:eastAsia="x-none"/>
              </w:rPr>
              <w:object w:dxaOrig="285" w:dyaOrig="405" w14:anchorId="5C1C307D">
                <v:shape id="_x0000_i1035" type="#_x0000_t75" style="width:14.25pt;height:21.75pt" o:ole="">
                  <v:imagedata r:id="rId19" o:title=""/>
                </v:shape>
                <o:OLEObject Type="Embed" ProgID="Equation.3" ShapeID="_x0000_i1035" DrawAspect="Content" ObjectID="_1709978166" r:id="rId23"/>
              </w:object>
            </w:r>
            <w:r w:rsidRPr="00D9740D">
              <w:rPr>
                <w:bCs/>
                <w:position w:val="-18"/>
                <w:lang w:val="x-none" w:eastAsia="x-none"/>
              </w:rPr>
              <w:object w:dxaOrig="285" w:dyaOrig="435" w14:anchorId="407D0387">
                <v:shape id="_x0000_i1036" type="#_x0000_t75" style="width:14.25pt;height:21.75pt" o:ole="">
                  <v:imagedata r:id="rId10" o:title=""/>
                </v:shape>
                <o:OLEObject Type="Embed" ProgID="Equation.3" ShapeID="_x0000_i1036" DrawAspect="Content" ObjectID="_1709978167" r:id="rId24"/>
              </w:object>
            </w:r>
            <w:r w:rsidRPr="00D9740D">
              <w:rPr>
                <w:bCs/>
                <w:position w:val="-22"/>
                <w:lang w:val="x-none" w:eastAsia="x-none"/>
              </w:rPr>
              <w:object w:dxaOrig="285" w:dyaOrig="405" w14:anchorId="16FD1CE6">
                <v:shape id="_x0000_i1037" type="#_x0000_t75" style="width:14.25pt;height:21.75pt" o:ole="">
                  <v:imagedata r:id="rId12" o:title=""/>
                </v:shape>
                <o:OLEObject Type="Embed" ProgID="Equation.3" ShapeID="_x0000_i1037" DrawAspect="Content" ObjectID="_1709978168" r:id="rId25"/>
              </w:object>
            </w:r>
            <w:r w:rsidRPr="00D9740D">
              <w:rPr>
                <w:bCs/>
                <w:lang w:val="x-none" w:eastAsia="x-none"/>
              </w:rPr>
              <w:t>(HRRADJ</w:t>
            </w:r>
            <w:r w:rsidRPr="00D9740D">
              <w:rPr>
                <w:bCs/>
                <w:i/>
                <w:vertAlign w:val="subscript"/>
                <w:lang w:val="x-none" w:eastAsia="x-none"/>
              </w:rPr>
              <w:t xml:space="preserve"> q, r, p</w:t>
            </w:r>
            <w:r w:rsidRPr="00D9740D">
              <w:rPr>
                <w:bCs/>
                <w:lang w:val="x-none" w:eastAsia="x-none"/>
              </w:rPr>
              <w:t xml:space="preserve"> + HECRADJ</w:t>
            </w:r>
            <w:r w:rsidRPr="00D9740D">
              <w:rPr>
                <w:bCs/>
                <w:i/>
                <w:vertAlign w:val="subscript"/>
                <w:lang w:val="x-none" w:eastAsia="x-none"/>
              </w:rPr>
              <w:t xml:space="preserve"> q, r, p</w:t>
            </w:r>
            <w:r w:rsidRPr="00D9740D">
              <w:rPr>
                <w:bCs/>
                <w:lang w:val="x-none" w:eastAsia="x-none"/>
              </w:rPr>
              <w:t xml:space="preserve"> + HRUADJ</w:t>
            </w:r>
            <w:r w:rsidRPr="00D9740D">
              <w:rPr>
                <w:bCs/>
                <w:i/>
                <w:vertAlign w:val="subscript"/>
                <w:lang w:val="x-none" w:eastAsia="x-none"/>
              </w:rPr>
              <w:t xml:space="preserve"> q, r, p</w:t>
            </w:r>
            <w:r w:rsidRPr="00D9740D">
              <w:rPr>
                <w:bCs/>
                <w:lang w:val="x-none" w:eastAsia="x-none"/>
              </w:rPr>
              <w:t xml:space="preserve"> + HNSADJ</w:t>
            </w:r>
            <w:r w:rsidRPr="00D9740D">
              <w:rPr>
                <w:bCs/>
                <w:i/>
                <w:vertAlign w:val="subscript"/>
                <w:lang w:val="x-none" w:eastAsia="x-none"/>
              </w:rPr>
              <w:t xml:space="preserve"> q, r, p</w:t>
            </w:r>
            <w:r w:rsidRPr="00D9740D">
              <w:rPr>
                <w:bCs/>
                <w:lang w:val="x-none" w:eastAsia="x-none"/>
              </w:rPr>
              <w:t>) *  ¼</w:t>
            </w:r>
          </w:p>
        </w:tc>
      </w:tr>
    </w:tbl>
    <w:p w14:paraId="0916B21E" w14:textId="77777777" w:rsidR="0010313E" w:rsidRPr="00D9740D" w:rsidRDefault="0010313E" w:rsidP="0010313E">
      <w:pPr>
        <w:tabs>
          <w:tab w:val="left" w:pos="2340"/>
          <w:tab w:val="left" w:pos="2880"/>
        </w:tabs>
        <w:spacing w:before="240" w:after="240"/>
        <w:ind w:left="3600" w:hanging="2880"/>
        <w:rPr>
          <w:rFonts w:ascii="Times New Roman Bold" w:hAnsi="Times New Roman Bold"/>
          <w:b/>
          <w:bCs/>
          <w:lang w:val="x-none" w:eastAsia="x-none"/>
        </w:rPr>
      </w:pPr>
      <w:r w:rsidRPr="00D9740D">
        <w:rPr>
          <w:bCs/>
          <w:lang w:val="x-none" w:eastAsia="x-none"/>
        </w:rPr>
        <w:lastRenderedPageBreak/>
        <w:t xml:space="preserve">RTOLCAP </w:t>
      </w:r>
      <w:r w:rsidRPr="00D9740D">
        <w:rPr>
          <w:bCs/>
          <w:i/>
          <w:vertAlign w:val="subscript"/>
          <w:lang w:val="x-none" w:eastAsia="x-none"/>
        </w:rPr>
        <w:t xml:space="preserve">q </w:t>
      </w:r>
      <w:r w:rsidRPr="00D9740D">
        <w:rPr>
          <w:bCs/>
          <w:lang w:val="x-none" w:eastAsia="x-none"/>
        </w:rPr>
        <w:t>=</w:t>
      </w:r>
      <w:r w:rsidRPr="00D9740D">
        <w:rPr>
          <w:bCs/>
          <w:lang w:val="x-none" w:eastAsia="x-none"/>
        </w:rPr>
        <w:tab/>
        <w:t>(RTOLHSL</w:t>
      </w:r>
      <w:r w:rsidRPr="00D9740D">
        <w:rPr>
          <w:bCs/>
          <w:i/>
          <w:vertAlign w:val="subscript"/>
          <w:lang w:val="x-none" w:eastAsia="x-none"/>
        </w:rPr>
        <w:t xml:space="preserve"> q </w:t>
      </w:r>
      <w:r w:rsidRPr="00D9740D">
        <w:rPr>
          <w:bCs/>
          <w:lang w:val="x-none" w:eastAsia="x-none"/>
        </w:rPr>
        <w:t xml:space="preserve">– RTMGQ </w:t>
      </w:r>
      <w:r w:rsidRPr="00D9740D">
        <w:rPr>
          <w:bCs/>
          <w:i/>
          <w:vertAlign w:val="subscript"/>
          <w:lang w:val="x-none" w:eastAsia="x-none"/>
        </w:rPr>
        <w:t xml:space="preserve">q </w:t>
      </w:r>
      <w:r w:rsidRPr="00D9740D">
        <w:rPr>
          <w:bCs/>
          <w:lang w:val="x-none" w:eastAsia="x-none"/>
        </w:rPr>
        <w:t>– SYS_GEN_DISCFACTOR *  (</w:t>
      </w:r>
      <w:r w:rsidRPr="00D9740D">
        <w:rPr>
          <w:bCs/>
          <w:position w:val="-18"/>
          <w:lang w:val="x-none" w:eastAsia="x-none"/>
        </w:rPr>
        <w:object w:dxaOrig="285" w:dyaOrig="435" w14:anchorId="074A68A4">
          <v:shape id="_x0000_i1038" type="#_x0000_t75" style="width:14.25pt;height:21.75pt" o:ole="">
            <v:imagedata r:id="rId10" o:title=""/>
          </v:shape>
          <o:OLEObject Type="Embed" ProgID="Equation.3" ShapeID="_x0000_i1038" DrawAspect="Content" ObjectID="_1709978169" r:id="rId26"/>
        </w:object>
      </w:r>
      <w:r w:rsidRPr="00D9740D">
        <w:rPr>
          <w:bCs/>
          <w:position w:val="-22"/>
          <w:lang w:val="x-none" w:eastAsia="x-none"/>
        </w:rPr>
        <w:object w:dxaOrig="285" w:dyaOrig="405" w14:anchorId="4C9D2130">
          <v:shape id="_x0000_i1039" type="#_x0000_t75" style="width:14.25pt;height:21.75pt" o:ole="">
            <v:imagedata r:id="rId12" o:title=""/>
          </v:shape>
          <o:OLEObject Type="Embed" ProgID="Equation.3" ShapeID="_x0000_i1039" DrawAspect="Content" ObjectID="_1709978170" r:id="rId27"/>
        </w:object>
      </w:r>
      <w:r w:rsidRPr="00D9740D">
        <w:rPr>
          <w:bCs/>
          <w:lang w:val="x-none" w:eastAsia="x-none"/>
        </w:rPr>
        <w:t xml:space="preserve">UGENA </w:t>
      </w:r>
      <w:r w:rsidRPr="00D9740D">
        <w:rPr>
          <w:bCs/>
          <w:i/>
          <w:vertAlign w:val="subscript"/>
          <w:lang w:val="x-none" w:eastAsia="x-none"/>
        </w:rPr>
        <w:t>q, r, p</w:t>
      </w:r>
      <w:r w:rsidRPr="00D9740D">
        <w:rPr>
          <w:bCs/>
          <w:lang w:val="x-none" w:eastAsia="x-none"/>
        </w:rPr>
        <w:t>)) + RTCLRCAP</w:t>
      </w:r>
      <w:r w:rsidRPr="00D9740D">
        <w:rPr>
          <w:bCs/>
          <w:i/>
          <w:vertAlign w:val="subscript"/>
          <w:lang w:val="x-none" w:eastAsia="x-none"/>
        </w:rPr>
        <w:t xml:space="preserve"> q </w:t>
      </w:r>
      <w:r w:rsidRPr="00D9740D">
        <w:rPr>
          <w:bCs/>
          <w:lang w:val="x-none" w:eastAsia="x-none"/>
        </w:rPr>
        <w:t>+ RTNCLRCAP</w:t>
      </w:r>
      <w:r w:rsidRPr="00D9740D">
        <w:rPr>
          <w:bCs/>
          <w:i/>
          <w:vertAlign w:val="subscript"/>
          <w:lang w:val="x-none" w:eastAsia="x-none"/>
        </w:rPr>
        <w:t xml:space="preserve"> q</w:t>
      </w:r>
      <w:r w:rsidRPr="00D9740D">
        <w:rPr>
          <w:rFonts w:ascii="Times New Roman Bold" w:hAnsi="Times New Roman Bold"/>
          <w:bCs/>
          <w:lang w:val="x-none" w:eastAsia="x-none"/>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26FFE8F9"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6BBDC14" w14:textId="77777777" w:rsidR="0010313E" w:rsidRPr="00D9740D" w:rsidRDefault="0010313E" w:rsidP="00C86FEB">
            <w:pPr>
              <w:spacing w:before="120" w:after="240"/>
              <w:rPr>
                <w:b/>
                <w:i/>
                <w:iCs/>
                <w:lang w:val="x-none" w:eastAsia="x-none"/>
              </w:rPr>
            </w:pPr>
            <w:r w:rsidRPr="00D9740D">
              <w:rPr>
                <w:b/>
                <w:i/>
                <w:iCs/>
                <w:lang w:val="x-none" w:eastAsia="x-none"/>
              </w:rPr>
              <w:t>[NPRR987:  Replace the formula “</w:t>
            </w:r>
            <w:r w:rsidRPr="00D9740D">
              <w:rPr>
                <w:b/>
                <w:bCs/>
                <w:i/>
                <w:iCs/>
                <w:lang w:val="x-none" w:eastAsia="x-none"/>
              </w:rPr>
              <w:t xml:space="preserve">RTOLCAP </w:t>
            </w:r>
            <w:r w:rsidRPr="00D9740D">
              <w:rPr>
                <w:b/>
                <w:bCs/>
                <w:i/>
                <w:iCs/>
                <w:vertAlign w:val="subscript"/>
                <w:lang w:val="x-none" w:eastAsia="x-none"/>
              </w:rPr>
              <w:t>q</w:t>
            </w:r>
            <w:r w:rsidRPr="00D9740D">
              <w:rPr>
                <w:b/>
                <w:i/>
                <w:iCs/>
                <w:lang w:val="x-none" w:eastAsia="x-none"/>
              </w:rPr>
              <w:t>” above with the following upon system implementation:]</w:t>
            </w:r>
          </w:p>
          <w:p w14:paraId="2FF6B80F" w14:textId="77777777" w:rsidR="0010313E" w:rsidRPr="00D9740D" w:rsidRDefault="0010313E" w:rsidP="00C86FEB">
            <w:pPr>
              <w:spacing w:before="240" w:after="240"/>
              <w:ind w:left="3600" w:hanging="2880"/>
              <w:rPr>
                <w:rFonts w:ascii="Times New Roman Bold" w:hAnsi="Times New Roman Bold"/>
                <w:bCs/>
              </w:rPr>
            </w:pPr>
            <w:r w:rsidRPr="00D9740D">
              <w:rPr>
                <w:bCs/>
              </w:rPr>
              <w:t xml:space="preserve">RTOLCAP </w:t>
            </w:r>
            <w:r w:rsidRPr="00D9740D">
              <w:rPr>
                <w:bCs/>
                <w:i/>
                <w:vertAlign w:val="subscript"/>
              </w:rPr>
              <w:t xml:space="preserve">q </w:t>
            </w:r>
            <w:r w:rsidRPr="00D9740D">
              <w:rPr>
                <w:bCs/>
              </w:rPr>
              <w:t>=</w:t>
            </w:r>
            <w:r w:rsidRPr="00D9740D">
              <w:rPr>
                <w:bCs/>
              </w:rPr>
              <w:tab/>
              <w:t>(RTOLHSL</w:t>
            </w:r>
            <w:r w:rsidRPr="00D9740D">
              <w:rPr>
                <w:bCs/>
                <w:i/>
                <w:vertAlign w:val="subscript"/>
              </w:rPr>
              <w:t xml:space="preserve"> q </w:t>
            </w:r>
            <w:r w:rsidRPr="00D9740D">
              <w:rPr>
                <w:bCs/>
              </w:rPr>
              <w:t xml:space="preserve">– RTMGQ </w:t>
            </w:r>
            <w:r w:rsidRPr="00D9740D">
              <w:rPr>
                <w:bCs/>
                <w:i/>
                <w:vertAlign w:val="subscript"/>
              </w:rPr>
              <w:t xml:space="preserve">q </w:t>
            </w:r>
            <w:r w:rsidRPr="00D9740D">
              <w:rPr>
                <w:bCs/>
              </w:rPr>
              <w:t>– SYS_GEN_DISCFACTOR *  (</w:t>
            </w:r>
            <w:r w:rsidRPr="00D9740D">
              <w:rPr>
                <w:b/>
                <w:bCs/>
                <w:position w:val="-18"/>
              </w:rPr>
              <w:object w:dxaOrig="285" w:dyaOrig="435" w14:anchorId="430EFE76">
                <v:shape id="_x0000_i1040" type="#_x0000_t75" style="width:14.25pt;height:21.75pt" o:ole="">
                  <v:imagedata r:id="rId10" o:title=""/>
                </v:shape>
                <o:OLEObject Type="Embed" ProgID="Equation.3" ShapeID="_x0000_i1040" DrawAspect="Content" ObjectID="_1709978171" r:id="rId28"/>
              </w:object>
            </w:r>
            <w:r w:rsidRPr="00D9740D">
              <w:rPr>
                <w:b/>
                <w:bCs/>
                <w:position w:val="-22"/>
              </w:rPr>
              <w:object w:dxaOrig="285" w:dyaOrig="405" w14:anchorId="3144CE68">
                <v:shape id="_x0000_i1041" type="#_x0000_t75" style="width:14.25pt;height:21.75pt" o:ole="">
                  <v:imagedata r:id="rId12" o:title=""/>
                </v:shape>
                <o:OLEObject Type="Embed" ProgID="Equation.3" ShapeID="_x0000_i1041" DrawAspect="Content" ObjectID="_1709978172" r:id="rId29"/>
              </w:object>
            </w:r>
            <w:r w:rsidRPr="00D9740D">
              <w:rPr>
                <w:bCs/>
              </w:rPr>
              <w:t xml:space="preserve">(UGENA </w:t>
            </w:r>
            <w:r w:rsidRPr="00D9740D">
              <w:rPr>
                <w:bCs/>
                <w:i/>
                <w:vertAlign w:val="subscript"/>
              </w:rPr>
              <w:t>q, r, p</w:t>
            </w:r>
            <w:r w:rsidRPr="00D9740D">
              <w:rPr>
                <w:b/>
              </w:rPr>
              <w:t xml:space="preserve"> + </w:t>
            </w:r>
            <w:r w:rsidRPr="00D9740D">
              <w:t>UPESRA</w:t>
            </w:r>
            <w:r w:rsidRPr="00D9740D">
              <w:rPr>
                <w:i/>
                <w:vertAlign w:val="subscript"/>
              </w:rPr>
              <w:t xml:space="preserve"> q, r, p</w:t>
            </w:r>
            <w:r w:rsidRPr="00D9740D">
              <w:rPr>
                <w:bCs/>
              </w:rPr>
              <w:t>))) + RTCLRCAP</w:t>
            </w:r>
            <w:r w:rsidRPr="00D9740D">
              <w:rPr>
                <w:bCs/>
                <w:i/>
                <w:vertAlign w:val="subscript"/>
              </w:rPr>
              <w:t xml:space="preserve"> q </w:t>
            </w:r>
            <w:r w:rsidRPr="00D9740D">
              <w:rPr>
                <w:bCs/>
              </w:rPr>
              <w:t>+ RTNCLRCAP</w:t>
            </w:r>
            <w:r w:rsidRPr="00D9740D">
              <w:rPr>
                <w:bCs/>
                <w:i/>
                <w:vertAlign w:val="subscript"/>
              </w:rPr>
              <w:t xml:space="preserve"> q</w:t>
            </w:r>
            <w:r w:rsidRPr="00D9740D">
              <w:rPr>
                <w:rFonts w:ascii="Times New Roman Bold" w:hAnsi="Times New Roman Bold"/>
                <w:bCs/>
              </w:rPr>
              <w:t xml:space="preserve"> </w:t>
            </w:r>
            <w:r w:rsidRPr="00D9740D">
              <w:rPr>
                <w:rFonts w:ascii="Times New Roman Bold" w:hAnsi="Times New Roman Bold"/>
                <w:b/>
                <w:bCs/>
              </w:rPr>
              <w:t xml:space="preserve">+ </w:t>
            </w:r>
            <w:r w:rsidRPr="00D9740D">
              <w:rPr>
                <w:bCs/>
              </w:rPr>
              <w:t xml:space="preserve">RTESRCAP </w:t>
            </w:r>
            <w:r w:rsidRPr="00D9740D">
              <w:rPr>
                <w:bCs/>
                <w:i/>
                <w:vertAlign w:val="subscript"/>
              </w:rPr>
              <w:t>q</w:t>
            </w:r>
          </w:p>
        </w:tc>
      </w:tr>
    </w:tbl>
    <w:p w14:paraId="429963E9" w14:textId="77777777" w:rsidR="0010313E" w:rsidRPr="00D9740D" w:rsidRDefault="0010313E" w:rsidP="0010313E">
      <w:pPr>
        <w:spacing w:before="240"/>
      </w:pPr>
      <w:r w:rsidRPr="00D9740D">
        <w:t>Where:</w:t>
      </w:r>
    </w:p>
    <w:p w14:paraId="119AB81D" w14:textId="77777777" w:rsidR="0010313E" w:rsidRPr="00D9740D" w:rsidRDefault="0010313E" w:rsidP="0010313E">
      <w:pPr>
        <w:tabs>
          <w:tab w:val="left" w:pos="2250"/>
          <w:tab w:val="left" w:pos="3150"/>
          <w:tab w:val="left" w:pos="3960"/>
        </w:tabs>
        <w:spacing w:after="240"/>
        <w:ind w:left="3600" w:hanging="2430"/>
        <w:rPr>
          <w:bCs/>
        </w:rPr>
      </w:pPr>
      <w:r w:rsidRPr="00D9740D">
        <w:rPr>
          <w:bCs/>
        </w:rPr>
        <w:t>RTNCLRCAP</w:t>
      </w:r>
      <w:r w:rsidRPr="00D9740D">
        <w:rPr>
          <w:bCs/>
          <w:i/>
          <w:vertAlign w:val="subscript"/>
        </w:rPr>
        <w:t xml:space="preserve"> q    </w:t>
      </w:r>
      <w:r w:rsidRPr="00D9740D">
        <w:rPr>
          <w:bCs/>
        </w:rPr>
        <w:t>=</w:t>
      </w:r>
      <w:r w:rsidRPr="00D9740D">
        <w:rPr>
          <w:bCs/>
        </w:rPr>
        <w:tab/>
      </w:r>
      <w:r w:rsidRPr="00D9740D">
        <w:rPr>
          <w:bCs/>
        </w:rPr>
        <w:tab/>
        <w:t>Min(Max(RTNCLRNPC</w:t>
      </w:r>
      <w:r w:rsidRPr="00D9740D">
        <w:rPr>
          <w:bCs/>
          <w:i/>
          <w:vertAlign w:val="subscript"/>
        </w:rPr>
        <w:t xml:space="preserve"> q</w:t>
      </w:r>
      <w:r w:rsidRPr="00D9740D">
        <w:rPr>
          <w:bCs/>
        </w:rPr>
        <w:t xml:space="preserve"> – RTNCLRLPC</w:t>
      </w:r>
      <w:r w:rsidRPr="00D9740D">
        <w:rPr>
          <w:bCs/>
          <w:i/>
          <w:vertAlign w:val="subscript"/>
        </w:rPr>
        <w:t xml:space="preserve"> q</w:t>
      </w:r>
      <w:r w:rsidRPr="00D9740D">
        <w:rPr>
          <w:bCs/>
        </w:rPr>
        <w:t>, 0.0), RTNCLRRRS</w:t>
      </w:r>
      <w:r w:rsidRPr="00D9740D">
        <w:rPr>
          <w:bCs/>
          <w:i/>
          <w:vertAlign w:val="subscript"/>
        </w:rPr>
        <w:t xml:space="preserve"> q </w:t>
      </w:r>
      <w:r w:rsidRPr="00D9740D">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5375ABE6"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795FB89" w14:textId="77777777" w:rsidR="0010313E" w:rsidRPr="00D9740D" w:rsidRDefault="0010313E" w:rsidP="00C86FEB">
            <w:pPr>
              <w:spacing w:before="120" w:after="240"/>
              <w:rPr>
                <w:b/>
                <w:i/>
                <w:iCs/>
                <w:lang w:val="x-none" w:eastAsia="x-none"/>
              </w:rPr>
            </w:pPr>
            <w:r w:rsidRPr="00D9740D">
              <w:rPr>
                <w:b/>
                <w:i/>
                <w:iCs/>
                <w:lang w:val="x-none" w:eastAsia="x-none"/>
              </w:rPr>
              <w:t>[NPRR863:  Replace the formula “</w:t>
            </w:r>
            <w:r w:rsidRPr="00D9740D">
              <w:rPr>
                <w:b/>
                <w:bCs/>
                <w:i/>
                <w:iCs/>
                <w:lang w:val="x-none" w:eastAsia="x-none"/>
              </w:rPr>
              <w:t>RTNCLRCAP</w:t>
            </w:r>
            <w:r w:rsidRPr="00D9740D">
              <w:rPr>
                <w:b/>
                <w:i/>
                <w:iCs/>
                <w:vertAlign w:val="subscript"/>
                <w:lang w:val="x-none" w:eastAsia="x-none"/>
              </w:rPr>
              <w:t xml:space="preserve"> q</w:t>
            </w:r>
            <w:r w:rsidRPr="00D9740D">
              <w:rPr>
                <w:b/>
                <w:i/>
                <w:iCs/>
                <w:lang w:val="x-none" w:eastAsia="x-none"/>
              </w:rPr>
              <w:t>” above with the following upon system implementation:]</w:t>
            </w:r>
          </w:p>
          <w:p w14:paraId="4FDFB027" w14:textId="77777777" w:rsidR="0010313E" w:rsidRPr="00D9740D" w:rsidRDefault="0010313E" w:rsidP="00C86FEB">
            <w:pPr>
              <w:tabs>
                <w:tab w:val="left" w:pos="2250"/>
                <w:tab w:val="left" w:pos="3150"/>
                <w:tab w:val="left" w:pos="3960"/>
              </w:tabs>
              <w:spacing w:after="240"/>
              <w:ind w:left="3600" w:hanging="2430"/>
              <w:rPr>
                <w:bCs/>
              </w:rPr>
            </w:pPr>
            <w:r w:rsidRPr="00D9740D">
              <w:rPr>
                <w:bCs/>
              </w:rPr>
              <w:t>RTNCLRCAP</w:t>
            </w:r>
            <w:r w:rsidRPr="00D9740D">
              <w:rPr>
                <w:bCs/>
                <w:i/>
                <w:vertAlign w:val="subscript"/>
              </w:rPr>
              <w:t xml:space="preserve"> q    </w:t>
            </w:r>
            <w:r w:rsidRPr="00D9740D">
              <w:rPr>
                <w:bCs/>
              </w:rPr>
              <w:t>=</w:t>
            </w:r>
            <w:r w:rsidRPr="00D9740D">
              <w:rPr>
                <w:bCs/>
              </w:rPr>
              <w:tab/>
            </w:r>
            <w:r w:rsidRPr="00D9740D">
              <w:rPr>
                <w:bCs/>
              </w:rPr>
              <w:tab/>
              <w:t>Min(Max(RTNCLRNPC</w:t>
            </w:r>
            <w:r w:rsidRPr="00D9740D">
              <w:rPr>
                <w:bCs/>
                <w:i/>
                <w:vertAlign w:val="subscript"/>
              </w:rPr>
              <w:t xml:space="preserve"> q</w:t>
            </w:r>
            <w:r w:rsidRPr="00D9740D">
              <w:rPr>
                <w:bCs/>
              </w:rPr>
              <w:t xml:space="preserve"> – RTNCLRLPC</w:t>
            </w:r>
            <w:r w:rsidRPr="00D9740D">
              <w:rPr>
                <w:bCs/>
                <w:i/>
                <w:vertAlign w:val="subscript"/>
              </w:rPr>
              <w:t xml:space="preserve"> q</w:t>
            </w:r>
            <w:r w:rsidRPr="00D9740D">
              <w:rPr>
                <w:bCs/>
              </w:rPr>
              <w:t>, 0.0), (RTNCLRECRS</w:t>
            </w:r>
            <w:r w:rsidRPr="00D9740D">
              <w:rPr>
                <w:bCs/>
                <w:i/>
                <w:vertAlign w:val="subscript"/>
              </w:rPr>
              <w:t xml:space="preserve"> q </w:t>
            </w:r>
            <w:r w:rsidRPr="00D9740D">
              <w:rPr>
                <w:bCs/>
                <w:i/>
              </w:rPr>
              <w:t xml:space="preserve">+ </w:t>
            </w:r>
            <w:r w:rsidRPr="00D9740D">
              <w:rPr>
                <w:bCs/>
              </w:rPr>
              <w:t>RTNCLRRRS</w:t>
            </w:r>
            <w:r w:rsidRPr="00D9740D">
              <w:rPr>
                <w:bCs/>
                <w:i/>
                <w:vertAlign w:val="subscript"/>
              </w:rPr>
              <w:t xml:space="preserve"> q</w:t>
            </w:r>
            <w:r w:rsidRPr="00D9740D">
              <w:rPr>
                <w:bCs/>
              </w:rPr>
              <w:t>) * 1.5)</w:t>
            </w:r>
          </w:p>
        </w:tc>
      </w:tr>
    </w:tbl>
    <w:p w14:paraId="64506753" w14:textId="77777777" w:rsidR="0010313E" w:rsidRPr="00D9740D" w:rsidRDefault="0010313E" w:rsidP="0010313E">
      <w:pPr>
        <w:tabs>
          <w:tab w:val="left" w:pos="2250"/>
          <w:tab w:val="left" w:pos="3150"/>
          <w:tab w:val="left" w:pos="3960"/>
        </w:tabs>
        <w:spacing w:before="240" w:after="240"/>
        <w:ind w:left="3600" w:hanging="2430"/>
        <w:rPr>
          <w:bCs/>
        </w:rPr>
      </w:pPr>
      <w:r w:rsidRPr="00D9740D">
        <w:t>RTNCLRRRS</w:t>
      </w:r>
      <w:r w:rsidRPr="00D9740D">
        <w:rPr>
          <w:i/>
          <w:vertAlign w:val="subscript"/>
        </w:rPr>
        <w:t xml:space="preserve"> q    </w:t>
      </w:r>
      <w:r w:rsidRPr="00D9740D">
        <w:rPr>
          <w:i/>
        </w:rPr>
        <w:t>=</w:t>
      </w:r>
      <w:r w:rsidRPr="00D9740D">
        <w:t xml:space="preserve"> </w:t>
      </w:r>
      <w:r w:rsidRPr="00D9740D">
        <w:tab/>
      </w:r>
      <w:r w:rsidRPr="00D9740D">
        <w:tab/>
        <w:t xml:space="preserve">SYS_GEN_DISCFACTOR * </w:t>
      </w:r>
      <w:r w:rsidRPr="00D9740D">
        <w:rPr>
          <w:noProof/>
          <w:position w:val="-18"/>
        </w:rPr>
        <w:drawing>
          <wp:inline distT="0" distB="0" distL="0" distR="0" wp14:anchorId="78D52682" wp14:editId="24335100">
            <wp:extent cx="142875" cy="254635"/>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D9740D">
        <w:rPr>
          <w:noProof/>
          <w:position w:val="-22"/>
        </w:rPr>
        <w:drawing>
          <wp:inline distT="0" distB="0" distL="0" distR="0" wp14:anchorId="5FB72592" wp14:editId="10293134">
            <wp:extent cx="142875" cy="294005"/>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RTNCLRRRS</w:t>
      </w:r>
      <w:r w:rsidRPr="00D9740D">
        <w:rPr>
          <w:bCs/>
        </w:rPr>
        <w:t xml:space="preserve">R </w:t>
      </w:r>
      <w:r w:rsidRPr="00D9740D">
        <w:rPr>
          <w:i/>
          <w:vertAlign w:val="subscript"/>
        </w:rPr>
        <w:t>q, r, p</w:t>
      </w:r>
      <w:r w:rsidRPr="00D9740D">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73BB6D09"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B98D402" w14:textId="77777777" w:rsidR="0010313E" w:rsidRPr="00D9740D" w:rsidRDefault="0010313E" w:rsidP="00C86FEB">
            <w:pPr>
              <w:spacing w:before="120" w:after="240"/>
              <w:rPr>
                <w:b/>
                <w:i/>
                <w:iCs/>
                <w:lang w:val="x-none" w:eastAsia="x-none"/>
              </w:rPr>
            </w:pPr>
            <w:r w:rsidRPr="00D9740D">
              <w:rPr>
                <w:b/>
                <w:i/>
                <w:iCs/>
                <w:lang w:val="x-none" w:eastAsia="x-none"/>
              </w:rPr>
              <w:t>[NPRR863:  Insert the formula “RTNCLRECRS</w:t>
            </w:r>
            <w:r w:rsidRPr="00D9740D">
              <w:rPr>
                <w:b/>
                <w:i/>
                <w:iCs/>
                <w:vertAlign w:val="subscript"/>
                <w:lang w:val="x-none" w:eastAsia="x-none"/>
              </w:rPr>
              <w:t xml:space="preserve"> q</w:t>
            </w:r>
            <w:r w:rsidRPr="00D9740D">
              <w:rPr>
                <w:b/>
                <w:i/>
                <w:iCs/>
                <w:lang w:val="x-none" w:eastAsia="x-none"/>
              </w:rPr>
              <w:t>” below upon system implementation:]</w:t>
            </w:r>
          </w:p>
          <w:p w14:paraId="310A5068" w14:textId="77777777" w:rsidR="0010313E" w:rsidRPr="00D9740D" w:rsidRDefault="0010313E" w:rsidP="00C86FEB">
            <w:pPr>
              <w:tabs>
                <w:tab w:val="left" w:pos="2250"/>
                <w:tab w:val="left" w:pos="3150"/>
                <w:tab w:val="left" w:pos="3960"/>
              </w:tabs>
              <w:spacing w:after="240"/>
              <w:ind w:left="3600" w:hanging="2430"/>
              <w:rPr>
                <w:bCs/>
              </w:rPr>
            </w:pPr>
            <w:r w:rsidRPr="00D9740D">
              <w:t>RTNCLRECRS</w:t>
            </w:r>
            <w:r w:rsidRPr="00D9740D">
              <w:rPr>
                <w:i/>
                <w:vertAlign w:val="subscript"/>
              </w:rPr>
              <w:t xml:space="preserve"> q    </w:t>
            </w:r>
            <w:r w:rsidRPr="00D9740D">
              <w:rPr>
                <w:i/>
              </w:rPr>
              <w:t>=</w:t>
            </w:r>
            <w:r w:rsidRPr="00D9740D">
              <w:t xml:space="preserve"> </w:t>
            </w:r>
            <w:r w:rsidRPr="00D9740D">
              <w:tab/>
              <w:t xml:space="preserve">SYS_GEN_DISCFACTOR * </w:t>
            </w:r>
            <w:r w:rsidRPr="00D9740D">
              <w:rPr>
                <w:noProof/>
                <w:position w:val="-18"/>
              </w:rPr>
              <w:drawing>
                <wp:inline distT="0" distB="0" distL="0" distR="0" wp14:anchorId="17513F3B" wp14:editId="22F37BC6">
                  <wp:extent cx="142875" cy="254635"/>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D9740D">
              <w:rPr>
                <w:noProof/>
                <w:position w:val="-22"/>
              </w:rPr>
              <w:drawing>
                <wp:inline distT="0" distB="0" distL="0" distR="0" wp14:anchorId="71E01D63" wp14:editId="3DD46397">
                  <wp:extent cx="142875" cy="294005"/>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RTNCLRECRS</w:t>
            </w:r>
            <w:r w:rsidRPr="00D9740D">
              <w:rPr>
                <w:bCs/>
              </w:rPr>
              <w:t xml:space="preserve">R </w:t>
            </w:r>
            <w:r w:rsidRPr="00D9740D">
              <w:rPr>
                <w:i/>
                <w:vertAlign w:val="subscript"/>
              </w:rPr>
              <w:t>q, r, p</w:t>
            </w:r>
            <w:r w:rsidRPr="00D9740D">
              <w:rPr>
                <w:bCs/>
              </w:rPr>
              <w:t xml:space="preserve"> </w:t>
            </w:r>
          </w:p>
        </w:tc>
      </w:tr>
    </w:tbl>
    <w:p w14:paraId="7852E881" w14:textId="77777777" w:rsidR="0010313E" w:rsidRPr="00D9740D" w:rsidRDefault="0010313E" w:rsidP="0010313E">
      <w:pPr>
        <w:spacing w:before="240" w:after="240"/>
        <w:ind w:left="2880" w:hanging="1710"/>
        <w:rPr>
          <w:b/>
          <w:i/>
          <w:vertAlign w:val="subscript"/>
        </w:rPr>
      </w:pPr>
      <w:r w:rsidRPr="00D9740D">
        <w:t>RTNCLRNPC</w:t>
      </w:r>
      <w:r w:rsidRPr="00D9740D">
        <w:rPr>
          <w:i/>
          <w:vertAlign w:val="subscript"/>
        </w:rPr>
        <w:t xml:space="preserve"> q    </w:t>
      </w:r>
      <w:r w:rsidRPr="00D9740D">
        <w:rPr>
          <w:i/>
        </w:rPr>
        <w:t>=</w:t>
      </w:r>
      <w:r w:rsidRPr="00D9740D">
        <w:t xml:space="preserve"> </w:t>
      </w:r>
      <w:r w:rsidRPr="00D9740D">
        <w:tab/>
        <w:t xml:space="preserve">SYS_GEN_DISCFACTOR * </w:t>
      </w:r>
      <w:r w:rsidRPr="00D9740D">
        <w:rPr>
          <w:noProof/>
          <w:position w:val="-18"/>
        </w:rPr>
        <w:drawing>
          <wp:inline distT="0" distB="0" distL="0" distR="0" wp14:anchorId="17FD5ED1" wp14:editId="6E2B2BEC">
            <wp:extent cx="142875" cy="254635"/>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D9740D">
        <w:rPr>
          <w:noProof/>
          <w:position w:val="-22"/>
        </w:rPr>
        <w:drawing>
          <wp:inline distT="0" distB="0" distL="0" distR="0" wp14:anchorId="0940FF30" wp14:editId="1D8A910F">
            <wp:extent cx="142875" cy="294005"/>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Cs/>
        </w:rPr>
        <w:t xml:space="preserve">RTNCLRNPCR </w:t>
      </w:r>
      <w:r w:rsidRPr="00D9740D">
        <w:rPr>
          <w:i/>
          <w:vertAlign w:val="subscript"/>
        </w:rPr>
        <w:t>q, r, p</w:t>
      </w:r>
    </w:p>
    <w:p w14:paraId="1FAE8EFB" w14:textId="77777777" w:rsidR="0010313E" w:rsidRPr="00D9740D" w:rsidRDefault="0010313E" w:rsidP="0010313E">
      <w:pPr>
        <w:spacing w:after="240"/>
        <w:ind w:left="2880" w:hanging="1710"/>
        <w:rPr>
          <w:bCs/>
        </w:rPr>
      </w:pPr>
      <w:r w:rsidRPr="00D9740D">
        <w:t>RTNCLRLPC</w:t>
      </w:r>
      <w:r w:rsidRPr="00D9740D">
        <w:rPr>
          <w:i/>
          <w:vertAlign w:val="subscript"/>
        </w:rPr>
        <w:t xml:space="preserve"> q    </w:t>
      </w:r>
      <w:r w:rsidRPr="00D9740D">
        <w:rPr>
          <w:i/>
        </w:rPr>
        <w:t>=</w:t>
      </w:r>
      <w:r w:rsidRPr="00D9740D">
        <w:t xml:space="preserve"> </w:t>
      </w:r>
      <w:r w:rsidRPr="00D9740D">
        <w:tab/>
        <w:t xml:space="preserve">SYS_GEN_DISCFACTOR * </w:t>
      </w:r>
      <w:r w:rsidRPr="00D9740D">
        <w:rPr>
          <w:noProof/>
          <w:position w:val="-18"/>
        </w:rPr>
        <w:drawing>
          <wp:inline distT="0" distB="0" distL="0" distR="0" wp14:anchorId="67EB9DE6" wp14:editId="55157C43">
            <wp:extent cx="142875" cy="254635"/>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54635"/>
                    </a:xfrm>
                    <a:prstGeom prst="rect">
                      <a:avLst/>
                    </a:prstGeom>
                    <a:noFill/>
                    <a:ln>
                      <a:noFill/>
                    </a:ln>
                  </pic:spPr>
                </pic:pic>
              </a:graphicData>
            </a:graphic>
          </wp:inline>
        </w:drawing>
      </w:r>
      <w:r w:rsidRPr="00D9740D">
        <w:rPr>
          <w:noProof/>
          <w:position w:val="-22"/>
        </w:rPr>
        <w:drawing>
          <wp:inline distT="0" distB="0" distL="0" distR="0" wp14:anchorId="344CEBE9" wp14:editId="06030DC2">
            <wp:extent cx="142875" cy="294005"/>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Cs/>
        </w:rPr>
        <w:t xml:space="preserve">RTNCLRLPCR </w:t>
      </w:r>
      <w:r w:rsidRPr="00D9740D">
        <w:rPr>
          <w:i/>
          <w:vertAlign w:val="subscript"/>
        </w:rPr>
        <w:t>q, r, p</w:t>
      </w:r>
    </w:p>
    <w:p w14:paraId="06AFFF3D" w14:textId="77777777" w:rsidR="0010313E" w:rsidRPr="00D9740D" w:rsidRDefault="0010313E" w:rsidP="0010313E">
      <w:pPr>
        <w:spacing w:after="240"/>
        <w:ind w:left="2880" w:hanging="1710"/>
      </w:pPr>
      <w:r w:rsidRPr="00D9740D">
        <w:t>RTOLHSL</w:t>
      </w:r>
      <w:r w:rsidRPr="00D9740D">
        <w:rPr>
          <w:i/>
          <w:vertAlign w:val="subscript"/>
        </w:rPr>
        <w:t xml:space="preserve"> q</w:t>
      </w:r>
      <w:r w:rsidRPr="00D9740D">
        <w:t xml:space="preserve"> =</w:t>
      </w:r>
      <w:r w:rsidRPr="00D9740D">
        <w:tab/>
      </w:r>
      <w:r w:rsidRPr="00D9740D">
        <w:tab/>
        <w:t xml:space="preserve">SYS_GEN_DISCFACTOR * </w:t>
      </w:r>
      <w:r w:rsidRPr="00D9740D">
        <w:rPr>
          <w:position w:val="-18"/>
        </w:rPr>
        <w:object w:dxaOrig="285" w:dyaOrig="435" w14:anchorId="37AF47F2">
          <v:shape id="_x0000_i1042" type="#_x0000_t75" style="width:14.25pt;height:21.75pt" o:ole="">
            <v:imagedata r:id="rId10" o:title=""/>
          </v:shape>
          <o:OLEObject Type="Embed" ProgID="Equation.3" ShapeID="_x0000_i1042" DrawAspect="Content" ObjectID="_1709978173" r:id="rId32"/>
        </w:object>
      </w:r>
      <w:r w:rsidRPr="00D9740D">
        <w:rPr>
          <w:position w:val="-22"/>
        </w:rPr>
        <w:object w:dxaOrig="285" w:dyaOrig="405" w14:anchorId="5A67D26C">
          <v:shape id="_x0000_i1043" type="#_x0000_t75" style="width:14.25pt;height:21.75pt" o:ole="">
            <v:imagedata r:id="rId12" o:title=""/>
          </v:shape>
          <o:OLEObject Type="Embed" ProgID="Equation.3" ShapeID="_x0000_i1043" DrawAspect="Content" ObjectID="_1709978174" r:id="rId33"/>
        </w:object>
      </w:r>
      <w:r w:rsidRPr="00D9740D">
        <w:t>RTOLHSLRA</w:t>
      </w:r>
      <w:r w:rsidRPr="00D9740D">
        <w:rPr>
          <w:i/>
          <w:vertAlign w:val="subscript"/>
        </w:rPr>
        <w:t xml:space="preserve"> q, r, p</w:t>
      </w:r>
    </w:p>
    <w:p w14:paraId="28DF88A6" w14:textId="77777777" w:rsidR="0010313E" w:rsidRPr="00D9740D" w:rsidRDefault="0010313E" w:rsidP="0010313E">
      <w:pPr>
        <w:spacing w:after="240"/>
        <w:ind w:left="2880" w:hanging="1710"/>
      </w:pPr>
      <w:r w:rsidRPr="00D9740D">
        <w:lastRenderedPageBreak/>
        <w:t>RTMGQ</w:t>
      </w:r>
      <w:r w:rsidRPr="00D9740D">
        <w:rPr>
          <w:i/>
          <w:vertAlign w:val="subscript"/>
        </w:rPr>
        <w:t xml:space="preserve"> q</w:t>
      </w:r>
      <w:r w:rsidRPr="00D9740D">
        <w:t xml:space="preserve"> =</w:t>
      </w:r>
      <w:r w:rsidRPr="00D9740D">
        <w:tab/>
      </w:r>
      <w:r w:rsidRPr="00D9740D">
        <w:tab/>
        <w:t xml:space="preserve">SYS_GEN_DISCFACTOR * </w:t>
      </w:r>
      <w:r w:rsidRPr="00D9740D">
        <w:rPr>
          <w:position w:val="-18"/>
        </w:rPr>
        <w:object w:dxaOrig="285" w:dyaOrig="435" w14:anchorId="5C006C53">
          <v:shape id="_x0000_i1044" type="#_x0000_t75" style="width:14.25pt;height:21.75pt" o:ole="">
            <v:imagedata r:id="rId10" o:title=""/>
          </v:shape>
          <o:OLEObject Type="Embed" ProgID="Equation.3" ShapeID="_x0000_i1044" DrawAspect="Content" ObjectID="_1709978175" r:id="rId34"/>
        </w:object>
      </w:r>
      <w:r w:rsidRPr="00D9740D">
        <w:rPr>
          <w:position w:val="-22"/>
        </w:rPr>
        <w:object w:dxaOrig="285" w:dyaOrig="405" w14:anchorId="174885FF">
          <v:shape id="_x0000_i1045" type="#_x0000_t75" style="width:14.25pt;height:21.75pt" o:ole="">
            <v:imagedata r:id="rId12" o:title=""/>
          </v:shape>
          <o:OLEObject Type="Embed" ProgID="Equation.3" ShapeID="_x0000_i1045" DrawAspect="Content" ObjectID="_1709978176" r:id="rId35"/>
        </w:object>
      </w:r>
      <w:r w:rsidRPr="00D9740D">
        <w:t>RTMGA</w:t>
      </w:r>
      <w:r w:rsidRPr="00D9740D">
        <w:rPr>
          <w:i/>
          <w:vertAlign w:val="subscript"/>
        </w:rPr>
        <w:t xml:space="preserve"> q, r, p</w:t>
      </w:r>
      <w:r w:rsidRPr="00D9740D">
        <w:t xml:space="preserve"> </w:t>
      </w:r>
    </w:p>
    <w:p w14:paraId="228A18B4" w14:textId="77777777" w:rsidR="0010313E" w:rsidRPr="00D9740D" w:rsidRDefault="0010313E" w:rsidP="0010313E">
      <w:pPr>
        <w:spacing w:after="240"/>
        <w:ind w:left="720" w:firstLine="720"/>
      </w:pPr>
      <w:r w:rsidRPr="00D9740D">
        <w:t xml:space="preserve">        If  RTMGA</w:t>
      </w:r>
      <w:r w:rsidRPr="00D9740D">
        <w:rPr>
          <w:i/>
          <w:vertAlign w:val="subscript"/>
        </w:rPr>
        <w:t xml:space="preserve"> q, r, p</w:t>
      </w:r>
      <w:r w:rsidRPr="00D9740D">
        <w:t xml:space="preserve"> &gt; RTOLHSLRA</w:t>
      </w:r>
      <w:r w:rsidRPr="00D9740D">
        <w:rPr>
          <w:i/>
          <w:vertAlign w:val="subscript"/>
        </w:rPr>
        <w:t xml:space="preserve"> q, r, p </w:t>
      </w:r>
      <w:r w:rsidRPr="00D9740D">
        <w:t xml:space="preserve"> </w:t>
      </w:r>
    </w:p>
    <w:p w14:paraId="26E28769" w14:textId="77777777" w:rsidR="0010313E" w:rsidRPr="00D9740D" w:rsidRDefault="0010313E" w:rsidP="0010313E">
      <w:pPr>
        <w:spacing w:after="240"/>
        <w:ind w:left="2880" w:hanging="1710"/>
        <w:rPr>
          <w:i/>
          <w:vertAlign w:val="subscript"/>
        </w:rPr>
      </w:pPr>
      <w:r w:rsidRPr="00D9740D">
        <w:t xml:space="preserve">            Then RTMGA</w:t>
      </w:r>
      <w:r w:rsidRPr="00D9740D">
        <w:rPr>
          <w:i/>
          <w:vertAlign w:val="subscript"/>
        </w:rPr>
        <w:t xml:space="preserve"> q, r, p</w:t>
      </w:r>
      <w:r w:rsidRPr="00D9740D">
        <w:t xml:space="preserve"> = RTOLHSLRA</w:t>
      </w:r>
      <w:r w:rsidRPr="00D9740D">
        <w:rPr>
          <w:i/>
          <w:vertAlign w:val="subscript"/>
        </w:rPr>
        <w:t xml:space="preserve"> q, r, p </w:t>
      </w:r>
      <w:r w:rsidRPr="00D9740D">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72CD1169"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B718EB3" w14:textId="77777777" w:rsidR="0010313E" w:rsidRPr="00D9740D" w:rsidRDefault="0010313E" w:rsidP="00C86FEB">
            <w:pPr>
              <w:spacing w:before="120" w:after="240"/>
              <w:rPr>
                <w:b/>
                <w:i/>
                <w:iCs/>
                <w:lang w:val="x-none" w:eastAsia="x-none"/>
              </w:rPr>
            </w:pPr>
            <w:r w:rsidRPr="00D9740D">
              <w:rPr>
                <w:b/>
                <w:i/>
                <w:iCs/>
                <w:lang w:val="x-none" w:eastAsia="x-none"/>
              </w:rPr>
              <w:t>[NPRR987:  Insert the language below upon system implementation:]</w:t>
            </w:r>
          </w:p>
          <w:p w14:paraId="2E7C54C7" w14:textId="77777777" w:rsidR="0010313E" w:rsidRPr="00D9740D" w:rsidRDefault="0010313E" w:rsidP="00C86FEB">
            <w:pPr>
              <w:spacing w:after="240"/>
              <w:rPr>
                <w:i/>
                <w:vertAlign w:val="subscript"/>
              </w:rPr>
            </w:pPr>
            <w:r w:rsidRPr="00D9740D">
              <w:t>Where for a Controllable Load Resource other than a modeled Controllable Load Resource associated with an Energy Storage Resource (ESR):</w:t>
            </w:r>
          </w:p>
        </w:tc>
      </w:tr>
    </w:tbl>
    <w:p w14:paraId="4021CF0C" w14:textId="77777777" w:rsidR="0010313E" w:rsidRPr="00D9740D" w:rsidRDefault="0010313E" w:rsidP="0010313E">
      <w:pPr>
        <w:tabs>
          <w:tab w:val="left" w:pos="2340"/>
          <w:tab w:val="left" w:pos="2880"/>
        </w:tabs>
        <w:spacing w:before="240" w:after="240"/>
        <w:ind w:left="3600" w:hanging="2430"/>
        <w:rPr>
          <w:b/>
          <w:bCs/>
          <w:lang w:val="x-none" w:eastAsia="x-none"/>
        </w:rPr>
      </w:pPr>
      <w:r w:rsidRPr="00D9740D">
        <w:rPr>
          <w:bCs/>
          <w:lang w:val="x-none" w:eastAsia="x-none"/>
        </w:rPr>
        <w:t>RTCLRCAP</w:t>
      </w:r>
      <w:r w:rsidRPr="00D9740D">
        <w:rPr>
          <w:bCs/>
          <w:i/>
          <w:vertAlign w:val="subscript"/>
          <w:lang w:val="x-none" w:eastAsia="x-none"/>
        </w:rPr>
        <w:t xml:space="preserve"> q</w:t>
      </w:r>
      <w:r w:rsidRPr="00D9740D">
        <w:rPr>
          <w:bCs/>
          <w:lang w:val="x-none" w:eastAsia="x-none"/>
        </w:rPr>
        <w:t>=</w:t>
      </w:r>
      <w:r w:rsidRPr="00D9740D">
        <w:rPr>
          <w:bCs/>
          <w:lang w:val="x-none" w:eastAsia="x-none"/>
        </w:rPr>
        <w:tab/>
        <w:t>RTCLRNPC</w:t>
      </w:r>
      <w:r w:rsidRPr="00D9740D">
        <w:rPr>
          <w:bCs/>
          <w:i/>
          <w:vertAlign w:val="subscript"/>
          <w:lang w:val="x-none" w:eastAsia="x-none"/>
        </w:rPr>
        <w:t xml:space="preserve"> q</w:t>
      </w:r>
      <w:r w:rsidRPr="00D9740D">
        <w:rPr>
          <w:bCs/>
          <w:lang w:val="x-none" w:eastAsia="x-none"/>
        </w:rPr>
        <w:t xml:space="preserve"> – RTCLRLPC</w:t>
      </w:r>
      <w:r w:rsidRPr="00D9740D">
        <w:rPr>
          <w:bCs/>
          <w:i/>
          <w:vertAlign w:val="subscript"/>
          <w:lang w:val="x-none" w:eastAsia="x-none"/>
        </w:rPr>
        <w:t xml:space="preserve"> q</w:t>
      </w:r>
      <w:r w:rsidRPr="00D9740D">
        <w:rPr>
          <w:rFonts w:ascii="Times New Roman Bold" w:hAnsi="Times New Roman Bold"/>
          <w:bCs/>
          <w:lang w:val="x-none" w:eastAsia="x-none"/>
        </w:rPr>
        <w:t xml:space="preserve"> – </w:t>
      </w:r>
      <w:r w:rsidRPr="00D9740D">
        <w:rPr>
          <w:bCs/>
          <w:lang w:val="x-none" w:eastAsia="x-none"/>
        </w:rPr>
        <w:t>RTCLRNS</w:t>
      </w:r>
      <w:r w:rsidRPr="00D9740D">
        <w:rPr>
          <w:bCs/>
          <w:i/>
          <w:vertAlign w:val="subscript"/>
          <w:lang w:val="x-none" w:eastAsia="x-none"/>
        </w:rPr>
        <w:t xml:space="preserve"> q</w:t>
      </w:r>
      <w:r w:rsidRPr="00D9740D">
        <w:rPr>
          <w:bCs/>
          <w:lang w:val="x-none" w:eastAsia="x-none"/>
        </w:rPr>
        <w:t xml:space="preserve"> + RTCLRREG</w:t>
      </w:r>
      <w:r w:rsidRPr="00D9740D">
        <w:rPr>
          <w:bCs/>
          <w:i/>
          <w:vertAlign w:val="subscript"/>
          <w:lang w:val="x-none" w:eastAsia="x-none"/>
        </w:rPr>
        <w:t xml:space="preserve"> q</w:t>
      </w:r>
    </w:p>
    <w:p w14:paraId="6C10DA65" w14:textId="77777777" w:rsidR="0010313E" w:rsidRPr="00D9740D" w:rsidRDefault="0010313E" w:rsidP="0010313E">
      <w:pPr>
        <w:spacing w:after="240"/>
        <w:ind w:left="2880" w:hanging="1710"/>
        <w:rPr>
          <w:bCs/>
        </w:rPr>
      </w:pPr>
      <w:r w:rsidRPr="00D9740D">
        <w:t>RTCLRNPC </w:t>
      </w:r>
      <w:r w:rsidRPr="00D9740D">
        <w:rPr>
          <w:i/>
          <w:vertAlign w:val="subscript"/>
        </w:rPr>
        <w:t>q</w:t>
      </w:r>
      <w:r w:rsidRPr="00D9740D">
        <w:rPr>
          <w:bCs/>
        </w:rPr>
        <w:t>=</w:t>
      </w:r>
      <w:r w:rsidRPr="00D9740D">
        <w:rPr>
          <w:bCs/>
        </w:rPr>
        <w:tab/>
      </w:r>
      <w:r w:rsidRPr="00D9740D">
        <w:rPr>
          <w:bCs/>
        </w:rPr>
        <w:tab/>
      </w:r>
      <w:r w:rsidRPr="00D9740D">
        <w:t xml:space="preserve">SYS_GEN_DISCFACTOR * </w:t>
      </w:r>
      <w:r w:rsidRPr="00D9740D">
        <w:rPr>
          <w:position w:val="-18"/>
        </w:rPr>
        <w:object w:dxaOrig="285" w:dyaOrig="435" w14:anchorId="544932F2">
          <v:shape id="_x0000_i1046" type="#_x0000_t75" style="width:14.25pt;height:21.75pt" o:ole="">
            <v:imagedata r:id="rId10" o:title=""/>
          </v:shape>
          <o:OLEObject Type="Embed" ProgID="Equation.3" ShapeID="_x0000_i1046" DrawAspect="Content" ObjectID="_1709978177" r:id="rId36"/>
        </w:object>
      </w:r>
      <w:r w:rsidRPr="00D9740D">
        <w:rPr>
          <w:position w:val="-22"/>
        </w:rPr>
        <w:object w:dxaOrig="285" w:dyaOrig="405" w14:anchorId="1734474E">
          <v:shape id="_x0000_i1047" type="#_x0000_t75" style="width:14.25pt;height:21.75pt" o:ole="">
            <v:imagedata r:id="rId12" o:title=""/>
          </v:shape>
          <o:OLEObject Type="Embed" ProgID="Equation.3" ShapeID="_x0000_i1047" DrawAspect="Content" ObjectID="_1709978178" r:id="rId37"/>
        </w:object>
      </w:r>
      <w:r w:rsidRPr="00D9740D">
        <w:rPr>
          <w:bCs/>
        </w:rPr>
        <w:t xml:space="preserve">RTCLRNPCR </w:t>
      </w:r>
      <w:r w:rsidRPr="00D9740D">
        <w:rPr>
          <w:b/>
          <w:i/>
          <w:vertAlign w:val="subscript"/>
        </w:rPr>
        <w:t>q, r, p</w:t>
      </w:r>
    </w:p>
    <w:p w14:paraId="5D974921" w14:textId="77777777" w:rsidR="0010313E" w:rsidRPr="00D9740D" w:rsidRDefault="0010313E" w:rsidP="0010313E">
      <w:pPr>
        <w:spacing w:after="240"/>
        <w:ind w:left="2880" w:hanging="1710"/>
        <w:rPr>
          <w:bCs/>
        </w:rPr>
      </w:pPr>
      <w:r w:rsidRPr="00D9740D">
        <w:t>RTCLRLPC </w:t>
      </w:r>
      <w:r w:rsidRPr="00D9740D">
        <w:rPr>
          <w:i/>
          <w:vertAlign w:val="subscript"/>
        </w:rPr>
        <w:t>q</w:t>
      </w:r>
      <w:r w:rsidRPr="00D9740D">
        <w:rPr>
          <w:bCs/>
        </w:rPr>
        <w:t xml:space="preserve"> =</w:t>
      </w:r>
      <w:r w:rsidRPr="00D9740D">
        <w:rPr>
          <w:bCs/>
        </w:rPr>
        <w:tab/>
      </w:r>
      <w:r w:rsidRPr="00D9740D">
        <w:rPr>
          <w:bCs/>
        </w:rPr>
        <w:tab/>
      </w:r>
      <w:r w:rsidRPr="00D9740D">
        <w:t xml:space="preserve">SYS_GEN_DISCFACTOR * </w:t>
      </w:r>
      <w:r w:rsidRPr="00D9740D">
        <w:rPr>
          <w:position w:val="-18"/>
        </w:rPr>
        <w:object w:dxaOrig="285" w:dyaOrig="435" w14:anchorId="4BA04990">
          <v:shape id="_x0000_i1048" type="#_x0000_t75" style="width:14.25pt;height:21.75pt" o:ole="">
            <v:imagedata r:id="rId10" o:title=""/>
          </v:shape>
          <o:OLEObject Type="Embed" ProgID="Equation.3" ShapeID="_x0000_i1048" DrawAspect="Content" ObjectID="_1709978179" r:id="rId38"/>
        </w:object>
      </w:r>
      <w:r w:rsidRPr="00D9740D">
        <w:rPr>
          <w:position w:val="-22"/>
        </w:rPr>
        <w:object w:dxaOrig="285" w:dyaOrig="405" w14:anchorId="5F32E510">
          <v:shape id="_x0000_i1049" type="#_x0000_t75" style="width:14.25pt;height:21.75pt" o:ole="">
            <v:imagedata r:id="rId12" o:title=""/>
          </v:shape>
          <o:OLEObject Type="Embed" ProgID="Equation.3" ShapeID="_x0000_i1049" DrawAspect="Content" ObjectID="_1709978180" r:id="rId39"/>
        </w:object>
      </w:r>
      <w:r w:rsidRPr="00D9740D">
        <w:rPr>
          <w:bCs/>
        </w:rPr>
        <w:t>RTCLRLPCR</w:t>
      </w:r>
      <w:r w:rsidRPr="00D9740D">
        <w:rPr>
          <w:b/>
          <w:i/>
          <w:vertAlign w:val="subscript"/>
        </w:rPr>
        <w:t xml:space="preserve"> q, r, p</w:t>
      </w:r>
    </w:p>
    <w:p w14:paraId="0FDD5B52" w14:textId="77777777" w:rsidR="0010313E" w:rsidRPr="00D9740D" w:rsidRDefault="0010313E" w:rsidP="0010313E">
      <w:pPr>
        <w:spacing w:after="240"/>
        <w:ind w:left="2880" w:hanging="1710"/>
        <w:rPr>
          <w:bCs/>
        </w:rPr>
      </w:pPr>
      <w:r w:rsidRPr="00D9740D">
        <w:t>RTCLRNS </w:t>
      </w:r>
      <w:r w:rsidRPr="00D9740D">
        <w:rPr>
          <w:i/>
          <w:vertAlign w:val="subscript"/>
        </w:rPr>
        <w:t>q</w:t>
      </w:r>
      <w:r w:rsidRPr="00D9740D">
        <w:rPr>
          <w:bCs/>
        </w:rPr>
        <w:t xml:space="preserve"> =</w:t>
      </w:r>
      <w:r w:rsidRPr="00D9740D">
        <w:rPr>
          <w:bCs/>
        </w:rPr>
        <w:tab/>
      </w:r>
      <w:r w:rsidRPr="00D9740D">
        <w:rPr>
          <w:bCs/>
        </w:rPr>
        <w:tab/>
      </w:r>
      <w:r w:rsidRPr="00D9740D">
        <w:t xml:space="preserve">SYS_GEN_DISCFACTOR * </w:t>
      </w:r>
      <w:r w:rsidRPr="00D9740D">
        <w:rPr>
          <w:position w:val="-18"/>
        </w:rPr>
        <w:object w:dxaOrig="285" w:dyaOrig="435" w14:anchorId="3E8A8927">
          <v:shape id="_x0000_i1050" type="#_x0000_t75" style="width:14.25pt;height:21.75pt" o:ole="">
            <v:imagedata r:id="rId10" o:title=""/>
          </v:shape>
          <o:OLEObject Type="Embed" ProgID="Equation.3" ShapeID="_x0000_i1050" DrawAspect="Content" ObjectID="_1709978181" r:id="rId40"/>
        </w:object>
      </w:r>
      <w:r w:rsidRPr="00D9740D">
        <w:rPr>
          <w:position w:val="-22"/>
        </w:rPr>
        <w:object w:dxaOrig="285" w:dyaOrig="405" w14:anchorId="63BC7E0C">
          <v:shape id="_x0000_i1051" type="#_x0000_t75" style="width:14.25pt;height:21.75pt" o:ole="">
            <v:imagedata r:id="rId12" o:title=""/>
          </v:shape>
          <o:OLEObject Type="Embed" ProgID="Equation.3" ShapeID="_x0000_i1051" DrawAspect="Content" ObjectID="_1709978182" r:id="rId41"/>
        </w:object>
      </w:r>
      <w:r w:rsidRPr="00D9740D">
        <w:rPr>
          <w:bCs/>
        </w:rPr>
        <w:t xml:space="preserve"> RTCLRNSR</w:t>
      </w:r>
      <w:r w:rsidRPr="00D9740D">
        <w:rPr>
          <w:b/>
          <w:i/>
          <w:vertAlign w:val="subscript"/>
        </w:rPr>
        <w:t xml:space="preserve"> q, r, p</w:t>
      </w:r>
    </w:p>
    <w:p w14:paraId="3A051495" w14:textId="77777777" w:rsidR="0010313E" w:rsidRPr="00D9740D" w:rsidRDefault="0010313E" w:rsidP="0010313E">
      <w:pPr>
        <w:tabs>
          <w:tab w:val="left" w:pos="2340"/>
          <w:tab w:val="left" w:pos="2880"/>
        </w:tabs>
        <w:spacing w:after="240"/>
        <w:ind w:left="3600" w:hanging="2430"/>
        <w:rPr>
          <w:b/>
          <w:bCs/>
          <w:lang w:val="x-none" w:eastAsia="x-none"/>
        </w:rPr>
      </w:pPr>
      <w:r w:rsidRPr="00D9740D">
        <w:rPr>
          <w:bCs/>
          <w:lang w:val="x-none" w:eastAsia="x-none"/>
        </w:rPr>
        <w:t>RTCLRREG </w:t>
      </w:r>
      <w:r w:rsidRPr="00D9740D">
        <w:rPr>
          <w:i/>
          <w:vertAlign w:val="subscript"/>
          <w:lang w:val="x-none" w:eastAsia="x-none"/>
        </w:rPr>
        <w:t xml:space="preserve">q </w:t>
      </w:r>
      <w:r w:rsidRPr="00D9740D">
        <w:rPr>
          <w:lang w:val="x-none" w:eastAsia="x-none"/>
        </w:rPr>
        <w:t>=</w:t>
      </w:r>
      <w:r w:rsidRPr="00D9740D">
        <w:rPr>
          <w:lang w:val="x-none" w:eastAsia="x-none"/>
        </w:rPr>
        <w:tab/>
      </w:r>
      <w:r w:rsidRPr="00D9740D">
        <w:rPr>
          <w:bCs/>
          <w:lang w:val="x-none" w:eastAsia="x-none"/>
        </w:rPr>
        <w:t xml:space="preserve">SYS_GEN_DISCFACTOR * </w:t>
      </w:r>
      <w:r w:rsidRPr="00D9740D">
        <w:rPr>
          <w:bCs/>
          <w:position w:val="-18"/>
          <w:lang w:val="x-none" w:eastAsia="x-none"/>
        </w:rPr>
        <w:object w:dxaOrig="285" w:dyaOrig="435" w14:anchorId="513C8D3E">
          <v:shape id="_x0000_i1052" type="#_x0000_t75" style="width:14.25pt;height:21.75pt" o:ole="">
            <v:imagedata r:id="rId10" o:title=""/>
          </v:shape>
          <o:OLEObject Type="Embed" ProgID="Equation.3" ShapeID="_x0000_i1052" DrawAspect="Content" ObjectID="_1709978183" r:id="rId42"/>
        </w:object>
      </w:r>
      <w:r w:rsidRPr="00D9740D">
        <w:rPr>
          <w:bCs/>
          <w:position w:val="-22"/>
          <w:lang w:val="x-none" w:eastAsia="x-none"/>
        </w:rPr>
        <w:object w:dxaOrig="285" w:dyaOrig="405" w14:anchorId="1B03592B">
          <v:shape id="_x0000_i1053" type="#_x0000_t75" style="width:14.25pt;height:21.75pt" o:ole="">
            <v:imagedata r:id="rId12" o:title=""/>
          </v:shape>
          <o:OLEObject Type="Embed" ProgID="Equation.3" ShapeID="_x0000_i1053" DrawAspect="Content" ObjectID="_1709978184" r:id="rId43"/>
        </w:object>
      </w:r>
      <w:r w:rsidRPr="00D9740D">
        <w:rPr>
          <w:lang w:val="x-none" w:eastAsia="x-none"/>
        </w:rPr>
        <w:t xml:space="preserve"> </w:t>
      </w:r>
      <w:r w:rsidRPr="00D9740D">
        <w:rPr>
          <w:bCs/>
          <w:lang w:val="x-none" w:eastAsia="x-none"/>
        </w:rPr>
        <w:t>RTCLRREGR</w:t>
      </w:r>
      <w:r w:rsidRPr="00D9740D">
        <w:rPr>
          <w:bCs/>
          <w:i/>
          <w:vertAlign w:val="subscript"/>
          <w:lang w:val="x-none" w:eastAsia="x-none"/>
        </w:rPr>
        <w:t xml:space="preserve"> q, r, p</w:t>
      </w:r>
    </w:p>
    <w:p w14:paraId="6FF37004" w14:textId="77777777" w:rsidR="0010313E" w:rsidRPr="00D9740D" w:rsidRDefault="0010313E" w:rsidP="0010313E">
      <w:pPr>
        <w:spacing w:after="240"/>
      </w:pPr>
      <w:r w:rsidRPr="00D9740D">
        <w:t>Where:</w:t>
      </w:r>
    </w:p>
    <w:p w14:paraId="691D4C20" w14:textId="77777777" w:rsidR="0010313E" w:rsidRPr="00D9740D" w:rsidRDefault="0010313E" w:rsidP="0010313E">
      <w:pPr>
        <w:tabs>
          <w:tab w:val="left" w:pos="2340"/>
          <w:tab w:val="left" w:pos="2880"/>
        </w:tabs>
        <w:spacing w:after="240"/>
        <w:ind w:left="3600" w:hanging="2430"/>
        <w:rPr>
          <w:b/>
          <w:bCs/>
          <w:lang w:val="x-none" w:eastAsia="x-none"/>
        </w:rPr>
      </w:pPr>
      <w:r w:rsidRPr="00D9740D">
        <w:rPr>
          <w:bCs/>
          <w:lang w:val="x-none" w:eastAsia="x-none"/>
        </w:rPr>
        <w:t>RTRSVPOR =</w:t>
      </w:r>
      <w:r w:rsidRPr="00D9740D">
        <w:rPr>
          <w:bCs/>
          <w:lang w:val="x-none" w:eastAsia="x-none"/>
        </w:rPr>
        <w:tab/>
      </w:r>
      <w:r w:rsidRPr="00D9740D">
        <w:rPr>
          <w:b/>
          <w:noProof/>
          <w:lang w:val="x-none" w:eastAsia="x-none"/>
        </w:rPr>
        <w:drawing>
          <wp:inline distT="0" distB="0" distL="0" distR="0" wp14:anchorId="3E338339" wp14:editId="593E00F1">
            <wp:extent cx="142875" cy="294005"/>
            <wp:effectExtent l="0" t="0" r="9525" b="0"/>
            <wp:docPr id="44" name="Picture 4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Cs/>
          <w:lang w:val="x-none" w:eastAsia="x-none"/>
        </w:rPr>
        <w:t xml:space="preserve">(RNWF </w:t>
      </w:r>
      <w:r w:rsidRPr="00D9740D">
        <w:rPr>
          <w:bCs/>
          <w:i/>
          <w:iCs/>
          <w:vertAlign w:val="subscript"/>
          <w:lang w:val="x-none" w:eastAsia="x-none"/>
        </w:rPr>
        <w:t xml:space="preserve"> y </w:t>
      </w:r>
      <w:r w:rsidRPr="00D9740D">
        <w:rPr>
          <w:bCs/>
          <w:lang w:val="x-none" w:eastAsia="x-none"/>
        </w:rPr>
        <w:t>* RTORPA</w:t>
      </w:r>
      <w:r w:rsidRPr="00D9740D">
        <w:rPr>
          <w:bCs/>
          <w:i/>
          <w:iCs/>
          <w:vertAlign w:val="subscript"/>
          <w:lang w:val="x-none" w:eastAsia="x-none"/>
        </w:rPr>
        <w:t xml:space="preserve"> y</w:t>
      </w:r>
      <w:r w:rsidRPr="00D9740D">
        <w:rPr>
          <w:bCs/>
          <w:lang w:val="x-none" w:eastAsia="x-none"/>
        </w:rPr>
        <w:t>)</w:t>
      </w:r>
    </w:p>
    <w:p w14:paraId="23FE5F70" w14:textId="77777777" w:rsidR="0010313E" w:rsidRPr="00D9740D" w:rsidRDefault="0010313E" w:rsidP="0010313E">
      <w:pPr>
        <w:spacing w:after="240"/>
        <w:ind w:left="3600" w:hanging="2430"/>
      </w:pPr>
      <w:r w:rsidRPr="00D9740D">
        <w:t>RTASOFFIMB</w:t>
      </w:r>
      <w:r w:rsidRPr="00D9740D">
        <w:rPr>
          <w:i/>
          <w:vertAlign w:val="subscript"/>
        </w:rPr>
        <w:t xml:space="preserve"> q</w:t>
      </w:r>
      <w:r w:rsidRPr="00D9740D">
        <w:t xml:space="preserve"> =</w:t>
      </w:r>
      <w:r w:rsidRPr="00D9740D">
        <w:tab/>
        <w:t>RTOFFCAP</w:t>
      </w:r>
      <w:r w:rsidRPr="00D9740D">
        <w:rPr>
          <w:i/>
          <w:vertAlign w:val="subscript"/>
        </w:rPr>
        <w:t xml:space="preserve"> q</w:t>
      </w:r>
      <w:r w:rsidRPr="00D9740D">
        <w:t xml:space="preserve"> – (RTASOFF</w:t>
      </w:r>
      <w:r w:rsidRPr="00D9740D">
        <w:rPr>
          <w:i/>
          <w:vertAlign w:val="subscript"/>
        </w:rPr>
        <w:t xml:space="preserve"> q</w:t>
      </w:r>
      <w:r w:rsidRPr="00D9740D">
        <w:t xml:space="preserve"> + RTCLRNSRESP </w:t>
      </w:r>
      <w:r w:rsidRPr="00D9740D">
        <w:rPr>
          <w:i/>
          <w:vertAlign w:val="subscript"/>
        </w:rPr>
        <w:t>q</w:t>
      </w:r>
      <w:r w:rsidRPr="00D9740D">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5D9BCC1B"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0A0102B" w14:textId="77777777" w:rsidR="0010313E" w:rsidRPr="00D9740D" w:rsidRDefault="0010313E" w:rsidP="00C86FEB">
            <w:pPr>
              <w:spacing w:before="120" w:after="240"/>
              <w:rPr>
                <w:b/>
                <w:i/>
                <w:iCs/>
                <w:lang w:val="x-none" w:eastAsia="x-none"/>
              </w:rPr>
            </w:pPr>
            <w:r w:rsidRPr="00D9740D">
              <w:rPr>
                <w:b/>
                <w:i/>
                <w:iCs/>
                <w:lang w:val="x-none" w:eastAsia="x-none"/>
              </w:rPr>
              <w:t>[NPRR1093:  Replace the formula “RTASOFFIMB</w:t>
            </w:r>
            <w:r w:rsidRPr="00D9740D">
              <w:rPr>
                <w:b/>
                <w:i/>
                <w:iCs/>
                <w:vertAlign w:val="subscript"/>
                <w:lang w:val="x-none" w:eastAsia="x-none"/>
              </w:rPr>
              <w:t xml:space="preserve"> q</w:t>
            </w:r>
            <w:r w:rsidRPr="00D9740D">
              <w:rPr>
                <w:b/>
                <w:i/>
                <w:iCs/>
                <w:lang w:val="x-none" w:eastAsia="x-none"/>
              </w:rPr>
              <w:t>” above with the following upon system implementation:]</w:t>
            </w:r>
          </w:p>
          <w:p w14:paraId="47994293" w14:textId="77777777" w:rsidR="0010313E" w:rsidRPr="00D9740D" w:rsidRDefault="0010313E" w:rsidP="00C86FEB">
            <w:pPr>
              <w:spacing w:after="240"/>
              <w:ind w:left="3600" w:hanging="2430"/>
            </w:pPr>
            <w:r w:rsidRPr="00D9740D">
              <w:t>RTASOFFIMB</w:t>
            </w:r>
            <w:r w:rsidRPr="00D9740D">
              <w:rPr>
                <w:i/>
                <w:vertAlign w:val="subscript"/>
              </w:rPr>
              <w:t xml:space="preserve"> q</w:t>
            </w:r>
            <w:r w:rsidRPr="00D9740D">
              <w:t xml:space="preserve"> =</w:t>
            </w:r>
            <w:r w:rsidRPr="00D9740D">
              <w:tab/>
              <w:t>RTOFFCAP</w:t>
            </w:r>
            <w:r w:rsidRPr="00D9740D">
              <w:rPr>
                <w:i/>
                <w:vertAlign w:val="subscript"/>
              </w:rPr>
              <w:t xml:space="preserve"> q</w:t>
            </w:r>
            <w:r w:rsidRPr="00D9740D">
              <w:t xml:space="preserve"> – (RTASOFF</w:t>
            </w:r>
            <w:r w:rsidRPr="00D9740D">
              <w:rPr>
                <w:i/>
                <w:vertAlign w:val="subscript"/>
              </w:rPr>
              <w:t xml:space="preserve"> q</w:t>
            </w:r>
            <w:r w:rsidRPr="00D9740D">
              <w:t xml:space="preserve"> + RTCLRNSRESP </w:t>
            </w:r>
            <w:r w:rsidRPr="00D9740D">
              <w:rPr>
                <w:i/>
                <w:vertAlign w:val="subscript"/>
              </w:rPr>
              <w:t>q</w:t>
            </w:r>
            <w:r w:rsidRPr="00D9740D">
              <w:t xml:space="preserve"> + RTNCLRNSRESP </w:t>
            </w:r>
            <w:r w:rsidRPr="00D9740D">
              <w:rPr>
                <w:i/>
                <w:vertAlign w:val="subscript"/>
              </w:rPr>
              <w:t>q</w:t>
            </w:r>
            <w:r w:rsidRPr="00D9740D">
              <w:t>)</w:t>
            </w:r>
          </w:p>
        </w:tc>
      </w:tr>
    </w:tbl>
    <w:p w14:paraId="3CF20552" w14:textId="77777777" w:rsidR="0010313E" w:rsidRPr="00D9740D" w:rsidRDefault="0010313E" w:rsidP="0010313E">
      <w:pPr>
        <w:tabs>
          <w:tab w:val="left" w:pos="2340"/>
          <w:tab w:val="left" w:pos="2880"/>
        </w:tabs>
        <w:spacing w:before="240" w:after="240"/>
        <w:ind w:left="3600" w:hanging="2430"/>
        <w:rPr>
          <w:rFonts w:ascii="Times New Roman Bold" w:hAnsi="Times New Roman Bold"/>
          <w:b/>
          <w:bCs/>
          <w:lang w:val="x-none" w:eastAsia="x-none"/>
        </w:rPr>
      </w:pPr>
      <w:r w:rsidRPr="00D9740D">
        <w:rPr>
          <w:bCs/>
          <w:lang w:val="x-none" w:eastAsia="x-none"/>
        </w:rPr>
        <w:t>RTOFFCAP</w:t>
      </w:r>
      <w:r w:rsidRPr="00D9740D">
        <w:rPr>
          <w:bCs/>
          <w:i/>
          <w:vertAlign w:val="subscript"/>
          <w:lang w:val="x-none" w:eastAsia="x-none"/>
        </w:rPr>
        <w:t xml:space="preserve"> q </w:t>
      </w:r>
      <w:r w:rsidRPr="00D9740D">
        <w:rPr>
          <w:bCs/>
          <w:lang w:val="x-none" w:eastAsia="x-none"/>
        </w:rPr>
        <w:t>=</w:t>
      </w:r>
      <w:r w:rsidRPr="00D9740D">
        <w:rPr>
          <w:bCs/>
          <w:lang w:val="x-none" w:eastAsia="x-none"/>
        </w:rPr>
        <w:tab/>
        <w:t xml:space="preserve">(SYS_GEN_DISCFACTOR * RTCST30HSL </w:t>
      </w:r>
      <w:r w:rsidRPr="00D9740D">
        <w:rPr>
          <w:bCs/>
          <w:i/>
          <w:vertAlign w:val="subscript"/>
          <w:lang w:val="x-none" w:eastAsia="x-none"/>
        </w:rPr>
        <w:t>q</w:t>
      </w:r>
      <w:r w:rsidRPr="00D9740D">
        <w:rPr>
          <w:bCs/>
          <w:lang w:val="x-none" w:eastAsia="x-none"/>
        </w:rPr>
        <w:t xml:space="preserve">) + (SYS_GEN_DISCFACTOR * RTOFFNSHSL </w:t>
      </w:r>
      <w:r w:rsidRPr="00D9740D">
        <w:rPr>
          <w:bCs/>
          <w:i/>
          <w:vertAlign w:val="subscript"/>
          <w:lang w:val="x-none" w:eastAsia="x-none"/>
        </w:rPr>
        <w:t>q</w:t>
      </w:r>
      <w:r w:rsidRPr="00D9740D">
        <w:rPr>
          <w:bCs/>
          <w:lang w:val="x-none" w:eastAsia="x-none"/>
        </w:rPr>
        <w:t>)</w:t>
      </w:r>
      <w:r w:rsidRPr="00D9740D">
        <w:rPr>
          <w:rFonts w:ascii="Times New Roman Bold" w:hAnsi="Times New Roman Bold"/>
          <w:bCs/>
          <w:lang w:val="x-none" w:eastAsia="x-none"/>
        </w:rPr>
        <w:t>+</w:t>
      </w:r>
      <w:r w:rsidRPr="00D9740D">
        <w:rPr>
          <w:bCs/>
          <w:lang w:val="x-none" w:eastAsia="x-none"/>
        </w:rPr>
        <w:t xml:space="preserve"> RTCLRNS</w:t>
      </w:r>
      <w:r w:rsidRPr="00D9740D">
        <w:rPr>
          <w:bCs/>
          <w:i/>
          <w:vertAlign w:val="subscript"/>
          <w:lang w:val="x-none" w:eastAsia="x-none"/>
        </w:rPr>
        <w:t xml:space="preserve"> q</w:t>
      </w:r>
      <w:r w:rsidRPr="00D9740D">
        <w:rPr>
          <w:rFonts w:ascii="Times New Roman Bold" w:hAnsi="Times New Roman Bold"/>
          <w:bCs/>
          <w:lang w:val="x-none" w:eastAsia="x-none"/>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230711F9"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BC2E8A4" w14:textId="77777777" w:rsidR="0010313E" w:rsidRPr="00D9740D" w:rsidRDefault="0010313E" w:rsidP="00C86FEB">
            <w:pPr>
              <w:spacing w:before="120" w:after="240"/>
              <w:rPr>
                <w:b/>
                <w:i/>
                <w:iCs/>
                <w:lang w:val="x-none" w:eastAsia="x-none"/>
              </w:rPr>
            </w:pPr>
            <w:r w:rsidRPr="00D9740D">
              <w:rPr>
                <w:b/>
                <w:i/>
                <w:iCs/>
                <w:lang w:val="x-none" w:eastAsia="x-none"/>
              </w:rPr>
              <w:lastRenderedPageBreak/>
              <w:t>[NPRR1093:  Replace the formula “RTOFFCAP</w:t>
            </w:r>
            <w:r w:rsidRPr="00D9740D">
              <w:rPr>
                <w:b/>
                <w:i/>
                <w:iCs/>
                <w:vertAlign w:val="subscript"/>
                <w:lang w:val="x-none" w:eastAsia="x-none"/>
              </w:rPr>
              <w:t xml:space="preserve"> q</w:t>
            </w:r>
            <w:r w:rsidRPr="00D9740D">
              <w:rPr>
                <w:b/>
                <w:i/>
                <w:iCs/>
                <w:lang w:val="x-none" w:eastAsia="x-none"/>
              </w:rPr>
              <w:t>” above with the following upon system implementation:]</w:t>
            </w:r>
          </w:p>
          <w:p w14:paraId="6F63AADA" w14:textId="77777777" w:rsidR="0010313E" w:rsidRPr="00D9740D" w:rsidRDefault="0010313E" w:rsidP="00C86FEB">
            <w:pPr>
              <w:tabs>
                <w:tab w:val="left" w:pos="2340"/>
                <w:tab w:val="left" w:pos="2880"/>
              </w:tabs>
              <w:spacing w:after="240"/>
              <w:ind w:left="3600" w:hanging="2430"/>
              <w:rPr>
                <w:b/>
                <w:bCs/>
                <w:i/>
                <w:vertAlign w:val="subscript"/>
                <w:lang w:val="x-none" w:eastAsia="x-none"/>
              </w:rPr>
            </w:pPr>
            <w:r w:rsidRPr="00D9740D">
              <w:rPr>
                <w:bCs/>
                <w:lang w:val="x-none" w:eastAsia="x-none"/>
              </w:rPr>
              <w:t>RTOFFCAP</w:t>
            </w:r>
            <w:r w:rsidRPr="00D9740D">
              <w:rPr>
                <w:bCs/>
                <w:i/>
                <w:vertAlign w:val="subscript"/>
                <w:lang w:val="x-none" w:eastAsia="x-none"/>
              </w:rPr>
              <w:t xml:space="preserve"> q </w:t>
            </w:r>
            <w:r w:rsidRPr="00D9740D">
              <w:rPr>
                <w:bCs/>
                <w:lang w:val="x-none" w:eastAsia="x-none"/>
              </w:rPr>
              <w:t>=</w:t>
            </w:r>
            <w:r w:rsidRPr="00D9740D">
              <w:rPr>
                <w:bCs/>
                <w:lang w:val="x-none" w:eastAsia="x-none"/>
              </w:rPr>
              <w:tab/>
              <w:t xml:space="preserve">   </w:t>
            </w:r>
            <w:r w:rsidRPr="00D9740D">
              <w:rPr>
                <w:bCs/>
                <w:lang w:val="x-none" w:eastAsia="x-none"/>
              </w:rPr>
              <w:tab/>
              <w:t xml:space="preserve">(SYS_GEN_DISCFACTOR * RTCST30HSL </w:t>
            </w:r>
            <w:r w:rsidRPr="00D9740D">
              <w:rPr>
                <w:bCs/>
                <w:i/>
                <w:vertAlign w:val="subscript"/>
                <w:lang w:val="x-none" w:eastAsia="x-none"/>
              </w:rPr>
              <w:t>q</w:t>
            </w:r>
            <w:r w:rsidRPr="00D9740D">
              <w:rPr>
                <w:bCs/>
                <w:lang w:val="x-none" w:eastAsia="x-none"/>
              </w:rPr>
              <w:t xml:space="preserve">) + (SYS_GEN_DISCFACTOR * RTOFFNSHSL </w:t>
            </w:r>
            <w:r w:rsidRPr="00D9740D">
              <w:rPr>
                <w:bCs/>
                <w:i/>
                <w:vertAlign w:val="subscript"/>
                <w:lang w:val="x-none" w:eastAsia="x-none"/>
              </w:rPr>
              <w:t>q</w:t>
            </w:r>
            <w:r w:rsidRPr="00D9740D">
              <w:rPr>
                <w:bCs/>
                <w:lang w:val="x-none" w:eastAsia="x-none"/>
              </w:rPr>
              <w:t xml:space="preserve">) </w:t>
            </w:r>
            <w:r w:rsidRPr="00D9740D">
              <w:rPr>
                <w:rFonts w:ascii="Times New Roman Bold" w:hAnsi="Times New Roman Bold"/>
                <w:bCs/>
                <w:lang w:val="x-none" w:eastAsia="x-none"/>
              </w:rPr>
              <w:t>+</w:t>
            </w:r>
            <w:r w:rsidRPr="00D9740D">
              <w:rPr>
                <w:bCs/>
                <w:lang w:val="x-none" w:eastAsia="x-none"/>
              </w:rPr>
              <w:t xml:space="preserve"> RTCLRNS</w:t>
            </w:r>
            <w:r w:rsidRPr="00D9740D">
              <w:rPr>
                <w:bCs/>
                <w:i/>
                <w:vertAlign w:val="subscript"/>
                <w:lang w:val="x-none" w:eastAsia="x-none"/>
              </w:rPr>
              <w:t xml:space="preserve"> q</w:t>
            </w:r>
            <w:r w:rsidRPr="00D9740D">
              <w:rPr>
                <w:bCs/>
                <w:lang w:val="x-none" w:eastAsia="x-none"/>
              </w:rPr>
              <w:t xml:space="preserve"> + RTNCLRNSCAP</w:t>
            </w:r>
            <w:r w:rsidRPr="00D9740D">
              <w:rPr>
                <w:i/>
                <w:vertAlign w:val="subscript"/>
                <w:lang w:val="x-none" w:eastAsia="x-none"/>
              </w:rPr>
              <w:t xml:space="preserve"> </w:t>
            </w:r>
            <w:r w:rsidRPr="00D9740D">
              <w:rPr>
                <w:bCs/>
                <w:i/>
                <w:vertAlign w:val="subscript"/>
                <w:lang w:val="x-none" w:eastAsia="x-none"/>
              </w:rPr>
              <w:t>q</w:t>
            </w:r>
          </w:p>
          <w:p w14:paraId="5D9E4DC7" w14:textId="77777777" w:rsidR="0010313E" w:rsidRPr="00D9740D" w:rsidRDefault="0010313E" w:rsidP="00C86FEB">
            <w:pPr>
              <w:tabs>
                <w:tab w:val="left" w:pos="2250"/>
                <w:tab w:val="left" w:pos="3150"/>
                <w:tab w:val="left" w:pos="3960"/>
              </w:tabs>
              <w:spacing w:after="240"/>
              <w:ind w:left="3600" w:hanging="2430"/>
              <w:rPr>
                <w:bCs/>
              </w:rPr>
            </w:pPr>
            <w:r w:rsidRPr="00D9740D">
              <w:rPr>
                <w:bCs/>
              </w:rPr>
              <w:t>RTNCLRNSCAP</w:t>
            </w:r>
            <w:r w:rsidRPr="00D9740D">
              <w:rPr>
                <w:bCs/>
                <w:i/>
                <w:vertAlign w:val="subscript"/>
              </w:rPr>
              <w:t xml:space="preserve"> q    </w:t>
            </w:r>
            <w:r w:rsidRPr="00D9740D">
              <w:rPr>
                <w:bCs/>
              </w:rPr>
              <w:t>=</w:t>
            </w:r>
            <w:r w:rsidRPr="00D9740D">
              <w:rPr>
                <w:bCs/>
              </w:rPr>
              <w:tab/>
              <w:t>Min(Max(RTNCLRNPC</w:t>
            </w:r>
            <w:r w:rsidRPr="00D9740D">
              <w:rPr>
                <w:bCs/>
                <w:i/>
                <w:vertAlign w:val="subscript"/>
              </w:rPr>
              <w:t xml:space="preserve"> q</w:t>
            </w:r>
            <w:r w:rsidRPr="00D9740D">
              <w:rPr>
                <w:bCs/>
              </w:rPr>
              <w:t xml:space="preserve"> – RTNCLRLPC</w:t>
            </w:r>
            <w:r w:rsidRPr="00D9740D">
              <w:rPr>
                <w:bCs/>
                <w:i/>
                <w:vertAlign w:val="subscript"/>
              </w:rPr>
              <w:t xml:space="preserve"> q</w:t>
            </w:r>
            <w:r w:rsidRPr="00D9740D">
              <w:rPr>
                <w:bCs/>
              </w:rPr>
              <w:t>, 0.0), RTNCLRNS</w:t>
            </w:r>
            <w:r w:rsidRPr="00D9740D">
              <w:rPr>
                <w:bCs/>
                <w:i/>
                <w:vertAlign w:val="subscript"/>
              </w:rPr>
              <w:t xml:space="preserve"> q </w:t>
            </w:r>
            <w:r w:rsidRPr="00D9740D">
              <w:rPr>
                <w:bCs/>
              </w:rPr>
              <w:t>* 1.5)</w:t>
            </w:r>
          </w:p>
          <w:p w14:paraId="1D1AAA61" w14:textId="77777777" w:rsidR="0010313E" w:rsidRPr="00D9740D" w:rsidRDefault="0010313E" w:rsidP="00C86FEB">
            <w:pPr>
              <w:tabs>
                <w:tab w:val="left" w:pos="2250"/>
                <w:tab w:val="left" w:pos="3150"/>
                <w:tab w:val="left" w:pos="3960"/>
              </w:tabs>
              <w:spacing w:after="240"/>
              <w:ind w:left="3600" w:hanging="2430"/>
              <w:rPr>
                <w:bCs/>
              </w:rPr>
            </w:pPr>
            <w:r w:rsidRPr="00D9740D">
              <w:rPr>
                <w:bCs/>
              </w:rPr>
              <w:t xml:space="preserve">RTNCLRNS </w:t>
            </w:r>
            <w:r w:rsidRPr="00D9740D">
              <w:rPr>
                <w:bCs/>
                <w:i/>
                <w:iCs/>
                <w:vertAlign w:val="subscript"/>
              </w:rPr>
              <w:t xml:space="preserve">q </w:t>
            </w:r>
            <w:r w:rsidRPr="00D9740D">
              <w:rPr>
                <w:bCs/>
              </w:rPr>
              <w:t>=</w:t>
            </w:r>
            <w:r w:rsidRPr="00D9740D">
              <w:rPr>
                <w:bCs/>
              </w:rPr>
              <w:tab/>
            </w:r>
            <w:r w:rsidRPr="00D9740D">
              <w:rPr>
                <w:bCs/>
              </w:rPr>
              <w:tab/>
              <w:t xml:space="preserve">SYS_GEN_DISCFACTOR * </w:t>
            </w:r>
            <w:r w:rsidRPr="00D9740D">
              <w:rPr>
                <w:position w:val="-18"/>
              </w:rPr>
              <w:object w:dxaOrig="285" w:dyaOrig="450" w14:anchorId="6A8091B2">
                <v:shape id="_x0000_i1054" type="#_x0000_t75" style="width:14.25pt;height:21.75pt" o:ole="">
                  <v:imagedata r:id="rId10" o:title=""/>
                </v:shape>
                <o:OLEObject Type="Embed" ProgID="Equation.3" ShapeID="_x0000_i1054" DrawAspect="Content" ObjectID="_1709978185" r:id="rId45"/>
              </w:object>
            </w:r>
            <w:r w:rsidRPr="00D9740D">
              <w:rPr>
                <w:position w:val="-22"/>
              </w:rPr>
              <w:object w:dxaOrig="285" w:dyaOrig="420" w14:anchorId="61625A04">
                <v:shape id="_x0000_i1055" type="#_x0000_t75" style="width:14.25pt;height:21.75pt" o:ole="">
                  <v:imagedata r:id="rId12" o:title=""/>
                </v:shape>
                <o:OLEObject Type="Embed" ProgID="Equation.3" ShapeID="_x0000_i1055" DrawAspect="Content" ObjectID="_1709978186" r:id="rId46"/>
              </w:object>
            </w:r>
            <w:r w:rsidRPr="00D9740D">
              <w:rPr>
                <w:bCs/>
              </w:rPr>
              <w:t xml:space="preserve"> RTNCLRNSR</w:t>
            </w:r>
            <w:r w:rsidRPr="00D9740D">
              <w:rPr>
                <w:bCs/>
                <w:i/>
                <w:vertAlign w:val="subscript"/>
              </w:rPr>
              <w:t xml:space="preserve"> q, r, p</w:t>
            </w:r>
          </w:p>
        </w:tc>
      </w:tr>
    </w:tbl>
    <w:p w14:paraId="614942EA" w14:textId="77777777" w:rsidR="0010313E" w:rsidRPr="00D9740D" w:rsidRDefault="0010313E" w:rsidP="0010313E">
      <w:pPr>
        <w:tabs>
          <w:tab w:val="left" w:pos="2340"/>
          <w:tab w:val="left" w:pos="2880"/>
        </w:tabs>
        <w:spacing w:before="240" w:after="240"/>
        <w:ind w:left="3600" w:hanging="2520"/>
        <w:rPr>
          <w:b/>
          <w:bCs/>
          <w:lang w:val="x-none" w:eastAsia="x-none"/>
        </w:rPr>
      </w:pPr>
      <w:r w:rsidRPr="00D9740D">
        <w:rPr>
          <w:bCs/>
          <w:lang w:val="x-none" w:eastAsia="x-none"/>
        </w:rPr>
        <w:t>RTRSVPOFF =</w:t>
      </w:r>
      <w:r w:rsidRPr="00D9740D">
        <w:rPr>
          <w:bCs/>
          <w:lang w:val="x-none" w:eastAsia="x-none"/>
        </w:rPr>
        <w:tab/>
      </w:r>
      <w:r w:rsidRPr="00D9740D">
        <w:rPr>
          <w:b/>
          <w:noProof/>
          <w:lang w:val="x-none" w:eastAsia="x-none"/>
        </w:rPr>
        <w:drawing>
          <wp:inline distT="0" distB="0" distL="0" distR="0" wp14:anchorId="3AB6F238" wp14:editId="177731ED">
            <wp:extent cx="142875" cy="294005"/>
            <wp:effectExtent l="0" t="0" r="9525" b="0"/>
            <wp:docPr id="43" name="Picture 4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Cs/>
          <w:lang w:val="x-none" w:eastAsia="x-none"/>
        </w:rPr>
        <w:t xml:space="preserve">(RNWF </w:t>
      </w:r>
      <w:r w:rsidRPr="00D9740D">
        <w:rPr>
          <w:bCs/>
          <w:i/>
          <w:iCs/>
          <w:vertAlign w:val="subscript"/>
          <w:lang w:val="x-none" w:eastAsia="x-none"/>
        </w:rPr>
        <w:t xml:space="preserve"> y </w:t>
      </w:r>
      <w:r w:rsidRPr="00D9740D">
        <w:rPr>
          <w:bCs/>
          <w:lang w:val="x-none" w:eastAsia="x-none"/>
        </w:rPr>
        <w:t>* RTOFFPA</w:t>
      </w:r>
      <w:r w:rsidRPr="00D9740D">
        <w:rPr>
          <w:bCs/>
          <w:i/>
          <w:iCs/>
          <w:vertAlign w:val="subscript"/>
          <w:lang w:val="x-none" w:eastAsia="x-none"/>
        </w:rPr>
        <w:t xml:space="preserve"> y</w:t>
      </w:r>
      <w:r w:rsidRPr="00D9740D">
        <w:rPr>
          <w:bCs/>
          <w:lang w:val="x-none" w:eastAsia="x-none"/>
        </w:rPr>
        <w:t>)</w:t>
      </w:r>
    </w:p>
    <w:p w14:paraId="5298F375" w14:textId="77777777" w:rsidR="0010313E" w:rsidRPr="00D9740D" w:rsidRDefault="0010313E" w:rsidP="0010313E">
      <w:pPr>
        <w:tabs>
          <w:tab w:val="left" w:pos="2340"/>
          <w:tab w:val="left" w:pos="2880"/>
        </w:tabs>
        <w:spacing w:after="240"/>
        <w:ind w:left="3600" w:hanging="2520"/>
        <w:rPr>
          <w:b/>
          <w:bCs/>
          <w:lang w:val="x-none" w:eastAsia="x-none"/>
        </w:rPr>
      </w:pPr>
      <w:r w:rsidRPr="00D9740D">
        <w:rPr>
          <w:bCs/>
          <w:lang w:val="x-none" w:eastAsia="x-none"/>
        </w:rPr>
        <w:t>RTRDP =</w:t>
      </w:r>
      <w:r w:rsidRPr="00D9740D">
        <w:rPr>
          <w:bCs/>
          <w:lang w:val="x-none" w:eastAsia="x-none"/>
        </w:rPr>
        <w:tab/>
      </w:r>
      <w:r w:rsidRPr="00D9740D">
        <w:rPr>
          <w:bCs/>
          <w:position w:val="-22"/>
          <w:lang w:val="x-none" w:eastAsia="x-none"/>
        </w:rPr>
        <w:object w:dxaOrig="285" w:dyaOrig="405" w14:anchorId="15242B11">
          <v:shape id="_x0000_i1056" type="#_x0000_t75" style="width:14.25pt;height:21.75pt" o:ole="">
            <v:imagedata r:id="rId47" o:title=""/>
          </v:shape>
          <o:OLEObject Type="Embed" ProgID="Equation.3" ShapeID="_x0000_i1056" DrawAspect="Content" ObjectID="_1709978187" r:id="rId48"/>
        </w:object>
      </w:r>
      <w:r w:rsidRPr="00D9740D">
        <w:rPr>
          <w:bCs/>
          <w:lang w:val="x-none" w:eastAsia="x-none"/>
        </w:rPr>
        <w:t xml:space="preserve">(RNWF </w:t>
      </w:r>
      <w:r w:rsidRPr="00D9740D">
        <w:rPr>
          <w:bCs/>
          <w:i/>
          <w:iCs/>
          <w:vertAlign w:val="subscript"/>
          <w:lang w:val="x-none" w:eastAsia="x-none"/>
        </w:rPr>
        <w:t xml:space="preserve"> y </w:t>
      </w:r>
      <w:r w:rsidRPr="00D9740D">
        <w:rPr>
          <w:bCs/>
          <w:lang w:val="x-none" w:eastAsia="x-none"/>
        </w:rPr>
        <w:t>* RTORDPA</w:t>
      </w:r>
      <w:r w:rsidRPr="00D9740D">
        <w:rPr>
          <w:bCs/>
          <w:i/>
          <w:iCs/>
          <w:vertAlign w:val="subscript"/>
          <w:lang w:val="x-none" w:eastAsia="x-none"/>
        </w:rPr>
        <w:t xml:space="preserve"> y</w:t>
      </w:r>
      <w:r w:rsidRPr="00D9740D">
        <w:rPr>
          <w:bCs/>
          <w:lang w:val="x-none" w:eastAsia="x-none"/>
        </w:rPr>
        <w:t>)</w:t>
      </w:r>
    </w:p>
    <w:p w14:paraId="50C0B149" w14:textId="77777777" w:rsidR="0010313E" w:rsidRPr="00D9740D" w:rsidRDefault="0010313E" w:rsidP="0010313E">
      <w:pPr>
        <w:tabs>
          <w:tab w:val="left" w:pos="2340"/>
          <w:tab w:val="left" w:pos="2880"/>
        </w:tabs>
        <w:spacing w:after="240"/>
        <w:ind w:left="3600" w:hanging="2520"/>
        <w:rPr>
          <w:b/>
          <w:bCs/>
          <w:lang w:val="x-none" w:eastAsia="x-none"/>
        </w:rPr>
      </w:pPr>
      <w:r w:rsidRPr="00D9740D">
        <w:rPr>
          <w:bCs/>
          <w:lang w:val="x-none" w:eastAsia="x-none"/>
        </w:rPr>
        <w:t xml:space="preserve">RNWF </w:t>
      </w:r>
      <w:r w:rsidRPr="00D9740D">
        <w:rPr>
          <w:bCs/>
          <w:i/>
          <w:vertAlign w:val="subscript"/>
          <w:lang w:val="x-none" w:eastAsia="x-none"/>
        </w:rPr>
        <w:t>y</w:t>
      </w:r>
      <w:r w:rsidRPr="00D9740D">
        <w:rPr>
          <w:bCs/>
          <w:lang w:val="x-none" w:eastAsia="x-none"/>
        </w:rPr>
        <w:t>=</w:t>
      </w:r>
      <w:r w:rsidRPr="00D9740D">
        <w:rPr>
          <w:bCs/>
          <w:lang w:val="x-none" w:eastAsia="x-none"/>
        </w:rPr>
        <w:tab/>
        <w:t xml:space="preserve">TLMP </w:t>
      </w:r>
      <w:r w:rsidRPr="00D9740D">
        <w:rPr>
          <w:bCs/>
          <w:i/>
          <w:vertAlign w:val="subscript"/>
          <w:lang w:val="x-none" w:eastAsia="x-none"/>
        </w:rPr>
        <w:t>y</w:t>
      </w:r>
      <w:r w:rsidRPr="00D9740D">
        <w:rPr>
          <w:bCs/>
          <w:lang w:val="x-none" w:eastAsia="x-none"/>
        </w:rPr>
        <w:t xml:space="preserve"> </w:t>
      </w:r>
      <w:r w:rsidRPr="00D9740D">
        <w:rPr>
          <w:bCs/>
          <w:color w:val="000000"/>
          <w:sz w:val="32"/>
          <w:szCs w:val="32"/>
          <w:lang w:val="x-none" w:eastAsia="x-none"/>
        </w:rPr>
        <w:t>/</w:t>
      </w:r>
      <w:r w:rsidRPr="00D9740D">
        <w:rPr>
          <w:bCs/>
          <w:color w:val="000000"/>
          <w:lang w:val="x-none" w:eastAsia="x-none"/>
        </w:rPr>
        <w:t xml:space="preserve"> </w:t>
      </w:r>
      <w:r w:rsidRPr="00D9740D">
        <w:rPr>
          <w:bCs/>
          <w:position w:val="-22"/>
          <w:lang w:val="x-none" w:eastAsia="x-none"/>
        </w:rPr>
        <w:object w:dxaOrig="285" w:dyaOrig="405" w14:anchorId="2794D5F6">
          <v:shape id="_x0000_i1057" type="#_x0000_t75" style="width:14.25pt;height:21.75pt" o:ole="">
            <v:imagedata r:id="rId47" o:title=""/>
          </v:shape>
          <o:OLEObject Type="Embed" ProgID="Equation.3" ShapeID="_x0000_i1057" DrawAspect="Content" ObjectID="_1709978188" r:id="rId49"/>
        </w:object>
      </w:r>
      <w:r w:rsidRPr="00D9740D">
        <w:rPr>
          <w:bCs/>
          <w:lang w:val="x-none" w:eastAsia="x-none"/>
        </w:rPr>
        <w:t xml:space="preserve">TLMP </w:t>
      </w:r>
      <w:r w:rsidRPr="00D9740D">
        <w:rPr>
          <w:bCs/>
          <w:i/>
          <w:vertAlign w:val="subscript"/>
          <w:lang w:val="x-none" w:eastAsia="x-none"/>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0313E" w:rsidRPr="00D9740D" w14:paraId="298D8216"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B5E18F0" w14:textId="77777777" w:rsidR="0010313E" w:rsidRPr="00D9740D" w:rsidRDefault="0010313E" w:rsidP="00C86FEB">
            <w:pPr>
              <w:spacing w:before="120" w:after="240"/>
              <w:rPr>
                <w:b/>
                <w:i/>
                <w:iCs/>
                <w:lang w:val="x-none" w:eastAsia="x-none"/>
              </w:rPr>
            </w:pPr>
            <w:r w:rsidRPr="00D9740D">
              <w:rPr>
                <w:b/>
                <w:i/>
                <w:iCs/>
                <w:lang w:val="x-none" w:eastAsia="x-none"/>
              </w:rPr>
              <w:t>[NPRR987:  Insert the language below upon system implementation:]</w:t>
            </w:r>
          </w:p>
          <w:p w14:paraId="33EF5361" w14:textId="77777777" w:rsidR="0010313E" w:rsidRPr="00D9740D" w:rsidRDefault="0010313E" w:rsidP="00C86FEB">
            <w:pPr>
              <w:spacing w:after="240"/>
              <w:contextualSpacing/>
              <w:rPr>
                <w:rFonts w:cs="Arial"/>
                <w:iCs/>
              </w:rPr>
            </w:pPr>
            <w:r w:rsidRPr="00D9740D">
              <w:rPr>
                <w:rFonts w:cs="Arial"/>
                <w:iCs/>
              </w:rPr>
              <w:t>Where for an ESR:</w:t>
            </w:r>
          </w:p>
          <w:p w14:paraId="7F5E7FCF" w14:textId="77777777" w:rsidR="0010313E" w:rsidRPr="00D9740D" w:rsidRDefault="0010313E" w:rsidP="00C86FEB">
            <w:pPr>
              <w:spacing w:after="240"/>
              <w:ind w:left="1080"/>
              <w:contextualSpacing/>
              <w:jc w:val="both"/>
            </w:pPr>
            <w:r w:rsidRPr="00D9740D">
              <w:rPr>
                <w:rFonts w:cs="Arial"/>
                <w:iCs/>
              </w:rPr>
              <w:t>RTESRCAP</w:t>
            </w:r>
            <w:r w:rsidRPr="00D9740D">
              <w:rPr>
                <w:i/>
                <w:vertAlign w:val="subscript"/>
              </w:rPr>
              <w:t xml:space="preserve"> q </w:t>
            </w:r>
            <w:r w:rsidRPr="00D9740D">
              <w:rPr>
                <w:rFonts w:cs="Arial"/>
                <w:iCs/>
              </w:rPr>
              <w:t>=</w:t>
            </w:r>
            <w:r w:rsidRPr="00D9740D">
              <w:rPr>
                <w:noProof/>
              </w:rPr>
              <w:drawing>
                <wp:inline distT="0" distB="0" distL="0" distR="0" wp14:anchorId="52C313EF" wp14:editId="20E09291">
                  <wp:extent cx="182880" cy="341630"/>
                  <wp:effectExtent l="0" t="0" r="762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2880" cy="341630"/>
                          </a:xfrm>
                          <a:prstGeom prst="rect">
                            <a:avLst/>
                          </a:prstGeom>
                          <a:solidFill>
                            <a:srgbClr val="4472C4"/>
                          </a:solidFill>
                          <a:ln>
                            <a:noFill/>
                          </a:ln>
                        </pic:spPr>
                      </pic:pic>
                    </a:graphicData>
                  </a:graphic>
                </wp:inline>
              </w:drawing>
            </w:r>
            <w:r w:rsidRPr="00D9740D">
              <w:rPr>
                <w:rFonts w:cs="Arial"/>
                <w:iCs/>
              </w:rPr>
              <w:t xml:space="preserve">  </w:t>
            </w:r>
            <w:r w:rsidRPr="00D9740D">
              <w:rPr>
                <w:bCs/>
              </w:rPr>
              <w:t>(</w:t>
            </w:r>
            <w:r w:rsidRPr="00D9740D">
              <w:rPr>
                <w:rFonts w:cs="Arial"/>
                <w:iCs/>
              </w:rPr>
              <w:t>RTESRCAPR</w:t>
            </w:r>
            <w:r w:rsidRPr="00D9740D">
              <w:rPr>
                <w:i/>
                <w:vertAlign w:val="subscript"/>
              </w:rPr>
              <w:t xml:space="preserve"> q, g, p</w:t>
            </w:r>
            <w:r w:rsidRPr="00D9740D">
              <w:t>)</w:t>
            </w:r>
          </w:p>
          <w:p w14:paraId="675A24A7" w14:textId="77777777" w:rsidR="0010313E" w:rsidRPr="00D9740D" w:rsidRDefault="0010313E" w:rsidP="00C86FEB">
            <w:pPr>
              <w:spacing w:after="240"/>
              <w:contextualSpacing/>
              <w:rPr>
                <w:rFonts w:cs="Arial"/>
                <w:iCs/>
              </w:rPr>
            </w:pPr>
            <w:r w:rsidRPr="00D9740D">
              <w:rPr>
                <w:rFonts w:cs="Arial"/>
                <w:iCs/>
              </w:rPr>
              <w:t>Where:</w:t>
            </w:r>
          </w:p>
          <w:p w14:paraId="083D0FA2" w14:textId="77777777" w:rsidR="0010313E" w:rsidRPr="00D9740D" w:rsidRDefault="0010313E" w:rsidP="00C86FEB">
            <w:pPr>
              <w:spacing w:after="240"/>
              <w:ind w:left="1080"/>
              <w:contextualSpacing/>
              <w:jc w:val="both"/>
            </w:pPr>
            <w:r w:rsidRPr="00D9740D">
              <w:rPr>
                <w:rFonts w:cs="Arial"/>
                <w:iCs/>
              </w:rPr>
              <w:t>RTESRCAPR</w:t>
            </w:r>
            <w:r w:rsidRPr="00D9740D">
              <w:rPr>
                <w:i/>
                <w:vertAlign w:val="subscript"/>
              </w:rPr>
              <w:t xml:space="preserve"> q, g, p</w:t>
            </w:r>
            <w:r w:rsidRPr="00D9740D">
              <w:t xml:space="preserve">  </w:t>
            </w:r>
            <w:r w:rsidRPr="00D9740D">
              <w:rPr>
                <w:i/>
              </w:rPr>
              <w:t xml:space="preserve">= </w:t>
            </w:r>
            <w:r w:rsidRPr="00D9740D">
              <w:t xml:space="preserve">Min[(RTOLHSLRA </w:t>
            </w:r>
            <w:r w:rsidRPr="00D9740D">
              <w:rPr>
                <w:i/>
                <w:vertAlign w:val="subscript"/>
              </w:rPr>
              <w:t>q, r, p</w:t>
            </w:r>
            <w:r w:rsidRPr="00D9740D">
              <w:t xml:space="preserve"> – RTMGA </w:t>
            </w:r>
            <w:r w:rsidRPr="00D9740D">
              <w:rPr>
                <w:i/>
                <w:vertAlign w:val="subscript"/>
              </w:rPr>
              <w:t>q, r, p</w:t>
            </w:r>
            <w:r w:rsidRPr="00D9740D">
              <w:rPr>
                <w:i/>
              </w:rPr>
              <w:t xml:space="preserve"> </w:t>
            </w:r>
            <w:r w:rsidRPr="00D9740D">
              <w:t>+</w:t>
            </w:r>
            <w:r w:rsidRPr="00D9740D">
              <w:rPr>
                <w:bCs/>
              </w:rPr>
              <w:t xml:space="preserve"> RTCLRNPCR </w:t>
            </w:r>
            <w:r w:rsidRPr="00D9740D">
              <w:rPr>
                <w:i/>
                <w:vertAlign w:val="subscript"/>
              </w:rPr>
              <w:t>q, r, p</w:t>
            </w:r>
            <w:r w:rsidRPr="00D9740D">
              <w:t>),</w:t>
            </w:r>
            <w:r w:rsidRPr="00D9740D">
              <w:rPr>
                <w:vertAlign w:val="subscript"/>
              </w:rPr>
              <w:t xml:space="preserve"> </w:t>
            </w:r>
            <w:r w:rsidRPr="00D9740D">
              <w:rPr>
                <w:bCs/>
              </w:rPr>
              <w:t xml:space="preserve">(RTCLRNPCR </w:t>
            </w:r>
            <w:r w:rsidRPr="00D9740D">
              <w:rPr>
                <w:i/>
                <w:vertAlign w:val="subscript"/>
              </w:rPr>
              <w:t xml:space="preserve">q, r, p  </w:t>
            </w:r>
            <w:r w:rsidRPr="00D9740D">
              <w:t xml:space="preserve">+ SOCT </w:t>
            </w:r>
            <w:r w:rsidRPr="00D9740D">
              <w:rPr>
                <w:i/>
                <w:vertAlign w:val="subscript"/>
              </w:rPr>
              <w:t>q, r</w:t>
            </w:r>
            <w:r w:rsidRPr="00D9740D">
              <w:t xml:space="preserve"> – SOCOM </w:t>
            </w:r>
            <w:r w:rsidRPr="00D9740D">
              <w:rPr>
                <w:i/>
                <w:vertAlign w:val="subscript"/>
              </w:rPr>
              <w:t>q, r</w:t>
            </w:r>
            <w:r w:rsidRPr="00D9740D">
              <w:t>)]</w:t>
            </w:r>
          </w:p>
        </w:tc>
      </w:tr>
    </w:tbl>
    <w:p w14:paraId="34C43D5D" w14:textId="77777777" w:rsidR="0010313E" w:rsidRPr="00D9740D" w:rsidRDefault="0010313E" w:rsidP="0010313E">
      <w:pPr>
        <w:spacing w:before="240"/>
        <w:ind w:left="720" w:hanging="720"/>
        <w:rPr>
          <w:iCs/>
          <w:lang w:val="x-none" w:eastAsia="x-none"/>
        </w:rPr>
      </w:pPr>
      <w:r w:rsidRPr="00D9740D">
        <w:rPr>
          <w:iCs/>
          <w:lang w:val="x-none" w:eastAsia="x-none"/>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10313E" w:rsidRPr="00D9740D" w14:paraId="2B5240DB" w14:textId="77777777" w:rsidTr="00C86FEB">
        <w:trPr>
          <w:cantSplit/>
          <w:tblHeader/>
        </w:trPr>
        <w:tc>
          <w:tcPr>
            <w:tcW w:w="1312" w:type="pct"/>
            <w:tcBorders>
              <w:top w:val="single" w:sz="4" w:space="0" w:color="auto"/>
              <w:left w:val="single" w:sz="4" w:space="0" w:color="auto"/>
              <w:bottom w:val="single" w:sz="4" w:space="0" w:color="auto"/>
              <w:right w:val="single" w:sz="4" w:space="0" w:color="auto"/>
            </w:tcBorders>
            <w:hideMark/>
          </w:tcPr>
          <w:p w14:paraId="6772FB8A" w14:textId="77777777" w:rsidR="0010313E" w:rsidRPr="00D9740D" w:rsidRDefault="0010313E" w:rsidP="00C86FEB">
            <w:pPr>
              <w:spacing w:after="120"/>
              <w:rPr>
                <w:b/>
                <w:iCs/>
                <w:sz w:val="20"/>
                <w:szCs w:val="20"/>
              </w:rPr>
            </w:pPr>
            <w:r w:rsidRPr="00D9740D">
              <w:rPr>
                <w:sz w:val="20"/>
                <w:szCs w:val="20"/>
              </w:rPr>
              <w:t>Variable</w:t>
            </w:r>
          </w:p>
        </w:tc>
        <w:tc>
          <w:tcPr>
            <w:tcW w:w="606" w:type="pct"/>
            <w:tcBorders>
              <w:top w:val="single" w:sz="4" w:space="0" w:color="auto"/>
              <w:left w:val="single" w:sz="4" w:space="0" w:color="auto"/>
              <w:bottom w:val="single" w:sz="4" w:space="0" w:color="auto"/>
              <w:right w:val="single" w:sz="4" w:space="0" w:color="auto"/>
            </w:tcBorders>
            <w:hideMark/>
          </w:tcPr>
          <w:p w14:paraId="4128C668" w14:textId="77777777" w:rsidR="0010313E" w:rsidRPr="00D9740D" w:rsidRDefault="0010313E" w:rsidP="00C86FEB">
            <w:pPr>
              <w:spacing w:after="120"/>
              <w:rPr>
                <w:b/>
                <w:iCs/>
                <w:sz w:val="20"/>
                <w:szCs w:val="20"/>
              </w:rPr>
            </w:pPr>
            <w:r w:rsidRPr="00D9740D">
              <w:rPr>
                <w:b/>
                <w:iCs/>
                <w:sz w:val="20"/>
                <w:szCs w:val="20"/>
              </w:rPr>
              <w:t>Unit</w:t>
            </w:r>
          </w:p>
        </w:tc>
        <w:tc>
          <w:tcPr>
            <w:tcW w:w="3082" w:type="pct"/>
            <w:tcBorders>
              <w:top w:val="single" w:sz="4" w:space="0" w:color="auto"/>
              <w:left w:val="single" w:sz="4" w:space="0" w:color="auto"/>
              <w:bottom w:val="single" w:sz="4" w:space="0" w:color="auto"/>
              <w:right w:val="single" w:sz="4" w:space="0" w:color="auto"/>
            </w:tcBorders>
            <w:hideMark/>
          </w:tcPr>
          <w:p w14:paraId="5450657D" w14:textId="77777777" w:rsidR="0010313E" w:rsidRPr="00D9740D" w:rsidRDefault="0010313E" w:rsidP="00C86FEB">
            <w:pPr>
              <w:spacing w:after="120"/>
              <w:rPr>
                <w:b/>
                <w:iCs/>
                <w:sz w:val="20"/>
                <w:szCs w:val="20"/>
              </w:rPr>
            </w:pPr>
            <w:r w:rsidRPr="00D9740D">
              <w:rPr>
                <w:b/>
                <w:iCs/>
                <w:sz w:val="20"/>
                <w:szCs w:val="20"/>
              </w:rPr>
              <w:t>Description</w:t>
            </w:r>
          </w:p>
        </w:tc>
      </w:tr>
      <w:tr w:rsidR="0010313E" w:rsidRPr="00D9740D" w14:paraId="2386D662"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D8EE03D" w14:textId="77777777" w:rsidR="0010313E" w:rsidRPr="00D9740D" w:rsidRDefault="0010313E" w:rsidP="00C86FEB">
            <w:pPr>
              <w:spacing w:after="60"/>
              <w:rPr>
                <w:sz w:val="20"/>
                <w:szCs w:val="20"/>
              </w:rPr>
            </w:pPr>
            <w:r w:rsidRPr="00D9740D">
              <w:rPr>
                <w:sz w:val="20"/>
                <w:szCs w:val="20"/>
              </w:rPr>
              <w:t>RTASIAMT</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D3D2CFF" w14:textId="77777777" w:rsidR="0010313E" w:rsidRPr="00D9740D" w:rsidRDefault="0010313E" w:rsidP="00C86FEB">
            <w:pPr>
              <w:spacing w:after="60"/>
              <w:rPr>
                <w:sz w:val="20"/>
                <w:szCs w:val="20"/>
              </w:rPr>
            </w:pPr>
            <w:r w:rsidRPr="00D9740D">
              <w:rPr>
                <w:sz w:val="20"/>
                <w:szCs w:val="20"/>
              </w:rPr>
              <w:t>$</w:t>
            </w:r>
          </w:p>
        </w:tc>
        <w:tc>
          <w:tcPr>
            <w:tcW w:w="3082" w:type="pct"/>
            <w:tcBorders>
              <w:top w:val="single" w:sz="4" w:space="0" w:color="auto"/>
              <w:left w:val="single" w:sz="4" w:space="0" w:color="auto"/>
              <w:bottom w:val="single" w:sz="4" w:space="0" w:color="auto"/>
              <w:right w:val="single" w:sz="4" w:space="0" w:color="auto"/>
            </w:tcBorders>
            <w:hideMark/>
          </w:tcPr>
          <w:p w14:paraId="6EF40C40" w14:textId="77777777" w:rsidR="0010313E" w:rsidRPr="00D9740D" w:rsidRDefault="0010313E" w:rsidP="00C86FEB">
            <w:pPr>
              <w:spacing w:after="60"/>
              <w:rPr>
                <w:i/>
                <w:sz w:val="20"/>
                <w:szCs w:val="20"/>
              </w:rPr>
            </w:pPr>
            <w:r w:rsidRPr="00D9740D">
              <w:rPr>
                <w:i/>
                <w:sz w:val="20"/>
                <w:szCs w:val="20"/>
              </w:rPr>
              <w:t>Real-Time Ancillary Service Imbalance Amount</w:t>
            </w:r>
            <w:r w:rsidRPr="00D9740D">
              <w:rPr>
                <w:sz w:val="20"/>
                <w:szCs w:val="20"/>
              </w:rPr>
              <w:t>—</w:t>
            </w:r>
            <w:r w:rsidRPr="00D9740D">
              <w:rPr>
                <w:iCs/>
                <w:sz w:val="20"/>
                <w:szCs w:val="20"/>
              </w:rPr>
              <w:t xml:space="preserve">The total payment or charge to QSE </w:t>
            </w:r>
            <w:r w:rsidRPr="00D9740D">
              <w:rPr>
                <w:i/>
                <w:iCs/>
                <w:sz w:val="20"/>
                <w:szCs w:val="20"/>
              </w:rPr>
              <w:t>q</w:t>
            </w:r>
            <w:r w:rsidRPr="00D9740D">
              <w:rPr>
                <w:iCs/>
                <w:sz w:val="20"/>
                <w:szCs w:val="20"/>
              </w:rPr>
              <w:t xml:space="preserve"> </w:t>
            </w:r>
            <w:r w:rsidRPr="00D9740D">
              <w:rPr>
                <w:sz w:val="20"/>
                <w:szCs w:val="20"/>
              </w:rPr>
              <w:t xml:space="preserve">for the Real-Time Ancillary Service imbalance associated with Operating Reserve Demand Curve (ORDC) </w:t>
            </w:r>
            <w:r w:rsidRPr="00D9740D">
              <w:rPr>
                <w:iCs/>
                <w:sz w:val="20"/>
                <w:szCs w:val="20"/>
              </w:rPr>
              <w:t>for each 15-minute Settlement Interval.</w:t>
            </w:r>
          </w:p>
        </w:tc>
      </w:tr>
      <w:tr w:rsidR="0010313E" w:rsidRPr="00D9740D" w14:paraId="6D7AA16E"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6DB2D12" w14:textId="77777777" w:rsidR="0010313E" w:rsidRPr="00D9740D" w:rsidRDefault="0010313E" w:rsidP="00C86FEB">
            <w:pPr>
              <w:spacing w:after="60"/>
              <w:rPr>
                <w:sz w:val="20"/>
                <w:szCs w:val="20"/>
              </w:rPr>
            </w:pPr>
            <w:r w:rsidRPr="00D9740D">
              <w:rPr>
                <w:sz w:val="20"/>
                <w:szCs w:val="20"/>
              </w:rPr>
              <w:t>RTRDASIAMT</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15CB93F" w14:textId="77777777" w:rsidR="0010313E" w:rsidRPr="00D9740D" w:rsidRDefault="0010313E" w:rsidP="00C86FEB">
            <w:pPr>
              <w:spacing w:after="60"/>
              <w:rPr>
                <w:sz w:val="20"/>
                <w:szCs w:val="20"/>
              </w:rPr>
            </w:pPr>
            <w:r w:rsidRPr="00D9740D">
              <w:rPr>
                <w:sz w:val="20"/>
                <w:szCs w:val="20"/>
              </w:rPr>
              <w:t>$</w:t>
            </w:r>
          </w:p>
        </w:tc>
        <w:tc>
          <w:tcPr>
            <w:tcW w:w="3082" w:type="pct"/>
            <w:tcBorders>
              <w:top w:val="single" w:sz="4" w:space="0" w:color="auto"/>
              <w:left w:val="single" w:sz="4" w:space="0" w:color="auto"/>
              <w:bottom w:val="single" w:sz="4" w:space="0" w:color="auto"/>
              <w:right w:val="single" w:sz="4" w:space="0" w:color="auto"/>
            </w:tcBorders>
            <w:hideMark/>
          </w:tcPr>
          <w:p w14:paraId="7D3B7814" w14:textId="77777777" w:rsidR="0010313E" w:rsidRPr="00D9740D" w:rsidRDefault="0010313E" w:rsidP="00C86FEB">
            <w:pPr>
              <w:spacing w:after="60"/>
              <w:rPr>
                <w:i/>
                <w:sz w:val="20"/>
                <w:szCs w:val="20"/>
              </w:rPr>
            </w:pPr>
            <w:r w:rsidRPr="00D9740D">
              <w:rPr>
                <w:i/>
                <w:sz w:val="20"/>
                <w:szCs w:val="20"/>
              </w:rPr>
              <w:t>Real-Time Reliability Deployment Ancillary Service Imbalance Amount</w:t>
            </w:r>
            <w:r w:rsidRPr="00D9740D">
              <w:rPr>
                <w:sz w:val="20"/>
                <w:szCs w:val="20"/>
              </w:rPr>
              <w:t>—</w:t>
            </w:r>
            <w:r w:rsidRPr="00D9740D">
              <w:rPr>
                <w:iCs/>
                <w:sz w:val="20"/>
                <w:szCs w:val="20"/>
              </w:rPr>
              <w:t xml:space="preserve">The total payment or charge to QSE </w:t>
            </w:r>
            <w:r w:rsidRPr="00D9740D">
              <w:rPr>
                <w:i/>
                <w:iCs/>
                <w:sz w:val="20"/>
                <w:szCs w:val="20"/>
              </w:rPr>
              <w:t>q</w:t>
            </w:r>
            <w:r w:rsidRPr="00D9740D">
              <w:rPr>
                <w:iCs/>
                <w:sz w:val="20"/>
                <w:szCs w:val="20"/>
              </w:rPr>
              <w:t xml:space="preserve"> </w:t>
            </w:r>
            <w:r w:rsidRPr="00D9740D">
              <w:rPr>
                <w:sz w:val="20"/>
                <w:szCs w:val="20"/>
              </w:rPr>
              <w:t xml:space="preserve">for the Real-Time Ancillary Service imbalance associated with Reliability Deployments </w:t>
            </w:r>
            <w:r w:rsidRPr="00D9740D">
              <w:rPr>
                <w:iCs/>
                <w:sz w:val="20"/>
                <w:szCs w:val="20"/>
              </w:rPr>
              <w:t>for each 15-minute Settlement Interval.</w:t>
            </w:r>
          </w:p>
        </w:tc>
      </w:tr>
      <w:tr w:rsidR="0010313E" w:rsidRPr="00D9740D" w14:paraId="1F318DC9"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148FF711" w14:textId="77777777" w:rsidR="0010313E" w:rsidRPr="00D9740D" w:rsidRDefault="0010313E" w:rsidP="00C86FEB">
            <w:pPr>
              <w:spacing w:after="60"/>
              <w:rPr>
                <w:sz w:val="20"/>
                <w:szCs w:val="20"/>
              </w:rPr>
            </w:pPr>
            <w:r w:rsidRPr="00D9740D">
              <w:rPr>
                <w:sz w:val="20"/>
                <w:szCs w:val="20"/>
              </w:rPr>
              <w:t>RTASOLIMB</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7206159F"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E787BC8" w14:textId="77777777" w:rsidR="0010313E" w:rsidRPr="00D9740D" w:rsidRDefault="0010313E" w:rsidP="00C86FEB">
            <w:pPr>
              <w:spacing w:after="60"/>
              <w:rPr>
                <w:i/>
                <w:sz w:val="20"/>
                <w:szCs w:val="20"/>
              </w:rPr>
            </w:pPr>
            <w:r w:rsidRPr="00D9740D">
              <w:rPr>
                <w:i/>
                <w:sz w:val="20"/>
                <w:szCs w:val="20"/>
              </w:rPr>
              <w:t>Real-Time Ancillary Service On-Line Reserve Imbalance for the QSE</w:t>
            </w:r>
            <w:r w:rsidRPr="00D9740D">
              <w:rPr>
                <w:sz w:val="20"/>
                <w:szCs w:val="20"/>
              </w:rPr>
              <w:t xml:space="preserve"> </w:t>
            </w:r>
            <w:r w:rsidRPr="00D9740D">
              <w:rPr>
                <w:sz w:val="20"/>
                <w:szCs w:val="20"/>
              </w:rPr>
              <w:sym w:font="Symbol" w:char="F0BE"/>
            </w:r>
            <w:r w:rsidRPr="00D9740D">
              <w:rPr>
                <w:sz w:val="20"/>
                <w:szCs w:val="20"/>
              </w:rPr>
              <w:t xml:space="preserve">The Real-Time Ancillary Service On-Line reserve imbalance for the QSE </w:t>
            </w:r>
            <w:r w:rsidRPr="00D9740D">
              <w:rPr>
                <w:i/>
                <w:sz w:val="20"/>
                <w:szCs w:val="20"/>
              </w:rPr>
              <w:t>q</w:t>
            </w:r>
            <w:r w:rsidRPr="00D9740D">
              <w:rPr>
                <w:sz w:val="20"/>
                <w:szCs w:val="20"/>
              </w:rPr>
              <w:t xml:space="preserve">, for each 15-minute Settlement Interval.  </w:t>
            </w:r>
          </w:p>
        </w:tc>
      </w:tr>
      <w:tr w:rsidR="0010313E" w:rsidRPr="00D9740D" w14:paraId="1C8F691A"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4B1921AC" w14:textId="77777777" w:rsidR="0010313E" w:rsidRPr="00D9740D" w:rsidRDefault="0010313E" w:rsidP="00C86FEB">
            <w:pPr>
              <w:spacing w:after="60"/>
              <w:rPr>
                <w:sz w:val="20"/>
                <w:szCs w:val="20"/>
              </w:rPr>
            </w:pPr>
            <w:r w:rsidRPr="00D9740D">
              <w:rPr>
                <w:sz w:val="20"/>
                <w:szCs w:val="20"/>
              </w:rPr>
              <w:t>RTORPA</w:t>
            </w:r>
            <w:r w:rsidRPr="00D9740D">
              <w:rPr>
                <w:sz w:val="20"/>
                <w:szCs w:val="20"/>
                <w:vertAlign w:val="subscript"/>
              </w:rPr>
              <w:t xml:space="preserve"> </w:t>
            </w:r>
            <w:r w:rsidRPr="00D9740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1E2DB288"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A26C639" w14:textId="77777777" w:rsidR="0010313E" w:rsidRPr="00D9740D" w:rsidRDefault="0010313E" w:rsidP="00C86FEB">
            <w:pPr>
              <w:spacing w:after="60"/>
              <w:rPr>
                <w:sz w:val="20"/>
                <w:szCs w:val="20"/>
              </w:rPr>
            </w:pPr>
            <w:r w:rsidRPr="00D9740D">
              <w:rPr>
                <w:i/>
                <w:sz w:val="20"/>
                <w:szCs w:val="20"/>
              </w:rPr>
              <w:t>Real-Time On-Line Reserve Price Adder per interval</w:t>
            </w:r>
            <w:r w:rsidRPr="00D9740D">
              <w:rPr>
                <w:sz w:val="20"/>
                <w:szCs w:val="20"/>
              </w:rPr>
              <w:sym w:font="Symbol" w:char="F0BE"/>
            </w:r>
            <w:r w:rsidRPr="00D9740D">
              <w:rPr>
                <w:sz w:val="20"/>
                <w:szCs w:val="20"/>
              </w:rPr>
              <w:t xml:space="preserve">The Real-Time Price Adder for On-Line Reserves for the SCED interval </w:t>
            </w:r>
            <w:r w:rsidRPr="00D9740D">
              <w:rPr>
                <w:i/>
                <w:sz w:val="20"/>
                <w:szCs w:val="20"/>
              </w:rPr>
              <w:t>y</w:t>
            </w:r>
            <w:r w:rsidRPr="00D9740D">
              <w:rPr>
                <w:sz w:val="20"/>
                <w:szCs w:val="20"/>
              </w:rPr>
              <w:t>.</w:t>
            </w:r>
          </w:p>
        </w:tc>
      </w:tr>
      <w:tr w:rsidR="0010313E" w:rsidRPr="00D9740D" w14:paraId="1E2A4111"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44BFCF9B" w14:textId="77777777" w:rsidR="0010313E" w:rsidRPr="00D9740D" w:rsidRDefault="0010313E" w:rsidP="00C86FEB">
            <w:pPr>
              <w:spacing w:after="60"/>
              <w:rPr>
                <w:sz w:val="20"/>
                <w:szCs w:val="20"/>
              </w:rPr>
            </w:pPr>
            <w:r w:rsidRPr="00D9740D">
              <w:rPr>
                <w:sz w:val="20"/>
                <w:szCs w:val="20"/>
              </w:rPr>
              <w:lastRenderedPageBreak/>
              <w:t xml:space="preserve">RTOFFPA </w:t>
            </w:r>
            <w:r w:rsidRPr="00D9740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0D8C39E4"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795855E" w14:textId="77777777" w:rsidR="0010313E" w:rsidRPr="00D9740D" w:rsidRDefault="0010313E" w:rsidP="00C86FEB">
            <w:pPr>
              <w:spacing w:after="60"/>
              <w:rPr>
                <w:i/>
                <w:iCs/>
                <w:sz w:val="20"/>
                <w:szCs w:val="20"/>
              </w:rPr>
            </w:pPr>
            <w:r w:rsidRPr="00D9740D">
              <w:rPr>
                <w:i/>
                <w:sz w:val="20"/>
                <w:szCs w:val="20"/>
              </w:rPr>
              <w:t>Real-Time Off-Line Reserve Price Adder per interval</w:t>
            </w:r>
            <w:r w:rsidRPr="00D9740D">
              <w:rPr>
                <w:sz w:val="20"/>
                <w:szCs w:val="20"/>
              </w:rPr>
              <w:sym w:font="Symbol" w:char="F0BE"/>
            </w:r>
            <w:r w:rsidRPr="00D9740D">
              <w:rPr>
                <w:sz w:val="20"/>
                <w:szCs w:val="20"/>
              </w:rPr>
              <w:t xml:space="preserve">The Real-Time Price Adder for Off-Line Reserves for the SCED interval </w:t>
            </w:r>
            <w:r w:rsidRPr="00D9740D">
              <w:rPr>
                <w:i/>
                <w:sz w:val="20"/>
                <w:szCs w:val="20"/>
              </w:rPr>
              <w:t>y</w:t>
            </w:r>
            <w:r w:rsidRPr="00D9740D">
              <w:rPr>
                <w:sz w:val="20"/>
                <w:szCs w:val="20"/>
              </w:rPr>
              <w:t>.</w:t>
            </w:r>
          </w:p>
        </w:tc>
      </w:tr>
      <w:tr w:rsidR="0010313E" w:rsidRPr="00D9740D" w14:paraId="1DB9FF9F"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560EDB74" w14:textId="77777777" w:rsidR="0010313E" w:rsidRPr="00D9740D" w:rsidRDefault="0010313E" w:rsidP="00C86FEB">
            <w:pPr>
              <w:spacing w:after="60"/>
              <w:rPr>
                <w:sz w:val="20"/>
                <w:szCs w:val="20"/>
              </w:rPr>
            </w:pPr>
            <w:r w:rsidRPr="00D9740D">
              <w:rPr>
                <w:sz w:val="20"/>
                <w:szCs w:val="20"/>
              </w:rPr>
              <w:t xml:space="preserve">TLMP </w:t>
            </w:r>
            <w:r w:rsidRPr="00D9740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1305C669" w14:textId="77777777" w:rsidR="0010313E" w:rsidRPr="00D9740D" w:rsidRDefault="0010313E" w:rsidP="00C86FEB">
            <w:pPr>
              <w:spacing w:after="60"/>
              <w:rPr>
                <w:iCs/>
                <w:sz w:val="20"/>
                <w:szCs w:val="20"/>
              </w:rPr>
            </w:pPr>
            <w:r w:rsidRPr="00D9740D">
              <w:rPr>
                <w:sz w:val="20"/>
                <w:szCs w:val="20"/>
              </w:rPr>
              <w:t>second</w:t>
            </w:r>
          </w:p>
        </w:tc>
        <w:tc>
          <w:tcPr>
            <w:tcW w:w="3082" w:type="pct"/>
            <w:tcBorders>
              <w:top w:val="single" w:sz="4" w:space="0" w:color="auto"/>
              <w:left w:val="single" w:sz="4" w:space="0" w:color="auto"/>
              <w:bottom w:val="single" w:sz="4" w:space="0" w:color="auto"/>
              <w:right w:val="single" w:sz="4" w:space="0" w:color="auto"/>
            </w:tcBorders>
            <w:hideMark/>
          </w:tcPr>
          <w:p w14:paraId="5F9978BE" w14:textId="77777777" w:rsidR="0010313E" w:rsidRPr="00D9740D" w:rsidRDefault="0010313E" w:rsidP="00C86FEB">
            <w:pPr>
              <w:spacing w:after="60"/>
              <w:rPr>
                <w:sz w:val="20"/>
                <w:szCs w:val="20"/>
              </w:rPr>
            </w:pPr>
            <w:r w:rsidRPr="00D9740D">
              <w:rPr>
                <w:i/>
                <w:iCs/>
                <w:sz w:val="20"/>
                <w:szCs w:val="20"/>
              </w:rPr>
              <w:t xml:space="preserve">Duration of </w:t>
            </w:r>
            <w:r w:rsidRPr="00D9740D">
              <w:rPr>
                <w:i/>
                <w:sz w:val="20"/>
                <w:szCs w:val="20"/>
              </w:rPr>
              <w:t>SCED</w:t>
            </w:r>
            <w:r w:rsidRPr="00D9740D">
              <w:rPr>
                <w:i/>
                <w:iCs/>
                <w:sz w:val="20"/>
                <w:szCs w:val="20"/>
              </w:rPr>
              <w:t xml:space="preserve"> interval per interval</w:t>
            </w:r>
            <w:r w:rsidRPr="00D9740D">
              <w:rPr>
                <w:sz w:val="20"/>
                <w:szCs w:val="20"/>
              </w:rPr>
              <w:sym w:font="Symbol" w:char="F0BE"/>
            </w:r>
            <w:r w:rsidRPr="00D9740D">
              <w:rPr>
                <w:sz w:val="20"/>
                <w:szCs w:val="20"/>
              </w:rPr>
              <w:t xml:space="preserve">The duration of the SCED interval </w:t>
            </w:r>
            <w:r w:rsidRPr="00D9740D">
              <w:rPr>
                <w:i/>
                <w:iCs/>
                <w:sz w:val="20"/>
                <w:szCs w:val="20"/>
              </w:rPr>
              <w:t>y</w:t>
            </w:r>
            <w:r w:rsidRPr="00D9740D">
              <w:rPr>
                <w:sz w:val="20"/>
                <w:szCs w:val="20"/>
              </w:rPr>
              <w:t>.</w:t>
            </w:r>
          </w:p>
        </w:tc>
      </w:tr>
      <w:tr w:rsidR="0010313E" w:rsidRPr="00D9740D" w14:paraId="60C50155"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3902E23" w14:textId="77777777" w:rsidR="0010313E" w:rsidRPr="00D9740D" w:rsidRDefault="0010313E" w:rsidP="00C86FEB">
            <w:pPr>
              <w:spacing w:after="60"/>
              <w:rPr>
                <w:sz w:val="20"/>
                <w:szCs w:val="20"/>
              </w:rPr>
            </w:pPr>
            <w:r w:rsidRPr="00D9740D">
              <w:rPr>
                <w:sz w:val="20"/>
                <w:szCs w:val="20"/>
              </w:rPr>
              <w:t>RTRDP</w:t>
            </w:r>
          </w:p>
        </w:tc>
        <w:tc>
          <w:tcPr>
            <w:tcW w:w="606" w:type="pct"/>
            <w:tcBorders>
              <w:top w:val="single" w:sz="4" w:space="0" w:color="auto"/>
              <w:left w:val="single" w:sz="4" w:space="0" w:color="auto"/>
              <w:bottom w:val="single" w:sz="4" w:space="0" w:color="auto"/>
              <w:right w:val="single" w:sz="4" w:space="0" w:color="auto"/>
            </w:tcBorders>
            <w:hideMark/>
          </w:tcPr>
          <w:p w14:paraId="4D46B11B"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C054216" w14:textId="77777777" w:rsidR="0010313E" w:rsidRPr="00D9740D" w:rsidRDefault="0010313E" w:rsidP="00C86FEB">
            <w:pPr>
              <w:spacing w:after="60"/>
              <w:rPr>
                <w:i/>
                <w:iCs/>
                <w:sz w:val="20"/>
                <w:szCs w:val="20"/>
              </w:rPr>
            </w:pPr>
            <w:r w:rsidRPr="00D9740D">
              <w:rPr>
                <w:i/>
                <w:sz w:val="20"/>
                <w:szCs w:val="20"/>
              </w:rPr>
              <w:t>Real-Time On-Line Reliability Deployment Price</w:t>
            </w:r>
            <w:r w:rsidRPr="00D9740D">
              <w:rPr>
                <w:sz w:val="20"/>
                <w:szCs w:val="20"/>
              </w:rPr>
              <w:sym w:font="Symbol" w:char="F0BE"/>
            </w:r>
            <w:r w:rsidRPr="00D9740D">
              <w:rPr>
                <w:sz w:val="20"/>
                <w:szCs w:val="20"/>
              </w:rPr>
              <w:t xml:space="preserve">The Real-Time price for the 15-minute Settlement Interval, reflecting the impact of reliability deployments on energy prices that is calculated </w:t>
            </w:r>
            <w:r w:rsidRPr="00D9740D">
              <w:rPr>
                <w:bCs/>
                <w:sz w:val="20"/>
                <w:szCs w:val="20"/>
              </w:rPr>
              <w:t>from the Real-Time On-Line Reliability Deployment Price Adder</w:t>
            </w:r>
            <w:r w:rsidRPr="00D9740D">
              <w:rPr>
                <w:sz w:val="20"/>
                <w:szCs w:val="20"/>
              </w:rPr>
              <w:t>.</w:t>
            </w:r>
          </w:p>
        </w:tc>
      </w:tr>
      <w:tr w:rsidR="0010313E" w:rsidRPr="00D9740D" w14:paraId="447BA306"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0D114B1" w14:textId="77777777" w:rsidR="0010313E" w:rsidRPr="00D9740D" w:rsidRDefault="0010313E" w:rsidP="00C86FEB">
            <w:pPr>
              <w:spacing w:after="60"/>
              <w:rPr>
                <w:sz w:val="20"/>
                <w:szCs w:val="20"/>
              </w:rPr>
            </w:pPr>
            <w:r w:rsidRPr="00D9740D">
              <w:rPr>
                <w:sz w:val="20"/>
                <w:szCs w:val="20"/>
              </w:rPr>
              <w:t>RTORDPA</w:t>
            </w:r>
            <w:r w:rsidRPr="00D9740D">
              <w:rPr>
                <w:sz w:val="20"/>
                <w:szCs w:val="20"/>
                <w:vertAlign w:val="subscript"/>
              </w:rPr>
              <w:t xml:space="preserve"> </w:t>
            </w:r>
            <w:r w:rsidRPr="00D9740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7013729C"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520C03D" w14:textId="77777777" w:rsidR="0010313E" w:rsidRPr="00D9740D" w:rsidRDefault="0010313E" w:rsidP="00C86FEB">
            <w:pPr>
              <w:spacing w:after="60"/>
              <w:rPr>
                <w:i/>
                <w:iCs/>
                <w:sz w:val="20"/>
                <w:szCs w:val="20"/>
              </w:rPr>
            </w:pPr>
            <w:r w:rsidRPr="00D9740D">
              <w:rPr>
                <w:i/>
                <w:sz w:val="20"/>
                <w:szCs w:val="20"/>
              </w:rPr>
              <w:t>Real-Time On-Line Reliability Deployment Price Adder</w:t>
            </w:r>
            <w:r w:rsidRPr="00D9740D">
              <w:rPr>
                <w:sz w:val="20"/>
                <w:szCs w:val="20"/>
              </w:rPr>
              <w:sym w:font="Symbol" w:char="F0BE"/>
            </w:r>
            <w:r w:rsidRPr="00D9740D">
              <w:rPr>
                <w:sz w:val="20"/>
                <w:szCs w:val="20"/>
              </w:rPr>
              <w:t xml:space="preserve">The Real-Time Price Adder that captures the impact of reliability deployments on energy prices for the SCED interval </w:t>
            </w:r>
            <w:r w:rsidRPr="00D9740D">
              <w:rPr>
                <w:i/>
                <w:sz w:val="20"/>
                <w:szCs w:val="20"/>
              </w:rPr>
              <w:t>y</w:t>
            </w:r>
            <w:r w:rsidRPr="00D9740D">
              <w:rPr>
                <w:sz w:val="20"/>
                <w:szCs w:val="20"/>
              </w:rPr>
              <w:t>.</w:t>
            </w:r>
          </w:p>
        </w:tc>
      </w:tr>
      <w:tr w:rsidR="0010313E" w:rsidRPr="00D9740D" w14:paraId="409D8FDC"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562A063A" w14:textId="77777777" w:rsidR="0010313E" w:rsidRPr="00D9740D" w:rsidRDefault="0010313E" w:rsidP="00C86FEB">
            <w:pPr>
              <w:spacing w:after="60"/>
              <w:rPr>
                <w:i/>
                <w:sz w:val="20"/>
                <w:szCs w:val="20"/>
              </w:rPr>
            </w:pPr>
            <w:r w:rsidRPr="00D9740D">
              <w:rPr>
                <w:sz w:val="20"/>
                <w:szCs w:val="20"/>
              </w:rPr>
              <w:t xml:space="preserve">RNWF </w:t>
            </w:r>
            <w:r w:rsidRPr="00D9740D">
              <w:rPr>
                <w:i/>
                <w:sz w:val="20"/>
                <w:szCs w:val="20"/>
                <w:vertAlign w:val="subscript"/>
              </w:rPr>
              <w:t>y</w:t>
            </w:r>
          </w:p>
        </w:tc>
        <w:tc>
          <w:tcPr>
            <w:tcW w:w="606" w:type="pct"/>
            <w:tcBorders>
              <w:top w:val="single" w:sz="4" w:space="0" w:color="auto"/>
              <w:left w:val="single" w:sz="4" w:space="0" w:color="auto"/>
              <w:bottom w:val="single" w:sz="4" w:space="0" w:color="auto"/>
              <w:right w:val="single" w:sz="4" w:space="0" w:color="auto"/>
            </w:tcBorders>
            <w:hideMark/>
          </w:tcPr>
          <w:p w14:paraId="253DD23D" w14:textId="77777777" w:rsidR="0010313E" w:rsidRPr="00D9740D" w:rsidRDefault="0010313E" w:rsidP="00C86FEB">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4FB7289B" w14:textId="77777777" w:rsidR="0010313E" w:rsidRPr="00D9740D" w:rsidRDefault="0010313E" w:rsidP="00C86FEB">
            <w:pPr>
              <w:spacing w:after="60"/>
              <w:rPr>
                <w:sz w:val="20"/>
                <w:szCs w:val="20"/>
              </w:rPr>
            </w:pPr>
            <w:r w:rsidRPr="00D9740D">
              <w:rPr>
                <w:i/>
                <w:sz w:val="20"/>
                <w:szCs w:val="20"/>
              </w:rPr>
              <w:t>Resource Node Weighting Factor per interval</w:t>
            </w:r>
            <w:r w:rsidRPr="00D9740D">
              <w:rPr>
                <w:sz w:val="20"/>
                <w:szCs w:val="20"/>
              </w:rPr>
              <w:sym w:font="Symbol" w:char="F0BE"/>
            </w:r>
            <w:r w:rsidRPr="00D9740D">
              <w:rPr>
                <w:sz w:val="20"/>
                <w:szCs w:val="20"/>
              </w:rPr>
              <w:t xml:space="preserve">The weight used in the Resource Node Settlement Point Price calculation for the portion of the SCED interval </w:t>
            </w:r>
            <w:r w:rsidRPr="00D9740D">
              <w:rPr>
                <w:i/>
                <w:sz w:val="20"/>
                <w:szCs w:val="20"/>
              </w:rPr>
              <w:t>y</w:t>
            </w:r>
            <w:r w:rsidRPr="00D9740D">
              <w:rPr>
                <w:sz w:val="20"/>
                <w:szCs w:val="20"/>
              </w:rPr>
              <w:t xml:space="preserve"> within the 15-minute Settlement Interval.</w:t>
            </w:r>
          </w:p>
        </w:tc>
      </w:tr>
      <w:tr w:rsidR="0010313E" w:rsidRPr="00D9740D" w14:paraId="338CFB14"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77A4C4AF" w14:textId="77777777" w:rsidR="0010313E" w:rsidRPr="00D9740D" w:rsidRDefault="0010313E" w:rsidP="00C86FEB">
            <w:pPr>
              <w:spacing w:after="60"/>
              <w:rPr>
                <w:i/>
                <w:sz w:val="20"/>
                <w:szCs w:val="20"/>
              </w:rPr>
            </w:pPr>
            <w:r w:rsidRPr="00D9740D">
              <w:rPr>
                <w:sz w:val="20"/>
                <w:szCs w:val="20"/>
              </w:rPr>
              <w:t>RTRSVPOR</w:t>
            </w:r>
          </w:p>
        </w:tc>
        <w:tc>
          <w:tcPr>
            <w:tcW w:w="606" w:type="pct"/>
            <w:tcBorders>
              <w:top w:val="single" w:sz="4" w:space="0" w:color="auto"/>
              <w:left w:val="single" w:sz="4" w:space="0" w:color="auto"/>
              <w:bottom w:val="single" w:sz="4" w:space="0" w:color="auto"/>
              <w:right w:val="single" w:sz="4" w:space="0" w:color="auto"/>
            </w:tcBorders>
            <w:hideMark/>
          </w:tcPr>
          <w:p w14:paraId="071A5EA5"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9AD972B" w14:textId="77777777" w:rsidR="0010313E" w:rsidRPr="00D9740D" w:rsidRDefault="0010313E" w:rsidP="00C86FEB">
            <w:pPr>
              <w:spacing w:after="60"/>
              <w:rPr>
                <w:sz w:val="20"/>
                <w:szCs w:val="20"/>
              </w:rPr>
            </w:pPr>
            <w:r w:rsidRPr="00D9740D">
              <w:rPr>
                <w:i/>
                <w:sz w:val="20"/>
                <w:szCs w:val="20"/>
              </w:rPr>
              <w:t>Real-Time Reserve Price for On-Line Reserves</w:t>
            </w:r>
            <w:r w:rsidRPr="00D9740D">
              <w:rPr>
                <w:sz w:val="20"/>
                <w:szCs w:val="20"/>
              </w:rPr>
              <w:sym w:font="Symbol" w:char="F0BE"/>
            </w:r>
            <w:r w:rsidRPr="00D9740D">
              <w:rPr>
                <w:sz w:val="20"/>
                <w:szCs w:val="20"/>
              </w:rPr>
              <w:t>The Real-Time Reserve Price for On-Line Reserves for the 15-minute Settlement Interval.</w:t>
            </w:r>
          </w:p>
        </w:tc>
      </w:tr>
      <w:tr w:rsidR="0010313E" w:rsidRPr="00D9740D" w14:paraId="1D031463"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4288F96B" w14:textId="77777777" w:rsidR="0010313E" w:rsidRPr="00D9740D" w:rsidRDefault="0010313E" w:rsidP="00C86FEB">
            <w:pPr>
              <w:spacing w:after="60"/>
              <w:rPr>
                <w:sz w:val="20"/>
                <w:szCs w:val="20"/>
              </w:rPr>
            </w:pPr>
            <w:r w:rsidRPr="00D9740D">
              <w:rPr>
                <w:sz w:val="20"/>
                <w:szCs w:val="20"/>
              </w:rPr>
              <w:t>RTRSVPOFF</w:t>
            </w:r>
          </w:p>
        </w:tc>
        <w:tc>
          <w:tcPr>
            <w:tcW w:w="606" w:type="pct"/>
            <w:tcBorders>
              <w:top w:val="single" w:sz="4" w:space="0" w:color="auto"/>
              <w:left w:val="single" w:sz="4" w:space="0" w:color="auto"/>
              <w:bottom w:val="single" w:sz="4" w:space="0" w:color="auto"/>
              <w:right w:val="single" w:sz="4" w:space="0" w:color="auto"/>
            </w:tcBorders>
            <w:hideMark/>
          </w:tcPr>
          <w:p w14:paraId="1BD55ED5"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3A3C680" w14:textId="77777777" w:rsidR="0010313E" w:rsidRPr="00D9740D" w:rsidRDefault="0010313E" w:rsidP="00C86FEB">
            <w:pPr>
              <w:spacing w:after="60"/>
              <w:rPr>
                <w:i/>
                <w:sz w:val="20"/>
                <w:szCs w:val="20"/>
              </w:rPr>
            </w:pPr>
            <w:r w:rsidRPr="00D9740D">
              <w:rPr>
                <w:i/>
                <w:sz w:val="20"/>
                <w:szCs w:val="20"/>
              </w:rPr>
              <w:t>Real-Time Reserve Price for Off-Line Reserves</w:t>
            </w:r>
            <w:r w:rsidRPr="00D9740D">
              <w:rPr>
                <w:sz w:val="20"/>
                <w:szCs w:val="20"/>
              </w:rPr>
              <w:sym w:font="Symbol" w:char="F0BE"/>
            </w:r>
            <w:r w:rsidRPr="00D9740D">
              <w:rPr>
                <w:sz w:val="20"/>
                <w:szCs w:val="20"/>
              </w:rPr>
              <w:t>The Real-Time Reserve Price for Off-Line Reserves for the 15-minute Settlement Interval.</w:t>
            </w:r>
          </w:p>
        </w:tc>
      </w:tr>
      <w:tr w:rsidR="0010313E" w:rsidRPr="00D9740D" w14:paraId="012DC7B2"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1A31E56C" w14:textId="77777777" w:rsidR="0010313E" w:rsidRPr="00D9740D" w:rsidRDefault="0010313E" w:rsidP="00C86FEB">
            <w:pPr>
              <w:spacing w:after="60"/>
              <w:rPr>
                <w:sz w:val="20"/>
                <w:szCs w:val="20"/>
              </w:rPr>
            </w:pPr>
            <w:r w:rsidRPr="00D9740D">
              <w:rPr>
                <w:sz w:val="20"/>
                <w:szCs w:val="20"/>
              </w:rPr>
              <w:t>RTOLCAP</w:t>
            </w:r>
            <w:r w:rsidRPr="00D9740D">
              <w:rPr>
                <w:i/>
                <w:sz w:val="20"/>
                <w:szCs w:val="20"/>
                <w:vertAlign w:val="subscript"/>
              </w:rPr>
              <w:t xml:space="preserve"> q</w:t>
            </w:r>
            <w:r w:rsidRPr="00D9740D">
              <w:rPr>
                <w:sz w:val="20"/>
                <w:szCs w:val="20"/>
              </w:rP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073B1058"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FEEA49B" w14:textId="77777777" w:rsidR="0010313E" w:rsidRPr="00D9740D" w:rsidRDefault="0010313E" w:rsidP="00C86FEB">
            <w:pPr>
              <w:spacing w:after="60"/>
              <w:rPr>
                <w:i/>
                <w:sz w:val="20"/>
                <w:szCs w:val="20"/>
              </w:rPr>
            </w:pPr>
            <w:r w:rsidRPr="00D9740D">
              <w:rPr>
                <w:i/>
                <w:sz w:val="20"/>
                <w:szCs w:val="20"/>
              </w:rPr>
              <w:t>Real-Time On-Line Reserve Capacity for the QSE</w:t>
            </w:r>
            <w:r w:rsidRPr="00D9740D">
              <w:rPr>
                <w:sz w:val="20"/>
                <w:szCs w:val="20"/>
              </w:rPr>
              <w:sym w:font="Symbol" w:char="F0BE"/>
            </w:r>
            <w:r w:rsidRPr="00D9740D">
              <w:rPr>
                <w:sz w:val="20"/>
                <w:szCs w:val="20"/>
              </w:rPr>
              <w:t xml:space="preserve">The Real-Time reserve capacity of On-Line Resources available for the QSE </w:t>
            </w:r>
            <w:r w:rsidRPr="00D9740D">
              <w:rPr>
                <w:i/>
                <w:sz w:val="20"/>
                <w:szCs w:val="20"/>
              </w:rPr>
              <w:t>q</w:t>
            </w:r>
            <w:r w:rsidRPr="00D9740D">
              <w:rPr>
                <w:sz w:val="20"/>
                <w:szCs w:val="20"/>
              </w:rPr>
              <w:t>, for the 15-minute Settlement Interval.</w:t>
            </w:r>
          </w:p>
        </w:tc>
      </w:tr>
      <w:tr w:rsidR="0010313E" w:rsidRPr="00D9740D" w14:paraId="053BDA49"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5452B508" w14:textId="77777777" w:rsidR="0010313E" w:rsidRPr="00D9740D" w:rsidRDefault="0010313E" w:rsidP="00C86FEB">
            <w:pPr>
              <w:spacing w:after="60"/>
              <w:rPr>
                <w:sz w:val="20"/>
                <w:szCs w:val="20"/>
              </w:rPr>
            </w:pPr>
            <w:r w:rsidRPr="00D9740D">
              <w:rPr>
                <w:sz w:val="20"/>
                <w:szCs w:val="20"/>
              </w:rPr>
              <w:t xml:space="preserve">RTOLHSLRA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03F7C4AF"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341252C" w14:textId="77777777" w:rsidR="0010313E" w:rsidRPr="00D9740D" w:rsidRDefault="0010313E" w:rsidP="00C86FEB">
            <w:pPr>
              <w:spacing w:after="60"/>
              <w:rPr>
                <w:i/>
                <w:sz w:val="20"/>
                <w:szCs w:val="20"/>
              </w:rPr>
            </w:pPr>
            <w:r w:rsidRPr="00D9740D">
              <w:rPr>
                <w:i/>
                <w:sz w:val="20"/>
                <w:szCs w:val="18"/>
              </w:rPr>
              <w:t>Real-Time Adjusted On-Line High Sustained Limit for the Resource</w:t>
            </w:r>
            <w:r w:rsidRPr="00D9740D">
              <w:rPr>
                <w:sz w:val="20"/>
                <w:szCs w:val="18"/>
              </w:rPr>
              <w:sym w:font="Symbol" w:char="F0BE"/>
            </w:r>
            <w:r w:rsidRPr="00D9740D">
              <w:rPr>
                <w:sz w:val="20"/>
                <w:szCs w:val="18"/>
              </w:rPr>
              <w:t xml:space="preserve">The Real-Time telemetered HSL for the Resource </w:t>
            </w:r>
            <w:r w:rsidRPr="00D9740D">
              <w:rPr>
                <w:i/>
                <w:sz w:val="20"/>
                <w:szCs w:val="18"/>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that is available to SCED, integrated over the 15-minute Settlement Interval, and </w:t>
            </w:r>
            <w:r w:rsidRPr="00D9740D">
              <w:rPr>
                <w:sz w:val="20"/>
                <w:szCs w:val="20"/>
              </w:rPr>
              <w:t>adjusted pursuant to paragraphs (3) and (4) above</w:t>
            </w:r>
            <w:r w:rsidRPr="00D9740D">
              <w:rPr>
                <w:sz w:val="20"/>
                <w:szCs w:val="18"/>
              </w:rPr>
              <w:t>.</w:t>
            </w:r>
          </w:p>
        </w:tc>
      </w:tr>
      <w:tr w:rsidR="0010313E" w:rsidRPr="00D9740D" w14:paraId="4F131E2C"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6431D911" w14:textId="77777777" w:rsidR="0010313E" w:rsidRPr="00D9740D" w:rsidRDefault="0010313E" w:rsidP="00C86FEB">
            <w:pPr>
              <w:spacing w:after="60"/>
              <w:rPr>
                <w:sz w:val="20"/>
                <w:szCs w:val="20"/>
              </w:rPr>
            </w:pPr>
            <w:r w:rsidRPr="00D9740D">
              <w:rPr>
                <w:sz w:val="20"/>
                <w:szCs w:val="20"/>
              </w:rPr>
              <w:t xml:space="preserve">RTOLHSL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67614401"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97ACA9C" w14:textId="77777777" w:rsidR="0010313E" w:rsidRPr="00D9740D" w:rsidRDefault="0010313E" w:rsidP="00C86FEB">
            <w:pPr>
              <w:spacing w:after="60"/>
              <w:rPr>
                <w:i/>
                <w:sz w:val="20"/>
                <w:szCs w:val="20"/>
              </w:rPr>
            </w:pPr>
            <w:r w:rsidRPr="00D9740D">
              <w:rPr>
                <w:i/>
                <w:sz w:val="20"/>
                <w:szCs w:val="20"/>
              </w:rPr>
              <w:t>Real-Time On-Line High Sustained Limit for the QSE</w:t>
            </w:r>
            <w:r w:rsidRPr="00D9740D">
              <w:rPr>
                <w:sz w:val="20"/>
                <w:szCs w:val="20"/>
              </w:rPr>
              <w:sym w:font="Symbol" w:char="F0BE"/>
            </w:r>
            <w:r w:rsidRPr="00D9740D">
              <w:rPr>
                <w:sz w:val="20"/>
                <w:szCs w:val="20"/>
              </w:rPr>
              <w:t xml:space="preserve">The Real-Time telemetered HSL for all Generation Resources available to SCED, pursuant to paragraphs (3) and (4) above, integrated over the 15-minute Settlement Interval for the QSE </w:t>
            </w:r>
            <w:r w:rsidRPr="00D9740D">
              <w:rPr>
                <w:i/>
                <w:sz w:val="20"/>
                <w:szCs w:val="20"/>
              </w:rPr>
              <w:t>q</w:t>
            </w:r>
            <w:r w:rsidRPr="00D9740D">
              <w:rPr>
                <w:sz w:val="20"/>
                <w:szCs w:val="20"/>
              </w:rPr>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03590D3F"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6BB79E6" w14:textId="77777777" w:rsidR="0010313E" w:rsidRPr="00D9740D" w:rsidRDefault="0010313E" w:rsidP="00C86FEB">
                  <w:pPr>
                    <w:spacing w:before="120" w:after="240"/>
                    <w:rPr>
                      <w:b/>
                      <w:i/>
                      <w:iCs/>
                    </w:rPr>
                  </w:pPr>
                  <w:r w:rsidRPr="00D9740D">
                    <w:rPr>
                      <w:b/>
                      <w:i/>
                      <w:iCs/>
                    </w:rPr>
                    <w:t>[NPRR987:  Replace the description above with the following upon system implementation:]</w:t>
                  </w:r>
                </w:p>
                <w:p w14:paraId="31401B03" w14:textId="77777777" w:rsidR="0010313E" w:rsidRPr="00D9740D" w:rsidRDefault="0010313E" w:rsidP="00C86FEB">
                  <w:pPr>
                    <w:spacing w:after="60"/>
                    <w:rPr>
                      <w:b/>
                      <w:i/>
                      <w:iCs/>
                      <w:sz w:val="20"/>
                    </w:rPr>
                  </w:pPr>
                  <w:r w:rsidRPr="00D9740D">
                    <w:rPr>
                      <w:i/>
                      <w:sz w:val="20"/>
                    </w:rPr>
                    <w:t>Real-Time On-Line High Sustained Limit for the QSE</w:t>
                  </w:r>
                  <w:r w:rsidRPr="00D9740D">
                    <w:rPr>
                      <w:sz w:val="20"/>
                    </w:rPr>
                    <w:sym w:font="Symbol" w:char="F0BE"/>
                  </w:r>
                  <w:r w:rsidRPr="00D9740D">
                    <w:rPr>
                      <w:sz w:val="20"/>
                    </w:rPr>
                    <w:t xml:space="preserve">The integrated Real-Time telemetered HSL for all Generation Resources, not including modeled Generation Resources associated with ESRs, available to SCED, pursuant to paragraphs (3) and (4) above, integrated over the 15-minute Settlement Interval for the QSE </w:t>
                  </w:r>
                  <w:r w:rsidRPr="00D9740D">
                    <w:rPr>
                      <w:i/>
                      <w:sz w:val="20"/>
                    </w:rPr>
                    <w:t>q</w:t>
                  </w:r>
                  <w:r w:rsidRPr="00D9740D">
                    <w:rPr>
                      <w:sz w:val="20"/>
                    </w:rPr>
                    <w:t>, discounted by the system-wide discount factor.</w:t>
                  </w:r>
                </w:p>
              </w:tc>
            </w:tr>
          </w:tbl>
          <w:p w14:paraId="0A5DE47C" w14:textId="77777777" w:rsidR="0010313E" w:rsidRPr="00D9740D" w:rsidRDefault="0010313E" w:rsidP="00C86FEB">
            <w:pPr>
              <w:spacing w:after="60"/>
              <w:rPr>
                <w:i/>
                <w:sz w:val="20"/>
                <w:szCs w:val="20"/>
              </w:rPr>
            </w:pPr>
          </w:p>
        </w:tc>
      </w:tr>
      <w:tr w:rsidR="0010313E" w:rsidRPr="00D9740D" w14:paraId="05B28441"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2B794F82" w14:textId="77777777" w:rsidR="0010313E" w:rsidRPr="00D9740D" w:rsidRDefault="0010313E" w:rsidP="00C86FEB">
            <w:pPr>
              <w:spacing w:after="60"/>
              <w:rPr>
                <w:sz w:val="20"/>
                <w:szCs w:val="20"/>
              </w:rPr>
            </w:pPr>
            <w:r w:rsidRPr="00D9740D">
              <w:rPr>
                <w:sz w:val="20"/>
                <w:szCs w:val="20"/>
              </w:rPr>
              <w:lastRenderedPageBreak/>
              <w:t xml:space="preserve">RTASRESP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67EBF9AD" w14:textId="77777777" w:rsidR="0010313E" w:rsidRPr="00D9740D" w:rsidRDefault="0010313E" w:rsidP="00C86FEB">
            <w:pPr>
              <w:spacing w:after="60"/>
              <w:rPr>
                <w:sz w:val="20"/>
                <w:szCs w:val="20"/>
              </w:rPr>
            </w:pPr>
            <w:r w:rsidRPr="00D9740D">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62D65EAD" w14:textId="77777777" w:rsidR="0010313E" w:rsidRPr="00D9740D" w:rsidRDefault="0010313E" w:rsidP="00C86FEB">
            <w:pPr>
              <w:spacing w:after="60"/>
              <w:rPr>
                <w:i/>
                <w:sz w:val="20"/>
                <w:szCs w:val="20"/>
              </w:rPr>
            </w:pPr>
            <w:r w:rsidRPr="00D9740D">
              <w:rPr>
                <w:i/>
                <w:sz w:val="20"/>
                <w:szCs w:val="20"/>
              </w:rPr>
              <w:t>Real-Time Ancillary Service Supply Responsibility for the QSE</w:t>
            </w:r>
            <w:r w:rsidRPr="00D9740D">
              <w:rPr>
                <w:sz w:val="20"/>
                <w:szCs w:val="20"/>
              </w:rPr>
              <w:sym w:font="Symbol" w:char="F0BE"/>
            </w:r>
            <w:r w:rsidRPr="00D9740D">
              <w:rPr>
                <w:sz w:val="20"/>
                <w:szCs w:val="20"/>
              </w:rPr>
              <w:t xml:space="preserve">The Real-Time Ancillary Service Supply Responsibility for Reg-Up, RRS and Non-Spin pursuant to Section 4.4.7.4, Ancillary Service Supply Responsibility, for all Generation and Load Resources for the QSE </w:t>
            </w:r>
            <w:r w:rsidRPr="00D9740D">
              <w:rPr>
                <w:i/>
                <w:sz w:val="20"/>
                <w:szCs w:val="20"/>
              </w:rPr>
              <w:t>q</w:t>
            </w:r>
            <w:r w:rsidRPr="00D9740D">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194434BB"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4FB0437" w14:textId="77777777" w:rsidR="0010313E" w:rsidRPr="00D9740D" w:rsidRDefault="0010313E" w:rsidP="00C86FEB">
                  <w:pPr>
                    <w:spacing w:before="120" w:after="240"/>
                    <w:rPr>
                      <w:b/>
                      <w:i/>
                      <w:iCs/>
                      <w:lang w:val="x-none" w:eastAsia="x-none"/>
                    </w:rPr>
                  </w:pPr>
                  <w:r w:rsidRPr="00D9740D">
                    <w:rPr>
                      <w:b/>
                      <w:i/>
                      <w:iCs/>
                      <w:lang w:val="x-none" w:eastAsia="x-none"/>
                    </w:rPr>
                    <w:t>[NPRR863:  Replace the description above with the following upon system implementation:]</w:t>
                  </w:r>
                </w:p>
                <w:p w14:paraId="3CDD8500" w14:textId="77777777" w:rsidR="0010313E" w:rsidRPr="00D9740D" w:rsidRDefault="0010313E" w:rsidP="00C86FEB">
                  <w:pPr>
                    <w:spacing w:after="60"/>
                    <w:rPr>
                      <w:b/>
                      <w:i/>
                      <w:iCs/>
                      <w:sz w:val="20"/>
                      <w:szCs w:val="20"/>
                    </w:rPr>
                  </w:pPr>
                  <w:r w:rsidRPr="00D9740D">
                    <w:rPr>
                      <w:i/>
                      <w:sz w:val="20"/>
                      <w:szCs w:val="20"/>
                    </w:rPr>
                    <w:t>Real-Time Ancillary Service Supply Responsibility for the QSE</w:t>
                  </w:r>
                  <w:r w:rsidRPr="00D9740D">
                    <w:rPr>
                      <w:sz w:val="20"/>
                      <w:szCs w:val="20"/>
                    </w:rPr>
                    <w:sym w:font="Symbol" w:char="F0BE"/>
                  </w:r>
                  <w:r w:rsidRPr="00D9740D">
                    <w:rPr>
                      <w:sz w:val="20"/>
                      <w:szCs w:val="20"/>
                    </w:rPr>
                    <w:t xml:space="preserve">The Real-Time Ancillary Service Supply Responsibility for Reg-Up, ECRS, RRS and Non-Spin pursuant to Section 4.4.7.4, Ancillary Service Supply Responsibility, for all Generation and Load Resources for the QSE </w:t>
                  </w:r>
                  <w:r w:rsidRPr="00D9740D">
                    <w:rPr>
                      <w:i/>
                      <w:sz w:val="20"/>
                      <w:szCs w:val="20"/>
                    </w:rPr>
                    <w:t>q</w:t>
                  </w:r>
                  <w:r w:rsidRPr="00D9740D">
                    <w:rPr>
                      <w:sz w:val="20"/>
                      <w:szCs w:val="20"/>
                    </w:rPr>
                    <w:t>, for the 15-minute Settlement Interval.</w:t>
                  </w:r>
                </w:p>
              </w:tc>
            </w:tr>
          </w:tbl>
          <w:p w14:paraId="68A7BAB4" w14:textId="77777777" w:rsidR="0010313E" w:rsidRPr="00D9740D" w:rsidRDefault="0010313E" w:rsidP="00C86FEB">
            <w:pPr>
              <w:spacing w:after="60"/>
              <w:rPr>
                <w:i/>
                <w:sz w:val="20"/>
                <w:szCs w:val="20"/>
              </w:rPr>
            </w:pPr>
          </w:p>
        </w:tc>
      </w:tr>
      <w:tr w:rsidR="0010313E" w:rsidRPr="00D9740D" w14:paraId="4564D6D5"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2C886491" w14:textId="77777777" w:rsidR="0010313E" w:rsidRPr="00D9740D" w:rsidRDefault="0010313E" w:rsidP="00C86FEB">
            <w:pPr>
              <w:spacing w:after="60"/>
              <w:rPr>
                <w:sz w:val="20"/>
                <w:szCs w:val="20"/>
              </w:rPr>
            </w:pPr>
            <w:r w:rsidRPr="00D9740D">
              <w:rPr>
                <w:sz w:val="20"/>
                <w:szCs w:val="20"/>
              </w:rPr>
              <w:t xml:space="preserve">RTCLRCAP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786D5F0"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ACA01B2" w14:textId="77777777" w:rsidR="0010313E" w:rsidRPr="00D9740D" w:rsidRDefault="0010313E" w:rsidP="00C86FEB">
            <w:pPr>
              <w:spacing w:after="60"/>
              <w:rPr>
                <w:i/>
                <w:sz w:val="20"/>
                <w:szCs w:val="20"/>
              </w:rPr>
            </w:pPr>
            <w:r w:rsidRPr="00D9740D">
              <w:rPr>
                <w:i/>
                <w:sz w:val="20"/>
                <w:szCs w:val="20"/>
              </w:rPr>
              <w:t>Real-Time Capacity from Controllable Load Resources for the QSE</w:t>
            </w:r>
            <w:r w:rsidRPr="00D9740D">
              <w:rPr>
                <w:sz w:val="20"/>
                <w:szCs w:val="20"/>
              </w:rPr>
              <w:t xml:space="preserve">—The Real-Time capacity and Reg-Up minus Non-Spin available from all Controllable Load Resources available to SCED for the QSE </w:t>
            </w:r>
            <w:r w:rsidRPr="00D9740D">
              <w:rPr>
                <w:i/>
                <w:sz w:val="20"/>
                <w:szCs w:val="20"/>
              </w:rPr>
              <w:t>q</w:t>
            </w:r>
            <w:r w:rsidRPr="00D9740D">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53B49AF4"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2AFFBA2" w14:textId="77777777" w:rsidR="0010313E" w:rsidRPr="00D9740D" w:rsidRDefault="0010313E" w:rsidP="00C86FEB">
                  <w:pPr>
                    <w:spacing w:before="120" w:after="240"/>
                    <w:rPr>
                      <w:b/>
                      <w:i/>
                      <w:iCs/>
                    </w:rPr>
                  </w:pPr>
                  <w:r w:rsidRPr="00D9740D">
                    <w:rPr>
                      <w:b/>
                      <w:i/>
                      <w:iCs/>
                    </w:rPr>
                    <w:t>[NPRR987:  Replace the description above with the following upon system implementation:]</w:t>
                  </w:r>
                </w:p>
                <w:p w14:paraId="045533E5" w14:textId="77777777" w:rsidR="0010313E" w:rsidRPr="00D9740D" w:rsidRDefault="0010313E" w:rsidP="00C86FEB">
                  <w:pPr>
                    <w:spacing w:after="60"/>
                    <w:rPr>
                      <w:b/>
                      <w:i/>
                      <w:iCs/>
                      <w:sz w:val="20"/>
                    </w:rPr>
                  </w:pPr>
                  <w:r w:rsidRPr="00D9740D">
                    <w:rPr>
                      <w:i/>
                      <w:sz w:val="20"/>
                    </w:rPr>
                    <w:t>Real-Time Capacity from Controllable Load Resources for the QSE</w:t>
                  </w:r>
                  <w:r w:rsidRPr="00D9740D">
                    <w:rPr>
                      <w:sz w:val="20"/>
                    </w:rPr>
                    <w:t xml:space="preserve">—The Real-Time capacity and Reg-Up minus Non-Spin available from all Controllable Load Resources, not including modeled Controllable Load Resources associated with ESRs available to SCED for the QSE </w:t>
                  </w:r>
                  <w:r w:rsidRPr="00D9740D">
                    <w:rPr>
                      <w:i/>
                      <w:sz w:val="20"/>
                    </w:rPr>
                    <w:t>q</w:t>
                  </w:r>
                  <w:r w:rsidRPr="00D9740D">
                    <w:rPr>
                      <w:sz w:val="20"/>
                    </w:rPr>
                    <w:t>, integrated over the 15-minute Settlement Interval.</w:t>
                  </w:r>
                </w:p>
              </w:tc>
            </w:tr>
          </w:tbl>
          <w:p w14:paraId="52A95669" w14:textId="77777777" w:rsidR="0010313E" w:rsidRPr="00D9740D" w:rsidRDefault="0010313E" w:rsidP="00C86FEB">
            <w:pPr>
              <w:spacing w:after="60"/>
              <w:rPr>
                <w:i/>
                <w:sz w:val="20"/>
                <w:szCs w:val="20"/>
              </w:rPr>
            </w:pPr>
          </w:p>
        </w:tc>
      </w:tr>
      <w:tr w:rsidR="0010313E" w:rsidRPr="00D9740D" w14:paraId="6B4C6C30"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4892774E" w14:textId="77777777" w:rsidR="0010313E" w:rsidRPr="00D9740D" w:rsidRDefault="0010313E" w:rsidP="00C86FEB">
            <w:pPr>
              <w:spacing w:after="60"/>
              <w:rPr>
                <w:sz w:val="20"/>
                <w:szCs w:val="20"/>
              </w:rPr>
            </w:pPr>
            <w:r w:rsidRPr="00D9740D">
              <w:rPr>
                <w:sz w:val="20"/>
                <w:szCs w:val="20"/>
              </w:rPr>
              <w:t>RTNCLRCAP</w:t>
            </w:r>
            <w:r w:rsidRPr="00D9740D">
              <w:rPr>
                <w:b/>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5F7C194"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CCA2739" w14:textId="77777777" w:rsidR="0010313E" w:rsidRPr="00D9740D" w:rsidRDefault="0010313E" w:rsidP="00C86FEB">
            <w:pPr>
              <w:spacing w:after="60"/>
              <w:rPr>
                <w:i/>
                <w:sz w:val="20"/>
                <w:szCs w:val="20"/>
              </w:rPr>
            </w:pPr>
            <w:r w:rsidRPr="00D9740D">
              <w:rPr>
                <w:i/>
                <w:sz w:val="20"/>
                <w:szCs w:val="20"/>
              </w:rPr>
              <w:t>Real-Time Capacity from Non-Controllable Load Resources carrying Responsive Reserve for the QSE</w:t>
            </w:r>
            <w:r w:rsidRPr="00D9740D">
              <w:rPr>
                <w:sz w:val="20"/>
                <w:szCs w:val="20"/>
              </w:rPr>
              <w:t xml:space="preserve">—The Real-Time capacity for all Load Resources other than Controllable Load Resources that have a validated Real-Time RRS Ancillary Service Schedule for the QSE </w:t>
            </w:r>
            <w:r w:rsidRPr="00D9740D">
              <w:rPr>
                <w:i/>
                <w:sz w:val="20"/>
                <w:szCs w:val="20"/>
              </w:rPr>
              <w:t>q</w:t>
            </w:r>
            <w:r w:rsidRPr="00D9740D">
              <w:rPr>
                <w:sz w:val="20"/>
                <w:szCs w:val="20"/>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15EBE1AC"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24FBB74" w14:textId="77777777" w:rsidR="0010313E" w:rsidRPr="00D9740D" w:rsidRDefault="0010313E" w:rsidP="00C86FEB">
                  <w:pPr>
                    <w:spacing w:before="120" w:after="240"/>
                    <w:rPr>
                      <w:b/>
                      <w:i/>
                      <w:iCs/>
                      <w:lang w:val="x-none" w:eastAsia="x-none"/>
                    </w:rPr>
                  </w:pPr>
                  <w:r w:rsidRPr="00D9740D">
                    <w:rPr>
                      <w:b/>
                      <w:i/>
                      <w:iCs/>
                      <w:lang w:val="x-none" w:eastAsia="x-none"/>
                    </w:rPr>
                    <w:t>[NPRR863:  Replace the description above with the following upon system implementation:]</w:t>
                  </w:r>
                </w:p>
                <w:p w14:paraId="77D733D1" w14:textId="77777777" w:rsidR="0010313E" w:rsidRPr="00D9740D" w:rsidRDefault="0010313E" w:rsidP="00C86FEB">
                  <w:pPr>
                    <w:spacing w:after="60"/>
                    <w:rPr>
                      <w:i/>
                      <w:sz w:val="20"/>
                      <w:szCs w:val="20"/>
                    </w:rPr>
                  </w:pPr>
                  <w:r w:rsidRPr="00D9740D">
                    <w:rPr>
                      <w:i/>
                      <w:sz w:val="20"/>
                      <w:szCs w:val="20"/>
                    </w:rPr>
                    <w:t>Real-Time Capacity from Non-Controllable Load Resources carrying ERCOT Contingency Reserve or Responsive Reserve for the QSE</w:t>
                  </w:r>
                  <w:r w:rsidRPr="00D9740D">
                    <w:rPr>
                      <w:sz w:val="20"/>
                      <w:szCs w:val="20"/>
                    </w:rPr>
                    <w:t xml:space="preserve">—The Real-Time capacity for all Load Resources other than Controllable Load Resources that have a validated Real-Time ECRS or RRS Ancillary Service Schedule for the QSE </w:t>
                  </w:r>
                  <w:r w:rsidRPr="00D9740D">
                    <w:rPr>
                      <w:i/>
                      <w:sz w:val="20"/>
                      <w:szCs w:val="20"/>
                    </w:rPr>
                    <w:t>q</w:t>
                  </w:r>
                  <w:r w:rsidRPr="00D9740D">
                    <w:rPr>
                      <w:sz w:val="20"/>
                      <w:szCs w:val="20"/>
                    </w:rPr>
                    <w:t>, integrated over the 15-minute Settlement Interval.</w:t>
                  </w:r>
                </w:p>
              </w:tc>
            </w:tr>
          </w:tbl>
          <w:p w14:paraId="153D49FF" w14:textId="77777777" w:rsidR="0010313E" w:rsidRPr="00D9740D" w:rsidRDefault="0010313E" w:rsidP="00C86FEB">
            <w:pPr>
              <w:spacing w:after="60"/>
              <w:rPr>
                <w:i/>
                <w:sz w:val="20"/>
                <w:szCs w:val="20"/>
              </w:rPr>
            </w:pPr>
          </w:p>
        </w:tc>
      </w:tr>
      <w:tr w:rsidR="0010313E" w:rsidRPr="00D9740D" w14:paraId="10582ABF"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6DDF6240" w14:textId="77777777" w:rsidR="0010313E" w:rsidRPr="00D9740D" w:rsidRDefault="0010313E" w:rsidP="00C86FEB">
            <w:pPr>
              <w:spacing w:after="60"/>
              <w:rPr>
                <w:sz w:val="20"/>
                <w:szCs w:val="20"/>
              </w:rPr>
            </w:pPr>
            <w:r w:rsidRPr="00D9740D">
              <w:rPr>
                <w:sz w:val="20"/>
                <w:szCs w:val="20"/>
              </w:rPr>
              <w:t>RTNCLRRRS</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2DC911FC"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5C3B735" w14:textId="77777777" w:rsidR="0010313E" w:rsidRPr="00D9740D" w:rsidRDefault="0010313E" w:rsidP="00C86FEB">
            <w:pPr>
              <w:spacing w:after="60"/>
              <w:rPr>
                <w:i/>
                <w:sz w:val="20"/>
                <w:szCs w:val="20"/>
              </w:rPr>
            </w:pPr>
            <w:r w:rsidRPr="00D9740D">
              <w:rPr>
                <w:i/>
                <w:sz w:val="20"/>
                <w:szCs w:val="20"/>
              </w:rPr>
              <w:t>Real-Time Non-Controllable Load Resources Responsive Reserve for the QSE</w:t>
            </w:r>
            <w:r w:rsidRPr="00D9740D">
              <w:rPr>
                <w:i/>
                <w:sz w:val="20"/>
                <w:szCs w:val="18"/>
              </w:rPr>
              <w:t>—</w:t>
            </w:r>
            <w:r w:rsidRPr="00D9740D">
              <w:rPr>
                <w:sz w:val="20"/>
                <w:szCs w:val="18"/>
              </w:rPr>
              <w:t xml:space="preserve">The </w:t>
            </w:r>
            <w:r w:rsidRPr="00D9740D">
              <w:rPr>
                <w:sz w:val="20"/>
                <w:szCs w:val="20"/>
              </w:rPr>
              <w:t xml:space="preserve">validated </w:t>
            </w:r>
            <w:r w:rsidRPr="00D9740D">
              <w:rPr>
                <w:sz w:val="20"/>
                <w:szCs w:val="18"/>
              </w:rPr>
              <w:t xml:space="preserve">Real-Time telemetered RRS Ancillary Service Supply Responsibility </w:t>
            </w:r>
            <w:r w:rsidRPr="00D9740D">
              <w:rPr>
                <w:sz w:val="20"/>
                <w:szCs w:val="20"/>
              </w:rPr>
              <w:t xml:space="preserve">for all Load Resources other than Controllable Load Resources for QSE </w:t>
            </w:r>
            <w:r w:rsidRPr="00D9740D">
              <w:rPr>
                <w:i/>
                <w:sz w:val="20"/>
                <w:szCs w:val="18"/>
              </w:rPr>
              <w:t xml:space="preserve">q </w:t>
            </w:r>
            <w:r w:rsidRPr="00D9740D">
              <w:rPr>
                <w:sz w:val="20"/>
                <w:szCs w:val="18"/>
              </w:rPr>
              <w:t>discounted by the system-wide discount factor, integrated over the 15-minute Settlement Interval.</w:t>
            </w:r>
          </w:p>
        </w:tc>
      </w:tr>
      <w:tr w:rsidR="0010313E" w:rsidRPr="00D9740D" w14:paraId="18461E9C"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216CA799" w14:textId="77777777" w:rsidR="0010313E" w:rsidRPr="00D9740D" w:rsidRDefault="0010313E" w:rsidP="00C86FEB">
            <w:pPr>
              <w:spacing w:after="60"/>
              <w:rPr>
                <w:sz w:val="20"/>
                <w:szCs w:val="20"/>
              </w:rPr>
            </w:pPr>
            <w:r w:rsidRPr="00D9740D">
              <w:rPr>
                <w:sz w:val="20"/>
                <w:szCs w:val="20"/>
              </w:rPr>
              <w:lastRenderedPageBreak/>
              <w:t>RTNCLRRRSR</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606653A0"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0A3000F" w14:textId="77777777" w:rsidR="0010313E" w:rsidRPr="00D9740D" w:rsidRDefault="0010313E" w:rsidP="00C86FEB">
            <w:pPr>
              <w:spacing w:after="60"/>
              <w:rPr>
                <w:i/>
                <w:sz w:val="20"/>
                <w:szCs w:val="20"/>
              </w:rPr>
            </w:pPr>
            <w:r w:rsidRPr="00D9740D">
              <w:rPr>
                <w:i/>
                <w:sz w:val="20"/>
                <w:szCs w:val="20"/>
              </w:rPr>
              <w:t>Real-Time Non-Controllable Load Resource Responsive Reserve</w:t>
            </w:r>
            <w:r w:rsidRPr="00D9740D">
              <w:rPr>
                <w:i/>
                <w:sz w:val="20"/>
                <w:szCs w:val="18"/>
              </w:rPr>
              <w:t>—</w:t>
            </w:r>
            <w:r w:rsidRPr="00D9740D">
              <w:rPr>
                <w:sz w:val="20"/>
                <w:szCs w:val="18"/>
              </w:rPr>
              <w:t xml:space="preserve">The </w:t>
            </w:r>
            <w:r w:rsidRPr="00D9740D">
              <w:rPr>
                <w:sz w:val="20"/>
                <w:szCs w:val="20"/>
              </w:rPr>
              <w:t xml:space="preserve">validated </w:t>
            </w:r>
            <w:r w:rsidRPr="00D9740D">
              <w:rPr>
                <w:sz w:val="20"/>
                <w:szCs w:val="18"/>
              </w:rPr>
              <w:t xml:space="preserve">Real-Time telemetered RRS Ancillary Service Resource Responsibility for </w:t>
            </w:r>
            <w:r w:rsidRPr="00D9740D">
              <w:rPr>
                <w:sz w:val="20"/>
                <w:szCs w:val="20"/>
              </w:rPr>
              <w:t xml:space="preserve">the Load Resource </w:t>
            </w:r>
            <w:r w:rsidRPr="00D9740D">
              <w:rPr>
                <w:i/>
                <w:sz w:val="20"/>
                <w:szCs w:val="18"/>
              </w:rPr>
              <w:t xml:space="preserve">r </w:t>
            </w:r>
            <w:r w:rsidRPr="00D9740D">
              <w:rPr>
                <w:sz w:val="20"/>
                <w:szCs w:val="18"/>
              </w:rPr>
              <w:t>(which is not a Controllable Load Resource)</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integrated over the 15-minute Settlement Interval.</w:t>
            </w:r>
          </w:p>
        </w:tc>
      </w:tr>
      <w:tr w:rsidR="0010313E" w:rsidRPr="00D9740D" w14:paraId="418BF40E" w14:textId="77777777" w:rsidTr="00C86FEB">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10313E" w:rsidRPr="00D9740D" w14:paraId="26CFA693"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511145F" w14:textId="77777777" w:rsidR="0010313E" w:rsidRPr="00D9740D" w:rsidRDefault="0010313E" w:rsidP="00C86FEB">
                  <w:pPr>
                    <w:spacing w:before="120" w:after="240"/>
                    <w:rPr>
                      <w:b/>
                      <w:i/>
                      <w:iCs/>
                      <w:lang w:val="x-none" w:eastAsia="x-none"/>
                    </w:rPr>
                  </w:pPr>
                  <w:r w:rsidRPr="00D9740D">
                    <w:rPr>
                      <w:b/>
                      <w:i/>
                      <w:iCs/>
                      <w:lang w:val="x-none" w:eastAsia="x-none"/>
                    </w:rPr>
                    <w:t>[NPRR863:  Insert the variables “RTNCLRECRS</w:t>
                  </w:r>
                  <w:r w:rsidRPr="00D9740D">
                    <w:rPr>
                      <w:b/>
                      <w:iCs/>
                      <w:vertAlign w:val="subscript"/>
                      <w:lang w:val="x-none" w:eastAsia="x-none"/>
                    </w:rPr>
                    <w:t xml:space="preserve"> </w:t>
                  </w:r>
                  <w:r w:rsidRPr="00D9740D">
                    <w:rPr>
                      <w:b/>
                      <w:i/>
                      <w:iCs/>
                      <w:vertAlign w:val="subscript"/>
                      <w:lang w:val="x-none" w:eastAsia="x-none"/>
                    </w:rPr>
                    <w:t>q</w:t>
                  </w:r>
                  <w:r w:rsidRPr="00D9740D">
                    <w:rPr>
                      <w:b/>
                      <w:i/>
                      <w:iCs/>
                      <w:lang w:val="x-none" w:eastAsia="x-none"/>
                    </w:rPr>
                    <w:t>” and “RTNCLRECRSR</w:t>
                  </w:r>
                  <w:r w:rsidRPr="00D9740D">
                    <w:rPr>
                      <w:b/>
                      <w:iCs/>
                      <w:vertAlign w:val="subscript"/>
                      <w:lang w:val="x-none" w:eastAsia="x-none"/>
                    </w:rPr>
                    <w:t xml:space="preserve"> </w:t>
                  </w:r>
                  <w:r w:rsidRPr="00D9740D">
                    <w:rPr>
                      <w:b/>
                      <w:i/>
                      <w:iCs/>
                      <w:vertAlign w:val="subscript"/>
                      <w:lang w:val="x-none" w:eastAsia="x-none"/>
                    </w:rPr>
                    <w:t>q, r, p</w:t>
                  </w:r>
                  <w:r w:rsidRPr="00D9740D">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10313E" w:rsidRPr="00D9740D" w14:paraId="5F7C44DE"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0B476837" w14:textId="77777777" w:rsidR="0010313E" w:rsidRPr="00D9740D" w:rsidRDefault="0010313E" w:rsidP="00C86FEB">
                        <w:pPr>
                          <w:spacing w:after="60"/>
                          <w:rPr>
                            <w:sz w:val="20"/>
                            <w:szCs w:val="20"/>
                          </w:rPr>
                        </w:pPr>
                        <w:r w:rsidRPr="00D9740D">
                          <w:rPr>
                            <w:sz w:val="20"/>
                            <w:szCs w:val="20"/>
                          </w:rPr>
                          <w:t>RTNCLRECRS</w:t>
                        </w:r>
                        <w:r w:rsidRPr="00D9740D">
                          <w:rPr>
                            <w:i/>
                            <w:sz w:val="20"/>
                            <w:szCs w:val="20"/>
                            <w:vertAlign w:val="subscript"/>
                          </w:rPr>
                          <w:t xml:space="preserve"> q</w:t>
                        </w:r>
                      </w:p>
                    </w:tc>
                    <w:tc>
                      <w:tcPr>
                        <w:tcW w:w="623" w:type="pct"/>
                        <w:tcBorders>
                          <w:top w:val="single" w:sz="4" w:space="0" w:color="auto"/>
                          <w:left w:val="single" w:sz="4" w:space="0" w:color="auto"/>
                          <w:bottom w:val="single" w:sz="4" w:space="0" w:color="auto"/>
                          <w:right w:val="single" w:sz="4" w:space="0" w:color="auto"/>
                        </w:tcBorders>
                        <w:hideMark/>
                      </w:tcPr>
                      <w:p w14:paraId="4D75C871" w14:textId="77777777" w:rsidR="0010313E" w:rsidRPr="00D9740D" w:rsidRDefault="0010313E" w:rsidP="00C86FEB">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3A977550" w14:textId="77777777" w:rsidR="0010313E" w:rsidRPr="00D9740D" w:rsidRDefault="0010313E" w:rsidP="00C86FEB">
                        <w:pPr>
                          <w:spacing w:after="60"/>
                          <w:rPr>
                            <w:i/>
                            <w:sz w:val="20"/>
                            <w:szCs w:val="20"/>
                          </w:rPr>
                        </w:pPr>
                        <w:r w:rsidRPr="00D9740D">
                          <w:rPr>
                            <w:i/>
                            <w:sz w:val="20"/>
                            <w:szCs w:val="20"/>
                          </w:rPr>
                          <w:t>Real-Time Non-Controllable Load Resources ERCOT Contingency Reserve  for the QSE</w:t>
                        </w:r>
                        <w:r w:rsidRPr="00D9740D">
                          <w:rPr>
                            <w:i/>
                            <w:sz w:val="20"/>
                            <w:szCs w:val="18"/>
                          </w:rPr>
                          <w:t>—</w:t>
                        </w:r>
                        <w:r w:rsidRPr="00D9740D">
                          <w:rPr>
                            <w:sz w:val="20"/>
                            <w:szCs w:val="18"/>
                          </w:rPr>
                          <w:t xml:space="preserve">The </w:t>
                        </w:r>
                        <w:r w:rsidRPr="00D9740D">
                          <w:rPr>
                            <w:sz w:val="20"/>
                            <w:szCs w:val="20"/>
                          </w:rPr>
                          <w:t xml:space="preserve">validated </w:t>
                        </w:r>
                        <w:r w:rsidRPr="00D9740D">
                          <w:rPr>
                            <w:sz w:val="20"/>
                            <w:szCs w:val="18"/>
                          </w:rPr>
                          <w:t xml:space="preserve">Real-Time telemetered ECRS Ancillary Service Supply Responsibility </w:t>
                        </w:r>
                        <w:r w:rsidRPr="00D9740D">
                          <w:rPr>
                            <w:sz w:val="20"/>
                            <w:szCs w:val="20"/>
                          </w:rPr>
                          <w:t xml:space="preserve">for all Load Resources other than Controllable Load Resources for QSE </w:t>
                        </w:r>
                        <w:r w:rsidRPr="00D9740D">
                          <w:rPr>
                            <w:i/>
                            <w:sz w:val="20"/>
                            <w:szCs w:val="18"/>
                          </w:rPr>
                          <w:t xml:space="preserve">q </w:t>
                        </w:r>
                        <w:r w:rsidRPr="00D9740D">
                          <w:rPr>
                            <w:sz w:val="20"/>
                            <w:szCs w:val="18"/>
                          </w:rPr>
                          <w:t>discounted by the system-wide discount factor, integrated over the 15-minute Settlement Interval.</w:t>
                        </w:r>
                      </w:p>
                    </w:tc>
                  </w:tr>
                  <w:tr w:rsidR="0010313E" w:rsidRPr="00D9740D" w14:paraId="21005391"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3D6AEB70" w14:textId="77777777" w:rsidR="0010313E" w:rsidRPr="00D9740D" w:rsidRDefault="0010313E" w:rsidP="00C86FEB">
                        <w:pPr>
                          <w:spacing w:after="60"/>
                          <w:rPr>
                            <w:sz w:val="20"/>
                            <w:szCs w:val="20"/>
                          </w:rPr>
                        </w:pPr>
                        <w:r w:rsidRPr="00D9740D">
                          <w:rPr>
                            <w:sz w:val="20"/>
                            <w:szCs w:val="20"/>
                          </w:rPr>
                          <w:t>RTNCLRECRSR</w:t>
                        </w:r>
                        <w:r w:rsidRPr="00D9740D">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49D70C04" w14:textId="77777777" w:rsidR="0010313E" w:rsidRPr="00D9740D" w:rsidRDefault="0010313E" w:rsidP="00C86FEB">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59F4D79C" w14:textId="77777777" w:rsidR="0010313E" w:rsidRPr="00D9740D" w:rsidRDefault="0010313E" w:rsidP="00C86FEB">
                        <w:pPr>
                          <w:spacing w:after="60"/>
                          <w:rPr>
                            <w:i/>
                            <w:sz w:val="20"/>
                            <w:szCs w:val="20"/>
                          </w:rPr>
                        </w:pPr>
                        <w:r w:rsidRPr="00D9740D">
                          <w:rPr>
                            <w:i/>
                            <w:sz w:val="20"/>
                            <w:szCs w:val="20"/>
                          </w:rPr>
                          <w:t xml:space="preserve">Real-Time Non-Controllable Load Resource ERCOT Contingency Reserve </w:t>
                        </w:r>
                        <w:r w:rsidRPr="00D9740D">
                          <w:rPr>
                            <w:i/>
                            <w:sz w:val="20"/>
                            <w:szCs w:val="18"/>
                          </w:rPr>
                          <w:t>—</w:t>
                        </w:r>
                        <w:r w:rsidRPr="00D9740D">
                          <w:rPr>
                            <w:sz w:val="20"/>
                            <w:szCs w:val="18"/>
                          </w:rPr>
                          <w:t xml:space="preserve">The </w:t>
                        </w:r>
                        <w:r w:rsidRPr="00D9740D">
                          <w:rPr>
                            <w:sz w:val="20"/>
                            <w:szCs w:val="20"/>
                          </w:rPr>
                          <w:t xml:space="preserve">validated </w:t>
                        </w:r>
                        <w:r w:rsidRPr="00D9740D">
                          <w:rPr>
                            <w:sz w:val="20"/>
                            <w:szCs w:val="18"/>
                          </w:rPr>
                          <w:t xml:space="preserve">Real-Time telemetered ECRS Ancillary Service Resource Responsibility for </w:t>
                        </w:r>
                        <w:r w:rsidRPr="00D9740D">
                          <w:rPr>
                            <w:sz w:val="20"/>
                            <w:szCs w:val="20"/>
                          </w:rPr>
                          <w:t xml:space="preserve">the Load Resource </w:t>
                        </w:r>
                        <w:r w:rsidRPr="00D9740D">
                          <w:rPr>
                            <w:i/>
                            <w:sz w:val="20"/>
                            <w:szCs w:val="18"/>
                          </w:rPr>
                          <w:t xml:space="preserve">r </w:t>
                        </w:r>
                        <w:r w:rsidRPr="00D9740D">
                          <w:rPr>
                            <w:sz w:val="20"/>
                            <w:szCs w:val="18"/>
                          </w:rPr>
                          <w:t>(which is not a Controllable Load Resource)</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integrated over the 15-minute Settlement Interval.</w:t>
                        </w:r>
                      </w:p>
                    </w:tc>
                  </w:tr>
                </w:tbl>
                <w:p w14:paraId="249297A0" w14:textId="77777777" w:rsidR="0010313E" w:rsidRPr="00D9740D" w:rsidRDefault="0010313E" w:rsidP="00C86FEB">
                  <w:pPr>
                    <w:spacing w:after="60"/>
                    <w:rPr>
                      <w:i/>
                      <w:sz w:val="20"/>
                      <w:szCs w:val="20"/>
                    </w:rPr>
                  </w:pPr>
                </w:p>
              </w:tc>
            </w:tr>
          </w:tbl>
          <w:p w14:paraId="073619E4" w14:textId="77777777" w:rsidR="0010313E" w:rsidRPr="00D9740D" w:rsidRDefault="0010313E" w:rsidP="00C86FEB">
            <w:pPr>
              <w:spacing w:after="60"/>
              <w:rPr>
                <w:i/>
                <w:sz w:val="20"/>
                <w:szCs w:val="20"/>
              </w:rPr>
            </w:pPr>
          </w:p>
        </w:tc>
      </w:tr>
      <w:tr w:rsidR="0010313E" w:rsidRPr="00D9740D" w14:paraId="45594133"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311E87B7" w14:textId="77777777" w:rsidR="0010313E" w:rsidRPr="00D9740D" w:rsidRDefault="0010313E" w:rsidP="00C86FEB">
            <w:pPr>
              <w:spacing w:after="60"/>
              <w:rPr>
                <w:sz w:val="20"/>
                <w:szCs w:val="20"/>
              </w:rPr>
            </w:pPr>
            <w:r w:rsidRPr="00D9740D">
              <w:rPr>
                <w:sz w:val="20"/>
                <w:szCs w:val="20"/>
              </w:rPr>
              <w:t>RTNCLRNPCR</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7B494E05"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6430E27" w14:textId="77777777" w:rsidR="0010313E" w:rsidRPr="00D9740D" w:rsidRDefault="0010313E" w:rsidP="00C86FEB">
            <w:pPr>
              <w:spacing w:after="60"/>
              <w:rPr>
                <w:i/>
                <w:sz w:val="20"/>
                <w:szCs w:val="20"/>
              </w:rPr>
            </w:pPr>
            <w:r w:rsidRPr="00D9740D">
              <w:rPr>
                <w:i/>
                <w:sz w:val="20"/>
                <w:szCs w:val="18"/>
              </w:rPr>
              <w:t>Real-Time Non-Controllable Load Resource Net Power Consumption—</w:t>
            </w:r>
            <w:r w:rsidRPr="00D9740D">
              <w:rPr>
                <w:sz w:val="20"/>
                <w:szCs w:val="18"/>
              </w:rPr>
              <w:t xml:space="preserve">The Real-Time net real power consumption from the Load Resource </w:t>
            </w:r>
            <w:r w:rsidRPr="00D9740D">
              <w:rPr>
                <w:i/>
                <w:sz w:val="20"/>
                <w:szCs w:val="18"/>
              </w:rPr>
              <w:t xml:space="preserve">r </w:t>
            </w:r>
            <w:r w:rsidRPr="00D9740D">
              <w:rPr>
                <w:sz w:val="20"/>
                <w:szCs w:val="18"/>
              </w:rPr>
              <w:t>(which is not a Controllable Load Resource)</w:t>
            </w:r>
            <w:r w:rsidRPr="00D9740D">
              <w:rPr>
                <w:i/>
                <w:sz w:val="20"/>
                <w:szCs w:val="18"/>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that has a validated Real-Time RRS Ancillary Service Schedule</w:t>
            </w:r>
            <w:r w:rsidRPr="00D9740D">
              <w:rPr>
                <w:sz w:val="20"/>
                <w:szCs w:val="18"/>
              </w:rPr>
              <w:t xml:space="preserv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030F8031"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582BD38" w14:textId="77777777" w:rsidR="0010313E" w:rsidRPr="00D9740D" w:rsidRDefault="0010313E" w:rsidP="00C86FEB">
                  <w:pPr>
                    <w:spacing w:before="120" w:after="240"/>
                    <w:rPr>
                      <w:b/>
                      <w:i/>
                      <w:iCs/>
                      <w:lang w:val="x-none" w:eastAsia="x-none"/>
                    </w:rPr>
                  </w:pPr>
                  <w:r w:rsidRPr="00D9740D">
                    <w:rPr>
                      <w:b/>
                      <w:i/>
                      <w:iCs/>
                      <w:lang w:val="x-none" w:eastAsia="x-none"/>
                    </w:rPr>
                    <w:t>[NPRR863 and NPRR1093:  Replace the description above with the following upon system implementation:]</w:t>
                  </w:r>
                </w:p>
                <w:p w14:paraId="53A1D905" w14:textId="77777777" w:rsidR="0010313E" w:rsidRPr="00D9740D" w:rsidRDefault="0010313E" w:rsidP="00C86FEB">
                  <w:pPr>
                    <w:spacing w:after="60"/>
                    <w:rPr>
                      <w:b/>
                      <w:i/>
                      <w:sz w:val="20"/>
                      <w:szCs w:val="20"/>
                    </w:rPr>
                  </w:pPr>
                  <w:r w:rsidRPr="00D9740D">
                    <w:rPr>
                      <w:i/>
                      <w:sz w:val="20"/>
                      <w:szCs w:val="18"/>
                    </w:rPr>
                    <w:t>Real-Time Non-Controllable Load Resource Net Power Consumption—</w:t>
                  </w:r>
                  <w:r w:rsidRPr="00D9740D">
                    <w:rPr>
                      <w:sz w:val="20"/>
                      <w:szCs w:val="18"/>
                    </w:rPr>
                    <w:t xml:space="preserve">The Real-Time net real power consumption from the Load Resource </w:t>
                  </w:r>
                  <w:r w:rsidRPr="00D9740D">
                    <w:rPr>
                      <w:i/>
                      <w:sz w:val="20"/>
                      <w:szCs w:val="18"/>
                    </w:rPr>
                    <w:t xml:space="preserve">r </w:t>
                  </w:r>
                  <w:r w:rsidRPr="00D9740D">
                    <w:rPr>
                      <w:sz w:val="20"/>
                      <w:szCs w:val="18"/>
                    </w:rPr>
                    <w:t>(which is not a Controllable Load Resource)</w:t>
                  </w:r>
                  <w:r w:rsidRPr="00D9740D">
                    <w:rPr>
                      <w:i/>
                      <w:sz w:val="20"/>
                      <w:szCs w:val="18"/>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that has a validated Real-Time ECRS, RRS, or Non-Spin Ancillary Service Schedule</w:t>
                  </w:r>
                  <w:r w:rsidRPr="00D9740D">
                    <w:rPr>
                      <w:sz w:val="20"/>
                      <w:szCs w:val="18"/>
                    </w:rPr>
                    <w:t xml:space="preserve"> integrated over the 15-minute Settlement Interval.</w:t>
                  </w:r>
                </w:p>
              </w:tc>
            </w:tr>
          </w:tbl>
          <w:p w14:paraId="04B59672" w14:textId="77777777" w:rsidR="0010313E" w:rsidRPr="00D9740D" w:rsidRDefault="0010313E" w:rsidP="00C86FEB">
            <w:pPr>
              <w:spacing w:after="60"/>
              <w:rPr>
                <w:i/>
                <w:sz w:val="20"/>
                <w:szCs w:val="20"/>
              </w:rPr>
            </w:pPr>
          </w:p>
        </w:tc>
      </w:tr>
      <w:tr w:rsidR="0010313E" w:rsidRPr="00D9740D" w14:paraId="00F322FA"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C270B53" w14:textId="77777777" w:rsidR="0010313E" w:rsidRPr="00D9740D" w:rsidRDefault="0010313E" w:rsidP="00C86FEB">
            <w:pPr>
              <w:spacing w:after="60"/>
              <w:rPr>
                <w:sz w:val="20"/>
                <w:szCs w:val="20"/>
              </w:rPr>
            </w:pPr>
            <w:r w:rsidRPr="00D9740D">
              <w:rPr>
                <w:sz w:val="20"/>
                <w:szCs w:val="20"/>
              </w:rPr>
              <w:lastRenderedPageBreak/>
              <w:t>RTNCLRLPCR</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50EA367C"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43909E4" w14:textId="77777777" w:rsidR="0010313E" w:rsidRPr="00D9740D" w:rsidRDefault="0010313E" w:rsidP="00C86FEB">
            <w:pPr>
              <w:spacing w:after="60"/>
              <w:rPr>
                <w:i/>
                <w:sz w:val="20"/>
                <w:szCs w:val="20"/>
              </w:rPr>
            </w:pPr>
            <w:r w:rsidRPr="00D9740D">
              <w:rPr>
                <w:i/>
                <w:sz w:val="20"/>
                <w:szCs w:val="18"/>
              </w:rPr>
              <w:t>Real-Time Non-Controllable Load Resource</w:t>
            </w:r>
            <w:r w:rsidRPr="00D9740D">
              <w:rPr>
                <w:i/>
                <w:sz w:val="20"/>
                <w:szCs w:val="20"/>
              </w:rPr>
              <w:t xml:space="preserve"> Low Power Consumption</w:t>
            </w:r>
            <w:r w:rsidRPr="00D9740D">
              <w:rPr>
                <w:i/>
                <w:sz w:val="20"/>
                <w:szCs w:val="18"/>
              </w:rPr>
              <w:t>—</w:t>
            </w:r>
            <w:r w:rsidRPr="00D9740D">
              <w:rPr>
                <w:sz w:val="20"/>
                <w:szCs w:val="18"/>
              </w:rPr>
              <w:t xml:space="preserve">The Real-Time Low Power Consumption (LPC) from the Load Resource </w:t>
            </w:r>
            <w:r w:rsidRPr="00D9740D">
              <w:rPr>
                <w:i/>
                <w:sz w:val="20"/>
                <w:szCs w:val="18"/>
              </w:rPr>
              <w:t xml:space="preserve">r </w:t>
            </w:r>
            <w:r w:rsidRPr="00D9740D">
              <w:rPr>
                <w:sz w:val="20"/>
                <w:szCs w:val="18"/>
              </w:rPr>
              <w:t>(which is not a Controllable Load Resource)</w:t>
            </w:r>
            <w:r w:rsidRPr="00D9740D">
              <w:rPr>
                <w:i/>
                <w:sz w:val="20"/>
                <w:szCs w:val="18"/>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that has a validated Real-Time RRS Ancillary Service Schedule </w:t>
            </w:r>
            <w:r w:rsidRPr="00D9740D">
              <w:rPr>
                <w:sz w:val="20"/>
                <w:szCs w:val="18"/>
              </w:rPr>
              <w:t xml:space="preserve">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7C884BEB"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B3D374F" w14:textId="77777777" w:rsidR="0010313E" w:rsidRPr="00D9740D" w:rsidRDefault="0010313E" w:rsidP="00C86FEB">
                  <w:pPr>
                    <w:spacing w:before="120" w:after="240"/>
                    <w:rPr>
                      <w:b/>
                      <w:i/>
                      <w:iCs/>
                      <w:lang w:val="x-none" w:eastAsia="x-none"/>
                    </w:rPr>
                  </w:pPr>
                  <w:r w:rsidRPr="00D9740D">
                    <w:rPr>
                      <w:b/>
                      <w:i/>
                      <w:iCs/>
                      <w:lang w:val="x-none" w:eastAsia="x-none"/>
                    </w:rPr>
                    <w:t>[NPRR863 and NPRR1093:  Replace the description above with the following upon system implementation:]</w:t>
                  </w:r>
                </w:p>
                <w:p w14:paraId="567FB67A" w14:textId="77777777" w:rsidR="0010313E" w:rsidRPr="00D9740D" w:rsidRDefault="0010313E" w:rsidP="00C86FEB">
                  <w:pPr>
                    <w:spacing w:after="60"/>
                    <w:rPr>
                      <w:i/>
                      <w:sz w:val="20"/>
                      <w:szCs w:val="20"/>
                    </w:rPr>
                  </w:pPr>
                  <w:r w:rsidRPr="00D9740D">
                    <w:rPr>
                      <w:i/>
                      <w:sz w:val="20"/>
                      <w:szCs w:val="18"/>
                    </w:rPr>
                    <w:t>Real-Time Non-Controllable Load Resource</w:t>
                  </w:r>
                  <w:r w:rsidRPr="00D9740D">
                    <w:rPr>
                      <w:i/>
                      <w:sz w:val="20"/>
                      <w:szCs w:val="20"/>
                    </w:rPr>
                    <w:t xml:space="preserve"> Low Power Consumption</w:t>
                  </w:r>
                  <w:r w:rsidRPr="00D9740D">
                    <w:rPr>
                      <w:i/>
                      <w:sz w:val="20"/>
                      <w:szCs w:val="18"/>
                    </w:rPr>
                    <w:t>—</w:t>
                  </w:r>
                  <w:r w:rsidRPr="00D9740D">
                    <w:rPr>
                      <w:sz w:val="20"/>
                      <w:szCs w:val="18"/>
                    </w:rPr>
                    <w:t xml:space="preserve">The Real-Time Low Power Consumption (LPC) from the Load Resource </w:t>
                  </w:r>
                  <w:r w:rsidRPr="00D9740D">
                    <w:rPr>
                      <w:i/>
                      <w:sz w:val="20"/>
                      <w:szCs w:val="18"/>
                    </w:rPr>
                    <w:t xml:space="preserve">r </w:t>
                  </w:r>
                  <w:r w:rsidRPr="00D9740D">
                    <w:rPr>
                      <w:sz w:val="20"/>
                      <w:szCs w:val="18"/>
                    </w:rPr>
                    <w:t>(which is not a Controllable Load Resource)</w:t>
                  </w:r>
                  <w:r w:rsidRPr="00D9740D">
                    <w:rPr>
                      <w:i/>
                      <w:sz w:val="20"/>
                      <w:szCs w:val="18"/>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that has a validated Real-Time ECRS, RRS, or Non-Spin Ancillary Service Schedule </w:t>
                  </w:r>
                  <w:r w:rsidRPr="00D9740D">
                    <w:rPr>
                      <w:sz w:val="20"/>
                      <w:szCs w:val="18"/>
                    </w:rPr>
                    <w:t xml:space="preserve">integrated over the 15-minute Settlement Interval </w:t>
                  </w:r>
                </w:p>
              </w:tc>
            </w:tr>
          </w:tbl>
          <w:p w14:paraId="13D58244" w14:textId="77777777" w:rsidR="0010313E" w:rsidRPr="00D9740D" w:rsidRDefault="0010313E" w:rsidP="00C86FEB">
            <w:pPr>
              <w:spacing w:after="60"/>
              <w:rPr>
                <w:i/>
                <w:sz w:val="20"/>
                <w:szCs w:val="20"/>
              </w:rPr>
            </w:pPr>
          </w:p>
        </w:tc>
      </w:tr>
      <w:tr w:rsidR="0010313E" w:rsidRPr="00D9740D" w14:paraId="38F0208E"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A91941C" w14:textId="77777777" w:rsidR="0010313E" w:rsidRPr="00D9740D" w:rsidRDefault="0010313E" w:rsidP="00C86FEB">
            <w:pPr>
              <w:spacing w:after="60"/>
              <w:rPr>
                <w:sz w:val="20"/>
                <w:szCs w:val="20"/>
              </w:rPr>
            </w:pPr>
            <w:r w:rsidRPr="00D9740D">
              <w:rPr>
                <w:sz w:val="20"/>
                <w:szCs w:val="20"/>
              </w:rPr>
              <w:t>RTNCLRNPC</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0DEBADFF"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57EDAFB" w14:textId="77777777" w:rsidR="0010313E" w:rsidRPr="00D9740D" w:rsidRDefault="0010313E" w:rsidP="00C86FEB">
            <w:pPr>
              <w:spacing w:after="60"/>
              <w:rPr>
                <w:i/>
                <w:sz w:val="20"/>
                <w:szCs w:val="20"/>
              </w:rPr>
            </w:pPr>
            <w:r w:rsidRPr="00D9740D">
              <w:rPr>
                <w:i/>
                <w:sz w:val="20"/>
                <w:szCs w:val="18"/>
              </w:rPr>
              <w:t>Real-Time Non-Controllable Load Resource Net Power Consumption for the QSE—</w:t>
            </w:r>
            <w:r w:rsidRPr="00D9740D">
              <w:rPr>
                <w:sz w:val="20"/>
                <w:szCs w:val="18"/>
              </w:rPr>
              <w:t xml:space="preserve">The Real-Time net real power consumption from all Load Resources other than Controllable Load Resources for QSE </w:t>
            </w:r>
            <w:r w:rsidRPr="00D9740D">
              <w:rPr>
                <w:i/>
                <w:sz w:val="20"/>
                <w:szCs w:val="18"/>
              </w:rPr>
              <w:t xml:space="preserve">q </w:t>
            </w:r>
            <w:r w:rsidRPr="00D9740D">
              <w:rPr>
                <w:sz w:val="20"/>
                <w:szCs w:val="20"/>
              </w:rPr>
              <w:t>that have a validated Real-Time RRS Ancillary Service Schedule</w:t>
            </w:r>
            <w:r w:rsidRPr="00D9740D">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216E7BC0"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EA38805" w14:textId="77777777" w:rsidR="0010313E" w:rsidRPr="00D9740D" w:rsidRDefault="0010313E" w:rsidP="00C86FEB">
                  <w:pPr>
                    <w:spacing w:before="120" w:after="240"/>
                    <w:rPr>
                      <w:b/>
                      <w:i/>
                      <w:iCs/>
                      <w:lang w:val="x-none" w:eastAsia="x-none"/>
                    </w:rPr>
                  </w:pPr>
                  <w:r w:rsidRPr="00D9740D">
                    <w:rPr>
                      <w:b/>
                      <w:i/>
                      <w:iCs/>
                      <w:lang w:val="x-none" w:eastAsia="x-none"/>
                    </w:rPr>
                    <w:t>[NPRR863 and NPRR1093:  Replace the description above with the following upon system implementation:]</w:t>
                  </w:r>
                </w:p>
                <w:p w14:paraId="32A5E5D2" w14:textId="77777777" w:rsidR="0010313E" w:rsidRPr="00D9740D" w:rsidRDefault="0010313E" w:rsidP="00C86FEB">
                  <w:pPr>
                    <w:spacing w:after="60"/>
                    <w:rPr>
                      <w:i/>
                      <w:sz w:val="20"/>
                      <w:szCs w:val="20"/>
                    </w:rPr>
                  </w:pPr>
                  <w:r w:rsidRPr="00D9740D">
                    <w:rPr>
                      <w:i/>
                      <w:sz w:val="20"/>
                      <w:szCs w:val="18"/>
                    </w:rPr>
                    <w:t>Real-Time Non-Controllable Load Resource Net Power Consumption for the QSE—</w:t>
                  </w:r>
                  <w:r w:rsidRPr="00D9740D">
                    <w:rPr>
                      <w:sz w:val="20"/>
                      <w:szCs w:val="18"/>
                    </w:rPr>
                    <w:t xml:space="preserve">The Real-Time net real power consumption from all Load Resources other than Controllable Load Resources for QSE </w:t>
                  </w:r>
                  <w:r w:rsidRPr="00D9740D">
                    <w:rPr>
                      <w:i/>
                      <w:sz w:val="20"/>
                      <w:szCs w:val="18"/>
                    </w:rPr>
                    <w:t xml:space="preserve">q </w:t>
                  </w:r>
                  <w:r w:rsidRPr="00D9740D">
                    <w:rPr>
                      <w:sz w:val="20"/>
                      <w:szCs w:val="20"/>
                    </w:rPr>
                    <w:t>that have a validated Real-Time ECRS, RRS, or Non-Spin Ancillary Service Schedule</w:t>
                  </w:r>
                  <w:r w:rsidRPr="00D9740D">
                    <w:rPr>
                      <w:sz w:val="20"/>
                      <w:szCs w:val="18"/>
                    </w:rPr>
                    <w:t xml:space="preserve"> integrated over the 15-minute Settlement Interval discounted by the system-wide discount factor.</w:t>
                  </w:r>
                </w:p>
              </w:tc>
            </w:tr>
          </w:tbl>
          <w:p w14:paraId="268E3767" w14:textId="77777777" w:rsidR="0010313E" w:rsidRPr="00D9740D" w:rsidRDefault="0010313E" w:rsidP="00C86FEB">
            <w:pPr>
              <w:spacing w:after="60"/>
              <w:rPr>
                <w:i/>
                <w:sz w:val="20"/>
                <w:szCs w:val="20"/>
              </w:rPr>
            </w:pPr>
          </w:p>
        </w:tc>
      </w:tr>
      <w:tr w:rsidR="0010313E" w:rsidRPr="00D9740D" w14:paraId="193B4731"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6F1DB745" w14:textId="77777777" w:rsidR="0010313E" w:rsidRPr="00D9740D" w:rsidRDefault="0010313E" w:rsidP="00C86FEB">
            <w:pPr>
              <w:spacing w:after="60"/>
              <w:rPr>
                <w:sz w:val="20"/>
                <w:szCs w:val="20"/>
              </w:rPr>
            </w:pPr>
            <w:r w:rsidRPr="00D9740D">
              <w:rPr>
                <w:sz w:val="20"/>
                <w:szCs w:val="20"/>
              </w:rPr>
              <w:lastRenderedPageBreak/>
              <w:t>RTNCLRLPC</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20CC5C1"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F0B6857" w14:textId="77777777" w:rsidR="0010313E" w:rsidRPr="00D9740D" w:rsidRDefault="0010313E" w:rsidP="00C86FEB">
            <w:pPr>
              <w:spacing w:after="60"/>
              <w:rPr>
                <w:i/>
                <w:sz w:val="20"/>
                <w:szCs w:val="20"/>
              </w:rPr>
            </w:pPr>
            <w:r w:rsidRPr="00D9740D">
              <w:rPr>
                <w:i/>
                <w:sz w:val="20"/>
                <w:szCs w:val="20"/>
              </w:rPr>
              <w:t>Real-Time Non-Controllable Load Resource Low Power Consumption</w:t>
            </w:r>
            <w:r w:rsidRPr="00D9740D">
              <w:rPr>
                <w:i/>
                <w:sz w:val="20"/>
                <w:szCs w:val="18"/>
              </w:rPr>
              <w:t xml:space="preserve"> for the QSE—</w:t>
            </w:r>
            <w:r w:rsidRPr="00D9740D">
              <w:rPr>
                <w:sz w:val="20"/>
                <w:szCs w:val="18"/>
              </w:rPr>
              <w:t>The Real-Time LPC from all Load Resources other than Controllable Load Resources</w:t>
            </w:r>
            <w:r w:rsidRPr="00D9740D">
              <w:rPr>
                <w:i/>
                <w:sz w:val="20"/>
                <w:szCs w:val="18"/>
              </w:rPr>
              <w:t xml:space="preserve"> </w:t>
            </w:r>
            <w:r w:rsidRPr="00D9740D">
              <w:rPr>
                <w:sz w:val="20"/>
                <w:szCs w:val="18"/>
              </w:rPr>
              <w:t xml:space="preserve">for QSE </w:t>
            </w:r>
            <w:r w:rsidRPr="00D9740D">
              <w:rPr>
                <w:i/>
                <w:sz w:val="20"/>
                <w:szCs w:val="18"/>
              </w:rPr>
              <w:t xml:space="preserve">q </w:t>
            </w:r>
            <w:r w:rsidRPr="00D9740D">
              <w:rPr>
                <w:sz w:val="20"/>
                <w:szCs w:val="20"/>
              </w:rPr>
              <w:t>that have a validated Real-Time RRS Ancillary Service Schedule</w:t>
            </w:r>
            <w:r w:rsidRPr="00D9740D">
              <w:rPr>
                <w:sz w:val="20"/>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65993D68"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3AE8250" w14:textId="77777777" w:rsidR="0010313E" w:rsidRPr="00D9740D" w:rsidRDefault="0010313E" w:rsidP="00C86FEB">
                  <w:pPr>
                    <w:spacing w:before="120" w:after="240"/>
                    <w:rPr>
                      <w:b/>
                      <w:i/>
                      <w:iCs/>
                      <w:lang w:val="x-none" w:eastAsia="x-none"/>
                    </w:rPr>
                  </w:pPr>
                  <w:r w:rsidRPr="00D9740D">
                    <w:rPr>
                      <w:b/>
                      <w:i/>
                      <w:iCs/>
                      <w:lang w:val="x-none" w:eastAsia="x-none"/>
                    </w:rPr>
                    <w:t>[NPRR863 and NPRR1093:  Replace the description above with the following upon system implementation:]</w:t>
                  </w:r>
                </w:p>
                <w:p w14:paraId="28C9ED16" w14:textId="77777777" w:rsidR="0010313E" w:rsidRPr="00D9740D" w:rsidRDefault="0010313E" w:rsidP="00C86FEB">
                  <w:pPr>
                    <w:spacing w:after="60"/>
                    <w:rPr>
                      <w:i/>
                      <w:sz w:val="20"/>
                      <w:szCs w:val="20"/>
                    </w:rPr>
                  </w:pPr>
                  <w:r w:rsidRPr="00D9740D">
                    <w:rPr>
                      <w:i/>
                      <w:sz w:val="20"/>
                      <w:szCs w:val="20"/>
                    </w:rPr>
                    <w:t>Real-Time Non-Controllable Load Resource Low Power Consumption</w:t>
                  </w:r>
                  <w:r w:rsidRPr="00D9740D">
                    <w:rPr>
                      <w:i/>
                      <w:sz w:val="20"/>
                      <w:szCs w:val="18"/>
                    </w:rPr>
                    <w:t xml:space="preserve"> for the QSE—</w:t>
                  </w:r>
                  <w:r w:rsidRPr="00D9740D">
                    <w:rPr>
                      <w:sz w:val="20"/>
                      <w:szCs w:val="18"/>
                    </w:rPr>
                    <w:t>The Real-Time LPC from all Load Resources other than Controllable Load Resources</w:t>
                  </w:r>
                  <w:r w:rsidRPr="00D9740D">
                    <w:rPr>
                      <w:i/>
                      <w:sz w:val="20"/>
                      <w:szCs w:val="18"/>
                    </w:rPr>
                    <w:t xml:space="preserve"> </w:t>
                  </w:r>
                  <w:r w:rsidRPr="00D9740D">
                    <w:rPr>
                      <w:sz w:val="20"/>
                      <w:szCs w:val="18"/>
                    </w:rPr>
                    <w:t xml:space="preserve">for QSE </w:t>
                  </w:r>
                  <w:r w:rsidRPr="00D9740D">
                    <w:rPr>
                      <w:i/>
                      <w:sz w:val="20"/>
                      <w:szCs w:val="18"/>
                    </w:rPr>
                    <w:t xml:space="preserve">q </w:t>
                  </w:r>
                  <w:r w:rsidRPr="00D9740D">
                    <w:rPr>
                      <w:sz w:val="20"/>
                      <w:szCs w:val="20"/>
                    </w:rPr>
                    <w:t>that have a validated Real-Time ECRS, RRS, or Non-Spin Ancillary Service Schedule</w:t>
                  </w:r>
                  <w:r w:rsidRPr="00D9740D">
                    <w:rPr>
                      <w:sz w:val="20"/>
                      <w:szCs w:val="18"/>
                    </w:rPr>
                    <w:t xml:space="preserve"> integrated over the 15-minute Settlement Interval discounted by the system-wide discount factor.</w:t>
                  </w:r>
                </w:p>
              </w:tc>
            </w:tr>
          </w:tbl>
          <w:p w14:paraId="42D5A582" w14:textId="77777777" w:rsidR="0010313E" w:rsidRPr="00D9740D" w:rsidRDefault="0010313E" w:rsidP="00C86FEB">
            <w:pPr>
              <w:spacing w:after="60"/>
              <w:rPr>
                <w:i/>
                <w:sz w:val="20"/>
                <w:szCs w:val="20"/>
              </w:rPr>
            </w:pPr>
          </w:p>
        </w:tc>
      </w:tr>
      <w:tr w:rsidR="0010313E" w:rsidRPr="00D9740D" w14:paraId="4706C381" w14:textId="77777777" w:rsidTr="00C86FEB">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10313E" w:rsidRPr="00D9740D" w14:paraId="3238399B"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226E9E9" w14:textId="77777777" w:rsidR="0010313E" w:rsidRPr="00D9740D" w:rsidRDefault="0010313E" w:rsidP="00C86FEB">
                  <w:pPr>
                    <w:spacing w:before="120" w:after="240"/>
                    <w:rPr>
                      <w:b/>
                      <w:i/>
                      <w:iCs/>
                      <w:lang w:val="x-none" w:eastAsia="x-none"/>
                    </w:rPr>
                  </w:pPr>
                  <w:r w:rsidRPr="00D9740D">
                    <w:rPr>
                      <w:b/>
                      <w:i/>
                      <w:iCs/>
                      <w:lang w:val="x-none" w:eastAsia="x-none"/>
                    </w:rPr>
                    <w:t>[NPRR1093:  Insert the variables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28"/>
                    <w:gridCol w:w="1075"/>
                    <w:gridCol w:w="5467"/>
                  </w:tblGrid>
                  <w:tr w:rsidR="0010313E" w:rsidRPr="00D9740D" w14:paraId="6F3F1A35"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79E85194" w14:textId="77777777" w:rsidR="0010313E" w:rsidRPr="00D9740D" w:rsidRDefault="0010313E" w:rsidP="00C86FEB">
                        <w:pPr>
                          <w:spacing w:after="60"/>
                          <w:rPr>
                            <w:sz w:val="20"/>
                            <w:szCs w:val="20"/>
                          </w:rPr>
                        </w:pPr>
                        <w:bookmarkStart w:id="899" w:name="_Hlk86302889"/>
                        <w:r w:rsidRPr="00D9740D">
                          <w:rPr>
                            <w:sz w:val="20"/>
                            <w:szCs w:val="20"/>
                          </w:rPr>
                          <w:t>RTNCLRNSCAP</w:t>
                        </w:r>
                        <w:r w:rsidRPr="00D9740D">
                          <w:rPr>
                            <w:b/>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08E94F9"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8F5F82F" w14:textId="77777777" w:rsidR="0010313E" w:rsidRPr="00D9740D" w:rsidRDefault="0010313E" w:rsidP="00C86FEB">
                        <w:pPr>
                          <w:spacing w:after="60"/>
                          <w:rPr>
                            <w:i/>
                            <w:sz w:val="20"/>
                            <w:szCs w:val="20"/>
                          </w:rPr>
                        </w:pPr>
                        <w:r w:rsidRPr="00D9740D">
                          <w:rPr>
                            <w:i/>
                            <w:sz w:val="20"/>
                            <w:szCs w:val="20"/>
                          </w:rPr>
                          <w:t>Real-Time Capacity from Non-Controllable Load Resources carrying Non-Spin for the QSE</w:t>
                        </w:r>
                        <w:r w:rsidRPr="00D9740D">
                          <w:rPr>
                            <w:sz w:val="20"/>
                            <w:szCs w:val="20"/>
                          </w:rPr>
                          <w:t xml:space="preserve">—The Real-Time capacity for all Load Resources that are not Controllable Load Resources and that have a validated Real-Time Non-Spin Ancillary Service Schedule for the QSE </w:t>
                        </w:r>
                        <w:r w:rsidRPr="00D9740D">
                          <w:rPr>
                            <w:i/>
                            <w:sz w:val="20"/>
                            <w:szCs w:val="20"/>
                          </w:rPr>
                          <w:t>q</w:t>
                        </w:r>
                        <w:r w:rsidRPr="00D9740D">
                          <w:rPr>
                            <w:sz w:val="20"/>
                            <w:szCs w:val="20"/>
                          </w:rPr>
                          <w:t>, integrated over the 15-minute Settlement Interval.</w:t>
                        </w:r>
                      </w:p>
                    </w:tc>
                  </w:tr>
                  <w:tr w:rsidR="0010313E" w:rsidRPr="00D9740D" w14:paraId="5AB24AE7"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62DD5C1D" w14:textId="77777777" w:rsidR="0010313E" w:rsidRPr="00D9740D" w:rsidRDefault="0010313E" w:rsidP="00C86FEB">
                        <w:pPr>
                          <w:spacing w:after="60"/>
                          <w:rPr>
                            <w:sz w:val="20"/>
                            <w:szCs w:val="20"/>
                          </w:rPr>
                        </w:pPr>
                        <w:r w:rsidRPr="00D9740D">
                          <w:rPr>
                            <w:sz w:val="20"/>
                            <w:szCs w:val="20"/>
                          </w:rPr>
                          <w:t>RTNCLRNSR</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61239DEC"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E6E5B53" w14:textId="77777777" w:rsidR="0010313E" w:rsidRPr="00D9740D" w:rsidRDefault="0010313E" w:rsidP="00C86FEB">
                        <w:pPr>
                          <w:spacing w:after="60"/>
                          <w:rPr>
                            <w:i/>
                            <w:sz w:val="20"/>
                            <w:szCs w:val="20"/>
                          </w:rPr>
                        </w:pPr>
                        <w:r w:rsidRPr="00D9740D">
                          <w:rPr>
                            <w:i/>
                            <w:sz w:val="20"/>
                            <w:szCs w:val="18"/>
                          </w:rPr>
                          <w:t xml:space="preserve">Real-Time Non-Spin Schedule for the Non-Controllable Load Resource </w:t>
                        </w:r>
                        <w:r w:rsidRPr="00D9740D">
                          <w:rPr>
                            <w:i/>
                            <w:sz w:val="20"/>
                            <w:szCs w:val="18"/>
                          </w:rPr>
                          <w:sym w:font="Symbol" w:char="F0BE"/>
                        </w:r>
                        <w:r w:rsidRPr="00D9740D">
                          <w:rPr>
                            <w:sz w:val="20"/>
                            <w:szCs w:val="18"/>
                          </w:rPr>
                          <w:t>The validated Real-Time telemetered Non-Spin Ancillary Service Schedule for the Load Resource</w:t>
                        </w:r>
                        <w:r w:rsidRPr="00D9740D">
                          <w:rPr>
                            <w:i/>
                            <w:sz w:val="20"/>
                            <w:szCs w:val="18"/>
                          </w:rPr>
                          <w:t xml:space="preserve"> r</w:t>
                        </w:r>
                        <w:r w:rsidRPr="00D9740D">
                          <w:rPr>
                            <w:sz w:val="20"/>
                            <w:szCs w:val="20"/>
                          </w:rPr>
                          <w:t xml:space="preserve"> that is not a Controllable Load Resources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w:t>
                        </w:r>
                        <w:r w:rsidRPr="00D9740D">
                          <w:rPr>
                            <w:sz w:val="20"/>
                            <w:szCs w:val="20"/>
                          </w:rPr>
                          <w:t>integrated</w:t>
                        </w:r>
                        <w:r w:rsidRPr="00D9740D">
                          <w:rPr>
                            <w:sz w:val="20"/>
                            <w:szCs w:val="18"/>
                          </w:rPr>
                          <w:t xml:space="preserve"> over the 15-minute Settlement Interval.</w:t>
                        </w:r>
                      </w:p>
                    </w:tc>
                  </w:tr>
                  <w:tr w:rsidR="0010313E" w:rsidRPr="00D9740D" w14:paraId="7E5EFEB1"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4F07243" w14:textId="77777777" w:rsidR="0010313E" w:rsidRPr="00D9740D" w:rsidRDefault="0010313E" w:rsidP="00C86FEB">
                        <w:pPr>
                          <w:spacing w:after="60"/>
                          <w:rPr>
                            <w:sz w:val="20"/>
                            <w:szCs w:val="20"/>
                          </w:rPr>
                        </w:pPr>
                        <w:r w:rsidRPr="00D9740D">
                          <w:rPr>
                            <w:sz w:val="20"/>
                            <w:szCs w:val="20"/>
                          </w:rPr>
                          <w:t>RTNCLRNS</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175C2EDD"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67E8271" w14:textId="77777777" w:rsidR="0010313E" w:rsidRPr="00D9740D" w:rsidRDefault="0010313E" w:rsidP="00C86FEB">
                        <w:pPr>
                          <w:spacing w:after="60"/>
                          <w:rPr>
                            <w:i/>
                            <w:sz w:val="20"/>
                            <w:szCs w:val="20"/>
                          </w:rPr>
                        </w:pPr>
                        <w:r w:rsidRPr="00D9740D">
                          <w:rPr>
                            <w:i/>
                            <w:sz w:val="20"/>
                            <w:szCs w:val="20"/>
                          </w:rPr>
                          <w:t>Real-Time Non-Spin Schedule for Non-Controllable Load Resources for the QSE</w:t>
                        </w:r>
                        <w:r w:rsidRPr="00D9740D">
                          <w:rPr>
                            <w:sz w:val="20"/>
                            <w:szCs w:val="20"/>
                          </w:rPr>
                          <w:sym w:font="Symbol" w:char="F0BE"/>
                        </w:r>
                        <w:r w:rsidRPr="00D9740D">
                          <w:rPr>
                            <w:sz w:val="20"/>
                            <w:szCs w:val="20"/>
                          </w:rPr>
                          <w:t xml:space="preserve">The Real-Time telemetered Non-Spin Ancillary Service Schedule for all Load Resources that are not Controllable Load Resources for the QSE </w:t>
                        </w:r>
                        <w:r w:rsidRPr="00D9740D">
                          <w:rPr>
                            <w:i/>
                            <w:sz w:val="20"/>
                            <w:szCs w:val="20"/>
                          </w:rPr>
                          <w:t>q</w:t>
                        </w:r>
                        <w:r w:rsidRPr="00D9740D">
                          <w:rPr>
                            <w:sz w:val="20"/>
                            <w:szCs w:val="20"/>
                          </w:rPr>
                          <w:t xml:space="preserve">, integrated over the 15-minute Settlement Interval discounted by the </w:t>
                        </w:r>
                        <w:r w:rsidRPr="00D9740D">
                          <w:rPr>
                            <w:sz w:val="20"/>
                            <w:szCs w:val="18"/>
                          </w:rPr>
                          <w:t>system-wide</w:t>
                        </w:r>
                        <w:r w:rsidRPr="00D9740D">
                          <w:rPr>
                            <w:sz w:val="20"/>
                            <w:szCs w:val="20"/>
                          </w:rPr>
                          <w:t xml:space="preserve"> discount factor.</w:t>
                        </w:r>
                      </w:p>
                    </w:tc>
                  </w:tr>
                  <w:tr w:rsidR="0010313E" w:rsidRPr="00D9740D" w14:paraId="1DED1DF5"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1D5DBDBF" w14:textId="77777777" w:rsidR="0010313E" w:rsidRPr="00D9740D" w:rsidRDefault="0010313E" w:rsidP="00C86FEB">
                        <w:pPr>
                          <w:spacing w:after="60"/>
                          <w:rPr>
                            <w:sz w:val="20"/>
                            <w:szCs w:val="20"/>
                          </w:rPr>
                        </w:pPr>
                        <w:r w:rsidRPr="00D9740D">
                          <w:rPr>
                            <w:sz w:val="20"/>
                            <w:szCs w:val="20"/>
                          </w:rPr>
                          <w:t xml:space="preserve">RTNCLRNSRESP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3044FC2A"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18A9E70" w14:textId="77777777" w:rsidR="0010313E" w:rsidRPr="00D9740D" w:rsidRDefault="0010313E" w:rsidP="00C86FEB">
                        <w:pPr>
                          <w:spacing w:after="60"/>
                          <w:rPr>
                            <w:i/>
                            <w:sz w:val="20"/>
                            <w:szCs w:val="20"/>
                          </w:rPr>
                        </w:pPr>
                        <w:r w:rsidRPr="00D9740D">
                          <w:rPr>
                            <w:i/>
                            <w:sz w:val="20"/>
                            <w:szCs w:val="20"/>
                          </w:rPr>
                          <w:t>Real-Time Non-Controllable Load Resource Non-Spin Responsibility for the QSE</w:t>
                        </w:r>
                        <w:r w:rsidRPr="00D9740D">
                          <w:rPr>
                            <w:sz w:val="20"/>
                            <w:szCs w:val="20"/>
                          </w:rPr>
                          <w:sym w:font="Symbol" w:char="F0BE"/>
                        </w:r>
                        <w:r w:rsidRPr="00D9740D">
                          <w:rPr>
                            <w:sz w:val="20"/>
                            <w:szCs w:val="20"/>
                          </w:rPr>
                          <w:t xml:space="preserve">The Real Time telemetered Non-Spin Ancillary Service Supply Responsibility for all Load Resources that are not Controllable Load Resources discounted by the system-wide discount factor for the QSE </w:t>
                        </w:r>
                        <w:r w:rsidRPr="00D9740D">
                          <w:rPr>
                            <w:i/>
                            <w:sz w:val="20"/>
                            <w:szCs w:val="20"/>
                          </w:rPr>
                          <w:t>q</w:t>
                        </w:r>
                        <w:r w:rsidRPr="00D9740D">
                          <w:rPr>
                            <w:sz w:val="20"/>
                            <w:szCs w:val="20"/>
                          </w:rPr>
                          <w:t xml:space="preserve">, </w:t>
                        </w:r>
                        <w:r w:rsidRPr="00D9740D">
                          <w:rPr>
                            <w:sz w:val="20"/>
                            <w:szCs w:val="18"/>
                          </w:rPr>
                          <w:t>integrated over</w:t>
                        </w:r>
                        <w:r w:rsidRPr="00D9740D">
                          <w:rPr>
                            <w:sz w:val="20"/>
                            <w:szCs w:val="20"/>
                          </w:rPr>
                          <w:t xml:space="preserve"> the 15-minute Settlement Interval.</w:t>
                        </w:r>
                      </w:p>
                    </w:tc>
                  </w:tr>
                  <w:tr w:rsidR="0010313E" w:rsidRPr="00D9740D" w14:paraId="51573172"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2CA30FBB" w14:textId="77777777" w:rsidR="0010313E" w:rsidRPr="00D9740D" w:rsidRDefault="0010313E" w:rsidP="00C86FEB">
                        <w:pPr>
                          <w:spacing w:after="60"/>
                          <w:rPr>
                            <w:sz w:val="20"/>
                            <w:szCs w:val="20"/>
                          </w:rPr>
                        </w:pPr>
                        <w:r w:rsidRPr="00D9740D">
                          <w:rPr>
                            <w:sz w:val="20"/>
                            <w:szCs w:val="20"/>
                          </w:rPr>
                          <w:t xml:space="preserve">RTNCLRNSRESPR </w:t>
                        </w:r>
                        <w:r w:rsidRPr="00D9740D">
                          <w:rPr>
                            <w:i/>
                            <w:iCs/>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069F369A"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4FE783B" w14:textId="77777777" w:rsidR="0010313E" w:rsidRPr="00D9740D" w:rsidRDefault="0010313E" w:rsidP="00C86FEB">
                        <w:pPr>
                          <w:spacing w:after="60"/>
                          <w:rPr>
                            <w:i/>
                            <w:sz w:val="20"/>
                            <w:szCs w:val="18"/>
                          </w:rPr>
                        </w:pPr>
                        <w:r w:rsidRPr="00D9740D">
                          <w:rPr>
                            <w:i/>
                            <w:sz w:val="20"/>
                            <w:szCs w:val="20"/>
                          </w:rPr>
                          <w:t>Real-Time Non-Controllable Load Resource Non-Spin Responsibility for the Resource</w:t>
                        </w:r>
                        <w:r w:rsidRPr="00D9740D">
                          <w:rPr>
                            <w:sz w:val="20"/>
                            <w:szCs w:val="20"/>
                          </w:rPr>
                          <w:sym w:font="Symbol" w:char="F0BE"/>
                        </w:r>
                        <w:r w:rsidRPr="00D9740D">
                          <w:rPr>
                            <w:sz w:val="20"/>
                            <w:szCs w:val="20"/>
                          </w:rPr>
                          <w:t xml:space="preserve">The Real-Time telemetered Non-Spin Ancillary Service Resource Responsibility for the Load Resource </w:t>
                        </w:r>
                        <w:r w:rsidRPr="00D9740D">
                          <w:rPr>
                            <w:i/>
                            <w:sz w:val="20"/>
                            <w:szCs w:val="20"/>
                          </w:rPr>
                          <w:t>r</w:t>
                        </w:r>
                        <w:r w:rsidRPr="00D9740D">
                          <w:rPr>
                            <w:sz w:val="20"/>
                            <w:szCs w:val="20"/>
                          </w:rPr>
                          <w:t xml:space="preserve"> that is not a Controllable Load Resource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w:t>
                        </w:r>
                        <w:r w:rsidRPr="00D9740D">
                          <w:rPr>
                            <w:sz w:val="20"/>
                            <w:szCs w:val="18"/>
                          </w:rPr>
                          <w:t>integrated over the 15-minute Settlement Interval.</w:t>
                        </w:r>
                      </w:p>
                    </w:tc>
                    <w:bookmarkEnd w:id="899"/>
                  </w:tr>
                </w:tbl>
                <w:p w14:paraId="1910BD3B" w14:textId="77777777" w:rsidR="0010313E" w:rsidRPr="00D9740D" w:rsidRDefault="0010313E" w:rsidP="00C86FEB">
                  <w:pPr>
                    <w:spacing w:after="60"/>
                    <w:rPr>
                      <w:i/>
                      <w:sz w:val="20"/>
                      <w:szCs w:val="20"/>
                    </w:rPr>
                  </w:pPr>
                </w:p>
              </w:tc>
            </w:tr>
          </w:tbl>
          <w:p w14:paraId="3206B97D" w14:textId="77777777" w:rsidR="0010313E" w:rsidRPr="00D9740D" w:rsidRDefault="0010313E" w:rsidP="00C86FEB">
            <w:pPr>
              <w:spacing w:after="60"/>
              <w:rPr>
                <w:i/>
                <w:sz w:val="20"/>
                <w:szCs w:val="18"/>
              </w:rPr>
            </w:pPr>
          </w:p>
        </w:tc>
      </w:tr>
      <w:tr w:rsidR="0010313E" w:rsidRPr="00D9740D" w14:paraId="3D5BAF64"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6987168F" w14:textId="77777777" w:rsidR="0010313E" w:rsidRPr="00D9740D" w:rsidRDefault="0010313E" w:rsidP="00C86FEB">
            <w:pPr>
              <w:spacing w:after="60"/>
              <w:rPr>
                <w:sz w:val="20"/>
                <w:szCs w:val="20"/>
              </w:rPr>
            </w:pPr>
            <w:r w:rsidRPr="00D9740D">
              <w:rPr>
                <w:sz w:val="20"/>
                <w:szCs w:val="20"/>
              </w:rPr>
              <w:lastRenderedPageBreak/>
              <w:t xml:space="preserve">RTCLRNPCR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7E795EF6"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13CFC9B" w14:textId="77777777" w:rsidR="0010313E" w:rsidRPr="00D9740D" w:rsidRDefault="0010313E" w:rsidP="00C86FEB">
            <w:pPr>
              <w:spacing w:after="60"/>
              <w:rPr>
                <w:i/>
                <w:sz w:val="20"/>
                <w:szCs w:val="18"/>
              </w:rPr>
            </w:pPr>
            <w:r w:rsidRPr="00D9740D">
              <w:rPr>
                <w:i/>
                <w:sz w:val="20"/>
                <w:szCs w:val="18"/>
              </w:rPr>
              <w:t>Real-Time Net Power Consumption from the Controllable Load Resource—</w:t>
            </w:r>
            <w:r w:rsidRPr="00D9740D">
              <w:rPr>
                <w:sz w:val="20"/>
                <w:szCs w:val="18"/>
              </w:rPr>
              <w:t xml:space="preserve">The Real-Time net real power consumption from the Controllable Load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4A520E86"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BB375E3" w14:textId="77777777" w:rsidR="0010313E" w:rsidRPr="00D9740D" w:rsidRDefault="0010313E" w:rsidP="00C86FEB">
                  <w:pPr>
                    <w:spacing w:before="120" w:after="240"/>
                    <w:rPr>
                      <w:b/>
                      <w:i/>
                      <w:iCs/>
                      <w:lang w:val="x-none" w:eastAsia="x-none"/>
                    </w:rPr>
                  </w:pPr>
                  <w:r w:rsidRPr="00D9740D">
                    <w:rPr>
                      <w:b/>
                      <w:i/>
                      <w:iCs/>
                      <w:lang w:val="x-none" w:eastAsia="x-none"/>
                    </w:rPr>
                    <w:t>[NPRR987:  Replace the description above with the following upon system implementation:]</w:t>
                  </w:r>
                </w:p>
                <w:p w14:paraId="5EBE6C6A" w14:textId="77777777" w:rsidR="0010313E" w:rsidRPr="00D9740D" w:rsidRDefault="0010313E" w:rsidP="00C86FEB">
                  <w:pPr>
                    <w:spacing w:after="60"/>
                    <w:rPr>
                      <w:i/>
                      <w:sz w:val="20"/>
                      <w:szCs w:val="20"/>
                    </w:rPr>
                  </w:pPr>
                  <w:r w:rsidRPr="00D9740D">
                    <w:rPr>
                      <w:i/>
                      <w:sz w:val="20"/>
                      <w:szCs w:val="18"/>
                    </w:rPr>
                    <w:t>Real-Time Net Power Consumption from the Controllable Load Resource—</w:t>
                  </w:r>
                  <w:r w:rsidRPr="00D9740D">
                    <w:rPr>
                      <w:sz w:val="20"/>
                      <w:szCs w:val="18"/>
                    </w:rPr>
                    <w:t xml:space="preserve">The Real-Time net real power consumption from the Controllable Load Resource or modeled Controllable Load Resource associated with an ESR,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available to SCED integrated over the 15-minute Settlement Interval.</w:t>
                  </w:r>
                </w:p>
              </w:tc>
            </w:tr>
          </w:tbl>
          <w:p w14:paraId="490419B9" w14:textId="77777777" w:rsidR="0010313E" w:rsidRPr="00D9740D" w:rsidRDefault="0010313E" w:rsidP="00C86FEB">
            <w:pPr>
              <w:spacing w:after="60"/>
              <w:rPr>
                <w:i/>
                <w:sz w:val="20"/>
                <w:szCs w:val="18"/>
              </w:rPr>
            </w:pPr>
          </w:p>
        </w:tc>
      </w:tr>
      <w:tr w:rsidR="0010313E" w:rsidRPr="00D9740D" w14:paraId="54C8A926"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164595D" w14:textId="77777777" w:rsidR="0010313E" w:rsidRPr="00D9740D" w:rsidRDefault="0010313E" w:rsidP="00C86FEB">
            <w:pPr>
              <w:spacing w:after="60"/>
              <w:rPr>
                <w:sz w:val="20"/>
                <w:szCs w:val="20"/>
              </w:rPr>
            </w:pPr>
            <w:r w:rsidRPr="00D9740D">
              <w:rPr>
                <w:sz w:val="20"/>
                <w:szCs w:val="20"/>
              </w:rPr>
              <w:t xml:space="preserve">RTCLRNPC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1C4E396"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795B97B4" w14:textId="77777777" w:rsidR="0010313E" w:rsidRPr="00D9740D" w:rsidRDefault="0010313E" w:rsidP="00C86FEB">
            <w:pPr>
              <w:spacing w:after="60"/>
              <w:rPr>
                <w:i/>
                <w:sz w:val="20"/>
                <w:szCs w:val="20"/>
              </w:rPr>
            </w:pPr>
            <w:r w:rsidRPr="00D9740D">
              <w:rPr>
                <w:i/>
                <w:sz w:val="20"/>
                <w:szCs w:val="20"/>
              </w:rPr>
              <w:t>Real-Time Net Power Consumption from Controllable Load Resources for the QSE</w:t>
            </w:r>
            <w:r w:rsidRPr="00D9740D">
              <w:rPr>
                <w:sz w:val="20"/>
                <w:szCs w:val="20"/>
              </w:rPr>
              <w:t xml:space="preserve">—The Real-Time net real power consumption from all Controllable Load Resources available to SCED integrated over the 15-minute Settlement Interval for the QSE </w:t>
            </w:r>
            <w:r w:rsidRPr="00D9740D">
              <w:rPr>
                <w:i/>
                <w:sz w:val="20"/>
                <w:szCs w:val="20"/>
              </w:rPr>
              <w:t>q</w:t>
            </w:r>
            <w:r w:rsidRPr="00D9740D">
              <w:rPr>
                <w:sz w:val="20"/>
                <w:szCs w:val="18"/>
              </w:rPr>
              <w:t xml:space="preserve"> discounted by the system-wide discount factor</w:t>
            </w:r>
            <w:r w:rsidRPr="00D9740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3A453669"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9D7D228" w14:textId="77777777" w:rsidR="0010313E" w:rsidRPr="00D9740D" w:rsidRDefault="0010313E" w:rsidP="00C86FEB">
                  <w:pPr>
                    <w:spacing w:before="120" w:after="240"/>
                    <w:rPr>
                      <w:b/>
                      <w:i/>
                      <w:iCs/>
                      <w:lang w:val="x-none" w:eastAsia="x-none"/>
                    </w:rPr>
                  </w:pPr>
                  <w:r w:rsidRPr="00D9740D">
                    <w:rPr>
                      <w:b/>
                      <w:i/>
                      <w:iCs/>
                      <w:lang w:val="x-none" w:eastAsia="x-none"/>
                    </w:rPr>
                    <w:t>[NPRR987:  Replace the description above with the following upon system implementation:]</w:t>
                  </w:r>
                </w:p>
                <w:p w14:paraId="77A61A20" w14:textId="77777777" w:rsidR="0010313E" w:rsidRPr="00D9740D" w:rsidRDefault="0010313E" w:rsidP="00C86FEB">
                  <w:pPr>
                    <w:spacing w:after="60"/>
                    <w:rPr>
                      <w:i/>
                      <w:sz w:val="20"/>
                      <w:szCs w:val="20"/>
                    </w:rPr>
                  </w:pPr>
                  <w:r w:rsidRPr="00D9740D">
                    <w:rPr>
                      <w:i/>
                      <w:sz w:val="20"/>
                      <w:szCs w:val="20"/>
                    </w:rPr>
                    <w:t>Real-Time Net Power Consumption from Controllable Load Resources for the QSE</w:t>
                  </w:r>
                  <w:r w:rsidRPr="00D9740D">
                    <w:rPr>
                      <w:sz w:val="20"/>
                      <w:szCs w:val="20"/>
                    </w:rPr>
                    <w:t xml:space="preserve">—The Real-Time net real power consumption from all Controllable Load Resources, not including modeled Controllable Load Resources associated with ESRs, available to SCED integrated over the 15-minute Settlement Interval for the QSE </w:t>
                  </w:r>
                  <w:r w:rsidRPr="00D9740D">
                    <w:rPr>
                      <w:i/>
                      <w:sz w:val="20"/>
                      <w:szCs w:val="20"/>
                    </w:rPr>
                    <w:t>q</w:t>
                  </w:r>
                  <w:r w:rsidRPr="00D9740D">
                    <w:rPr>
                      <w:sz w:val="20"/>
                      <w:szCs w:val="18"/>
                    </w:rPr>
                    <w:t xml:space="preserve"> discounted by the system-wide discount factor</w:t>
                  </w:r>
                  <w:r w:rsidRPr="00D9740D">
                    <w:rPr>
                      <w:sz w:val="20"/>
                      <w:szCs w:val="20"/>
                    </w:rPr>
                    <w:t>.</w:t>
                  </w:r>
                </w:p>
              </w:tc>
            </w:tr>
          </w:tbl>
          <w:p w14:paraId="0C452C7F" w14:textId="77777777" w:rsidR="0010313E" w:rsidRPr="00D9740D" w:rsidRDefault="0010313E" w:rsidP="00C86FEB">
            <w:pPr>
              <w:spacing w:after="60"/>
              <w:rPr>
                <w:i/>
                <w:sz w:val="20"/>
                <w:szCs w:val="20"/>
              </w:rPr>
            </w:pPr>
          </w:p>
        </w:tc>
      </w:tr>
      <w:tr w:rsidR="0010313E" w:rsidRPr="00D9740D" w14:paraId="47A078B5" w14:textId="77777777" w:rsidTr="00C86FEB">
        <w:trPr>
          <w:cantSplit/>
          <w:trHeight w:val="728"/>
        </w:trPr>
        <w:tc>
          <w:tcPr>
            <w:tcW w:w="1312" w:type="pct"/>
            <w:tcBorders>
              <w:top w:val="single" w:sz="4" w:space="0" w:color="auto"/>
              <w:left w:val="single" w:sz="4" w:space="0" w:color="auto"/>
              <w:bottom w:val="single" w:sz="4" w:space="0" w:color="auto"/>
              <w:right w:val="single" w:sz="4" w:space="0" w:color="auto"/>
            </w:tcBorders>
            <w:hideMark/>
          </w:tcPr>
          <w:p w14:paraId="310E0CAB" w14:textId="77777777" w:rsidR="0010313E" w:rsidRPr="00D9740D" w:rsidRDefault="0010313E" w:rsidP="00C86FEB">
            <w:pPr>
              <w:spacing w:after="60"/>
              <w:rPr>
                <w:sz w:val="20"/>
                <w:szCs w:val="20"/>
              </w:rPr>
            </w:pPr>
            <w:r w:rsidRPr="00D9740D">
              <w:rPr>
                <w:sz w:val="20"/>
                <w:szCs w:val="20"/>
              </w:rPr>
              <w:t xml:space="preserve">RTCLRLPCR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0308CB40"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36A0289" w14:textId="77777777" w:rsidR="0010313E" w:rsidRPr="00D9740D" w:rsidRDefault="0010313E" w:rsidP="00C86FEB">
            <w:pPr>
              <w:spacing w:after="60"/>
              <w:rPr>
                <w:i/>
                <w:sz w:val="20"/>
                <w:szCs w:val="18"/>
              </w:rPr>
            </w:pPr>
            <w:r w:rsidRPr="00D9740D">
              <w:rPr>
                <w:i/>
                <w:sz w:val="20"/>
                <w:szCs w:val="18"/>
              </w:rPr>
              <w:t>Real-Time Low Power Consumption for the Controllable Load Resource—</w:t>
            </w:r>
            <w:r w:rsidRPr="00D9740D">
              <w:rPr>
                <w:sz w:val="20"/>
                <w:szCs w:val="18"/>
              </w:rPr>
              <w:t xml:space="preserve">The Real-Time LPC from the Controllable Load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41FAC517"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4F002AA" w14:textId="77777777" w:rsidR="0010313E" w:rsidRPr="00D9740D" w:rsidRDefault="0010313E" w:rsidP="00C86FEB">
                  <w:pPr>
                    <w:spacing w:before="120" w:after="240"/>
                    <w:rPr>
                      <w:b/>
                      <w:i/>
                      <w:iCs/>
                      <w:lang w:val="x-none" w:eastAsia="x-none"/>
                    </w:rPr>
                  </w:pPr>
                  <w:r w:rsidRPr="00D9740D">
                    <w:rPr>
                      <w:b/>
                      <w:i/>
                      <w:iCs/>
                      <w:lang w:val="x-none" w:eastAsia="x-none"/>
                    </w:rPr>
                    <w:t>[NPRR987:  Replace the description above with the following upon system implementation:]</w:t>
                  </w:r>
                </w:p>
                <w:p w14:paraId="56A2E367" w14:textId="77777777" w:rsidR="0010313E" w:rsidRPr="00D9740D" w:rsidRDefault="0010313E" w:rsidP="00C86FEB">
                  <w:pPr>
                    <w:spacing w:after="60"/>
                    <w:rPr>
                      <w:i/>
                      <w:sz w:val="20"/>
                      <w:szCs w:val="20"/>
                    </w:rPr>
                  </w:pPr>
                  <w:r w:rsidRPr="00D9740D">
                    <w:rPr>
                      <w:i/>
                      <w:sz w:val="20"/>
                      <w:szCs w:val="18"/>
                    </w:rPr>
                    <w:t>Real-Time Low Power Consumption for the Controllable Load Resource—</w:t>
                  </w:r>
                  <w:r w:rsidRPr="00D9740D">
                    <w:rPr>
                      <w:sz w:val="20"/>
                      <w:szCs w:val="18"/>
                    </w:rPr>
                    <w:t xml:space="preserve">The Real-Time LPC from the Controllable Load Resource </w:t>
                  </w:r>
                  <w:r w:rsidRPr="00D9740D">
                    <w:rPr>
                      <w:sz w:val="20"/>
                      <w:szCs w:val="20"/>
                    </w:rPr>
                    <w:t>or modeled Controllable Load Resource associated with an ESR,</w:t>
                  </w:r>
                  <w:r w:rsidRPr="00D9740D">
                    <w:rPr>
                      <w:sz w:val="20"/>
                      <w:szCs w:val="18"/>
                    </w:rPr>
                    <w:t xml:space="preserv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available to SCED integrated over the 15-minute Settlement Interval.</w:t>
                  </w:r>
                </w:p>
              </w:tc>
            </w:tr>
          </w:tbl>
          <w:p w14:paraId="4C67DD45" w14:textId="77777777" w:rsidR="0010313E" w:rsidRPr="00D9740D" w:rsidRDefault="0010313E" w:rsidP="00C86FEB">
            <w:pPr>
              <w:spacing w:after="60"/>
              <w:rPr>
                <w:i/>
                <w:sz w:val="20"/>
                <w:szCs w:val="18"/>
              </w:rPr>
            </w:pPr>
          </w:p>
        </w:tc>
      </w:tr>
      <w:tr w:rsidR="0010313E" w:rsidRPr="00D9740D" w14:paraId="1D131579"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72438D05" w14:textId="77777777" w:rsidR="0010313E" w:rsidRPr="00D9740D" w:rsidRDefault="0010313E" w:rsidP="00C86FEB">
            <w:pPr>
              <w:spacing w:after="60"/>
              <w:rPr>
                <w:sz w:val="20"/>
                <w:szCs w:val="20"/>
              </w:rPr>
            </w:pPr>
            <w:r w:rsidRPr="00D9740D">
              <w:rPr>
                <w:sz w:val="20"/>
                <w:szCs w:val="20"/>
              </w:rPr>
              <w:lastRenderedPageBreak/>
              <w:t xml:space="preserve">RTCLRLPC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485EDC8"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0FFD9F6" w14:textId="77777777" w:rsidR="0010313E" w:rsidRPr="00D9740D" w:rsidRDefault="0010313E" w:rsidP="00C86FEB">
            <w:pPr>
              <w:spacing w:after="60"/>
              <w:rPr>
                <w:i/>
                <w:sz w:val="20"/>
                <w:szCs w:val="20"/>
              </w:rPr>
            </w:pPr>
            <w:r w:rsidRPr="00D9740D">
              <w:rPr>
                <w:i/>
                <w:sz w:val="20"/>
                <w:szCs w:val="20"/>
              </w:rPr>
              <w:t>Real-Time Low Power Consumption from Controllable Load Resources for the QSE</w:t>
            </w:r>
            <w:r w:rsidRPr="00D9740D">
              <w:rPr>
                <w:sz w:val="20"/>
                <w:szCs w:val="20"/>
              </w:rPr>
              <w:t xml:space="preserve">—The Real-Time LPC from Controllable Load Resources available to SCED integrated over the 15-minute Settlement Interval for the QSE </w:t>
            </w:r>
            <w:r w:rsidRPr="00D9740D">
              <w:rPr>
                <w:i/>
                <w:sz w:val="20"/>
                <w:szCs w:val="20"/>
              </w:rPr>
              <w:t>q</w:t>
            </w:r>
            <w:r w:rsidRPr="00D9740D">
              <w:rPr>
                <w:sz w:val="20"/>
                <w:szCs w:val="18"/>
              </w:rPr>
              <w:t xml:space="preserve"> discounted by the system-wide discount factor</w:t>
            </w:r>
            <w:r w:rsidRPr="00D9740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1513BDA3"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2599712" w14:textId="77777777" w:rsidR="0010313E" w:rsidRPr="00D9740D" w:rsidRDefault="0010313E" w:rsidP="00C86FEB">
                  <w:pPr>
                    <w:spacing w:before="120" w:after="240"/>
                    <w:rPr>
                      <w:b/>
                      <w:i/>
                      <w:iCs/>
                      <w:lang w:val="x-none" w:eastAsia="x-none"/>
                    </w:rPr>
                  </w:pPr>
                  <w:r w:rsidRPr="00D9740D">
                    <w:rPr>
                      <w:b/>
                      <w:i/>
                      <w:iCs/>
                      <w:lang w:val="x-none" w:eastAsia="x-none"/>
                    </w:rPr>
                    <w:t>[NPRR987:  Replace the description above with the following upon system implementation:]</w:t>
                  </w:r>
                </w:p>
                <w:p w14:paraId="32056C2D" w14:textId="77777777" w:rsidR="0010313E" w:rsidRPr="00D9740D" w:rsidRDefault="0010313E" w:rsidP="00C86FEB">
                  <w:pPr>
                    <w:spacing w:after="60"/>
                    <w:rPr>
                      <w:i/>
                      <w:sz w:val="20"/>
                      <w:szCs w:val="20"/>
                    </w:rPr>
                  </w:pPr>
                  <w:r w:rsidRPr="00D9740D">
                    <w:rPr>
                      <w:i/>
                      <w:sz w:val="20"/>
                      <w:szCs w:val="20"/>
                    </w:rPr>
                    <w:t>Real-Time Low Power Consumption from Controllable Load Resources for the QSE</w:t>
                  </w:r>
                  <w:r w:rsidRPr="00D9740D">
                    <w:rPr>
                      <w:sz w:val="20"/>
                      <w:szCs w:val="20"/>
                    </w:rPr>
                    <w:t xml:space="preserve">—The Real-Time LPC from Controllable Load Resources, not including modeled Controllable Load Resources associated with ESRs, available to SCED integrated over the 15-minute Settlement Interval for the QSE </w:t>
                  </w:r>
                  <w:r w:rsidRPr="00D9740D">
                    <w:rPr>
                      <w:i/>
                      <w:sz w:val="20"/>
                      <w:szCs w:val="20"/>
                    </w:rPr>
                    <w:t>q</w:t>
                  </w:r>
                  <w:r w:rsidRPr="00D9740D">
                    <w:rPr>
                      <w:sz w:val="20"/>
                      <w:szCs w:val="18"/>
                    </w:rPr>
                    <w:t xml:space="preserve"> discounted by the system-wide discount factor</w:t>
                  </w:r>
                  <w:r w:rsidRPr="00D9740D">
                    <w:rPr>
                      <w:sz w:val="20"/>
                      <w:szCs w:val="20"/>
                    </w:rPr>
                    <w:t>.</w:t>
                  </w:r>
                </w:p>
              </w:tc>
            </w:tr>
          </w:tbl>
          <w:p w14:paraId="315ECE0A" w14:textId="77777777" w:rsidR="0010313E" w:rsidRPr="00D9740D" w:rsidRDefault="0010313E" w:rsidP="00C86FEB">
            <w:pPr>
              <w:spacing w:after="60"/>
              <w:rPr>
                <w:i/>
                <w:sz w:val="20"/>
                <w:szCs w:val="20"/>
              </w:rPr>
            </w:pPr>
          </w:p>
        </w:tc>
      </w:tr>
      <w:tr w:rsidR="0010313E" w:rsidRPr="00D9740D" w14:paraId="01F0C287"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02B9382" w14:textId="77777777" w:rsidR="0010313E" w:rsidRPr="00D9740D" w:rsidRDefault="0010313E" w:rsidP="00C86FEB">
            <w:pPr>
              <w:spacing w:after="60"/>
              <w:rPr>
                <w:sz w:val="20"/>
                <w:szCs w:val="20"/>
              </w:rPr>
            </w:pPr>
            <w:r w:rsidRPr="00D9740D">
              <w:rPr>
                <w:sz w:val="20"/>
                <w:szCs w:val="20"/>
              </w:rPr>
              <w:t xml:space="preserve">RTCLRREG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2C69FD2"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8EDFA9B" w14:textId="77777777" w:rsidR="0010313E" w:rsidRPr="00D9740D" w:rsidRDefault="0010313E" w:rsidP="00C86FEB">
            <w:pPr>
              <w:spacing w:after="60"/>
              <w:rPr>
                <w:i/>
                <w:sz w:val="20"/>
                <w:szCs w:val="20"/>
              </w:rPr>
            </w:pPr>
            <w:r w:rsidRPr="00D9740D">
              <w:rPr>
                <w:i/>
                <w:sz w:val="20"/>
                <w:szCs w:val="20"/>
              </w:rPr>
              <w:t>Real-Time Controllable Load Resources Regulation-Up Schedule for the QSE</w:t>
            </w:r>
            <w:r w:rsidRPr="00D9740D">
              <w:rPr>
                <w:sz w:val="20"/>
                <w:szCs w:val="20"/>
              </w:rPr>
              <w:t xml:space="preserve">—The Real-Time Reg-Up Ancillary Service Schedule from all Controllable Load Resources with Primary Frequency Response for the QSE </w:t>
            </w:r>
            <w:r w:rsidRPr="00D9740D">
              <w:rPr>
                <w:i/>
                <w:sz w:val="20"/>
                <w:szCs w:val="20"/>
              </w:rPr>
              <w:t>q</w:t>
            </w:r>
            <w:r w:rsidRPr="00D9740D">
              <w:rPr>
                <w:sz w:val="20"/>
                <w:szCs w:val="20"/>
              </w:rPr>
              <w:t>, integrated over the 15-minute Settlement Interval</w:t>
            </w:r>
            <w:r w:rsidRPr="00D9740D">
              <w:rPr>
                <w:sz w:val="20"/>
                <w:szCs w:val="18"/>
              </w:rPr>
              <w:t xml:space="preserve"> discounted by the system-wide discount factor</w:t>
            </w:r>
            <w:r w:rsidRPr="00D9740D">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0ED0F07A"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CB3E0D5" w14:textId="77777777" w:rsidR="0010313E" w:rsidRPr="00D9740D" w:rsidRDefault="0010313E" w:rsidP="00C86FEB">
                  <w:pPr>
                    <w:spacing w:before="120" w:after="240"/>
                    <w:rPr>
                      <w:b/>
                      <w:i/>
                      <w:iCs/>
                      <w:lang w:val="x-none" w:eastAsia="x-none"/>
                    </w:rPr>
                  </w:pPr>
                  <w:r w:rsidRPr="00D9740D">
                    <w:rPr>
                      <w:b/>
                      <w:i/>
                      <w:iCs/>
                      <w:lang w:val="x-none" w:eastAsia="x-none"/>
                    </w:rPr>
                    <w:t>[NPRR987:  Replace the description above with the following upon system implementation:]</w:t>
                  </w:r>
                </w:p>
                <w:p w14:paraId="3BC4FAA9" w14:textId="77777777" w:rsidR="0010313E" w:rsidRPr="00D9740D" w:rsidRDefault="0010313E" w:rsidP="00C86FEB">
                  <w:pPr>
                    <w:spacing w:after="60"/>
                    <w:rPr>
                      <w:i/>
                      <w:sz w:val="20"/>
                      <w:szCs w:val="20"/>
                    </w:rPr>
                  </w:pPr>
                  <w:r w:rsidRPr="00D9740D">
                    <w:rPr>
                      <w:i/>
                      <w:sz w:val="20"/>
                      <w:szCs w:val="20"/>
                    </w:rPr>
                    <w:t>Real-Time Controllable Load Resources Regulation-Up Schedule for the QSE</w:t>
                  </w:r>
                  <w:r w:rsidRPr="00D9740D">
                    <w:rPr>
                      <w:sz w:val="20"/>
                      <w:szCs w:val="20"/>
                    </w:rPr>
                    <w:t xml:space="preserve">—The Real-Time Reg-Up Ancillary Service Schedule from all Controllable Load Resources, not including modeled Controllable Load Resources associated with ESRs, with Primary Frequency Response for the QSE </w:t>
                  </w:r>
                  <w:r w:rsidRPr="00D9740D">
                    <w:rPr>
                      <w:i/>
                      <w:sz w:val="20"/>
                      <w:szCs w:val="20"/>
                    </w:rPr>
                    <w:t>q</w:t>
                  </w:r>
                  <w:r w:rsidRPr="00D9740D">
                    <w:rPr>
                      <w:sz w:val="20"/>
                      <w:szCs w:val="20"/>
                    </w:rPr>
                    <w:t>, integrated over the 15-minute Settlement Interval</w:t>
                  </w:r>
                  <w:r w:rsidRPr="00D9740D">
                    <w:rPr>
                      <w:sz w:val="20"/>
                      <w:szCs w:val="18"/>
                    </w:rPr>
                    <w:t xml:space="preserve"> discounted by the system-wide discount factor</w:t>
                  </w:r>
                  <w:r w:rsidRPr="00D9740D">
                    <w:rPr>
                      <w:sz w:val="20"/>
                      <w:szCs w:val="20"/>
                    </w:rPr>
                    <w:t>.</w:t>
                  </w:r>
                </w:p>
              </w:tc>
            </w:tr>
          </w:tbl>
          <w:p w14:paraId="00A62BF3" w14:textId="77777777" w:rsidR="0010313E" w:rsidRPr="00D9740D" w:rsidRDefault="0010313E" w:rsidP="00C86FEB">
            <w:pPr>
              <w:spacing w:after="60"/>
              <w:rPr>
                <w:i/>
                <w:sz w:val="20"/>
                <w:szCs w:val="20"/>
              </w:rPr>
            </w:pPr>
          </w:p>
        </w:tc>
      </w:tr>
      <w:tr w:rsidR="0010313E" w:rsidRPr="00D9740D" w14:paraId="5A46191C"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C635FD5" w14:textId="77777777" w:rsidR="0010313E" w:rsidRPr="00D9740D" w:rsidRDefault="0010313E" w:rsidP="00C86FEB">
            <w:pPr>
              <w:spacing w:after="60"/>
              <w:rPr>
                <w:sz w:val="20"/>
                <w:szCs w:val="20"/>
              </w:rPr>
            </w:pPr>
            <w:r w:rsidRPr="00D9740D">
              <w:rPr>
                <w:sz w:val="20"/>
                <w:szCs w:val="20"/>
              </w:rPr>
              <w:t>RTCLRREGR</w:t>
            </w:r>
            <w:r w:rsidRPr="00D9740D">
              <w:rPr>
                <w:sz w:val="20"/>
                <w:szCs w:val="20"/>
                <w:vertAlign w:val="subscript"/>
              </w:rPr>
              <w:t xml:space="preserve">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5B60227D"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217F824" w14:textId="77777777" w:rsidR="0010313E" w:rsidRPr="00D9740D" w:rsidRDefault="0010313E" w:rsidP="00C86FEB">
            <w:pPr>
              <w:spacing w:after="60"/>
              <w:rPr>
                <w:i/>
                <w:sz w:val="20"/>
                <w:szCs w:val="18"/>
                <w:lang w:val="pt-BR"/>
              </w:rPr>
            </w:pPr>
            <w:r w:rsidRPr="00D9740D">
              <w:rPr>
                <w:i/>
                <w:sz w:val="20"/>
                <w:szCs w:val="18"/>
                <w:lang w:val="pt-BR"/>
              </w:rPr>
              <w:t>Real-Time Controllable Load Resource Regulation-Up Schedule for the Resource</w:t>
            </w:r>
            <w:r w:rsidRPr="00D9740D">
              <w:rPr>
                <w:sz w:val="20"/>
                <w:szCs w:val="18"/>
                <w:lang w:val="pt-BR"/>
              </w:rPr>
              <w:t xml:space="preserve">—The </w:t>
            </w:r>
            <w:r w:rsidRPr="00D9740D">
              <w:rPr>
                <w:sz w:val="20"/>
                <w:szCs w:val="20"/>
              </w:rPr>
              <w:t>validated</w:t>
            </w:r>
            <w:r w:rsidRPr="00D9740D">
              <w:rPr>
                <w:color w:val="FF0000"/>
                <w:sz w:val="20"/>
                <w:szCs w:val="20"/>
              </w:rPr>
              <w:t xml:space="preserve"> </w:t>
            </w:r>
            <w:r w:rsidRPr="00D9740D">
              <w:rPr>
                <w:sz w:val="20"/>
                <w:szCs w:val="18"/>
                <w:lang w:val="pt-BR"/>
              </w:rPr>
              <w:t xml:space="preserve">Real-Time Reg-Up Ancillary Service Schedule for the Controllable Load Resource </w:t>
            </w:r>
            <w:r w:rsidRPr="00D9740D">
              <w:rPr>
                <w:i/>
                <w:sz w:val="20"/>
                <w:szCs w:val="18"/>
                <w:lang w:val="pt-BR"/>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1EC2C4AB"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973892" w14:textId="77777777" w:rsidR="0010313E" w:rsidRPr="00D9740D" w:rsidRDefault="0010313E" w:rsidP="00C86FEB">
                  <w:pPr>
                    <w:spacing w:before="120" w:after="240"/>
                    <w:rPr>
                      <w:b/>
                      <w:i/>
                      <w:iCs/>
                      <w:lang w:val="x-none" w:eastAsia="x-none"/>
                    </w:rPr>
                  </w:pPr>
                  <w:r w:rsidRPr="00D9740D">
                    <w:rPr>
                      <w:b/>
                      <w:i/>
                      <w:iCs/>
                      <w:lang w:val="x-none" w:eastAsia="x-none"/>
                    </w:rPr>
                    <w:t>[NPRR987:  Replace the description above with the following upon system implementation:]</w:t>
                  </w:r>
                </w:p>
                <w:p w14:paraId="10621B6C" w14:textId="77777777" w:rsidR="0010313E" w:rsidRPr="00D9740D" w:rsidRDefault="0010313E" w:rsidP="00C86FEB">
                  <w:pPr>
                    <w:spacing w:after="60"/>
                    <w:rPr>
                      <w:i/>
                      <w:sz w:val="20"/>
                      <w:szCs w:val="20"/>
                    </w:rPr>
                  </w:pPr>
                  <w:r w:rsidRPr="00D9740D">
                    <w:rPr>
                      <w:i/>
                      <w:sz w:val="20"/>
                      <w:szCs w:val="18"/>
                      <w:lang w:val="pt-BR"/>
                    </w:rPr>
                    <w:t>Real-Time Controllable Load Resource Regulation-Up Schedule for the Resource</w:t>
                  </w:r>
                  <w:r w:rsidRPr="00D9740D">
                    <w:rPr>
                      <w:sz w:val="20"/>
                      <w:szCs w:val="18"/>
                      <w:lang w:val="pt-BR"/>
                    </w:rPr>
                    <w:t xml:space="preserve">—The </w:t>
                  </w:r>
                  <w:r w:rsidRPr="00D9740D">
                    <w:rPr>
                      <w:sz w:val="20"/>
                      <w:szCs w:val="20"/>
                    </w:rPr>
                    <w:t>validated</w:t>
                  </w:r>
                  <w:r w:rsidRPr="00D9740D">
                    <w:rPr>
                      <w:color w:val="FF0000"/>
                      <w:sz w:val="20"/>
                      <w:szCs w:val="20"/>
                    </w:rPr>
                    <w:t xml:space="preserve"> </w:t>
                  </w:r>
                  <w:r w:rsidRPr="00D9740D">
                    <w:rPr>
                      <w:sz w:val="20"/>
                      <w:szCs w:val="18"/>
                      <w:lang w:val="pt-BR"/>
                    </w:rPr>
                    <w:t xml:space="preserve">Real-Time Reg-Up Ancillary Service Schedule for the Controllable Load Resource </w:t>
                  </w:r>
                  <w:r w:rsidRPr="00D9740D">
                    <w:rPr>
                      <w:sz w:val="20"/>
                      <w:szCs w:val="20"/>
                    </w:rPr>
                    <w:t>or modeled Controllable Load Resource associated with an ESR,</w:t>
                  </w:r>
                  <w:r w:rsidRPr="00D9740D">
                    <w:rPr>
                      <w:sz w:val="20"/>
                      <w:szCs w:val="18"/>
                      <w:lang w:val="pt-BR"/>
                    </w:rPr>
                    <w:t xml:space="preserve"> </w:t>
                  </w:r>
                  <w:r w:rsidRPr="00D9740D">
                    <w:rPr>
                      <w:i/>
                      <w:sz w:val="20"/>
                      <w:szCs w:val="18"/>
                      <w:lang w:val="pt-BR"/>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lang w:val="pt-BR"/>
                    </w:rPr>
                    <w:t xml:space="preserve"> with Primary Frequency Response, integrated over the 15-minute Settlement Interval.</w:t>
                  </w:r>
                </w:p>
              </w:tc>
            </w:tr>
          </w:tbl>
          <w:p w14:paraId="30FFA412" w14:textId="77777777" w:rsidR="0010313E" w:rsidRPr="00D9740D" w:rsidRDefault="0010313E" w:rsidP="00C86FEB">
            <w:pPr>
              <w:spacing w:after="60"/>
              <w:rPr>
                <w:i/>
                <w:sz w:val="20"/>
                <w:szCs w:val="18"/>
                <w:lang w:val="pt-BR"/>
              </w:rPr>
            </w:pPr>
          </w:p>
        </w:tc>
      </w:tr>
      <w:tr w:rsidR="0010313E" w:rsidRPr="00D9740D" w14:paraId="5C4A2A18"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4E3E2774" w14:textId="77777777" w:rsidR="0010313E" w:rsidRPr="00D9740D" w:rsidRDefault="0010313E" w:rsidP="00C86FEB">
            <w:pPr>
              <w:spacing w:after="60"/>
              <w:rPr>
                <w:sz w:val="20"/>
                <w:szCs w:val="20"/>
              </w:rPr>
            </w:pPr>
            <w:r w:rsidRPr="00D9740D">
              <w:rPr>
                <w:sz w:val="20"/>
                <w:szCs w:val="20"/>
              </w:rPr>
              <w:lastRenderedPageBreak/>
              <w:t xml:space="preserve">RTMGA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417C76A4"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EE041D3" w14:textId="77777777" w:rsidR="0010313E" w:rsidRPr="00D9740D" w:rsidRDefault="0010313E" w:rsidP="00C86FEB">
            <w:pPr>
              <w:spacing w:after="60"/>
              <w:rPr>
                <w:i/>
                <w:sz w:val="20"/>
                <w:szCs w:val="20"/>
              </w:rPr>
            </w:pPr>
            <w:r w:rsidRPr="00D9740D">
              <w:rPr>
                <w:i/>
                <w:sz w:val="20"/>
                <w:szCs w:val="20"/>
              </w:rPr>
              <w:t>Real-Time Adjusted Metered Generation per QSE per Settlement Point per Resource</w:t>
            </w:r>
            <w:r w:rsidRPr="00D9740D">
              <w:rPr>
                <w:sz w:val="20"/>
                <w:szCs w:val="20"/>
              </w:rPr>
              <w:t>—The adjusted metered generation, pursuant to paragraphs (3) and (4) above</w:t>
            </w:r>
            <w:r w:rsidRPr="00D9740D">
              <w:rPr>
                <w:sz w:val="20"/>
                <w:szCs w:val="18"/>
              </w:rPr>
              <w:t>,</w:t>
            </w:r>
            <w:r w:rsidRPr="00D9740D">
              <w:rPr>
                <w:sz w:val="20"/>
                <w:szCs w:val="20"/>
              </w:rPr>
              <w:t xml:space="preserve"> of Generation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in Real-Time for the 15-minute Settlement Interval.  Where for a Combined Cycle Train, the Resource </w:t>
            </w:r>
            <w:r w:rsidRPr="00D9740D">
              <w:rPr>
                <w:i/>
                <w:sz w:val="20"/>
                <w:szCs w:val="20"/>
              </w:rPr>
              <w:t xml:space="preserve">r </w:t>
            </w:r>
            <w:r w:rsidRPr="00D9740D">
              <w:rPr>
                <w:sz w:val="20"/>
                <w:szCs w:val="20"/>
              </w:rPr>
              <w:t>is the Combined Cycle Train.</w:t>
            </w:r>
          </w:p>
        </w:tc>
      </w:tr>
      <w:tr w:rsidR="0010313E" w:rsidRPr="00D9740D" w14:paraId="67FE4A70"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243DD0E2" w14:textId="77777777" w:rsidR="0010313E" w:rsidRPr="00D9740D" w:rsidRDefault="0010313E" w:rsidP="00C86FEB">
            <w:pPr>
              <w:spacing w:after="60"/>
              <w:rPr>
                <w:sz w:val="20"/>
                <w:szCs w:val="20"/>
              </w:rPr>
            </w:pPr>
            <w:r w:rsidRPr="00D9740D">
              <w:rPr>
                <w:sz w:val="20"/>
                <w:szCs w:val="20"/>
              </w:rPr>
              <w:t xml:space="preserve">RTMGQ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728332BC"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2E3E3ED3" w14:textId="77777777" w:rsidR="0010313E" w:rsidRPr="00D9740D" w:rsidRDefault="0010313E" w:rsidP="00C86FEB">
            <w:pPr>
              <w:spacing w:after="60"/>
              <w:rPr>
                <w:i/>
                <w:sz w:val="20"/>
                <w:szCs w:val="20"/>
              </w:rPr>
            </w:pPr>
            <w:r w:rsidRPr="00D9740D">
              <w:rPr>
                <w:i/>
                <w:sz w:val="20"/>
                <w:szCs w:val="18"/>
              </w:rPr>
              <w:t>Real-Time Metered Generation per QSE</w:t>
            </w:r>
            <w:r w:rsidRPr="00D9740D">
              <w:rPr>
                <w:sz w:val="20"/>
                <w:szCs w:val="18"/>
              </w:rPr>
              <w:t xml:space="preserve">—The metered generation, </w:t>
            </w:r>
            <w:r w:rsidRPr="00D9740D">
              <w:rPr>
                <w:sz w:val="20"/>
                <w:szCs w:val="20"/>
              </w:rPr>
              <w:t xml:space="preserve">discounted by the </w:t>
            </w:r>
            <w:r w:rsidRPr="00D9740D">
              <w:rPr>
                <w:sz w:val="20"/>
                <w:szCs w:val="18"/>
              </w:rPr>
              <w:t>system-wide</w:t>
            </w:r>
            <w:r w:rsidRPr="00D9740D">
              <w:rPr>
                <w:sz w:val="20"/>
                <w:szCs w:val="20"/>
              </w:rPr>
              <w:t xml:space="preserve"> discount factor,</w:t>
            </w:r>
            <w:r w:rsidRPr="00D9740D">
              <w:rPr>
                <w:sz w:val="20"/>
                <w:szCs w:val="18"/>
              </w:rPr>
              <w:t xml:space="preserve"> of all generation Resources represented by QSE </w:t>
            </w:r>
            <w:r w:rsidRPr="00D9740D">
              <w:rPr>
                <w:i/>
                <w:sz w:val="20"/>
                <w:szCs w:val="18"/>
              </w:rPr>
              <w:t xml:space="preserve">q </w:t>
            </w:r>
            <w:r w:rsidRPr="00D9740D">
              <w:rPr>
                <w:sz w:val="20"/>
                <w:szCs w:val="18"/>
              </w:rPr>
              <w:t xml:space="preserve">in Real-Time for the 15-minute Settlement Interval, </w:t>
            </w:r>
            <w:r w:rsidRPr="00D9740D">
              <w:rPr>
                <w:sz w:val="20"/>
                <w:szCs w:val="20"/>
              </w:rPr>
              <w:t>pursuant to paragraphs (3) and (4) above</w:t>
            </w:r>
            <w:r w:rsidRPr="00D9740D">
              <w:rPr>
                <w:sz w:val="20"/>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188C55EB"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4FCE71E" w14:textId="77777777" w:rsidR="0010313E" w:rsidRPr="00D9740D" w:rsidRDefault="0010313E" w:rsidP="00C86FEB">
                  <w:pPr>
                    <w:spacing w:before="120" w:after="240"/>
                    <w:rPr>
                      <w:b/>
                      <w:i/>
                      <w:iCs/>
                      <w:lang w:val="x-none" w:eastAsia="x-none"/>
                    </w:rPr>
                  </w:pPr>
                  <w:r w:rsidRPr="00D9740D">
                    <w:rPr>
                      <w:b/>
                      <w:i/>
                      <w:iCs/>
                      <w:lang w:val="x-none" w:eastAsia="x-none"/>
                    </w:rPr>
                    <w:t>[NPRR987:  Replace the description above with the following upon system implementation:]</w:t>
                  </w:r>
                </w:p>
                <w:p w14:paraId="153B21CC" w14:textId="77777777" w:rsidR="0010313E" w:rsidRPr="00D9740D" w:rsidRDefault="0010313E" w:rsidP="00C86FEB">
                  <w:pPr>
                    <w:spacing w:after="60"/>
                    <w:rPr>
                      <w:i/>
                      <w:sz w:val="20"/>
                      <w:szCs w:val="20"/>
                    </w:rPr>
                  </w:pPr>
                  <w:r w:rsidRPr="00D9740D">
                    <w:rPr>
                      <w:i/>
                      <w:sz w:val="20"/>
                      <w:szCs w:val="18"/>
                    </w:rPr>
                    <w:t>Real-Time Metered Generation per QSE</w:t>
                  </w:r>
                  <w:r w:rsidRPr="00D9740D">
                    <w:rPr>
                      <w:sz w:val="20"/>
                      <w:szCs w:val="18"/>
                    </w:rPr>
                    <w:t xml:space="preserve">—The metered generation, </w:t>
                  </w:r>
                  <w:r w:rsidRPr="00D9740D">
                    <w:rPr>
                      <w:sz w:val="20"/>
                      <w:szCs w:val="20"/>
                    </w:rPr>
                    <w:t xml:space="preserve">discounted by the </w:t>
                  </w:r>
                  <w:r w:rsidRPr="00D9740D">
                    <w:rPr>
                      <w:sz w:val="20"/>
                      <w:szCs w:val="18"/>
                    </w:rPr>
                    <w:t>system-wide</w:t>
                  </w:r>
                  <w:r w:rsidRPr="00D9740D">
                    <w:rPr>
                      <w:sz w:val="20"/>
                      <w:szCs w:val="20"/>
                    </w:rPr>
                    <w:t xml:space="preserve"> discount factor,</w:t>
                  </w:r>
                  <w:r w:rsidRPr="00D9740D">
                    <w:rPr>
                      <w:sz w:val="20"/>
                      <w:szCs w:val="18"/>
                    </w:rPr>
                    <w:t xml:space="preserve"> of all Generation Resources</w:t>
                  </w:r>
                  <w:r w:rsidRPr="00D9740D">
                    <w:rPr>
                      <w:sz w:val="20"/>
                      <w:szCs w:val="20"/>
                    </w:rPr>
                    <w:t>, not including modeled Generation Resources associated with ESRs,</w:t>
                  </w:r>
                  <w:r w:rsidRPr="00D9740D">
                    <w:rPr>
                      <w:sz w:val="20"/>
                      <w:szCs w:val="18"/>
                    </w:rPr>
                    <w:t xml:space="preserve"> represented by QSE </w:t>
                  </w:r>
                  <w:r w:rsidRPr="00D9740D">
                    <w:rPr>
                      <w:i/>
                      <w:sz w:val="20"/>
                      <w:szCs w:val="18"/>
                    </w:rPr>
                    <w:t xml:space="preserve">q </w:t>
                  </w:r>
                  <w:r w:rsidRPr="00D9740D">
                    <w:rPr>
                      <w:sz w:val="20"/>
                      <w:szCs w:val="18"/>
                    </w:rPr>
                    <w:t xml:space="preserve">in Real-Time for the 15-minute Settlement Interval, </w:t>
                  </w:r>
                  <w:r w:rsidRPr="00D9740D">
                    <w:rPr>
                      <w:sz w:val="20"/>
                      <w:szCs w:val="20"/>
                    </w:rPr>
                    <w:t>pursuant to paragraphs (3) and (4) above</w:t>
                  </w:r>
                  <w:r w:rsidRPr="00D9740D">
                    <w:rPr>
                      <w:sz w:val="20"/>
                      <w:szCs w:val="18"/>
                    </w:rPr>
                    <w:t>.</w:t>
                  </w:r>
                </w:p>
              </w:tc>
            </w:tr>
          </w:tbl>
          <w:p w14:paraId="5AC8E4CC" w14:textId="77777777" w:rsidR="0010313E" w:rsidRPr="00D9740D" w:rsidRDefault="0010313E" w:rsidP="00C86FEB">
            <w:pPr>
              <w:spacing w:after="60"/>
              <w:rPr>
                <w:i/>
                <w:sz w:val="20"/>
                <w:szCs w:val="20"/>
              </w:rPr>
            </w:pPr>
          </w:p>
        </w:tc>
      </w:tr>
      <w:tr w:rsidR="0010313E" w:rsidRPr="00D9740D" w14:paraId="27355785" w14:textId="77777777" w:rsidTr="00C86FEB">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10313E" w:rsidRPr="00D9740D" w14:paraId="5E6E6B0E"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17A8CD9" w14:textId="77777777" w:rsidR="0010313E" w:rsidRPr="00D9740D" w:rsidRDefault="0010313E" w:rsidP="00C86FEB">
                  <w:pPr>
                    <w:spacing w:before="120" w:after="240"/>
                    <w:rPr>
                      <w:b/>
                      <w:i/>
                      <w:iCs/>
                      <w:lang w:val="x-none" w:eastAsia="x-none"/>
                    </w:rPr>
                  </w:pPr>
                  <w:r w:rsidRPr="00D9740D">
                    <w:rPr>
                      <w:b/>
                      <w:i/>
                      <w:iCs/>
                      <w:lang w:val="x-none" w:eastAsia="x-none"/>
                    </w:rPr>
                    <w:t xml:space="preserve">[NPRR987:  Insert the variables “RTESRCAPR </w:t>
                  </w:r>
                  <w:r w:rsidRPr="00D9740D">
                    <w:rPr>
                      <w:b/>
                      <w:i/>
                      <w:iCs/>
                      <w:vertAlign w:val="subscript"/>
                      <w:lang w:val="x-none" w:eastAsia="x-none"/>
                    </w:rPr>
                    <w:t>q, g, p</w:t>
                  </w:r>
                  <w:r w:rsidRPr="00D9740D">
                    <w:rPr>
                      <w:b/>
                      <w:i/>
                      <w:iCs/>
                      <w:lang w:val="x-none" w:eastAsia="x-none"/>
                    </w:rPr>
                    <w:t xml:space="preserve">”, “RTESRCAP </w:t>
                  </w:r>
                  <w:r w:rsidRPr="00D9740D">
                    <w:rPr>
                      <w:b/>
                      <w:i/>
                      <w:iCs/>
                      <w:vertAlign w:val="subscript"/>
                      <w:lang w:val="x-none" w:eastAsia="x-none"/>
                    </w:rPr>
                    <w:t>q</w:t>
                  </w:r>
                  <w:r w:rsidRPr="00D9740D">
                    <w:rPr>
                      <w:b/>
                      <w:i/>
                      <w:iCs/>
                      <w:lang w:val="x-none" w:eastAsia="x-none"/>
                    </w:rPr>
                    <w:t xml:space="preserve">”, “SOCT </w:t>
                  </w:r>
                  <w:r w:rsidRPr="00D9740D">
                    <w:rPr>
                      <w:b/>
                      <w:i/>
                      <w:iCs/>
                      <w:vertAlign w:val="subscript"/>
                      <w:lang w:val="x-none" w:eastAsia="x-none"/>
                    </w:rPr>
                    <w:t>q, r</w:t>
                  </w:r>
                  <w:r w:rsidRPr="00D9740D">
                    <w:rPr>
                      <w:b/>
                      <w:i/>
                      <w:iCs/>
                      <w:lang w:val="x-none" w:eastAsia="x-none"/>
                    </w:rPr>
                    <w:t xml:space="preserve">”, and “SOCOM </w:t>
                  </w:r>
                  <w:r w:rsidRPr="00D9740D">
                    <w:rPr>
                      <w:b/>
                      <w:i/>
                      <w:iCs/>
                      <w:vertAlign w:val="subscript"/>
                      <w:lang w:val="x-none" w:eastAsia="x-none"/>
                    </w:rPr>
                    <w:t>q, r</w:t>
                  </w:r>
                  <w:r w:rsidRPr="00D9740D">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10313E" w:rsidRPr="00D9740D" w14:paraId="1CCA33E0"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757A125B" w14:textId="77777777" w:rsidR="0010313E" w:rsidRPr="00D9740D" w:rsidRDefault="0010313E" w:rsidP="00C86FEB">
                        <w:pPr>
                          <w:spacing w:after="60"/>
                          <w:rPr>
                            <w:sz w:val="20"/>
                            <w:szCs w:val="20"/>
                          </w:rPr>
                        </w:pPr>
                        <w:r w:rsidRPr="00D9740D">
                          <w:rPr>
                            <w:sz w:val="20"/>
                            <w:szCs w:val="20"/>
                          </w:rPr>
                          <w:t xml:space="preserve">RTESRCAPR </w:t>
                        </w:r>
                        <w:r w:rsidRPr="00D9740D">
                          <w:rPr>
                            <w:i/>
                            <w:sz w:val="20"/>
                            <w:szCs w:val="20"/>
                            <w:vertAlign w:val="subscript"/>
                          </w:rPr>
                          <w:t>q, g, p</w:t>
                        </w:r>
                      </w:p>
                    </w:tc>
                    <w:tc>
                      <w:tcPr>
                        <w:tcW w:w="623" w:type="pct"/>
                        <w:tcBorders>
                          <w:top w:val="single" w:sz="4" w:space="0" w:color="auto"/>
                          <w:left w:val="single" w:sz="4" w:space="0" w:color="auto"/>
                          <w:bottom w:val="single" w:sz="4" w:space="0" w:color="auto"/>
                          <w:right w:val="single" w:sz="4" w:space="0" w:color="auto"/>
                        </w:tcBorders>
                        <w:hideMark/>
                      </w:tcPr>
                      <w:p w14:paraId="671F2FBB" w14:textId="77777777" w:rsidR="0010313E" w:rsidRPr="00D9740D" w:rsidRDefault="0010313E" w:rsidP="00C86FEB">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327710BF" w14:textId="77777777" w:rsidR="0010313E" w:rsidRPr="00D9740D" w:rsidRDefault="0010313E" w:rsidP="00C86FEB">
                        <w:pPr>
                          <w:spacing w:after="60"/>
                          <w:rPr>
                            <w:i/>
                            <w:sz w:val="20"/>
                            <w:szCs w:val="20"/>
                          </w:rPr>
                        </w:pPr>
                        <w:r w:rsidRPr="00D9740D">
                          <w:rPr>
                            <w:i/>
                            <w:sz w:val="20"/>
                            <w:szCs w:val="18"/>
                          </w:rPr>
                          <w:t>Real-Time Capacity from an Energy Storage Resource</w:t>
                        </w:r>
                        <w:r w:rsidRPr="00D9740D">
                          <w:rPr>
                            <w:sz w:val="20"/>
                            <w:szCs w:val="18"/>
                          </w:rPr>
                          <w:t xml:space="preserve"> –</w:t>
                        </w:r>
                        <w:r w:rsidRPr="00D9740D">
                          <w:rPr>
                            <w:i/>
                            <w:sz w:val="20"/>
                            <w:szCs w:val="18"/>
                          </w:rPr>
                          <w:t xml:space="preserve"> </w:t>
                        </w:r>
                        <w:r w:rsidRPr="00D9740D">
                          <w:rPr>
                            <w:sz w:val="20"/>
                            <w:szCs w:val="18"/>
                          </w:rPr>
                          <w:t xml:space="preserve">Capacity provided by an ESR </w:t>
                        </w:r>
                        <w:r w:rsidRPr="00D9740D">
                          <w:rPr>
                            <w:i/>
                            <w:sz w:val="20"/>
                            <w:szCs w:val="18"/>
                          </w:rPr>
                          <w:t>g</w:t>
                        </w:r>
                        <w:r w:rsidRPr="00D9740D">
                          <w:rPr>
                            <w:sz w:val="20"/>
                            <w:szCs w:val="18"/>
                          </w:rPr>
                          <w:t xml:space="preserve">, represented by QSE </w:t>
                        </w:r>
                        <w:r w:rsidRPr="00D9740D">
                          <w:rPr>
                            <w:i/>
                            <w:sz w:val="20"/>
                            <w:szCs w:val="18"/>
                          </w:rPr>
                          <w:t>q</w:t>
                        </w:r>
                        <w:r w:rsidRPr="00D9740D">
                          <w:rPr>
                            <w:sz w:val="20"/>
                            <w:szCs w:val="20"/>
                          </w:rPr>
                          <w:t xml:space="preserve"> at Resource Node </w:t>
                        </w:r>
                        <w:r w:rsidRPr="00D9740D">
                          <w:rPr>
                            <w:i/>
                            <w:sz w:val="20"/>
                            <w:szCs w:val="20"/>
                          </w:rPr>
                          <w:t>p</w:t>
                        </w:r>
                        <w:r w:rsidRPr="00D9740D">
                          <w:rPr>
                            <w:i/>
                            <w:sz w:val="20"/>
                            <w:szCs w:val="18"/>
                          </w:rPr>
                          <w:t xml:space="preserve">, </w:t>
                        </w:r>
                        <w:r w:rsidRPr="00D9740D">
                          <w:rPr>
                            <w:sz w:val="20"/>
                            <w:szCs w:val="18"/>
                          </w:rPr>
                          <w:t>which considers energy limitations of the ESR and potentially higher contribution when charging for the</w:t>
                        </w:r>
                        <w:r w:rsidRPr="00D9740D">
                          <w:rPr>
                            <w:sz w:val="20"/>
                            <w:szCs w:val="20"/>
                          </w:rPr>
                          <w:t>15-minute Settlement Interval</w:t>
                        </w:r>
                        <w:r w:rsidRPr="00D9740D">
                          <w:rPr>
                            <w:i/>
                            <w:sz w:val="20"/>
                            <w:szCs w:val="18"/>
                          </w:rPr>
                          <w:t>.</w:t>
                        </w:r>
                      </w:p>
                    </w:tc>
                  </w:tr>
                  <w:tr w:rsidR="0010313E" w:rsidRPr="00D9740D" w14:paraId="5820A8E2"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1434CC9A" w14:textId="77777777" w:rsidR="0010313E" w:rsidRPr="00D9740D" w:rsidRDefault="0010313E" w:rsidP="00C86FEB">
                        <w:pPr>
                          <w:spacing w:after="60"/>
                          <w:rPr>
                            <w:sz w:val="20"/>
                            <w:szCs w:val="20"/>
                          </w:rPr>
                        </w:pPr>
                        <w:r w:rsidRPr="00D9740D">
                          <w:rPr>
                            <w:sz w:val="20"/>
                            <w:szCs w:val="20"/>
                          </w:rPr>
                          <w:t xml:space="preserve">RTESRCAP </w:t>
                        </w:r>
                        <w:r w:rsidRPr="00D9740D">
                          <w:rPr>
                            <w:i/>
                            <w:sz w:val="20"/>
                            <w:szCs w:val="20"/>
                            <w:vertAlign w:val="subscript"/>
                          </w:rPr>
                          <w:t>q</w:t>
                        </w:r>
                      </w:p>
                    </w:tc>
                    <w:tc>
                      <w:tcPr>
                        <w:tcW w:w="623" w:type="pct"/>
                        <w:tcBorders>
                          <w:top w:val="single" w:sz="4" w:space="0" w:color="auto"/>
                          <w:left w:val="single" w:sz="4" w:space="0" w:color="auto"/>
                          <w:bottom w:val="single" w:sz="4" w:space="0" w:color="auto"/>
                          <w:right w:val="single" w:sz="4" w:space="0" w:color="auto"/>
                        </w:tcBorders>
                        <w:hideMark/>
                      </w:tcPr>
                      <w:p w14:paraId="4899FA93" w14:textId="77777777" w:rsidR="0010313E" w:rsidRPr="00D9740D" w:rsidRDefault="0010313E" w:rsidP="00C86FEB">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562EAFF2" w14:textId="77777777" w:rsidR="0010313E" w:rsidRPr="00D9740D" w:rsidRDefault="0010313E" w:rsidP="00C86FEB">
                        <w:pPr>
                          <w:spacing w:after="60"/>
                          <w:rPr>
                            <w:i/>
                            <w:sz w:val="20"/>
                            <w:szCs w:val="20"/>
                          </w:rPr>
                        </w:pPr>
                        <w:r w:rsidRPr="00D9740D">
                          <w:rPr>
                            <w:i/>
                            <w:sz w:val="20"/>
                            <w:szCs w:val="18"/>
                          </w:rPr>
                          <w:t xml:space="preserve">Real-Time Capacity from Energy Storage Resources per QSE – </w:t>
                        </w:r>
                        <w:r w:rsidRPr="00D9740D">
                          <w:rPr>
                            <w:sz w:val="20"/>
                            <w:szCs w:val="18"/>
                          </w:rPr>
                          <w:t xml:space="preserve">Capacity provided by all ESRs, represented by QSE </w:t>
                        </w:r>
                        <w:r w:rsidRPr="00D9740D">
                          <w:rPr>
                            <w:i/>
                            <w:sz w:val="20"/>
                            <w:szCs w:val="18"/>
                          </w:rPr>
                          <w:t>q</w:t>
                        </w:r>
                        <w:r w:rsidRPr="00D9740D">
                          <w:rPr>
                            <w:sz w:val="20"/>
                            <w:szCs w:val="18"/>
                          </w:rPr>
                          <w:t>,</w:t>
                        </w:r>
                        <w:r w:rsidRPr="00D9740D">
                          <w:rPr>
                            <w:sz w:val="20"/>
                            <w:szCs w:val="20"/>
                          </w:rPr>
                          <w:t xml:space="preserve"> for the 15-minute Settlement Interval</w:t>
                        </w:r>
                        <w:r w:rsidRPr="00D9740D">
                          <w:rPr>
                            <w:sz w:val="20"/>
                            <w:szCs w:val="18"/>
                          </w:rPr>
                          <w:t xml:space="preserve">. </w:t>
                        </w:r>
                      </w:p>
                    </w:tc>
                  </w:tr>
                  <w:tr w:rsidR="0010313E" w:rsidRPr="00D9740D" w14:paraId="12C9ED86"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77FBDB5C" w14:textId="77777777" w:rsidR="0010313E" w:rsidRPr="00D9740D" w:rsidRDefault="0010313E" w:rsidP="00C86FEB">
                        <w:pPr>
                          <w:spacing w:after="60"/>
                          <w:rPr>
                            <w:sz w:val="20"/>
                            <w:szCs w:val="20"/>
                          </w:rPr>
                        </w:pPr>
                        <w:r w:rsidRPr="00D9740D">
                          <w:rPr>
                            <w:sz w:val="20"/>
                            <w:szCs w:val="20"/>
                          </w:rPr>
                          <w:t xml:space="preserve">SOCT </w:t>
                        </w:r>
                        <w:r w:rsidRPr="00D9740D">
                          <w:rPr>
                            <w:i/>
                            <w:sz w:val="20"/>
                            <w:szCs w:val="20"/>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141B62E4" w14:textId="77777777" w:rsidR="0010313E" w:rsidRPr="00D9740D" w:rsidRDefault="0010313E" w:rsidP="00C86FEB">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79AD9213" w14:textId="77777777" w:rsidR="0010313E" w:rsidRPr="00D9740D" w:rsidRDefault="0010313E" w:rsidP="00C86FEB">
                        <w:pPr>
                          <w:spacing w:after="60"/>
                          <w:rPr>
                            <w:i/>
                            <w:sz w:val="20"/>
                            <w:szCs w:val="20"/>
                          </w:rPr>
                        </w:pPr>
                        <w:r w:rsidRPr="00D9740D">
                          <w:rPr>
                            <w:i/>
                            <w:sz w:val="20"/>
                            <w:szCs w:val="20"/>
                          </w:rPr>
                          <w:t xml:space="preserve">State of Charge Telemetered by an Energy Storage Resource – </w:t>
                        </w:r>
                        <w:r w:rsidRPr="00D9740D">
                          <w:rPr>
                            <w:sz w:val="20"/>
                            <w:szCs w:val="20"/>
                          </w:rPr>
                          <w:t xml:space="preserve">The average telemetered state of charge of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over the 15-minute Settlement Interval.</w:t>
                        </w:r>
                      </w:p>
                    </w:tc>
                  </w:tr>
                  <w:tr w:rsidR="0010313E" w:rsidRPr="00D9740D" w14:paraId="4A542583"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67A9E2A7" w14:textId="77777777" w:rsidR="0010313E" w:rsidRPr="00D9740D" w:rsidRDefault="0010313E" w:rsidP="00C86FEB">
                        <w:pPr>
                          <w:spacing w:after="60"/>
                          <w:rPr>
                            <w:sz w:val="20"/>
                            <w:szCs w:val="20"/>
                          </w:rPr>
                        </w:pPr>
                        <w:r w:rsidRPr="00D9740D">
                          <w:rPr>
                            <w:sz w:val="20"/>
                            <w:szCs w:val="20"/>
                          </w:rPr>
                          <w:t xml:space="preserve">SOCOM </w:t>
                        </w:r>
                        <w:r w:rsidRPr="00D9740D">
                          <w:rPr>
                            <w:i/>
                            <w:sz w:val="20"/>
                            <w:szCs w:val="20"/>
                            <w:vertAlign w:val="subscript"/>
                          </w:rPr>
                          <w:t>q, r</w:t>
                        </w:r>
                      </w:p>
                    </w:tc>
                    <w:tc>
                      <w:tcPr>
                        <w:tcW w:w="623" w:type="pct"/>
                        <w:tcBorders>
                          <w:top w:val="single" w:sz="4" w:space="0" w:color="auto"/>
                          <w:left w:val="single" w:sz="4" w:space="0" w:color="auto"/>
                          <w:bottom w:val="single" w:sz="4" w:space="0" w:color="auto"/>
                          <w:right w:val="single" w:sz="4" w:space="0" w:color="auto"/>
                        </w:tcBorders>
                        <w:hideMark/>
                      </w:tcPr>
                      <w:p w14:paraId="7B690A9D" w14:textId="77777777" w:rsidR="0010313E" w:rsidRPr="00D9740D" w:rsidRDefault="0010313E" w:rsidP="00C86FEB">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07C92319" w14:textId="77777777" w:rsidR="0010313E" w:rsidRPr="00D9740D" w:rsidRDefault="0010313E" w:rsidP="00C86FEB">
                        <w:pPr>
                          <w:spacing w:after="60"/>
                          <w:rPr>
                            <w:i/>
                            <w:sz w:val="20"/>
                            <w:szCs w:val="20"/>
                          </w:rPr>
                        </w:pPr>
                        <w:r w:rsidRPr="00D9740D">
                          <w:rPr>
                            <w:i/>
                            <w:sz w:val="20"/>
                            <w:szCs w:val="20"/>
                          </w:rPr>
                          <w:t>State of Charge Operating Minimum for an Energy Storage Resource</w:t>
                        </w:r>
                        <w:r w:rsidRPr="00D9740D">
                          <w:rPr>
                            <w:sz w:val="20"/>
                            <w:szCs w:val="20"/>
                          </w:rPr>
                          <w:t xml:space="preserve"> –The average telemetered state of charge operating minimum of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over the 15-minute Settlement Interval.</w:t>
                        </w:r>
                      </w:p>
                    </w:tc>
                  </w:tr>
                </w:tbl>
                <w:p w14:paraId="192FEB9B" w14:textId="77777777" w:rsidR="0010313E" w:rsidRPr="00D9740D" w:rsidRDefault="0010313E" w:rsidP="00C86FEB">
                  <w:pPr>
                    <w:spacing w:after="60"/>
                    <w:rPr>
                      <w:i/>
                      <w:sz w:val="20"/>
                      <w:szCs w:val="20"/>
                    </w:rPr>
                  </w:pPr>
                </w:p>
              </w:tc>
            </w:tr>
          </w:tbl>
          <w:p w14:paraId="4D0DD871" w14:textId="77777777" w:rsidR="0010313E" w:rsidRPr="00D9740D" w:rsidRDefault="0010313E" w:rsidP="00C86FEB">
            <w:pPr>
              <w:spacing w:after="60"/>
              <w:rPr>
                <w:i/>
                <w:sz w:val="20"/>
                <w:szCs w:val="20"/>
              </w:rPr>
            </w:pPr>
          </w:p>
        </w:tc>
      </w:tr>
      <w:tr w:rsidR="0010313E" w:rsidRPr="00D9740D" w14:paraId="50281646"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446B5572" w14:textId="77777777" w:rsidR="0010313E" w:rsidRPr="00D9740D" w:rsidRDefault="0010313E" w:rsidP="00C86FEB">
            <w:pPr>
              <w:spacing w:after="60"/>
              <w:rPr>
                <w:i/>
                <w:sz w:val="20"/>
                <w:szCs w:val="20"/>
              </w:rPr>
            </w:pPr>
            <w:r w:rsidRPr="00D9740D">
              <w:rPr>
                <w:sz w:val="20"/>
                <w:szCs w:val="20"/>
              </w:rPr>
              <w:t>RTASOFFIMB</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64B9BEDE"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4DC3D4A" w14:textId="77777777" w:rsidR="0010313E" w:rsidRPr="00D9740D" w:rsidRDefault="0010313E" w:rsidP="00C86FEB">
            <w:pPr>
              <w:spacing w:after="60"/>
              <w:rPr>
                <w:sz w:val="20"/>
                <w:szCs w:val="20"/>
              </w:rPr>
            </w:pPr>
            <w:r w:rsidRPr="00D9740D">
              <w:rPr>
                <w:i/>
                <w:sz w:val="20"/>
                <w:szCs w:val="20"/>
              </w:rPr>
              <w:t>Real-Time Ancillary Service Off-Line Reserve Imbalance for the QSE</w:t>
            </w:r>
            <w:r w:rsidRPr="00D9740D">
              <w:rPr>
                <w:sz w:val="20"/>
                <w:szCs w:val="20"/>
              </w:rPr>
              <w:sym w:font="Symbol" w:char="F0BE"/>
            </w:r>
            <w:r w:rsidRPr="00D9740D">
              <w:rPr>
                <w:sz w:val="20"/>
                <w:szCs w:val="20"/>
              </w:rPr>
              <w:t xml:space="preserve">The Real-Time Ancillary Service Off-Line reserve imbalance for the QSE </w:t>
            </w:r>
            <w:r w:rsidRPr="00D9740D">
              <w:rPr>
                <w:i/>
                <w:sz w:val="20"/>
                <w:szCs w:val="20"/>
              </w:rPr>
              <w:t>q</w:t>
            </w:r>
            <w:r w:rsidRPr="00D9740D">
              <w:rPr>
                <w:sz w:val="20"/>
                <w:szCs w:val="20"/>
              </w:rPr>
              <w:t xml:space="preserve">, for each 15-minute Settlement Interval.  </w:t>
            </w:r>
          </w:p>
        </w:tc>
      </w:tr>
      <w:tr w:rsidR="0010313E" w:rsidRPr="00D9740D" w14:paraId="51510544"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2CEB65D4" w14:textId="77777777" w:rsidR="0010313E" w:rsidRPr="00D9740D" w:rsidRDefault="0010313E" w:rsidP="00C86FEB">
            <w:pPr>
              <w:spacing w:after="60"/>
              <w:rPr>
                <w:i/>
                <w:sz w:val="20"/>
                <w:szCs w:val="20"/>
              </w:rPr>
            </w:pPr>
            <w:r w:rsidRPr="00D9740D">
              <w:rPr>
                <w:sz w:val="20"/>
                <w:szCs w:val="20"/>
              </w:rPr>
              <w:lastRenderedPageBreak/>
              <w:t>RTOFFCAP</w:t>
            </w:r>
            <w:r w:rsidRPr="00D9740D">
              <w:rPr>
                <w:i/>
                <w:sz w:val="20"/>
                <w:szCs w:val="20"/>
                <w:vertAlign w:val="subscript"/>
              </w:rPr>
              <w:t xml:space="preserve"> q</w:t>
            </w:r>
            <w:r w:rsidRPr="00D9740D">
              <w:rPr>
                <w:sz w:val="20"/>
                <w:szCs w:val="20"/>
              </w:rPr>
              <w:t xml:space="preserve">  </w:t>
            </w:r>
          </w:p>
        </w:tc>
        <w:tc>
          <w:tcPr>
            <w:tcW w:w="606" w:type="pct"/>
            <w:tcBorders>
              <w:top w:val="single" w:sz="4" w:space="0" w:color="auto"/>
              <w:left w:val="single" w:sz="4" w:space="0" w:color="auto"/>
              <w:bottom w:val="single" w:sz="4" w:space="0" w:color="auto"/>
              <w:right w:val="single" w:sz="4" w:space="0" w:color="auto"/>
            </w:tcBorders>
            <w:hideMark/>
          </w:tcPr>
          <w:p w14:paraId="5DAE4D28"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2D2DAE4" w14:textId="77777777" w:rsidR="0010313E" w:rsidRPr="00D9740D" w:rsidRDefault="0010313E" w:rsidP="00C86FEB">
            <w:pPr>
              <w:spacing w:after="60"/>
              <w:rPr>
                <w:sz w:val="20"/>
                <w:szCs w:val="20"/>
              </w:rPr>
            </w:pPr>
            <w:r w:rsidRPr="00D9740D">
              <w:rPr>
                <w:i/>
                <w:sz w:val="20"/>
                <w:szCs w:val="20"/>
              </w:rPr>
              <w:t>Real-Time Off-Line Reserve Capacity for the QSE</w:t>
            </w:r>
            <w:r w:rsidRPr="00D9740D">
              <w:rPr>
                <w:sz w:val="20"/>
                <w:szCs w:val="20"/>
              </w:rPr>
              <w:sym w:font="Symbol" w:char="F0BE"/>
            </w:r>
            <w:r w:rsidRPr="00D9740D">
              <w:rPr>
                <w:sz w:val="20"/>
                <w:szCs w:val="20"/>
              </w:rPr>
              <w:t xml:space="preserve">The Real-Time reserve capacity of Off-Line Resources available for the QSE </w:t>
            </w:r>
            <w:r w:rsidRPr="00D9740D">
              <w:rPr>
                <w:i/>
                <w:sz w:val="20"/>
                <w:szCs w:val="20"/>
              </w:rPr>
              <w:t>q</w:t>
            </w:r>
            <w:r w:rsidRPr="00D9740D">
              <w:rPr>
                <w:sz w:val="20"/>
                <w:szCs w:val="20"/>
              </w:rPr>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40066B49"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E240AC2" w14:textId="77777777" w:rsidR="0010313E" w:rsidRPr="00D9740D" w:rsidRDefault="0010313E" w:rsidP="00C86FEB">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77BD9B94" w14:textId="77777777" w:rsidR="0010313E" w:rsidRPr="00D9740D" w:rsidRDefault="0010313E" w:rsidP="00C86FEB">
                  <w:pPr>
                    <w:spacing w:after="60"/>
                    <w:rPr>
                      <w:i/>
                      <w:sz w:val="20"/>
                      <w:szCs w:val="20"/>
                    </w:rPr>
                  </w:pPr>
                  <w:r w:rsidRPr="00D9740D">
                    <w:rPr>
                      <w:i/>
                      <w:sz w:val="20"/>
                      <w:szCs w:val="20"/>
                    </w:rPr>
                    <w:t>Real-Time Off-Line Reserve Capacity for the QSE</w:t>
                  </w:r>
                  <w:r w:rsidRPr="00D9740D">
                    <w:rPr>
                      <w:sz w:val="20"/>
                      <w:szCs w:val="20"/>
                    </w:rPr>
                    <w:sym w:font="Symbol" w:char="F0BE"/>
                  </w:r>
                  <w:r w:rsidRPr="00D9740D">
                    <w:rPr>
                      <w:sz w:val="20"/>
                      <w:szCs w:val="20"/>
                    </w:rPr>
                    <w:t xml:space="preserve">The Real-Time reserve capacity of Off-Line Resources, not including modeled Generation Resources associated with ESRs, available for the QSE </w:t>
                  </w:r>
                  <w:r w:rsidRPr="00D9740D">
                    <w:rPr>
                      <w:i/>
                      <w:sz w:val="20"/>
                      <w:szCs w:val="20"/>
                    </w:rPr>
                    <w:t>q</w:t>
                  </w:r>
                  <w:r w:rsidRPr="00D9740D">
                    <w:rPr>
                      <w:sz w:val="20"/>
                      <w:szCs w:val="20"/>
                    </w:rPr>
                    <w:t>, for the 15-minute Settlement Interval.</w:t>
                  </w:r>
                </w:p>
              </w:tc>
            </w:tr>
          </w:tbl>
          <w:p w14:paraId="514EA65C" w14:textId="77777777" w:rsidR="0010313E" w:rsidRPr="00D9740D" w:rsidRDefault="0010313E" w:rsidP="00C86FEB">
            <w:pPr>
              <w:spacing w:after="60"/>
              <w:rPr>
                <w:sz w:val="20"/>
                <w:szCs w:val="20"/>
              </w:rPr>
            </w:pPr>
          </w:p>
        </w:tc>
      </w:tr>
      <w:tr w:rsidR="0010313E" w:rsidRPr="00D9740D" w14:paraId="43B1B3A8"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2C43E67C" w14:textId="77777777" w:rsidR="0010313E" w:rsidRPr="00D9740D" w:rsidRDefault="0010313E" w:rsidP="00C86FEB">
            <w:pPr>
              <w:spacing w:after="60"/>
              <w:rPr>
                <w:sz w:val="20"/>
                <w:szCs w:val="20"/>
              </w:rPr>
            </w:pPr>
            <w:r w:rsidRPr="00D9740D">
              <w:rPr>
                <w:sz w:val="20"/>
                <w:szCs w:val="20"/>
              </w:rPr>
              <w:t>RTCST30HSL</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43EDE249"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80EF00D" w14:textId="77777777" w:rsidR="0010313E" w:rsidRPr="00D9740D" w:rsidRDefault="0010313E" w:rsidP="00C86FEB">
            <w:pPr>
              <w:spacing w:after="60"/>
              <w:rPr>
                <w:i/>
                <w:sz w:val="20"/>
                <w:szCs w:val="20"/>
              </w:rPr>
            </w:pPr>
            <w:r w:rsidRPr="00D9740D">
              <w:rPr>
                <w:i/>
                <w:sz w:val="20"/>
                <w:szCs w:val="20"/>
              </w:rPr>
              <w:t>Real-Time Generation Resources with Cold Start Available in 30 Minutes</w:t>
            </w:r>
            <w:r w:rsidRPr="00D9740D">
              <w:rPr>
                <w:sz w:val="20"/>
                <w:szCs w:val="20"/>
              </w:rPr>
              <w:sym w:font="Symbol" w:char="F0BE"/>
            </w:r>
            <w:r w:rsidRPr="00D9740D">
              <w:rPr>
                <w:sz w:val="20"/>
                <w:szCs w:val="20"/>
              </w:rPr>
              <w:t xml:space="preserve">The Real-Time telemetered HSLs of Generation Resources, excluding Intermittent Renewable Resources (IRRs), that have telemetered an OFF Resource Status and can be started from a cold temperature state in 30 minutes for the QSE </w:t>
            </w:r>
            <w:r w:rsidRPr="00D9740D">
              <w:rPr>
                <w:i/>
                <w:sz w:val="20"/>
                <w:szCs w:val="20"/>
              </w:rPr>
              <w:t>q</w:t>
            </w:r>
            <w:r w:rsidRPr="00D9740D">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7B347106"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01BDAEC" w14:textId="77777777" w:rsidR="0010313E" w:rsidRPr="00D9740D" w:rsidRDefault="0010313E" w:rsidP="00C86FEB">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17AA4C0E" w14:textId="77777777" w:rsidR="0010313E" w:rsidRPr="00D9740D" w:rsidRDefault="0010313E" w:rsidP="00C86FEB">
                  <w:pPr>
                    <w:spacing w:after="60"/>
                    <w:rPr>
                      <w:i/>
                      <w:sz w:val="20"/>
                      <w:szCs w:val="20"/>
                    </w:rPr>
                  </w:pPr>
                  <w:r w:rsidRPr="00D9740D">
                    <w:rPr>
                      <w:i/>
                      <w:sz w:val="20"/>
                      <w:szCs w:val="20"/>
                    </w:rPr>
                    <w:t>Real-Time Generation Resources with Cold Start Available in 30 Minutes</w:t>
                  </w:r>
                  <w:r w:rsidRPr="00D9740D">
                    <w:rPr>
                      <w:sz w:val="20"/>
                      <w:szCs w:val="20"/>
                    </w:rPr>
                    <w:sym w:font="Symbol" w:char="F0BE"/>
                  </w:r>
                  <w:r w:rsidRPr="00D9740D">
                    <w:rPr>
                      <w:sz w:val="20"/>
                      <w:szCs w:val="20"/>
                    </w:rPr>
                    <w:t xml:space="preserve">The Real-Time telemetered HSLs of Generation Resources, excluding Intermittent Renewable Resources (IRRs) and modeled Generation Resources associated with ESRs, that have telemetered an OFF Resource Status and can be started from a cold temperature state in 30 minutes for the QSE </w:t>
                  </w:r>
                  <w:r w:rsidRPr="00D9740D">
                    <w:rPr>
                      <w:i/>
                      <w:sz w:val="20"/>
                      <w:szCs w:val="20"/>
                    </w:rPr>
                    <w:t>q</w:t>
                  </w:r>
                  <w:r w:rsidRPr="00D9740D">
                    <w:rPr>
                      <w:sz w:val="20"/>
                      <w:szCs w:val="20"/>
                    </w:rPr>
                    <w:t>, time-weighted over the 15-minute Settlement Interval.</w:t>
                  </w:r>
                </w:p>
              </w:tc>
            </w:tr>
          </w:tbl>
          <w:p w14:paraId="25E0FF5F" w14:textId="77777777" w:rsidR="0010313E" w:rsidRPr="00D9740D" w:rsidRDefault="0010313E" w:rsidP="00C86FEB">
            <w:pPr>
              <w:spacing w:after="60"/>
              <w:rPr>
                <w:i/>
                <w:sz w:val="20"/>
                <w:szCs w:val="20"/>
              </w:rPr>
            </w:pPr>
          </w:p>
        </w:tc>
      </w:tr>
      <w:tr w:rsidR="0010313E" w:rsidRPr="00D9740D" w14:paraId="046D6099"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13460D33" w14:textId="77777777" w:rsidR="0010313E" w:rsidRPr="00D9740D" w:rsidRDefault="0010313E" w:rsidP="00C86FEB">
            <w:pPr>
              <w:spacing w:after="60"/>
              <w:rPr>
                <w:sz w:val="20"/>
                <w:szCs w:val="20"/>
              </w:rPr>
            </w:pPr>
            <w:r w:rsidRPr="00D9740D">
              <w:rPr>
                <w:sz w:val="20"/>
                <w:szCs w:val="20"/>
              </w:rPr>
              <w:t>RTOFFNSHSL</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017516DA"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3FA5AF4" w14:textId="77777777" w:rsidR="0010313E" w:rsidRPr="00D9740D" w:rsidRDefault="0010313E" w:rsidP="00C86FEB">
            <w:pPr>
              <w:spacing w:after="60"/>
              <w:rPr>
                <w:i/>
                <w:sz w:val="20"/>
                <w:szCs w:val="20"/>
              </w:rPr>
            </w:pPr>
            <w:r w:rsidRPr="00D9740D">
              <w:rPr>
                <w:i/>
                <w:sz w:val="20"/>
                <w:szCs w:val="20"/>
              </w:rPr>
              <w:t>Real-Time Generation Resources with Off-Line Non-Spin Schedule</w:t>
            </w:r>
            <w:r w:rsidRPr="00D9740D">
              <w:rPr>
                <w:sz w:val="20"/>
                <w:szCs w:val="20"/>
              </w:rPr>
              <w:sym w:font="Symbol" w:char="F0BE"/>
            </w:r>
            <w:r w:rsidRPr="00D9740D">
              <w:rPr>
                <w:sz w:val="20"/>
                <w:szCs w:val="20"/>
              </w:rPr>
              <w:t xml:space="preserve">The Real-Time telemetered HSLs of Generation Resources that have telemetered an OFFNS Resource Status for the QSE </w:t>
            </w:r>
            <w:r w:rsidRPr="00D9740D">
              <w:rPr>
                <w:i/>
                <w:sz w:val="20"/>
                <w:szCs w:val="20"/>
              </w:rPr>
              <w:t>q</w:t>
            </w:r>
            <w:r w:rsidRPr="00D9740D">
              <w:rPr>
                <w:sz w:val="20"/>
                <w:szCs w:val="20"/>
              </w:rPr>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2A19447A"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67FE722" w14:textId="77777777" w:rsidR="0010313E" w:rsidRPr="00D9740D" w:rsidRDefault="0010313E" w:rsidP="00C86FEB">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63D2D3EE" w14:textId="77777777" w:rsidR="0010313E" w:rsidRPr="00D9740D" w:rsidRDefault="0010313E" w:rsidP="00C86FEB">
                  <w:pPr>
                    <w:spacing w:after="60"/>
                    <w:rPr>
                      <w:i/>
                      <w:sz w:val="20"/>
                      <w:szCs w:val="20"/>
                    </w:rPr>
                  </w:pPr>
                  <w:r w:rsidRPr="00D9740D">
                    <w:rPr>
                      <w:i/>
                      <w:sz w:val="20"/>
                      <w:szCs w:val="20"/>
                    </w:rPr>
                    <w:t>Real-Time Generation Resources with Off-Line Non-Spin Schedule</w:t>
                  </w:r>
                  <w:r w:rsidRPr="00D9740D">
                    <w:rPr>
                      <w:sz w:val="20"/>
                      <w:szCs w:val="20"/>
                    </w:rPr>
                    <w:sym w:font="Symbol" w:char="F0BE"/>
                  </w:r>
                  <w:r w:rsidRPr="00D9740D">
                    <w:rPr>
                      <w:sz w:val="20"/>
                      <w:szCs w:val="20"/>
                    </w:rPr>
                    <w:t xml:space="preserve">The Real-Time telemetered HSLs of Generation Resources, not including modeled Generation Resources associated with ESRs, that have telemetered an OFFNS Resource Status for the QSE </w:t>
                  </w:r>
                  <w:r w:rsidRPr="00D9740D">
                    <w:rPr>
                      <w:i/>
                      <w:sz w:val="20"/>
                      <w:szCs w:val="20"/>
                    </w:rPr>
                    <w:t>q</w:t>
                  </w:r>
                  <w:r w:rsidRPr="00D9740D">
                    <w:rPr>
                      <w:sz w:val="20"/>
                      <w:szCs w:val="20"/>
                    </w:rPr>
                    <w:t>, time-weighted over the 15-minute Settlement Interval.</w:t>
                  </w:r>
                </w:p>
              </w:tc>
            </w:tr>
          </w:tbl>
          <w:p w14:paraId="2664CF31" w14:textId="77777777" w:rsidR="0010313E" w:rsidRPr="00D9740D" w:rsidRDefault="0010313E" w:rsidP="00C86FEB">
            <w:pPr>
              <w:spacing w:after="60"/>
              <w:rPr>
                <w:i/>
                <w:sz w:val="20"/>
                <w:szCs w:val="20"/>
              </w:rPr>
            </w:pPr>
          </w:p>
        </w:tc>
      </w:tr>
      <w:tr w:rsidR="0010313E" w:rsidRPr="00D9740D" w14:paraId="21B6E689"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731F803B" w14:textId="77777777" w:rsidR="0010313E" w:rsidRPr="00D9740D" w:rsidRDefault="0010313E" w:rsidP="00C86FEB">
            <w:pPr>
              <w:spacing w:after="60"/>
              <w:rPr>
                <w:sz w:val="20"/>
                <w:szCs w:val="20"/>
              </w:rPr>
            </w:pPr>
            <w:r w:rsidRPr="00D9740D">
              <w:rPr>
                <w:sz w:val="20"/>
                <w:szCs w:val="20"/>
              </w:rPr>
              <w:lastRenderedPageBreak/>
              <w:t xml:space="preserve">RTASOFFR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1A874F8C"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40367EE" w14:textId="77777777" w:rsidR="0010313E" w:rsidRPr="00D9740D" w:rsidRDefault="0010313E" w:rsidP="00C86FEB">
            <w:pPr>
              <w:spacing w:after="60"/>
              <w:rPr>
                <w:i/>
                <w:sz w:val="20"/>
                <w:szCs w:val="20"/>
              </w:rPr>
            </w:pPr>
            <w:r w:rsidRPr="00D9740D">
              <w:rPr>
                <w:i/>
                <w:sz w:val="20"/>
                <w:szCs w:val="18"/>
              </w:rPr>
              <w:t>Real-Time Ancillary Service Schedule for the Off-Line Generation Resource</w:t>
            </w:r>
            <w:r w:rsidRPr="00D9740D">
              <w:rPr>
                <w:sz w:val="20"/>
                <w:szCs w:val="18"/>
              </w:rPr>
              <w:sym w:font="Symbol" w:char="F0BE"/>
            </w:r>
            <w:r w:rsidRPr="00D9740D">
              <w:rPr>
                <w:sz w:val="20"/>
                <w:szCs w:val="18"/>
              </w:rPr>
              <w:t xml:space="preserve">The </w:t>
            </w:r>
            <w:r w:rsidRPr="00D9740D">
              <w:rPr>
                <w:sz w:val="20"/>
                <w:szCs w:val="20"/>
              </w:rPr>
              <w:t xml:space="preserve">validated </w:t>
            </w:r>
            <w:r w:rsidRPr="00D9740D">
              <w:rPr>
                <w:sz w:val="20"/>
                <w:szCs w:val="18"/>
              </w:rPr>
              <w:t xml:space="preserve">Real-Time telemetered Ancillary Service Schedule for the Off-Line Generation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integrated over the 15-minute Settlement Interval.</w:t>
            </w:r>
          </w:p>
        </w:tc>
      </w:tr>
      <w:tr w:rsidR="0010313E" w:rsidRPr="00D9740D" w14:paraId="269C8EA6"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0B6DDC8" w14:textId="77777777" w:rsidR="0010313E" w:rsidRPr="00D9740D" w:rsidRDefault="0010313E" w:rsidP="00C86FEB">
            <w:pPr>
              <w:spacing w:after="60"/>
              <w:rPr>
                <w:i/>
                <w:sz w:val="20"/>
                <w:szCs w:val="20"/>
              </w:rPr>
            </w:pPr>
            <w:r w:rsidRPr="00D9740D">
              <w:rPr>
                <w:sz w:val="20"/>
                <w:szCs w:val="20"/>
              </w:rPr>
              <w:t xml:space="preserve">RTASOFF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0266E421"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404A6862" w14:textId="77777777" w:rsidR="0010313E" w:rsidRPr="00D9740D" w:rsidRDefault="0010313E" w:rsidP="00C86FEB">
            <w:pPr>
              <w:spacing w:after="60"/>
              <w:rPr>
                <w:sz w:val="20"/>
                <w:szCs w:val="20"/>
              </w:rPr>
            </w:pPr>
            <w:r w:rsidRPr="00D9740D">
              <w:rPr>
                <w:i/>
                <w:sz w:val="20"/>
                <w:szCs w:val="20"/>
              </w:rPr>
              <w:t>Real-Time Ancillary Service Schedule for Off-Line Generation Resources for the QSE</w:t>
            </w:r>
            <w:r w:rsidRPr="00D9740D">
              <w:rPr>
                <w:sz w:val="20"/>
                <w:szCs w:val="20"/>
              </w:rPr>
              <w:sym w:font="Symbol" w:char="F0BE"/>
            </w:r>
            <w:r w:rsidRPr="00D9740D">
              <w:rPr>
                <w:sz w:val="20"/>
                <w:szCs w:val="20"/>
              </w:rPr>
              <w:t xml:space="preserve">The Real-Time telemetered Ancillary Service Schedule for all Off-Line Generation Resources </w:t>
            </w:r>
            <w:r w:rsidRPr="00D9740D">
              <w:rPr>
                <w:sz w:val="20"/>
                <w:szCs w:val="18"/>
              </w:rPr>
              <w:t>discounted by the system-wide discount factor</w:t>
            </w:r>
            <w:r w:rsidRPr="00D9740D">
              <w:rPr>
                <w:sz w:val="20"/>
                <w:szCs w:val="20"/>
              </w:rPr>
              <w:t xml:space="preserve"> for the QSE </w:t>
            </w:r>
            <w:r w:rsidRPr="00D9740D">
              <w:rPr>
                <w:i/>
                <w:sz w:val="20"/>
                <w:szCs w:val="20"/>
              </w:rPr>
              <w:t>q</w:t>
            </w:r>
            <w:r w:rsidRPr="00D9740D">
              <w:rPr>
                <w:sz w:val="20"/>
                <w:szCs w:val="20"/>
              </w:rPr>
              <w:t xml:space="preserve">, integrated over the 15-minute Settlement Interval.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236B9A8D"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19344E4" w14:textId="77777777" w:rsidR="0010313E" w:rsidRPr="00D9740D" w:rsidRDefault="0010313E" w:rsidP="00C86FEB">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09C69C6C" w14:textId="77777777" w:rsidR="0010313E" w:rsidRPr="00D9740D" w:rsidRDefault="0010313E" w:rsidP="00C86FEB">
                  <w:pPr>
                    <w:spacing w:after="60"/>
                    <w:rPr>
                      <w:i/>
                      <w:sz w:val="20"/>
                      <w:szCs w:val="20"/>
                    </w:rPr>
                  </w:pPr>
                  <w:r w:rsidRPr="00D9740D">
                    <w:rPr>
                      <w:i/>
                      <w:sz w:val="20"/>
                      <w:szCs w:val="20"/>
                    </w:rPr>
                    <w:t>Real-Time Ancillary Service Schedule for Off-Line Generation Resources for the QSE</w:t>
                  </w:r>
                  <w:r w:rsidRPr="00D9740D">
                    <w:rPr>
                      <w:sz w:val="20"/>
                      <w:szCs w:val="20"/>
                    </w:rPr>
                    <w:sym w:font="Symbol" w:char="F0BE"/>
                  </w:r>
                  <w:r w:rsidRPr="00D9740D">
                    <w:rPr>
                      <w:sz w:val="20"/>
                      <w:szCs w:val="20"/>
                    </w:rPr>
                    <w:t xml:space="preserve">The Real-Time telemetered Ancillary Service Schedule for all Off-Line Generation Resources, not including modeled Generation Resources associated with ESRs, </w:t>
                  </w:r>
                  <w:r w:rsidRPr="00D9740D">
                    <w:rPr>
                      <w:sz w:val="20"/>
                      <w:szCs w:val="18"/>
                    </w:rPr>
                    <w:t>discounted by the system-wide discount factor</w:t>
                  </w:r>
                  <w:r w:rsidRPr="00D9740D">
                    <w:rPr>
                      <w:sz w:val="20"/>
                      <w:szCs w:val="20"/>
                    </w:rPr>
                    <w:t xml:space="preserve"> for the QSE </w:t>
                  </w:r>
                  <w:r w:rsidRPr="00D9740D">
                    <w:rPr>
                      <w:i/>
                      <w:sz w:val="20"/>
                      <w:szCs w:val="20"/>
                    </w:rPr>
                    <w:t>q</w:t>
                  </w:r>
                  <w:r w:rsidRPr="00D9740D">
                    <w:rPr>
                      <w:sz w:val="20"/>
                      <w:szCs w:val="20"/>
                    </w:rPr>
                    <w:t>, integrated over the 15-minute Settlement Interval.</w:t>
                  </w:r>
                </w:p>
              </w:tc>
            </w:tr>
          </w:tbl>
          <w:p w14:paraId="7214E4DB" w14:textId="77777777" w:rsidR="0010313E" w:rsidRPr="00D9740D" w:rsidRDefault="0010313E" w:rsidP="00C86FEB">
            <w:pPr>
              <w:spacing w:after="60"/>
              <w:rPr>
                <w:sz w:val="20"/>
                <w:szCs w:val="20"/>
              </w:rPr>
            </w:pPr>
          </w:p>
        </w:tc>
      </w:tr>
      <w:tr w:rsidR="0010313E" w:rsidRPr="00D9740D" w14:paraId="56E806DD"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5F193385" w14:textId="77777777" w:rsidR="0010313E" w:rsidRPr="00D9740D" w:rsidRDefault="0010313E" w:rsidP="00C86FEB">
            <w:pPr>
              <w:spacing w:after="60"/>
              <w:rPr>
                <w:sz w:val="20"/>
                <w:szCs w:val="20"/>
              </w:rPr>
            </w:pPr>
            <w:r w:rsidRPr="00D9740D">
              <w:rPr>
                <w:sz w:val="20"/>
                <w:szCs w:val="20"/>
              </w:rPr>
              <w:t>HRRADJ</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64DA5E84" w14:textId="77777777" w:rsidR="0010313E" w:rsidRPr="00D9740D" w:rsidRDefault="0010313E" w:rsidP="00C86FEB">
            <w:pPr>
              <w:spacing w:after="60"/>
              <w:rPr>
                <w:sz w:val="20"/>
                <w:szCs w:val="20"/>
              </w:rPr>
            </w:pPr>
            <w:r w:rsidRPr="00D9740D">
              <w:rPr>
                <w:sz w:val="20"/>
                <w:szCs w:val="20"/>
              </w:rPr>
              <w:t xml:space="preserve">MW </w:t>
            </w:r>
          </w:p>
        </w:tc>
        <w:tc>
          <w:tcPr>
            <w:tcW w:w="3082" w:type="pct"/>
            <w:tcBorders>
              <w:top w:val="single" w:sz="4" w:space="0" w:color="auto"/>
              <w:left w:val="single" w:sz="4" w:space="0" w:color="auto"/>
              <w:bottom w:val="single" w:sz="4" w:space="0" w:color="auto"/>
              <w:right w:val="single" w:sz="4" w:space="0" w:color="auto"/>
            </w:tcBorders>
            <w:hideMark/>
          </w:tcPr>
          <w:p w14:paraId="2868C8B1" w14:textId="77777777" w:rsidR="0010313E" w:rsidRPr="00D9740D" w:rsidRDefault="0010313E" w:rsidP="00C86FEB">
            <w:pPr>
              <w:spacing w:after="60"/>
              <w:rPr>
                <w:i/>
                <w:sz w:val="20"/>
                <w:szCs w:val="20"/>
              </w:rPr>
            </w:pPr>
            <w:r w:rsidRPr="00D9740D">
              <w:rPr>
                <w:i/>
                <w:sz w:val="20"/>
                <w:szCs w:val="18"/>
              </w:rPr>
              <w:t>Ancillary Service Resource Responsibility Capacity for Responsive Reserve at Adjustment Period—</w:t>
            </w:r>
            <w:r w:rsidRPr="00D9740D">
              <w:rPr>
                <w:sz w:val="20"/>
                <w:szCs w:val="18"/>
              </w:rPr>
              <w:t xml:space="preserve">The RRS Ancillary Service Resource Responsibility for the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as seen in the last Current Operating Plan (COP) and Trades Snapshot at the end of the Adjustment Period, for the hour that includes the 15-minute Settlement Interval.</w:t>
            </w:r>
          </w:p>
        </w:tc>
      </w:tr>
      <w:tr w:rsidR="0010313E" w:rsidRPr="00D9740D" w14:paraId="09C6D8DC" w14:textId="77777777" w:rsidTr="00C86FEB">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10313E" w:rsidRPr="00D9740D" w14:paraId="4C012C51"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E5C40F3" w14:textId="77777777" w:rsidR="0010313E" w:rsidRPr="00D9740D" w:rsidRDefault="0010313E" w:rsidP="00C86FEB">
                  <w:pPr>
                    <w:spacing w:before="120" w:after="240"/>
                    <w:rPr>
                      <w:b/>
                      <w:i/>
                      <w:iCs/>
                      <w:lang w:val="x-none" w:eastAsia="x-none"/>
                    </w:rPr>
                  </w:pPr>
                  <w:r w:rsidRPr="00D9740D">
                    <w:rPr>
                      <w:b/>
                      <w:i/>
                      <w:iCs/>
                      <w:lang w:val="x-none" w:eastAsia="x-none"/>
                    </w:rPr>
                    <w:t>[NPRR863:  Insert the variable “HECRADJ</w:t>
                  </w:r>
                  <w:r w:rsidRPr="00D9740D">
                    <w:rPr>
                      <w:b/>
                      <w:i/>
                      <w:iCs/>
                      <w:vertAlign w:val="subscript"/>
                      <w:lang w:val="x-none" w:eastAsia="x-none"/>
                    </w:rPr>
                    <w:t xml:space="preserve"> q, r, p</w:t>
                  </w:r>
                  <w:r w:rsidRPr="00D9740D">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10313E" w:rsidRPr="00D9740D" w14:paraId="15D37D13"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54347CFF" w14:textId="77777777" w:rsidR="0010313E" w:rsidRPr="00D9740D" w:rsidRDefault="0010313E" w:rsidP="00C86FEB">
                        <w:pPr>
                          <w:spacing w:after="60"/>
                          <w:rPr>
                            <w:sz w:val="20"/>
                            <w:szCs w:val="20"/>
                          </w:rPr>
                        </w:pPr>
                        <w:r w:rsidRPr="00D9740D">
                          <w:rPr>
                            <w:sz w:val="20"/>
                            <w:szCs w:val="20"/>
                          </w:rPr>
                          <w:t>HECRADJ</w:t>
                        </w:r>
                        <w:r w:rsidRPr="00D9740D">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7CAC30DA" w14:textId="77777777" w:rsidR="0010313E" w:rsidRPr="00D9740D" w:rsidRDefault="0010313E" w:rsidP="00C86FEB">
                        <w:pPr>
                          <w:spacing w:after="60"/>
                          <w:rPr>
                            <w:sz w:val="20"/>
                            <w:szCs w:val="20"/>
                          </w:rPr>
                        </w:pPr>
                        <w:r w:rsidRPr="00D9740D">
                          <w:rPr>
                            <w:sz w:val="20"/>
                            <w:szCs w:val="20"/>
                          </w:rPr>
                          <w:t xml:space="preserve">MW </w:t>
                        </w:r>
                      </w:p>
                    </w:tc>
                    <w:tc>
                      <w:tcPr>
                        <w:tcW w:w="3098" w:type="pct"/>
                        <w:tcBorders>
                          <w:top w:val="single" w:sz="4" w:space="0" w:color="auto"/>
                          <w:left w:val="single" w:sz="4" w:space="0" w:color="auto"/>
                          <w:bottom w:val="single" w:sz="4" w:space="0" w:color="auto"/>
                          <w:right w:val="single" w:sz="4" w:space="0" w:color="auto"/>
                        </w:tcBorders>
                        <w:hideMark/>
                      </w:tcPr>
                      <w:p w14:paraId="74DB22D0" w14:textId="77777777" w:rsidR="0010313E" w:rsidRPr="00D9740D" w:rsidRDefault="0010313E" w:rsidP="00C86FEB">
                        <w:pPr>
                          <w:spacing w:after="60"/>
                          <w:rPr>
                            <w:i/>
                            <w:sz w:val="20"/>
                            <w:szCs w:val="20"/>
                          </w:rPr>
                        </w:pPr>
                        <w:r w:rsidRPr="00D9740D">
                          <w:rPr>
                            <w:i/>
                            <w:sz w:val="20"/>
                            <w:szCs w:val="18"/>
                          </w:rPr>
                          <w:t>Ancillary Service Resource Responsibility Capacity for ERCOT Contingency Reserve Service at Adjustment Period—</w:t>
                        </w:r>
                        <w:r w:rsidRPr="00D9740D">
                          <w:rPr>
                            <w:sz w:val="20"/>
                            <w:szCs w:val="18"/>
                          </w:rPr>
                          <w:t xml:space="preserve">The ECRS Ancillary Service Resource Responsibility for the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as seen in the last Current Operating Plan (COP) and Trades Snapshot at the end of the Adjustment Period, for the hour that includes the 15-minute Settlement Interval.</w:t>
                        </w:r>
                      </w:p>
                    </w:tc>
                  </w:tr>
                </w:tbl>
                <w:p w14:paraId="6D7210F3" w14:textId="77777777" w:rsidR="0010313E" w:rsidRPr="00D9740D" w:rsidRDefault="0010313E" w:rsidP="00C86FEB">
                  <w:pPr>
                    <w:spacing w:after="60"/>
                    <w:rPr>
                      <w:i/>
                      <w:sz w:val="20"/>
                      <w:szCs w:val="20"/>
                    </w:rPr>
                  </w:pPr>
                </w:p>
              </w:tc>
            </w:tr>
          </w:tbl>
          <w:p w14:paraId="640E0AF2" w14:textId="77777777" w:rsidR="0010313E" w:rsidRPr="00D9740D" w:rsidRDefault="0010313E" w:rsidP="00C86FEB">
            <w:pPr>
              <w:spacing w:after="60"/>
              <w:rPr>
                <w:i/>
                <w:sz w:val="20"/>
                <w:szCs w:val="18"/>
              </w:rPr>
            </w:pPr>
          </w:p>
        </w:tc>
      </w:tr>
      <w:tr w:rsidR="0010313E" w:rsidRPr="00D9740D" w14:paraId="2FD756E1"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2C7A1576" w14:textId="77777777" w:rsidR="0010313E" w:rsidRPr="00D9740D" w:rsidRDefault="0010313E" w:rsidP="00C86FEB">
            <w:pPr>
              <w:spacing w:after="60"/>
              <w:rPr>
                <w:sz w:val="20"/>
                <w:szCs w:val="20"/>
              </w:rPr>
            </w:pPr>
            <w:r w:rsidRPr="00D9740D">
              <w:rPr>
                <w:sz w:val="20"/>
                <w:szCs w:val="20"/>
              </w:rPr>
              <w:t>HRUADJ</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629629C8" w14:textId="77777777" w:rsidR="0010313E" w:rsidRPr="00D9740D" w:rsidRDefault="0010313E" w:rsidP="00C86FEB">
            <w:pPr>
              <w:spacing w:after="60"/>
              <w:rPr>
                <w:sz w:val="20"/>
                <w:szCs w:val="20"/>
              </w:rPr>
            </w:pPr>
            <w:r w:rsidRPr="00D9740D">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35CDB64C" w14:textId="77777777" w:rsidR="0010313E" w:rsidRPr="00D9740D" w:rsidRDefault="0010313E" w:rsidP="00C86FEB">
            <w:pPr>
              <w:spacing w:after="60"/>
              <w:rPr>
                <w:i/>
                <w:sz w:val="20"/>
                <w:szCs w:val="20"/>
              </w:rPr>
            </w:pPr>
            <w:r w:rsidRPr="00D9740D">
              <w:rPr>
                <w:i/>
                <w:sz w:val="20"/>
                <w:szCs w:val="18"/>
              </w:rPr>
              <w:t>Ancillary Service Resource Responsibility Capacity for Reg-Up at Adjustment Period—</w:t>
            </w:r>
            <w:r w:rsidRPr="00D9740D">
              <w:rPr>
                <w:sz w:val="20"/>
                <w:szCs w:val="18"/>
              </w:rPr>
              <w:t xml:space="preserve">The Regulation Up Ancillary Service Resource Responsibility for the Resource </w:t>
            </w:r>
            <w:r w:rsidRPr="00D9740D">
              <w:rPr>
                <w:i/>
                <w:sz w:val="20"/>
                <w:szCs w:val="18"/>
              </w:rPr>
              <w:t xml:space="preserve">r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as seen in the last COP and Trades Snapshot at the end of the Adjustment Period, for the hour that includes the 15-minute Settlement Interval.</w:t>
            </w:r>
          </w:p>
        </w:tc>
      </w:tr>
      <w:tr w:rsidR="0010313E" w:rsidRPr="00D9740D" w14:paraId="307DEB14"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732CC456" w14:textId="77777777" w:rsidR="0010313E" w:rsidRPr="00D9740D" w:rsidRDefault="0010313E" w:rsidP="00C86FEB">
            <w:pPr>
              <w:spacing w:after="60"/>
              <w:rPr>
                <w:sz w:val="20"/>
                <w:szCs w:val="20"/>
              </w:rPr>
            </w:pPr>
            <w:r w:rsidRPr="00D9740D">
              <w:rPr>
                <w:sz w:val="20"/>
                <w:szCs w:val="20"/>
              </w:rPr>
              <w:t>HNSADJ</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177505D7" w14:textId="77777777" w:rsidR="0010313E" w:rsidRPr="00D9740D" w:rsidRDefault="0010313E" w:rsidP="00C86FEB">
            <w:pPr>
              <w:spacing w:after="60"/>
              <w:rPr>
                <w:sz w:val="20"/>
                <w:szCs w:val="20"/>
              </w:rPr>
            </w:pPr>
            <w:r w:rsidRPr="00D9740D">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7F6DC079" w14:textId="77777777" w:rsidR="0010313E" w:rsidRPr="00D9740D" w:rsidRDefault="0010313E" w:rsidP="00C86FEB">
            <w:pPr>
              <w:spacing w:after="60"/>
              <w:rPr>
                <w:i/>
                <w:sz w:val="20"/>
                <w:szCs w:val="20"/>
              </w:rPr>
            </w:pPr>
            <w:r w:rsidRPr="00D9740D">
              <w:rPr>
                <w:i/>
                <w:sz w:val="20"/>
                <w:szCs w:val="18"/>
              </w:rPr>
              <w:t>Ancillary Service Resource Responsibility Capacity for Non-Spin at Adjustment Period—</w:t>
            </w:r>
            <w:r w:rsidRPr="00D9740D">
              <w:rPr>
                <w:sz w:val="20"/>
                <w:szCs w:val="18"/>
              </w:rPr>
              <w:t xml:space="preserve">The Non-Spin Ancillary Service Resource Responsibility for the Resource </w:t>
            </w:r>
            <w:r w:rsidRPr="00D9740D">
              <w:rPr>
                <w:i/>
                <w:sz w:val="20"/>
                <w:szCs w:val="18"/>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i/>
                <w:sz w:val="20"/>
                <w:szCs w:val="18"/>
              </w:rPr>
              <w:t xml:space="preserve"> </w:t>
            </w:r>
            <w:r w:rsidRPr="00D9740D">
              <w:rPr>
                <w:sz w:val="20"/>
                <w:szCs w:val="18"/>
              </w:rPr>
              <w:t>as seen in the last COP and Trades Snapshot at the end of the Adjustment Period, for the hour that includes the 15-minute Settlement Interval.</w:t>
            </w:r>
          </w:p>
        </w:tc>
      </w:tr>
      <w:tr w:rsidR="0010313E" w:rsidRPr="00D9740D" w14:paraId="2497C400"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69B02153" w14:textId="77777777" w:rsidR="0010313E" w:rsidRPr="00D9740D" w:rsidRDefault="0010313E" w:rsidP="00C86FEB">
            <w:pPr>
              <w:spacing w:after="60"/>
              <w:rPr>
                <w:sz w:val="20"/>
                <w:szCs w:val="20"/>
              </w:rPr>
            </w:pPr>
            <w:r w:rsidRPr="00D9740D">
              <w:rPr>
                <w:sz w:val="20"/>
                <w:szCs w:val="20"/>
              </w:rPr>
              <w:lastRenderedPageBreak/>
              <w:t xml:space="preserve">RTRUCNBBRESP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4FB5CCC"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A23CA4F" w14:textId="3979F768" w:rsidR="0010313E" w:rsidRPr="00D9740D" w:rsidRDefault="0010313E" w:rsidP="00C86FEB">
            <w:pPr>
              <w:spacing w:after="60"/>
              <w:rPr>
                <w:sz w:val="20"/>
                <w:szCs w:val="20"/>
              </w:rPr>
            </w:pPr>
            <w:r w:rsidRPr="00D9740D">
              <w:rPr>
                <w:i/>
                <w:sz w:val="20"/>
                <w:szCs w:val="20"/>
              </w:rPr>
              <w:t xml:space="preserve">Real-Time RUC Ancillary Service Supply Responsibility for the QSE </w:t>
            </w:r>
            <w:del w:id="900" w:author="IMM 111921" w:date="2021-11-15T14:08:00Z">
              <w:r w:rsidRPr="00D9740D">
                <w:rPr>
                  <w:i/>
                  <w:sz w:val="20"/>
                  <w:szCs w:val="20"/>
                </w:rPr>
                <w:delText>in Non-Buy-Back hours</w:delText>
              </w:r>
            </w:del>
            <w:ins w:id="901" w:author="Joint Commenters 032522" w:date="2022-03-22T20:50:00Z">
              <w:r w:rsidR="00274DEC">
                <w:rPr>
                  <w:i/>
                  <w:sz w:val="20"/>
                  <w:szCs w:val="20"/>
                </w:rPr>
                <w:t xml:space="preserve"> in Non Buy-Back hours </w:t>
              </w:r>
            </w:ins>
            <w:r w:rsidRPr="00D9740D">
              <w:rPr>
                <w:sz w:val="20"/>
                <w:szCs w:val="20"/>
              </w:rPr>
              <w:sym w:font="Symbol" w:char="F0BE"/>
            </w:r>
            <w:r w:rsidRPr="00D9740D">
              <w:rPr>
                <w:sz w:val="20"/>
                <w:szCs w:val="20"/>
              </w:rPr>
              <w:t xml:space="preserve">The Real-Time Ancillary Service Supply Responsibility for Reg-Up, RRS and Non-Spin pursuant to the Ancillary Service awards, for the 15-minute Settlement Interval that falls within a RUC-Committed Hour, </w:t>
            </w:r>
            <w:r w:rsidRPr="00D9740D">
              <w:rPr>
                <w:sz w:val="20"/>
                <w:szCs w:val="18"/>
              </w:rPr>
              <w:t xml:space="preserve">discounted by the system-wide discount factor for the QSE </w:t>
            </w:r>
            <w:r w:rsidRPr="00D9740D">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229E4672"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A152E7D" w14:textId="77777777" w:rsidR="0010313E" w:rsidRPr="00D9740D" w:rsidRDefault="0010313E" w:rsidP="00C86FEB">
                  <w:pPr>
                    <w:spacing w:before="120" w:after="240"/>
                    <w:rPr>
                      <w:b/>
                      <w:i/>
                      <w:iCs/>
                      <w:lang w:val="x-none" w:eastAsia="x-none"/>
                    </w:rPr>
                  </w:pPr>
                  <w:r w:rsidRPr="00D9740D">
                    <w:rPr>
                      <w:b/>
                      <w:i/>
                      <w:iCs/>
                      <w:lang w:val="x-none" w:eastAsia="x-none"/>
                    </w:rPr>
                    <w:t>[NPRR863:  Replace the description above with the following upon system implementation:]</w:t>
                  </w:r>
                </w:p>
                <w:p w14:paraId="09A53992" w14:textId="4A266B58" w:rsidR="0010313E" w:rsidRPr="00D9740D" w:rsidRDefault="0010313E" w:rsidP="00C86FEB">
                  <w:pPr>
                    <w:spacing w:after="60"/>
                    <w:rPr>
                      <w:sz w:val="20"/>
                      <w:szCs w:val="20"/>
                    </w:rPr>
                  </w:pPr>
                  <w:r w:rsidRPr="00D9740D">
                    <w:rPr>
                      <w:i/>
                      <w:sz w:val="20"/>
                      <w:szCs w:val="20"/>
                    </w:rPr>
                    <w:t xml:space="preserve">Real-Time RUC Ancillary Service Supply Responsibility for the QSE </w:t>
                  </w:r>
                  <w:del w:id="902" w:author="IMM 111921" w:date="2021-11-15T14:08:00Z">
                    <w:r w:rsidRPr="00D9740D">
                      <w:rPr>
                        <w:i/>
                        <w:sz w:val="20"/>
                        <w:szCs w:val="20"/>
                      </w:rPr>
                      <w:delText xml:space="preserve">in Non-Buy-Back </w:delText>
                    </w:r>
                  </w:del>
                  <w:ins w:id="903" w:author="Joint Commenters 032522" w:date="2022-03-22T20:50:00Z">
                    <w:r w:rsidR="00274DEC">
                      <w:rPr>
                        <w:i/>
                        <w:sz w:val="20"/>
                        <w:szCs w:val="20"/>
                      </w:rPr>
                      <w:t xml:space="preserve">in Non Buy-Back hours </w:t>
                    </w:r>
                  </w:ins>
                  <w:proofErr w:type="spellStart"/>
                  <w:r w:rsidRPr="00D9740D">
                    <w:rPr>
                      <w:i/>
                      <w:sz w:val="20"/>
                      <w:szCs w:val="20"/>
                    </w:rPr>
                    <w:t>hours</w:t>
                  </w:r>
                  <w:proofErr w:type="spellEnd"/>
                  <w:r w:rsidRPr="00D9740D">
                    <w:rPr>
                      <w:sz w:val="20"/>
                      <w:szCs w:val="20"/>
                    </w:rPr>
                    <w:sym w:font="Symbol" w:char="F0BE"/>
                  </w:r>
                  <w:r w:rsidRPr="00D9740D">
                    <w:rPr>
                      <w:sz w:val="20"/>
                      <w:szCs w:val="20"/>
                    </w:rPr>
                    <w:t xml:space="preserve">The Real-Time Ancillary Service Supply Responsibility for Reg-Up, ECRS, RRS, and Non-Spin pursuant to the Ancillary Service awards, for the 15-minute Settlement Interval that falls within a RUC-Committed Hour, </w:t>
                  </w:r>
                  <w:r w:rsidRPr="00D9740D">
                    <w:rPr>
                      <w:sz w:val="20"/>
                      <w:szCs w:val="18"/>
                    </w:rPr>
                    <w:t xml:space="preserve">discounted by the system-wide discount factor for the QSE </w:t>
                  </w:r>
                  <w:r w:rsidRPr="00D9740D">
                    <w:rPr>
                      <w:i/>
                      <w:sz w:val="20"/>
                      <w:szCs w:val="18"/>
                    </w:rPr>
                    <w:t>q.</w:t>
                  </w:r>
                </w:p>
              </w:tc>
            </w:tr>
          </w:tbl>
          <w:p w14:paraId="2D0143EE" w14:textId="77777777" w:rsidR="0010313E" w:rsidRPr="00D9740D" w:rsidRDefault="0010313E" w:rsidP="00C86FEB">
            <w:pPr>
              <w:spacing w:after="60"/>
              <w:rPr>
                <w:sz w:val="20"/>
                <w:szCs w:val="20"/>
              </w:rPr>
            </w:pPr>
          </w:p>
        </w:tc>
      </w:tr>
      <w:tr w:rsidR="0010313E" w:rsidRPr="00D9740D" w14:paraId="1B4B029E" w14:textId="77777777" w:rsidTr="00C86FEB">
        <w:trPr>
          <w:cantSplit/>
          <w:trHeight w:val="962"/>
        </w:trPr>
        <w:tc>
          <w:tcPr>
            <w:tcW w:w="1312" w:type="pct"/>
            <w:tcBorders>
              <w:top w:val="single" w:sz="4" w:space="0" w:color="auto"/>
              <w:left w:val="single" w:sz="4" w:space="0" w:color="auto"/>
              <w:bottom w:val="single" w:sz="4" w:space="0" w:color="auto"/>
              <w:right w:val="single" w:sz="4" w:space="0" w:color="auto"/>
            </w:tcBorders>
            <w:hideMark/>
          </w:tcPr>
          <w:p w14:paraId="6D46F2DD" w14:textId="77777777" w:rsidR="0010313E" w:rsidRPr="00D9740D" w:rsidRDefault="0010313E" w:rsidP="00C86FEB">
            <w:pPr>
              <w:spacing w:after="60"/>
              <w:rPr>
                <w:sz w:val="20"/>
                <w:szCs w:val="20"/>
              </w:rPr>
            </w:pPr>
            <w:r w:rsidRPr="00D9740D">
              <w:rPr>
                <w:sz w:val="20"/>
                <w:szCs w:val="20"/>
              </w:rPr>
              <w:t>RTRUCASA</w:t>
            </w:r>
            <w:r w:rsidRPr="00D9740D">
              <w:rPr>
                <w:i/>
                <w:sz w:val="20"/>
                <w:szCs w:val="20"/>
                <w:vertAlign w:val="subscript"/>
              </w:rPr>
              <w:t xml:space="preserve"> q, r</w:t>
            </w:r>
          </w:p>
        </w:tc>
        <w:tc>
          <w:tcPr>
            <w:tcW w:w="606" w:type="pct"/>
            <w:tcBorders>
              <w:top w:val="single" w:sz="4" w:space="0" w:color="auto"/>
              <w:left w:val="single" w:sz="4" w:space="0" w:color="auto"/>
              <w:bottom w:val="single" w:sz="4" w:space="0" w:color="auto"/>
              <w:right w:val="single" w:sz="4" w:space="0" w:color="auto"/>
            </w:tcBorders>
            <w:hideMark/>
          </w:tcPr>
          <w:p w14:paraId="55DFF155" w14:textId="77777777" w:rsidR="0010313E" w:rsidRPr="00D9740D" w:rsidRDefault="0010313E" w:rsidP="00C86FEB">
            <w:pPr>
              <w:spacing w:after="60"/>
              <w:rPr>
                <w:sz w:val="20"/>
                <w:szCs w:val="20"/>
              </w:rPr>
            </w:pPr>
            <w:r w:rsidRPr="00D9740D">
              <w:rPr>
                <w:sz w:val="20"/>
                <w:szCs w:val="20"/>
              </w:rPr>
              <w:t>MW</w:t>
            </w:r>
          </w:p>
        </w:tc>
        <w:tc>
          <w:tcPr>
            <w:tcW w:w="3082" w:type="pct"/>
            <w:tcBorders>
              <w:top w:val="single" w:sz="4" w:space="0" w:color="auto"/>
              <w:left w:val="single" w:sz="4" w:space="0" w:color="auto"/>
              <w:bottom w:val="single" w:sz="4" w:space="0" w:color="auto"/>
              <w:right w:val="single" w:sz="4" w:space="0" w:color="auto"/>
            </w:tcBorders>
            <w:hideMark/>
          </w:tcPr>
          <w:p w14:paraId="0B3A3D32" w14:textId="77777777" w:rsidR="0010313E" w:rsidRPr="00D9740D" w:rsidRDefault="0010313E" w:rsidP="00C86FEB">
            <w:pPr>
              <w:spacing w:after="60"/>
              <w:rPr>
                <w:sz w:val="20"/>
                <w:szCs w:val="20"/>
              </w:rPr>
            </w:pPr>
            <w:r w:rsidRPr="00D9740D">
              <w:rPr>
                <w:i/>
                <w:sz w:val="20"/>
                <w:szCs w:val="20"/>
              </w:rPr>
              <w:t>Real-Time RUC Ancillary Service Awards</w:t>
            </w:r>
            <w:r w:rsidRPr="00D9740D">
              <w:rPr>
                <w:sz w:val="20"/>
                <w:szCs w:val="20"/>
              </w:rPr>
              <w:sym w:font="Symbol" w:char="F0BE"/>
            </w:r>
            <w:r w:rsidRPr="00D9740D">
              <w:rPr>
                <w:sz w:val="20"/>
                <w:szCs w:val="20"/>
              </w:rPr>
              <w:t xml:space="preserve">The Real-Time Ancillary Service award to the RUC Resource </w:t>
            </w:r>
            <w:r w:rsidRPr="00D9740D">
              <w:rPr>
                <w:i/>
                <w:sz w:val="20"/>
                <w:szCs w:val="20"/>
              </w:rPr>
              <w:t xml:space="preserve">r </w:t>
            </w:r>
            <w:r w:rsidRPr="00D9740D">
              <w:rPr>
                <w:sz w:val="20"/>
                <w:szCs w:val="20"/>
              </w:rPr>
              <w:t>for Reg-Up, RRS, and Non-Spin for the hour that includes the 15-minute Settlement Interval that falls within a RUC-Committed Hour</w:t>
            </w:r>
            <w:r w:rsidRPr="00D9740D">
              <w:rPr>
                <w:sz w:val="20"/>
                <w:szCs w:val="18"/>
              </w:rPr>
              <w:t xml:space="preserve"> for the QSE </w:t>
            </w:r>
            <w:r w:rsidRPr="00D9740D">
              <w:rPr>
                <w:i/>
                <w:sz w:val="20"/>
                <w:szCs w:val="18"/>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6C3A3322"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44A6F8B" w14:textId="77777777" w:rsidR="0010313E" w:rsidRPr="00D9740D" w:rsidRDefault="0010313E" w:rsidP="00C86FEB">
                  <w:pPr>
                    <w:spacing w:before="120" w:after="240"/>
                    <w:rPr>
                      <w:b/>
                      <w:i/>
                      <w:iCs/>
                      <w:lang w:val="x-none" w:eastAsia="x-none"/>
                    </w:rPr>
                  </w:pPr>
                  <w:r w:rsidRPr="00D9740D">
                    <w:rPr>
                      <w:b/>
                      <w:i/>
                      <w:iCs/>
                      <w:lang w:val="x-none" w:eastAsia="x-none"/>
                    </w:rPr>
                    <w:t>[NPRR863:  Replace the description above with the following upon system implementation:]</w:t>
                  </w:r>
                </w:p>
                <w:p w14:paraId="46A6132B" w14:textId="77777777" w:rsidR="0010313E" w:rsidRPr="00D9740D" w:rsidRDefault="0010313E" w:rsidP="00C86FEB">
                  <w:pPr>
                    <w:spacing w:after="60"/>
                    <w:rPr>
                      <w:sz w:val="20"/>
                      <w:szCs w:val="20"/>
                    </w:rPr>
                  </w:pPr>
                  <w:r w:rsidRPr="00D9740D">
                    <w:rPr>
                      <w:i/>
                      <w:sz w:val="20"/>
                      <w:szCs w:val="20"/>
                    </w:rPr>
                    <w:t>Real-Time RUC Ancillary Service Awards</w:t>
                  </w:r>
                  <w:r w:rsidRPr="00D9740D">
                    <w:rPr>
                      <w:sz w:val="20"/>
                      <w:szCs w:val="20"/>
                    </w:rPr>
                    <w:sym w:font="Symbol" w:char="F0BE"/>
                  </w:r>
                  <w:r w:rsidRPr="00D9740D">
                    <w:rPr>
                      <w:sz w:val="20"/>
                      <w:szCs w:val="20"/>
                    </w:rPr>
                    <w:t xml:space="preserve">The Real-Time Ancillary Service award to the RUC Resource </w:t>
                  </w:r>
                  <w:r w:rsidRPr="00D9740D">
                    <w:rPr>
                      <w:i/>
                      <w:sz w:val="20"/>
                      <w:szCs w:val="20"/>
                    </w:rPr>
                    <w:t xml:space="preserve">r </w:t>
                  </w:r>
                  <w:r w:rsidRPr="00D9740D">
                    <w:rPr>
                      <w:sz w:val="20"/>
                      <w:szCs w:val="20"/>
                    </w:rPr>
                    <w:t>for Reg-Up, ECRS, RRS, and Non-Spin for the hour that includes the 15-minute Settlement Interval that falls within a RUC-Committed Hour</w:t>
                  </w:r>
                  <w:r w:rsidRPr="00D9740D">
                    <w:rPr>
                      <w:sz w:val="20"/>
                      <w:szCs w:val="18"/>
                    </w:rPr>
                    <w:t xml:space="preserve"> for the QSE </w:t>
                  </w:r>
                  <w:r w:rsidRPr="00D9740D">
                    <w:rPr>
                      <w:i/>
                      <w:sz w:val="20"/>
                      <w:szCs w:val="18"/>
                    </w:rPr>
                    <w:t>q.</w:t>
                  </w:r>
                </w:p>
              </w:tc>
            </w:tr>
          </w:tbl>
          <w:p w14:paraId="0FC88961" w14:textId="77777777" w:rsidR="0010313E" w:rsidRPr="00D9740D" w:rsidRDefault="0010313E" w:rsidP="00C86FEB">
            <w:pPr>
              <w:spacing w:after="60"/>
              <w:rPr>
                <w:sz w:val="20"/>
                <w:szCs w:val="20"/>
              </w:rPr>
            </w:pPr>
          </w:p>
        </w:tc>
      </w:tr>
      <w:tr w:rsidR="0010313E" w:rsidRPr="00D9740D" w14:paraId="47A30617"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27B0199A" w14:textId="77777777" w:rsidR="0010313E" w:rsidRPr="00D9740D" w:rsidRDefault="0010313E" w:rsidP="00C86FEB">
            <w:pPr>
              <w:spacing w:after="60"/>
              <w:rPr>
                <w:sz w:val="20"/>
                <w:szCs w:val="20"/>
              </w:rPr>
            </w:pPr>
            <w:r w:rsidRPr="00D9740D">
              <w:rPr>
                <w:sz w:val="20"/>
                <w:szCs w:val="20"/>
              </w:rPr>
              <w:t xml:space="preserve">RTCLRNSRESP </w:t>
            </w:r>
            <w:r w:rsidRPr="00D9740D">
              <w:rPr>
                <w:i/>
                <w:sz w:val="20"/>
                <w:szCs w:val="20"/>
                <w:vertAlign w:val="subscript"/>
              </w:rPr>
              <w:t>q</w:t>
            </w:r>
          </w:p>
        </w:tc>
        <w:tc>
          <w:tcPr>
            <w:tcW w:w="606" w:type="pct"/>
            <w:tcBorders>
              <w:top w:val="single" w:sz="4" w:space="0" w:color="auto"/>
              <w:left w:val="single" w:sz="4" w:space="0" w:color="auto"/>
              <w:bottom w:val="single" w:sz="4" w:space="0" w:color="auto"/>
              <w:right w:val="single" w:sz="4" w:space="0" w:color="auto"/>
            </w:tcBorders>
            <w:hideMark/>
          </w:tcPr>
          <w:p w14:paraId="29D2F73F"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D63FE9C" w14:textId="77777777" w:rsidR="0010313E" w:rsidRPr="00D9740D" w:rsidRDefault="0010313E" w:rsidP="00C86FEB">
            <w:pPr>
              <w:spacing w:after="60"/>
              <w:rPr>
                <w:i/>
                <w:sz w:val="20"/>
                <w:szCs w:val="20"/>
              </w:rPr>
            </w:pPr>
            <w:r w:rsidRPr="00D9740D">
              <w:rPr>
                <w:i/>
                <w:sz w:val="20"/>
                <w:szCs w:val="20"/>
              </w:rPr>
              <w:t>Real-Time Controllable Load Resource Non-Spin Responsibility for the QSE</w:t>
            </w:r>
            <w:r w:rsidRPr="00D9740D">
              <w:rPr>
                <w:sz w:val="20"/>
                <w:szCs w:val="20"/>
              </w:rPr>
              <w:sym w:font="Symbol" w:char="F0BE"/>
            </w:r>
            <w:r w:rsidRPr="00D9740D">
              <w:rPr>
                <w:sz w:val="20"/>
                <w:szCs w:val="20"/>
              </w:rPr>
              <w:t xml:space="preserve">The Real Time telemetered Non-Spin Ancillary Service Supply Responsibility for all Controllable Load Resources available to SCED discounted by the system-wide discount factor for the QSE </w:t>
            </w:r>
            <w:r w:rsidRPr="00D9740D">
              <w:rPr>
                <w:i/>
                <w:sz w:val="20"/>
                <w:szCs w:val="20"/>
              </w:rPr>
              <w:t>q</w:t>
            </w:r>
            <w:r w:rsidRPr="00D9740D">
              <w:rPr>
                <w:sz w:val="20"/>
                <w:szCs w:val="20"/>
              </w:rPr>
              <w:t xml:space="preserve">, </w:t>
            </w:r>
            <w:r w:rsidRPr="00D9740D">
              <w:rPr>
                <w:sz w:val="20"/>
                <w:szCs w:val="18"/>
              </w:rPr>
              <w:t>integrated over</w:t>
            </w:r>
            <w:r w:rsidRPr="00D9740D">
              <w:rPr>
                <w:sz w:val="20"/>
                <w:szCs w:val="20"/>
              </w:rPr>
              <w:t xml:space="preserve">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4496E4F8"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02B6E88" w14:textId="77777777" w:rsidR="0010313E" w:rsidRPr="00D9740D" w:rsidRDefault="0010313E" w:rsidP="00C86FEB">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3D3C124D" w14:textId="77777777" w:rsidR="0010313E" w:rsidRPr="00D9740D" w:rsidRDefault="0010313E" w:rsidP="00C86FEB">
                  <w:pPr>
                    <w:spacing w:after="60"/>
                    <w:rPr>
                      <w:i/>
                      <w:sz w:val="20"/>
                      <w:szCs w:val="20"/>
                    </w:rPr>
                  </w:pPr>
                  <w:r w:rsidRPr="00D9740D">
                    <w:rPr>
                      <w:i/>
                      <w:sz w:val="20"/>
                      <w:szCs w:val="20"/>
                    </w:rPr>
                    <w:t>Real-Time Controllable Load Resource Non-Spin Responsibility for the QSE</w:t>
                  </w:r>
                  <w:r w:rsidRPr="00D9740D">
                    <w:rPr>
                      <w:sz w:val="20"/>
                      <w:szCs w:val="20"/>
                    </w:rPr>
                    <w:sym w:font="Symbol" w:char="F0BE"/>
                  </w:r>
                  <w:r w:rsidRPr="00D9740D">
                    <w:rPr>
                      <w:sz w:val="20"/>
                      <w:szCs w:val="20"/>
                    </w:rPr>
                    <w:t xml:space="preserve">The Real Time telemetered Non-Spin Ancillary Service Supply Responsibility for all Controllable Load Resources, not including modeled Controllable Load Resources associated with ESRs, available to SCED discounted by the system-wide discount factor for the QSE </w:t>
                  </w:r>
                  <w:r w:rsidRPr="00D9740D">
                    <w:rPr>
                      <w:i/>
                      <w:sz w:val="20"/>
                      <w:szCs w:val="20"/>
                    </w:rPr>
                    <w:t>q</w:t>
                  </w:r>
                  <w:r w:rsidRPr="00D9740D">
                    <w:rPr>
                      <w:sz w:val="20"/>
                      <w:szCs w:val="20"/>
                    </w:rPr>
                    <w:t xml:space="preserve">, </w:t>
                  </w:r>
                  <w:r w:rsidRPr="00D9740D">
                    <w:rPr>
                      <w:sz w:val="20"/>
                      <w:szCs w:val="18"/>
                    </w:rPr>
                    <w:t>integrated over</w:t>
                  </w:r>
                  <w:r w:rsidRPr="00D9740D">
                    <w:rPr>
                      <w:sz w:val="20"/>
                      <w:szCs w:val="20"/>
                    </w:rPr>
                    <w:t xml:space="preserve"> the 15-minute Settlement Interval.</w:t>
                  </w:r>
                </w:p>
              </w:tc>
            </w:tr>
          </w:tbl>
          <w:p w14:paraId="6BDAE57E" w14:textId="77777777" w:rsidR="0010313E" w:rsidRPr="00D9740D" w:rsidRDefault="0010313E" w:rsidP="00C86FEB">
            <w:pPr>
              <w:spacing w:after="60"/>
              <w:rPr>
                <w:i/>
                <w:sz w:val="20"/>
                <w:szCs w:val="20"/>
              </w:rPr>
            </w:pPr>
          </w:p>
        </w:tc>
      </w:tr>
      <w:tr w:rsidR="0010313E" w:rsidRPr="00D9740D" w14:paraId="65CCC2B7"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542D68CF" w14:textId="77777777" w:rsidR="0010313E" w:rsidRPr="00D9740D" w:rsidRDefault="0010313E" w:rsidP="00C86FEB">
            <w:pPr>
              <w:spacing w:after="60"/>
              <w:rPr>
                <w:sz w:val="20"/>
                <w:szCs w:val="20"/>
              </w:rPr>
            </w:pPr>
            <w:r w:rsidRPr="00D9740D">
              <w:rPr>
                <w:sz w:val="20"/>
                <w:szCs w:val="20"/>
              </w:rPr>
              <w:lastRenderedPageBreak/>
              <w:t xml:space="preserve">RTCLRNSRESPR </w:t>
            </w:r>
            <w:r w:rsidRPr="00D9740D">
              <w:rPr>
                <w:i/>
                <w:sz w:val="20"/>
                <w:szCs w:val="20"/>
                <w:vertAlign w:val="subscript"/>
              </w:rPr>
              <w:t>q, r, p</w:t>
            </w:r>
          </w:p>
        </w:tc>
        <w:tc>
          <w:tcPr>
            <w:tcW w:w="606" w:type="pct"/>
            <w:tcBorders>
              <w:top w:val="single" w:sz="4" w:space="0" w:color="auto"/>
              <w:left w:val="single" w:sz="4" w:space="0" w:color="auto"/>
              <w:bottom w:val="single" w:sz="4" w:space="0" w:color="auto"/>
              <w:right w:val="single" w:sz="4" w:space="0" w:color="auto"/>
            </w:tcBorders>
            <w:hideMark/>
          </w:tcPr>
          <w:p w14:paraId="6D1ABFD6"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363E7180" w14:textId="77777777" w:rsidR="0010313E" w:rsidRPr="00D9740D" w:rsidRDefault="0010313E" w:rsidP="00C86FEB">
            <w:pPr>
              <w:spacing w:after="60"/>
              <w:rPr>
                <w:i/>
                <w:sz w:val="20"/>
                <w:szCs w:val="18"/>
              </w:rPr>
            </w:pPr>
            <w:r w:rsidRPr="00D9740D">
              <w:rPr>
                <w:i/>
                <w:sz w:val="20"/>
                <w:szCs w:val="20"/>
              </w:rPr>
              <w:t>Real-Time Controllable Load Resource Non-Spin Responsibility for the Resource</w:t>
            </w:r>
            <w:r w:rsidRPr="00D9740D">
              <w:rPr>
                <w:sz w:val="20"/>
                <w:szCs w:val="20"/>
              </w:rPr>
              <w:sym w:font="Symbol" w:char="F0BE"/>
            </w:r>
            <w:r w:rsidRPr="00D9740D">
              <w:rPr>
                <w:sz w:val="20"/>
                <w:szCs w:val="20"/>
              </w:rPr>
              <w:t xml:space="preserve">The Real-Time telemetered Non-Spin Ancillary Service Resource Responsibility for the Controllable Load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available to SCED, </w:t>
            </w:r>
            <w:r w:rsidRPr="00D9740D">
              <w:rPr>
                <w:sz w:val="20"/>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42C894E4"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494FF9D" w14:textId="77777777" w:rsidR="0010313E" w:rsidRPr="00D9740D" w:rsidRDefault="0010313E" w:rsidP="00C86FEB">
                  <w:pPr>
                    <w:spacing w:before="120" w:after="240"/>
                    <w:rPr>
                      <w:b/>
                      <w:i/>
                      <w:iCs/>
                      <w:lang w:val="x-none" w:eastAsia="x-none"/>
                    </w:rPr>
                  </w:pPr>
                  <w:r w:rsidRPr="00D9740D">
                    <w:rPr>
                      <w:b/>
                      <w:i/>
                      <w:iCs/>
                      <w:lang w:val="x-none" w:eastAsia="x-none"/>
                    </w:rPr>
                    <w:t>[NPRR1069:  Replace the description above with the following upon system implementation of NPRR987:]</w:t>
                  </w:r>
                </w:p>
                <w:p w14:paraId="331EE1C8" w14:textId="77777777" w:rsidR="0010313E" w:rsidRPr="00D9740D" w:rsidRDefault="0010313E" w:rsidP="00C86FEB">
                  <w:pPr>
                    <w:spacing w:after="60"/>
                    <w:rPr>
                      <w:i/>
                      <w:sz w:val="20"/>
                      <w:szCs w:val="20"/>
                    </w:rPr>
                  </w:pPr>
                  <w:r w:rsidRPr="00D9740D">
                    <w:rPr>
                      <w:i/>
                      <w:sz w:val="20"/>
                      <w:szCs w:val="20"/>
                    </w:rPr>
                    <w:t>Real-Time Controllable Load Resource Non-Spin Responsibility for the Resource</w:t>
                  </w:r>
                  <w:r w:rsidRPr="00D9740D">
                    <w:rPr>
                      <w:sz w:val="20"/>
                      <w:szCs w:val="20"/>
                    </w:rPr>
                    <w:sym w:font="Symbol" w:char="F0BE"/>
                  </w:r>
                  <w:r w:rsidRPr="00D9740D">
                    <w:rPr>
                      <w:sz w:val="20"/>
                      <w:szCs w:val="20"/>
                    </w:rPr>
                    <w:t xml:space="preserve">The Real-Time telemetered Non-Spin Ancillary Service Resource Responsibility for the Controllable Load Resource </w:t>
                  </w:r>
                  <w:r w:rsidRPr="00D9740D">
                    <w:rPr>
                      <w:i/>
                      <w:sz w:val="20"/>
                      <w:szCs w:val="20"/>
                    </w:rPr>
                    <w:t>r</w:t>
                  </w:r>
                  <w:r w:rsidRPr="00D9740D">
                    <w:rPr>
                      <w:sz w:val="20"/>
                      <w:szCs w:val="20"/>
                    </w:rPr>
                    <w:t xml:space="preserve"> or modeled Controllable Load Resource associated with an ESR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available to SCED, </w:t>
                  </w:r>
                  <w:r w:rsidRPr="00D9740D">
                    <w:rPr>
                      <w:sz w:val="20"/>
                      <w:szCs w:val="18"/>
                    </w:rPr>
                    <w:t>integrated over the 15-minute Settlement Interval.</w:t>
                  </w:r>
                </w:p>
              </w:tc>
            </w:tr>
          </w:tbl>
          <w:p w14:paraId="2404C380" w14:textId="77777777" w:rsidR="0010313E" w:rsidRPr="00D9740D" w:rsidRDefault="0010313E" w:rsidP="00C86FEB">
            <w:pPr>
              <w:spacing w:after="60"/>
              <w:rPr>
                <w:i/>
                <w:sz w:val="20"/>
                <w:szCs w:val="18"/>
              </w:rPr>
            </w:pPr>
          </w:p>
        </w:tc>
      </w:tr>
      <w:tr w:rsidR="0010313E" w:rsidRPr="00D9740D" w14:paraId="6C5AFE46"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7B56CFAD" w14:textId="77777777" w:rsidR="0010313E" w:rsidRPr="00D9740D" w:rsidRDefault="0010313E" w:rsidP="00C86FEB">
            <w:pPr>
              <w:spacing w:after="60"/>
              <w:rPr>
                <w:sz w:val="20"/>
                <w:szCs w:val="20"/>
              </w:rPr>
            </w:pPr>
            <w:r w:rsidRPr="00D9740D">
              <w:rPr>
                <w:sz w:val="20"/>
                <w:szCs w:val="20"/>
              </w:rPr>
              <w:t>RTRMRRESP</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4C6A20F3"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E7EE2EB" w14:textId="77777777" w:rsidR="0010313E" w:rsidRPr="00D9740D" w:rsidRDefault="0010313E" w:rsidP="00C86FEB">
            <w:pPr>
              <w:spacing w:after="60"/>
              <w:rPr>
                <w:i/>
                <w:sz w:val="20"/>
                <w:szCs w:val="20"/>
              </w:rPr>
            </w:pPr>
            <w:r w:rsidRPr="00D9740D">
              <w:rPr>
                <w:i/>
                <w:sz w:val="20"/>
                <w:szCs w:val="18"/>
              </w:rPr>
              <w:t>Real-Time Ancillary Service Supply Responsibility for RMR Units represented by the QSE</w:t>
            </w:r>
            <w:r w:rsidRPr="00D9740D">
              <w:rPr>
                <w:sz w:val="20"/>
                <w:szCs w:val="20"/>
              </w:rPr>
              <w:sym w:font="Symbol" w:char="F0BE"/>
            </w:r>
            <w:r w:rsidRPr="00D9740D">
              <w:rPr>
                <w:sz w:val="20"/>
                <w:szCs w:val="18"/>
              </w:rPr>
              <w:t xml:space="preserve">The Real-Time Ancillary Service Supply Responsibility </w:t>
            </w:r>
            <w:r w:rsidRPr="00D9740D">
              <w:rPr>
                <w:sz w:val="20"/>
                <w:szCs w:val="20"/>
              </w:rPr>
              <w:t>as set forth in the end of the Adjustment Period COP for Reg-Up, RRS, and Non-Spin</w:t>
            </w:r>
            <w:r w:rsidRPr="00D9740D">
              <w:rPr>
                <w:sz w:val="20"/>
                <w:szCs w:val="18"/>
              </w:rPr>
              <w:t xml:space="preserve"> for all RMR Units discounted by the system-wide discount factor for the QSE </w:t>
            </w:r>
            <w:r w:rsidRPr="00D9740D">
              <w:rPr>
                <w:i/>
                <w:sz w:val="20"/>
                <w:szCs w:val="18"/>
              </w:rPr>
              <w:t>q</w:t>
            </w:r>
            <w:r w:rsidRPr="00D9740D">
              <w:rPr>
                <w:sz w:val="20"/>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48D41CF1"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4D426A5" w14:textId="77777777" w:rsidR="0010313E" w:rsidRPr="00D9740D" w:rsidRDefault="0010313E" w:rsidP="00C86FEB">
                  <w:pPr>
                    <w:spacing w:before="120" w:after="240"/>
                    <w:rPr>
                      <w:b/>
                      <w:i/>
                      <w:iCs/>
                      <w:lang w:val="x-none" w:eastAsia="x-none"/>
                    </w:rPr>
                  </w:pPr>
                  <w:r w:rsidRPr="00D9740D">
                    <w:rPr>
                      <w:b/>
                      <w:i/>
                      <w:iCs/>
                      <w:lang w:val="x-none" w:eastAsia="x-none"/>
                    </w:rPr>
                    <w:t>[NPRR863:  Replace the description above with the following upon system implementation:]</w:t>
                  </w:r>
                </w:p>
                <w:p w14:paraId="59DB302D" w14:textId="77777777" w:rsidR="0010313E" w:rsidRPr="00D9740D" w:rsidRDefault="0010313E" w:rsidP="00C86FEB">
                  <w:pPr>
                    <w:spacing w:after="60"/>
                    <w:rPr>
                      <w:i/>
                      <w:sz w:val="20"/>
                      <w:szCs w:val="20"/>
                    </w:rPr>
                  </w:pPr>
                  <w:r w:rsidRPr="00D9740D">
                    <w:rPr>
                      <w:i/>
                      <w:sz w:val="20"/>
                      <w:szCs w:val="18"/>
                    </w:rPr>
                    <w:t>Real-Time Ancillary Service Supply Responsibility for RMR Units represented by the QSE</w:t>
                  </w:r>
                  <w:r w:rsidRPr="00D9740D">
                    <w:rPr>
                      <w:sz w:val="20"/>
                      <w:szCs w:val="20"/>
                    </w:rPr>
                    <w:sym w:font="Symbol" w:char="F0BE"/>
                  </w:r>
                  <w:r w:rsidRPr="00D9740D">
                    <w:rPr>
                      <w:sz w:val="20"/>
                      <w:szCs w:val="18"/>
                    </w:rPr>
                    <w:t xml:space="preserve">The Real-Time Ancillary Service Supply Responsibility </w:t>
                  </w:r>
                  <w:r w:rsidRPr="00D9740D">
                    <w:rPr>
                      <w:sz w:val="20"/>
                      <w:szCs w:val="20"/>
                    </w:rPr>
                    <w:t>as set forth in the end of the Adjustment Period COP for Reg-Up, ECRS, RRS, and Non-Spin</w:t>
                  </w:r>
                  <w:r w:rsidRPr="00D9740D">
                    <w:rPr>
                      <w:sz w:val="20"/>
                      <w:szCs w:val="18"/>
                    </w:rPr>
                    <w:t xml:space="preserve"> for all RMR Units discounted by the system-wide discount factor for the QSE </w:t>
                  </w:r>
                  <w:r w:rsidRPr="00D9740D">
                    <w:rPr>
                      <w:i/>
                      <w:sz w:val="20"/>
                      <w:szCs w:val="18"/>
                    </w:rPr>
                    <w:t>q</w:t>
                  </w:r>
                  <w:r w:rsidRPr="00D9740D">
                    <w:rPr>
                      <w:sz w:val="20"/>
                      <w:szCs w:val="18"/>
                    </w:rPr>
                    <w:t>, integrated over the 15-minute Settlement Interval.</w:t>
                  </w:r>
                </w:p>
              </w:tc>
            </w:tr>
          </w:tbl>
          <w:p w14:paraId="0C67274A" w14:textId="77777777" w:rsidR="0010313E" w:rsidRPr="00D9740D" w:rsidRDefault="0010313E" w:rsidP="00C86FEB">
            <w:pPr>
              <w:spacing w:after="60"/>
              <w:rPr>
                <w:i/>
                <w:sz w:val="20"/>
                <w:szCs w:val="20"/>
              </w:rPr>
            </w:pPr>
          </w:p>
        </w:tc>
      </w:tr>
      <w:tr w:rsidR="0010313E" w:rsidRPr="00D9740D" w14:paraId="59EA8849"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79D9ACB3" w14:textId="77777777" w:rsidR="0010313E" w:rsidRPr="00D9740D" w:rsidRDefault="0010313E" w:rsidP="00C86FEB">
            <w:pPr>
              <w:spacing w:after="60"/>
              <w:rPr>
                <w:sz w:val="20"/>
                <w:szCs w:val="20"/>
              </w:rPr>
            </w:pPr>
            <w:r w:rsidRPr="00D9740D">
              <w:rPr>
                <w:sz w:val="20"/>
                <w:szCs w:val="20"/>
              </w:rPr>
              <w:t>RTCLRNSR</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EC3572C"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16F40E7A" w14:textId="77777777" w:rsidR="0010313E" w:rsidRPr="00D9740D" w:rsidRDefault="0010313E" w:rsidP="00C86FEB">
            <w:pPr>
              <w:spacing w:after="60"/>
              <w:rPr>
                <w:i/>
                <w:sz w:val="20"/>
                <w:szCs w:val="20"/>
              </w:rPr>
            </w:pPr>
            <w:r w:rsidRPr="00D9740D">
              <w:rPr>
                <w:i/>
                <w:sz w:val="20"/>
                <w:szCs w:val="18"/>
              </w:rPr>
              <w:t xml:space="preserve">Real-Time Non-Spin Schedule for the Controllable Load Resource </w:t>
            </w:r>
            <w:r w:rsidRPr="00D9740D">
              <w:rPr>
                <w:i/>
                <w:sz w:val="20"/>
                <w:szCs w:val="18"/>
              </w:rPr>
              <w:sym w:font="Symbol" w:char="F0BE"/>
            </w:r>
            <w:r w:rsidRPr="00D9740D">
              <w:rPr>
                <w:sz w:val="20"/>
                <w:szCs w:val="18"/>
              </w:rPr>
              <w:t>The validated Real-Time telemetered Non-Spin Ancillary Service Schedule for the Controllable Load Resource</w:t>
            </w:r>
            <w:r w:rsidRPr="00D9740D">
              <w:rPr>
                <w:i/>
                <w:sz w:val="20"/>
                <w:szCs w:val="18"/>
              </w:rPr>
              <w:t xml:space="preserve"> 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w:t>
            </w:r>
            <w:r w:rsidRPr="00D9740D">
              <w:rPr>
                <w:sz w:val="20"/>
                <w:szCs w:val="20"/>
              </w:rPr>
              <w:t>integrated</w:t>
            </w:r>
            <w:r w:rsidRPr="00D9740D">
              <w:rPr>
                <w:sz w:val="20"/>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316E382F"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BDC097B" w14:textId="77777777" w:rsidR="0010313E" w:rsidRPr="00D9740D" w:rsidRDefault="0010313E" w:rsidP="00C86FEB">
                  <w:pPr>
                    <w:spacing w:before="120" w:after="240"/>
                    <w:rPr>
                      <w:b/>
                      <w:i/>
                      <w:iCs/>
                      <w:lang w:val="x-none" w:eastAsia="x-none"/>
                    </w:rPr>
                  </w:pPr>
                  <w:r w:rsidRPr="00D9740D">
                    <w:rPr>
                      <w:b/>
                      <w:i/>
                      <w:iCs/>
                      <w:lang w:val="x-none" w:eastAsia="x-none"/>
                    </w:rPr>
                    <w:t>[NPRR987:  Replace the description above with the following upon system implementation:]</w:t>
                  </w:r>
                </w:p>
                <w:p w14:paraId="33647F23" w14:textId="77777777" w:rsidR="0010313E" w:rsidRPr="00D9740D" w:rsidRDefault="0010313E" w:rsidP="00C86FEB">
                  <w:pPr>
                    <w:spacing w:after="60"/>
                    <w:rPr>
                      <w:i/>
                      <w:sz w:val="20"/>
                      <w:szCs w:val="20"/>
                    </w:rPr>
                  </w:pPr>
                  <w:r w:rsidRPr="00D9740D">
                    <w:rPr>
                      <w:i/>
                      <w:sz w:val="20"/>
                      <w:szCs w:val="18"/>
                    </w:rPr>
                    <w:t xml:space="preserve">Real-Time Non-Spin Schedule for the Controllable Load Resource </w:t>
                  </w:r>
                  <w:r w:rsidRPr="00D9740D">
                    <w:rPr>
                      <w:i/>
                      <w:sz w:val="20"/>
                      <w:szCs w:val="18"/>
                    </w:rPr>
                    <w:sym w:font="Symbol" w:char="F0BE"/>
                  </w:r>
                  <w:r w:rsidRPr="00D9740D">
                    <w:rPr>
                      <w:sz w:val="20"/>
                      <w:szCs w:val="18"/>
                    </w:rPr>
                    <w:t>The validated Real-Time telemetered Non-Spin Ancillary Service Schedule for the Controllable Load Resource</w:t>
                  </w:r>
                  <w:r w:rsidRPr="00D9740D">
                    <w:rPr>
                      <w:i/>
                      <w:sz w:val="20"/>
                      <w:szCs w:val="18"/>
                    </w:rPr>
                    <w:t xml:space="preserve"> </w:t>
                  </w:r>
                  <w:r w:rsidRPr="00D9740D">
                    <w:rPr>
                      <w:sz w:val="20"/>
                      <w:szCs w:val="20"/>
                    </w:rPr>
                    <w:t>or modeled Controllable Load Resource associated with an ESR,</w:t>
                  </w:r>
                  <w:r w:rsidRPr="00D9740D">
                    <w:rPr>
                      <w:i/>
                      <w:sz w:val="20"/>
                      <w:szCs w:val="18"/>
                    </w:rPr>
                    <w:t xml:space="preserve"> 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18"/>
                    </w:rPr>
                    <w:t xml:space="preserve">, </w:t>
                  </w:r>
                  <w:r w:rsidRPr="00D9740D">
                    <w:rPr>
                      <w:sz w:val="20"/>
                      <w:szCs w:val="20"/>
                    </w:rPr>
                    <w:t>integrated</w:t>
                  </w:r>
                  <w:r w:rsidRPr="00D9740D">
                    <w:rPr>
                      <w:sz w:val="20"/>
                      <w:szCs w:val="18"/>
                    </w:rPr>
                    <w:t xml:space="preserve"> over the 15-minute Settlement Interval.</w:t>
                  </w:r>
                </w:p>
              </w:tc>
            </w:tr>
          </w:tbl>
          <w:p w14:paraId="6C6E2E13" w14:textId="77777777" w:rsidR="0010313E" w:rsidRPr="00D9740D" w:rsidRDefault="0010313E" w:rsidP="00C86FEB">
            <w:pPr>
              <w:spacing w:after="60"/>
              <w:rPr>
                <w:i/>
                <w:sz w:val="20"/>
                <w:szCs w:val="20"/>
              </w:rPr>
            </w:pPr>
          </w:p>
        </w:tc>
      </w:tr>
      <w:tr w:rsidR="0010313E" w:rsidRPr="00D9740D" w14:paraId="3FAADCCD"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157B3C41" w14:textId="77777777" w:rsidR="0010313E" w:rsidRPr="00D9740D" w:rsidRDefault="0010313E" w:rsidP="00C86FEB">
            <w:pPr>
              <w:spacing w:after="60"/>
              <w:rPr>
                <w:sz w:val="20"/>
                <w:szCs w:val="20"/>
              </w:rPr>
            </w:pPr>
            <w:r w:rsidRPr="00D9740D">
              <w:rPr>
                <w:sz w:val="20"/>
                <w:szCs w:val="20"/>
              </w:rPr>
              <w:lastRenderedPageBreak/>
              <w:t>RTCLRNS</w:t>
            </w:r>
            <w:r w:rsidRPr="00D9740D">
              <w:rPr>
                <w:i/>
                <w:sz w:val="20"/>
                <w:szCs w:val="20"/>
                <w:vertAlign w:val="subscript"/>
              </w:rPr>
              <w:t xml:space="preserve"> q</w:t>
            </w:r>
          </w:p>
        </w:tc>
        <w:tc>
          <w:tcPr>
            <w:tcW w:w="606" w:type="pct"/>
            <w:tcBorders>
              <w:top w:val="single" w:sz="4" w:space="0" w:color="auto"/>
              <w:left w:val="single" w:sz="4" w:space="0" w:color="auto"/>
              <w:bottom w:val="single" w:sz="4" w:space="0" w:color="auto"/>
              <w:right w:val="single" w:sz="4" w:space="0" w:color="auto"/>
            </w:tcBorders>
            <w:hideMark/>
          </w:tcPr>
          <w:p w14:paraId="33C33406"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62AF9CAD" w14:textId="77777777" w:rsidR="0010313E" w:rsidRPr="00D9740D" w:rsidRDefault="0010313E" w:rsidP="00C86FEB">
            <w:pPr>
              <w:spacing w:after="60"/>
              <w:rPr>
                <w:i/>
                <w:sz w:val="20"/>
                <w:szCs w:val="20"/>
              </w:rPr>
            </w:pPr>
            <w:r w:rsidRPr="00D9740D">
              <w:rPr>
                <w:i/>
                <w:sz w:val="20"/>
                <w:szCs w:val="20"/>
              </w:rPr>
              <w:t>Real-Time Non-Spin Schedule for Controllable Load Resources for the QSE</w:t>
            </w:r>
            <w:r w:rsidRPr="00D9740D">
              <w:rPr>
                <w:sz w:val="20"/>
                <w:szCs w:val="20"/>
              </w:rPr>
              <w:sym w:font="Symbol" w:char="F0BE"/>
            </w:r>
            <w:r w:rsidRPr="00D9740D">
              <w:rPr>
                <w:sz w:val="20"/>
                <w:szCs w:val="20"/>
              </w:rPr>
              <w:t xml:space="preserve">The Real-Time telemetered Non-Spin Ancillary Service Schedule for all Controllable Load Resources for the QSE </w:t>
            </w:r>
            <w:r w:rsidRPr="00D9740D">
              <w:rPr>
                <w:i/>
                <w:sz w:val="20"/>
                <w:szCs w:val="20"/>
              </w:rPr>
              <w:t>q</w:t>
            </w:r>
            <w:r w:rsidRPr="00D9740D">
              <w:rPr>
                <w:sz w:val="20"/>
                <w:szCs w:val="20"/>
              </w:rPr>
              <w:t xml:space="preserve">, integrated over the 15-minute Settlement Interval discounted by the </w:t>
            </w:r>
            <w:r w:rsidRPr="00D9740D">
              <w:rPr>
                <w:sz w:val="20"/>
                <w:szCs w:val="18"/>
              </w:rPr>
              <w:t>system-wide</w:t>
            </w:r>
            <w:r w:rsidRPr="00D9740D">
              <w:rPr>
                <w:sz w:val="20"/>
                <w:szCs w:val="20"/>
              </w:rPr>
              <w:t xml:space="preserv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10313E" w:rsidRPr="00D9740D" w14:paraId="24A7A3D4"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61A722B" w14:textId="77777777" w:rsidR="0010313E" w:rsidRPr="00D9740D" w:rsidRDefault="0010313E" w:rsidP="00C86FEB">
                  <w:pPr>
                    <w:spacing w:before="120" w:after="240"/>
                    <w:rPr>
                      <w:b/>
                      <w:i/>
                      <w:iCs/>
                      <w:lang w:val="x-none" w:eastAsia="x-none"/>
                    </w:rPr>
                  </w:pPr>
                  <w:r w:rsidRPr="00D9740D">
                    <w:rPr>
                      <w:b/>
                      <w:i/>
                      <w:iCs/>
                      <w:lang w:val="x-none" w:eastAsia="x-none"/>
                    </w:rPr>
                    <w:t>[NPRR987:  Replace the description above with the following upon system implementation:]</w:t>
                  </w:r>
                </w:p>
                <w:p w14:paraId="3F9A7C84" w14:textId="77777777" w:rsidR="0010313E" w:rsidRPr="00D9740D" w:rsidRDefault="0010313E" w:rsidP="00C86FEB">
                  <w:pPr>
                    <w:spacing w:after="60"/>
                    <w:rPr>
                      <w:i/>
                      <w:sz w:val="20"/>
                      <w:szCs w:val="20"/>
                    </w:rPr>
                  </w:pPr>
                  <w:r w:rsidRPr="00D9740D">
                    <w:rPr>
                      <w:i/>
                      <w:sz w:val="20"/>
                      <w:szCs w:val="20"/>
                    </w:rPr>
                    <w:t>Real-Time Non-Spin Schedule for Controllable Load Resources for the QSE</w:t>
                  </w:r>
                  <w:r w:rsidRPr="00D9740D">
                    <w:rPr>
                      <w:sz w:val="20"/>
                      <w:szCs w:val="20"/>
                    </w:rPr>
                    <w:sym w:font="Symbol" w:char="F0BE"/>
                  </w:r>
                  <w:r w:rsidRPr="00D9740D">
                    <w:rPr>
                      <w:sz w:val="20"/>
                      <w:szCs w:val="20"/>
                    </w:rPr>
                    <w:t xml:space="preserve">The Real-Time telemetered Non-Spin Ancillary Service Schedule for all Controllable Load Resources, not including modeled Controllable Load Resources associated with ESRs, for the QSE </w:t>
                  </w:r>
                  <w:r w:rsidRPr="00D9740D">
                    <w:rPr>
                      <w:i/>
                      <w:sz w:val="20"/>
                      <w:szCs w:val="20"/>
                    </w:rPr>
                    <w:t>q</w:t>
                  </w:r>
                  <w:r w:rsidRPr="00D9740D">
                    <w:rPr>
                      <w:sz w:val="20"/>
                      <w:szCs w:val="20"/>
                    </w:rPr>
                    <w:t xml:space="preserve">, integrated over the 15-minute Settlement Interval discounted by the </w:t>
                  </w:r>
                  <w:r w:rsidRPr="00D9740D">
                    <w:rPr>
                      <w:sz w:val="20"/>
                      <w:szCs w:val="18"/>
                    </w:rPr>
                    <w:t>system-wide</w:t>
                  </w:r>
                  <w:r w:rsidRPr="00D9740D">
                    <w:rPr>
                      <w:sz w:val="20"/>
                      <w:szCs w:val="20"/>
                    </w:rPr>
                    <w:t xml:space="preserve"> discount factor.</w:t>
                  </w:r>
                </w:p>
              </w:tc>
            </w:tr>
          </w:tbl>
          <w:p w14:paraId="4E44C79E" w14:textId="77777777" w:rsidR="0010313E" w:rsidRPr="00D9740D" w:rsidRDefault="0010313E" w:rsidP="00C86FEB">
            <w:pPr>
              <w:spacing w:after="60"/>
              <w:rPr>
                <w:i/>
                <w:sz w:val="20"/>
                <w:szCs w:val="20"/>
              </w:rPr>
            </w:pPr>
          </w:p>
        </w:tc>
      </w:tr>
      <w:tr w:rsidR="0010313E" w:rsidRPr="00D9740D" w14:paraId="1A171C88"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18E58D9A" w14:textId="77777777" w:rsidR="0010313E" w:rsidRPr="00D9740D" w:rsidRDefault="0010313E" w:rsidP="00C86FEB">
            <w:pPr>
              <w:spacing w:after="60"/>
              <w:rPr>
                <w:i/>
                <w:sz w:val="20"/>
                <w:szCs w:val="20"/>
              </w:rPr>
            </w:pPr>
            <w:r w:rsidRPr="00D9740D">
              <w:rPr>
                <w:sz w:val="20"/>
                <w:szCs w:val="20"/>
              </w:rPr>
              <w:t xml:space="preserve">SYS_GEN_DISCFACTOR </w:t>
            </w:r>
          </w:p>
        </w:tc>
        <w:tc>
          <w:tcPr>
            <w:tcW w:w="606" w:type="pct"/>
            <w:tcBorders>
              <w:top w:val="single" w:sz="4" w:space="0" w:color="auto"/>
              <w:left w:val="single" w:sz="4" w:space="0" w:color="auto"/>
              <w:bottom w:val="single" w:sz="4" w:space="0" w:color="auto"/>
              <w:right w:val="single" w:sz="4" w:space="0" w:color="auto"/>
            </w:tcBorders>
            <w:hideMark/>
          </w:tcPr>
          <w:p w14:paraId="3975FA5A" w14:textId="77777777" w:rsidR="0010313E" w:rsidRPr="00D9740D" w:rsidRDefault="0010313E" w:rsidP="00C86FEB">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7E122B61" w14:textId="77777777" w:rsidR="0010313E" w:rsidRPr="00D9740D" w:rsidRDefault="0010313E" w:rsidP="00C86FEB">
            <w:pPr>
              <w:spacing w:after="60"/>
              <w:rPr>
                <w:sz w:val="20"/>
                <w:szCs w:val="20"/>
              </w:rPr>
            </w:pPr>
            <w:r w:rsidRPr="00D9740D">
              <w:rPr>
                <w:i/>
                <w:sz w:val="20"/>
                <w:szCs w:val="20"/>
              </w:rPr>
              <w:t>System-Wide Discount Factor</w:t>
            </w:r>
            <w:r w:rsidRPr="00D9740D">
              <w:rPr>
                <w:sz w:val="20"/>
                <w:szCs w:val="20"/>
              </w:rPr>
              <w:t xml:space="preserve"> – The system-wide discount factor used to discount inputs used in the calculation of Real-Time Ancillary Services Imbalance payment or charge is calculated as the average of the currently approved Reserve Discount Factors (RDFs) applied to the temperatures from the current Season from the year prior.  </w:t>
            </w:r>
          </w:p>
        </w:tc>
      </w:tr>
      <w:tr w:rsidR="0010313E" w:rsidRPr="00D9740D" w14:paraId="7F3C0647"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3AE3D4A" w14:textId="77777777" w:rsidR="0010313E" w:rsidRPr="00D9740D" w:rsidRDefault="0010313E" w:rsidP="00C86FEB">
            <w:pPr>
              <w:spacing w:after="60"/>
              <w:rPr>
                <w:sz w:val="20"/>
                <w:szCs w:val="20"/>
              </w:rPr>
            </w:pPr>
            <w:r w:rsidRPr="00D9740D">
              <w:rPr>
                <w:sz w:val="20"/>
                <w:szCs w:val="20"/>
              </w:rPr>
              <w:t>UGEN</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4E71F5FB"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04F67D92" w14:textId="77777777" w:rsidR="0010313E" w:rsidRPr="00D9740D" w:rsidRDefault="0010313E" w:rsidP="00C86FEB">
            <w:pPr>
              <w:spacing w:after="60"/>
              <w:rPr>
                <w:i/>
                <w:sz w:val="20"/>
                <w:szCs w:val="20"/>
              </w:rPr>
            </w:pPr>
            <w:r w:rsidRPr="00D9740D">
              <w:rPr>
                <w:i/>
                <w:sz w:val="20"/>
                <w:szCs w:val="20"/>
              </w:rPr>
              <w:t>Under Generation Volumes per QSE per Settlement Point per Resource</w:t>
            </w:r>
            <w:r w:rsidRPr="00D9740D">
              <w:rPr>
                <w:sz w:val="20"/>
                <w:szCs w:val="20"/>
              </w:rPr>
              <w:t xml:space="preserve">—The amount under-generated by the Generation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for the 15-minute Settlement Interval.</w:t>
            </w:r>
          </w:p>
        </w:tc>
      </w:tr>
      <w:tr w:rsidR="0010313E" w:rsidRPr="00D9740D" w14:paraId="6B973B86"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3CC9D37F" w14:textId="77777777" w:rsidR="0010313E" w:rsidRPr="00D9740D" w:rsidRDefault="0010313E" w:rsidP="00C86FEB">
            <w:pPr>
              <w:spacing w:after="60"/>
              <w:rPr>
                <w:sz w:val="20"/>
                <w:szCs w:val="20"/>
              </w:rPr>
            </w:pPr>
            <w:r w:rsidRPr="00D9740D">
              <w:rPr>
                <w:sz w:val="20"/>
                <w:szCs w:val="20"/>
              </w:rPr>
              <w:t>UGENA</w:t>
            </w:r>
            <w:r w:rsidRPr="00D9740D">
              <w:rPr>
                <w:i/>
                <w:sz w:val="20"/>
                <w:szCs w:val="20"/>
                <w:vertAlign w:val="subscript"/>
              </w:rPr>
              <w:t xml:space="preserve"> q, r, p</w:t>
            </w:r>
          </w:p>
        </w:tc>
        <w:tc>
          <w:tcPr>
            <w:tcW w:w="606" w:type="pct"/>
            <w:tcBorders>
              <w:top w:val="single" w:sz="4" w:space="0" w:color="auto"/>
              <w:left w:val="single" w:sz="4" w:space="0" w:color="auto"/>
              <w:bottom w:val="single" w:sz="4" w:space="0" w:color="auto"/>
              <w:right w:val="single" w:sz="4" w:space="0" w:color="auto"/>
            </w:tcBorders>
            <w:hideMark/>
          </w:tcPr>
          <w:p w14:paraId="25C372CD" w14:textId="77777777" w:rsidR="0010313E" w:rsidRPr="00D9740D" w:rsidRDefault="0010313E" w:rsidP="00C86FEB">
            <w:pPr>
              <w:spacing w:after="60"/>
              <w:rPr>
                <w:sz w:val="20"/>
                <w:szCs w:val="20"/>
              </w:rPr>
            </w:pPr>
            <w:r w:rsidRPr="00D9740D">
              <w:rPr>
                <w:sz w:val="20"/>
                <w:szCs w:val="20"/>
              </w:rPr>
              <w:t>MWh</w:t>
            </w:r>
          </w:p>
        </w:tc>
        <w:tc>
          <w:tcPr>
            <w:tcW w:w="3082" w:type="pct"/>
            <w:tcBorders>
              <w:top w:val="single" w:sz="4" w:space="0" w:color="auto"/>
              <w:left w:val="single" w:sz="4" w:space="0" w:color="auto"/>
              <w:bottom w:val="single" w:sz="4" w:space="0" w:color="auto"/>
              <w:right w:val="single" w:sz="4" w:space="0" w:color="auto"/>
            </w:tcBorders>
            <w:hideMark/>
          </w:tcPr>
          <w:p w14:paraId="5617D6C6" w14:textId="77777777" w:rsidR="0010313E" w:rsidRPr="00D9740D" w:rsidRDefault="0010313E" w:rsidP="00C86FEB">
            <w:pPr>
              <w:spacing w:after="60"/>
              <w:rPr>
                <w:i/>
                <w:sz w:val="20"/>
                <w:szCs w:val="20"/>
              </w:rPr>
            </w:pPr>
            <w:r w:rsidRPr="00D9740D">
              <w:rPr>
                <w:i/>
                <w:sz w:val="20"/>
                <w:szCs w:val="20"/>
              </w:rPr>
              <w:t>Adjusted Under Generation Volumes per QSE per Settlement Point per Resource</w:t>
            </w:r>
            <w:r w:rsidRPr="00D9740D">
              <w:rPr>
                <w:sz w:val="20"/>
                <w:szCs w:val="20"/>
              </w:rPr>
              <w:t xml:space="preserve">—The amount under-generated by the Generation Resource </w:t>
            </w:r>
            <w:r w:rsidRPr="00D9740D">
              <w:rPr>
                <w:i/>
                <w:sz w:val="20"/>
                <w:szCs w:val="20"/>
              </w:rPr>
              <w:t>r</w:t>
            </w:r>
            <w:r w:rsidRPr="00D9740D">
              <w:rPr>
                <w:sz w:val="20"/>
                <w:szCs w:val="20"/>
              </w:rPr>
              <w:t xml:space="preserve"> represented by QSE </w:t>
            </w:r>
            <w:r w:rsidRPr="00D9740D">
              <w:rPr>
                <w:i/>
                <w:sz w:val="20"/>
                <w:szCs w:val="20"/>
              </w:rPr>
              <w:t>q</w:t>
            </w:r>
            <w:r w:rsidRPr="00D9740D">
              <w:rPr>
                <w:sz w:val="20"/>
                <w:szCs w:val="20"/>
              </w:rPr>
              <w:t xml:space="preserve"> at Resource Node </w:t>
            </w:r>
            <w:r w:rsidRPr="00D9740D">
              <w:rPr>
                <w:i/>
                <w:sz w:val="20"/>
                <w:szCs w:val="20"/>
              </w:rPr>
              <w:t>p</w:t>
            </w:r>
            <w:r w:rsidRPr="00D9740D">
              <w:rPr>
                <w:sz w:val="20"/>
                <w:szCs w:val="20"/>
              </w:rPr>
              <w:t xml:space="preserve"> for the 15-minute Settlement Interval adjusted pursuant to paragraph (6) above.</w:t>
            </w:r>
          </w:p>
        </w:tc>
      </w:tr>
      <w:tr w:rsidR="0010313E" w:rsidRPr="00D9740D" w14:paraId="03C04F3B" w14:textId="77777777" w:rsidTr="00C86FEB">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10313E" w:rsidRPr="00D9740D" w14:paraId="07E87CED"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3D37C77" w14:textId="77777777" w:rsidR="0010313E" w:rsidRPr="00D9740D" w:rsidRDefault="0010313E" w:rsidP="00C86FEB">
                  <w:pPr>
                    <w:spacing w:before="120" w:after="240"/>
                    <w:rPr>
                      <w:b/>
                      <w:i/>
                      <w:iCs/>
                      <w:lang w:val="x-none" w:eastAsia="x-none"/>
                    </w:rPr>
                  </w:pPr>
                  <w:r w:rsidRPr="00D9740D">
                    <w:rPr>
                      <w:b/>
                      <w:i/>
                      <w:iCs/>
                      <w:lang w:val="x-none" w:eastAsia="x-none"/>
                    </w:rPr>
                    <w:t xml:space="preserve">[NPRR987:  Insert the variables “UPESR </w:t>
                  </w:r>
                  <w:r w:rsidRPr="00D9740D">
                    <w:rPr>
                      <w:b/>
                      <w:i/>
                      <w:iCs/>
                      <w:vertAlign w:val="subscript"/>
                      <w:lang w:val="x-none" w:eastAsia="x-none"/>
                    </w:rPr>
                    <w:t>q, r, p</w:t>
                  </w:r>
                  <w:r w:rsidRPr="00D9740D">
                    <w:rPr>
                      <w:b/>
                      <w:i/>
                      <w:iCs/>
                      <w:lang w:val="x-none" w:eastAsia="x-none"/>
                    </w:rPr>
                    <w:t>” and “UPESRA</w:t>
                  </w:r>
                  <w:r w:rsidRPr="00D9740D">
                    <w:rPr>
                      <w:b/>
                      <w:i/>
                      <w:iCs/>
                      <w:vertAlign w:val="subscript"/>
                      <w:lang w:val="x-none" w:eastAsia="x-none"/>
                    </w:rPr>
                    <w:t xml:space="preserve"> q, r, p</w:t>
                  </w:r>
                  <w:r w:rsidRPr="00D9740D">
                    <w:rPr>
                      <w:b/>
                      <w:i/>
                      <w:iCs/>
                      <w:lang w:val="x-none" w:eastAsia="x-none"/>
                    </w:rP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10313E" w:rsidRPr="00D9740D" w14:paraId="071F9EAE"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035AB395" w14:textId="77777777" w:rsidR="0010313E" w:rsidRPr="00D9740D" w:rsidRDefault="0010313E" w:rsidP="00C86FEB">
                        <w:pPr>
                          <w:spacing w:after="60"/>
                          <w:rPr>
                            <w:sz w:val="20"/>
                            <w:szCs w:val="20"/>
                          </w:rPr>
                        </w:pPr>
                        <w:r w:rsidRPr="00D9740D">
                          <w:rPr>
                            <w:sz w:val="20"/>
                            <w:szCs w:val="20"/>
                          </w:rPr>
                          <w:t xml:space="preserve">UPESR </w:t>
                        </w:r>
                        <w:r w:rsidRPr="00D9740D">
                          <w:rPr>
                            <w:i/>
                            <w:sz w:val="20"/>
                            <w:szCs w:val="20"/>
                            <w:vertAlign w:val="subscript"/>
                          </w:rPr>
                          <w:t>q, r, p</w:t>
                        </w:r>
                      </w:p>
                    </w:tc>
                    <w:tc>
                      <w:tcPr>
                        <w:tcW w:w="623" w:type="pct"/>
                        <w:tcBorders>
                          <w:top w:val="single" w:sz="4" w:space="0" w:color="auto"/>
                          <w:left w:val="single" w:sz="4" w:space="0" w:color="auto"/>
                          <w:bottom w:val="single" w:sz="4" w:space="0" w:color="auto"/>
                          <w:right w:val="single" w:sz="4" w:space="0" w:color="auto"/>
                        </w:tcBorders>
                        <w:hideMark/>
                      </w:tcPr>
                      <w:p w14:paraId="49A80025" w14:textId="77777777" w:rsidR="0010313E" w:rsidRPr="00D9740D" w:rsidRDefault="0010313E" w:rsidP="00C86FEB">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4D1A5AF1" w14:textId="77777777" w:rsidR="0010313E" w:rsidRPr="00D9740D" w:rsidRDefault="0010313E" w:rsidP="00C86FEB">
                        <w:pPr>
                          <w:spacing w:after="60"/>
                          <w:rPr>
                            <w:i/>
                            <w:sz w:val="20"/>
                            <w:szCs w:val="20"/>
                          </w:rPr>
                        </w:pPr>
                        <w:r w:rsidRPr="00D9740D">
                          <w:rPr>
                            <w:i/>
                            <w:sz w:val="20"/>
                            <w:szCs w:val="20"/>
                          </w:rPr>
                          <w:t>Under-Performance Volumes per QSE per Settlement Point per Resource</w:t>
                        </w:r>
                        <w:r w:rsidRPr="00D9740D">
                          <w:rPr>
                            <w:sz w:val="20"/>
                            <w:szCs w:val="20"/>
                          </w:rPr>
                          <w:t xml:space="preserve">—The amount the ESR under-performed divided evenly among the modeled Generation and Controllable Load Resources </w:t>
                        </w:r>
                        <w:r w:rsidRPr="00D9740D">
                          <w:rPr>
                            <w:i/>
                            <w:sz w:val="20"/>
                            <w:szCs w:val="20"/>
                          </w:rPr>
                          <w:t>r</w:t>
                        </w:r>
                        <w:r w:rsidRPr="00D9740D">
                          <w:rPr>
                            <w:sz w:val="20"/>
                            <w:szCs w:val="20"/>
                          </w:rPr>
                          <w:t xml:space="preserve"> in the ESR</w:t>
                        </w:r>
                        <w:r w:rsidRPr="00D9740D">
                          <w:rPr>
                            <w:i/>
                            <w:sz w:val="20"/>
                            <w:szCs w:val="20"/>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 xml:space="preserve">p, </w:t>
                        </w:r>
                        <w:r w:rsidRPr="00D9740D">
                          <w:rPr>
                            <w:sz w:val="20"/>
                            <w:szCs w:val="20"/>
                          </w:rPr>
                          <w:t>for the 15-minute Settlement Interval.</w:t>
                        </w:r>
                      </w:p>
                    </w:tc>
                  </w:tr>
                  <w:tr w:rsidR="0010313E" w:rsidRPr="00D9740D" w14:paraId="38FC8793"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6317257E" w14:textId="77777777" w:rsidR="0010313E" w:rsidRPr="00D9740D" w:rsidRDefault="0010313E" w:rsidP="00C86FEB">
                        <w:pPr>
                          <w:spacing w:after="60"/>
                          <w:rPr>
                            <w:sz w:val="20"/>
                            <w:szCs w:val="20"/>
                          </w:rPr>
                        </w:pPr>
                        <w:r w:rsidRPr="00D9740D">
                          <w:rPr>
                            <w:sz w:val="20"/>
                            <w:szCs w:val="20"/>
                          </w:rPr>
                          <w:t>UPESRA</w:t>
                        </w:r>
                        <w:r w:rsidRPr="00D9740D">
                          <w:rPr>
                            <w:i/>
                            <w:sz w:val="20"/>
                            <w:szCs w:val="20"/>
                            <w:vertAlign w:val="subscript"/>
                          </w:rPr>
                          <w:t xml:space="preserve"> q, r, p</w:t>
                        </w:r>
                      </w:p>
                    </w:tc>
                    <w:tc>
                      <w:tcPr>
                        <w:tcW w:w="623" w:type="pct"/>
                        <w:tcBorders>
                          <w:top w:val="single" w:sz="4" w:space="0" w:color="auto"/>
                          <w:left w:val="single" w:sz="4" w:space="0" w:color="auto"/>
                          <w:bottom w:val="single" w:sz="4" w:space="0" w:color="auto"/>
                          <w:right w:val="single" w:sz="4" w:space="0" w:color="auto"/>
                        </w:tcBorders>
                        <w:hideMark/>
                      </w:tcPr>
                      <w:p w14:paraId="0A063A07" w14:textId="77777777" w:rsidR="0010313E" w:rsidRPr="00D9740D" w:rsidRDefault="0010313E" w:rsidP="00C86FEB">
                        <w:pPr>
                          <w:spacing w:after="60"/>
                          <w:rPr>
                            <w:sz w:val="20"/>
                            <w:szCs w:val="20"/>
                          </w:rPr>
                        </w:pPr>
                        <w:r w:rsidRPr="00D9740D">
                          <w:rPr>
                            <w:sz w:val="20"/>
                            <w:szCs w:val="20"/>
                          </w:rPr>
                          <w:t>MWh</w:t>
                        </w:r>
                      </w:p>
                    </w:tc>
                    <w:tc>
                      <w:tcPr>
                        <w:tcW w:w="3098" w:type="pct"/>
                        <w:tcBorders>
                          <w:top w:val="single" w:sz="4" w:space="0" w:color="auto"/>
                          <w:left w:val="single" w:sz="4" w:space="0" w:color="auto"/>
                          <w:bottom w:val="single" w:sz="4" w:space="0" w:color="auto"/>
                          <w:right w:val="single" w:sz="4" w:space="0" w:color="auto"/>
                        </w:tcBorders>
                        <w:hideMark/>
                      </w:tcPr>
                      <w:p w14:paraId="2BECDD8F" w14:textId="77777777" w:rsidR="0010313E" w:rsidRPr="00D9740D" w:rsidRDefault="0010313E" w:rsidP="00C86FEB">
                        <w:pPr>
                          <w:spacing w:after="60"/>
                          <w:rPr>
                            <w:i/>
                            <w:sz w:val="20"/>
                            <w:szCs w:val="20"/>
                          </w:rPr>
                        </w:pPr>
                        <w:r w:rsidRPr="00D9740D">
                          <w:rPr>
                            <w:i/>
                            <w:sz w:val="20"/>
                            <w:szCs w:val="20"/>
                          </w:rPr>
                          <w:t>Adjusted Under-Performance Volumes per QSE per Settlement Point per Resource</w:t>
                        </w:r>
                        <w:r w:rsidRPr="00D9740D">
                          <w:rPr>
                            <w:sz w:val="20"/>
                            <w:szCs w:val="20"/>
                          </w:rPr>
                          <w:t xml:space="preserve"> — The amount the ESR under-performed divided evenly among the modeled Generation and Controllable Load Resources </w:t>
                        </w:r>
                        <w:r w:rsidRPr="00D9740D">
                          <w:rPr>
                            <w:i/>
                            <w:sz w:val="20"/>
                            <w:szCs w:val="20"/>
                          </w:rPr>
                          <w:t>r</w:t>
                        </w:r>
                        <w:r w:rsidRPr="00D9740D">
                          <w:rPr>
                            <w:sz w:val="20"/>
                            <w:szCs w:val="20"/>
                          </w:rPr>
                          <w:t xml:space="preserve"> in the ESR</w:t>
                        </w:r>
                        <w:r w:rsidRPr="00D9740D">
                          <w:rPr>
                            <w:i/>
                            <w:sz w:val="20"/>
                            <w:szCs w:val="20"/>
                          </w:rPr>
                          <w:t xml:space="preserve">, </w:t>
                        </w:r>
                        <w:r w:rsidRPr="00D9740D">
                          <w:rPr>
                            <w:sz w:val="20"/>
                            <w:szCs w:val="20"/>
                          </w:rPr>
                          <w:t xml:space="preserve">represented by QSE </w:t>
                        </w:r>
                        <w:r w:rsidRPr="00D9740D">
                          <w:rPr>
                            <w:i/>
                            <w:sz w:val="20"/>
                            <w:szCs w:val="20"/>
                          </w:rPr>
                          <w:t>q</w:t>
                        </w:r>
                        <w:r w:rsidRPr="00D9740D">
                          <w:rPr>
                            <w:sz w:val="20"/>
                            <w:szCs w:val="20"/>
                          </w:rPr>
                          <w:t xml:space="preserve"> at Resource Node </w:t>
                        </w:r>
                        <w:r w:rsidRPr="00D9740D">
                          <w:rPr>
                            <w:i/>
                            <w:sz w:val="20"/>
                            <w:szCs w:val="20"/>
                          </w:rPr>
                          <w:t xml:space="preserve">p, </w:t>
                        </w:r>
                        <w:r w:rsidRPr="00D9740D">
                          <w:rPr>
                            <w:sz w:val="20"/>
                            <w:szCs w:val="20"/>
                          </w:rPr>
                          <w:t>for the 15-minute Settlement Interval adjusted pursuant to paragraph (6) above.</w:t>
                        </w:r>
                      </w:p>
                    </w:tc>
                  </w:tr>
                </w:tbl>
                <w:p w14:paraId="4AE9D6F6" w14:textId="77777777" w:rsidR="0010313E" w:rsidRPr="00D9740D" w:rsidRDefault="0010313E" w:rsidP="00C86FEB">
                  <w:pPr>
                    <w:spacing w:after="60"/>
                    <w:rPr>
                      <w:i/>
                      <w:sz w:val="20"/>
                      <w:szCs w:val="20"/>
                    </w:rPr>
                  </w:pPr>
                </w:p>
              </w:tc>
            </w:tr>
          </w:tbl>
          <w:p w14:paraId="7D0D569A" w14:textId="77777777" w:rsidR="0010313E" w:rsidRPr="00D9740D" w:rsidRDefault="0010313E" w:rsidP="00C86FEB">
            <w:pPr>
              <w:spacing w:after="60"/>
              <w:rPr>
                <w:sz w:val="20"/>
                <w:szCs w:val="20"/>
              </w:rPr>
            </w:pPr>
          </w:p>
        </w:tc>
      </w:tr>
      <w:tr w:rsidR="0010313E" w:rsidRPr="00D9740D" w14:paraId="76A3DA54"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3AC3286" w14:textId="77777777" w:rsidR="0010313E" w:rsidRPr="00D9740D" w:rsidRDefault="0010313E" w:rsidP="00C86FEB">
            <w:pPr>
              <w:spacing w:after="60"/>
              <w:rPr>
                <w:sz w:val="20"/>
                <w:szCs w:val="20"/>
              </w:rPr>
            </w:pPr>
            <w:r w:rsidRPr="00D9740D">
              <w:rPr>
                <w:i/>
                <w:sz w:val="20"/>
                <w:szCs w:val="20"/>
              </w:rPr>
              <w:t>r</w:t>
            </w:r>
          </w:p>
        </w:tc>
        <w:tc>
          <w:tcPr>
            <w:tcW w:w="606" w:type="pct"/>
            <w:tcBorders>
              <w:top w:val="single" w:sz="4" w:space="0" w:color="auto"/>
              <w:left w:val="single" w:sz="4" w:space="0" w:color="auto"/>
              <w:bottom w:val="single" w:sz="4" w:space="0" w:color="auto"/>
              <w:right w:val="single" w:sz="4" w:space="0" w:color="auto"/>
            </w:tcBorders>
            <w:hideMark/>
          </w:tcPr>
          <w:p w14:paraId="001AF8FA" w14:textId="77777777" w:rsidR="0010313E" w:rsidRPr="00D9740D" w:rsidRDefault="0010313E" w:rsidP="00C86FEB">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25CE4E70" w14:textId="77777777" w:rsidR="0010313E" w:rsidRPr="00D9740D" w:rsidRDefault="0010313E" w:rsidP="00C86FEB">
            <w:pPr>
              <w:spacing w:after="60"/>
              <w:rPr>
                <w:i/>
                <w:sz w:val="20"/>
                <w:szCs w:val="20"/>
              </w:rPr>
            </w:pPr>
            <w:r w:rsidRPr="00D9740D">
              <w:rPr>
                <w:sz w:val="20"/>
                <w:szCs w:val="20"/>
              </w:rPr>
              <w:t>A Generation or Load Resource.</w:t>
            </w:r>
          </w:p>
        </w:tc>
      </w:tr>
      <w:tr w:rsidR="0010313E" w:rsidRPr="00D9740D" w14:paraId="69E00D07"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06FBC739" w14:textId="77777777" w:rsidR="0010313E" w:rsidRPr="00D9740D" w:rsidRDefault="0010313E" w:rsidP="00C86FEB">
            <w:pPr>
              <w:spacing w:after="60"/>
              <w:rPr>
                <w:sz w:val="20"/>
                <w:szCs w:val="20"/>
              </w:rPr>
            </w:pPr>
            <w:r w:rsidRPr="00D9740D">
              <w:rPr>
                <w:i/>
                <w:sz w:val="20"/>
                <w:szCs w:val="20"/>
              </w:rPr>
              <w:t>y</w:t>
            </w:r>
          </w:p>
        </w:tc>
        <w:tc>
          <w:tcPr>
            <w:tcW w:w="606" w:type="pct"/>
            <w:tcBorders>
              <w:top w:val="single" w:sz="4" w:space="0" w:color="auto"/>
              <w:left w:val="single" w:sz="4" w:space="0" w:color="auto"/>
              <w:bottom w:val="single" w:sz="4" w:space="0" w:color="auto"/>
              <w:right w:val="single" w:sz="4" w:space="0" w:color="auto"/>
            </w:tcBorders>
            <w:hideMark/>
          </w:tcPr>
          <w:p w14:paraId="04168F2E" w14:textId="77777777" w:rsidR="0010313E" w:rsidRPr="00D9740D" w:rsidRDefault="0010313E" w:rsidP="00C86FEB">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707F9766" w14:textId="77777777" w:rsidR="0010313E" w:rsidRPr="00D9740D" w:rsidRDefault="0010313E" w:rsidP="00C86FEB">
            <w:pPr>
              <w:spacing w:after="60"/>
              <w:rPr>
                <w:i/>
                <w:sz w:val="20"/>
                <w:szCs w:val="20"/>
              </w:rPr>
            </w:pPr>
            <w:r w:rsidRPr="00D9740D">
              <w:rPr>
                <w:sz w:val="20"/>
                <w:szCs w:val="20"/>
              </w:rPr>
              <w:t>A SCED interval in the 15-minute Settlement Interval.  The summation is over the total number of SCED runs that cover the 15-minute Settlement Interval.</w:t>
            </w:r>
          </w:p>
        </w:tc>
      </w:tr>
      <w:tr w:rsidR="0010313E" w:rsidRPr="00D9740D" w14:paraId="14AFFA66"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5360B1D0" w14:textId="77777777" w:rsidR="0010313E" w:rsidRPr="00D9740D" w:rsidRDefault="0010313E" w:rsidP="00C86FEB">
            <w:pPr>
              <w:spacing w:after="60"/>
              <w:rPr>
                <w:i/>
                <w:sz w:val="20"/>
                <w:szCs w:val="20"/>
              </w:rPr>
            </w:pPr>
            <w:r w:rsidRPr="00D9740D">
              <w:rPr>
                <w:i/>
                <w:sz w:val="20"/>
                <w:szCs w:val="20"/>
              </w:rPr>
              <w:t>q</w:t>
            </w:r>
          </w:p>
        </w:tc>
        <w:tc>
          <w:tcPr>
            <w:tcW w:w="606" w:type="pct"/>
            <w:tcBorders>
              <w:top w:val="single" w:sz="4" w:space="0" w:color="auto"/>
              <w:left w:val="single" w:sz="4" w:space="0" w:color="auto"/>
              <w:bottom w:val="single" w:sz="4" w:space="0" w:color="auto"/>
              <w:right w:val="single" w:sz="4" w:space="0" w:color="auto"/>
            </w:tcBorders>
            <w:hideMark/>
          </w:tcPr>
          <w:p w14:paraId="3F926476" w14:textId="77777777" w:rsidR="0010313E" w:rsidRPr="00D9740D" w:rsidRDefault="0010313E" w:rsidP="00C86FEB">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6E24CBEB" w14:textId="77777777" w:rsidR="0010313E" w:rsidRPr="00D9740D" w:rsidRDefault="0010313E" w:rsidP="00C86FEB">
            <w:pPr>
              <w:spacing w:after="60"/>
              <w:rPr>
                <w:sz w:val="20"/>
                <w:szCs w:val="20"/>
              </w:rPr>
            </w:pPr>
            <w:r w:rsidRPr="00D9740D">
              <w:rPr>
                <w:sz w:val="20"/>
                <w:szCs w:val="20"/>
              </w:rPr>
              <w:t>A QSE.</w:t>
            </w:r>
          </w:p>
        </w:tc>
      </w:tr>
      <w:tr w:rsidR="0010313E" w:rsidRPr="00D9740D" w14:paraId="0CB549F0" w14:textId="77777777" w:rsidTr="00C86FEB">
        <w:trPr>
          <w:cantSplit/>
        </w:trPr>
        <w:tc>
          <w:tcPr>
            <w:tcW w:w="1312" w:type="pct"/>
            <w:tcBorders>
              <w:top w:val="single" w:sz="4" w:space="0" w:color="auto"/>
              <w:left w:val="single" w:sz="4" w:space="0" w:color="auto"/>
              <w:bottom w:val="single" w:sz="4" w:space="0" w:color="auto"/>
              <w:right w:val="single" w:sz="4" w:space="0" w:color="auto"/>
            </w:tcBorders>
            <w:hideMark/>
          </w:tcPr>
          <w:p w14:paraId="3E25D0A1" w14:textId="77777777" w:rsidR="0010313E" w:rsidRPr="00D9740D" w:rsidRDefault="0010313E" w:rsidP="00C86FEB">
            <w:pPr>
              <w:spacing w:after="60"/>
              <w:rPr>
                <w:i/>
                <w:sz w:val="20"/>
                <w:szCs w:val="20"/>
              </w:rPr>
            </w:pPr>
            <w:r w:rsidRPr="00D9740D">
              <w:rPr>
                <w:i/>
                <w:sz w:val="20"/>
                <w:szCs w:val="20"/>
              </w:rPr>
              <w:lastRenderedPageBreak/>
              <w:t>p</w:t>
            </w:r>
          </w:p>
        </w:tc>
        <w:tc>
          <w:tcPr>
            <w:tcW w:w="606" w:type="pct"/>
            <w:tcBorders>
              <w:top w:val="single" w:sz="4" w:space="0" w:color="auto"/>
              <w:left w:val="single" w:sz="4" w:space="0" w:color="auto"/>
              <w:bottom w:val="single" w:sz="4" w:space="0" w:color="auto"/>
              <w:right w:val="single" w:sz="4" w:space="0" w:color="auto"/>
            </w:tcBorders>
            <w:hideMark/>
          </w:tcPr>
          <w:p w14:paraId="4BC18575" w14:textId="77777777" w:rsidR="0010313E" w:rsidRPr="00D9740D" w:rsidRDefault="0010313E" w:rsidP="00C86FEB">
            <w:pPr>
              <w:spacing w:after="60"/>
              <w:rPr>
                <w:sz w:val="20"/>
                <w:szCs w:val="20"/>
              </w:rPr>
            </w:pPr>
            <w:r w:rsidRPr="00D9740D">
              <w:rPr>
                <w:sz w:val="20"/>
                <w:szCs w:val="20"/>
              </w:rPr>
              <w:t>none</w:t>
            </w:r>
          </w:p>
        </w:tc>
        <w:tc>
          <w:tcPr>
            <w:tcW w:w="3082" w:type="pct"/>
            <w:tcBorders>
              <w:top w:val="single" w:sz="4" w:space="0" w:color="auto"/>
              <w:left w:val="single" w:sz="4" w:space="0" w:color="auto"/>
              <w:bottom w:val="single" w:sz="4" w:space="0" w:color="auto"/>
              <w:right w:val="single" w:sz="4" w:space="0" w:color="auto"/>
            </w:tcBorders>
            <w:hideMark/>
          </w:tcPr>
          <w:p w14:paraId="5A29B298" w14:textId="77777777" w:rsidR="0010313E" w:rsidRPr="00D9740D" w:rsidRDefault="0010313E" w:rsidP="00C86FEB">
            <w:pPr>
              <w:spacing w:after="60"/>
              <w:rPr>
                <w:sz w:val="20"/>
                <w:szCs w:val="20"/>
              </w:rPr>
            </w:pPr>
            <w:r w:rsidRPr="00D9740D">
              <w:rPr>
                <w:sz w:val="20"/>
                <w:szCs w:val="20"/>
              </w:rPr>
              <w:t>A Resource Node Settlement Point.</w:t>
            </w:r>
          </w:p>
        </w:tc>
      </w:tr>
      <w:tr w:rsidR="0010313E" w:rsidRPr="00D9740D" w14:paraId="119F2AC7" w14:textId="77777777" w:rsidTr="00C86FEB">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10313E" w:rsidRPr="00D9740D" w14:paraId="62DA24FE" w14:textId="77777777" w:rsidTr="00C86FEB">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1E23210" w14:textId="77777777" w:rsidR="0010313E" w:rsidRPr="00D9740D" w:rsidRDefault="0010313E" w:rsidP="00C86FEB">
                  <w:pPr>
                    <w:spacing w:before="120" w:after="240"/>
                    <w:rPr>
                      <w:b/>
                      <w:i/>
                      <w:iCs/>
                      <w:lang w:val="x-none" w:eastAsia="x-none"/>
                    </w:rPr>
                  </w:pPr>
                  <w:r w:rsidRPr="00D9740D">
                    <w:rPr>
                      <w:b/>
                      <w:i/>
                      <w:iCs/>
                      <w:lang w:val="x-none" w:eastAsia="x-none"/>
                    </w:rPr>
                    <w:t>[NPRR987:  Insert the variable “g”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10313E" w:rsidRPr="00D9740D" w14:paraId="59886A2A" w14:textId="77777777" w:rsidTr="00C86FEB">
                    <w:trPr>
                      <w:cantSplit/>
                    </w:trPr>
                    <w:tc>
                      <w:tcPr>
                        <w:tcW w:w="1279" w:type="pct"/>
                        <w:tcBorders>
                          <w:top w:val="single" w:sz="4" w:space="0" w:color="auto"/>
                          <w:left w:val="single" w:sz="4" w:space="0" w:color="auto"/>
                          <w:bottom w:val="single" w:sz="4" w:space="0" w:color="auto"/>
                          <w:right w:val="single" w:sz="4" w:space="0" w:color="auto"/>
                        </w:tcBorders>
                        <w:hideMark/>
                      </w:tcPr>
                      <w:p w14:paraId="7DA75A4A" w14:textId="77777777" w:rsidR="0010313E" w:rsidRPr="00D9740D" w:rsidRDefault="0010313E" w:rsidP="00C86FEB">
                        <w:pPr>
                          <w:spacing w:after="60"/>
                          <w:rPr>
                            <w:sz w:val="20"/>
                            <w:szCs w:val="20"/>
                          </w:rPr>
                        </w:pPr>
                        <w:r w:rsidRPr="00D9740D">
                          <w:rPr>
                            <w:i/>
                            <w:sz w:val="20"/>
                            <w:szCs w:val="20"/>
                          </w:rPr>
                          <w:t>g</w:t>
                        </w:r>
                      </w:p>
                    </w:tc>
                    <w:tc>
                      <w:tcPr>
                        <w:tcW w:w="623" w:type="pct"/>
                        <w:tcBorders>
                          <w:top w:val="single" w:sz="4" w:space="0" w:color="auto"/>
                          <w:left w:val="single" w:sz="4" w:space="0" w:color="auto"/>
                          <w:bottom w:val="single" w:sz="4" w:space="0" w:color="auto"/>
                          <w:right w:val="single" w:sz="4" w:space="0" w:color="auto"/>
                        </w:tcBorders>
                        <w:hideMark/>
                      </w:tcPr>
                      <w:p w14:paraId="183FB7DB" w14:textId="77777777" w:rsidR="0010313E" w:rsidRPr="00D9740D" w:rsidRDefault="0010313E" w:rsidP="00C86FEB">
                        <w:pPr>
                          <w:spacing w:after="60"/>
                          <w:rPr>
                            <w:sz w:val="20"/>
                            <w:szCs w:val="20"/>
                          </w:rPr>
                        </w:pPr>
                        <w:r w:rsidRPr="00D9740D">
                          <w:rPr>
                            <w:sz w:val="20"/>
                            <w:szCs w:val="20"/>
                          </w:rPr>
                          <w:t>none</w:t>
                        </w:r>
                      </w:p>
                    </w:tc>
                    <w:tc>
                      <w:tcPr>
                        <w:tcW w:w="3098" w:type="pct"/>
                        <w:tcBorders>
                          <w:top w:val="single" w:sz="4" w:space="0" w:color="auto"/>
                          <w:left w:val="single" w:sz="4" w:space="0" w:color="auto"/>
                          <w:bottom w:val="single" w:sz="4" w:space="0" w:color="auto"/>
                          <w:right w:val="single" w:sz="4" w:space="0" w:color="auto"/>
                        </w:tcBorders>
                        <w:hideMark/>
                      </w:tcPr>
                      <w:p w14:paraId="5F7D007B" w14:textId="77777777" w:rsidR="0010313E" w:rsidRPr="00D9740D" w:rsidRDefault="0010313E" w:rsidP="00C86FEB">
                        <w:pPr>
                          <w:spacing w:after="60"/>
                          <w:rPr>
                            <w:i/>
                            <w:sz w:val="20"/>
                            <w:szCs w:val="20"/>
                          </w:rPr>
                        </w:pPr>
                        <w:r w:rsidRPr="00D9740D">
                          <w:rPr>
                            <w:sz w:val="20"/>
                            <w:szCs w:val="20"/>
                          </w:rPr>
                          <w:t>An ESR.</w:t>
                        </w:r>
                      </w:p>
                    </w:tc>
                  </w:tr>
                </w:tbl>
                <w:p w14:paraId="615DB448" w14:textId="77777777" w:rsidR="0010313E" w:rsidRPr="00D9740D" w:rsidRDefault="0010313E" w:rsidP="00C86FEB">
                  <w:pPr>
                    <w:spacing w:after="60"/>
                    <w:rPr>
                      <w:i/>
                      <w:sz w:val="20"/>
                      <w:szCs w:val="20"/>
                    </w:rPr>
                  </w:pPr>
                </w:p>
              </w:tc>
            </w:tr>
          </w:tbl>
          <w:p w14:paraId="65CA0142" w14:textId="77777777" w:rsidR="0010313E" w:rsidRPr="00D9740D" w:rsidRDefault="0010313E" w:rsidP="00C86FEB">
            <w:pPr>
              <w:spacing w:after="60"/>
              <w:rPr>
                <w:sz w:val="20"/>
                <w:szCs w:val="20"/>
              </w:rPr>
            </w:pPr>
          </w:p>
        </w:tc>
      </w:tr>
    </w:tbl>
    <w:p w14:paraId="2238DA0E" w14:textId="77777777" w:rsidR="0010313E" w:rsidRPr="00D9740D" w:rsidRDefault="0010313E" w:rsidP="0010313E">
      <w:pPr>
        <w:spacing w:before="240" w:after="120"/>
        <w:ind w:left="720" w:hanging="720"/>
        <w:rPr>
          <w:del w:id="904" w:author="IMM 111921" w:date="2021-11-15T14:12:00Z"/>
          <w:lang w:val="x-none" w:eastAsia="x-none"/>
        </w:rPr>
      </w:pPr>
      <w:del w:id="905" w:author="IMM 111921" w:date="2021-11-15T14:12:00Z">
        <w:r w:rsidRPr="00D9740D">
          <w:rPr>
            <w:iCs/>
            <w:lang w:val="x-none" w:eastAsia="x-none"/>
          </w:rPr>
          <w:delText xml:space="preserve">(8) </w:delText>
        </w:r>
        <w:r w:rsidRPr="00D9740D">
          <w:rPr>
            <w:iCs/>
            <w:lang w:val="x-none" w:eastAsia="x-none"/>
          </w:rPr>
          <w:tab/>
          <w:delTex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delText>
        </w:r>
      </w:del>
    </w:p>
    <w:p w14:paraId="7A1202AE" w14:textId="77777777" w:rsidR="0010313E" w:rsidRPr="00D9740D" w:rsidRDefault="0010313E" w:rsidP="0010313E">
      <w:pPr>
        <w:spacing w:before="240" w:after="240"/>
        <w:ind w:left="3600" w:hanging="2434"/>
        <w:rPr>
          <w:del w:id="906" w:author="IMM 111921" w:date="2021-11-15T14:12:00Z"/>
          <w:b/>
        </w:rPr>
      </w:pPr>
      <w:del w:id="907" w:author="IMM 111921" w:date="2021-11-15T14:12:00Z">
        <w:r w:rsidRPr="00D9740D">
          <w:rPr>
            <w:b/>
          </w:rPr>
          <w:delText xml:space="preserve">RTRUCRSVAMT </w:delText>
        </w:r>
        <w:r w:rsidRPr="00D9740D">
          <w:rPr>
            <w:b/>
            <w:i/>
            <w:vertAlign w:val="subscript"/>
          </w:rPr>
          <w:delText>q</w:delText>
        </w:r>
        <w:r w:rsidRPr="00D9740D">
          <w:rPr>
            <w:b/>
          </w:rPr>
          <w:delText xml:space="preserve"> =</w:delText>
        </w:r>
        <w:r w:rsidRPr="00D9740D">
          <w:rPr>
            <w:b/>
          </w:rPr>
          <w:tab/>
          <w:delText xml:space="preserve">(-1) * (RTRUCRESP </w:delText>
        </w:r>
        <w:r w:rsidRPr="00D9740D">
          <w:rPr>
            <w:b/>
            <w:i/>
            <w:vertAlign w:val="subscript"/>
          </w:rPr>
          <w:delText>q</w:delText>
        </w:r>
        <w:r w:rsidRPr="00D9740D">
          <w:rPr>
            <w:b/>
          </w:rPr>
          <w:delText xml:space="preserve"> * RTRSVPOR)</w:delText>
        </w:r>
      </w:del>
    </w:p>
    <w:p w14:paraId="1FFDC4E0" w14:textId="77777777" w:rsidR="0010313E" w:rsidRPr="00D9740D" w:rsidRDefault="0010313E" w:rsidP="0010313E">
      <w:pPr>
        <w:spacing w:before="240" w:after="240"/>
        <w:ind w:left="3600" w:hanging="2434"/>
        <w:rPr>
          <w:del w:id="908" w:author="IMM 111921" w:date="2021-11-15T14:12:00Z"/>
          <w:b/>
        </w:rPr>
      </w:pPr>
      <w:del w:id="909" w:author="IMM 111921" w:date="2021-11-15T14:12:00Z">
        <w:r w:rsidRPr="00D9740D">
          <w:rPr>
            <w:b/>
          </w:rPr>
          <w:delText xml:space="preserve">RTRDRUCRSVAMT </w:delText>
        </w:r>
        <w:r w:rsidRPr="00D9740D">
          <w:rPr>
            <w:b/>
            <w:i/>
            <w:vertAlign w:val="subscript"/>
          </w:rPr>
          <w:delText>q</w:delText>
        </w:r>
        <w:r w:rsidRPr="00D9740D">
          <w:rPr>
            <w:b/>
          </w:rPr>
          <w:delText xml:space="preserve"> =</w:delText>
        </w:r>
        <w:r w:rsidRPr="00D9740D">
          <w:rPr>
            <w:b/>
          </w:rPr>
          <w:tab/>
          <w:delText xml:space="preserve">(-1) * (RTRUCRESP </w:delText>
        </w:r>
        <w:r w:rsidRPr="00D9740D">
          <w:rPr>
            <w:b/>
            <w:i/>
            <w:vertAlign w:val="subscript"/>
          </w:rPr>
          <w:delText>q</w:delText>
        </w:r>
        <w:r w:rsidRPr="00D9740D">
          <w:rPr>
            <w:b/>
          </w:rPr>
          <w:delText xml:space="preserve"> * RTRDP)</w:delText>
        </w:r>
      </w:del>
    </w:p>
    <w:p w14:paraId="65767BFF" w14:textId="77777777" w:rsidR="0010313E" w:rsidRPr="00D9740D" w:rsidRDefault="0010313E" w:rsidP="0010313E">
      <w:pPr>
        <w:spacing w:after="240"/>
        <w:rPr>
          <w:del w:id="910" w:author="IMM 111921" w:date="2021-11-15T14:12:00Z"/>
        </w:rPr>
      </w:pPr>
      <w:del w:id="911" w:author="IMM 111921" w:date="2021-11-15T14:12:00Z">
        <w:r w:rsidRPr="00D9740D">
          <w:delText>Where:</w:delText>
        </w:r>
      </w:del>
    </w:p>
    <w:p w14:paraId="0D7FCF70" w14:textId="77777777" w:rsidR="0010313E" w:rsidRPr="00D9740D" w:rsidRDefault="0010313E" w:rsidP="0010313E">
      <w:pPr>
        <w:spacing w:after="240"/>
        <w:ind w:left="720"/>
        <w:rPr>
          <w:del w:id="912" w:author="IMM 111921" w:date="2021-11-15T14:12:00Z"/>
          <w:b/>
        </w:rPr>
      </w:pPr>
      <w:del w:id="913" w:author="IMM 111921" w:date="2021-11-15T14:12:00Z">
        <w:r w:rsidRPr="00D9740D">
          <w:delText>RTRUCRESP </w:delText>
        </w:r>
        <w:r w:rsidRPr="00D9740D">
          <w:rPr>
            <w:i/>
            <w:vertAlign w:val="subscript"/>
          </w:rPr>
          <w:delText xml:space="preserve">q </w:delText>
        </w:r>
        <w:r w:rsidRPr="00D9740D">
          <w:delText xml:space="preserve">= </w:delText>
        </w:r>
        <w:r w:rsidRPr="00D9740D">
          <w:rPr>
            <w:position w:val="-18"/>
          </w:rPr>
          <w:object w:dxaOrig="285" w:dyaOrig="435" w14:anchorId="13E10D58">
            <v:shape id="_x0000_i1058" type="#_x0000_t75" style="width:14.25pt;height:21.75pt" o:ole="">
              <v:imagedata r:id="rId10" o:title=""/>
            </v:shape>
            <o:OLEObject Type="Embed" ProgID="Equation.3" ShapeID="_x0000_i1058" DrawAspect="Content" ObjectID="_1709978189" r:id="rId51"/>
          </w:object>
        </w:r>
        <w:r w:rsidRPr="00D9740D">
          <w:delText xml:space="preserve"> RTRUCASA</w:delText>
        </w:r>
        <w:r w:rsidRPr="00D9740D">
          <w:rPr>
            <w:i/>
            <w:vertAlign w:val="subscript"/>
          </w:rPr>
          <w:delText xml:space="preserve"> q, r</w:delText>
        </w:r>
        <w:r w:rsidRPr="00D9740D">
          <w:delText xml:space="preserve"> * ¼</w:delText>
        </w:r>
      </w:del>
    </w:p>
    <w:p w14:paraId="7B45C171" w14:textId="77777777" w:rsidR="0010313E" w:rsidRPr="00D9740D" w:rsidRDefault="0010313E" w:rsidP="0010313E">
      <w:pPr>
        <w:rPr>
          <w:del w:id="914" w:author="IMM 111921" w:date="2021-11-15T14:12:00Z"/>
        </w:rPr>
      </w:pPr>
      <w:del w:id="915" w:author="IMM 111921" w:date="2021-11-15T14:12:00Z">
        <w:r w:rsidRPr="00D9740D">
          <w:delText>The above variables are defined as follows:</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10313E" w:rsidRPr="00D9740D" w14:paraId="65CC4FCD" w14:textId="77777777" w:rsidTr="00C86FEB">
        <w:trPr>
          <w:cantSplit/>
          <w:tblHeader/>
          <w:del w:id="916"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3E1B1060" w14:textId="77777777" w:rsidR="0010313E" w:rsidRPr="00D9740D" w:rsidRDefault="0010313E" w:rsidP="00C86FEB">
            <w:pPr>
              <w:spacing w:after="120"/>
              <w:rPr>
                <w:del w:id="917" w:author="IMM 111921" w:date="2021-11-15T14:12:00Z"/>
                <w:b/>
                <w:iCs/>
                <w:sz w:val="20"/>
                <w:szCs w:val="20"/>
              </w:rPr>
            </w:pPr>
            <w:del w:id="918" w:author="IMM 111921" w:date="2021-11-15T14:12:00Z">
              <w:r w:rsidRPr="00D9740D">
                <w:rPr>
                  <w:sz w:val="20"/>
                  <w:szCs w:val="20"/>
                </w:rPr>
                <w:delText>Variable</w:delText>
              </w:r>
            </w:del>
          </w:p>
        </w:tc>
        <w:tc>
          <w:tcPr>
            <w:tcW w:w="675" w:type="pct"/>
            <w:tcBorders>
              <w:top w:val="single" w:sz="4" w:space="0" w:color="auto"/>
              <w:left w:val="single" w:sz="4" w:space="0" w:color="auto"/>
              <w:bottom w:val="single" w:sz="4" w:space="0" w:color="auto"/>
              <w:right w:val="single" w:sz="4" w:space="0" w:color="auto"/>
            </w:tcBorders>
            <w:hideMark/>
          </w:tcPr>
          <w:p w14:paraId="2F500453" w14:textId="77777777" w:rsidR="0010313E" w:rsidRPr="00D9740D" w:rsidRDefault="0010313E" w:rsidP="00C86FEB">
            <w:pPr>
              <w:spacing w:after="120"/>
              <w:rPr>
                <w:del w:id="919" w:author="IMM 111921" w:date="2021-11-15T14:12:00Z"/>
                <w:b/>
                <w:iCs/>
                <w:sz w:val="20"/>
                <w:szCs w:val="20"/>
              </w:rPr>
            </w:pPr>
            <w:del w:id="920" w:author="IMM 111921" w:date="2021-11-15T14:12:00Z">
              <w:r w:rsidRPr="00D9740D">
                <w:rPr>
                  <w:b/>
                  <w:iCs/>
                  <w:sz w:val="20"/>
                  <w:szCs w:val="20"/>
                </w:rPr>
                <w:delText>Unit</w:delText>
              </w:r>
            </w:del>
          </w:p>
        </w:tc>
        <w:tc>
          <w:tcPr>
            <w:tcW w:w="3179" w:type="pct"/>
            <w:tcBorders>
              <w:top w:val="single" w:sz="4" w:space="0" w:color="auto"/>
              <w:left w:val="single" w:sz="4" w:space="0" w:color="auto"/>
              <w:bottom w:val="single" w:sz="4" w:space="0" w:color="auto"/>
              <w:right w:val="single" w:sz="4" w:space="0" w:color="auto"/>
            </w:tcBorders>
            <w:hideMark/>
          </w:tcPr>
          <w:p w14:paraId="2BC2A8A3" w14:textId="77777777" w:rsidR="0010313E" w:rsidRPr="00D9740D" w:rsidRDefault="0010313E" w:rsidP="00C86FEB">
            <w:pPr>
              <w:spacing w:after="120"/>
              <w:rPr>
                <w:del w:id="921" w:author="IMM 111921" w:date="2021-11-15T14:12:00Z"/>
                <w:b/>
                <w:iCs/>
                <w:sz w:val="20"/>
                <w:szCs w:val="20"/>
              </w:rPr>
            </w:pPr>
            <w:del w:id="922" w:author="IMM 111921" w:date="2021-11-15T14:12:00Z">
              <w:r w:rsidRPr="00D9740D">
                <w:rPr>
                  <w:b/>
                  <w:iCs/>
                  <w:sz w:val="20"/>
                  <w:szCs w:val="20"/>
                </w:rPr>
                <w:delText>Description</w:delText>
              </w:r>
            </w:del>
          </w:p>
        </w:tc>
      </w:tr>
      <w:tr w:rsidR="0010313E" w:rsidRPr="00D9740D" w14:paraId="6AF7E4D1" w14:textId="77777777" w:rsidTr="00C86FEB">
        <w:trPr>
          <w:cantSplit/>
          <w:del w:id="923"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6A1E5C76" w14:textId="77777777" w:rsidR="0010313E" w:rsidRPr="00D9740D" w:rsidRDefault="0010313E" w:rsidP="00C86FEB">
            <w:pPr>
              <w:spacing w:after="60"/>
              <w:rPr>
                <w:del w:id="924" w:author="IMM 111921" w:date="2021-11-15T14:12:00Z"/>
                <w:sz w:val="20"/>
                <w:szCs w:val="20"/>
              </w:rPr>
            </w:pPr>
            <w:del w:id="925" w:author="IMM 111921" w:date="2021-11-15T14:12:00Z">
              <w:r w:rsidRPr="00D9740D">
                <w:rPr>
                  <w:b/>
                  <w:iCs/>
                  <w:sz w:val="20"/>
                  <w:szCs w:val="20"/>
                </w:rPr>
                <w:delText>RTRUCRSVAMT</w:delText>
              </w:r>
              <w:r w:rsidRPr="00D9740D">
                <w:rPr>
                  <w:b/>
                  <w:iCs/>
                  <w:sz w:val="20"/>
                  <w:szCs w:val="20"/>
                  <w:vertAlign w:val="subscript"/>
                </w:rPr>
                <w:delText xml:space="preserve"> </w:delText>
              </w:r>
              <w:r w:rsidRPr="00D9740D">
                <w:rPr>
                  <w:b/>
                  <w:i/>
                  <w:iCs/>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29CE17C6" w14:textId="77777777" w:rsidR="0010313E" w:rsidRPr="00D9740D" w:rsidRDefault="0010313E" w:rsidP="00C86FEB">
            <w:pPr>
              <w:spacing w:after="60"/>
              <w:rPr>
                <w:del w:id="926" w:author="IMM 111921" w:date="2021-11-15T14:12:00Z"/>
                <w:sz w:val="20"/>
                <w:szCs w:val="20"/>
              </w:rPr>
            </w:pPr>
            <w:del w:id="927" w:author="IMM 111921" w:date="2021-11-15T14:12:00Z">
              <w:r w:rsidRPr="00D9740D">
                <w:rPr>
                  <w:sz w:val="20"/>
                  <w:szCs w:val="20"/>
                </w:rPr>
                <w:delText>$</w:delText>
              </w:r>
            </w:del>
          </w:p>
        </w:tc>
        <w:tc>
          <w:tcPr>
            <w:tcW w:w="3179" w:type="pct"/>
            <w:tcBorders>
              <w:top w:val="single" w:sz="4" w:space="0" w:color="auto"/>
              <w:left w:val="single" w:sz="4" w:space="0" w:color="auto"/>
              <w:bottom w:val="single" w:sz="4" w:space="0" w:color="auto"/>
              <w:right w:val="single" w:sz="4" w:space="0" w:color="auto"/>
            </w:tcBorders>
            <w:hideMark/>
          </w:tcPr>
          <w:p w14:paraId="6272D8E6" w14:textId="77777777" w:rsidR="0010313E" w:rsidRPr="00D9740D" w:rsidRDefault="0010313E" w:rsidP="00C86FEB">
            <w:pPr>
              <w:spacing w:after="60"/>
              <w:rPr>
                <w:del w:id="928" w:author="IMM 111921" w:date="2021-11-15T14:12:00Z"/>
                <w:i/>
                <w:sz w:val="20"/>
                <w:szCs w:val="20"/>
              </w:rPr>
            </w:pPr>
            <w:del w:id="929" w:author="IMM 111921" w:date="2021-11-15T14:12:00Z">
              <w:r w:rsidRPr="00D9740D">
                <w:rPr>
                  <w:i/>
                  <w:sz w:val="20"/>
                  <w:szCs w:val="20"/>
                </w:rPr>
                <w:delText>Real-Time RUC Ancillary Service Reserve Amount</w:delText>
              </w:r>
              <w:r w:rsidRPr="00D9740D">
                <w:rPr>
                  <w:sz w:val="20"/>
                  <w:szCs w:val="20"/>
                </w:rPr>
                <w:delText>—</w:delText>
              </w:r>
              <w:r w:rsidRPr="00D9740D">
                <w:rPr>
                  <w:iCs/>
                  <w:sz w:val="20"/>
                  <w:szCs w:val="20"/>
                </w:rPr>
                <w:delText xml:space="preserve">The total payment |to QSE </w:delText>
              </w:r>
              <w:r w:rsidRPr="00D9740D">
                <w:rPr>
                  <w:i/>
                  <w:iCs/>
                  <w:sz w:val="20"/>
                  <w:szCs w:val="20"/>
                </w:rPr>
                <w:delText>q</w:delText>
              </w:r>
              <w:r w:rsidRPr="00D9740D">
                <w:rPr>
                  <w:iCs/>
                  <w:sz w:val="20"/>
                  <w:szCs w:val="20"/>
                </w:rPr>
                <w:delText xml:space="preserve"> </w:delText>
              </w:r>
              <w:r w:rsidRPr="00D9740D">
                <w:rPr>
                  <w:sz w:val="20"/>
                  <w:szCs w:val="20"/>
                </w:rPr>
                <w:delText xml:space="preserve">for the Real-Time RUC Ancillary Service Reserve payment associated with ORDC </w:delText>
              </w:r>
              <w:r w:rsidRPr="00D9740D">
                <w:rPr>
                  <w:iCs/>
                  <w:sz w:val="20"/>
                  <w:szCs w:val="20"/>
                </w:rPr>
                <w:delText>for each 15-minute Settlement Interval.</w:delText>
              </w:r>
            </w:del>
          </w:p>
        </w:tc>
      </w:tr>
      <w:tr w:rsidR="0010313E" w:rsidRPr="00D9740D" w14:paraId="77BB4634" w14:textId="77777777" w:rsidTr="00C86FEB">
        <w:trPr>
          <w:cantSplit/>
          <w:del w:id="930"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43120A08" w14:textId="77777777" w:rsidR="0010313E" w:rsidRPr="00D9740D" w:rsidRDefault="0010313E" w:rsidP="00C86FEB">
            <w:pPr>
              <w:spacing w:after="60"/>
              <w:rPr>
                <w:del w:id="931" w:author="IMM 111921" w:date="2021-11-15T14:12:00Z"/>
                <w:sz w:val="20"/>
                <w:szCs w:val="20"/>
              </w:rPr>
            </w:pPr>
            <w:del w:id="932" w:author="IMM 111921" w:date="2021-11-15T14:12:00Z">
              <w:r w:rsidRPr="00D9740D">
                <w:rPr>
                  <w:sz w:val="20"/>
                  <w:szCs w:val="20"/>
                </w:rPr>
                <w:delText xml:space="preserve">RTRDRUCRSVAMT </w:delText>
              </w:r>
              <w:r w:rsidRPr="00D9740D">
                <w:rPr>
                  <w:i/>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2617A229" w14:textId="77777777" w:rsidR="0010313E" w:rsidRPr="00D9740D" w:rsidRDefault="0010313E" w:rsidP="00C86FEB">
            <w:pPr>
              <w:spacing w:after="60"/>
              <w:rPr>
                <w:del w:id="933" w:author="IMM 111921" w:date="2021-11-15T14:12:00Z"/>
                <w:sz w:val="20"/>
                <w:szCs w:val="20"/>
              </w:rPr>
            </w:pPr>
            <w:del w:id="934" w:author="IMM 111921" w:date="2021-11-15T14:12:00Z">
              <w:r w:rsidRPr="00D9740D">
                <w:rPr>
                  <w:sz w:val="20"/>
                  <w:szCs w:val="20"/>
                </w:rPr>
                <w:delText>$</w:delText>
              </w:r>
            </w:del>
          </w:p>
        </w:tc>
        <w:tc>
          <w:tcPr>
            <w:tcW w:w="3179" w:type="pct"/>
            <w:tcBorders>
              <w:top w:val="single" w:sz="4" w:space="0" w:color="auto"/>
              <w:left w:val="single" w:sz="4" w:space="0" w:color="auto"/>
              <w:bottom w:val="single" w:sz="4" w:space="0" w:color="auto"/>
              <w:right w:val="single" w:sz="4" w:space="0" w:color="auto"/>
            </w:tcBorders>
            <w:hideMark/>
          </w:tcPr>
          <w:p w14:paraId="73B4BCC8" w14:textId="77777777" w:rsidR="0010313E" w:rsidRPr="00D9740D" w:rsidRDefault="0010313E" w:rsidP="00C86FEB">
            <w:pPr>
              <w:spacing w:after="60"/>
              <w:rPr>
                <w:del w:id="935" w:author="IMM 111921" w:date="2021-11-15T14:12:00Z"/>
                <w:i/>
                <w:sz w:val="20"/>
                <w:szCs w:val="20"/>
              </w:rPr>
            </w:pPr>
            <w:del w:id="936" w:author="IMM 111921" w:date="2021-11-15T14:12:00Z">
              <w:r w:rsidRPr="00D9740D">
                <w:rPr>
                  <w:i/>
                  <w:sz w:val="20"/>
                  <w:szCs w:val="20"/>
                </w:rPr>
                <w:delText>Real-Time Reliability Deployment RUC Ancillary Service Reserve Amount</w:delText>
              </w:r>
              <w:r w:rsidRPr="00D9740D">
                <w:rPr>
                  <w:sz w:val="20"/>
                  <w:szCs w:val="20"/>
                </w:rPr>
                <w:delText>—</w:delText>
              </w:r>
              <w:r w:rsidRPr="00D9740D">
                <w:rPr>
                  <w:iCs/>
                  <w:sz w:val="20"/>
                  <w:szCs w:val="20"/>
                </w:rPr>
                <w:delText xml:space="preserve">The total payment |to QSE </w:delText>
              </w:r>
              <w:r w:rsidRPr="00D9740D">
                <w:rPr>
                  <w:i/>
                  <w:iCs/>
                  <w:sz w:val="20"/>
                  <w:szCs w:val="20"/>
                </w:rPr>
                <w:delText>q</w:delText>
              </w:r>
              <w:r w:rsidRPr="00D9740D">
                <w:rPr>
                  <w:iCs/>
                  <w:sz w:val="20"/>
                  <w:szCs w:val="20"/>
                </w:rPr>
                <w:delText xml:space="preserve"> </w:delText>
              </w:r>
              <w:r w:rsidRPr="00D9740D">
                <w:rPr>
                  <w:sz w:val="20"/>
                  <w:szCs w:val="20"/>
                </w:rPr>
                <w:delText xml:space="preserve">for the Real-Time RUC Ancillary Service Reserve payment associated with reliability deployments </w:delText>
              </w:r>
              <w:r w:rsidRPr="00D9740D">
                <w:rPr>
                  <w:iCs/>
                  <w:sz w:val="20"/>
                  <w:szCs w:val="20"/>
                </w:rPr>
                <w:delText>for each 15-minute Settlement Interval.</w:delText>
              </w:r>
            </w:del>
          </w:p>
        </w:tc>
      </w:tr>
      <w:tr w:rsidR="0010313E" w:rsidRPr="00D9740D" w14:paraId="4E134839" w14:textId="77777777" w:rsidTr="00C86FEB">
        <w:trPr>
          <w:cantSplit/>
          <w:del w:id="937"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66813B57" w14:textId="77777777" w:rsidR="0010313E" w:rsidRPr="00D9740D" w:rsidRDefault="0010313E" w:rsidP="00C86FEB">
            <w:pPr>
              <w:spacing w:after="60"/>
              <w:rPr>
                <w:del w:id="938" w:author="IMM 111921" w:date="2021-11-15T14:12:00Z"/>
                <w:sz w:val="20"/>
                <w:szCs w:val="20"/>
              </w:rPr>
            </w:pPr>
            <w:del w:id="939" w:author="IMM 111921" w:date="2021-11-15T14:12:00Z">
              <w:r w:rsidRPr="00D9740D">
                <w:rPr>
                  <w:sz w:val="20"/>
                  <w:szCs w:val="20"/>
                </w:rPr>
                <w:delText xml:space="preserve">RTRUCRESP </w:delText>
              </w:r>
              <w:r w:rsidRPr="00D9740D">
                <w:rPr>
                  <w:i/>
                  <w:sz w:val="20"/>
                  <w:szCs w:val="20"/>
                  <w:vertAlign w:val="subscript"/>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06CE5B97" w14:textId="77777777" w:rsidR="0010313E" w:rsidRPr="00D9740D" w:rsidRDefault="0010313E" w:rsidP="00C86FEB">
            <w:pPr>
              <w:spacing w:after="60"/>
              <w:rPr>
                <w:del w:id="940" w:author="IMM 111921" w:date="2021-11-15T14:12:00Z"/>
                <w:sz w:val="20"/>
                <w:szCs w:val="20"/>
              </w:rPr>
            </w:pPr>
            <w:del w:id="941" w:author="IMM 111921" w:date="2021-11-15T14:12:00Z">
              <w:r w:rsidRPr="00D9740D">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359C614F" w14:textId="77777777" w:rsidR="0010313E" w:rsidRPr="00D9740D" w:rsidRDefault="0010313E" w:rsidP="00C86FEB">
            <w:pPr>
              <w:spacing w:after="60"/>
              <w:rPr>
                <w:del w:id="942" w:author="IMM 111921" w:date="2021-11-15T14:12:00Z"/>
                <w:i/>
                <w:sz w:val="20"/>
                <w:szCs w:val="20"/>
              </w:rPr>
            </w:pPr>
            <w:del w:id="943" w:author="IMM 111921" w:date="2021-11-15T14:12:00Z">
              <w:r w:rsidRPr="00D9740D">
                <w:rPr>
                  <w:i/>
                  <w:sz w:val="20"/>
                  <w:szCs w:val="20"/>
                </w:rPr>
                <w:delText>Real-Time RUC Ancillary Service Supply Responsibility for the QSE</w:delText>
              </w:r>
              <w:r w:rsidRPr="00D9740D">
                <w:rPr>
                  <w:sz w:val="20"/>
                  <w:szCs w:val="20"/>
                </w:rPr>
                <w:sym w:font="Symbol" w:char="F0BE"/>
              </w:r>
              <w:r w:rsidRPr="00D9740D">
                <w:rPr>
                  <w:sz w:val="20"/>
                  <w:szCs w:val="20"/>
                </w:rPr>
                <w:delText xml:space="preserve">The Real-Time Ancillary Service Supply Responsibility pursuant to the Ancillary Service awards for Reg-Up, RRS, and Non-Spin for all RUC Resources that have opted out per paragraph (12) of Section 5.5.2 for the QSE </w:delText>
              </w:r>
              <w:r w:rsidRPr="00D9740D">
                <w:rPr>
                  <w:i/>
                  <w:sz w:val="20"/>
                  <w:szCs w:val="20"/>
                </w:rPr>
                <w:delText>q</w:delText>
              </w:r>
              <w:r w:rsidRPr="00D9740D">
                <w:rPr>
                  <w:sz w:val="20"/>
                  <w:szCs w:val="20"/>
                </w:rPr>
                <w:delText>, for the 15-minute Settlement Interval.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10313E" w:rsidRPr="00D9740D" w14:paraId="11D81ECA" w14:textId="77777777" w:rsidTr="00C86FEB">
              <w:trPr>
                <w:trHeight w:val="206"/>
                <w:del w:id="944" w:author="IMM 111921" w:date="2021-11-15T14:12: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B4DE90B" w14:textId="77777777" w:rsidR="0010313E" w:rsidRPr="00D9740D" w:rsidRDefault="0010313E" w:rsidP="00C86FEB">
                  <w:pPr>
                    <w:spacing w:before="120" w:after="240"/>
                    <w:rPr>
                      <w:del w:id="945" w:author="IMM 111921" w:date="2021-11-15T14:12:00Z"/>
                      <w:b/>
                      <w:i/>
                      <w:iCs/>
                      <w:lang w:val="x-none" w:eastAsia="x-none"/>
                    </w:rPr>
                  </w:pPr>
                  <w:del w:id="946" w:author="IMM 111921" w:date="2021-11-15T14:12:00Z">
                    <w:r w:rsidRPr="00D9740D">
                      <w:rPr>
                        <w:b/>
                        <w:i/>
                        <w:iCs/>
                        <w:lang w:val="x-none" w:eastAsia="x-none"/>
                      </w:rPr>
                      <w:delText>[NPRR863:  Replace the description above with the following upon system implementation:]</w:delText>
                    </w:r>
                  </w:del>
                </w:p>
                <w:p w14:paraId="06F22091" w14:textId="77777777" w:rsidR="0010313E" w:rsidRPr="00D9740D" w:rsidRDefault="0010313E" w:rsidP="00C86FEB">
                  <w:pPr>
                    <w:spacing w:after="60"/>
                    <w:rPr>
                      <w:del w:id="947" w:author="IMM 111921" w:date="2021-11-15T14:12:00Z"/>
                      <w:i/>
                      <w:sz w:val="20"/>
                      <w:szCs w:val="20"/>
                    </w:rPr>
                  </w:pPr>
                  <w:del w:id="948" w:author="IMM 111921" w:date="2021-11-15T14:12:00Z">
                    <w:r w:rsidRPr="00D9740D">
                      <w:rPr>
                        <w:i/>
                        <w:sz w:val="20"/>
                        <w:szCs w:val="20"/>
                      </w:rPr>
                      <w:delText>Real-Time RUC Ancillary Service Supply Responsibility for the QSE</w:delText>
                    </w:r>
                    <w:r w:rsidRPr="00D9740D">
                      <w:rPr>
                        <w:sz w:val="20"/>
                        <w:szCs w:val="20"/>
                      </w:rPr>
                      <w:sym w:font="Symbol" w:char="F0BE"/>
                    </w:r>
                    <w:r w:rsidRPr="00D9740D">
                      <w:rPr>
                        <w:sz w:val="20"/>
                        <w:szCs w:val="20"/>
                      </w:rPr>
                      <w:delText xml:space="preserve">The Real-Time Ancillary Service Supply Responsibility pursuant to the Ancillary Service awards for Reg-Up, ECRS, RRS, and Non-Spin for all RUC Resources that have opted out per paragraph (12) of Section 5.5.2 for the QSE </w:delText>
                    </w:r>
                    <w:r w:rsidRPr="00D9740D">
                      <w:rPr>
                        <w:i/>
                        <w:sz w:val="20"/>
                        <w:szCs w:val="20"/>
                      </w:rPr>
                      <w:delText>q</w:delText>
                    </w:r>
                    <w:r w:rsidRPr="00D9740D">
                      <w:rPr>
                        <w:sz w:val="20"/>
                        <w:szCs w:val="20"/>
                      </w:rPr>
                      <w:delText>, for the 15-minute Settlement Interval.</w:delText>
                    </w:r>
                  </w:del>
                </w:p>
              </w:tc>
            </w:tr>
          </w:tbl>
          <w:p w14:paraId="2B21E322" w14:textId="77777777" w:rsidR="0010313E" w:rsidRPr="00D9740D" w:rsidRDefault="0010313E" w:rsidP="00C86FEB">
            <w:pPr>
              <w:spacing w:after="60"/>
              <w:rPr>
                <w:del w:id="949" w:author="IMM 111921" w:date="2021-11-15T14:12:00Z"/>
                <w:i/>
                <w:sz w:val="20"/>
                <w:szCs w:val="20"/>
              </w:rPr>
            </w:pPr>
          </w:p>
        </w:tc>
      </w:tr>
      <w:tr w:rsidR="0010313E" w:rsidRPr="00D9740D" w14:paraId="0A5F4D33" w14:textId="77777777" w:rsidTr="00C86FEB">
        <w:trPr>
          <w:cantSplit/>
          <w:del w:id="950"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54C68760" w14:textId="77777777" w:rsidR="0010313E" w:rsidRPr="00D9740D" w:rsidRDefault="0010313E" w:rsidP="00C86FEB">
            <w:pPr>
              <w:spacing w:after="60"/>
              <w:rPr>
                <w:del w:id="951" w:author="IMM 111921" w:date="2021-11-15T14:12:00Z"/>
                <w:sz w:val="20"/>
                <w:szCs w:val="20"/>
              </w:rPr>
            </w:pPr>
            <w:del w:id="952" w:author="IMM 111921" w:date="2021-11-15T14:12:00Z">
              <w:r w:rsidRPr="00D9740D">
                <w:rPr>
                  <w:sz w:val="20"/>
                  <w:szCs w:val="20"/>
                </w:rPr>
                <w:lastRenderedPageBreak/>
                <w:delText>RTRUCASA</w:delText>
              </w:r>
              <w:r w:rsidRPr="00D9740D">
                <w:rPr>
                  <w:i/>
                  <w:sz w:val="20"/>
                  <w:szCs w:val="20"/>
                  <w:vertAlign w:val="subscript"/>
                </w:rPr>
                <w:delText xml:space="preserve"> q, r</w:delText>
              </w:r>
            </w:del>
          </w:p>
        </w:tc>
        <w:tc>
          <w:tcPr>
            <w:tcW w:w="675" w:type="pct"/>
            <w:tcBorders>
              <w:top w:val="single" w:sz="4" w:space="0" w:color="auto"/>
              <w:left w:val="single" w:sz="4" w:space="0" w:color="auto"/>
              <w:bottom w:val="single" w:sz="4" w:space="0" w:color="auto"/>
              <w:right w:val="single" w:sz="4" w:space="0" w:color="auto"/>
            </w:tcBorders>
            <w:hideMark/>
          </w:tcPr>
          <w:p w14:paraId="5F445174" w14:textId="77777777" w:rsidR="0010313E" w:rsidRPr="00D9740D" w:rsidRDefault="0010313E" w:rsidP="00C86FEB">
            <w:pPr>
              <w:spacing w:after="60"/>
              <w:rPr>
                <w:del w:id="953" w:author="IMM 111921" w:date="2021-11-15T14:12:00Z"/>
                <w:sz w:val="20"/>
                <w:szCs w:val="20"/>
              </w:rPr>
            </w:pPr>
            <w:del w:id="954" w:author="IMM 111921" w:date="2021-11-15T14:12:00Z">
              <w:r w:rsidRPr="00D9740D">
                <w:rPr>
                  <w:sz w:val="20"/>
                  <w:szCs w:val="20"/>
                </w:rPr>
                <w:delText>MW</w:delText>
              </w:r>
            </w:del>
          </w:p>
        </w:tc>
        <w:tc>
          <w:tcPr>
            <w:tcW w:w="3179" w:type="pct"/>
            <w:tcBorders>
              <w:top w:val="single" w:sz="4" w:space="0" w:color="auto"/>
              <w:left w:val="single" w:sz="4" w:space="0" w:color="auto"/>
              <w:bottom w:val="single" w:sz="4" w:space="0" w:color="auto"/>
              <w:right w:val="single" w:sz="4" w:space="0" w:color="auto"/>
            </w:tcBorders>
            <w:hideMark/>
          </w:tcPr>
          <w:p w14:paraId="5AF5B857" w14:textId="77777777" w:rsidR="0010313E" w:rsidRPr="00D9740D" w:rsidRDefault="0010313E" w:rsidP="00C86FEB">
            <w:pPr>
              <w:spacing w:after="60"/>
              <w:rPr>
                <w:del w:id="955" w:author="IMM 111921" w:date="2021-11-15T14:12:00Z"/>
                <w:i/>
                <w:sz w:val="20"/>
                <w:szCs w:val="20"/>
              </w:rPr>
            </w:pPr>
            <w:del w:id="956" w:author="IMM 111921" w:date="2021-11-15T14:12:00Z">
              <w:r w:rsidRPr="00D9740D">
                <w:rPr>
                  <w:i/>
                  <w:sz w:val="20"/>
                  <w:szCs w:val="20"/>
                </w:rPr>
                <w:delText>Real-Time RUC Ancillary Service Awards</w:delText>
              </w:r>
              <w:r w:rsidRPr="00D9740D">
                <w:rPr>
                  <w:sz w:val="20"/>
                  <w:szCs w:val="20"/>
                </w:rPr>
                <w:sym w:font="Symbol" w:char="F0BE"/>
              </w:r>
              <w:r w:rsidRPr="00D9740D">
                <w:rPr>
                  <w:sz w:val="20"/>
                  <w:szCs w:val="20"/>
                </w:rPr>
                <w:delText xml:space="preserve">The Real-Time Ancillary Service award to the RUC Resource </w:delText>
              </w:r>
              <w:r w:rsidRPr="00D9740D">
                <w:rPr>
                  <w:i/>
                  <w:sz w:val="20"/>
                  <w:szCs w:val="20"/>
                </w:rPr>
                <w:delText xml:space="preserve">r </w:delText>
              </w:r>
              <w:r w:rsidRPr="00D9740D">
                <w:rPr>
                  <w:sz w:val="20"/>
                  <w:szCs w:val="20"/>
                </w:rPr>
                <w:delText>for Reg-Up, RRS, and Non-Spin for the 15-minute Settlement Interval that falls within a RUC-Committed Hour</w:delText>
              </w:r>
              <w:r w:rsidRPr="00D9740D">
                <w:rPr>
                  <w:sz w:val="20"/>
                  <w:szCs w:val="18"/>
                </w:rPr>
                <w:delText xml:space="preserve"> for the QSE </w:delText>
              </w:r>
              <w:r w:rsidRPr="00D9740D">
                <w:rPr>
                  <w:i/>
                  <w:sz w:val="20"/>
                  <w:szCs w:val="18"/>
                </w:rPr>
                <w:delText>q.</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10313E" w:rsidRPr="00D9740D" w14:paraId="37FADA12" w14:textId="77777777" w:rsidTr="00C86FEB">
              <w:trPr>
                <w:trHeight w:val="206"/>
                <w:del w:id="957" w:author="IMM 111921" w:date="2021-11-15T14:12: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FADBC59" w14:textId="77777777" w:rsidR="0010313E" w:rsidRPr="00D9740D" w:rsidRDefault="0010313E" w:rsidP="00C86FEB">
                  <w:pPr>
                    <w:spacing w:before="120" w:after="240"/>
                    <w:rPr>
                      <w:del w:id="958" w:author="IMM 111921" w:date="2021-11-15T14:12:00Z"/>
                      <w:b/>
                      <w:i/>
                      <w:iCs/>
                      <w:lang w:val="x-none" w:eastAsia="x-none"/>
                    </w:rPr>
                  </w:pPr>
                  <w:del w:id="959" w:author="IMM 111921" w:date="2021-11-15T14:12:00Z">
                    <w:r w:rsidRPr="00D9740D">
                      <w:rPr>
                        <w:b/>
                        <w:i/>
                        <w:iCs/>
                        <w:lang w:val="x-none" w:eastAsia="x-none"/>
                      </w:rPr>
                      <w:delText>[NPRR863:  Replace the description above with the following upon system implementation:]</w:delText>
                    </w:r>
                  </w:del>
                </w:p>
                <w:p w14:paraId="671F5488" w14:textId="77777777" w:rsidR="0010313E" w:rsidRPr="00D9740D" w:rsidRDefault="0010313E" w:rsidP="00C86FEB">
                  <w:pPr>
                    <w:spacing w:after="60"/>
                    <w:rPr>
                      <w:del w:id="960" w:author="IMM 111921" w:date="2021-11-15T14:12:00Z"/>
                      <w:i/>
                      <w:sz w:val="20"/>
                      <w:szCs w:val="20"/>
                    </w:rPr>
                  </w:pPr>
                  <w:del w:id="961" w:author="IMM 111921" w:date="2021-11-15T14:12:00Z">
                    <w:r w:rsidRPr="00D9740D">
                      <w:rPr>
                        <w:i/>
                        <w:sz w:val="20"/>
                        <w:szCs w:val="20"/>
                      </w:rPr>
                      <w:delText>Real-Time RUC Ancillary Service Awards</w:delText>
                    </w:r>
                    <w:r w:rsidRPr="00D9740D">
                      <w:rPr>
                        <w:sz w:val="20"/>
                        <w:szCs w:val="20"/>
                      </w:rPr>
                      <w:sym w:font="Symbol" w:char="F0BE"/>
                    </w:r>
                    <w:r w:rsidRPr="00D9740D">
                      <w:rPr>
                        <w:sz w:val="20"/>
                        <w:szCs w:val="20"/>
                      </w:rPr>
                      <w:delText xml:space="preserve">The Real-Time Ancillary Service award to the RUC Resource </w:delText>
                    </w:r>
                    <w:r w:rsidRPr="00D9740D">
                      <w:rPr>
                        <w:i/>
                        <w:sz w:val="20"/>
                        <w:szCs w:val="20"/>
                      </w:rPr>
                      <w:delText xml:space="preserve">r </w:delText>
                    </w:r>
                    <w:r w:rsidRPr="00D9740D">
                      <w:rPr>
                        <w:sz w:val="20"/>
                        <w:szCs w:val="20"/>
                      </w:rPr>
                      <w:delText>for Reg-Up, ECRS, RRS, and Non-Spin for the 15-minute Settlement Interval that falls within a RUC-Committed Hour</w:delText>
                    </w:r>
                    <w:r w:rsidRPr="00D9740D">
                      <w:rPr>
                        <w:sz w:val="20"/>
                        <w:szCs w:val="18"/>
                      </w:rPr>
                      <w:delText xml:space="preserve"> for the QSE </w:delText>
                    </w:r>
                    <w:r w:rsidRPr="00D9740D">
                      <w:rPr>
                        <w:i/>
                        <w:sz w:val="20"/>
                        <w:szCs w:val="18"/>
                      </w:rPr>
                      <w:delText>q.</w:delText>
                    </w:r>
                  </w:del>
                </w:p>
              </w:tc>
            </w:tr>
          </w:tbl>
          <w:p w14:paraId="2D8CB743" w14:textId="77777777" w:rsidR="0010313E" w:rsidRPr="00D9740D" w:rsidRDefault="0010313E" w:rsidP="00C86FEB">
            <w:pPr>
              <w:spacing w:after="60"/>
              <w:rPr>
                <w:del w:id="962" w:author="IMM 111921" w:date="2021-11-15T14:12:00Z"/>
                <w:i/>
                <w:sz w:val="20"/>
                <w:szCs w:val="20"/>
              </w:rPr>
            </w:pPr>
          </w:p>
        </w:tc>
      </w:tr>
      <w:tr w:rsidR="0010313E" w:rsidRPr="00D9740D" w14:paraId="0D729CB2" w14:textId="77777777" w:rsidTr="00C86FEB">
        <w:trPr>
          <w:cantSplit/>
          <w:del w:id="963"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0521586D" w14:textId="77777777" w:rsidR="0010313E" w:rsidRPr="00D9740D" w:rsidRDefault="0010313E" w:rsidP="00C86FEB">
            <w:pPr>
              <w:spacing w:after="60"/>
              <w:rPr>
                <w:del w:id="964" w:author="IMM 111921" w:date="2021-11-15T14:12:00Z"/>
                <w:i/>
                <w:sz w:val="20"/>
                <w:szCs w:val="20"/>
              </w:rPr>
            </w:pPr>
            <w:del w:id="965" w:author="IMM 111921" w:date="2021-11-15T14:12:00Z">
              <w:r w:rsidRPr="00D9740D">
                <w:rPr>
                  <w:sz w:val="20"/>
                  <w:szCs w:val="20"/>
                </w:rPr>
                <w:delText>RTRSVPOR</w:delText>
              </w:r>
            </w:del>
          </w:p>
        </w:tc>
        <w:tc>
          <w:tcPr>
            <w:tcW w:w="675" w:type="pct"/>
            <w:tcBorders>
              <w:top w:val="single" w:sz="4" w:space="0" w:color="auto"/>
              <w:left w:val="single" w:sz="4" w:space="0" w:color="auto"/>
              <w:bottom w:val="single" w:sz="4" w:space="0" w:color="auto"/>
              <w:right w:val="single" w:sz="4" w:space="0" w:color="auto"/>
            </w:tcBorders>
            <w:hideMark/>
          </w:tcPr>
          <w:p w14:paraId="6B49F83B" w14:textId="77777777" w:rsidR="0010313E" w:rsidRPr="00D9740D" w:rsidRDefault="0010313E" w:rsidP="00C86FEB">
            <w:pPr>
              <w:spacing w:after="60"/>
              <w:rPr>
                <w:del w:id="966" w:author="IMM 111921" w:date="2021-11-15T14:12:00Z"/>
                <w:sz w:val="20"/>
                <w:szCs w:val="20"/>
              </w:rPr>
            </w:pPr>
            <w:del w:id="967" w:author="IMM 111921" w:date="2021-11-15T14:12:00Z">
              <w:r w:rsidRPr="00D9740D">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0FC4D6D7" w14:textId="77777777" w:rsidR="0010313E" w:rsidRPr="00D9740D" w:rsidRDefault="0010313E" w:rsidP="00C86FEB">
            <w:pPr>
              <w:spacing w:after="60"/>
              <w:rPr>
                <w:del w:id="968" w:author="IMM 111921" w:date="2021-11-15T14:12:00Z"/>
                <w:sz w:val="20"/>
                <w:szCs w:val="20"/>
              </w:rPr>
            </w:pPr>
            <w:del w:id="969" w:author="IMM 111921" w:date="2021-11-15T14:12:00Z">
              <w:r w:rsidRPr="00D9740D">
                <w:rPr>
                  <w:i/>
                  <w:sz w:val="20"/>
                  <w:szCs w:val="20"/>
                </w:rPr>
                <w:delText>Real-Time Reserve Price for On-Line Reserves</w:delText>
              </w:r>
              <w:r w:rsidRPr="00D9740D">
                <w:rPr>
                  <w:sz w:val="20"/>
                  <w:szCs w:val="20"/>
                </w:rPr>
                <w:sym w:font="Symbol" w:char="F0BE"/>
              </w:r>
              <w:r w:rsidRPr="00D9740D">
                <w:rPr>
                  <w:sz w:val="20"/>
                  <w:szCs w:val="20"/>
                </w:rPr>
                <w:delText>The Real-Time Reserve Price for On-Line Reserves for the 15-minute Settlement Interval.</w:delText>
              </w:r>
            </w:del>
          </w:p>
        </w:tc>
      </w:tr>
      <w:tr w:rsidR="0010313E" w:rsidRPr="00D9740D" w14:paraId="3E3B0C57" w14:textId="77777777" w:rsidTr="00C86FEB">
        <w:trPr>
          <w:cantSplit/>
          <w:del w:id="970"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00F2210D" w14:textId="77777777" w:rsidR="0010313E" w:rsidRPr="00D9740D" w:rsidRDefault="0010313E" w:rsidP="00C86FEB">
            <w:pPr>
              <w:spacing w:after="60"/>
              <w:rPr>
                <w:del w:id="971" w:author="IMM 111921" w:date="2021-11-15T14:12:00Z"/>
                <w:sz w:val="20"/>
                <w:szCs w:val="20"/>
              </w:rPr>
            </w:pPr>
            <w:del w:id="972" w:author="IMM 111921" w:date="2021-11-15T14:12:00Z">
              <w:r w:rsidRPr="00D9740D">
                <w:rPr>
                  <w:sz w:val="20"/>
                  <w:szCs w:val="20"/>
                </w:rPr>
                <w:delText>RTRDP</w:delText>
              </w:r>
            </w:del>
          </w:p>
        </w:tc>
        <w:tc>
          <w:tcPr>
            <w:tcW w:w="675" w:type="pct"/>
            <w:tcBorders>
              <w:top w:val="single" w:sz="4" w:space="0" w:color="auto"/>
              <w:left w:val="single" w:sz="4" w:space="0" w:color="auto"/>
              <w:bottom w:val="single" w:sz="4" w:space="0" w:color="auto"/>
              <w:right w:val="single" w:sz="4" w:space="0" w:color="auto"/>
            </w:tcBorders>
            <w:hideMark/>
          </w:tcPr>
          <w:p w14:paraId="63EA8EAB" w14:textId="77777777" w:rsidR="0010313E" w:rsidRPr="00D9740D" w:rsidRDefault="0010313E" w:rsidP="00C86FEB">
            <w:pPr>
              <w:spacing w:after="60"/>
              <w:rPr>
                <w:del w:id="973" w:author="IMM 111921" w:date="2021-11-15T14:12:00Z"/>
                <w:sz w:val="20"/>
                <w:szCs w:val="20"/>
              </w:rPr>
            </w:pPr>
            <w:del w:id="974" w:author="IMM 111921" w:date="2021-11-15T14:12:00Z">
              <w:r w:rsidRPr="00D9740D">
                <w:rPr>
                  <w:sz w:val="20"/>
                  <w:szCs w:val="20"/>
                </w:rPr>
                <w:delText>$/MWh</w:delText>
              </w:r>
            </w:del>
          </w:p>
        </w:tc>
        <w:tc>
          <w:tcPr>
            <w:tcW w:w="3179" w:type="pct"/>
            <w:tcBorders>
              <w:top w:val="single" w:sz="4" w:space="0" w:color="auto"/>
              <w:left w:val="single" w:sz="4" w:space="0" w:color="auto"/>
              <w:bottom w:val="single" w:sz="4" w:space="0" w:color="auto"/>
              <w:right w:val="single" w:sz="4" w:space="0" w:color="auto"/>
            </w:tcBorders>
            <w:hideMark/>
          </w:tcPr>
          <w:p w14:paraId="387010A3" w14:textId="77777777" w:rsidR="0010313E" w:rsidRPr="00D9740D" w:rsidRDefault="0010313E" w:rsidP="00C86FEB">
            <w:pPr>
              <w:spacing w:after="60"/>
              <w:rPr>
                <w:del w:id="975" w:author="IMM 111921" w:date="2021-11-15T14:12:00Z"/>
                <w:i/>
                <w:sz w:val="20"/>
                <w:szCs w:val="20"/>
              </w:rPr>
            </w:pPr>
            <w:del w:id="976" w:author="IMM 111921" w:date="2021-11-15T14:12:00Z">
              <w:r w:rsidRPr="00D9740D">
                <w:rPr>
                  <w:i/>
                  <w:sz w:val="20"/>
                  <w:szCs w:val="20"/>
                </w:rPr>
                <w:delText xml:space="preserve">Real-Time On-Line Reliability Deployment Price </w:delText>
              </w:r>
              <w:r w:rsidRPr="00D9740D">
                <w:rPr>
                  <w:sz w:val="20"/>
                  <w:szCs w:val="20"/>
                </w:rPr>
                <w:sym w:font="Symbol" w:char="F0BE"/>
              </w:r>
              <w:r w:rsidRPr="00D9740D">
                <w:rPr>
                  <w:sz w:val="20"/>
                  <w:szCs w:val="20"/>
                </w:rPr>
                <w:delText xml:space="preserve">The Real-Time price for the 15-minute Settlement Interval, reflecting the impact of reliability deployments on energy prices that is calculated </w:delText>
              </w:r>
              <w:r w:rsidRPr="00D9740D">
                <w:rPr>
                  <w:bCs/>
                  <w:sz w:val="20"/>
                  <w:szCs w:val="20"/>
                </w:rPr>
                <w:delText>from the Real-Time On-Line Reliability Deployment Price Adder</w:delText>
              </w:r>
              <w:r w:rsidRPr="00D9740D">
                <w:rPr>
                  <w:sz w:val="20"/>
                  <w:szCs w:val="20"/>
                </w:rPr>
                <w:delText>.</w:delText>
              </w:r>
            </w:del>
          </w:p>
        </w:tc>
      </w:tr>
      <w:tr w:rsidR="0010313E" w:rsidRPr="00D9740D" w14:paraId="39C6351A" w14:textId="77777777" w:rsidTr="00C86FEB">
        <w:trPr>
          <w:cantSplit/>
          <w:del w:id="977"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7A553840" w14:textId="77777777" w:rsidR="0010313E" w:rsidRPr="00D9740D" w:rsidRDefault="0010313E" w:rsidP="00C86FEB">
            <w:pPr>
              <w:spacing w:after="60"/>
              <w:rPr>
                <w:del w:id="978" w:author="IMM 111921" w:date="2021-11-15T14:12:00Z"/>
                <w:sz w:val="20"/>
                <w:szCs w:val="20"/>
              </w:rPr>
            </w:pPr>
            <w:del w:id="979" w:author="IMM 111921" w:date="2021-11-15T14:12:00Z">
              <w:r w:rsidRPr="00D9740D">
                <w:rPr>
                  <w:i/>
                  <w:sz w:val="20"/>
                  <w:szCs w:val="20"/>
                </w:rPr>
                <w:delText>q</w:delText>
              </w:r>
            </w:del>
          </w:p>
        </w:tc>
        <w:tc>
          <w:tcPr>
            <w:tcW w:w="675" w:type="pct"/>
            <w:tcBorders>
              <w:top w:val="single" w:sz="4" w:space="0" w:color="auto"/>
              <w:left w:val="single" w:sz="4" w:space="0" w:color="auto"/>
              <w:bottom w:val="single" w:sz="4" w:space="0" w:color="auto"/>
              <w:right w:val="single" w:sz="4" w:space="0" w:color="auto"/>
            </w:tcBorders>
            <w:hideMark/>
          </w:tcPr>
          <w:p w14:paraId="325BD681" w14:textId="77777777" w:rsidR="0010313E" w:rsidRPr="00D9740D" w:rsidRDefault="0010313E" w:rsidP="00C86FEB">
            <w:pPr>
              <w:spacing w:after="60"/>
              <w:rPr>
                <w:del w:id="980" w:author="IMM 111921" w:date="2021-11-15T14:12:00Z"/>
                <w:sz w:val="20"/>
                <w:szCs w:val="20"/>
              </w:rPr>
            </w:pPr>
            <w:del w:id="981" w:author="IMM 111921" w:date="2021-11-15T14:12:00Z">
              <w:r w:rsidRPr="00D9740D">
                <w:rPr>
                  <w:sz w:val="20"/>
                  <w:szCs w:val="20"/>
                </w:rPr>
                <w:delText>none</w:delText>
              </w:r>
            </w:del>
          </w:p>
        </w:tc>
        <w:tc>
          <w:tcPr>
            <w:tcW w:w="3179" w:type="pct"/>
            <w:tcBorders>
              <w:top w:val="single" w:sz="4" w:space="0" w:color="auto"/>
              <w:left w:val="single" w:sz="4" w:space="0" w:color="auto"/>
              <w:bottom w:val="single" w:sz="4" w:space="0" w:color="auto"/>
              <w:right w:val="single" w:sz="4" w:space="0" w:color="auto"/>
            </w:tcBorders>
            <w:hideMark/>
          </w:tcPr>
          <w:p w14:paraId="0840D208" w14:textId="77777777" w:rsidR="0010313E" w:rsidRPr="00D9740D" w:rsidRDefault="0010313E" w:rsidP="00C86FEB">
            <w:pPr>
              <w:spacing w:after="60"/>
              <w:rPr>
                <w:del w:id="982" w:author="IMM 111921" w:date="2021-11-15T14:12:00Z"/>
                <w:i/>
                <w:sz w:val="20"/>
                <w:szCs w:val="20"/>
              </w:rPr>
            </w:pPr>
            <w:del w:id="983" w:author="IMM 111921" w:date="2021-11-15T14:12:00Z">
              <w:r w:rsidRPr="00D9740D">
                <w:rPr>
                  <w:sz w:val="20"/>
                  <w:szCs w:val="20"/>
                </w:rPr>
                <w:delText>A QSE.</w:delText>
              </w:r>
            </w:del>
          </w:p>
        </w:tc>
      </w:tr>
      <w:tr w:rsidR="0010313E" w:rsidRPr="00D9740D" w14:paraId="176E3CF5" w14:textId="77777777" w:rsidTr="00C86FEB">
        <w:trPr>
          <w:cantSplit/>
          <w:del w:id="984" w:author="IMM 111921" w:date="2021-11-15T14:12:00Z"/>
        </w:trPr>
        <w:tc>
          <w:tcPr>
            <w:tcW w:w="1146" w:type="pct"/>
            <w:tcBorders>
              <w:top w:val="single" w:sz="4" w:space="0" w:color="auto"/>
              <w:left w:val="single" w:sz="4" w:space="0" w:color="auto"/>
              <w:bottom w:val="single" w:sz="4" w:space="0" w:color="auto"/>
              <w:right w:val="single" w:sz="4" w:space="0" w:color="auto"/>
            </w:tcBorders>
            <w:hideMark/>
          </w:tcPr>
          <w:p w14:paraId="03F00921" w14:textId="77777777" w:rsidR="0010313E" w:rsidRPr="00D9740D" w:rsidRDefault="0010313E" w:rsidP="00C86FEB">
            <w:pPr>
              <w:spacing w:after="60"/>
              <w:rPr>
                <w:del w:id="985" w:author="IMM 111921" w:date="2021-11-15T14:12:00Z"/>
                <w:i/>
                <w:sz w:val="20"/>
                <w:szCs w:val="20"/>
              </w:rPr>
            </w:pPr>
            <w:del w:id="986" w:author="IMM 111921" w:date="2021-11-15T14:12:00Z">
              <w:r w:rsidRPr="00D9740D">
                <w:rPr>
                  <w:i/>
                  <w:sz w:val="20"/>
                  <w:szCs w:val="20"/>
                </w:rPr>
                <w:delText>r</w:delText>
              </w:r>
            </w:del>
          </w:p>
        </w:tc>
        <w:tc>
          <w:tcPr>
            <w:tcW w:w="675" w:type="pct"/>
            <w:tcBorders>
              <w:top w:val="single" w:sz="4" w:space="0" w:color="auto"/>
              <w:left w:val="single" w:sz="4" w:space="0" w:color="auto"/>
              <w:bottom w:val="single" w:sz="4" w:space="0" w:color="auto"/>
              <w:right w:val="single" w:sz="4" w:space="0" w:color="auto"/>
            </w:tcBorders>
            <w:hideMark/>
          </w:tcPr>
          <w:p w14:paraId="2A9AF2EF" w14:textId="77777777" w:rsidR="0010313E" w:rsidRPr="00D9740D" w:rsidRDefault="0010313E" w:rsidP="00C86FEB">
            <w:pPr>
              <w:spacing w:after="60"/>
              <w:rPr>
                <w:del w:id="987" w:author="IMM 111921" w:date="2021-11-15T14:12:00Z"/>
                <w:sz w:val="20"/>
                <w:szCs w:val="20"/>
              </w:rPr>
            </w:pPr>
            <w:del w:id="988" w:author="IMM 111921" w:date="2021-11-15T14:12:00Z">
              <w:r w:rsidRPr="00D9740D">
                <w:rPr>
                  <w:sz w:val="20"/>
                  <w:szCs w:val="20"/>
                </w:rPr>
                <w:delText>none</w:delText>
              </w:r>
            </w:del>
          </w:p>
        </w:tc>
        <w:tc>
          <w:tcPr>
            <w:tcW w:w="3179" w:type="pct"/>
            <w:tcBorders>
              <w:top w:val="single" w:sz="4" w:space="0" w:color="auto"/>
              <w:left w:val="single" w:sz="4" w:space="0" w:color="auto"/>
              <w:bottom w:val="single" w:sz="4" w:space="0" w:color="auto"/>
              <w:right w:val="single" w:sz="4" w:space="0" w:color="auto"/>
            </w:tcBorders>
            <w:hideMark/>
          </w:tcPr>
          <w:p w14:paraId="15667A4B" w14:textId="77777777" w:rsidR="0010313E" w:rsidRPr="00D9740D" w:rsidRDefault="0010313E" w:rsidP="00C86FEB">
            <w:pPr>
              <w:spacing w:after="60"/>
              <w:rPr>
                <w:del w:id="989" w:author="IMM 111921" w:date="2021-11-15T14:12:00Z"/>
                <w:sz w:val="20"/>
                <w:szCs w:val="20"/>
              </w:rPr>
            </w:pPr>
            <w:del w:id="990" w:author="IMM 111921" w:date="2021-11-15T14:12:00Z">
              <w:r w:rsidRPr="00D9740D">
                <w:rPr>
                  <w:sz w:val="20"/>
                  <w:szCs w:val="20"/>
                </w:rPr>
                <w:delText>A Generation Resource.</w:delText>
              </w:r>
            </w:del>
          </w:p>
        </w:tc>
      </w:tr>
      <w:tr w:rsidR="00274DEC" w:rsidRPr="00D9740D" w14:paraId="2889C963" w14:textId="77777777" w:rsidTr="00C86FEB">
        <w:trPr>
          <w:cantSplit/>
          <w:ins w:id="991"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tcPr>
          <w:p w14:paraId="046CF17F" w14:textId="77777777" w:rsidR="00274DEC" w:rsidRPr="00D9740D" w:rsidRDefault="00274DEC" w:rsidP="00C86FEB">
            <w:pPr>
              <w:spacing w:after="60"/>
              <w:rPr>
                <w:ins w:id="992" w:author="Joint Commenters 032522" w:date="2022-03-22T20:51:00Z"/>
                <w:i/>
                <w:sz w:val="20"/>
                <w:szCs w:val="20"/>
              </w:rPr>
            </w:pPr>
          </w:p>
        </w:tc>
        <w:tc>
          <w:tcPr>
            <w:tcW w:w="675" w:type="pct"/>
            <w:tcBorders>
              <w:top w:val="single" w:sz="4" w:space="0" w:color="auto"/>
              <w:left w:val="single" w:sz="4" w:space="0" w:color="auto"/>
              <w:bottom w:val="single" w:sz="4" w:space="0" w:color="auto"/>
              <w:right w:val="single" w:sz="4" w:space="0" w:color="auto"/>
            </w:tcBorders>
          </w:tcPr>
          <w:p w14:paraId="62795785" w14:textId="77777777" w:rsidR="00274DEC" w:rsidRPr="00D9740D" w:rsidRDefault="00274DEC" w:rsidP="00C86FEB">
            <w:pPr>
              <w:spacing w:after="60"/>
              <w:rPr>
                <w:ins w:id="993" w:author="Joint Commenters 032522" w:date="2022-03-22T20:51:00Z"/>
                <w:sz w:val="20"/>
                <w:szCs w:val="20"/>
              </w:rPr>
            </w:pPr>
          </w:p>
        </w:tc>
        <w:tc>
          <w:tcPr>
            <w:tcW w:w="3179" w:type="pct"/>
            <w:tcBorders>
              <w:top w:val="single" w:sz="4" w:space="0" w:color="auto"/>
              <w:left w:val="single" w:sz="4" w:space="0" w:color="auto"/>
              <w:bottom w:val="single" w:sz="4" w:space="0" w:color="auto"/>
              <w:right w:val="single" w:sz="4" w:space="0" w:color="auto"/>
            </w:tcBorders>
          </w:tcPr>
          <w:p w14:paraId="641F86F8" w14:textId="77777777" w:rsidR="00274DEC" w:rsidRPr="00D9740D" w:rsidRDefault="00274DEC" w:rsidP="00C86FEB">
            <w:pPr>
              <w:spacing w:after="60"/>
              <w:rPr>
                <w:ins w:id="994" w:author="Joint Commenters 032522" w:date="2022-03-22T20:51:00Z"/>
                <w:sz w:val="20"/>
                <w:szCs w:val="20"/>
              </w:rPr>
            </w:pPr>
          </w:p>
        </w:tc>
      </w:tr>
    </w:tbl>
    <w:p w14:paraId="2D735925" w14:textId="77777777" w:rsidR="00274DEC" w:rsidRPr="00A46C59" w:rsidRDefault="00274DEC" w:rsidP="00274DEC">
      <w:pPr>
        <w:spacing w:before="240" w:after="120"/>
        <w:ind w:left="720" w:hanging="720"/>
        <w:rPr>
          <w:ins w:id="995" w:author="Joint Commenters 032522" w:date="2022-03-22T20:51:00Z"/>
          <w:lang w:val="x-none" w:eastAsia="x-none"/>
        </w:rPr>
      </w:pPr>
      <w:bookmarkStart w:id="996" w:name="_Toc80174844"/>
      <w:ins w:id="997" w:author="Joint Commenters 032522" w:date="2022-03-22T20:51:00Z">
        <w:r w:rsidRPr="00A46C59">
          <w:rPr>
            <w:iCs/>
            <w:lang w:val="x-none" w:eastAsia="x-none"/>
          </w:rPr>
          <w:t xml:space="preserve">(8) </w:t>
        </w:r>
        <w:r w:rsidRPr="00A46C59">
          <w:rPr>
            <w:iCs/>
            <w:lang w:val="x-none" w:eastAsia="x-none"/>
          </w:rPr>
          <w:tab/>
          <w:t>The payment to each QSE for the Ancillary Service reserves associated with RUC Resources that have received a RUC Dispatch to provide Ancillary Services in which the 15-minute Settlement Interval is part of a RUC Buy-Back Hour based on the RUC opt out provision set forth in paragraph (12) of Section 5.5.2 for a given 15-minute Settlement Interval is calculated as follows:</w:t>
        </w:r>
      </w:ins>
    </w:p>
    <w:p w14:paraId="3D2FAEF8" w14:textId="77777777" w:rsidR="00274DEC" w:rsidRPr="00A46C59" w:rsidRDefault="00274DEC" w:rsidP="00274DEC">
      <w:pPr>
        <w:spacing w:before="240" w:after="240"/>
        <w:ind w:left="3600" w:hanging="2434"/>
        <w:rPr>
          <w:ins w:id="998" w:author="Joint Commenters 032522" w:date="2022-03-22T20:51:00Z"/>
          <w:b/>
        </w:rPr>
      </w:pPr>
      <w:ins w:id="999" w:author="Joint Commenters 032522" w:date="2022-03-22T20:51:00Z">
        <w:r w:rsidRPr="00A46C59">
          <w:rPr>
            <w:b/>
          </w:rPr>
          <w:t xml:space="preserve">RTRUCRSVAMT </w:t>
        </w:r>
        <w:r w:rsidRPr="00A46C59">
          <w:rPr>
            <w:b/>
            <w:i/>
            <w:vertAlign w:val="subscript"/>
          </w:rPr>
          <w:t>q</w:t>
        </w:r>
        <w:r w:rsidRPr="00A46C59">
          <w:rPr>
            <w:b/>
          </w:rPr>
          <w:t xml:space="preserve"> =</w:t>
        </w:r>
        <w:r w:rsidRPr="00A46C59">
          <w:rPr>
            <w:b/>
          </w:rPr>
          <w:tab/>
          <w:t xml:space="preserve">(-1) * (RTRUCRESP </w:t>
        </w:r>
        <w:r w:rsidRPr="00A46C59">
          <w:rPr>
            <w:b/>
            <w:i/>
            <w:vertAlign w:val="subscript"/>
          </w:rPr>
          <w:t>q</w:t>
        </w:r>
        <w:r w:rsidRPr="00A46C59">
          <w:rPr>
            <w:b/>
          </w:rPr>
          <w:t xml:space="preserve"> * RTRSVPOR)</w:t>
        </w:r>
      </w:ins>
    </w:p>
    <w:p w14:paraId="69582CDB" w14:textId="77777777" w:rsidR="00274DEC" w:rsidRPr="00A46C59" w:rsidRDefault="00274DEC" w:rsidP="00274DEC">
      <w:pPr>
        <w:spacing w:before="240" w:after="240"/>
        <w:ind w:left="3600" w:hanging="2434"/>
        <w:rPr>
          <w:ins w:id="1000" w:author="Joint Commenters 032522" w:date="2022-03-22T20:51:00Z"/>
          <w:b/>
        </w:rPr>
      </w:pPr>
      <w:ins w:id="1001" w:author="Joint Commenters 032522" w:date="2022-03-22T20:51:00Z">
        <w:r w:rsidRPr="00A46C59">
          <w:rPr>
            <w:b/>
          </w:rPr>
          <w:t xml:space="preserve">RTRDRUCRSVAMT </w:t>
        </w:r>
        <w:r w:rsidRPr="00A46C59">
          <w:rPr>
            <w:b/>
            <w:i/>
            <w:vertAlign w:val="subscript"/>
          </w:rPr>
          <w:t>q</w:t>
        </w:r>
        <w:r w:rsidRPr="00A46C59">
          <w:rPr>
            <w:b/>
          </w:rPr>
          <w:t xml:space="preserve"> =</w:t>
        </w:r>
        <w:r w:rsidRPr="00A46C59">
          <w:rPr>
            <w:b/>
          </w:rPr>
          <w:tab/>
          <w:t xml:space="preserve">(-1) * (RTRUCRESP </w:t>
        </w:r>
        <w:r w:rsidRPr="00A46C59">
          <w:rPr>
            <w:b/>
            <w:i/>
            <w:vertAlign w:val="subscript"/>
          </w:rPr>
          <w:t>q</w:t>
        </w:r>
        <w:r w:rsidRPr="00A46C59">
          <w:rPr>
            <w:b/>
          </w:rPr>
          <w:t xml:space="preserve"> * RTRDP)</w:t>
        </w:r>
      </w:ins>
    </w:p>
    <w:p w14:paraId="76BDBE19" w14:textId="77777777" w:rsidR="00274DEC" w:rsidRPr="00A46C59" w:rsidRDefault="00274DEC" w:rsidP="00274DEC">
      <w:pPr>
        <w:spacing w:after="240"/>
        <w:rPr>
          <w:ins w:id="1002" w:author="Joint Commenters 032522" w:date="2022-03-22T20:51:00Z"/>
        </w:rPr>
      </w:pPr>
      <w:ins w:id="1003" w:author="Joint Commenters 032522" w:date="2022-03-22T20:51:00Z">
        <w:r w:rsidRPr="00A46C59">
          <w:t>Where:</w:t>
        </w:r>
      </w:ins>
    </w:p>
    <w:p w14:paraId="6832BE8A" w14:textId="77777777" w:rsidR="00274DEC" w:rsidRPr="00A46C59" w:rsidRDefault="00274DEC" w:rsidP="00274DEC">
      <w:pPr>
        <w:spacing w:after="240"/>
        <w:ind w:left="720"/>
        <w:rPr>
          <w:ins w:id="1004" w:author="Joint Commenters 032522" w:date="2022-03-22T20:51:00Z"/>
          <w:b/>
        </w:rPr>
      </w:pPr>
      <w:ins w:id="1005" w:author="Joint Commenters 032522" w:date="2022-03-22T20:51:00Z">
        <w:r w:rsidRPr="00A46C59">
          <w:t>RTRUCRESP </w:t>
        </w:r>
        <w:r w:rsidRPr="00A46C59">
          <w:rPr>
            <w:i/>
            <w:vertAlign w:val="subscript"/>
          </w:rPr>
          <w:t xml:space="preserve">q </w:t>
        </w:r>
        <w:r w:rsidRPr="00A46C59">
          <w:t xml:space="preserve">= </w:t>
        </w:r>
      </w:ins>
      <w:ins w:id="1006" w:author="Joint Commenters 032522" w:date="2022-03-22T20:51:00Z">
        <w:r w:rsidRPr="00A46C59">
          <w:rPr>
            <w:position w:val="-18"/>
          </w:rPr>
          <w:object w:dxaOrig="285" w:dyaOrig="435" w14:anchorId="00AAA472">
            <v:shape id="_x0000_i1059" type="#_x0000_t75" style="width:14.25pt;height:21.75pt" o:ole="">
              <v:imagedata r:id="rId10" o:title=""/>
            </v:shape>
            <o:OLEObject Type="Embed" ProgID="Equation.3" ShapeID="_x0000_i1059" DrawAspect="Content" ObjectID="_1709978190" r:id="rId52"/>
          </w:object>
        </w:r>
      </w:ins>
      <w:ins w:id="1007" w:author="Joint Commenters 032522" w:date="2022-03-22T20:51:00Z">
        <w:r w:rsidRPr="00A46C59">
          <w:t xml:space="preserve"> RTRUCASA</w:t>
        </w:r>
        <w:r w:rsidRPr="00A46C59">
          <w:rPr>
            <w:i/>
            <w:vertAlign w:val="subscript"/>
          </w:rPr>
          <w:t xml:space="preserve"> q, r</w:t>
        </w:r>
        <w:r w:rsidRPr="00A46C59">
          <w:t xml:space="preserve"> * ¼</w:t>
        </w:r>
      </w:ins>
    </w:p>
    <w:p w14:paraId="7DC49EE7" w14:textId="77777777" w:rsidR="00274DEC" w:rsidRPr="00A46C59" w:rsidRDefault="00274DEC" w:rsidP="00274DEC">
      <w:pPr>
        <w:rPr>
          <w:ins w:id="1008" w:author="Joint Commenters 032522" w:date="2022-03-22T20:51:00Z"/>
        </w:rPr>
      </w:pPr>
      <w:ins w:id="1009" w:author="Joint Commenters 032522" w:date="2022-03-22T20:51:00Z">
        <w:r w:rsidRPr="00A46C59">
          <w:t>The above variables are defined as follows: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274DEC" w:rsidRPr="00A46C59" w14:paraId="508C673F" w14:textId="77777777" w:rsidTr="007F4159">
        <w:trPr>
          <w:cantSplit/>
          <w:tblHeader/>
          <w:ins w:id="1010"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7B10FDE6" w14:textId="77777777" w:rsidR="00274DEC" w:rsidRPr="00A46C59" w:rsidRDefault="00274DEC" w:rsidP="007F4159">
            <w:pPr>
              <w:spacing w:after="120"/>
              <w:rPr>
                <w:ins w:id="1011" w:author="Joint Commenters 032522" w:date="2022-03-22T20:51:00Z"/>
                <w:b/>
                <w:iCs/>
                <w:sz w:val="20"/>
                <w:szCs w:val="20"/>
              </w:rPr>
            </w:pPr>
            <w:ins w:id="1012" w:author="Joint Commenters 032522" w:date="2022-03-22T20:51:00Z">
              <w:r w:rsidRPr="00A46C59">
                <w:rPr>
                  <w:sz w:val="20"/>
                  <w:szCs w:val="20"/>
                </w:rPr>
                <w:t>Variable</w:t>
              </w:r>
            </w:ins>
          </w:p>
        </w:tc>
        <w:tc>
          <w:tcPr>
            <w:tcW w:w="675" w:type="pct"/>
            <w:tcBorders>
              <w:top w:val="single" w:sz="4" w:space="0" w:color="auto"/>
              <w:left w:val="single" w:sz="4" w:space="0" w:color="auto"/>
              <w:bottom w:val="single" w:sz="4" w:space="0" w:color="auto"/>
              <w:right w:val="single" w:sz="4" w:space="0" w:color="auto"/>
            </w:tcBorders>
            <w:hideMark/>
          </w:tcPr>
          <w:p w14:paraId="55E955AB" w14:textId="77777777" w:rsidR="00274DEC" w:rsidRPr="00A46C59" w:rsidRDefault="00274DEC" w:rsidP="007F4159">
            <w:pPr>
              <w:spacing w:after="120"/>
              <w:rPr>
                <w:ins w:id="1013" w:author="Joint Commenters 032522" w:date="2022-03-22T20:51:00Z"/>
                <w:b/>
                <w:iCs/>
                <w:sz w:val="20"/>
                <w:szCs w:val="20"/>
              </w:rPr>
            </w:pPr>
            <w:ins w:id="1014" w:author="Joint Commenters 032522" w:date="2022-03-22T20:51:00Z">
              <w:r w:rsidRPr="00A46C59">
                <w:rPr>
                  <w:b/>
                  <w:iCs/>
                  <w:sz w:val="20"/>
                  <w:szCs w:val="20"/>
                </w:rPr>
                <w:t>Unit</w:t>
              </w:r>
            </w:ins>
          </w:p>
        </w:tc>
        <w:tc>
          <w:tcPr>
            <w:tcW w:w="3179" w:type="pct"/>
            <w:tcBorders>
              <w:top w:val="single" w:sz="4" w:space="0" w:color="auto"/>
              <w:left w:val="single" w:sz="4" w:space="0" w:color="auto"/>
              <w:bottom w:val="single" w:sz="4" w:space="0" w:color="auto"/>
              <w:right w:val="single" w:sz="4" w:space="0" w:color="auto"/>
            </w:tcBorders>
            <w:hideMark/>
          </w:tcPr>
          <w:p w14:paraId="7388575C" w14:textId="77777777" w:rsidR="00274DEC" w:rsidRPr="00A46C59" w:rsidRDefault="00274DEC" w:rsidP="007F4159">
            <w:pPr>
              <w:spacing w:after="120"/>
              <w:rPr>
                <w:ins w:id="1015" w:author="Joint Commenters 032522" w:date="2022-03-22T20:51:00Z"/>
                <w:b/>
                <w:iCs/>
                <w:sz w:val="20"/>
                <w:szCs w:val="20"/>
              </w:rPr>
            </w:pPr>
            <w:ins w:id="1016" w:author="Joint Commenters 032522" w:date="2022-03-22T20:51:00Z">
              <w:r w:rsidRPr="00A46C59">
                <w:rPr>
                  <w:b/>
                  <w:iCs/>
                  <w:sz w:val="20"/>
                  <w:szCs w:val="20"/>
                </w:rPr>
                <w:t>Description</w:t>
              </w:r>
            </w:ins>
          </w:p>
        </w:tc>
      </w:tr>
      <w:tr w:rsidR="00274DEC" w:rsidRPr="00A46C59" w14:paraId="3204E7A5" w14:textId="77777777" w:rsidTr="007F4159">
        <w:trPr>
          <w:cantSplit/>
          <w:ins w:id="1017"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3561BB6C" w14:textId="77777777" w:rsidR="00274DEC" w:rsidRPr="00A46C59" w:rsidRDefault="00274DEC" w:rsidP="007F4159">
            <w:pPr>
              <w:spacing w:after="60"/>
              <w:rPr>
                <w:ins w:id="1018" w:author="Joint Commenters 032522" w:date="2022-03-22T20:51:00Z"/>
                <w:sz w:val="20"/>
                <w:szCs w:val="20"/>
              </w:rPr>
            </w:pPr>
            <w:ins w:id="1019" w:author="Joint Commenters 032522" w:date="2022-03-22T20:51:00Z">
              <w:r w:rsidRPr="00A46C59">
                <w:rPr>
                  <w:b/>
                  <w:iCs/>
                  <w:sz w:val="20"/>
                  <w:szCs w:val="20"/>
                </w:rPr>
                <w:t>RTRUCRSVAMT</w:t>
              </w:r>
              <w:r w:rsidRPr="00A46C59">
                <w:rPr>
                  <w:b/>
                  <w:iCs/>
                  <w:sz w:val="20"/>
                  <w:szCs w:val="20"/>
                  <w:vertAlign w:val="subscript"/>
                </w:rPr>
                <w:t xml:space="preserve"> </w:t>
              </w:r>
              <w:r w:rsidRPr="00A46C59">
                <w:rPr>
                  <w:b/>
                  <w:i/>
                  <w:iCs/>
                  <w:sz w:val="20"/>
                  <w:szCs w:val="20"/>
                  <w:vertAlign w:val="subscript"/>
                </w:rPr>
                <w:t>q</w:t>
              </w:r>
            </w:ins>
          </w:p>
        </w:tc>
        <w:tc>
          <w:tcPr>
            <w:tcW w:w="675" w:type="pct"/>
            <w:tcBorders>
              <w:top w:val="single" w:sz="4" w:space="0" w:color="auto"/>
              <w:left w:val="single" w:sz="4" w:space="0" w:color="auto"/>
              <w:bottom w:val="single" w:sz="4" w:space="0" w:color="auto"/>
              <w:right w:val="single" w:sz="4" w:space="0" w:color="auto"/>
            </w:tcBorders>
            <w:hideMark/>
          </w:tcPr>
          <w:p w14:paraId="015FE86B" w14:textId="77777777" w:rsidR="00274DEC" w:rsidRPr="00A46C59" w:rsidRDefault="00274DEC" w:rsidP="007F4159">
            <w:pPr>
              <w:spacing w:after="60"/>
              <w:rPr>
                <w:ins w:id="1020" w:author="Joint Commenters 032522" w:date="2022-03-22T20:51:00Z"/>
                <w:sz w:val="20"/>
                <w:szCs w:val="20"/>
              </w:rPr>
            </w:pPr>
            <w:ins w:id="1021" w:author="Joint Commenters 032522" w:date="2022-03-22T20:51:00Z">
              <w:r w:rsidRPr="00A46C59">
                <w:rPr>
                  <w:sz w:val="20"/>
                  <w:szCs w:val="20"/>
                </w:rPr>
                <w:t>$</w:t>
              </w:r>
            </w:ins>
          </w:p>
        </w:tc>
        <w:tc>
          <w:tcPr>
            <w:tcW w:w="3179" w:type="pct"/>
            <w:tcBorders>
              <w:top w:val="single" w:sz="4" w:space="0" w:color="auto"/>
              <w:left w:val="single" w:sz="4" w:space="0" w:color="auto"/>
              <w:bottom w:val="single" w:sz="4" w:space="0" w:color="auto"/>
              <w:right w:val="single" w:sz="4" w:space="0" w:color="auto"/>
            </w:tcBorders>
            <w:hideMark/>
          </w:tcPr>
          <w:p w14:paraId="5763FD9A" w14:textId="77777777" w:rsidR="00274DEC" w:rsidRPr="00A46C59" w:rsidRDefault="00274DEC" w:rsidP="007F4159">
            <w:pPr>
              <w:spacing w:after="60"/>
              <w:rPr>
                <w:ins w:id="1022" w:author="Joint Commenters 032522" w:date="2022-03-22T20:51:00Z"/>
                <w:i/>
                <w:sz w:val="20"/>
                <w:szCs w:val="20"/>
              </w:rPr>
            </w:pPr>
            <w:ins w:id="1023" w:author="Joint Commenters 032522" w:date="2022-03-22T20:51:00Z">
              <w:r w:rsidRPr="00A46C59">
                <w:rPr>
                  <w:i/>
                  <w:sz w:val="20"/>
                  <w:szCs w:val="20"/>
                </w:rPr>
                <w:t>Real-Time RUC Ancillary Service Reserve Amount</w:t>
              </w:r>
              <w:r w:rsidRPr="00A46C59">
                <w:rPr>
                  <w:sz w:val="20"/>
                  <w:szCs w:val="20"/>
                </w:rPr>
                <w:t>—</w:t>
              </w:r>
              <w:r w:rsidRPr="00A46C59">
                <w:rPr>
                  <w:iCs/>
                  <w:sz w:val="20"/>
                  <w:szCs w:val="20"/>
                </w:rPr>
                <w:t xml:space="preserve">The total payment |to QSE </w:t>
              </w:r>
              <w:r w:rsidRPr="00A46C59">
                <w:rPr>
                  <w:i/>
                  <w:iCs/>
                  <w:sz w:val="20"/>
                  <w:szCs w:val="20"/>
                </w:rPr>
                <w:t>q</w:t>
              </w:r>
              <w:r w:rsidRPr="00A46C59">
                <w:rPr>
                  <w:iCs/>
                  <w:sz w:val="20"/>
                  <w:szCs w:val="20"/>
                </w:rPr>
                <w:t xml:space="preserve"> </w:t>
              </w:r>
              <w:r w:rsidRPr="00A46C59">
                <w:rPr>
                  <w:sz w:val="20"/>
                  <w:szCs w:val="20"/>
                </w:rPr>
                <w:t xml:space="preserve">for the Real-Time RUC Ancillary Service Reserve payment associated with ORDC </w:t>
              </w:r>
              <w:r w:rsidRPr="00A46C59">
                <w:rPr>
                  <w:iCs/>
                  <w:sz w:val="20"/>
                  <w:szCs w:val="20"/>
                </w:rPr>
                <w:t>for each 15-minute Settlement Interval.</w:t>
              </w:r>
            </w:ins>
          </w:p>
        </w:tc>
      </w:tr>
      <w:tr w:rsidR="00274DEC" w:rsidRPr="00A46C59" w14:paraId="4A4BCC4E" w14:textId="77777777" w:rsidTr="007F4159">
        <w:trPr>
          <w:cantSplit/>
          <w:ins w:id="1024"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01377D10" w14:textId="77777777" w:rsidR="00274DEC" w:rsidRPr="00A46C59" w:rsidRDefault="00274DEC" w:rsidP="007F4159">
            <w:pPr>
              <w:spacing w:after="60"/>
              <w:rPr>
                <w:ins w:id="1025" w:author="Joint Commenters 032522" w:date="2022-03-22T20:51:00Z"/>
                <w:sz w:val="20"/>
                <w:szCs w:val="20"/>
              </w:rPr>
            </w:pPr>
            <w:ins w:id="1026" w:author="Joint Commenters 032522" w:date="2022-03-22T20:51:00Z">
              <w:r w:rsidRPr="00A46C59">
                <w:rPr>
                  <w:sz w:val="20"/>
                  <w:szCs w:val="20"/>
                </w:rPr>
                <w:lastRenderedPageBreak/>
                <w:t xml:space="preserve">RTRDRUCRSVAMT </w:t>
              </w:r>
              <w:r w:rsidRPr="00A46C59">
                <w:rPr>
                  <w:i/>
                  <w:sz w:val="20"/>
                  <w:szCs w:val="20"/>
                  <w:vertAlign w:val="subscript"/>
                </w:rPr>
                <w:t>q</w:t>
              </w:r>
            </w:ins>
          </w:p>
        </w:tc>
        <w:tc>
          <w:tcPr>
            <w:tcW w:w="675" w:type="pct"/>
            <w:tcBorders>
              <w:top w:val="single" w:sz="4" w:space="0" w:color="auto"/>
              <w:left w:val="single" w:sz="4" w:space="0" w:color="auto"/>
              <w:bottom w:val="single" w:sz="4" w:space="0" w:color="auto"/>
              <w:right w:val="single" w:sz="4" w:space="0" w:color="auto"/>
            </w:tcBorders>
            <w:hideMark/>
          </w:tcPr>
          <w:p w14:paraId="48C5734D" w14:textId="77777777" w:rsidR="00274DEC" w:rsidRPr="00A46C59" w:rsidRDefault="00274DEC" w:rsidP="007F4159">
            <w:pPr>
              <w:spacing w:after="60"/>
              <w:rPr>
                <w:ins w:id="1027" w:author="Joint Commenters 032522" w:date="2022-03-22T20:51:00Z"/>
                <w:sz w:val="20"/>
                <w:szCs w:val="20"/>
              </w:rPr>
            </w:pPr>
            <w:ins w:id="1028" w:author="Joint Commenters 032522" w:date="2022-03-22T20:51:00Z">
              <w:r w:rsidRPr="00A46C59">
                <w:rPr>
                  <w:sz w:val="20"/>
                  <w:szCs w:val="20"/>
                </w:rPr>
                <w:t>$</w:t>
              </w:r>
            </w:ins>
          </w:p>
        </w:tc>
        <w:tc>
          <w:tcPr>
            <w:tcW w:w="3179" w:type="pct"/>
            <w:tcBorders>
              <w:top w:val="single" w:sz="4" w:space="0" w:color="auto"/>
              <w:left w:val="single" w:sz="4" w:space="0" w:color="auto"/>
              <w:bottom w:val="single" w:sz="4" w:space="0" w:color="auto"/>
              <w:right w:val="single" w:sz="4" w:space="0" w:color="auto"/>
            </w:tcBorders>
            <w:hideMark/>
          </w:tcPr>
          <w:p w14:paraId="59E53C6B" w14:textId="77777777" w:rsidR="00274DEC" w:rsidRPr="00A46C59" w:rsidRDefault="00274DEC" w:rsidP="007F4159">
            <w:pPr>
              <w:spacing w:after="60"/>
              <w:rPr>
                <w:ins w:id="1029" w:author="Joint Commenters 032522" w:date="2022-03-22T20:51:00Z"/>
                <w:i/>
                <w:sz w:val="20"/>
                <w:szCs w:val="20"/>
              </w:rPr>
            </w:pPr>
            <w:ins w:id="1030" w:author="Joint Commenters 032522" w:date="2022-03-22T20:51:00Z">
              <w:r w:rsidRPr="00A46C59">
                <w:rPr>
                  <w:i/>
                  <w:sz w:val="20"/>
                  <w:szCs w:val="20"/>
                </w:rPr>
                <w:t>Real-Time Reliability Deployment RUC Ancillary Service Reserve Amount</w:t>
              </w:r>
              <w:r w:rsidRPr="00A46C59">
                <w:rPr>
                  <w:sz w:val="20"/>
                  <w:szCs w:val="20"/>
                </w:rPr>
                <w:t>—</w:t>
              </w:r>
              <w:r w:rsidRPr="00A46C59">
                <w:rPr>
                  <w:iCs/>
                  <w:sz w:val="20"/>
                  <w:szCs w:val="20"/>
                </w:rPr>
                <w:t xml:space="preserve">The total payment |to QSE </w:t>
              </w:r>
              <w:r w:rsidRPr="00A46C59">
                <w:rPr>
                  <w:i/>
                  <w:iCs/>
                  <w:sz w:val="20"/>
                  <w:szCs w:val="20"/>
                </w:rPr>
                <w:t>q</w:t>
              </w:r>
              <w:r w:rsidRPr="00A46C59">
                <w:rPr>
                  <w:iCs/>
                  <w:sz w:val="20"/>
                  <w:szCs w:val="20"/>
                </w:rPr>
                <w:t xml:space="preserve"> </w:t>
              </w:r>
              <w:r w:rsidRPr="00A46C59">
                <w:rPr>
                  <w:sz w:val="20"/>
                  <w:szCs w:val="20"/>
                </w:rPr>
                <w:t xml:space="preserve">for the Real-Time RUC Ancillary Service Reserve payment associated with reliability deployments </w:t>
              </w:r>
              <w:r w:rsidRPr="00A46C59">
                <w:rPr>
                  <w:iCs/>
                  <w:sz w:val="20"/>
                  <w:szCs w:val="20"/>
                </w:rPr>
                <w:t>for each 15-minute Settlement Interval.</w:t>
              </w:r>
            </w:ins>
          </w:p>
        </w:tc>
      </w:tr>
      <w:tr w:rsidR="00274DEC" w:rsidRPr="00A46C59" w14:paraId="61A9C707" w14:textId="77777777" w:rsidTr="007F4159">
        <w:trPr>
          <w:cantSplit/>
          <w:ins w:id="1031"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58E9BAB4" w14:textId="77777777" w:rsidR="00274DEC" w:rsidRPr="00A46C59" w:rsidRDefault="00274DEC" w:rsidP="007F4159">
            <w:pPr>
              <w:spacing w:after="60"/>
              <w:rPr>
                <w:ins w:id="1032" w:author="Joint Commenters 032522" w:date="2022-03-22T20:51:00Z"/>
                <w:sz w:val="20"/>
                <w:szCs w:val="20"/>
              </w:rPr>
            </w:pPr>
            <w:ins w:id="1033" w:author="Joint Commenters 032522" w:date="2022-03-22T20:51:00Z">
              <w:r w:rsidRPr="00A46C59">
                <w:rPr>
                  <w:sz w:val="20"/>
                  <w:szCs w:val="20"/>
                </w:rPr>
                <w:t xml:space="preserve">RTRUCRESP </w:t>
              </w:r>
              <w:r w:rsidRPr="00A46C59">
                <w:rPr>
                  <w:i/>
                  <w:sz w:val="20"/>
                  <w:szCs w:val="20"/>
                  <w:vertAlign w:val="subscript"/>
                </w:rPr>
                <w:t>q</w:t>
              </w:r>
            </w:ins>
          </w:p>
        </w:tc>
        <w:tc>
          <w:tcPr>
            <w:tcW w:w="675" w:type="pct"/>
            <w:tcBorders>
              <w:top w:val="single" w:sz="4" w:space="0" w:color="auto"/>
              <w:left w:val="single" w:sz="4" w:space="0" w:color="auto"/>
              <w:bottom w:val="single" w:sz="4" w:space="0" w:color="auto"/>
              <w:right w:val="single" w:sz="4" w:space="0" w:color="auto"/>
            </w:tcBorders>
            <w:hideMark/>
          </w:tcPr>
          <w:p w14:paraId="19AC7A96" w14:textId="77777777" w:rsidR="00274DEC" w:rsidRPr="00A46C59" w:rsidRDefault="00274DEC" w:rsidP="007F4159">
            <w:pPr>
              <w:spacing w:after="60"/>
              <w:rPr>
                <w:ins w:id="1034" w:author="Joint Commenters 032522" w:date="2022-03-22T20:51:00Z"/>
                <w:sz w:val="20"/>
                <w:szCs w:val="20"/>
              </w:rPr>
            </w:pPr>
            <w:ins w:id="1035" w:author="Joint Commenters 032522" w:date="2022-03-22T20:51:00Z">
              <w:r w:rsidRPr="00A46C59">
                <w:rPr>
                  <w:sz w:val="20"/>
                  <w:szCs w:val="20"/>
                </w:rPr>
                <w:t>MWh</w:t>
              </w:r>
            </w:ins>
          </w:p>
        </w:tc>
        <w:tc>
          <w:tcPr>
            <w:tcW w:w="3179" w:type="pct"/>
            <w:tcBorders>
              <w:top w:val="single" w:sz="4" w:space="0" w:color="auto"/>
              <w:left w:val="single" w:sz="4" w:space="0" w:color="auto"/>
              <w:bottom w:val="single" w:sz="4" w:space="0" w:color="auto"/>
              <w:right w:val="single" w:sz="4" w:space="0" w:color="auto"/>
            </w:tcBorders>
            <w:hideMark/>
          </w:tcPr>
          <w:p w14:paraId="08E79540" w14:textId="77777777" w:rsidR="00274DEC" w:rsidRPr="00A46C59" w:rsidRDefault="00274DEC" w:rsidP="007F4159">
            <w:pPr>
              <w:spacing w:after="60"/>
              <w:rPr>
                <w:ins w:id="1036" w:author="Joint Commenters 032522" w:date="2022-03-22T20:51:00Z"/>
                <w:i/>
                <w:sz w:val="20"/>
                <w:szCs w:val="20"/>
              </w:rPr>
            </w:pPr>
            <w:ins w:id="1037" w:author="Joint Commenters 032522" w:date="2022-03-22T20:51:00Z">
              <w:r w:rsidRPr="00A46C59">
                <w:rPr>
                  <w:i/>
                  <w:sz w:val="20"/>
                  <w:szCs w:val="20"/>
                </w:rPr>
                <w:t>Real-Time RUC Ancillary Service Supply Responsibility for the QSE</w:t>
              </w:r>
              <w:r w:rsidRPr="00A46C59">
                <w:rPr>
                  <w:sz w:val="20"/>
                  <w:szCs w:val="20"/>
                </w:rPr>
                <w:sym w:font="Symbol" w:char="F0BE"/>
              </w:r>
              <w:r w:rsidRPr="00A46C59">
                <w:rPr>
                  <w:sz w:val="20"/>
                  <w:szCs w:val="20"/>
                </w:rPr>
                <w:t xml:space="preserve">The Real-Time Ancillary Service Supply Responsibility pursuant to the Ancillary Service awards for Reg-Up, RRS, and Non-Spin for all RUC Resources that have opted out per paragraph (12) of Section 5.5.2 for the QSE </w:t>
              </w:r>
              <w:r w:rsidRPr="00A46C59">
                <w:rPr>
                  <w:i/>
                  <w:sz w:val="20"/>
                  <w:szCs w:val="20"/>
                </w:rPr>
                <w:t>q</w:t>
              </w:r>
              <w:r w:rsidRPr="00A46C59">
                <w:rPr>
                  <w:sz w:val="20"/>
                  <w:szCs w:val="20"/>
                </w:rPr>
                <w:t>, for the 15-minute Settlement Interval.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274DEC" w:rsidRPr="00A46C59" w14:paraId="20BD7508" w14:textId="77777777" w:rsidTr="007F4159">
              <w:trPr>
                <w:trHeight w:val="206"/>
                <w:ins w:id="1038" w:author="Joint Commenters 032522" w:date="2022-03-22T20:51: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7557A0A" w14:textId="77777777" w:rsidR="00274DEC" w:rsidRPr="00A46C59" w:rsidRDefault="00274DEC" w:rsidP="007F4159">
                  <w:pPr>
                    <w:spacing w:before="120" w:after="240"/>
                    <w:rPr>
                      <w:ins w:id="1039" w:author="Joint Commenters 032522" w:date="2022-03-22T20:51:00Z"/>
                      <w:b/>
                      <w:i/>
                      <w:iCs/>
                      <w:lang w:val="x-none" w:eastAsia="x-none"/>
                    </w:rPr>
                  </w:pPr>
                  <w:ins w:id="1040" w:author="Joint Commenters 032522" w:date="2022-03-22T20:51:00Z">
                    <w:r w:rsidRPr="00A46C59">
                      <w:rPr>
                        <w:b/>
                        <w:i/>
                        <w:iCs/>
                        <w:lang w:val="x-none" w:eastAsia="x-none"/>
                      </w:rPr>
                      <w:t>[NPRR863:  Replace the description above with the following upon system implementation:]</w:t>
                    </w:r>
                  </w:ins>
                </w:p>
                <w:p w14:paraId="6537978A" w14:textId="77777777" w:rsidR="00274DEC" w:rsidRPr="00A46C59" w:rsidRDefault="00274DEC" w:rsidP="007F4159">
                  <w:pPr>
                    <w:spacing w:after="60"/>
                    <w:rPr>
                      <w:ins w:id="1041" w:author="Joint Commenters 032522" w:date="2022-03-22T20:51:00Z"/>
                      <w:i/>
                      <w:sz w:val="20"/>
                      <w:szCs w:val="20"/>
                    </w:rPr>
                  </w:pPr>
                  <w:ins w:id="1042" w:author="Joint Commenters 032522" w:date="2022-03-22T20:51:00Z">
                    <w:r w:rsidRPr="00A46C59">
                      <w:rPr>
                        <w:i/>
                        <w:sz w:val="20"/>
                        <w:szCs w:val="20"/>
                      </w:rPr>
                      <w:t>Real-Time RUC Ancillary Service Supply Responsibility for the QSE</w:t>
                    </w:r>
                    <w:r w:rsidRPr="00A46C59">
                      <w:rPr>
                        <w:sz w:val="20"/>
                        <w:szCs w:val="20"/>
                      </w:rPr>
                      <w:sym w:font="Symbol" w:char="F0BE"/>
                    </w:r>
                    <w:r w:rsidRPr="00A46C59">
                      <w:rPr>
                        <w:sz w:val="20"/>
                        <w:szCs w:val="20"/>
                      </w:rPr>
                      <w:t xml:space="preserve">The Real-Time Ancillary Service Supply Responsibility pursuant to the Ancillary Service awards for Reg-Up, ECRS, RRS, and Non-Spin for all RUC Resources that have opted out per paragraph (12) of Section 5.5.2 for the QSE </w:t>
                    </w:r>
                    <w:r w:rsidRPr="00A46C59">
                      <w:rPr>
                        <w:i/>
                        <w:sz w:val="20"/>
                        <w:szCs w:val="20"/>
                      </w:rPr>
                      <w:t>q</w:t>
                    </w:r>
                    <w:r w:rsidRPr="00A46C59">
                      <w:rPr>
                        <w:sz w:val="20"/>
                        <w:szCs w:val="20"/>
                      </w:rPr>
                      <w:t>, for the 15-minute Settlement Interval.</w:t>
                    </w:r>
                  </w:ins>
                </w:p>
              </w:tc>
            </w:tr>
          </w:tbl>
          <w:p w14:paraId="1F3F7CF7" w14:textId="77777777" w:rsidR="00274DEC" w:rsidRPr="00A46C59" w:rsidRDefault="00274DEC" w:rsidP="007F4159">
            <w:pPr>
              <w:spacing w:after="60"/>
              <w:rPr>
                <w:ins w:id="1043" w:author="Joint Commenters 032522" w:date="2022-03-22T20:51:00Z"/>
                <w:i/>
                <w:sz w:val="20"/>
                <w:szCs w:val="20"/>
              </w:rPr>
            </w:pPr>
          </w:p>
        </w:tc>
      </w:tr>
      <w:tr w:rsidR="00274DEC" w:rsidRPr="00A46C59" w14:paraId="1C9FCA9A" w14:textId="77777777" w:rsidTr="007F4159">
        <w:trPr>
          <w:cantSplit/>
          <w:ins w:id="1044"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49453354" w14:textId="77777777" w:rsidR="00274DEC" w:rsidRPr="00A46C59" w:rsidRDefault="00274DEC" w:rsidP="007F4159">
            <w:pPr>
              <w:spacing w:after="60"/>
              <w:rPr>
                <w:ins w:id="1045" w:author="Joint Commenters 032522" w:date="2022-03-22T20:51:00Z"/>
                <w:sz w:val="20"/>
                <w:szCs w:val="20"/>
              </w:rPr>
            </w:pPr>
            <w:ins w:id="1046" w:author="Joint Commenters 032522" w:date="2022-03-22T20:51:00Z">
              <w:r w:rsidRPr="00A46C59">
                <w:rPr>
                  <w:sz w:val="20"/>
                  <w:szCs w:val="20"/>
                </w:rPr>
                <w:t>RTRUCASA</w:t>
              </w:r>
              <w:r w:rsidRPr="00A46C59">
                <w:rPr>
                  <w:i/>
                  <w:sz w:val="20"/>
                  <w:szCs w:val="20"/>
                  <w:vertAlign w:val="subscript"/>
                </w:rPr>
                <w:t xml:space="preserve"> q, r</w:t>
              </w:r>
            </w:ins>
          </w:p>
        </w:tc>
        <w:tc>
          <w:tcPr>
            <w:tcW w:w="675" w:type="pct"/>
            <w:tcBorders>
              <w:top w:val="single" w:sz="4" w:space="0" w:color="auto"/>
              <w:left w:val="single" w:sz="4" w:space="0" w:color="auto"/>
              <w:bottom w:val="single" w:sz="4" w:space="0" w:color="auto"/>
              <w:right w:val="single" w:sz="4" w:space="0" w:color="auto"/>
            </w:tcBorders>
            <w:hideMark/>
          </w:tcPr>
          <w:p w14:paraId="7ECF0AE8" w14:textId="77777777" w:rsidR="00274DEC" w:rsidRPr="00A46C59" w:rsidRDefault="00274DEC" w:rsidP="007F4159">
            <w:pPr>
              <w:spacing w:after="60"/>
              <w:rPr>
                <w:ins w:id="1047" w:author="Joint Commenters 032522" w:date="2022-03-22T20:51:00Z"/>
                <w:sz w:val="20"/>
                <w:szCs w:val="20"/>
              </w:rPr>
            </w:pPr>
            <w:ins w:id="1048" w:author="Joint Commenters 032522" w:date="2022-03-22T20:51:00Z">
              <w:r w:rsidRPr="00A46C59">
                <w:rPr>
                  <w:sz w:val="20"/>
                  <w:szCs w:val="20"/>
                </w:rPr>
                <w:t>MW</w:t>
              </w:r>
            </w:ins>
          </w:p>
        </w:tc>
        <w:tc>
          <w:tcPr>
            <w:tcW w:w="3179" w:type="pct"/>
            <w:tcBorders>
              <w:top w:val="single" w:sz="4" w:space="0" w:color="auto"/>
              <w:left w:val="single" w:sz="4" w:space="0" w:color="auto"/>
              <w:bottom w:val="single" w:sz="4" w:space="0" w:color="auto"/>
              <w:right w:val="single" w:sz="4" w:space="0" w:color="auto"/>
            </w:tcBorders>
            <w:hideMark/>
          </w:tcPr>
          <w:p w14:paraId="67E26DF9" w14:textId="77777777" w:rsidR="00274DEC" w:rsidRPr="00A46C59" w:rsidRDefault="00274DEC" w:rsidP="007F4159">
            <w:pPr>
              <w:spacing w:after="60"/>
              <w:rPr>
                <w:ins w:id="1049" w:author="Joint Commenters 032522" w:date="2022-03-22T20:51:00Z"/>
                <w:i/>
                <w:sz w:val="20"/>
                <w:szCs w:val="20"/>
              </w:rPr>
            </w:pPr>
            <w:ins w:id="1050" w:author="Joint Commenters 032522" w:date="2022-03-22T20:51:00Z">
              <w:r w:rsidRPr="00A46C59">
                <w:rPr>
                  <w:i/>
                  <w:sz w:val="20"/>
                  <w:szCs w:val="20"/>
                </w:rPr>
                <w:t>Real-Time RUC Ancillary Service Awards</w:t>
              </w:r>
              <w:r w:rsidRPr="00A46C59">
                <w:rPr>
                  <w:sz w:val="20"/>
                  <w:szCs w:val="20"/>
                </w:rPr>
                <w:sym w:font="Symbol" w:char="F0BE"/>
              </w:r>
              <w:r w:rsidRPr="00A46C59">
                <w:rPr>
                  <w:sz w:val="20"/>
                  <w:szCs w:val="20"/>
                </w:rPr>
                <w:t xml:space="preserve">The Real-Time Ancillary Service award to the RUC Resource </w:t>
              </w:r>
              <w:r w:rsidRPr="00A46C59">
                <w:rPr>
                  <w:i/>
                  <w:sz w:val="20"/>
                  <w:szCs w:val="20"/>
                </w:rPr>
                <w:t xml:space="preserve">r </w:t>
              </w:r>
              <w:r w:rsidRPr="00A46C59">
                <w:rPr>
                  <w:sz w:val="20"/>
                  <w:szCs w:val="20"/>
                </w:rPr>
                <w:t>for Reg-Up, RRS, and Non-Spin for the 15-minute Settlement Interval that falls within a RUC-Committed Hour</w:t>
              </w:r>
              <w:r w:rsidRPr="00A46C59">
                <w:rPr>
                  <w:sz w:val="20"/>
                  <w:szCs w:val="18"/>
                </w:rPr>
                <w:t xml:space="preserve"> for the QSE </w:t>
              </w:r>
              <w:r w:rsidRPr="00A46C59">
                <w:rPr>
                  <w:i/>
                  <w:sz w:val="20"/>
                  <w:szCs w:val="18"/>
                </w:rPr>
                <w:t>q.</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274DEC" w:rsidRPr="00A46C59" w14:paraId="3DF3DA57" w14:textId="77777777" w:rsidTr="007F4159">
              <w:trPr>
                <w:trHeight w:val="206"/>
                <w:ins w:id="1051" w:author="Joint Commenters 032522" w:date="2022-03-22T20:51:00Z"/>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4A1E7DC" w14:textId="77777777" w:rsidR="00274DEC" w:rsidRPr="00A46C59" w:rsidRDefault="00274DEC" w:rsidP="007F4159">
                  <w:pPr>
                    <w:spacing w:before="120" w:after="240"/>
                    <w:rPr>
                      <w:ins w:id="1052" w:author="Joint Commenters 032522" w:date="2022-03-22T20:51:00Z"/>
                      <w:b/>
                      <w:i/>
                      <w:iCs/>
                      <w:lang w:val="x-none" w:eastAsia="x-none"/>
                    </w:rPr>
                  </w:pPr>
                  <w:ins w:id="1053" w:author="Joint Commenters 032522" w:date="2022-03-22T20:51:00Z">
                    <w:r w:rsidRPr="00A46C59">
                      <w:rPr>
                        <w:b/>
                        <w:i/>
                        <w:iCs/>
                        <w:lang w:val="x-none" w:eastAsia="x-none"/>
                      </w:rPr>
                      <w:t>[NPRR863:  Replace the description above with the following upon system implementation:]</w:t>
                    </w:r>
                  </w:ins>
                </w:p>
                <w:p w14:paraId="0248CD2D" w14:textId="77777777" w:rsidR="00274DEC" w:rsidRPr="00A46C59" w:rsidRDefault="00274DEC" w:rsidP="007F4159">
                  <w:pPr>
                    <w:spacing w:after="60"/>
                    <w:rPr>
                      <w:ins w:id="1054" w:author="Joint Commenters 032522" w:date="2022-03-22T20:51:00Z"/>
                      <w:i/>
                      <w:sz w:val="20"/>
                      <w:szCs w:val="20"/>
                    </w:rPr>
                  </w:pPr>
                  <w:ins w:id="1055" w:author="Joint Commenters 032522" w:date="2022-03-22T20:51:00Z">
                    <w:r w:rsidRPr="00A46C59">
                      <w:rPr>
                        <w:i/>
                        <w:sz w:val="20"/>
                        <w:szCs w:val="20"/>
                      </w:rPr>
                      <w:t>Real-Time RUC Ancillary Service Awards</w:t>
                    </w:r>
                    <w:r w:rsidRPr="00A46C59">
                      <w:rPr>
                        <w:sz w:val="20"/>
                        <w:szCs w:val="20"/>
                      </w:rPr>
                      <w:sym w:font="Symbol" w:char="F0BE"/>
                    </w:r>
                    <w:r w:rsidRPr="00A46C59">
                      <w:rPr>
                        <w:sz w:val="20"/>
                        <w:szCs w:val="20"/>
                      </w:rPr>
                      <w:t xml:space="preserve">The Real-Time Ancillary Service award to the RUC Resource </w:t>
                    </w:r>
                    <w:r w:rsidRPr="00A46C59">
                      <w:rPr>
                        <w:i/>
                        <w:sz w:val="20"/>
                        <w:szCs w:val="20"/>
                      </w:rPr>
                      <w:t xml:space="preserve">r </w:t>
                    </w:r>
                    <w:r w:rsidRPr="00A46C59">
                      <w:rPr>
                        <w:sz w:val="20"/>
                        <w:szCs w:val="20"/>
                      </w:rPr>
                      <w:t>for Reg-Up, ECRS, RRS, and Non-Spin for the 15-minute Settlement Interval that falls within a RUC-Committed Hour</w:t>
                    </w:r>
                    <w:r w:rsidRPr="00A46C59">
                      <w:rPr>
                        <w:sz w:val="20"/>
                        <w:szCs w:val="18"/>
                      </w:rPr>
                      <w:t xml:space="preserve"> for the QSE </w:t>
                    </w:r>
                    <w:r w:rsidRPr="00A46C59">
                      <w:rPr>
                        <w:i/>
                        <w:sz w:val="20"/>
                        <w:szCs w:val="18"/>
                      </w:rPr>
                      <w:t>q.</w:t>
                    </w:r>
                  </w:ins>
                </w:p>
              </w:tc>
            </w:tr>
          </w:tbl>
          <w:p w14:paraId="4F0C0EC7" w14:textId="77777777" w:rsidR="00274DEC" w:rsidRPr="00A46C59" w:rsidRDefault="00274DEC" w:rsidP="007F4159">
            <w:pPr>
              <w:spacing w:after="60"/>
              <w:rPr>
                <w:ins w:id="1056" w:author="Joint Commenters 032522" w:date="2022-03-22T20:51:00Z"/>
                <w:i/>
                <w:sz w:val="20"/>
                <w:szCs w:val="20"/>
              </w:rPr>
            </w:pPr>
          </w:p>
        </w:tc>
      </w:tr>
      <w:tr w:rsidR="00274DEC" w:rsidRPr="00A46C59" w14:paraId="381C8B3A" w14:textId="77777777" w:rsidTr="007F4159">
        <w:trPr>
          <w:cantSplit/>
          <w:ins w:id="1057"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392C3569" w14:textId="77777777" w:rsidR="00274DEC" w:rsidRPr="00A46C59" w:rsidRDefault="00274DEC" w:rsidP="007F4159">
            <w:pPr>
              <w:spacing w:after="60"/>
              <w:rPr>
                <w:ins w:id="1058" w:author="Joint Commenters 032522" w:date="2022-03-22T20:51:00Z"/>
                <w:i/>
                <w:sz w:val="20"/>
                <w:szCs w:val="20"/>
              </w:rPr>
            </w:pPr>
            <w:ins w:id="1059" w:author="Joint Commenters 032522" w:date="2022-03-22T20:51:00Z">
              <w:r w:rsidRPr="00A46C59">
                <w:rPr>
                  <w:sz w:val="20"/>
                  <w:szCs w:val="20"/>
                </w:rPr>
                <w:t>RTRSVPOR</w:t>
              </w:r>
            </w:ins>
          </w:p>
        </w:tc>
        <w:tc>
          <w:tcPr>
            <w:tcW w:w="675" w:type="pct"/>
            <w:tcBorders>
              <w:top w:val="single" w:sz="4" w:space="0" w:color="auto"/>
              <w:left w:val="single" w:sz="4" w:space="0" w:color="auto"/>
              <w:bottom w:val="single" w:sz="4" w:space="0" w:color="auto"/>
              <w:right w:val="single" w:sz="4" w:space="0" w:color="auto"/>
            </w:tcBorders>
            <w:hideMark/>
          </w:tcPr>
          <w:p w14:paraId="7009D136" w14:textId="77777777" w:rsidR="00274DEC" w:rsidRPr="00A46C59" w:rsidRDefault="00274DEC" w:rsidP="007F4159">
            <w:pPr>
              <w:spacing w:after="60"/>
              <w:rPr>
                <w:ins w:id="1060" w:author="Joint Commenters 032522" w:date="2022-03-22T20:51:00Z"/>
                <w:sz w:val="20"/>
                <w:szCs w:val="20"/>
              </w:rPr>
            </w:pPr>
            <w:ins w:id="1061" w:author="Joint Commenters 032522" w:date="2022-03-22T20:51:00Z">
              <w:r w:rsidRPr="00A46C59">
                <w:rPr>
                  <w:sz w:val="20"/>
                  <w:szCs w:val="20"/>
                </w:rPr>
                <w:t>$/MWh</w:t>
              </w:r>
            </w:ins>
          </w:p>
        </w:tc>
        <w:tc>
          <w:tcPr>
            <w:tcW w:w="3179" w:type="pct"/>
            <w:tcBorders>
              <w:top w:val="single" w:sz="4" w:space="0" w:color="auto"/>
              <w:left w:val="single" w:sz="4" w:space="0" w:color="auto"/>
              <w:bottom w:val="single" w:sz="4" w:space="0" w:color="auto"/>
              <w:right w:val="single" w:sz="4" w:space="0" w:color="auto"/>
            </w:tcBorders>
            <w:hideMark/>
          </w:tcPr>
          <w:p w14:paraId="43ABFD2D" w14:textId="77777777" w:rsidR="00274DEC" w:rsidRPr="00A46C59" w:rsidRDefault="00274DEC" w:rsidP="007F4159">
            <w:pPr>
              <w:spacing w:after="60"/>
              <w:rPr>
                <w:ins w:id="1062" w:author="Joint Commenters 032522" w:date="2022-03-22T20:51:00Z"/>
                <w:sz w:val="20"/>
                <w:szCs w:val="20"/>
              </w:rPr>
            </w:pPr>
            <w:ins w:id="1063" w:author="Joint Commenters 032522" w:date="2022-03-22T20:51:00Z">
              <w:r w:rsidRPr="00A46C59">
                <w:rPr>
                  <w:i/>
                  <w:sz w:val="20"/>
                  <w:szCs w:val="20"/>
                </w:rPr>
                <w:t>Real-Time Reserve Price for On-Line Reserves</w:t>
              </w:r>
              <w:r w:rsidRPr="00A46C59">
                <w:rPr>
                  <w:sz w:val="20"/>
                  <w:szCs w:val="20"/>
                </w:rPr>
                <w:sym w:font="Symbol" w:char="F0BE"/>
              </w:r>
              <w:r w:rsidRPr="00A46C59">
                <w:rPr>
                  <w:sz w:val="20"/>
                  <w:szCs w:val="20"/>
                </w:rPr>
                <w:t>The Real-Time Reserve Price for On-Line Reserves for the 15-minute Settlement Interval.</w:t>
              </w:r>
            </w:ins>
          </w:p>
        </w:tc>
      </w:tr>
      <w:tr w:rsidR="00274DEC" w:rsidRPr="00A46C59" w14:paraId="1DC4D27C" w14:textId="77777777" w:rsidTr="007F4159">
        <w:trPr>
          <w:cantSplit/>
          <w:ins w:id="1064"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3A160EC8" w14:textId="77777777" w:rsidR="00274DEC" w:rsidRPr="00A46C59" w:rsidRDefault="00274DEC" w:rsidP="007F4159">
            <w:pPr>
              <w:spacing w:after="60"/>
              <w:rPr>
                <w:ins w:id="1065" w:author="Joint Commenters 032522" w:date="2022-03-22T20:51:00Z"/>
                <w:sz w:val="20"/>
                <w:szCs w:val="20"/>
              </w:rPr>
            </w:pPr>
            <w:ins w:id="1066" w:author="Joint Commenters 032522" w:date="2022-03-22T20:51:00Z">
              <w:r w:rsidRPr="00A46C59">
                <w:rPr>
                  <w:sz w:val="20"/>
                  <w:szCs w:val="20"/>
                </w:rPr>
                <w:t>RTRDP</w:t>
              </w:r>
            </w:ins>
          </w:p>
        </w:tc>
        <w:tc>
          <w:tcPr>
            <w:tcW w:w="675" w:type="pct"/>
            <w:tcBorders>
              <w:top w:val="single" w:sz="4" w:space="0" w:color="auto"/>
              <w:left w:val="single" w:sz="4" w:space="0" w:color="auto"/>
              <w:bottom w:val="single" w:sz="4" w:space="0" w:color="auto"/>
              <w:right w:val="single" w:sz="4" w:space="0" w:color="auto"/>
            </w:tcBorders>
            <w:hideMark/>
          </w:tcPr>
          <w:p w14:paraId="7B41D8E8" w14:textId="77777777" w:rsidR="00274DEC" w:rsidRPr="00A46C59" w:rsidRDefault="00274DEC" w:rsidP="007F4159">
            <w:pPr>
              <w:spacing w:after="60"/>
              <w:rPr>
                <w:ins w:id="1067" w:author="Joint Commenters 032522" w:date="2022-03-22T20:51:00Z"/>
                <w:sz w:val="20"/>
                <w:szCs w:val="20"/>
              </w:rPr>
            </w:pPr>
            <w:ins w:id="1068" w:author="Joint Commenters 032522" w:date="2022-03-22T20:51:00Z">
              <w:r w:rsidRPr="00A46C59">
                <w:rPr>
                  <w:sz w:val="20"/>
                  <w:szCs w:val="20"/>
                </w:rPr>
                <w:t>$/MWh</w:t>
              </w:r>
            </w:ins>
          </w:p>
        </w:tc>
        <w:tc>
          <w:tcPr>
            <w:tcW w:w="3179" w:type="pct"/>
            <w:tcBorders>
              <w:top w:val="single" w:sz="4" w:space="0" w:color="auto"/>
              <w:left w:val="single" w:sz="4" w:space="0" w:color="auto"/>
              <w:bottom w:val="single" w:sz="4" w:space="0" w:color="auto"/>
              <w:right w:val="single" w:sz="4" w:space="0" w:color="auto"/>
            </w:tcBorders>
            <w:hideMark/>
          </w:tcPr>
          <w:p w14:paraId="282B3CB6" w14:textId="77777777" w:rsidR="00274DEC" w:rsidRPr="00A46C59" w:rsidRDefault="00274DEC" w:rsidP="007F4159">
            <w:pPr>
              <w:spacing w:after="60"/>
              <w:rPr>
                <w:ins w:id="1069" w:author="Joint Commenters 032522" w:date="2022-03-22T20:51:00Z"/>
                <w:i/>
                <w:sz w:val="20"/>
                <w:szCs w:val="20"/>
              </w:rPr>
            </w:pPr>
            <w:ins w:id="1070" w:author="Joint Commenters 032522" w:date="2022-03-22T20:51:00Z">
              <w:r w:rsidRPr="00A46C59">
                <w:rPr>
                  <w:i/>
                  <w:sz w:val="20"/>
                  <w:szCs w:val="20"/>
                </w:rPr>
                <w:t xml:space="preserve">Real-Time On-Line Reliability Deployment Price </w:t>
              </w:r>
              <w:r w:rsidRPr="00A46C59">
                <w:rPr>
                  <w:sz w:val="20"/>
                  <w:szCs w:val="20"/>
                </w:rPr>
                <w:sym w:font="Symbol" w:char="F0BE"/>
              </w:r>
              <w:r w:rsidRPr="00A46C59">
                <w:rPr>
                  <w:sz w:val="20"/>
                  <w:szCs w:val="20"/>
                </w:rPr>
                <w:t xml:space="preserve">The Real-Time price for the 15-minute Settlement Interval, reflecting the impact of reliability deployments on energy prices that is calculated </w:t>
              </w:r>
              <w:r w:rsidRPr="00A46C59">
                <w:rPr>
                  <w:bCs/>
                  <w:sz w:val="20"/>
                  <w:szCs w:val="20"/>
                </w:rPr>
                <w:t>from the Real-Time On-Line Reliability Deployment Price Adder</w:t>
              </w:r>
              <w:r w:rsidRPr="00A46C59">
                <w:rPr>
                  <w:sz w:val="20"/>
                  <w:szCs w:val="20"/>
                </w:rPr>
                <w:t>.</w:t>
              </w:r>
            </w:ins>
          </w:p>
        </w:tc>
      </w:tr>
      <w:tr w:rsidR="00274DEC" w:rsidRPr="00A46C59" w14:paraId="4C8A7B42" w14:textId="77777777" w:rsidTr="007F4159">
        <w:trPr>
          <w:cantSplit/>
          <w:ins w:id="1071"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22CB93A6" w14:textId="77777777" w:rsidR="00274DEC" w:rsidRPr="00A46C59" w:rsidRDefault="00274DEC" w:rsidP="007F4159">
            <w:pPr>
              <w:spacing w:after="60"/>
              <w:rPr>
                <w:ins w:id="1072" w:author="Joint Commenters 032522" w:date="2022-03-22T20:51:00Z"/>
                <w:sz w:val="20"/>
                <w:szCs w:val="20"/>
              </w:rPr>
            </w:pPr>
            <w:ins w:id="1073" w:author="Joint Commenters 032522" w:date="2022-03-22T20:51:00Z">
              <w:r w:rsidRPr="00A46C59">
                <w:rPr>
                  <w:i/>
                  <w:sz w:val="20"/>
                  <w:szCs w:val="20"/>
                </w:rPr>
                <w:t>q</w:t>
              </w:r>
            </w:ins>
          </w:p>
        </w:tc>
        <w:tc>
          <w:tcPr>
            <w:tcW w:w="675" w:type="pct"/>
            <w:tcBorders>
              <w:top w:val="single" w:sz="4" w:space="0" w:color="auto"/>
              <w:left w:val="single" w:sz="4" w:space="0" w:color="auto"/>
              <w:bottom w:val="single" w:sz="4" w:space="0" w:color="auto"/>
              <w:right w:val="single" w:sz="4" w:space="0" w:color="auto"/>
            </w:tcBorders>
            <w:hideMark/>
          </w:tcPr>
          <w:p w14:paraId="76EC0E69" w14:textId="77777777" w:rsidR="00274DEC" w:rsidRPr="00A46C59" w:rsidRDefault="00274DEC" w:rsidP="007F4159">
            <w:pPr>
              <w:spacing w:after="60"/>
              <w:rPr>
                <w:ins w:id="1074" w:author="Joint Commenters 032522" w:date="2022-03-22T20:51:00Z"/>
                <w:sz w:val="20"/>
                <w:szCs w:val="20"/>
              </w:rPr>
            </w:pPr>
            <w:ins w:id="1075" w:author="Joint Commenters 032522" w:date="2022-03-22T20:51:00Z">
              <w:r w:rsidRPr="00A46C59">
                <w:rPr>
                  <w:sz w:val="20"/>
                  <w:szCs w:val="20"/>
                </w:rPr>
                <w:t>none</w:t>
              </w:r>
            </w:ins>
          </w:p>
        </w:tc>
        <w:tc>
          <w:tcPr>
            <w:tcW w:w="3179" w:type="pct"/>
            <w:tcBorders>
              <w:top w:val="single" w:sz="4" w:space="0" w:color="auto"/>
              <w:left w:val="single" w:sz="4" w:space="0" w:color="auto"/>
              <w:bottom w:val="single" w:sz="4" w:space="0" w:color="auto"/>
              <w:right w:val="single" w:sz="4" w:space="0" w:color="auto"/>
            </w:tcBorders>
            <w:hideMark/>
          </w:tcPr>
          <w:p w14:paraId="58F1BA72" w14:textId="77777777" w:rsidR="00274DEC" w:rsidRPr="00A46C59" w:rsidRDefault="00274DEC" w:rsidP="007F4159">
            <w:pPr>
              <w:spacing w:after="60"/>
              <w:rPr>
                <w:ins w:id="1076" w:author="Joint Commenters 032522" w:date="2022-03-22T20:51:00Z"/>
                <w:i/>
                <w:sz w:val="20"/>
                <w:szCs w:val="20"/>
              </w:rPr>
            </w:pPr>
            <w:ins w:id="1077" w:author="Joint Commenters 032522" w:date="2022-03-22T20:51:00Z">
              <w:r w:rsidRPr="00A46C59">
                <w:rPr>
                  <w:sz w:val="20"/>
                  <w:szCs w:val="20"/>
                </w:rPr>
                <w:t>A QSE.</w:t>
              </w:r>
            </w:ins>
          </w:p>
        </w:tc>
      </w:tr>
      <w:tr w:rsidR="00274DEC" w:rsidRPr="00A46C59" w14:paraId="25C88E31" w14:textId="77777777" w:rsidTr="007F4159">
        <w:trPr>
          <w:cantSplit/>
          <w:ins w:id="1078" w:author="Joint Commenters 032522" w:date="2022-03-22T20:51:00Z"/>
        </w:trPr>
        <w:tc>
          <w:tcPr>
            <w:tcW w:w="1146" w:type="pct"/>
            <w:tcBorders>
              <w:top w:val="single" w:sz="4" w:space="0" w:color="auto"/>
              <w:left w:val="single" w:sz="4" w:space="0" w:color="auto"/>
              <w:bottom w:val="single" w:sz="4" w:space="0" w:color="auto"/>
              <w:right w:val="single" w:sz="4" w:space="0" w:color="auto"/>
            </w:tcBorders>
            <w:hideMark/>
          </w:tcPr>
          <w:p w14:paraId="77A776A1" w14:textId="77777777" w:rsidR="00274DEC" w:rsidRPr="00A46C59" w:rsidRDefault="00274DEC" w:rsidP="007F4159">
            <w:pPr>
              <w:spacing w:after="60"/>
              <w:rPr>
                <w:ins w:id="1079" w:author="Joint Commenters 032522" w:date="2022-03-22T20:51:00Z"/>
                <w:i/>
                <w:sz w:val="20"/>
                <w:szCs w:val="20"/>
              </w:rPr>
            </w:pPr>
            <w:ins w:id="1080" w:author="Joint Commenters 032522" w:date="2022-03-22T20:51:00Z">
              <w:r w:rsidRPr="00A46C59">
                <w:rPr>
                  <w:i/>
                  <w:sz w:val="20"/>
                  <w:szCs w:val="20"/>
                </w:rPr>
                <w:t>r</w:t>
              </w:r>
            </w:ins>
          </w:p>
        </w:tc>
        <w:tc>
          <w:tcPr>
            <w:tcW w:w="675" w:type="pct"/>
            <w:tcBorders>
              <w:top w:val="single" w:sz="4" w:space="0" w:color="auto"/>
              <w:left w:val="single" w:sz="4" w:space="0" w:color="auto"/>
              <w:bottom w:val="single" w:sz="4" w:space="0" w:color="auto"/>
              <w:right w:val="single" w:sz="4" w:space="0" w:color="auto"/>
            </w:tcBorders>
            <w:hideMark/>
          </w:tcPr>
          <w:p w14:paraId="6E7EEEA7" w14:textId="77777777" w:rsidR="00274DEC" w:rsidRPr="00A46C59" w:rsidRDefault="00274DEC" w:rsidP="007F4159">
            <w:pPr>
              <w:spacing w:after="60"/>
              <w:rPr>
                <w:ins w:id="1081" w:author="Joint Commenters 032522" w:date="2022-03-22T20:51:00Z"/>
                <w:sz w:val="20"/>
                <w:szCs w:val="20"/>
              </w:rPr>
            </w:pPr>
            <w:ins w:id="1082" w:author="Joint Commenters 032522" w:date="2022-03-22T20:51:00Z">
              <w:r w:rsidRPr="00A46C59">
                <w:rPr>
                  <w:sz w:val="20"/>
                  <w:szCs w:val="20"/>
                </w:rPr>
                <w:t>none</w:t>
              </w:r>
            </w:ins>
          </w:p>
        </w:tc>
        <w:tc>
          <w:tcPr>
            <w:tcW w:w="3179" w:type="pct"/>
            <w:tcBorders>
              <w:top w:val="single" w:sz="4" w:space="0" w:color="auto"/>
              <w:left w:val="single" w:sz="4" w:space="0" w:color="auto"/>
              <w:bottom w:val="single" w:sz="4" w:space="0" w:color="auto"/>
              <w:right w:val="single" w:sz="4" w:space="0" w:color="auto"/>
            </w:tcBorders>
            <w:hideMark/>
          </w:tcPr>
          <w:p w14:paraId="169679BA" w14:textId="77777777" w:rsidR="00274DEC" w:rsidRPr="00A46C59" w:rsidRDefault="00274DEC" w:rsidP="007F4159">
            <w:pPr>
              <w:spacing w:after="60"/>
              <w:rPr>
                <w:ins w:id="1083" w:author="Joint Commenters 032522" w:date="2022-03-22T20:51:00Z"/>
                <w:sz w:val="20"/>
                <w:szCs w:val="20"/>
              </w:rPr>
            </w:pPr>
            <w:ins w:id="1084" w:author="Joint Commenters 032522" w:date="2022-03-22T20:51:00Z">
              <w:r w:rsidRPr="00A46C59">
                <w:rPr>
                  <w:sz w:val="20"/>
                  <w:szCs w:val="20"/>
                </w:rPr>
                <w:t>A Generation Resource.</w:t>
              </w:r>
            </w:ins>
          </w:p>
        </w:tc>
      </w:tr>
    </w:tbl>
    <w:p w14:paraId="6EC46D86" w14:textId="77777777" w:rsidR="00274DEC" w:rsidRDefault="00274DEC" w:rsidP="0010313E">
      <w:pPr>
        <w:keepNext/>
        <w:tabs>
          <w:tab w:val="left" w:pos="1080"/>
        </w:tabs>
        <w:spacing w:before="480" w:after="240"/>
        <w:outlineLvl w:val="2"/>
        <w:rPr>
          <w:ins w:id="1085" w:author="Joint Commenters 032522" w:date="2022-03-22T20:51:00Z"/>
          <w:b/>
          <w:bCs/>
          <w:i/>
          <w:szCs w:val="20"/>
        </w:rPr>
      </w:pPr>
    </w:p>
    <w:p w14:paraId="7B252ED5" w14:textId="7DEC56A2" w:rsidR="0010313E" w:rsidRPr="00D9740D" w:rsidRDefault="0010313E" w:rsidP="0010313E">
      <w:pPr>
        <w:keepNext/>
        <w:tabs>
          <w:tab w:val="left" w:pos="1080"/>
        </w:tabs>
        <w:spacing w:before="480" w:after="240"/>
        <w:outlineLvl w:val="2"/>
        <w:rPr>
          <w:b/>
          <w:bCs/>
          <w:i/>
          <w:szCs w:val="20"/>
        </w:rPr>
      </w:pPr>
      <w:r w:rsidRPr="00D9740D">
        <w:rPr>
          <w:b/>
          <w:bCs/>
          <w:i/>
          <w:szCs w:val="20"/>
        </w:rPr>
        <w:t>6.7.6</w:t>
      </w:r>
      <w:r w:rsidRPr="00D9740D">
        <w:rPr>
          <w:b/>
          <w:bCs/>
          <w:i/>
          <w:szCs w:val="20"/>
        </w:rPr>
        <w:tab/>
        <w:t>Real-Time Ancillary Service Imbalance Revenue Neutrality Allocation</w:t>
      </w:r>
      <w:bookmarkEnd w:id="996"/>
    </w:p>
    <w:p w14:paraId="5C82AB8C" w14:textId="77777777" w:rsidR="0010313E" w:rsidRPr="00D9740D" w:rsidRDefault="0010313E" w:rsidP="0010313E">
      <w:pPr>
        <w:spacing w:before="120" w:after="120"/>
        <w:ind w:left="720" w:hanging="720"/>
        <w:rPr>
          <w:iCs/>
        </w:rPr>
      </w:pPr>
      <w:r w:rsidRPr="00D9740D">
        <w:t>(1)</w:t>
      </w:r>
      <w:r w:rsidRPr="00D9740D">
        <w:tab/>
        <w:t>The total cost for Ancillary Service Imbalance payments and charges associated with ORDC and reliability deployments is allocated to the QSEs representing Load based on Load Ratio Share (LRS).  The Real-Time Ancillary Service imbalance revenue neutrality allocations to each QSE for a given 15-minute Settlement Interval are calculated as follows:</w:t>
      </w:r>
    </w:p>
    <w:p w14:paraId="1BFBF19A" w14:textId="45A88917" w:rsidR="0010313E" w:rsidRPr="00D9740D" w:rsidRDefault="0010313E" w:rsidP="0010313E">
      <w:pPr>
        <w:tabs>
          <w:tab w:val="left" w:pos="2340"/>
          <w:tab w:val="left" w:pos="2880"/>
        </w:tabs>
        <w:spacing w:after="240"/>
        <w:ind w:left="3600" w:hanging="2430"/>
        <w:rPr>
          <w:bCs/>
          <w:lang w:val="x-none" w:eastAsia="x-none"/>
        </w:rPr>
      </w:pPr>
      <w:r w:rsidRPr="00D9740D">
        <w:rPr>
          <w:bCs/>
          <w:lang w:val="x-none" w:eastAsia="x-none"/>
        </w:rPr>
        <w:t xml:space="preserve">LAASIRNAMT </w:t>
      </w:r>
      <w:r w:rsidRPr="00D9740D">
        <w:rPr>
          <w:bCs/>
          <w:i/>
          <w:vertAlign w:val="subscript"/>
          <w:lang w:val="x-none" w:eastAsia="x-none"/>
        </w:rPr>
        <w:t>q</w:t>
      </w:r>
      <w:r w:rsidRPr="00D9740D">
        <w:rPr>
          <w:bCs/>
          <w:lang w:val="x-none" w:eastAsia="x-none"/>
        </w:rPr>
        <w:t>=</w:t>
      </w:r>
      <w:r w:rsidRPr="00D9740D">
        <w:rPr>
          <w:bCs/>
          <w:lang w:val="x-none" w:eastAsia="x-none"/>
        </w:rPr>
        <w:tab/>
      </w:r>
      <w:r w:rsidRPr="00D9740D">
        <w:rPr>
          <w:bCs/>
          <w:lang w:val="x-none" w:eastAsia="x-none"/>
        </w:rPr>
        <w:tab/>
        <w:t>(-1) * [</w:t>
      </w:r>
      <w:ins w:id="1086" w:author="Joint Commenters 032522" w:date="2022-03-22T20:51:00Z">
        <w:r w:rsidR="00274DEC">
          <w:rPr>
            <w:bCs/>
            <w:lang w:eastAsia="x-none"/>
          </w:rPr>
          <w:t>(</w:t>
        </w:r>
      </w:ins>
      <w:del w:id="1087" w:author="IMM 111921" w:date="2021-11-16T11:35:00Z">
        <w:r w:rsidRPr="00D9740D">
          <w:rPr>
            <w:bCs/>
            <w:lang w:val="x-none" w:eastAsia="x-none"/>
          </w:rPr>
          <w:delText>(</w:delText>
        </w:r>
      </w:del>
      <w:r w:rsidRPr="00D9740D">
        <w:rPr>
          <w:bCs/>
          <w:lang w:val="x-none" w:eastAsia="x-none"/>
        </w:rPr>
        <w:t xml:space="preserve">RTASIAMTTOT </w:t>
      </w:r>
      <w:del w:id="1088" w:author="IMM 111921" w:date="2021-11-16T11:35:00Z">
        <w:r w:rsidRPr="00D9740D">
          <w:rPr>
            <w:bCs/>
            <w:lang w:val="x-none" w:eastAsia="x-none"/>
          </w:rPr>
          <w:delText>+ RTRUCRSVAMTTOT)</w:delText>
        </w:r>
      </w:del>
      <w:ins w:id="1089" w:author="Joint Commenters 032522" w:date="2022-03-22T20:51:00Z">
        <w:r w:rsidR="00274DEC" w:rsidRPr="00274DEC">
          <w:t xml:space="preserve"> </w:t>
        </w:r>
        <w:r w:rsidR="00274DEC">
          <w:t>+ RTRUCRSVAMTTOT)</w:t>
        </w:r>
      </w:ins>
      <w:r w:rsidRPr="00D9740D">
        <w:rPr>
          <w:bCs/>
          <w:lang w:val="x-none" w:eastAsia="x-none"/>
        </w:rPr>
        <w:t xml:space="preserve"> * LRS </w:t>
      </w:r>
      <w:r w:rsidRPr="00D9740D">
        <w:rPr>
          <w:bCs/>
          <w:i/>
          <w:vertAlign w:val="subscript"/>
          <w:lang w:val="x-none" w:eastAsia="x-none"/>
        </w:rPr>
        <w:t>q</w:t>
      </w:r>
      <w:r w:rsidRPr="00D9740D">
        <w:rPr>
          <w:bCs/>
          <w:lang w:val="x-none" w:eastAsia="x-none"/>
        </w:rPr>
        <w:t>]</w:t>
      </w:r>
    </w:p>
    <w:p w14:paraId="2B706F52" w14:textId="7FBFE8AD" w:rsidR="0010313E" w:rsidRPr="00D9740D" w:rsidRDefault="0010313E" w:rsidP="0010313E">
      <w:pPr>
        <w:tabs>
          <w:tab w:val="left" w:pos="2340"/>
          <w:tab w:val="left" w:pos="2880"/>
        </w:tabs>
        <w:spacing w:after="240"/>
        <w:ind w:left="3600" w:hanging="2430"/>
        <w:rPr>
          <w:bCs/>
          <w:lang w:val="x-none" w:eastAsia="x-none"/>
        </w:rPr>
      </w:pPr>
      <w:r w:rsidRPr="00D9740D">
        <w:rPr>
          <w:bCs/>
          <w:lang w:val="x-none" w:eastAsia="x-none"/>
        </w:rPr>
        <w:t xml:space="preserve">LARDASIRNAMT </w:t>
      </w:r>
      <w:r w:rsidRPr="00D9740D">
        <w:rPr>
          <w:bCs/>
          <w:i/>
          <w:vertAlign w:val="subscript"/>
          <w:lang w:val="x-none" w:eastAsia="x-none"/>
        </w:rPr>
        <w:t>q</w:t>
      </w:r>
      <w:r w:rsidRPr="00D9740D">
        <w:rPr>
          <w:bCs/>
          <w:lang w:val="x-none" w:eastAsia="x-none"/>
        </w:rPr>
        <w:t>=</w:t>
      </w:r>
      <w:r w:rsidRPr="00D9740D">
        <w:rPr>
          <w:bCs/>
          <w:lang w:val="x-none" w:eastAsia="x-none"/>
        </w:rPr>
        <w:tab/>
        <w:t>(-1) * [</w:t>
      </w:r>
      <w:ins w:id="1090" w:author="Joint Commenters 032522" w:date="2022-03-22T20:51:00Z">
        <w:r w:rsidR="00274DEC">
          <w:rPr>
            <w:bCs/>
            <w:lang w:eastAsia="x-none"/>
          </w:rPr>
          <w:t>(</w:t>
        </w:r>
      </w:ins>
      <w:del w:id="1091" w:author="IMM 111921" w:date="2021-11-16T11:35:00Z">
        <w:r w:rsidRPr="00D9740D">
          <w:rPr>
            <w:bCs/>
            <w:lang w:val="x-none" w:eastAsia="x-none"/>
          </w:rPr>
          <w:delText>(</w:delText>
        </w:r>
      </w:del>
      <w:r w:rsidRPr="00D9740D">
        <w:rPr>
          <w:bCs/>
          <w:lang w:val="x-none" w:eastAsia="x-none"/>
        </w:rPr>
        <w:t>RTRDASIAMTTOT</w:t>
      </w:r>
      <w:del w:id="1092" w:author="IMM 111921" w:date="2021-11-16T11:35:00Z">
        <w:r w:rsidRPr="00D9740D">
          <w:rPr>
            <w:bCs/>
            <w:lang w:val="x-none" w:eastAsia="x-none"/>
          </w:rPr>
          <w:delText xml:space="preserve"> + RTRDRUCRSVAMTTOT)</w:delText>
        </w:r>
      </w:del>
      <w:ins w:id="1093" w:author="Joint Commenters 032522" w:date="2022-03-22T20:52:00Z">
        <w:r w:rsidR="00274DEC" w:rsidRPr="00274DEC">
          <w:t xml:space="preserve"> </w:t>
        </w:r>
        <w:r w:rsidR="00274DEC">
          <w:t>+ RTRDRUCRSVAMTTOT)</w:t>
        </w:r>
      </w:ins>
      <w:r w:rsidRPr="00D9740D">
        <w:rPr>
          <w:bCs/>
          <w:lang w:val="x-none" w:eastAsia="x-none"/>
        </w:rPr>
        <w:t xml:space="preserve"> * LRS </w:t>
      </w:r>
      <w:r w:rsidRPr="00D9740D">
        <w:rPr>
          <w:bCs/>
          <w:i/>
          <w:vertAlign w:val="subscript"/>
          <w:lang w:val="x-none" w:eastAsia="x-none"/>
        </w:rPr>
        <w:t>q</w:t>
      </w:r>
      <w:r w:rsidRPr="00D9740D">
        <w:rPr>
          <w:bCs/>
          <w:lang w:val="x-none" w:eastAsia="x-none"/>
        </w:rPr>
        <w:t>]</w:t>
      </w:r>
    </w:p>
    <w:p w14:paraId="136B767B" w14:textId="77777777" w:rsidR="0010313E" w:rsidRPr="00D9740D" w:rsidRDefault="0010313E" w:rsidP="0010313E">
      <w:pPr>
        <w:spacing w:before="120" w:after="120"/>
      </w:pPr>
      <w:r w:rsidRPr="00D9740D">
        <w:t>Where:</w:t>
      </w:r>
    </w:p>
    <w:p w14:paraId="1CAD106C" w14:textId="77777777" w:rsidR="0010313E" w:rsidRPr="00D9740D" w:rsidRDefault="0010313E" w:rsidP="0010313E">
      <w:pPr>
        <w:tabs>
          <w:tab w:val="left" w:pos="2160"/>
          <w:tab w:val="left" w:pos="2880"/>
        </w:tabs>
        <w:spacing w:after="240"/>
        <w:ind w:leftChars="488" w:left="3600" w:hangingChars="1012" w:hanging="2429"/>
        <w:rPr>
          <w:bCs/>
          <w:i/>
          <w:vertAlign w:val="subscript"/>
        </w:rPr>
      </w:pPr>
      <w:r w:rsidRPr="00D9740D">
        <w:rPr>
          <w:bCs/>
        </w:rPr>
        <w:t>RTASIAMTTOT</w:t>
      </w:r>
      <w:r w:rsidRPr="00D9740D">
        <w:rPr>
          <w:bCs/>
        </w:rPr>
        <w:tab/>
      </w:r>
      <w:r w:rsidRPr="00D9740D">
        <w:rPr>
          <w:bCs/>
        </w:rPr>
        <w:tab/>
        <w:t>=</w:t>
      </w:r>
      <w:r w:rsidRPr="00D9740D">
        <w:rPr>
          <w:bCs/>
        </w:rPr>
        <w:tab/>
      </w:r>
      <w:r w:rsidRPr="00D9740D">
        <w:rPr>
          <w:bCs/>
          <w:position w:val="-22"/>
        </w:rPr>
        <w:object w:dxaOrig="150" w:dyaOrig="405" w14:anchorId="3BC9ADAE">
          <v:shape id="_x0000_i1060" type="#_x0000_t75" style="width:7.5pt;height:21.75pt" o:ole="">
            <v:imagedata r:id="rId53" o:title=""/>
          </v:shape>
          <o:OLEObject Type="Embed" ProgID="Equation.3" ShapeID="_x0000_i1060" DrawAspect="Content" ObjectID="_1709978191" r:id="rId54"/>
        </w:object>
      </w:r>
      <w:r w:rsidRPr="00D9740D">
        <w:rPr>
          <w:bCs/>
        </w:rPr>
        <w:t xml:space="preserve">RTASIAMT </w:t>
      </w:r>
      <w:r w:rsidRPr="00D9740D">
        <w:rPr>
          <w:bCs/>
          <w:i/>
          <w:vertAlign w:val="subscript"/>
        </w:rPr>
        <w:t>q</w:t>
      </w:r>
    </w:p>
    <w:p w14:paraId="365BBA81" w14:textId="6DC44BF3" w:rsidR="0010313E" w:rsidDel="00274DEC" w:rsidRDefault="0010313E" w:rsidP="0010313E">
      <w:pPr>
        <w:tabs>
          <w:tab w:val="left" w:pos="2160"/>
          <w:tab w:val="left" w:pos="2880"/>
        </w:tabs>
        <w:spacing w:after="240"/>
        <w:ind w:leftChars="487" w:left="3598" w:hangingChars="1012" w:hanging="2429"/>
        <w:rPr>
          <w:del w:id="1094" w:author="IMM 111921" w:date="2021-11-16T11:35:00Z"/>
          <w:bCs/>
          <w:i/>
          <w:vertAlign w:val="subscript"/>
        </w:rPr>
      </w:pPr>
      <w:del w:id="1095" w:author="IMM 111921" w:date="2021-11-16T11:35:00Z">
        <w:r w:rsidRPr="00D9740D">
          <w:rPr>
            <w:bCs/>
          </w:rPr>
          <w:delText>RTRUCRSVAMTTOT</w:delText>
        </w:r>
        <w:r w:rsidRPr="00D9740D">
          <w:rPr>
            <w:bCs/>
          </w:rPr>
          <w:tab/>
          <w:delText>=</w:delText>
        </w:r>
        <w:r w:rsidRPr="00D9740D">
          <w:rPr>
            <w:bCs/>
          </w:rPr>
          <w:tab/>
        </w:r>
        <w:r w:rsidRPr="00D9740D">
          <w:rPr>
            <w:position w:val="-22"/>
          </w:rPr>
          <w:object w:dxaOrig="150" w:dyaOrig="405" w14:anchorId="4318B557">
            <v:shape id="_x0000_i1061" type="#_x0000_t75" style="width:7.5pt;height:21.75pt" o:ole="">
              <v:imagedata r:id="rId53" o:title=""/>
            </v:shape>
            <o:OLEObject Type="Embed" ProgID="Equation.3" ShapeID="_x0000_i1061" DrawAspect="Content" ObjectID="_1709978192" r:id="rId55"/>
          </w:object>
        </w:r>
        <w:r w:rsidRPr="00D9740D">
          <w:rPr>
            <w:bCs/>
          </w:rPr>
          <w:delText xml:space="preserve"> RTRUCRSVAMT </w:delText>
        </w:r>
        <w:r w:rsidRPr="00D9740D">
          <w:rPr>
            <w:bCs/>
            <w:i/>
            <w:vertAlign w:val="subscript"/>
          </w:rPr>
          <w:delText>q</w:delText>
        </w:r>
      </w:del>
    </w:p>
    <w:p w14:paraId="1EA2AD9A" w14:textId="7D97DDFB" w:rsidR="00274DEC" w:rsidRPr="00274DEC" w:rsidRDefault="00274DEC">
      <w:pPr>
        <w:pStyle w:val="Formula"/>
        <w:ind w:leftChars="487" w:left="3598" w:hangingChars="1012" w:hanging="2429"/>
        <w:rPr>
          <w:ins w:id="1096" w:author="Joint Commenters 032522" w:date="2022-03-22T20:52:00Z"/>
          <w:i/>
          <w:vertAlign w:val="subscript"/>
        </w:rPr>
        <w:pPrChange w:id="1097" w:author="Joint Commenters 032522" w:date="2022-03-22T20:52:00Z">
          <w:pPr>
            <w:tabs>
              <w:tab w:val="left" w:pos="2160"/>
              <w:tab w:val="left" w:pos="2880"/>
            </w:tabs>
            <w:spacing w:after="240"/>
            <w:ind w:leftChars="487" w:left="3598" w:hangingChars="1012" w:hanging="2429"/>
          </w:pPr>
        </w:pPrChange>
      </w:pPr>
      <w:ins w:id="1098" w:author="Joint Commenters 032522" w:date="2022-03-22T20:52:00Z">
        <w:r>
          <w:t>RTRUCRSVAMTTOT</w:t>
        </w:r>
        <w:r>
          <w:tab/>
          <w:t>=</w:t>
        </w:r>
        <w:r>
          <w:tab/>
        </w:r>
      </w:ins>
      <w:ins w:id="1099" w:author="Joint Commenters 032522" w:date="2022-03-22T20:52:00Z">
        <w:r w:rsidRPr="006F784F">
          <w:rPr>
            <w:position w:val="-22"/>
          </w:rPr>
          <w:object w:dxaOrig="210" w:dyaOrig="465" w14:anchorId="61EABE64">
            <v:shape id="_x0000_i1062" type="#_x0000_t75" style="width:7.5pt;height:21.75pt" o:ole="">
              <v:imagedata r:id="rId53" o:title=""/>
            </v:shape>
            <o:OLEObject Type="Embed" ProgID="Equation.3" ShapeID="_x0000_i1062" DrawAspect="Content" ObjectID="_1709978193" r:id="rId56"/>
          </w:object>
        </w:r>
      </w:ins>
      <w:ins w:id="1100" w:author="Joint Commenters 032522" w:date="2022-03-22T20:52:00Z">
        <w:r>
          <w:t xml:space="preserve"> </w:t>
        </w:r>
        <w:r w:rsidRPr="00407DDC">
          <w:t>RTRUCRSV</w:t>
        </w:r>
        <w:r>
          <w:t>A</w:t>
        </w:r>
        <w:r w:rsidRPr="00407DDC">
          <w:t xml:space="preserve">MT </w:t>
        </w:r>
        <w:r w:rsidRPr="0080555B">
          <w:rPr>
            <w:i/>
            <w:vertAlign w:val="subscript"/>
          </w:rPr>
          <w:t>q</w:t>
        </w:r>
      </w:ins>
    </w:p>
    <w:p w14:paraId="780EB456" w14:textId="77777777" w:rsidR="0010313E" w:rsidRPr="00D9740D" w:rsidRDefault="0010313E" w:rsidP="0010313E">
      <w:pPr>
        <w:tabs>
          <w:tab w:val="left" w:pos="2160"/>
          <w:tab w:val="left" w:pos="2880"/>
        </w:tabs>
        <w:spacing w:after="240"/>
        <w:ind w:leftChars="488" w:left="3600" w:hangingChars="1012" w:hanging="2429"/>
        <w:rPr>
          <w:bCs/>
          <w:i/>
          <w:vertAlign w:val="subscript"/>
        </w:rPr>
      </w:pPr>
      <w:r w:rsidRPr="00D9740D">
        <w:t>RTRDASIAMTTOT</w:t>
      </w:r>
      <w:r w:rsidRPr="00D9740D">
        <w:tab/>
        <w:t>=</w:t>
      </w:r>
      <w:r w:rsidRPr="00D9740D">
        <w:tab/>
      </w:r>
      <w:r w:rsidRPr="00D9740D">
        <w:rPr>
          <w:bCs/>
          <w:position w:val="-22"/>
        </w:rPr>
        <w:object w:dxaOrig="150" w:dyaOrig="405" w14:anchorId="25F1AF3C">
          <v:shape id="_x0000_i1063" type="#_x0000_t75" style="width:7.5pt;height:21.75pt" o:ole="">
            <v:imagedata r:id="rId53" o:title=""/>
          </v:shape>
          <o:OLEObject Type="Embed" ProgID="Equation.3" ShapeID="_x0000_i1063" DrawAspect="Content" ObjectID="_1709978194" r:id="rId57"/>
        </w:object>
      </w:r>
      <w:r w:rsidRPr="00D9740D">
        <w:t xml:space="preserve">RTRDASIAMT </w:t>
      </w:r>
      <w:r w:rsidRPr="00D9740D">
        <w:rPr>
          <w:i/>
          <w:vertAlign w:val="subscript"/>
        </w:rPr>
        <w:t>q</w:t>
      </w:r>
    </w:p>
    <w:p w14:paraId="67294066" w14:textId="4ABD3166" w:rsidR="0010313E" w:rsidRDefault="0010313E" w:rsidP="0010313E">
      <w:pPr>
        <w:tabs>
          <w:tab w:val="left" w:pos="2160"/>
          <w:tab w:val="left" w:pos="2880"/>
        </w:tabs>
        <w:spacing w:after="240"/>
        <w:ind w:leftChars="487" w:left="3598" w:hangingChars="1012" w:hanging="2429"/>
        <w:rPr>
          <w:ins w:id="1101" w:author="Joint Commenters 032522" w:date="2022-03-22T20:52:00Z"/>
          <w:bCs/>
          <w:i/>
          <w:vertAlign w:val="subscript"/>
        </w:rPr>
      </w:pPr>
      <w:del w:id="1102" w:author="IMM 111921" w:date="2021-11-16T11:35:00Z">
        <w:r w:rsidRPr="00D9740D">
          <w:rPr>
            <w:bCs/>
          </w:rPr>
          <w:delText>RTRDRUCRSVAMTTOT=</w:delText>
        </w:r>
        <w:r w:rsidRPr="00D9740D">
          <w:rPr>
            <w:bCs/>
          </w:rPr>
          <w:tab/>
        </w:r>
        <w:r w:rsidRPr="00D9740D">
          <w:rPr>
            <w:bCs/>
            <w:position w:val="-22"/>
          </w:rPr>
          <w:object w:dxaOrig="150" w:dyaOrig="405" w14:anchorId="43DC6877">
            <v:shape id="_x0000_i1064" type="#_x0000_t75" style="width:7.5pt;height:21.75pt" o:ole="">
              <v:imagedata r:id="rId53" o:title=""/>
            </v:shape>
            <o:OLEObject Type="Embed" ProgID="Equation.3" ShapeID="_x0000_i1064" DrawAspect="Content" ObjectID="_1709978195" r:id="rId58"/>
          </w:object>
        </w:r>
        <w:r w:rsidRPr="00D9740D">
          <w:rPr>
            <w:bCs/>
          </w:rPr>
          <w:delText xml:space="preserve"> RTRDRUCRSVAMT </w:delText>
        </w:r>
        <w:r w:rsidRPr="00D9740D">
          <w:rPr>
            <w:bCs/>
            <w:i/>
            <w:vertAlign w:val="subscript"/>
          </w:rPr>
          <w:delText>q</w:delText>
        </w:r>
      </w:del>
    </w:p>
    <w:p w14:paraId="571CFC68" w14:textId="1B224A0A" w:rsidR="00274DEC" w:rsidRPr="00274DEC" w:rsidRDefault="00274DEC">
      <w:pPr>
        <w:pStyle w:val="Formula"/>
        <w:ind w:leftChars="487" w:left="3598" w:hangingChars="1012" w:hanging="2429"/>
        <w:rPr>
          <w:i/>
          <w:vertAlign w:val="subscript"/>
        </w:rPr>
        <w:pPrChange w:id="1103" w:author="Joint Commenters 032522" w:date="2022-03-22T20:52:00Z">
          <w:pPr>
            <w:tabs>
              <w:tab w:val="left" w:pos="2160"/>
              <w:tab w:val="left" w:pos="2880"/>
            </w:tabs>
            <w:spacing w:after="240"/>
            <w:ind w:leftChars="487" w:left="3598" w:hangingChars="1012" w:hanging="2429"/>
          </w:pPr>
        </w:pPrChange>
      </w:pPr>
      <w:ins w:id="1104" w:author="Joint Commenters 032522" w:date="2022-03-22T20:52:00Z">
        <w:r>
          <w:t>RTRDRUCRSVAMTTOT=</w:t>
        </w:r>
        <w:r>
          <w:tab/>
        </w:r>
      </w:ins>
      <w:ins w:id="1105" w:author="Joint Commenters 032522" w:date="2022-03-22T20:52:00Z">
        <w:r w:rsidRPr="006F784F">
          <w:rPr>
            <w:position w:val="-22"/>
          </w:rPr>
          <w:object w:dxaOrig="210" w:dyaOrig="465" w14:anchorId="0E0C0045">
            <v:shape id="_x0000_i1065" type="#_x0000_t75" style="width:7.5pt;height:21.75pt" o:ole="">
              <v:imagedata r:id="rId53" o:title=""/>
            </v:shape>
            <o:OLEObject Type="Embed" ProgID="Equation.3" ShapeID="_x0000_i1065" DrawAspect="Content" ObjectID="_1709978196" r:id="rId59"/>
          </w:object>
        </w:r>
      </w:ins>
      <w:ins w:id="1106" w:author="Joint Commenters 032522" w:date="2022-03-22T20:52:00Z">
        <w:r>
          <w:t xml:space="preserve"> </w:t>
        </w:r>
        <w:r w:rsidRPr="00407DDC">
          <w:t>RT</w:t>
        </w:r>
        <w:r>
          <w:t>RD</w:t>
        </w:r>
        <w:r w:rsidRPr="00407DDC">
          <w:t>RUCRSV</w:t>
        </w:r>
        <w:r>
          <w:t>A</w:t>
        </w:r>
        <w:r w:rsidRPr="00407DDC">
          <w:t xml:space="preserve">MT </w:t>
        </w:r>
        <w:r w:rsidRPr="0080555B">
          <w:rPr>
            <w:i/>
            <w:vertAlign w:val="subscript"/>
          </w:rPr>
          <w:t>q</w:t>
        </w:r>
      </w:ins>
    </w:p>
    <w:p w14:paraId="34987E52" w14:textId="77777777" w:rsidR="0010313E" w:rsidRPr="00D9740D" w:rsidRDefault="0010313E" w:rsidP="0010313E">
      <w:r w:rsidRPr="00D9740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05"/>
        <w:gridCol w:w="6362"/>
      </w:tblGrid>
      <w:tr w:rsidR="0010313E" w:rsidRPr="00D9740D" w14:paraId="219B17B6" w14:textId="77777777" w:rsidTr="00274DEC">
        <w:trPr>
          <w:tblHeader/>
        </w:trPr>
        <w:tc>
          <w:tcPr>
            <w:tcW w:w="1274" w:type="pct"/>
            <w:tcBorders>
              <w:top w:val="single" w:sz="4" w:space="0" w:color="auto"/>
              <w:left w:val="single" w:sz="4" w:space="0" w:color="auto"/>
              <w:bottom w:val="single" w:sz="4" w:space="0" w:color="auto"/>
              <w:right w:val="single" w:sz="4" w:space="0" w:color="auto"/>
            </w:tcBorders>
            <w:hideMark/>
          </w:tcPr>
          <w:p w14:paraId="5932CD87" w14:textId="77777777" w:rsidR="0010313E" w:rsidRPr="00D9740D" w:rsidRDefault="0010313E" w:rsidP="00C86FEB">
            <w:pPr>
              <w:spacing w:after="120"/>
              <w:rPr>
                <w:b/>
                <w:iCs/>
                <w:sz w:val="20"/>
                <w:szCs w:val="20"/>
              </w:rPr>
            </w:pPr>
            <w:r w:rsidRPr="00D9740D">
              <w:rPr>
                <w:sz w:val="20"/>
                <w:szCs w:val="20"/>
              </w:rPr>
              <w:t>Variable</w:t>
            </w:r>
          </w:p>
        </w:tc>
        <w:tc>
          <w:tcPr>
            <w:tcW w:w="324" w:type="pct"/>
            <w:tcBorders>
              <w:top w:val="single" w:sz="4" w:space="0" w:color="auto"/>
              <w:left w:val="single" w:sz="4" w:space="0" w:color="auto"/>
              <w:bottom w:val="single" w:sz="4" w:space="0" w:color="auto"/>
              <w:right w:val="single" w:sz="4" w:space="0" w:color="auto"/>
            </w:tcBorders>
            <w:hideMark/>
          </w:tcPr>
          <w:p w14:paraId="0D03A7A9" w14:textId="77777777" w:rsidR="0010313E" w:rsidRPr="00D9740D" w:rsidRDefault="0010313E" w:rsidP="00C86FEB">
            <w:pPr>
              <w:spacing w:after="120"/>
              <w:rPr>
                <w:b/>
                <w:iCs/>
                <w:sz w:val="20"/>
                <w:szCs w:val="20"/>
              </w:rPr>
            </w:pPr>
            <w:r w:rsidRPr="00D9740D">
              <w:rPr>
                <w:b/>
                <w:iCs/>
                <w:sz w:val="20"/>
                <w:szCs w:val="20"/>
              </w:rPr>
              <w:t>Unit</w:t>
            </w:r>
          </w:p>
        </w:tc>
        <w:tc>
          <w:tcPr>
            <w:tcW w:w="3402" w:type="pct"/>
            <w:tcBorders>
              <w:top w:val="single" w:sz="4" w:space="0" w:color="auto"/>
              <w:left w:val="single" w:sz="4" w:space="0" w:color="auto"/>
              <w:bottom w:val="single" w:sz="4" w:space="0" w:color="auto"/>
              <w:right w:val="single" w:sz="4" w:space="0" w:color="auto"/>
            </w:tcBorders>
            <w:hideMark/>
          </w:tcPr>
          <w:p w14:paraId="6043BC49" w14:textId="77777777" w:rsidR="0010313E" w:rsidRPr="00D9740D" w:rsidRDefault="0010313E" w:rsidP="00C86FEB">
            <w:pPr>
              <w:spacing w:after="120"/>
              <w:rPr>
                <w:b/>
                <w:iCs/>
                <w:sz w:val="20"/>
                <w:szCs w:val="20"/>
              </w:rPr>
            </w:pPr>
            <w:r w:rsidRPr="00D9740D">
              <w:rPr>
                <w:b/>
                <w:iCs/>
                <w:sz w:val="20"/>
                <w:szCs w:val="20"/>
              </w:rPr>
              <w:t>Definition</w:t>
            </w:r>
          </w:p>
        </w:tc>
      </w:tr>
      <w:tr w:rsidR="0010313E" w:rsidRPr="00D9740D" w14:paraId="06BFB89A" w14:textId="77777777" w:rsidTr="00274DEC">
        <w:tc>
          <w:tcPr>
            <w:tcW w:w="1274" w:type="pct"/>
            <w:tcBorders>
              <w:top w:val="single" w:sz="4" w:space="0" w:color="auto"/>
              <w:left w:val="single" w:sz="4" w:space="0" w:color="auto"/>
              <w:bottom w:val="single" w:sz="4" w:space="0" w:color="auto"/>
              <w:right w:val="single" w:sz="4" w:space="0" w:color="auto"/>
            </w:tcBorders>
            <w:hideMark/>
          </w:tcPr>
          <w:p w14:paraId="55E956C4" w14:textId="77777777" w:rsidR="0010313E" w:rsidRPr="00D9740D" w:rsidRDefault="0010313E" w:rsidP="00C86FEB">
            <w:pPr>
              <w:spacing w:after="60"/>
              <w:rPr>
                <w:iCs/>
                <w:sz w:val="20"/>
                <w:szCs w:val="20"/>
              </w:rPr>
            </w:pPr>
            <w:r w:rsidRPr="00D9740D">
              <w:rPr>
                <w:b/>
                <w:iCs/>
                <w:sz w:val="20"/>
                <w:szCs w:val="20"/>
              </w:rPr>
              <w:t xml:space="preserve">LAASIRNAMT </w:t>
            </w:r>
            <w:r w:rsidRPr="00D9740D">
              <w:rPr>
                <w:b/>
                <w:i/>
                <w:iCs/>
                <w:sz w:val="20"/>
                <w:szCs w:val="20"/>
                <w:vertAlign w:val="subscript"/>
              </w:rPr>
              <w:t>q</w:t>
            </w:r>
          </w:p>
        </w:tc>
        <w:tc>
          <w:tcPr>
            <w:tcW w:w="324" w:type="pct"/>
            <w:tcBorders>
              <w:top w:val="single" w:sz="4" w:space="0" w:color="auto"/>
              <w:left w:val="single" w:sz="4" w:space="0" w:color="auto"/>
              <w:bottom w:val="single" w:sz="4" w:space="0" w:color="auto"/>
              <w:right w:val="single" w:sz="4" w:space="0" w:color="auto"/>
            </w:tcBorders>
            <w:hideMark/>
          </w:tcPr>
          <w:p w14:paraId="73B27923" w14:textId="77777777" w:rsidR="0010313E" w:rsidRPr="00D9740D" w:rsidRDefault="0010313E" w:rsidP="00C86FEB">
            <w:pPr>
              <w:spacing w:after="60"/>
              <w:rPr>
                <w:iCs/>
                <w:sz w:val="20"/>
                <w:szCs w:val="20"/>
              </w:rPr>
            </w:pPr>
            <w:r w:rsidRPr="00D9740D">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20DE2F0D" w14:textId="77777777" w:rsidR="0010313E" w:rsidRPr="00D9740D" w:rsidRDefault="0010313E" w:rsidP="00C86FEB">
            <w:pPr>
              <w:spacing w:after="60"/>
              <w:rPr>
                <w:iCs/>
                <w:sz w:val="20"/>
                <w:szCs w:val="20"/>
              </w:rPr>
            </w:pPr>
            <w:r w:rsidRPr="00D9740D">
              <w:rPr>
                <w:i/>
                <w:iCs/>
                <w:sz w:val="20"/>
                <w:szCs w:val="20"/>
              </w:rPr>
              <w:t>Load-Allocated Ancillary Service Imbalance Revenue Neutrality Amount per QSE</w:t>
            </w:r>
            <w:r w:rsidRPr="00D9740D">
              <w:rPr>
                <w:iCs/>
                <w:sz w:val="20"/>
                <w:szCs w:val="20"/>
              </w:rPr>
              <w:t xml:space="preserve">—The QSE </w:t>
            </w:r>
            <w:r w:rsidRPr="00D9740D">
              <w:rPr>
                <w:i/>
                <w:iCs/>
                <w:sz w:val="20"/>
                <w:szCs w:val="20"/>
              </w:rPr>
              <w:t>q</w:t>
            </w:r>
            <w:r w:rsidRPr="00D9740D">
              <w:rPr>
                <w:iCs/>
                <w:sz w:val="20"/>
                <w:szCs w:val="20"/>
              </w:rPr>
              <w:t>’s share of the total Real-Time Ancillary Service imbalance revenue neutrality amount associated with ORDC for the 15-minute Settlement Interval.</w:t>
            </w:r>
          </w:p>
        </w:tc>
      </w:tr>
      <w:tr w:rsidR="0010313E" w:rsidRPr="00D9740D" w14:paraId="19374B63" w14:textId="77777777" w:rsidTr="00274DEC">
        <w:tc>
          <w:tcPr>
            <w:tcW w:w="1274" w:type="pct"/>
            <w:tcBorders>
              <w:top w:val="single" w:sz="4" w:space="0" w:color="auto"/>
              <w:left w:val="single" w:sz="4" w:space="0" w:color="auto"/>
              <w:bottom w:val="single" w:sz="4" w:space="0" w:color="auto"/>
              <w:right w:val="single" w:sz="4" w:space="0" w:color="auto"/>
            </w:tcBorders>
            <w:hideMark/>
          </w:tcPr>
          <w:p w14:paraId="0419AC3D" w14:textId="77777777" w:rsidR="0010313E" w:rsidRPr="00D9740D" w:rsidRDefault="0010313E" w:rsidP="00C86FEB">
            <w:pPr>
              <w:spacing w:after="60"/>
              <w:rPr>
                <w:iCs/>
                <w:sz w:val="20"/>
                <w:szCs w:val="20"/>
              </w:rPr>
            </w:pPr>
            <w:r w:rsidRPr="00D9740D">
              <w:rPr>
                <w:iCs/>
                <w:sz w:val="20"/>
                <w:szCs w:val="20"/>
              </w:rPr>
              <w:t xml:space="preserve">LARDASIRNAMT </w:t>
            </w:r>
            <w:r w:rsidRPr="00D9740D">
              <w:rPr>
                <w:i/>
                <w:iCs/>
                <w:sz w:val="20"/>
                <w:szCs w:val="20"/>
                <w:vertAlign w:val="subscript"/>
              </w:rPr>
              <w:t>q</w:t>
            </w:r>
          </w:p>
        </w:tc>
        <w:tc>
          <w:tcPr>
            <w:tcW w:w="324" w:type="pct"/>
            <w:tcBorders>
              <w:top w:val="single" w:sz="4" w:space="0" w:color="auto"/>
              <w:left w:val="single" w:sz="4" w:space="0" w:color="auto"/>
              <w:bottom w:val="single" w:sz="4" w:space="0" w:color="auto"/>
              <w:right w:val="single" w:sz="4" w:space="0" w:color="auto"/>
            </w:tcBorders>
            <w:hideMark/>
          </w:tcPr>
          <w:p w14:paraId="67F14DCA" w14:textId="77777777" w:rsidR="0010313E" w:rsidRPr="00D9740D" w:rsidRDefault="0010313E" w:rsidP="00C86FEB">
            <w:pPr>
              <w:spacing w:after="60"/>
              <w:rPr>
                <w:iCs/>
                <w:sz w:val="20"/>
                <w:szCs w:val="20"/>
              </w:rPr>
            </w:pPr>
            <w:r w:rsidRPr="00D9740D">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2F422FFA" w14:textId="77777777" w:rsidR="0010313E" w:rsidRPr="00D9740D" w:rsidRDefault="0010313E" w:rsidP="00C86FEB">
            <w:pPr>
              <w:spacing w:after="60"/>
              <w:rPr>
                <w:i/>
                <w:iCs/>
                <w:sz w:val="20"/>
                <w:szCs w:val="20"/>
              </w:rPr>
            </w:pPr>
            <w:r w:rsidRPr="00D9740D">
              <w:rPr>
                <w:i/>
                <w:iCs/>
                <w:sz w:val="20"/>
                <w:szCs w:val="20"/>
              </w:rPr>
              <w:t>Load-Allocated Reliability Deployment Ancillary Service Imbalance Revenue Neutrality Amount per QSE</w:t>
            </w:r>
            <w:r w:rsidRPr="00D9740D">
              <w:rPr>
                <w:iCs/>
                <w:sz w:val="20"/>
                <w:szCs w:val="20"/>
              </w:rPr>
              <w:t xml:space="preserve">—The QSE </w:t>
            </w:r>
            <w:r w:rsidRPr="00D9740D">
              <w:rPr>
                <w:i/>
                <w:iCs/>
                <w:sz w:val="20"/>
                <w:szCs w:val="20"/>
              </w:rPr>
              <w:t>q</w:t>
            </w:r>
            <w:r w:rsidRPr="00D9740D">
              <w:rPr>
                <w:iCs/>
                <w:sz w:val="20"/>
                <w:szCs w:val="20"/>
              </w:rPr>
              <w:t>’s share of the total Real-Time Ancillary Service imbalance revenue neutrality amount associated with Reliability Deployments for the 15-minute Settlement Interval.</w:t>
            </w:r>
          </w:p>
        </w:tc>
      </w:tr>
      <w:tr w:rsidR="0010313E" w:rsidRPr="00D9740D" w14:paraId="3DB7F6FD" w14:textId="77777777" w:rsidTr="00274DEC">
        <w:tc>
          <w:tcPr>
            <w:tcW w:w="1274" w:type="pct"/>
            <w:tcBorders>
              <w:top w:val="single" w:sz="4" w:space="0" w:color="auto"/>
              <w:left w:val="single" w:sz="4" w:space="0" w:color="auto"/>
              <w:bottom w:val="single" w:sz="4" w:space="0" w:color="auto"/>
              <w:right w:val="single" w:sz="4" w:space="0" w:color="auto"/>
            </w:tcBorders>
            <w:hideMark/>
          </w:tcPr>
          <w:p w14:paraId="7953C5F7" w14:textId="77777777" w:rsidR="0010313E" w:rsidRPr="00D9740D" w:rsidRDefault="0010313E" w:rsidP="00C86FEB">
            <w:pPr>
              <w:spacing w:after="60"/>
              <w:rPr>
                <w:iCs/>
                <w:sz w:val="20"/>
                <w:szCs w:val="20"/>
              </w:rPr>
            </w:pPr>
            <w:r w:rsidRPr="00D9740D">
              <w:rPr>
                <w:iCs/>
                <w:sz w:val="20"/>
                <w:szCs w:val="20"/>
              </w:rPr>
              <w:lastRenderedPageBreak/>
              <w:t>RTASIAMTTOT</w:t>
            </w:r>
          </w:p>
        </w:tc>
        <w:tc>
          <w:tcPr>
            <w:tcW w:w="324" w:type="pct"/>
            <w:tcBorders>
              <w:top w:val="single" w:sz="4" w:space="0" w:color="auto"/>
              <w:left w:val="single" w:sz="4" w:space="0" w:color="auto"/>
              <w:bottom w:val="single" w:sz="4" w:space="0" w:color="auto"/>
              <w:right w:val="single" w:sz="4" w:space="0" w:color="auto"/>
            </w:tcBorders>
            <w:hideMark/>
          </w:tcPr>
          <w:p w14:paraId="1DDE8CFE" w14:textId="77777777" w:rsidR="0010313E" w:rsidRPr="00D9740D" w:rsidRDefault="0010313E" w:rsidP="00C86FEB">
            <w:pPr>
              <w:spacing w:after="60"/>
              <w:rPr>
                <w:iCs/>
                <w:sz w:val="20"/>
                <w:szCs w:val="20"/>
              </w:rPr>
            </w:pPr>
            <w:r w:rsidRPr="00D9740D">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7DD3B447" w14:textId="77777777" w:rsidR="0010313E" w:rsidRPr="00D9740D" w:rsidRDefault="0010313E" w:rsidP="00C86FEB">
            <w:pPr>
              <w:spacing w:after="60"/>
              <w:rPr>
                <w:i/>
                <w:iCs/>
                <w:sz w:val="20"/>
                <w:szCs w:val="20"/>
              </w:rPr>
            </w:pPr>
            <w:r w:rsidRPr="00D9740D">
              <w:rPr>
                <w:i/>
                <w:iCs/>
                <w:sz w:val="20"/>
                <w:szCs w:val="20"/>
              </w:rPr>
              <w:t>Real-Time Ancillary Service Imbalance Market Total Amount</w:t>
            </w:r>
            <w:r w:rsidRPr="00D9740D">
              <w:rPr>
                <w:iCs/>
                <w:sz w:val="20"/>
                <w:szCs w:val="20"/>
              </w:rPr>
              <w:t>—</w:t>
            </w:r>
            <w:r w:rsidRPr="00D9740D">
              <w:rPr>
                <w:sz w:val="20"/>
                <w:szCs w:val="20"/>
              </w:rPr>
              <w:t xml:space="preserve">The total payment or charge to all QSEs </w:t>
            </w:r>
            <w:r w:rsidRPr="00D9740D">
              <w:rPr>
                <w:iCs/>
                <w:sz w:val="20"/>
                <w:szCs w:val="20"/>
              </w:rPr>
              <w:t xml:space="preserve">for the Real-Time Ancillary Service imbalance associated with ORDC </w:t>
            </w:r>
            <w:r w:rsidRPr="00D9740D">
              <w:rPr>
                <w:sz w:val="20"/>
                <w:szCs w:val="20"/>
              </w:rPr>
              <w:t>for each 15-minute Settlement Interval.</w:t>
            </w:r>
          </w:p>
        </w:tc>
      </w:tr>
      <w:tr w:rsidR="0010313E" w:rsidRPr="00D9740D" w14:paraId="158B761F" w14:textId="77777777" w:rsidTr="00274DEC">
        <w:tc>
          <w:tcPr>
            <w:tcW w:w="1274" w:type="pct"/>
            <w:tcBorders>
              <w:top w:val="single" w:sz="4" w:space="0" w:color="auto"/>
              <w:left w:val="single" w:sz="4" w:space="0" w:color="auto"/>
              <w:bottom w:val="single" w:sz="4" w:space="0" w:color="auto"/>
              <w:right w:val="single" w:sz="4" w:space="0" w:color="auto"/>
            </w:tcBorders>
            <w:hideMark/>
          </w:tcPr>
          <w:p w14:paraId="558B10AA" w14:textId="77777777" w:rsidR="0010313E" w:rsidRPr="00D9740D" w:rsidRDefault="0010313E" w:rsidP="00C86FEB">
            <w:pPr>
              <w:spacing w:after="60"/>
              <w:rPr>
                <w:iCs/>
                <w:sz w:val="20"/>
                <w:szCs w:val="20"/>
              </w:rPr>
            </w:pPr>
            <w:r w:rsidRPr="00D9740D">
              <w:rPr>
                <w:iCs/>
                <w:sz w:val="20"/>
                <w:szCs w:val="20"/>
              </w:rPr>
              <w:t>RTASIAMT</w:t>
            </w:r>
            <w:r w:rsidRPr="00D9740D">
              <w:rPr>
                <w:i/>
                <w:iCs/>
                <w:sz w:val="20"/>
                <w:szCs w:val="20"/>
                <w:vertAlign w:val="subscript"/>
              </w:rPr>
              <w:t xml:space="preserve"> q</w:t>
            </w:r>
          </w:p>
        </w:tc>
        <w:tc>
          <w:tcPr>
            <w:tcW w:w="324" w:type="pct"/>
            <w:tcBorders>
              <w:top w:val="single" w:sz="4" w:space="0" w:color="auto"/>
              <w:left w:val="single" w:sz="4" w:space="0" w:color="auto"/>
              <w:bottom w:val="single" w:sz="4" w:space="0" w:color="auto"/>
              <w:right w:val="single" w:sz="4" w:space="0" w:color="auto"/>
            </w:tcBorders>
            <w:hideMark/>
          </w:tcPr>
          <w:p w14:paraId="530B31E8" w14:textId="77777777" w:rsidR="0010313E" w:rsidRPr="00D9740D" w:rsidRDefault="0010313E" w:rsidP="00C86FEB">
            <w:pPr>
              <w:spacing w:after="60"/>
              <w:rPr>
                <w:iCs/>
                <w:sz w:val="20"/>
                <w:szCs w:val="20"/>
              </w:rPr>
            </w:pPr>
            <w:r w:rsidRPr="00D9740D">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6F867D8D" w14:textId="77777777" w:rsidR="0010313E" w:rsidRPr="00D9740D" w:rsidRDefault="0010313E" w:rsidP="00C86FEB">
            <w:pPr>
              <w:spacing w:after="60"/>
              <w:rPr>
                <w:iCs/>
                <w:sz w:val="20"/>
                <w:szCs w:val="20"/>
              </w:rPr>
            </w:pPr>
            <w:r w:rsidRPr="00D9740D">
              <w:rPr>
                <w:i/>
                <w:iCs/>
                <w:sz w:val="20"/>
                <w:szCs w:val="20"/>
              </w:rPr>
              <w:t>Real-Time Ancillary Service Imbalance Amount</w:t>
            </w:r>
            <w:r w:rsidRPr="00D9740D">
              <w:rPr>
                <w:iCs/>
                <w:sz w:val="20"/>
                <w:szCs w:val="20"/>
              </w:rPr>
              <w:t>—</w:t>
            </w:r>
            <w:r w:rsidRPr="00D9740D">
              <w:rPr>
                <w:sz w:val="20"/>
                <w:szCs w:val="20"/>
              </w:rPr>
              <w:t xml:space="preserve">The total payment or charge to QSE </w:t>
            </w:r>
            <w:r w:rsidRPr="00D9740D">
              <w:rPr>
                <w:i/>
                <w:sz w:val="20"/>
                <w:szCs w:val="20"/>
              </w:rPr>
              <w:t>q</w:t>
            </w:r>
            <w:r w:rsidRPr="00D9740D">
              <w:rPr>
                <w:sz w:val="20"/>
                <w:szCs w:val="20"/>
              </w:rPr>
              <w:t xml:space="preserve"> </w:t>
            </w:r>
            <w:r w:rsidRPr="00D9740D">
              <w:rPr>
                <w:iCs/>
                <w:sz w:val="20"/>
                <w:szCs w:val="20"/>
              </w:rPr>
              <w:t xml:space="preserve">for the Real-Time Ancillary Service imbalance associated with ORDC </w:t>
            </w:r>
            <w:r w:rsidRPr="00D9740D">
              <w:rPr>
                <w:sz w:val="20"/>
                <w:szCs w:val="20"/>
              </w:rPr>
              <w:t>for each 15-minute Settlement Interval.</w:t>
            </w:r>
          </w:p>
        </w:tc>
      </w:tr>
      <w:tr w:rsidR="0010313E" w:rsidRPr="00D9740D" w14:paraId="13CE2FC4" w14:textId="77777777" w:rsidTr="00274DEC">
        <w:tc>
          <w:tcPr>
            <w:tcW w:w="1274" w:type="pct"/>
            <w:tcBorders>
              <w:top w:val="single" w:sz="4" w:space="0" w:color="auto"/>
              <w:left w:val="single" w:sz="4" w:space="0" w:color="auto"/>
              <w:bottom w:val="single" w:sz="4" w:space="0" w:color="auto"/>
              <w:right w:val="single" w:sz="4" w:space="0" w:color="auto"/>
            </w:tcBorders>
            <w:hideMark/>
          </w:tcPr>
          <w:p w14:paraId="223F4C52" w14:textId="77777777" w:rsidR="0010313E" w:rsidRPr="00D9740D" w:rsidRDefault="0010313E" w:rsidP="00C86FEB">
            <w:pPr>
              <w:spacing w:after="60"/>
              <w:rPr>
                <w:iCs/>
                <w:sz w:val="20"/>
                <w:szCs w:val="20"/>
              </w:rPr>
            </w:pPr>
            <w:r w:rsidRPr="00D9740D">
              <w:rPr>
                <w:iCs/>
                <w:sz w:val="20"/>
                <w:szCs w:val="20"/>
              </w:rPr>
              <w:t>RTRDASIAMTTOT</w:t>
            </w:r>
          </w:p>
        </w:tc>
        <w:tc>
          <w:tcPr>
            <w:tcW w:w="324" w:type="pct"/>
            <w:tcBorders>
              <w:top w:val="single" w:sz="4" w:space="0" w:color="auto"/>
              <w:left w:val="single" w:sz="4" w:space="0" w:color="auto"/>
              <w:bottom w:val="single" w:sz="4" w:space="0" w:color="auto"/>
              <w:right w:val="single" w:sz="4" w:space="0" w:color="auto"/>
            </w:tcBorders>
            <w:hideMark/>
          </w:tcPr>
          <w:p w14:paraId="715F9D15" w14:textId="77777777" w:rsidR="0010313E" w:rsidRPr="00D9740D" w:rsidRDefault="0010313E" w:rsidP="00C86FEB">
            <w:pPr>
              <w:spacing w:after="60"/>
              <w:rPr>
                <w:iCs/>
                <w:sz w:val="20"/>
                <w:szCs w:val="20"/>
              </w:rPr>
            </w:pPr>
            <w:r w:rsidRPr="00D9740D">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7C1A30C7" w14:textId="77777777" w:rsidR="0010313E" w:rsidRPr="00D9740D" w:rsidRDefault="0010313E" w:rsidP="00C86FEB">
            <w:pPr>
              <w:spacing w:after="60"/>
              <w:rPr>
                <w:i/>
                <w:iCs/>
                <w:sz w:val="20"/>
                <w:szCs w:val="20"/>
              </w:rPr>
            </w:pPr>
            <w:r w:rsidRPr="00D9740D">
              <w:rPr>
                <w:i/>
                <w:iCs/>
                <w:sz w:val="20"/>
                <w:szCs w:val="20"/>
              </w:rPr>
              <w:t>Real-Time Reliability Deployment Ancillary Service Imbalance Market Total Amount</w:t>
            </w:r>
            <w:r w:rsidRPr="00D9740D">
              <w:rPr>
                <w:iCs/>
                <w:sz w:val="20"/>
                <w:szCs w:val="20"/>
              </w:rPr>
              <w:t>—</w:t>
            </w:r>
            <w:r w:rsidRPr="00D9740D">
              <w:rPr>
                <w:sz w:val="20"/>
                <w:szCs w:val="20"/>
              </w:rPr>
              <w:t xml:space="preserve">The total payment or charge to all QSEs </w:t>
            </w:r>
            <w:r w:rsidRPr="00D9740D">
              <w:rPr>
                <w:iCs/>
                <w:sz w:val="20"/>
                <w:szCs w:val="20"/>
              </w:rPr>
              <w:t xml:space="preserve">for the Real-Time Ancillary Service imbalance associated with Reliability Deployments </w:t>
            </w:r>
            <w:r w:rsidRPr="00D9740D">
              <w:rPr>
                <w:sz w:val="20"/>
                <w:szCs w:val="20"/>
              </w:rPr>
              <w:t>for each 15-minute Settlement Interval.</w:t>
            </w:r>
          </w:p>
        </w:tc>
      </w:tr>
      <w:tr w:rsidR="0010313E" w:rsidRPr="00D9740D" w14:paraId="4A13AF56" w14:textId="77777777" w:rsidTr="00274DEC">
        <w:tc>
          <w:tcPr>
            <w:tcW w:w="1274" w:type="pct"/>
            <w:tcBorders>
              <w:top w:val="single" w:sz="4" w:space="0" w:color="auto"/>
              <w:left w:val="single" w:sz="4" w:space="0" w:color="auto"/>
              <w:bottom w:val="single" w:sz="4" w:space="0" w:color="auto"/>
              <w:right w:val="single" w:sz="4" w:space="0" w:color="auto"/>
            </w:tcBorders>
            <w:hideMark/>
          </w:tcPr>
          <w:p w14:paraId="680B3436" w14:textId="77777777" w:rsidR="0010313E" w:rsidRPr="00D9740D" w:rsidRDefault="0010313E" w:rsidP="00C86FEB">
            <w:pPr>
              <w:spacing w:after="60"/>
              <w:rPr>
                <w:iCs/>
                <w:sz w:val="20"/>
                <w:szCs w:val="20"/>
              </w:rPr>
            </w:pPr>
            <w:r w:rsidRPr="00D9740D">
              <w:rPr>
                <w:iCs/>
                <w:sz w:val="20"/>
                <w:szCs w:val="20"/>
              </w:rPr>
              <w:t xml:space="preserve">RTRDASIAMT </w:t>
            </w:r>
            <w:r w:rsidRPr="00D9740D">
              <w:rPr>
                <w:i/>
                <w:iCs/>
                <w:sz w:val="20"/>
                <w:szCs w:val="20"/>
                <w:vertAlign w:val="subscript"/>
              </w:rPr>
              <w:t>q</w:t>
            </w:r>
          </w:p>
        </w:tc>
        <w:tc>
          <w:tcPr>
            <w:tcW w:w="324" w:type="pct"/>
            <w:tcBorders>
              <w:top w:val="single" w:sz="4" w:space="0" w:color="auto"/>
              <w:left w:val="single" w:sz="4" w:space="0" w:color="auto"/>
              <w:bottom w:val="single" w:sz="4" w:space="0" w:color="auto"/>
              <w:right w:val="single" w:sz="4" w:space="0" w:color="auto"/>
            </w:tcBorders>
            <w:hideMark/>
          </w:tcPr>
          <w:p w14:paraId="10DEFCCC" w14:textId="77777777" w:rsidR="0010313E" w:rsidRPr="00D9740D" w:rsidRDefault="0010313E" w:rsidP="00C86FEB">
            <w:pPr>
              <w:spacing w:after="60"/>
              <w:rPr>
                <w:iCs/>
                <w:sz w:val="20"/>
                <w:szCs w:val="20"/>
              </w:rPr>
            </w:pPr>
            <w:r w:rsidRPr="00D9740D">
              <w:rPr>
                <w:iCs/>
                <w:sz w:val="20"/>
                <w:szCs w:val="20"/>
              </w:rPr>
              <w:t>$</w:t>
            </w:r>
          </w:p>
        </w:tc>
        <w:tc>
          <w:tcPr>
            <w:tcW w:w="3402" w:type="pct"/>
            <w:tcBorders>
              <w:top w:val="single" w:sz="4" w:space="0" w:color="auto"/>
              <w:left w:val="single" w:sz="4" w:space="0" w:color="auto"/>
              <w:bottom w:val="single" w:sz="4" w:space="0" w:color="auto"/>
              <w:right w:val="single" w:sz="4" w:space="0" w:color="auto"/>
            </w:tcBorders>
            <w:hideMark/>
          </w:tcPr>
          <w:p w14:paraId="5594D747" w14:textId="77777777" w:rsidR="0010313E" w:rsidRPr="00D9740D" w:rsidRDefault="0010313E" w:rsidP="00C86FEB">
            <w:pPr>
              <w:spacing w:after="60"/>
              <w:rPr>
                <w:i/>
                <w:iCs/>
                <w:sz w:val="20"/>
                <w:szCs w:val="20"/>
              </w:rPr>
            </w:pPr>
            <w:r w:rsidRPr="00D9740D">
              <w:rPr>
                <w:i/>
                <w:iCs/>
                <w:sz w:val="20"/>
                <w:szCs w:val="20"/>
              </w:rPr>
              <w:t>Real-Time Reliability Deployment Ancillary Service Imbalance Amount</w:t>
            </w:r>
            <w:r w:rsidRPr="00D9740D">
              <w:rPr>
                <w:iCs/>
                <w:sz w:val="20"/>
                <w:szCs w:val="20"/>
              </w:rPr>
              <w:t>—</w:t>
            </w:r>
            <w:r w:rsidRPr="00D9740D">
              <w:rPr>
                <w:sz w:val="20"/>
                <w:szCs w:val="20"/>
              </w:rPr>
              <w:t xml:space="preserve">The total payment or charge to QSE </w:t>
            </w:r>
            <w:r w:rsidRPr="00D9740D">
              <w:rPr>
                <w:i/>
                <w:sz w:val="20"/>
                <w:szCs w:val="20"/>
              </w:rPr>
              <w:t>q</w:t>
            </w:r>
            <w:r w:rsidRPr="00D9740D">
              <w:rPr>
                <w:sz w:val="20"/>
                <w:szCs w:val="20"/>
              </w:rPr>
              <w:t xml:space="preserve"> </w:t>
            </w:r>
            <w:r w:rsidRPr="00D9740D">
              <w:rPr>
                <w:iCs/>
                <w:sz w:val="20"/>
                <w:szCs w:val="20"/>
              </w:rPr>
              <w:t xml:space="preserve">for the Real-Time Ancillary Service imbalance associated with Reliability Deployments </w:t>
            </w:r>
            <w:r w:rsidRPr="00D9740D">
              <w:rPr>
                <w:sz w:val="20"/>
                <w:szCs w:val="20"/>
              </w:rPr>
              <w:t>for each 15-minute Settlement Interval.</w:t>
            </w:r>
          </w:p>
        </w:tc>
      </w:tr>
      <w:tr w:rsidR="0010313E" w:rsidRPr="00D9740D" w14:paraId="6A5C01C2" w14:textId="77777777" w:rsidTr="00274DEC">
        <w:trPr>
          <w:del w:id="1107" w:author="IMM 111921" w:date="2021-11-16T11:35:00Z"/>
        </w:trPr>
        <w:tc>
          <w:tcPr>
            <w:tcW w:w="1274" w:type="pct"/>
            <w:tcBorders>
              <w:top w:val="single" w:sz="4" w:space="0" w:color="auto"/>
              <w:left w:val="single" w:sz="4" w:space="0" w:color="auto"/>
              <w:bottom w:val="single" w:sz="4" w:space="0" w:color="auto"/>
              <w:right w:val="single" w:sz="4" w:space="0" w:color="auto"/>
            </w:tcBorders>
            <w:hideMark/>
          </w:tcPr>
          <w:p w14:paraId="703A4956" w14:textId="77777777" w:rsidR="0010313E" w:rsidRPr="00D9740D" w:rsidRDefault="0010313E" w:rsidP="00C86FEB">
            <w:pPr>
              <w:spacing w:after="60"/>
              <w:rPr>
                <w:del w:id="1108" w:author="IMM 111921" w:date="2021-11-16T11:35:00Z"/>
                <w:iCs/>
                <w:sz w:val="20"/>
                <w:szCs w:val="20"/>
              </w:rPr>
            </w:pPr>
            <w:del w:id="1109" w:author="IMM 111921" w:date="2021-11-16T11:35:00Z">
              <w:r w:rsidRPr="00D9740D">
                <w:rPr>
                  <w:iCs/>
                  <w:sz w:val="20"/>
                  <w:szCs w:val="20"/>
                </w:rPr>
                <w:delText>RTRUCRSVAMTTOT</w:delText>
              </w:r>
            </w:del>
          </w:p>
        </w:tc>
        <w:tc>
          <w:tcPr>
            <w:tcW w:w="324" w:type="pct"/>
            <w:tcBorders>
              <w:top w:val="single" w:sz="4" w:space="0" w:color="auto"/>
              <w:left w:val="single" w:sz="4" w:space="0" w:color="auto"/>
              <w:bottom w:val="single" w:sz="4" w:space="0" w:color="auto"/>
              <w:right w:val="single" w:sz="4" w:space="0" w:color="auto"/>
            </w:tcBorders>
            <w:hideMark/>
          </w:tcPr>
          <w:p w14:paraId="071C52F2" w14:textId="77777777" w:rsidR="0010313E" w:rsidRPr="00D9740D" w:rsidRDefault="0010313E" w:rsidP="00C86FEB">
            <w:pPr>
              <w:spacing w:after="60"/>
              <w:rPr>
                <w:del w:id="1110" w:author="IMM 111921" w:date="2021-11-16T11:35:00Z"/>
                <w:iCs/>
                <w:sz w:val="20"/>
                <w:szCs w:val="20"/>
              </w:rPr>
            </w:pPr>
            <w:del w:id="1111" w:author="IMM 111921" w:date="2021-11-16T11:35:00Z">
              <w:r w:rsidRPr="00D9740D">
                <w:rPr>
                  <w:bCs/>
                  <w:sz w:val="20"/>
                  <w:szCs w:val="20"/>
                </w:rPr>
                <w:delText>$</w:delText>
              </w:r>
            </w:del>
          </w:p>
        </w:tc>
        <w:tc>
          <w:tcPr>
            <w:tcW w:w="3402" w:type="pct"/>
            <w:tcBorders>
              <w:top w:val="single" w:sz="4" w:space="0" w:color="auto"/>
              <w:left w:val="single" w:sz="4" w:space="0" w:color="auto"/>
              <w:bottom w:val="single" w:sz="4" w:space="0" w:color="auto"/>
              <w:right w:val="single" w:sz="4" w:space="0" w:color="auto"/>
            </w:tcBorders>
            <w:hideMark/>
          </w:tcPr>
          <w:p w14:paraId="64A6B433" w14:textId="77777777" w:rsidR="0010313E" w:rsidRPr="00D9740D" w:rsidRDefault="0010313E" w:rsidP="00C86FEB">
            <w:pPr>
              <w:spacing w:after="60"/>
              <w:rPr>
                <w:del w:id="1112" w:author="IMM 111921" w:date="2021-11-16T11:35:00Z"/>
                <w:i/>
                <w:iCs/>
                <w:sz w:val="20"/>
                <w:szCs w:val="20"/>
              </w:rPr>
            </w:pPr>
            <w:del w:id="1113" w:author="IMM 111921" w:date="2021-11-16T11:35:00Z">
              <w:r w:rsidRPr="00D9740D">
                <w:rPr>
                  <w:i/>
                  <w:iCs/>
                  <w:sz w:val="20"/>
                  <w:szCs w:val="20"/>
                </w:rPr>
                <w:delText>Real-Time RUC Ancillary Service Reserve Market Total Amount</w:delText>
              </w:r>
              <w:r w:rsidRPr="00D9740D">
                <w:rPr>
                  <w:iCs/>
                  <w:sz w:val="20"/>
                  <w:szCs w:val="20"/>
                </w:rPr>
                <w:delText>—</w:delText>
              </w:r>
              <w:r w:rsidRPr="00D9740D">
                <w:rPr>
                  <w:sz w:val="20"/>
                  <w:szCs w:val="20"/>
                </w:rPr>
                <w:delText xml:space="preserve">The total payment to all QSEs </w:delText>
              </w:r>
              <w:r w:rsidRPr="00D9740D">
                <w:rPr>
                  <w:iCs/>
                  <w:sz w:val="20"/>
                  <w:szCs w:val="20"/>
                </w:rPr>
                <w:delText xml:space="preserve">for the Real-Time RUC Ancillary Service reserve payments associated with ORDC </w:delText>
              </w:r>
              <w:r w:rsidRPr="00D9740D">
                <w:rPr>
                  <w:sz w:val="20"/>
                  <w:szCs w:val="20"/>
                </w:rPr>
                <w:delText>for each 15-minute Settlement Interval.</w:delText>
              </w:r>
            </w:del>
          </w:p>
        </w:tc>
      </w:tr>
      <w:tr w:rsidR="0010313E" w:rsidRPr="00D9740D" w14:paraId="116C6F0D" w14:textId="77777777" w:rsidTr="00274DEC">
        <w:trPr>
          <w:del w:id="1114" w:author="IMM 111921" w:date="2021-11-16T11:35:00Z"/>
        </w:trPr>
        <w:tc>
          <w:tcPr>
            <w:tcW w:w="1274" w:type="pct"/>
            <w:tcBorders>
              <w:top w:val="single" w:sz="4" w:space="0" w:color="auto"/>
              <w:left w:val="single" w:sz="4" w:space="0" w:color="auto"/>
              <w:bottom w:val="single" w:sz="4" w:space="0" w:color="auto"/>
              <w:right w:val="single" w:sz="4" w:space="0" w:color="auto"/>
            </w:tcBorders>
            <w:hideMark/>
          </w:tcPr>
          <w:p w14:paraId="66BC6BA1" w14:textId="77777777" w:rsidR="0010313E" w:rsidRPr="00D9740D" w:rsidRDefault="0010313E" w:rsidP="00C86FEB">
            <w:pPr>
              <w:spacing w:after="60"/>
              <w:rPr>
                <w:del w:id="1115" w:author="IMM 111921" w:date="2021-11-16T11:35:00Z"/>
                <w:iCs/>
                <w:sz w:val="20"/>
                <w:szCs w:val="20"/>
              </w:rPr>
            </w:pPr>
            <w:del w:id="1116" w:author="IMM 111921" w:date="2021-11-16T11:35:00Z">
              <w:r w:rsidRPr="00D9740D">
                <w:rPr>
                  <w:iCs/>
                  <w:sz w:val="20"/>
                  <w:szCs w:val="20"/>
                </w:rPr>
                <w:delText xml:space="preserve">RTRUCRSVAMT </w:delText>
              </w:r>
              <w:r w:rsidRPr="00D9740D">
                <w:rPr>
                  <w:i/>
                  <w:iCs/>
                  <w:sz w:val="20"/>
                  <w:szCs w:val="20"/>
                  <w:vertAlign w:val="subscript"/>
                </w:rPr>
                <w:delText>q</w:delText>
              </w:r>
            </w:del>
          </w:p>
        </w:tc>
        <w:tc>
          <w:tcPr>
            <w:tcW w:w="324" w:type="pct"/>
            <w:tcBorders>
              <w:top w:val="single" w:sz="4" w:space="0" w:color="auto"/>
              <w:left w:val="single" w:sz="4" w:space="0" w:color="auto"/>
              <w:bottom w:val="single" w:sz="4" w:space="0" w:color="auto"/>
              <w:right w:val="single" w:sz="4" w:space="0" w:color="auto"/>
            </w:tcBorders>
            <w:hideMark/>
          </w:tcPr>
          <w:p w14:paraId="6579FEDD" w14:textId="77777777" w:rsidR="0010313E" w:rsidRPr="00D9740D" w:rsidRDefault="0010313E" w:rsidP="00C86FEB">
            <w:pPr>
              <w:spacing w:after="60"/>
              <w:rPr>
                <w:del w:id="1117" w:author="IMM 111921" w:date="2021-11-16T11:35:00Z"/>
                <w:iCs/>
                <w:sz w:val="20"/>
                <w:szCs w:val="20"/>
              </w:rPr>
            </w:pPr>
            <w:del w:id="1118" w:author="IMM 111921" w:date="2021-11-16T11:35:00Z">
              <w:r w:rsidRPr="00D9740D">
                <w:rPr>
                  <w:iCs/>
                  <w:sz w:val="20"/>
                  <w:szCs w:val="20"/>
                </w:rPr>
                <w:delText>$</w:delText>
              </w:r>
            </w:del>
          </w:p>
        </w:tc>
        <w:tc>
          <w:tcPr>
            <w:tcW w:w="3402" w:type="pct"/>
            <w:tcBorders>
              <w:top w:val="single" w:sz="4" w:space="0" w:color="auto"/>
              <w:left w:val="single" w:sz="4" w:space="0" w:color="auto"/>
              <w:bottom w:val="single" w:sz="4" w:space="0" w:color="auto"/>
              <w:right w:val="single" w:sz="4" w:space="0" w:color="auto"/>
            </w:tcBorders>
            <w:hideMark/>
          </w:tcPr>
          <w:p w14:paraId="14335C66" w14:textId="77777777" w:rsidR="0010313E" w:rsidRPr="00D9740D" w:rsidRDefault="0010313E" w:rsidP="00C86FEB">
            <w:pPr>
              <w:spacing w:after="60"/>
              <w:rPr>
                <w:del w:id="1119" w:author="IMM 111921" w:date="2021-11-16T11:35:00Z"/>
                <w:i/>
                <w:iCs/>
                <w:sz w:val="20"/>
                <w:szCs w:val="20"/>
              </w:rPr>
            </w:pPr>
            <w:del w:id="1120" w:author="IMM 111921" w:date="2021-11-16T11:35:00Z">
              <w:r w:rsidRPr="00D9740D">
                <w:rPr>
                  <w:i/>
                  <w:iCs/>
                  <w:sz w:val="20"/>
                  <w:szCs w:val="20"/>
                </w:rPr>
                <w:delText>Real-Time RUC Ancillary Service Reserve Amount</w:delText>
              </w:r>
              <w:r w:rsidRPr="00D9740D">
                <w:rPr>
                  <w:iCs/>
                  <w:sz w:val="20"/>
                  <w:szCs w:val="20"/>
                </w:rPr>
                <w:delText>—</w:delText>
              </w:r>
              <w:r w:rsidRPr="00D9740D">
                <w:rPr>
                  <w:sz w:val="20"/>
                  <w:szCs w:val="20"/>
                </w:rPr>
                <w:delText xml:space="preserve">The total payment to QSE </w:delText>
              </w:r>
              <w:r w:rsidRPr="00D9740D">
                <w:rPr>
                  <w:i/>
                  <w:sz w:val="20"/>
                  <w:szCs w:val="20"/>
                </w:rPr>
                <w:delText>q</w:delText>
              </w:r>
              <w:r w:rsidRPr="00D9740D">
                <w:rPr>
                  <w:sz w:val="20"/>
                  <w:szCs w:val="20"/>
                </w:rPr>
                <w:delText xml:space="preserve"> </w:delText>
              </w:r>
              <w:r w:rsidRPr="00D9740D">
                <w:rPr>
                  <w:iCs/>
                  <w:sz w:val="20"/>
                  <w:szCs w:val="20"/>
                </w:rPr>
                <w:delText xml:space="preserve">for the Real-Time RUC Ancillary Service reserve payment associated with ORDC </w:delText>
              </w:r>
              <w:r w:rsidRPr="00D9740D">
                <w:rPr>
                  <w:sz w:val="20"/>
                  <w:szCs w:val="20"/>
                </w:rPr>
                <w:delText>for each 15-minute Settlement Interval.</w:delText>
              </w:r>
            </w:del>
          </w:p>
        </w:tc>
      </w:tr>
      <w:tr w:rsidR="0010313E" w:rsidRPr="00D9740D" w14:paraId="4D8D8ED5" w14:textId="77777777" w:rsidTr="00274DEC">
        <w:trPr>
          <w:del w:id="1121" w:author="IMM 111921" w:date="2021-11-16T11:35:00Z"/>
        </w:trPr>
        <w:tc>
          <w:tcPr>
            <w:tcW w:w="1274" w:type="pct"/>
            <w:tcBorders>
              <w:top w:val="single" w:sz="4" w:space="0" w:color="auto"/>
              <w:left w:val="single" w:sz="4" w:space="0" w:color="auto"/>
              <w:bottom w:val="single" w:sz="4" w:space="0" w:color="auto"/>
              <w:right w:val="single" w:sz="4" w:space="0" w:color="auto"/>
            </w:tcBorders>
            <w:hideMark/>
          </w:tcPr>
          <w:p w14:paraId="07ED0FD5" w14:textId="77777777" w:rsidR="0010313E" w:rsidRPr="00D9740D" w:rsidRDefault="0010313E" w:rsidP="00C86FEB">
            <w:pPr>
              <w:spacing w:after="60"/>
              <w:rPr>
                <w:del w:id="1122" w:author="IMM 111921" w:date="2021-11-16T11:35:00Z"/>
                <w:iCs/>
                <w:sz w:val="20"/>
                <w:szCs w:val="20"/>
              </w:rPr>
            </w:pPr>
            <w:del w:id="1123" w:author="IMM 111921" w:date="2021-11-16T11:35:00Z">
              <w:r w:rsidRPr="00D9740D">
                <w:rPr>
                  <w:iCs/>
                  <w:sz w:val="20"/>
                  <w:szCs w:val="20"/>
                </w:rPr>
                <w:delText>RTRDRUCRSVAMTTOT</w:delText>
              </w:r>
            </w:del>
          </w:p>
        </w:tc>
        <w:tc>
          <w:tcPr>
            <w:tcW w:w="324" w:type="pct"/>
            <w:tcBorders>
              <w:top w:val="single" w:sz="4" w:space="0" w:color="auto"/>
              <w:left w:val="single" w:sz="4" w:space="0" w:color="auto"/>
              <w:bottom w:val="single" w:sz="4" w:space="0" w:color="auto"/>
              <w:right w:val="single" w:sz="4" w:space="0" w:color="auto"/>
            </w:tcBorders>
            <w:hideMark/>
          </w:tcPr>
          <w:p w14:paraId="2C850425" w14:textId="77777777" w:rsidR="0010313E" w:rsidRPr="00D9740D" w:rsidRDefault="0010313E" w:rsidP="00C86FEB">
            <w:pPr>
              <w:spacing w:after="60"/>
              <w:rPr>
                <w:del w:id="1124" w:author="IMM 111921" w:date="2021-11-16T11:35:00Z"/>
                <w:iCs/>
                <w:sz w:val="20"/>
                <w:szCs w:val="20"/>
              </w:rPr>
            </w:pPr>
            <w:del w:id="1125" w:author="IMM 111921" w:date="2021-11-16T11:35:00Z">
              <w:r w:rsidRPr="00D9740D">
                <w:rPr>
                  <w:iCs/>
                  <w:sz w:val="20"/>
                  <w:szCs w:val="20"/>
                </w:rPr>
                <w:delText>$</w:delText>
              </w:r>
            </w:del>
          </w:p>
        </w:tc>
        <w:tc>
          <w:tcPr>
            <w:tcW w:w="3402" w:type="pct"/>
            <w:tcBorders>
              <w:top w:val="single" w:sz="4" w:space="0" w:color="auto"/>
              <w:left w:val="single" w:sz="4" w:space="0" w:color="auto"/>
              <w:bottom w:val="single" w:sz="4" w:space="0" w:color="auto"/>
              <w:right w:val="single" w:sz="4" w:space="0" w:color="auto"/>
            </w:tcBorders>
            <w:hideMark/>
          </w:tcPr>
          <w:p w14:paraId="05FCC7E7" w14:textId="77777777" w:rsidR="0010313E" w:rsidRPr="00D9740D" w:rsidRDefault="0010313E" w:rsidP="00C86FEB">
            <w:pPr>
              <w:spacing w:after="60"/>
              <w:rPr>
                <w:del w:id="1126" w:author="IMM 111921" w:date="2021-11-16T11:35:00Z"/>
                <w:iCs/>
                <w:sz w:val="20"/>
                <w:szCs w:val="20"/>
              </w:rPr>
            </w:pPr>
            <w:del w:id="1127" w:author="IMM 111921" w:date="2021-11-16T11:35:00Z">
              <w:r w:rsidRPr="00D9740D">
                <w:rPr>
                  <w:i/>
                  <w:iCs/>
                  <w:sz w:val="20"/>
                  <w:szCs w:val="20"/>
                </w:rPr>
                <w:delText>Real-Time Reliability Deployment RUC Ancillary Service Reserve Market Total Amount</w:delText>
              </w:r>
              <w:r w:rsidRPr="00D9740D">
                <w:rPr>
                  <w:iCs/>
                  <w:sz w:val="20"/>
                  <w:szCs w:val="20"/>
                </w:rPr>
                <w:delText>—</w:delText>
              </w:r>
              <w:r w:rsidRPr="00D9740D">
                <w:rPr>
                  <w:sz w:val="20"/>
                  <w:szCs w:val="20"/>
                </w:rPr>
                <w:delText xml:space="preserve">The total payment |to all QSEs </w:delText>
              </w:r>
              <w:r w:rsidRPr="00D9740D">
                <w:rPr>
                  <w:iCs/>
                  <w:sz w:val="20"/>
                  <w:szCs w:val="20"/>
                </w:rPr>
                <w:delText xml:space="preserve">for the Real-Time RUC Ancillary Service Reserve payment as a result of Reliability Deployments </w:delText>
              </w:r>
              <w:r w:rsidRPr="00D9740D">
                <w:rPr>
                  <w:sz w:val="20"/>
                  <w:szCs w:val="20"/>
                </w:rPr>
                <w:delText>for each 15-minute Settlement Interval.</w:delText>
              </w:r>
            </w:del>
          </w:p>
        </w:tc>
      </w:tr>
      <w:tr w:rsidR="0010313E" w:rsidRPr="00D9740D" w14:paraId="72455A70" w14:textId="77777777" w:rsidTr="00274DEC">
        <w:trPr>
          <w:del w:id="1128" w:author="IMM 111921" w:date="2021-11-16T11:35:00Z"/>
        </w:trPr>
        <w:tc>
          <w:tcPr>
            <w:tcW w:w="1274" w:type="pct"/>
            <w:tcBorders>
              <w:top w:val="single" w:sz="4" w:space="0" w:color="auto"/>
              <w:left w:val="single" w:sz="4" w:space="0" w:color="auto"/>
              <w:bottom w:val="single" w:sz="4" w:space="0" w:color="auto"/>
              <w:right w:val="single" w:sz="4" w:space="0" w:color="auto"/>
            </w:tcBorders>
            <w:hideMark/>
          </w:tcPr>
          <w:p w14:paraId="4AAD57C5" w14:textId="77777777" w:rsidR="0010313E" w:rsidRPr="00D9740D" w:rsidRDefault="0010313E" w:rsidP="00C86FEB">
            <w:pPr>
              <w:spacing w:after="60"/>
              <w:rPr>
                <w:del w:id="1129" w:author="IMM 111921" w:date="2021-11-16T11:35:00Z"/>
                <w:iCs/>
                <w:sz w:val="20"/>
                <w:szCs w:val="20"/>
              </w:rPr>
            </w:pPr>
            <w:del w:id="1130" w:author="IMM 111921" w:date="2021-11-16T11:35:00Z">
              <w:r w:rsidRPr="00D9740D">
                <w:rPr>
                  <w:iCs/>
                  <w:sz w:val="20"/>
                  <w:szCs w:val="20"/>
                </w:rPr>
                <w:delText xml:space="preserve">RTRDRUCRSVAMT </w:delText>
              </w:r>
              <w:r w:rsidRPr="00D9740D">
                <w:rPr>
                  <w:i/>
                  <w:iCs/>
                  <w:sz w:val="20"/>
                  <w:szCs w:val="20"/>
                  <w:vertAlign w:val="subscript"/>
                </w:rPr>
                <w:delText>q</w:delText>
              </w:r>
            </w:del>
          </w:p>
        </w:tc>
        <w:tc>
          <w:tcPr>
            <w:tcW w:w="324" w:type="pct"/>
            <w:tcBorders>
              <w:top w:val="single" w:sz="4" w:space="0" w:color="auto"/>
              <w:left w:val="single" w:sz="4" w:space="0" w:color="auto"/>
              <w:bottom w:val="single" w:sz="4" w:space="0" w:color="auto"/>
              <w:right w:val="single" w:sz="4" w:space="0" w:color="auto"/>
            </w:tcBorders>
            <w:hideMark/>
          </w:tcPr>
          <w:p w14:paraId="770D0AF6" w14:textId="77777777" w:rsidR="0010313E" w:rsidRPr="00D9740D" w:rsidRDefault="0010313E" w:rsidP="00C86FEB">
            <w:pPr>
              <w:spacing w:after="60"/>
              <w:rPr>
                <w:del w:id="1131" w:author="IMM 111921" w:date="2021-11-16T11:35:00Z"/>
                <w:iCs/>
                <w:sz w:val="20"/>
                <w:szCs w:val="20"/>
              </w:rPr>
            </w:pPr>
            <w:del w:id="1132" w:author="IMM 111921" w:date="2021-11-16T11:35:00Z">
              <w:r w:rsidRPr="00D9740D">
                <w:rPr>
                  <w:iCs/>
                  <w:sz w:val="20"/>
                  <w:szCs w:val="20"/>
                </w:rPr>
                <w:delText>$</w:delText>
              </w:r>
            </w:del>
          </w:p>
        </w:tc>
        <w:tc>
          <w:tcPr>
            <w:tcW w:w="3402" w:type="pct"/>
            <w:tcBorders>
              <w:top w:val="single" w:sz="4" w:space="0" w:color="auto"/>
              <w:left w:val="single" w:sz="4" w:space="0" w:color="auto"/>
              <w:bottom w:val="single" w:sz="4" w:space="0" w:color="auto"/>
              <w:right w:val="single" w:sz="4" w:space="0" w:color="auto"/>
            </w:tcBorders>
            <w:hideMark/>
          </w:tcPr>
          <w:p w14:paraId="4A6A7CDF" w14:textId="77777777" w:rsidR="0010313E" w:rsidRPr="00D9740D" w:rsidRDefault="0010313E" w:rsidP="00C86FEB">
            <w:pPr>
              <w:spacing w:after="60"/>
              <w:rPr>
                <w:del w:id="1133" w:author="IMM 111921" w:date="2021-11-16T11:35:00Z"/>
                <w:iCs/>
                <w:sz w:val="20"/>
                <w:szCs w:val="20"/>
              </w:rPr>
            </w:pPr>
            <w:del w:id="1134" w:author="IMM 111921" w:date="2021-11-16T11:35:00Z">
              <w:r w:rsidRPr="00D9740D">
                <w:rPr>
                  <w:i/>
                  <w:iCs/>
                  <w:sz w:val="20"/>
                  <w:szCs w:val="20"/>
                </w:rPr>
                <w:delText>Real-Time Reliability Deployment RUC Ancillary Service Reserve Amount</w:delText>
              </w:r>
              <w:r w:rsidRPr="00D9740D">
                <w:rPr>
                  <w:iCs/>
                  <w:sz w:val="20"/>
                  <w:szCs w:val="20"/>
                </w:rPr>
                <w:delText>—</w:delText>
              </w:r>
              <w:r w:rsidRPr="00D9740D">
                <w:rPr>
                  <w:sz w:val="20"/>
                  <w:szCs w:val="20"/>
                </w:rPr>
                <w:delText xml:space="preserve">The total payment |to QSE </w:delText>
              </w:r>
              <w:r w:rsidRPr="00D9740D">
                <w:rPr>
                  <w:i/>
                  <w:sz w:val="20"/>
                  <w:szCs w:val="20"/>
                </w:rPr>
                <w:delText>q</w:delText>
              </w:r>
              <w:r w:rsidRPr="00D9740D">
                <w:rPr>
                  <w:sz w:val="20"/>
                  <w:szCs w:val="20"/>
                </w:rPr>
                <w:delText xml:space="preserve"> </w:delText>
              </w:r>
              <w:r w:rsidRPr="00D9740D">
                <w:rPr>
                  <w:iCs/>
                  <w:sz w:val="20"/>
                  <w:szCs w:val="20"/>
                </w:rPr>
                <w:delText xml:space="preserve">for the Real-Time RUC Ancillary Service Reserve payment as a result of Reliability Deployments </w:delText>
              </w:r>
              <w:r w:rsidRPr="00D9740D">
                <w:rPr>
                  <w:sz w:val="20"/>
                  <w:szCs w:val="20"/>
                </w:rPr>
                <w:delText>for each 15-minute Settlement Interval.</w:delText>
              </w:r>
            </w:del>
          </w:p>
        </w:tc>
      </w:tr>
      <w:tr w:rsidR="00274DEC" w:rsidRPr="00D9740D" w14:paraId="3FF6593D" w14:textId="77777777" w:rsidTr="00274DEC">
        <w:trPr>
          <w:ins w:id="1135" w:author="Joint Commenters 032522" w:date="2022-03-22T20:53:00Z"/>
        </w:trPr>
        <w:tc>
          <w:tcPr>
            <w:tcW w:w="1274" w:type="pct"/>
            <w:tcBorders>
              <w:top w:val="single" w:sz="4" w:space="0" w:color="auto"/>
              <w:left w:val="single" w:sz="4" w:space="0" w:color="auto"/>
              <w:bottom w:val="single" w:sz="4" w:space="0" w:color="auto"/>
              <w:right w:val="single" w:sz="4" w:space="0" w:color="auto"/>
            </w:tcBorders>
          </w:tcPr>
          <w:p w14:paraId="3A3D856F" w14:textId="26F4CB48" w:rsidR="00274DEC" w:rsidRPr="00274DEC" w:rsidRDefault="00274DEC" w:rsidP="00274DEC">
            <w:pPr>
              <w:spacing w:after="60"/>
              <w:rPr>
                <w:ins w:id="1136" w:author="Joint Commenters 032522" w:date="2022-03-22T20:53:00Z"/>
                <w:iCs/>
                <w:sz w:val="20"/>
                <w:szCs w:val="20"/>
              </w:rPr>
            </w:pPr>
            <w:ins w:id="1137" w:author="Joint Commenters 032522" w:date="2022-03-22T20:53:00Z">
              <w:r w:rsidRPr="008D346E">
                <w:rPr>
                  <w:sz w:val="20"/>
                  <w:szCs w:val="20"/>
                </w:rPr>
                <w:t>RTRUCRSVAMTTOT</w:t>
              </w:r>
            </w:ins>
          </w:p>
        </w:tc>
        <w:tc>
          <w:tcPr>
            <w:tcW w:w="324" w:type="pct"/>
            <w:tcBorders>
              <w:top w:val="single" w:sz="4" w:space="0" w:color="auto"/>
              <w:left w:val="single" w:sz="4" w:space="0" w:color="auto"/>
              <w:bottom w:val="single" w:sz="4" w:space="0" w:color="auto"/>
              <w:right w:val="single" w:sz="4" w:space="0" w:color="auto"/>
            </w:tcBorders>
          </w:tcPr>
          <w:p w14:paraId="6534C60B" w14:textId="18275F40" w:rsidR="00274DEC" w:rsidRPr="00274DEC" w:rsidRDefault="00274DEC" w:rsidP="00274DEC">
            <w:pPr>
              <w:spacing w:after="60"/>
              <w:rPr>
                <w:ins w:id="1138" w:author="Joint Commenters 032522" w:date="2022-03-22T20:53:00Z"/>
                <w:iCs/>
                <w:sz w:val="20"/>
                <w:szCs w:val="20"/>
              </w:rPr>
            </w:pPr>
            <w:ins w:id="1139" w:author="Joint Commenters 032522" w:date="2022-03-22T20:53:00Z">
              <w:r w:rsidRPr="008D346E">
                <w:rPr>
                  <w:sz w:val="20"/>
                  <w:szCs w:val="20"/>
                </w:rPr>
                <w:t>$</w:t>
              </w:r>
            </w:ins>
          </w:p>
        </w:tc>
        <w:tc>
          <w:tcPr>
            <w:tcW w:w="3402" w:type="pct"/>
            <w:tcBorders>
              <w:top w:val="single" w:sz="4" w:space="0" w:color="auto"/>
              <w:left w:val="single" w:sz="4" w:space="0" w:color="auto"/>
              <w:bottom w:val="single" w:sz="4" w:space="0" w:color="auto"/>
              <w:right w:val="single" w:sz="4" w:space="0" w:color="auto"/>
            </w:tcBorders>
          </w:tcPr>
          <w:p w14:paraId="349E8237" w14:textId="397DE8C7" w:rsidR="00274DEC" w:rsidRPr="00274DEC" w:rsidRDefault="00274DEC" w:rsidP="00274DEC">
            <w:pPr>
              <w:spacing w:after="60"/>
              <w:rPr>
                <w:ins w:id="1140" w:author="Joint Commenters 032522" w:date="2022-03-22T20:53:00Z"/>
                <w:i/>
                <w:iCs/>
                <w:sz w:val="20"/>
                <w:szCs w:val="20"/>
              </w:rPr>
            </w:pPr>
            <w:ins w:id="1141" w:author="Joint Commenters 032522" w:date="2022-03-22T20:53:00Z">
              <w:r w:rsidRPr="008D346E">
                <w:rPr>
                  <w:i/>
                  <w:sz w:val="20"/>
                  <w:szCs w:val="20"/>
                </w:rPr>
                <w:t>Real-Time RUC Ancillary Service Reserve Market Total Amount</w:t>
              </w:r>
              <w:r w:rsidRPr="008D346E">
                <w:rPr>
                  <w:sz w:val="20"/>
                  <w:szCs w:val="20"/>
                </w:rPr>
                <w:t>—The total payment to all QSEs for the Real-Time RUC Ancillary Service reserve payments associated with ORDC for each 15-minute Settlement Interval.</w:t>
              </w:r>
            </w:ins>
          </w:p>
        </w:tc>
      </w:tr>
      <w:tr w:rsidR="00274DEC" w:rsidRPr="00D9740D" w14:paraId="56CBE2AC" w14:textId="77777777" w:rsidTr="00274DEC">
        <w:trPr>
          <w:ins w:id="1142" w:author="Joint Commenters 032522" w:date="2022-03-22T20:53:00Z"/>
        </w:trPr>
        <w:tc>
          <w:tcPr>
            <w:tcW w:w="1274" w:type="pct"/>
            <w:tcBorders>
              <w:top w:val="single" w:sz="4" w:space="0" w:color="auto"/>
              <w:left w:val="single" w:sz="4" w:space="0" w:color="auto"/>
              <w:bottom w:val="single" w:sz="4" w:space="0" w:color="auto"/>
              <w:right w:val="single" w:sz="4" w:space="0" w:color="auto"/>
            </w:tcBorders>
          </w:tcPr>
          <w:p w14:paraId="68CA4A28" w14:textId="2E57DB8F" w:rsidR="00274DEC" w:rsidRPr="00274DEC" w:rsidRDefault="00274DEC" w:rsidP="00274DEC">
            <w:pPr>
              <w:spacing w:after="60"/>
              <w:rPr>
                <w:ins w:id="1143" w:author="Joint Commenters 032522" w:date="2022-03-22T20:53:00Z"/>
                <w:iCs/>
                <w:sz w:val="20"/>
                <w:szCs w:val="20"/>
              </w:rPr>
            </w:pPr>
            <w:ins w:id="1144" w:author="Joint Commenters 032522" w:date="2022-03-22T20:53:00Z">
              <w:r w:rsidRPr="008D346E">
                <w:rPr>
                  <w:sz w:val="20"/>
                  <w:szCs w:val="20"/>
                </w:rPr>
                <w:t xml:space="preserve">RTRUCRSVAMT </w:t>
              </w:r>
              <w:r w:rsidRPr="008D346E">
                <w:rPr>
                  <w:i/>
                  <w:sz w:val="20"/>
                  <w:szCs w:val="20"/>
                  <w:vertAlign w:val="subscript"/>
                </w:rPr>
                <w:t>q</w:t>
              </w:r>
            </w:ins>
          </w:p>
        </w:tc>
        <w:tc>
          <w:tcPr>
            <w:tcW w:w="324" w:type="pct"/>
            <w:tcBorders>
              <w:top w:val="single" w:sz="4" w:space="0" w:color="auto"/>
              <w:left w:val="single" w:sz="4" w:space="0" w:color="auto"/>
              <w:bottom w:val="single" w:sz="4" w:space="0" w:color="auto"/>
              <w:right w:val="single" w:sz="4" w:space="0" w:color="auto"/>
            </w:tcBorders>
          </w:tcPr>
          <w:p w14:paraId="338BC7EF" w14:textId="7B8EB870" w:rsidR="00274DEC" w:rsidRPr="00274DEC" w:rsidRDefault="00274DEC" w:rsidP="00274DEC">
            <w:pPr>
              <w:spacing w:after="60"/>
              <w:rPr>
                <w:ins w:id="1145" w:author="Joint Commenters 032522" w:date="2022-03-22T20:53:00Z"/>
                <w:iCs/>
                <w:sz w:val="20"/>
                <w:szCs w:val="20"/>
              </w:rPr>
            </w:pPr>
            <w:ins w:id="1146" w:author="Joint Commenters 032522" w:date="2022-03-22T20:53:00Z">
              <w:r w:rsidRPr="008D346E">
                <w:rPr>
                  <w:sz w:val="20"/>
                  <w:szCs w:val="20"/>
                </w:rPr>
                <w:t>$</w:t>
              </w:r>
            </w:ins>
          </w:p>
        </w:tc>
        <w:tc>
          <w:tcPr>
            <w:tcW w:w="3402" w:type="pct"/>
            <w:tcBorders>
              <w:top w:val="single" w:sz="4" w:space="0" w:color="auto"/>
              <w:left w:val="single" w:sz="4" w:space="0" w:color="auto"/>
              <w:bottom w:val="single" w:sz="4" w:space="0" w:color="auto"/>
              <w:right w:val="single" w:sz="4" w:space="0" w:color="auto"/>
            </w:tcBorders>
          </w:tcPr>
          <w:p w14:paraId="1481E8C7" w14:textId="2D46A96F" w:rsidR="00274DEC" w:rsidRPr="00274DEC" w:rsidRDefault="00274DEC" w:rsidP="00274DEC">
            <w:pPr>
              <w:spacing w:after="60"/>
              <w:rPr>
                <w:ins w:id="1147" w:author="Joint Commenters 032522" w:date="2022-03-22T20:53:00Z"/>
                <w:i/>
                <w:iCs/>
                <w:sz w:val="20"/>
                <w:szCs w:val="20"/>
              </w:rPr>
            </w:pPr>
            <w:ins w:id="1148" w:author="Joint Commenters 032522" w:date="2022-03-22T20:53:00Z">
              <w:r w:rsidRPr="008D346E">
                <w:rPr>
                  <w:i/>
                  <w:sz w:val="20"/>
                  <w:szCs w:val="20"/>
                </w:rPr>
                <w:t>Real-Time RUC Ancillary Service Reserve Amount</w:t>
              </w:r>
              <w:r w:rsidRPr="008D346E">
                <w:rPr>
                  <w:sz w:val="20"/>
                  <w:szCs w:val="20"/>
                </w:rPr>
                <w:t xml:space="preserve">—The total payment to QSE </w:t>
              </w:r>
              <w:r w:rsidRPr="008D346E">
                <w:rPr>
                  <w:i/>
                  <w:sz w:val="20"/>
                  <w:szCs w:val="20"/>
                </w:rPr>
                <w:t>q</w:t>
              </w:r>
              <w:r w:rsidRPr="008D346E">
                <w:rPr>
                  <w:sz w:val="20"/>
                  <w:szCs w:val="20"/>
                </w:rPr>
                <w:t xml:space="preserve"> for the Real-Time RUC Ancillary Service reserve payment associated with ORDC for each 15-minute Settlement Interval.</w:t>
              </w:r>
            </w:ins>
          </w:p>
        </w:tc>
      </w:tr>
      <w:tr w:rsidR="00274DEC" w:rsidRPr="00D9740D" w14:paraId="48EC477B" w14:textId="77777777" w:rsidTr="00274DEC">
        <w:trPr>
          <w:ins w:id="1149" w:author="Joint Commenters 032522" w:date="2022-03-22T20:53:00Z"/>
        </w:trPr>
        <w:tc>
          <w:tcPr>
            <w:tcW w:w="1274" w:type="pct"/>
            <w:tcBorders>
              <w:top w:val="single" w:sz="4" w:space="0" w:color="auto"/>
              <w:left w:val="single" w:sz="4" w:space="0" w:color="auto"/>
              <w:bottom w:val="single" w:sz="4" w:space="0" w:color="auto"/>
              <w:right w:val="single" w:sz="4" w:space="0" w:color="auto"/>
            </w:tcBorders>
          </w:tcPr>
          <w:p w14:paraId="66C3CC27" w14:textId="0ADECDD6" w:rsidR="00274DEC" w:rsidRPr="00274DEC" w:rsidRDefault="00274DEC" w:rsidP="00274DEC">
            <w:pPr>
              <w:spacing w:after="60"/>
              <w:rPr>
                <w:ins w:id="1150" w:author="Joint Commenters 032522" w:date="2022-03-22T20:53:00Z"/>
                <w:iCs/>
                <w:sz w:val="20"/>
                <w:szCs w:val="20"/>
              </w:rPr>
            </w:pPr>
            <w:ins w:id="1151" w:author="Joint Commenters 032522" w:date="2022-03-22T20:53:00Z">
              <w:r w:rsidRPr="008D346E">
                <w:rPr>
                  <w:sz w:val="20"/>
                  <w:szCs w:val="20"/>
                </w:rPr>
                <w:t>RTRDRUCRSVAMTTOT</w:t>
              </w:r>
            </w:ins>
          </w:p>
        </w:tc>
        <w:tc>
          <w:tcPr>
            <w:tcW w:w="324" w:type="pct"/>
            <w:tcBorders>
              <w:top w:val="single" w:sz="4" w:space="0" w:color="auto"/>
              <w:left w:val="single" w:sz="4" w:space="0" w:color="auto"/>
              <w:bottom w:val="single" w:sz="4" w:space="0" w:color="auto"/>
              <w:right w:val="single" w:sz="4" w:space="0" w:color="auto"/>
            </w:tcBorders>
          </w:tcPr>
          <w:p w14:paraId="007BF50D" w14:textId="208B3B4C" w:rsidR="00274DEC" w:rsidRPr="00274DEC" w:rsidRDefault="00274DEC" w:rsidP="00274DEC">
            <w:pPr>
              <w:spacing w:after="60"/>
              <w:rPr>
                <w:ins w:id="1152" w:author="Joint Commenters 032522" w:date="2022-03-22T20:53:00Z"/>
                <w:iCs/>
                <w:sz w:val="20"/>
                <w:szCs w:val="20"/>
              </w:rPr>
            </w:pPr>
            <w:ins w:id="1153" w:author="Joint Commenters 032522" w:date="2022-03-22T20:53:00Z">
              <w:r w:rsidRPr="008D346E">
                <w:rPr>
                  <w:sz w:val="20"/>
                  <w:szCs w:val="20"/>
                </w:rPr>
                <w:t>$</w:t>
              </w:r>
            </w:ins>
          </w:p>
        </w:tc>
        <w:tc>
          <w:tcPr>
            <w:tcW w:w="3402" w:type="pct"/>
            <w:tcBorders>
              <w:top w:val="single" w:sz="4" w:space="0" w:color="auto"/>
              <w:left w:val="single" w:sz="4" w:space="0" w:color="auto"/>
              <w:bottom w:val="single" w:sz="4" w:space="0" w:color="auto"/>
              <w:right w:val="single" w:sz="4" w:space="0" w:color="auto"/>
            </w:tcBorders>
          </w:tcPr>
          <w:p w14:paraId="2E749105" w14:textId="186EA110" w:rsidR="00274DEC" w:rsidRPr="00274DEC" w:rsidRDefault="00274DEC" w:rsidP="00274DEC">
            <w:pPr>
              <w:spacing w:after="60"/>
              <w:rPr>
                <w:ins w:id="1154" w:author="Joint Commenters 032522" w:date="2022-03-22T20:53:00Z"/>
                <w:i/>
                <w:iCs/>
                <w:sz w:val="20"/>
                <w:szCs w:val="20"/>
              </w:rPr>
            </w:pPr>
            <w:ins w:id="1155" w:author="Joint Commenters 032522" w:date="2022-03-22T20:53:00Z">
              <w:r w:rsidRPr="008D346E">
                <w:rPr>
                  <w:i/>
                  <w:sz w:val="20"/>
                  <w:szCs w:val="20"/>
                </w:rPr>
                <w:t>Real-Time Reliability Deployment RUC Ancillary Service Reserve Market Total Amount</w:t>
              </w:r>
              <w:r w:rsidRPr="008D346E">
                <w:rPr>
                  <w:sz w:val="20"/>
                  <w:szCs w:val="20"/>
                </w:rPr>
                <w:t>—The total payment |to all QSEs for the Real-Time RUC Ancillary Service Reserve payment as a result of Reliability Deployments for each 15-minute Settlement Interval.</w:t>
              </w:r>
            </w:ins>
          </w:p>
        </w:tc>
      </w:tr>
      <w:tr w:rsidR="00274DEC" w:rsidRPr="00D9740D" w14:paraId="5CF622FB" w14:textId="77777777" w:rsidTr="00274DEC">
        <w:trPr>
          <w:ins w:id="1156" w:author="Joint Commenters 032522" w:date="2022-03-22T20:53:00Z"/>
        </w:trPr>
        <w:tc>
          <w:tcPr>
            <w:tcW w:w="1274" w:type="pct"/>
            <w:tcBorders>
              <w:top w:val="single" w:sz="4" w:space="0" w:color="auto"/>
              <w:left w:val="single" w:sz="4" w:space="0" w:color="auto"/>
              <w:bottom w:val="single" w:sz="4" w:space="0" w:color="auto"/>
              <w:right w:val="single" w:sz="4" w:space="0" w:color="auto"/>
            </w:tcBorders>
          </w:tcPr>
          <w:p w14:paraId="2B7F16C9" w14:textId="67259D1B" w:rsidR="00274DEC" w:rsidRPr="00274DEC" w:rsidRDefault="00274DEC" w:rsidP="00274DEC">
            <w:pPr>
              <w:spacing w:after="60"/>
              <w:rPr>
                <w:ins w:id="1157" w:author="Joint Commenters 032522" w:date="2022-03-22T20:53:00Z"/>
                <w:iCs/>
                <w:sz w:val="20"/>
                <w:szCs w:val="20"/>
              </w:rPr>
            </w:pPr>
            <w:ins w:id="1158" w:author="Joint Commenters 032522" w:date="2022-03-22T20:53:00Z">
              <w:r w:rsidRPr="008D346E">
                <w:rPr>
                  <w:sz w:val="20"/>
                  <w:szCs w:val="20"/>
                </w:rPr>
                <w:t xml:space="preserve">RTRDRUCRSVAMT </w:t>
              </w:r>
              <w:r w:rsidRPr="008D346E">
                <w:rPr>
                  <w:i/>
                  <w:sz w:val="20"/>
                  <w:szCs w:val="20"/>
                  <w:vertAlign w:val="subscript"/>
                </w:rPr>
                <w:t>q</w:t>
              </w:r>
            </w:ins>
          </w:p>
        </w:tc>
        <w:tc>
          <w:tcPr>
            <w:tcW w:w="324" w:type="pct"/>
            <w:tcBorders>
              <w:top w:val="single" w:sz="4" w:space="0" w:color="auto"/>
              <w:left w:val="single" w:sz="4" w:space="0" w:color="auto"/>
              <w:bottom w:val="single" w:sz="4" w:space="0" w:color="auto"/>
              <w:right w:val="single" w:sz="4" w:space="0" w:color="auto"/>
            </w:tcBorders>
          </w:tcPr>
          <w:p w14:paraId="4599D7C3" w14:textId="2908FACA" w:rsidR="00274DEC" w:rsidRPr="00274DEC" w:rsidRDefault="00274DEC" w:rsidP="00274DEC">
            <w:pPr>
              <w:spacing w:after="60"/>
              <w:rPr>
                <w:ins w:id="1159" w:author="Joint Commenters 032522" w:date="2022-03-22T20:53:00Z"/>
                <w:iCs/>
                <w:sz w:val="20"/>
                <w:szCs w:val="20"/>
              </w:rPr>
            </w:pPr>
            <w:ins w:id="1160" w:author="Joint Commenters 032522" w:date="2022-03-22T20:53:00Z">
              <w:r w:rsidRPr="008D346E">
                <w:rPr>
                  <w:sz w:val="20"/>
                  <w:szCs w:val="20"/>
                </w:rPr>
                <w:t>$</w:t>
              </w:r>
            </w:ins>
          </w:p>
        </w:tc>
        <w:tc>
          <w:tcPr>
            <w:tcW w:w="3402" w:type="pct"/>
            <w:tcBorders>
              <w:top w:val="single" w:sz="4" w:space="0" w:color="auto"/>
              <w:left w:val="single" w:sz="4" w:space="0" w:color="auto"/>
              <w:bottom w:val="single" w:sz="4" w:space="0" w:color="auto"/>
              <w:right w:val="single" w:sz="4" w:space="0" w:color="auto"/>
            </w:tcBorders>
          </w:tcPr>
          <w:p w14:paraId="39F73D44" w14:textId="5889D306" w:rsidR="00274DEC" w:rsidRPr="00274DEC" w:rsidRDefault="00274DEC" w:rsidP="00274DEC">
            <w:pPr>
              <w:spacing w:after="60"/>
              <w:rPr>
                <w:ins w:id="1161" w:author="Joint Commenters 032522" w:date="2022-03-22T20:53:00Z"/>
                <w:i/>
                <w:iCs/>
                <w:sz w:val="20"/>
                <w:szCs w:val="20"/>
              </w:rPr>
            </w:pPr>
            <w:ins w:id="1162" w:author="Joint Commenters 032522" w:date="2022-03-22T20:53:00Z">
              <w:r w:rsidRPr="008D346E">
                <w:rPr>
                  <w:i/>
                  <w:sz w:val="20"/>
                  <w:szCs w:val="20"/>
                </w:rPr>
                <w:t>Real-Time Reliability Deployment RUC Ancillary Service Reserve Amount</w:t>
              </w:r>
              <w:r w:rsidRPr="008D346E">
                <w:rPr>
                  <w:sz w:val="20"/>
                  <w:szCs w:val="20"/>
                </w:rPr>
                <w:t xml:space="preserve">—The total payment |to QSE </w:t>
              </w:r>
              <w:r w:rsidRPr="008D346E">
                <w:rPr>
                  <w:i/>
                  <w:sz w:val="20"/>
                  <w:szCs w:val="20"/>
                </w:rPr>
                <w:t>q</w:t>
              </w:r>
              <w:r w:rsidRPr="008D346E">
                <w:rPr>
                  <w:sz w:val="20"/>
                  <w:szCs w:val="20"/>
                </w:rPr>
                <w:t xml:space="preserve"> for the Real-Time RUC Ancillary Service Reserve payment as a result of Reliability Deployments for each 15-minute Settlement Interval.</w:t>
              </w:r>
            </w:ins>
          </w:p>
        </w:tc>
      </w:tr>
      <w:tr w:rsidR="00274DEC" w:rsidRPr="00D9740D" w14:paraId="73AB89D6" w14:textId="77777777" w:rsidTr="00274DEC">
        <w:tc>
          <w:tcPr>
            <w:tcW w:w="1274" w:type="pct"/>
            <w:tcBorders>
              <w:top w:val="single" w:sz="4" w:space="0" w:color="auto"/>
              <w:left w:val="single" w:sz="4" w:space="0" w:color="auto"/>
              <w:bottom w:val="single" w:sz="4" w:space="0" w:color="auto"/>
              <w:right w:val="single" w:sz="4" w:space="0" w:color="auto"/>
            </w:tcBorders>
            <w:hideMark/>
          </w:tcPr>
          <w:p w14:paraId="69AB7C50" w14:textId="77777777" w:rsidR="00274DEC" w:rsidRPr="00D9740D" w:rsidRDefault="00274DEC" w:rsidP="00274DEC">
            <w:pPr>
              <w:spacing w:after="60"/>
              <w:rPr>
                <w:iCs/>
                <w:sz w:val="20"/>
                <w:szCs w:val="20"/>
              </w:rPr>
            </w:pPr>
            <w:r w:rsidRPr="00D9740D">
              <w:rPr>
                <w:iCs/>
                <w:sz w:val="20"/>
                <w:szCs w:val="20"/>
              </w:rPr>
              <w:t xml:space="preserve">LRS </w:t>
            </w:r>
            <w:r w:rsidRPr="00D9740D">
              <w:rPr>
                <w:i/>
                <w:iCs/>
                <w:sz w:val="20"/>
                <w:szCs w:val="20"/>
                <w:vertAlign w:val="subscript"/>
              </w:rPr>
              <w:t>q</w:t>
            </w:r>
          </w:p>
        </w:tc>
        <w:tc>
          <w:tcPr>
            <w:tcW w:w="324" w:type="pct"/>
            <w:tcBorders>
              <w:top w:val="single" w:sz="4" w:space="0" w:color="auto"/>
              <w:left w:val="single" w:sz="4" w:space="0" w:color="auto"/>
              <w:bottom w:val="single" w:sz="4" w:space="0" w:color="auto"/>
              <w:right w:val="single" w:sz="4" w:space="0" w:color="auto"/>
            </w:tcBorders>
            <w:hideMark/>
          </w:tcPr>
          <w:p w14:paraId="72CCEC31" w14:textId="77777777" w:rsidR="00274DEC" w:rsidRPr="00D9740D" w:rsidRDefault="00274DEC" w:rsidP="00274DEC">
            <w:pPr>
              <w:spacing w:after="60"/>
              <w:rPr>
                <w:iCs/>
                <w:sz w:val="20"/>
                <w:szCs w:val="20"/>
              </w:rPr>
            </w:pPr>
            <w:r w:rsidRPr="00D9740D">
              <w:rPr>
                <w:iCs/>
                <w:sz w:val="20"/>
                <w:szCs w:val="20"/>
              </w:rPr>
              <w:t>none</w:t>
            </w:r>
          </w:p>
        </w:tc>
        <w:tc>
          <w:tcPr>
            <w:tcW w:w="3402" w:type="pct"/>
            <w:tcBorders>
              <w:top w:val="single" w:sz="4" w:space="0" w:color="auto"/>
              <w:left w:val="single" w:sz="4" w:space="0" w:color="auto"/>
              <w:bottom w:val="single" w:sz="4" w:space="0" w:color="auto"/>
              <w:right w:val="single" w:sz="4" w:space="0" w:color="auto"/>
            </w:tcBorders>
            <w:hideMark/>
          </w:tcPr>
          <w:p w14:paraId="3A8DF98E" w14:textId="77777777" w:rsidR="00274DEC" w:rsidRPr="00D9740D" w:rsidRDefault="00274DEC" w:rsidP="00274DEC">
            <w:pPr>
              <w:spacing w:after="60"/>
              <w:rPr>
                <w:iCs/>
                <w:sz w:val="20"/>
                <w:szCs w:val="20"/>
              </w:rPr>
            </w:pPr>
            <w:r w:rsidRPr="00D9740D">
              <w:rPr>
                <w:iCs/>
                <w:sz w:val="20"/>
                <w:szCs w:val="20"/>
              </w:rPr>
              <w:t xml:space="preserve">The LRS calculated for QSE </w:t>
            </w:r>
            <w:r w:rsidRPr="00D9740D">
              <w:rPr>
                <w:i/>
                <w:iCs/>
                <w:sz w:val="20"/>
                <w:szCs w:val="20"/>
              </w:rPr>
              <w:t>q</w:t>
            </w:r>
            <w:r w:rsidRPr="00D9740D">
              <w:rPr>
                <w:iCs/>
                <w:sz w:val="20"/>
                <w:szCs w:val="20"/>
              </w:rPr>
              <w:t xml:space="preserve"> for the 15-minute Settlement Interval.  See Section 6.6.2.2, QSE Load Ratio Share for a 15-Minute Settlement Interval.</w:t>
            </w:r>
          </w:p>
        </w:tc>
      </w:tr>
      <w:tr w:rsidR="00274DEC" w:rsidRPr="00D9740D" w14:paraId="580F767A" w14:textId="77777777" w:rsidTr="00274DEC">
        <w:tc>
          <w:tcPr>
            <w:tcW w:w="1274" w:type="pct"/>
            <w:tcBorders>
              <w:top w:val="single" w:sz="4" w:space="0" w:color="auto"/>
              <w:left w:val="single" w:sz="4" w:space="0" w:color="auto"/>
              <w:bottom w:val="single" w:sz="4" w:space="0" w:color="auto"/>
              <w:right w:val="single" w:sz="4" w:space="0" w:color="auto"/>
            </w:tcBorders>
            <w:hideMark/>
          </w:tcPr>
          <w:p w14:paraId="16D3BB00" w14:textId="77777777" w:rsidR="00274DEC" w:rsidRPr="00D9740D" w:rsidRDefault="00274DEC" w:rsidP="00274DEC">
            <w:pPr>
              <w:spacing w:after="60"/>
              <w:rPr>
                <w:i/>
                <w:iCs/>
                <w:sz w:val="20"/>
                <w:szCs w:val="20"/>
              </w:rPr>
            </w:pPr>
            <w:r w:rsidRPr="00D9740D">
              <w:rPr>
                <w:i/>
                <w:iCs/>
                <w:sz w:val="20"/>
                <w:szCs w:val="20"/>
              </w:rPr>
              <w:t>q</w:t>
            </w:r>
          </w:p>
        </w:tc>
        <w:tc>
          <w:tcPr>
            <w:tcW w:w="324" w:type="pct"/>
            <w:tcBorders>
              <w:top w:val="single" w:sz="4" w:space="0" w:color="auto"/>
              <w:left w:val="single" w:sz="4" w:space="0" w:color="auto"/>
              <w:bottom w:val="single" w:sz="4" w:space="0" w:color="auto"/>
              <w:right w:val="single" w:sz="4" w:space="0" w:color="auto"/>
            </w:tcBorders>
            <w:hideMark/>
          </w:tcPr>
          <w:p w14:paraId="53B9A3F9" w14:textId="77777777" w:rsidR="00274DEC" w:rsidRPr="00D9740D" w:rsidRDefault="00274DEC" w:rsidP="00274DEC">
            <w:pPr>
              <w:spacing w:after="60"/>
              <w:rPr>
                <w:iCs/>
                <w:sz w:val="20"/>
                <w:szCs w:val="20"/>
              </w:rPr>
            </w:pPr>
            <w:r w:rsidRPr="00D9740D">
              <w:rPr>
                <w:iCs/>
                <w:sz w:val="20"/>
                <w:szCs w:val="20"/>
              </w:rPr>
              <w:t>none</w:t>
            </w:r>
          </w:p>
        </w:tc>
        <w:tc>
          <w:tcPr>
            <w:tcW w:w="3402" w:type="pct"/>
            <w:tcBorders>
              <w:top w:val="single" w:sz="4" w:space="0" w:color="auto"/>
              <w:left w:val="single" w:sz="4" w:space="0" w:color="auto"/>
              <w:bottom w:val="single" w:sz="4" w:space="0" w:color="auto"/>
              <w:right w:val="single" w:sz="4" w:space="0" w:color="auto"/>
            </w:tcBorders>
            <w:hideMark/>
          </w:tcPr>
          <w:p w14:paraId="13D47169" w14:textId="77777777" w:rsidR="00274DEC" w:rsidRPr="00D9740D" w:rsidRDefault="00274DEC" w:rsidP="00274DEC">
            <w:pPr>
              <w:spacing w:after="60"/>
              <w:rPr>
                <w:i/>
                <w:iCs/>
                <w:sz w:val="20"/>
                <w:szCs w:val="20"/>
              </w:rPr>
            </w:pPr>
            <w:r w:rsidRPr="00D9740D">
              <w:rPr>
                <w:iCs/>
                <w:sz w:val="20"/>
                <w:szCs w:val="20"/>
              </w:rPr>
              <w:t>A QSE.</w:t>
            </w:r>
          </w:p>
        </w:tc>
      </w:tr>
    </w:tbl>
    <w:p w14:paraId="6440FC09" w14:textId="77777777" w:rsidR="0010313E" w:rsidRPr="00D9740D" w:rsidRDefault="0010313E" w:rsidP="0010313E">
      <w:pPr>
        <w:keepNext/>
        <w:tabs>
          <w:tab w:val="left" w:pos="1080"/>
        </w:tabs>
        <w:ind w:left="1080" w:hanging="1080"/>
        <w:outlineLvl w:val="2"/>
        <w:rPr>
          <w:b/>
          <w:bCs/>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0313E" w:rsidRPr="00D9740D" w14:paraId="4C065847" w14:textId="77777777" w:rsidTr="00C86FEB">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C11DDAE" w14:textId="77777777" w:rsidR="0010313E" w:rsidRPr="00D9740D" w:rsidRDefault="0010313E" w:rsidP="00C86FEB">
            <w:pPr>
              <w:spacing w:before="120" w:after="240"/>
              <w:rPr>
                <w:b/>
                <w:i/>
                <w:iCs/>
                <w:lang w:val="x-none" w:eastAsia="x-none"/>
              </w:rPr>
            </w:pPr>
            <w:r w:rsidRPr="00D9740D">
              <w:rPr>
                <w:b/>
                <w:i/>
                <w:iCs/>
                <w:lang w:val="x-none" w:eastAsia="x-none"/>
              </w:rPr>
              <w:t>[NPRR1010:  Replace Section 6.7.6 above with the following upon system implementation of the Real-Time Co-Optimization (RTC) project:]</w:t>
            </w:r>
          </w:p>
          <w:p w14:paraId="44723214" w14:textId="77777777" w:rsidR="0010313E" w:rsidRPr="00D9740D" w:rsidRDefault="0010313E" w:rsidP="00C86FEB">
            <w:pPr>
              <w:keepNext/>
              <w:tabs>
                <w:tab w:val="left" w:pos="1080"/>
              </w:tabs>
              <w:spacing w:before="480" w:after="240"/>
              <w:outlineLvl w:val="2"/>
              <w:rPr>
                <w:b/>
                <w:bCs/>
                <w:i/>
              </w:rPr>
            </w:pPr>
            <w:bookmarkStart w:id="1163" w:name="_Toc80174845"/>
            <w:bookmarkStart w:id="1164" w:name="_Toc65151819"/>
            <w:bookmarkStart w:id="1165" w:name="_Toc60040760"/>
            <w:r w:rsidRPr="00D9740D">
              <w:rPr>
                <w:b/>
                <w:bCs/>
                <w:i/>
              </w:rPr>
              <w:t>6.7.6</w:t>
            </w:r>
            <w:r w:rsidRPr="00D9740D">
              <w:rPr>
                <w:b/>
                <w:bCs/>
                <w:i/>
              </w:rPr>
              <w:tab/>
              <w:t>Real-Time Ancillary Service Revenue Neutrality Allocation</w:t>
            </w:r>
            <w:bookmarkEnd w:id="1163"/>
            <w:bookmarkEnd w:id="1164"/>
            <w:bookmarkEnd w:id="1165"/>
          </w:p>
          <w:p w14:paraId="6BF8093F" w14:textId="77777777" w:rsidR="0010313E" w:rsidRPr="00D9740D" w:rsidRDefault="0010313E" w:rsidP="00C86FEB">
            <w:pPr>
              <w:spacing w:before="120" w:after="120"/>
              <w:ind w:left="720" w:hanging="720"/>
            </w:pPr>
            <w:r w:rsidRPr="00D9740D">
              <w:t>(1)</w:t>
            </w:r>
            <w:r w:rsidRPr="00D9740D">
              <w:tab/>
              <w:t>The total cost for Real-Time Ancillary Service payments and charges is allocated to the QSEs representing Load based on Load Ratio Share (LRS).  The Real-Time Ancillary Service allocations to each QSE for a given 15-minute Settlement Interval are calculated as follows:</w:t>
            </w:r>
          </w:p>
          <w:p w14:paraId="2587A9E1" w14:textId="77777777" w:rsidR="0010313E" w:rsidRPr="00D9740D" w:rsidRDefault="0010313E" w:rsidP="00C86FEB">
            <w:pPr>
              <w:spacing w:before="120" w:after="120"/>
              <w:ind w:left="1440" w:hanging="720"/>
            </w:pPr>
            <w:r w:rsidRPr="00D9740D">
              <w:t>(a)         For Reg-Up:</w:t>
            </w:r>
          </w:p>
          <w:p w14:paraId="608CD71B" w14:textId="77777777" w:rsidR="0010313E" w:rsidRPr="00D9740D" w:rsidRDefault="0010313E" w:rsidP="00C86FEB">
            <w:pPr>
              <w:spacing w:before="120"/>
              <w:ind w:left="1440" w:hanging="720"/>
            </w:pPr>
            <w:r w:rsidRPr="00D9740D">
              <w:t xml:space="preserve">LARTRUAMT </w:t>
            </w:r>
            <w:r w:rsidRPr="00D9740D">
              <w:rPr>
                <w:i/>
                <w:vertAlign w:val="subscript"/>
              </w:rPr>
              <w:t>q</w:t>
            </w:r>
            <w:r w:rsidRPr="00D9740D">
              <w:t xml:space="preserve"> =</w:t>
            </w:r>
            <w:r w:rsidRPr="00D9740D">
              <w:tab/>
              <w:t xml:space="preserve">(-1) * (RTRUIMBAMTTOT + RTRUOAMTTOT + </w:t>
            </w:r>
          </w:p>
          <w:p w14:paraId="162513C2" w14:textId="77777777" w:rsidR="0010313E" w:rsidRPr="00D9740D" w:rsidRDefault="0010313E" w:rsidP="00C86FEB">
            <w:pPr>
              <w:spacing w:before="120" w:after="120"/>
              <w:ind w:left="2160" w:firstLine="720"/>
            </w:pPr>
            <w:r w:rsidRPr="00D9740D">
              <w:t xml:space="preserve">RTRUTOAMTTOT) * LRS </w:t>
            </w:r>
            <w:r w:rsidRPr="00D9740D">
              <w:rPr>
                <w:i/>
                <w:vertAlign w:val="subscript"/>
              </w:rPr>
              <w:t>q</w:t>
            </w:r>
          </w:p>
          <w:p w14:paraId="2773B100" w14:textId="77777777" w:rsidR="0010313E" w:rsidRPr="00D9740D" w:rsidRDefault="0010313E" w:rsidP="00C86FEB">
            <w:pPr>
              <w:spacing w:before="120" w:after="120"/>
              <w:ind w:left="1440" w:hanging="720"/>
            </w:pPr>
            <w:r w:rsidRPr="00D9740D">
              <w:t>Where:</w:t>
            </w:r>
          </w:p>
          <w:p w14:paraId="1C5A1755" w14:textId="77777777" w:rsidR="0010313E" w:rsidRPr="00D9740D" w:rsidRDefault="0010313E" w:rsidP="00C86FEB">
            <w:pPr>
              <w:spacing w:before="120" w:after="120"/>
              <w:ind w:left="1440" w:hanging="720"/>
            </w:pPr>
            <w:r w:rsidRPr="00D9740D">
              <w:t xml:space="preserve">RTRUIMBAMTTOT = </w:t>
            </w:r>
            <w:r w:rsidRPr="00D9740D">
              <w:rPr>
                <w:noProof/>
              </w:rPr>
              <w:drawing>
                <wp:inline distT="0" distB="0" distL="0" distR="0" wp14:anchorId="626376E0" wp14:editId="1CD4640A">
                  <wp:extent cx="142875" cy="294005"/>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(RTRUIMBAMT </w:t>
            </w:r>
            <w:r w:rsidRPr="00D9740D">
              <w:rPr>
                <w:i/>
                <w:vertAlign w:val="subscript"/>
              </w:rPr>
              <w:t>q</w:t>
            </w:r>
            <w:r w:rsidRPr="00D9740D">
              <w:t>)</w:t>
            </w:r>
          </w:p>
          <w:p w14:paraId="473DD28C" w14:textId="77777777" w:rsidR="0010313E" w:rsidRPr="00D9740D" w:rsidRDefault="0010313E" w:rsidP="00C86FEB">
            <w:pPr>
              <w:spacing w:before="120" w:after="120"/>
              <w:ind w:left="1440" w:hanging="720"/>
            </w:pPr>
            <w:r w:rsidRPr="00D9740D">
              <w:t xml:space="preserve">RTRUOAMTTOT = </w:t>
            </w:r>
            <w:r w:rsidRPr="00D9740D">
              <w:rPr>
                <w:noProof/>
              </w:rPr>
              <w:drawing>
                <wp:inline distT="0" distB="0" distL="0" distR="0" wp14:anchorId="1B0EA65B" wp14:editId="1C10B8EB">
                  <wp:extent cx="142875" cy="294005"/>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(RTRUOAMT </w:t>
            </w:r>
            <w:r w:rsidRPr="00D9740D">
              <w:rPr>
                <w:i/>
                <w:vertAlign w:val="subscript"/>
              </w:rPr>
              <w:t>q</w:t>
            </w:r>
            <w:r w:rsidRPr="00D9740D">
              <w:t>)</w:t>
            </w:r>
          </w:p>
          <w:p w14:paraId="29C32751" w14:textId="77777777" w:rsidR="0010313E" w:rsidRPr="00D9740D" w:rsidRDefault="0010313E" w:rsidP="00C86FEB">
            <w:pPr>
              <w:spacing w:before="120" w:after="120"/>
              <w:ind w:left="1440" w:hanging="720"/>
            </w:pPr>
            <w:r w:rsidRPr="00D9740D">
              <w:t xml:space="preserve">RTRUTOAMTTOT = </w:t>
            </w:r>
            <w:r w:rsidRPr="00D9740D">
              <w:rPr>
                <w:noProof/>
              </w:rPr>
              <w:drawing>
                <wp:inline distT="0" distB="0" distL="0" distR="0" wp14:anchorId="4892CA44" wp14:editId="426663B3">
                  <wp:extent cx="142875" cy="294005"/>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(RTRUTOAMT </w:t>
            </w:r>
            <w:r w:rsidRPr="00D9740D">
              <w:rPr>
                <w:i/>
                <w:vertAlign w:val="subscript"/>
              </w:rPr>
              <w:t>q</w:t>
            </w:r>
            <w:r w:rsidRPr="00D9740D">
              <w:t>)</w:t>
            </w:r>
          </w:p>
          <w:p w14:paraId="3EC81BD4" w14:textId="77777777" w:rsidR="0010313E" w:rsidRPr="00D9740D" w:rsidRDefault="0010313E" w:rsidP="00C86FEB">
            <w:r w:rsidRPr="00D9740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10313E" w:rsidRPr="00D9740D" w14:paraId="2824E2F6" w14:textId="77777777" w:rsidTr="00C86FEB">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1DE05FD8" w14:textId="77777777" w:rsidR="0010313E" w:rsidRPr="00D9740D" w:rsidRDefault="0010313E" w:rsidP="00C86FEB">
                  <w:pPr>
                    <w:spacing w:after="120"/>
                    <w:rPr>
                      <w:b/>
                      <w:iCs/>
                      <w:sz w:val="20"/>
                      <w:szCs w:val="20"/>
                    </w:rPr>
                  </w:pPr>
                  <w:r w:rsidRPr="00D9740D">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43C9B46A" w14:textId="77777777" w:rsidR="0010313E" w:rsidRPr="00D9740D" w:rsidRDefault="0010313E" w:rsidP="00C86FEB">
                  <w:pPr>
                    <w:spacing w:after="120"/>
                    <w:rPr>
                      <w:b/>
                      <w:iCs/>
                      <w:sz w:val="20"/>
                      <w:szCs w:val="20"/>
                    </w:rPr>
                  </w:pPr>
                  <w:r w:rsidRPr="00D9740D">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2C1B2345" w14:textId="77777777" w:rsidR="0010313E" w:rsidRPr="00D9740D" w:rsidRDefault="0010313E" w:rsidP="00C86FEB">
                  <w:pPr>
                    <w:spacing w:after="120"/>
                    <w:rPr>
                      <w:b/>
                      <w:iCs/>
                      <w:sz w:val="20"/>
                      <w:szCs w:val="20"/>
                    </w:rPr>
                  </w:pPr>
                  <w:r w:rsidRPr="00D9740D">
                    <w:rPr>
                      <w:b/>
                      <w:iCs/>
                      <w:sz w:val="20"/>
                      <w:szCs w:val="20"/>
                    </w:rPr>
                    <w:t>Description</w:t>
                  </w:r>
                </w:p>
              </w:tc>
            </w:tr>
            <w:tr w:rsidR="0010313E" w:rsidRPr="00D9740D" w14:paraId="3B4C74C0"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2A23C97E" w14:textId="77777777" w:rsidR="0010313E" w:rsidRPr="00D9740D" w:rsidRDefault="0010313E" w:rsidP="00C86FEB">
                  <w:pPr>
                    <w:spacing w:after="60"/>
                    <w:rPr>
                      <w:sz w:val="20"/>
                      <w:szCs w:val="20"/>
                    </w:rPr>
                  </w:pPr>
                  <w:r w:rsidRPr="00D9740D">
                    <w:rPr>
                      <w:sz w:val="20"/>
                      <w:szCs w:val="20"/>
                    </w:rPr>
                    <w:t xml:space="preserve">LARTRUAMT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9F59D3F"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E9E55C0" w14:textId="77777777" w:rsidR="0010313E" w:rsidRPr="00D9740D" w:rsidRDefault="0010313E" w:rsidP="00C86FEB">
                  <w:pPr>
                    <w:spacing w:after="60"/>
                    <w:rPr>
                      <w:i/>
                      <w:sz w:val="20"/>
                      <w:szCs w:val="20"/>
                    </w:rPr>
                  </w:pPr>
                  <w:r w:rsidRPr="00D9740D">
                    <w:rPr>
                      <w:i/>
                      <w:sz w:val="20"/>
                      <w:szCs w:val="20"/>
                    </w:rPr>
                    <w:t>Load-Allocated Real-Time Reg-Up Amount for the QSE</w:t>
                  </w:r>
                  <w:r w:rsidRPr="00D9740D">
                    <w:rPr>
                      <w:sz w:val="20"/>
                      <w:szCs w:val="20"/>
                    </w:rPr>
                    <w:t xml:space="preserve">— The QSE </w:t>
                  </w:r>
                  <w:r w:rsidRPr="00D9740D">
                    <w:rPr>
                      <w:i/>
                      <w:sz w:val="20"/>
                      <w:szCs w:val="20"/>
                    </w:rPr>
                    <w:t>q</w:t>
                  </w:r>
                  <w:r w:rsidRPr="00D9740D">
                    <w:rPr>
                      <w:sz w:val="20"/>
                      <w:szCs w:val="20"/>
                    </w:rPr>
                    <w:softHyphen/>
                    <w:t>’s share of the total Real-Time Reg-Up amount for the 15-minute Settlement Interval.</w:t>
                  </w:r>
                </w:p>
              </w:tc>
            </w:tr>
            <w:tr w:rsidR="0010313E" w:rsidRPr="00D9740D" w14:paraId="40A3FE8B"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7F27C6F5" w14:textId="77777777" w:rsidR="0010313E" w:rsidRPr="00D9740D" w:rsidRDefault="0010313E" w:rsidP="00C86FEB">
                  <w:pPr>
                    <w:spacing w:after="60"/>
                    <w:rPr>
                      <w:sz w:val="20"/>
                      <w:szCs w:val="20"/>
                    </w:rPr>
                  </w:pPr>
                  <w:r w:rsidRPr="00D9740D">
                    <w:rPr>
                      <w:sz w:val="20"/>
                      <w:szCs w:val="20"/>
                    </w:rPr>
                    <w:t xml:space="preserve">RTRUIMBAMT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408A3B5"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A7D3696" w14:textId="77777777" w:rsidR="0010313E" w:rsidRPr="00D9740D" w:rsidRDefault="0010313E" w:rsidP="00C86FEB">
                  <w:pPr>
                    <w:spacing w:after="60"/>
                    <w:rPr>
                      <w:i/>
                      <w:sz w:val="20"/>
                      <w:szCs w:val="20"/>
                    </w:rPr>
                  </w:pPr>
                  <w:r w:rsidRPr="00D9740D">
                    <w:rPr>
                      <w:i/>
                      <w:sz w:val="20"/>
                      <w:szCs w:val="20"/>
                    </w:rPr>
                    <w:t xml:space="preserve">Real-Time Reg-Up Imbalance Amount for the QSE - </w:t>
                  </w:r>
                  <w:r w:rsidRPr="00D9740D">
                    <w:rPr>
                      <w:sz w:val="20"/>
                      <w:szCs w:val="20"/>
                    </w:rPr>
                    <w:t xml:space="preserve">The total payment or charge to QSE </w:t>
                  </w:r>
                  <w:r w:rsidRPr="00D9740D">
                    <w:rPr>
                      <w:i/>
                      <w:sz w:val="20"/>
                      <w:szCs w:val="20"/>
                    </w:rPr>
                    <w:t>q</w:t>
                  </w:r>
                  <w:r w:rsidRPr="00D9740D">
                    <w:rPr>
                      <w:sz w:val="20"/>
                      <w:szCs w:val="20"/>
                    </w:rPr>
                    <w:t xml:space="preserve"> for the Real-Time Reg-Up imbalance for each 15-minute Settlement Interval.</w:t>
                  </w:r>
                </w:p>
              </w:tc>
            </w:tr>
            <w:tr w:rsidR="0010313E" w:rsidRPr="00D9740D" w14:paraId="02367A3E"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6E690378" w14:textId="77777777" w:rsidR="0010313E" w:rsidRPr="00D9740D" w:rsidRDefault="0010313E" w:rsidP="00C86FEB">
                  <w:pPr>
                    <w:spacing w:after="60"/>
                    <w:rPr>
                      <w:sz w:val="20"/>
                      <w:szCs w:val="20"/>
                    </w:rPr>
                  </w:pPr>
                  <w:r w:rsidRPr="00D9740D">
                    <w:rPr>
                      <w:sz w:val="20"/>
                      <w:szCs w:val="20"/>
                    </w:rPr>
                    <w:t xml:space="preserve">RTRUOAMT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4DB6FECA"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0597051" w14:textId="77777777" w:rsidR="0010313E" w:rsidRPr="00D9740D" w:rsidRDefault="0010313E" w:rsidP="00C86FEB">
                  <w:pPr>
                    <w:spacing w:after="60"/>
                    <w:rPr>
                      <w:i/>
                      <w:sz w:val="20"/>
                      <w:szCs w:val="20"/>
                    </w:rPr>
                  </w:pPr>
                  <w:r w:rsidRPr="00D9740D">
                    <w:rPr>
                      <w:i/>
                      <w:sz w:val="20"/>
                      <w:szCs w:val="20"/>
                    </w:rPr>
                    <w:t>Real-Time Reg-Up Only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Reg-Up only awards for each 15-minute Settlement Interval.</w:t>
                  </w:r>
                </w:p>
              </w:tc>
            </w:tr>
            <w:tr w:rsidR="0010313E" w:rsidRPr="00D9740D" w14:paraId="1AE72653"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7EFC5372" w14:textId="77777777" w:rsidR="0010313E" w:rsidRPr="00D9740D" w:rsidRDefault="0010313E" w:rsidP="00C86FEB">
                  <w:pPr>
                    <w:spacing w:after="60"/>
                    <w:rPr>
                      <w:sz w:val="20"/>
                      <w:szCs w:val="20"/>
                    </w:rPr>
                  </w:pPr>
                  <w:r w:rsidRPr="00D9740D">
                    <w:rPr>
                      <w:sz w:val="20"/>
                      <w:szCs w:val="20"/>
                    </w:rPr>
                    <w:t>RTRUIMBAMTTOT</w:t>
                  </w:r>
                </w:p>
              </w:tc>
              <w:tc>
                <w:tcPr>
                  <w:tcW w:w="675" w:type="pct"/>
                  <w:tcBorders>
                    <w:top w:val="single" w:sz="4" w:space="0" w:color="auto"/>
                    <w:left w:val="single" w:sz="4" w:space="0" w:color="auto"/>
                    <w:bottom w:val="single" w:sz="4" w:space="0" w:color="auto"/>
                    <w:right w:val="single" w:sz="4" w:space="0" w:color="auto"/>
                  </w:tcBorders>
                  <w:hideMark/>
                </w:tcPr>
                <w:p w14:paraId="311A2A19"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3CDD813" w14:textId="77777777" w:rsidR="0010313E" w:rsidRPr="00D9740D" w:rsidRDefault="0010313E" w:rsidP="00C86FEB">
                  <w:pPr>
                    <w:spacing w:after="60"/>
                    <w:rPr>
                      <w:i/>
                      <w:sz w:val="20"/>
                      <w:szCs w:val="20"/>
                    </w:rPr>
                  </w:pPr>
                  <w:r w:rsidRPr="00D9740D">
                    <w:rPr>
                      <w:i/>
                      <w:sz w:val="20"/>
                      <w:szCs w:val="20"/>
                    </w:rPr>
                    <w:t xml:space="preserve">Real-Time Reg-Up Imbalance Market Total Amount - </w:t>
                  </w:r>
                  <w:r w:rsidRPr="00D9740D">
                    <w:rPr>
                      <w:sz w:val="20"/>
                      <w:szCs w:val="20"/>
                    </w:rPr>
                    <w:t>The total payment or charge to all QSEs for the Real-Time Reg-Up imbalance for each 15-minute Settlement Interval.</w:t>
                  </w:r>
                </w:p>
              </w:tc>
            </w:tr>
            <w:tr w:rsidR="0010313E" w:rsidRPr="00D9740D" w14:paraId="18EF030C"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30B5F454" w14:textId="77777777" w:rsidR="0010313E" w:rsidRPr="00D9740D" w:rsidRDefault="0010313E" w:rsidP="00C86FEB">
                  <w:pPr>
                    <w:spacing w:after="60"/>
                    <w:rPr>
                      <w:sz w:val="20"/>
                      <w:szCs w:val="20"/>
                    </w:rPr>
                  </w:pPr>
                  <w:r w:rsidRPr="00D9740D">
                    <w:rPr>
                      <w:sz w:val="20"/>
                      <w:szCs w:val="20"/>
                    </w:rPr>
                    <w:t>RTRUOAMTTOT</w:t>
                  </w:r>
                </w:p>
              </w:tc>
              <w:tc>
                <w:tcPr>
                  <w:tcW w:w="675" w:type="pct"/>
                  <w:tcBorders>
                    <w:top w:val="single" w:sz="4" w:space="0" w:color="auto"/>
                    <w:left w:val="single" w:sz="4" w:space="0" w:color="auto"/>
                    <w:bottom w:val="single" w:sz="4" w:space="0" w:color="auto"/>
                    <w:right w:val="single" w:sz="4" w:space="0" w:color="auto"/>
                  </w:tcBorders>
                  <w:hideMark/>
                </w:tcPr>
                <w:p w14:paraId="4F6AFA81"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6190559" w14:textId="77777777" w:rsidR="0010313E" w:rsidRPr="00D9740D" w:rsidRDefault="0010313E" w:rsidP="00C86FEB">
                  <w:pPr>
                    <w:spacing w:after="60"/>
                    <w:rPr>
                      <w:i/>
                      <w:sz w:val="20"/>
                      <w:szCs w:val="20"/>
                    </w:rPr>
                  </w:pPr>
                  <w:r w:rsidRPr="00D9740D">
                    <w:rPr>
                      <w:i/>
                      <w:sz w:val="20"/>
                      <w:szCs w:val="20"/>
                    </w:rPr>
                    <w:t xml:space="preserve">Real-Time Reg-Up Only Market Total Amount - </w:t>
                  </w:r>
                  <w:r w:rsidRPr="00D9740D">
                    <w:rPr>
                      <w:sz w:val="20"/>
                      <w:szCs w:val="20"/>
                    </w:rPr>
                    <w:t>The total charge to all QSEs in Real-Time for Reg-Up only awards for each 15-minute Settlement Interval.</w:t>
                  </w:r>
                </w:p>
              </w:tc>
            </w:tr>
            <w:tr w:rsidR="0010313E" w:rsidRPr="00D9740D" w14:paraId="2621FFD9"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2454A36D" w14:textId="77777777" w:rsidR="0010313E" w:rsidRPr="00D9740D" w:rsidRDefault="0010313E" w:rsidP="00C86FEB">
                  <w:pPr>
                    <w:spacing w:after="60"/>
                    <w:rPr>
                      <w:sz w:val="20"/>
                      <w:szCs w:val="20"/>
                    </w:rPr>
                  </w:pPr>
                  <w:r w:rsidRPr="00D9740D">
                    <w:rPr>
                      <w:sz w:val="20"/>
                      <w:szCs w:val="20"/>
                    </w:rPr>
                    <w:lastRenderedPageBreak/>
                    <w:t xml:space="preserve">RTRUTOAMT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E0E4BB0"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57A7687" w14:textId="77777777" w:rsidR="0010313E" w:rsidRPr="00D9740D" w:rsidRDefault="0010313E" w:rsidP="00C86FEB">
                  <w:pPr>
                    <w:spacing w:after="60"/>
                    <w:rPr>
                      <w:i/>
                      <w:sz w:val="20"/>
                      <w:szCs w:val="20"/>
                    </w:rPr>
                  </w:pPr>
                  <w:r w:rsidRPr="00D9740D">
                    <w:rPr>
                      <w:i/>
                      <w:sz w:val="20"/>
                      <w:szCs w:val="20"/>
                    </w:rPr>
                    <w:t>Real-Time Reg-Up Trade Overage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Reg-Up trade overages for each 15-minute Settlement Interval.</w:t>
                  </w:r>
                </w:p>
              </w:tc>
            </w:tr>
            <w:tr w:rsidR="0010313E" w:rsidRPr="00D9740D" w14:paraId="62B61DA7"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0160E367" w14:textId="77777777" w:rsidR="0010313E" w:rsidRPr="00D9740D" w:rsidRDefault="0010313E" w:rsidP="00C86FEB">
                  <w:pPr>
                    <w:spacing w:after="60"/>
                    <w:rPr>
                      <w:sz w:val="20"/>
                      <w:szCs w:val="20"/>
                    </w:rPr>
                  </w:pPr>
                  <w:r w:rsidRPr="00D9740D">
                    <w:rPr>
                      <w:sz w:val="20"/>
                      <w:szCs w:val="20"/>
                    </w:rPr>
                    <w:t>RTRUTOAMTTOT</w:t>
                  </w:r>
                </w:p>
              </w:tc>
              <w:tc>
                <w:tcPr>
                  <w:tcW w:w="675" w:type="pct"/>
                  <w:tcBorders>
                    <w:top w:val="single" w:sz="4" w:space="0" w:color="auto"/>
                    <w:left w:val="single" w:sz="4" w:space="0" w:color="auto"/>
                    <w:bottom w:val="single" w:sz="4" w:space="0" w:color="auto"/>
                    <w:right w:val="single" w:sz="4" w:space="0" w:color="auto"/>
                  </w:tcBorders>
                  <w:hideMark/>
                </w:tcPr>
                <w:p w14:paraId="7D00A967"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D6FBD19" w14:textId="77777777" w:rsidR="0010313E" w:rsidRPr="00D9740D" w:rsidRDefault="0010313E" w:rsidP="00C86FEB">
                  <w:pPr>
                    <w:spacing w:after="60"/>
                    <w:rPr>
                      <w:i/>
                      <w:sz w:val="20"/>
                      <w:szCs w:val="20"/>
                    </w:rPr>
                  </w:pPr>
                  <w:r w:rsidRPr="00D9740D">
                    <w:rPr>
                      <w:i/>
                      <w:sz w:val="20"/>
                      <w:szCs w:val="20"/>
                    </w:rPr>
                    <w:t xml:space="preserve">Real-Time Reg-Up Trade Overage Total Amount </w:t>
                  </w:r>
                  <w:r w:rsidRPr="00D9740D">
                    <w:rPr>
                      <w:sz w:val="20"/>
                      <w:szCs w:val="20"/>
                    </w:rPr>
                    <w:t>— The total charge to all QSEs for Real-Time Reg-Up trade overages for each 15-minute Settlement Interval.</w:t>
                  </w:r>
                </w:p>
              </w:tc>
            </w:tr>
            <w:tr w:rsidR="0010313E" w:rsidRPr="00D9740D" w14:paraId="5711C5A5"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7F9C8AFF" w14:textId="77777777" w:rsidR="0010313E" w:rsidRPr="00D9740D" w:rsidRDefault="0010313E" w:rsidP="00C86FEB">
                  <w:pPr>
                    <w:spacing w:after="60"/>
                    <w:rPr>
                      <w:sz w:val="20"/>
                      <w:szCs w:val="20"/>
                    </w:rPr>
                  </w:pPr>
                  <w:r w:rsidRPr="00D9740D">
                    <w:rPr>
                      <w:sz w:val="20"/>
                      <w:szCs w:val="20"/>
                    </w:rPr>
                    <w:t>LRS</w:t>
                  </w:r>
                  <w:r w:rsidRPr="00D9740D">
                    <w:rPr>
                      <w:sz w:val="20"/>
                      <w:szCs w:val="20"/>
                      <w:vertAlign w:val="subscript"/>
                    </w:rPr>
                    <w:t xml:space="preserve">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38D5817" w14:textId="77777777" w:rsidR="0010313E" w:rsidRPr="00D9740D" w:rsidRDefault="0010313E" w:rsidP="00C86FEB">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50794325" w14:textId="77777777" w:rsidR="0010313E" w:rsidRPr="00D9740D" w:rsidRDefault="0010313E" w:rsidP="00C86FEB">
                  <w:pPr>
                    <w:spacing w:after="60"/>
                    <w:rPr>
                      <w:i/>
                      <w:sz w:val="20"/>
                      <w:szCs w:val="20"/>
                    </w:rPr>
                  </w:pPr>
                  <w:r w:rsidRPr="00D9740D">
                    <w:rPr>
                      <w:i/>
                      <w:sz w:val="20"/>
                      <w:szCs w:val="20"/>
                    </w:rPr>
                    <w:t>Load Ratio Share per QSE</w:t>
                  </w:r>
                  <w:r w:rsidRPr="00D9740D">
                    <w:rPr>
                      <w:sz w:val="20"/>
                      <w:szCs w:val="20"/>
                    </w:rPr>
                    <w:t xml:space="preserve">—The LRS as defined in Section 6.6.2.2, QSE Load Ratio Share for a 15-Minute Settlement Interval, for QSE </w:t>
                  </w:r>
                  <w:r w:rsidRPr="00D9740D">
                    <w:rPr>
                      <w:i/>
                      <w:sz w:val="20"/>
                      <w:szCs w:val="20"/>
                    </w:rPr>
                    <w:t>q</w:t>
                  </w:r>
                  <w:r w:rsidRPr="00D9740D">
                    <w:rPr>
                      <w:sz w:val="20"/>
                      <w:szCs w:val="20"/>
                    </w:rPr>
                    <w:t xml:space="preserve"> for the 15-minute Settlement Interval.</w:t>
                  </w:r>
                </w:p>
              </w:tc>
            </w:tr>
            <w:tr w:rsidR="0010313E" w:rsidRPr="00D9740D" w14:paraId="0219269C"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5FD837A9" w14:textId="77777777" w:rsidR="0010313E" w:rsidRPr="00D9740D" w:rsidRDefault="0010313E" w:rsidP="00C86FEB">
                  <w:pPr>
                    <w:spacing w:after="60"/>
                    <w:rPr>
                      <w:sz w:val="20"/>
                      <w:szCs w:val="20"/>
                    </w:rPr>
                  </w:pPr>
                  <w:r w:rsidRPr="00D9740D">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04DC3DBE" w14:textId="77777777" w:rsidR="0010313E" w:rsidRPr="00D9740D" w:rsidRDefault="0010313E" w:rsidP="00C86FEB">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1039525B" w14:textId="77777777" w:rsidR="0010313E" w:rsidRPr="00D9740D" w:rsidRDefault="0010313E" w:rsidP="00C86FEB">
                  <w:pPr>
                    <w:spacing w:after="60"/>
                    <w:rPr>
                      <w:i/>
                      <w:sz w:val="20"/>
                      <w:szCs w:val="20"/>
                    </w:rPr>
                  </w:pPr>
                  <w:r w:rsidRPr="00D9740D">
                    <w:rPr>
                      <w:sz w:val="20"/>
                      <w:szCs w:val="20"/>
                    </w:rPr>
                    <w:t>A QSE.</w:t>
                  </w:r>
                </w:p>
              </w:tc>
            </w:tr>
          </w:tbl>
          <w:p w14:paraId="19EACEF8" w14:textId="77777777" w:rsidR="0010313E" w:rsidRPr="00D9740D" w:rsidRDefault="0010313E" w:rsidP="00C86FEB">
            <w:pPr>
              <w:spacing w:before="240" w:after="120"/>
              <w:ind w:left="1440" w:hanging="720"/>
            </w:pPr>
            <w:r w:rsidRPr="00D9740D">
              <w:t>(b)         For Reg-Down:</w:t>
            </w:r>
          </w:p>
          <w:p w14:paraId="6012BE96" w14:textId="77777777" w:rsidR="0010313E" w:rsidRPr="00D9740D" w:rsidRDefault="0010313E" w:rsidP="00C86FEB">
            <w:pPr>
              <w:ind w:left="1440" w:hanging="720"/>
            </w:pPr>
            <w:r w:rsidRPr="00D9740D">
              <w:t xml:space="preserve">LARTRDAMT </w:t>
            </w:r>
            <w:r w:rsidRPr="00D9740D">
              <w:rPr>
                <w:i/>
                <w:vertAlign w:val="subscript"/>
              </w:rPr>
              <w:t>q</w:t>
            </w:r>
            <w:r w:rsidRPr="00D9740D">
              <w:t xml:space="preserve"> =</w:t>
            </w:r>
            <w:r w:rsidRPr="00D9740D">
              <w:tab/>
              <w:t>(-1)</w:t>
            </w:r>
            <w:r w:rsidRPr="00D9740D">
              <w:rPr>
                <w:b/>
              </w:rPr>
              <w:t xml:space="preserve"> * (</w:t>
            </w:r>
            <w:r w:rsidRPr="00D9740D">
              <w:t xml:space="preserve">RTRDIMBAMTTOT + RTRDOAMTTOT + </w:t>
            </w:r>
          </w:p>
          <w:p w14:paraId="4A265DB4" w14:textId="77777777" w:rsidR="0010313E" w:rsidRPr="00D9740D" w:rsidRDefault="0010313E" w:rsidP="00C86FEB">
            <w:pPr>
              <w:spacing w:after="240"/>
              <w:ind w:left="2160" w:firstLine="720"/>
              <w:rPr>
                <w:i/>
                <w:vertAlign w:val="subscript"/>
              </w:rPr>
            </w:pPr>
            <w:r w:rsidRPr="00D9740D">
              <w:t xml:space="preserve">RTRDTOAMTTOT) * LRS </w:t>
            </w:r>
            <w:r w:rsidRPr="00D9740D">
              <w:rPr>
                <w:i/>
                <w:vertAlign w:val="subscript"/>
              </w:rPr>
              <w:t>q</w:t>
            </w:r>
          </w:p>
          <w:p w14:paraId="3CE59ABB" w14:textId="77777777" w:rsidR="0010313E" w:rsidRPr="00D9740D" w:rsidRDefault="0010313E" w:rsidP="00C86FEB">
            <w:pPr>
              <w:spacing w:after="240"/>
              <w:ind w:left="1440" w:hanging="720"/>
            </w:pPr>
            <w:r w:rsidRPr="00D9740D">
              <w:t>Where:</w:t>
            </w:r>
          </w:p>
          <w:p w14:paraId="4F6DD7B1" w14:textId="77777777" w:rsidR="0010313E" w:rsidRPr="00D9740D" w:rsidRDefault="0010313E" w:rsidP="00C86FEB">
            <w:pPr>
              <w:spacing w:before="120" w:after="120"/>
              <w:ind w:left="1440" w:hanging="720"/>
            </w:pPr>
            <w:r w:rsidRPr="00D9740D">
              <w:t xml:space="preserve">RTRDIMBAMTTOT = </w:t>
            </w:r>
            <w:r w:rsidRPr="00D9740D">
              <w:rPr>
                <w:noProof/>
                <w:position w:val="-22"/>
              </w:rPr>
              <w:drawing>
                <wp:inline distT="0" distB="0" distL="0" distR="0" wp14:anchorId="6D0BB16D" wp14:editId="74A295E9">
                  <wp:extent cx="142875" cy="294005"/>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
              </w:rPr>
              <w:t xml:space="preserve"> </w:t>
            </w:r>
            <w:r w:rsidRPr="00D9740D">
              <w:t xml:space="preserve">(RTRDIMBAMT </w:t>
            </w:r>
            <w:r w:rsidRPr="00D9740D">
              <w:rPr>
                <w:i/>
                <w:vertAlign w:val="subscript"/>
              </w:rPr>
              <w:t>q</w:t>
            </w:r>
            <w:r w:rsidRPr="00D9740D">
              <w:t>)</w:t>
            </w:r>
          </w:p>
          <w:p w14:paraId="43F88063" w14:textId="77777777" w:rsidR="0010313E" w:rsidRPr="00D9740D" w:rsidRDefault="0010313E" w:rsidP="00C86FEB">
            <w:pPr>
              <w:spacing w:after="240"/>
              <w:ind w:left="1440" w:hanging="720"/>
            </w:pPr>
            <w:r w:rsidRPr="00D9740D">
              <w:t xml:space="preserve">RTRDOAMTTOT = </w:t>
            </w:r>
            <w:r w:rsidRPr="00D9740D">
              <w:rPr>
                <w:noProof/>
                <w:position w:val="-22"/>
              </w:rPr>
              <w:drawing>
                <wp:inline distT="0" distB="0" distL="0" distR="0" wp14:anchorId="1C5DFA77" wp14:editId="5C5E7395">
                  <wp:extent cx="142875" cy="294005"/>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
              </w:rPr>
              <w:t xml:space="preserve"> </w:t>
            </w:r>
            <w:r w:rsidRPr="00D9740D">
              <w:t xml:space="preserve">(RTRDOAMT </w:t>
            </w:r>
            <w:r w:rsidRPr="00D9740D">
              <w:rPr>
                <w:i/>
                <w:vertAlign w:val="subscript"/>
              </w:rPr>
              <w:t>q</w:t>
            </w:r>
            <w:r w:rsidRPr="00D9740D">
              <w:t>)</w:t>
            </w:r>
          </w:p>
          <w:p w14:paraId="2F621CB3" w14:textId="77777777" w:rsidR="0010313E" w:rsidRPr="00D9740D" w:rsidRDefault="0010313E" w:rsidP="00C86FEB">
            <w:pPr>
              <w:spacing w:after="240"/>
              <w:ind w:left="1440" w:hanging="720"/>
            </w:pPr>
            <w:r w:rsidRPr="00D9740D">
              <w:t xml:space="preserve">RTRDTOAMTTOT = </w:t>
            </w:r>
            <w:r w:rsidRPr="00D9740D">
              <w:rPr>
                <w:noProof/>
                <w:position w:val="-22"/>
              </w:rPr>
              <w:drawing>
                <wp:inline distT="0" distB="0" distL="0" distR="0" wp14:anchorId="2E84F87E" wp14:editId="3E3DB9B0">
                  <wp:extent cx="142875" cy="294005"/>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
              </w:rPr>
              <w:t xml:space="preserve"> </w:t>
            </w:r>
            <w:r w:rsidRPr="00D9740D">
              <w:t xml:space="preserve">(RTRDTOAMT </w:t>
            </w:r>
            <w:r w:rsidRPr="00D9740D">
              <w:rPr>
                <w:i/>
                <w:vertAlign w:val="subscript"/>
              </w:rPr>
              <w:t>q</w:t>
            </w:r>
            <w:r w:rsidRPr="00D9740D">
              <w:t>)</w:t>
            </w:r>
          </w:p>
          <w:p w14:paraId="61F3C47C" w14:textId="77777777" w:rsidR="0010313E" w:rsidRPr="00D9740D" w:rsidRDefault="0010313E" w:rsidP="00C86FEB">
            <w:r w:rsidRPr="00D9740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10313E" w:rsidRPr="00D9740D" w14:paraId="0484D994" w14:textId="77777777" w:rsidTr="00C86FEB">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5FC5B17F" w14:textId="77777777" w:rsidR="0010313E" w:rsidRPr="00D9740D" w:rsidRDefault="0010313E" w:rsidP="00C86FEB">
                  <w:pPr>
                    <w:spacing w:after="120"/>
                    <w:rPr>
                      <w:b/>
                      <w:iCs/>
                      <w:sz w:val="20"/>
                      <w:szCs w:val="20"/>
                    </w:rPr>
                  </w:pPr>
                  <w:r w:rsidRPr="00D9740D">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3E3736EB" w14:textId="77777777" w:rsidR="0010313E" w:rsidRPr="00D9740D" w:rsidRDefault="0010313E" w:rsidP="00C86FEB">
                  <w:pPr>
                    <w:spacing w:after="120"/>
                    <w:rPr>
                      <w:b/>
                      <w:iCs/>
                      <w:sz w:val="20"/>
                      <w:szCs w:val="20"/>
                    </w:rPr>
                  </w:pPr>
                  <w:r w:rsidRPr="00D9740D">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6742B0C8" w14:textId="77777777" w:rsidR="0010313E" w:rsidRPr="00D9740D" w:rsidRDefault="0010313E" w:rsidP="00C86FEB">
                  <w:pPr>
                    <w:spacing w:after="120"/>
                    <w:rPr>
                      <w:b/>
                      <w:iCs/>
                      <w:sz w:val="20"/>
                      <w:szCs w:val="20"/>
                    </w:rPr>
                  </w:pPr>
                  <w:r w:rsidRPr="00D9740D">
                    <w:rPr>
                      <w:b/>
                      <w:iCs/>
                      <w:sz w:val="20"/>
                      <w:szCs w:val="20"/>
                    </w:rPr>
                    <w:t>Description</w:t>
                  </w:r>
                </w:p>
              </w:tc>
            </w:tr>
            <w:tr w:rsidR="0010313E" w:rsidRPr="00D9740D" w14:paraId="2BDE2EE8"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779BABF9" w14:textId="77777777" w:rsidR="0010313E" w:rsidRPr="00D9740D" w:rsidRDefault="0010313E" w:rsidP="00C86FEB">
                  <w:pPr>
                    <w:spacing w:after="60"/>
                    <w:rPr>
                      <w:sz w:val="20"/>
                      <w:szCs w:val="20"/>
                    </w:rPr>
                  </w:pPr>
                  <w:r w:rsidRPr="00D9740D">
                    <w:rPr>
                      <w:sz w:val="20"/>
                      <w:szCs w:val="20"/>
                    </w:rPr>
                    <w:t xml:space="preserve">LARTRDAMT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A216BEA"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F35BE9B" w14:textId="77777777" w:rsidR="0010313E" w:rsidRPr="00D9740D" w:rsidRDefault="0010313E" w:rsidP="00C86FEB">
                  <w:pPr>
                    <w:spacing w:after="60"/>
                    <w:rPr>
                      <w:i/>
                      <w:sz w:val="20"/>
                      <w:szCs w:val="20"/>
                    </w:rPr>
                  </w:pPr>
                  <w:r w:rsidRPr="00D9740D">
                    <w:rPr>
                      <w:i/>
                      <w:sz w:val="20"/>
                      <w:szCs w:val="20"/>
                    </w:rPr>
                    <w:t>Load-Allocated Real-Time Reg-Down Amount for the QSE</w:t>
                  </w:r>
                  <w:r w:rsidRPr="00D9740D">
                    <w:rPr>
                      <w:sz w:val="20"/>
                      <w:szCs w:val="20"/>
                    </w:rPr>
                    <w:t xml:space="preserve"> </w:t>
                  </w:r>
                  <w:r w:rsidRPr="00D9740D">
                    <w:rPr>
                      <w:sz w:val="20"/>
                      <w:szCs w:val="20"/>
                    </w:rPr>
                    <w:sym w:font="Symbol" w:char="F0BE"/>
                  </w:r>
                  <w:r w:rsidRPr="00D9740D">
                    <w:rPr>
                      <w:sz w:val="20"/>
                      <w:szCs w:val="20"/>
                    </w:rPr>
                    <w:t xml:space="preserve"> The QSE </w:t>
                  </w:r>
                  <w:r w:rsidRPr="00D9740D">
                    <w:rPr>
                      <w:i/>
                      <w:sz w:val="20"/>
                      <w:szCs w:val="20"/>
                    </w:rPr>
                    <w:t>q</w:t>
                  </w:r>
                  <w:r w:rsidRPr="00D9740D">
                    <w:rPr>
                      <w:sz w:val="20"/>
                      <w:szCs w:val="20"/>
                    </w:rPr>
                    <w:t>’s share of the total Real-Time Reg-Down amount for the 15-minute Settlement Interval.</w:t>
                  </w:r>
                </w:p>
              </w:tc>
            </w:tr>
            <w:tr w:rsidR="0010313E" w:rsidRPr="00D9740D" w14:paraId="60F5FAEE"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05BA31A8" w14:textId="77777777" w:rsidR="0010313E" w:rsidRPr="00D9740D" w:rsidRDefault="0010313E" w:rsidP="00C86FEB">
                  <w:pPr>
                    <w:spacing w:after="60"/>
                    <w:rPr>
                      <w:sz w:val="20"/>
                      <w:szCs w:val="20"/>
                    </w:rPr>
                  </w:pPr>
                  <w:r w:rsidRPr="00D9740D">
                    <w:rPr>
                      <w:sz w:val="20"/>
                      <w:szCs w:val="20"/>
                    </w:rPr>
                    <w:t xml:space="preserve">RTRDIMBAMT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30FB66C"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CD63683" w14:textId="77777777" w:rsidR="0010313E" w:rsidRPr="00D9740D" w:rsidRDefault="0010313E" w:rsidP="00C86FEB">
                  <w:pPr>
                    <w:spacing w:after="60"/>
                    <w:rPr>
                      <w:i/>
                      <w:sz w:val="20"/>
                      <w:szCs w:val="20"/>
                    </w:rPr>
                  </w:pPr>
                  <w:r w:rsidRPr="00D9740D">
                    <w:rPr>
                      <w:i/>
                      <w:sz w:val="20"/>
                      <w:szCs w:val="20"/>
                    </w:rPr>
                    <w:t xml:space="preserve">Real-Time Reg-Down Imbalance Amount for the QSE - </w:t>
                  </w:r>
                  <w:r w:rsidRPr="00D9740D">
                    <w:rPr>
                      <w:sz w:val="20"/>
                      <w:szCs w:val="20"/>
                    </w:rPr>
                    <w:t xml:space="preserve">The total payment or charge to QSE </w:t>
                  </w:r>
                  <w:r w:rsidRPr="00D9740D">
                    <w:rPr>
                      <w:i/>
                      <w:sz w:val="20"/>
                      <w:szCs w:val="20"/>
                    </w:rPr>
                    <w:t>q</w:t>
                  </w:r>
                  <w:r w:rsidRPr="00D9740D">
                    <w:rPr>
                      <w:sz w:val="20"/>
                      <w:szCs w:val="20"/>
                    </w:rPr>
                    <w:t xml:space="preserve"> for the Real-Time Reg-Down imbalance for each 15-minute Settlement Interval.</w:t>
                  </w:r>
                </w:p>
              </w:tc>
            </w:tr>
            <w:tr w:rsidR="0010313E" w:rsidRPr="00D9740D" w14:paraId="7883EC65"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57A87744" w14:textId="77777777" w:rsidR="0010313E" w:rsidRPr="00D9740D" w:rsidRDefault="0010313E" w:rsidP="00C86FEB">
                  <w:pPr>
                    <w:spacing w:after="60"/>
                    <w:rPr>
                      <w:sz w:val="20"/>
                      <w:szCs w:val="20"/>
                    </w:rPr>
                  </w:pPr>
                  <w:r w:rsidRPr="00D9740D">
                    <w:rPr>
                      <w:sz w:val="20"/>
                      <w:szCs w:val="20"/>
                    </w:rPr>
                    <w:t xml:space="preserve">RTRDOAMT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4F460BD"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E302839" w14:textId="77777777" w:rsidR="0010313E" w:rsidRPr="00D9740D" w:rsidRDefault="0010313E" w:rsidP="00C86FEB">
                  <w:pPr>
                    <w:spacing w:after="60"/>
                    <w:rPr>
                      <w:i/>
                      <w:sz w:val="20"/>
                      <w:szCs w:val="20"/>
                    </w:rPr>
                  </w:pPr>
                  <w:r w:rsidRPr="00D9740D">
                    <w:rPr>
                      <w:i/>
                      <w:sz w:val="20"/>
                      <w:szCs w:val="20"/>
                    </w:rPr>
                    <w:t>Real-Time Reg-Down Only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Reg-Down only awards for each 15-minute Settlement Interval.</w:t>
                  </w:r>
                </w:p>
              </w:tc>
            </w:tr>
            <w:tr w:rsidR="0010313E" w:rsidRPr="00D9740D" w14:paraId="0275F222"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7810C8C9" w14:textId="77777777" w:rsidR="0010313E" w:rsidRPr="00D9740D" w:rsidRDefault="0010313E" w:rsidP="00C86FEB">
                  <w:pPr>
                    <w:spacing w:after="60"/>
                    <w:rPr>
                      <w:sz w:val="20"/>
                      <w:szCs w:val="20"/>
                    </w:rPr>
                  </w:pPr>
                  <w:r w:rsidRPr="00D9740D">
                    <w:rPr>
                      <w:sz w:val="20"/>
                      <w:szCs w:val="20"/>
                    </w:rPr>
                    <w:t>RTRDIMBAMTTOT</w:t>
                  </w:r>
                </w:p>
              </w:tc>
              <w:tc>
                <w:tcPr>
                  <w:tcW w:w="675" w:type="pct"/>
                  <w:tcBorders>
                    <w:top w:val="single" w:sz="4" w:space="0" w:color="auto"/>
                    <w:left w:val="single" w:sz="4" w:space="0" w:color="auto"/>
                    <w:bottom w:val="single" w:sz="4" w:space="0" w:color="auto"/>
                    <w:right w:val="single" w:sz="4" w:space="0" w:color="auto"/>
                  </w:tcBorders>
                  <w:hideMark/>
                </w:tcPr>
                <w:p w14:paraId="36F3CF04"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2599A01" w14:textId="77777777" w:rsidR="0010313E" w:rsidRPr="00D9740D" w:rsidRDefault="0010313E" w:rsidP="00C86FEB">
                  <w:pPr>
                    <w:spacing w:after="60"/>
                    <w:rPr>
                      <w:i/>
                      <w:sz w:val="20"/>
                      <w:szCs w:val="20"/>
                    </w:rPr>
                  </w:pPr>
                  <w:r w:rsidRPr="00D9740D">
                    <w:rPr>
                      <w:i/>
                      <w:sz w:val="20"/>
                      <w:szCs w:val="20"/>
                    </w:rPr>
                    <w:t xml:space="preserve">Real-Time Reg-Down Imbalance Market Total Amount - </w:t>
                  </w:r>
                  <w:r w:rsidRPr="00D9740D">
                    <w:rPr>
                      <w:sz w:val="20"/>
                      <w:szCs w:val="20"/>
                    </w:rPr>
                    <w:t>The total payment or charge to all QSEs for the Real-Time Reg-Down imbalance for each 15-minute Settlement Interval.</w:t>
                  </w:r>
                </w:p>
              </w:tc>
            </w:tr>
            <w:tr w:rsidR="0010313E" w:rsidRPr="00D9740D" w14:paraId="54636A12"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01D6A6B2" w14:textId="77777777" w:rsidR="0010313E" w:rsidRPr="00D9740D" w:rsidRDefault="0010313E" w:rsidP="00C86FEB">
                  <w:pPr>
                    <w:spacing w:after="60"/>
                    <w:rPr>
                      <w:sz w:val="20"/>
                      <w:szCs w:val="20"/>
                    </w:rPr>
                  </w:pPr>
                  <w:r w:rsidRPr="00D9740D">
                    <w:rPr>
                      <w:sz w:val="20"/>
                      <w:szCs w:val="20"/>
                    </w:rPr>
                    <w:t>RTRDOAMTTOT</w:t>
                  </w:r>
                </w:p>
              </w:tc>
              <w:tc>
                <w:tcPr>
                  <w:tcW w:w="675" w:type="pct"/>
                  <w:tcBorders>
                    <w:top w:val="single" w:sz="4" w:space="0" w:color="auto"/>
                    <w:left w:val="single" w:sz="4" w:space="0" w:color="auto"/>
                    <w:bottom w:val="single" w:sz="4" w:space="0" w:color="auto"/>
                    <w:right w:val="single" w:sz="4" w:space="0" w:color="auto"/>
                  </w:tcBorders>
                  <w:hideMark/>
                </w:tcPr>
                <w:p w14:paraId="22C5B1D1"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5435D6A" w14:textId="77777777" w:rsidR="0010313E" w:rsidRPr="00D9740D" w:rsidRDefault="0010313E" w:rsidP="00C86FEB">
                  <w:pPr>
                    <w:spacing w:after="60"/>
                    <w:rPr>
                      <w:i/>
                      <w:sz w:val="20"/>
                      <w:szCs w:val="20"/>
                    </w:rPr>
                  </w:pPr>
                  <w:r w:rsidRPr="00D9740D">
                    <w:rPr>
                      <w:i/>
                      <w:sz w:val="20"/>
                      <w:szCs w:val="20"/>
                    </w:rPr>
                    <w:t xml:space="preserve">Real-Time Reg-Down Only Market Total Amount - </w:t>
                  </w:r>
                  <w:r w:rsidRPr="00D9740D">
                    <w:rPr>
                      <w:sz w:val="20"/>
                      <w:szCs w:val="20"/>
                    </w:rPr>
                    <w:t>The total charge to all QSEs in Real-Time for Reg-Down only awards for each 15-minute Settlement Interval.</w:t>
                  </w:r>
                </w:p>
              </w:tc>
            </w:tr>
            <w:tr w:rsidR="0010313E" w:rsidRPr="00D9740D" w14:paraId="5328C10B"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04E92815" w14:textId="77777777" w:rsidR="0010313E" w:rsidRPr="00D9740D" w:rsidRDefault="0010313E" w:rsidP="00C86FEB">
                  <w:pPr>
                    <w:spacing w:after="60"/>
                    <w:rPr>
                      <w:sz w:val="20"/>
                      <w:szCs w:val="20"/>
                    </w:rPr>
                  </w:pPr>
                  <w:r w:rsidRPr="00D9740D">
                    <w:rPr>
                      <w:sz w:val="20"/>
                      <w:szCs w:val="20"/>
                    </w:rPr>
                    <w:t xml:space="preserve">RTRDTOAMT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FB3648C"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0255489" w14:textId="77777777" w:rsidR="0010313E" w:rsidRPr="00D9740D" w:rsidRDefault="0010313E" w:rsidP="00C86FEB">
                  <w:pPr>
                    <w:spacing w:after="60"/>
                    <w:rPr>
                      <w:i/>
                      <w:sz w:val="20"/>
                      <w:szCs w:val="20"/>
                    </w:rPr>
                  </w:pPr>
                  <w:r w:rsidRPr="00D9740D">
                    <w:rPr>
                      <w:i/>
                      <w:sz w:val="20"/>
                      <w:szCs w:val="20"/>
                    </w:rPr>
                    <w:t>Real-Time Reg-Down Trade Overage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Reg-Down trade overages for each 15-minute Settlement Interval.</w:t>
                  </w:r>
                </w:p>
              </w:tc>
            </w:tr>
            <w:tr w:rsidR="0010313E" w:rsidRPr="00D9740D" w14:paraId="77FEFAFC"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5D82A274" w14:textId="77777777" w:rsidR="0010313E" w:rsidRPr="00D9740D" w:rsidRDefault="0010313E" w:rsidP="00C86FEB">
                  <w:pPr>
                    <w:spacing w:after="60"/>
                    <w:rPr>
                      <w:sz w:val="20"/>
                      <w:szCs w:val="20"/>
                    </w:rPr>
                  </w:pPr>
                  <w:r w:rsidRPr="00D9740D">
                    <w:rPr>
                      <w:sz w:val="20"/>
                      <w:szCs w:val="20"/>
                    </w:rPr>
                    <w:t>RTRDOAMTTOT</w:t>
                  </w:r>
                </w:p>
              </w:tc>
              <w:tc>
                <w:tcPr>
                  <w:tcW w:w="675" w:type="pct"/>
                  <w:tcBorders>
                    <w:top w:val="single" w:sz="4" w:space="0" w:color="auto"/>
                    <w:left w:val="single" w:sz="4" w:space="0" w:color="auto"/>
                    <w:bottom w:val="single" w:sz="4" w:space="0" w:color="auto"/>
                    <w:right w:val="single" w:sz="4" w:space="0" w:color="auto"/>
                  </w:tcBorders>
                  <w:hideMark/>
                </w:tcPr>
                <w:p w14:paraId="779F25B6"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F76B4B3" w14:textId="77777777" w:rsidR="0010313E" w:rsidRPr="00D9740D" w:rsidRDefault="0010313E" w:rsidP="00C86FEB">
                  <w:pPr>
                    <w:spacing w:after="60"/>
                    <w:rPr>
                      <w:i/>
                      <w:sz w:val="20"/>
                      <w:szCs w:val="20"/>
                    </w:rPr>
                  </w:pPr>
                  <w:r w:rsidRPr="00D9740D">
                    <w:rPr>
                      <w:i/>
                      <w:sz w:val="20"/>
                      <w:szCs w:val="20"/>
                    </w:rPr>
                    <w:t xml:space="preserve">Real-Time Reg-Down Trade Overage Total Amount </w:t>
                  </w:r>
                  <w:r w:rsidRPr="00D9740D">
                    <w:rPr>
                      <w:sz w:val="20"/>
                      <w:szCs w:val="20"/>
                    </w:rPr>
                    <w:t>— The total charge to all QSEs for Real-Time Reg-Down trade overages for each 15-minute Settlement Interval.</w:t>
                  </w:r>
                </w:p>
              </w:tc>
            </w:tr>
            <w:tr w:rsidR="0010313E" w:rsidRPr="00D9740D" w14:paraId="5F31921F"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0BEF8C16" w14:textId="77777777" w:rsidR="0010313E" w:rsidRPr="00D9740D" w:rsidRDefault="0010313E" w:rsidP="00C86FEB">
                  <w:pPr>
                    <w:spacing w:after="60"/>
                    <w:rPr>
                      <w:sz w:val="20"/>
                      <w:szCs w:val="20"/>
                    </w:rPr>
                  </w:pPr>
                  <w:r w:rsidRPr="00D9740D">
                    <w:rPr>
                      <w:sz w:val="20"/>
                      <w:szCs w:val="20"/>
                    </w:rPr>
                    <w:lastRenderedPageBreak/>
                    <w:t>LRS</w:t>
                  </w:r>
                  <w:r w:rsidRPr="00D9740D">
                    <w:rPr>
                      <w:sz w:val="20"/>
                      <w:szCs w:val="20"/>
                      <w:vertAlign w:val="subscript"/>
                    </w:rPr>
                    <w:t xml:space="preserve">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FDDE940" w14:textId="77777777" w:rsidR="0010313E" w:rsidRPr="00D9740D" w:rsidRDefault="0010313E" w:rsidP="00C86FEB">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7F4A4477" w14:textId="77777777" w:rsidR="0010313E" w:rsidRPr="00D9740D" w:rsidRDefault="0010313E" w:rsidP="00C86FEB">
                  <w:pPr>
                    <w:spacing w:after="60"/>
                    <w:rPr>
                      <w:i/>
                      <w:sz w:val="20"/>
                      <w:szCs w:val="20"/>
                    </w:rPr>
                  </w:pPr>
                  <w:r w:rsidRPr="00D9740D">
                    <w:rPr>
                      <w:i/>
                      <w:sz w:val="20"/>
                      <w:szCs w:val="20"/>
                    </w:rPr>
                    <w:t>Load Ratio Share per QSE</w:t>
                  </w:r>
                  <w:r w:rsidRPr="00D9740D">
                    <w:rPr>
                      <w:sz w:val="20"/>
                      <w:szCs w:val="20"/>
                    </w:rPr>
                    <w:t xml:space="preserve">—The LRS as defined in Section 6.6.2.2 for QSE </w:t>
                  </w:r>
                  <w:r w:rsidRPr="00D9740D">
                    <w:rPr>
                      <w:i/>
                      <w:sz w:val="20"/>
                      <w:szCs w:val="20"/>
                    </w:rPr>
                    <w:t>q</w:t>
                  </w:r>
                  <w:r w:rsidRPr="00D9740D">
                    <w:rPr>
                      <w:sz w:val="20"/>
                      <w:szCs w:val="20"/>
                    </w:rPr>
                    <w:t xml:space="preserve"> for the 15-minute Settlement Interval.</w:t>
                  </w:r>
                </w:p>
              </w:tc>
            </w:tr>
            <w:tr w:rsidR="0010313E" w:rsidRPr="00D9740D" w14:paraId="179F1254"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0BBFAA13" w14:textId="77777777" w:rsidR="0010313E" w:rsidRPr="00D9740D" w:rsidRDefault="0010313E" w:rsidP="00C86FEB">
                  <w:pPr>
                    <w:spacing w:after="60"/>
                    <w:rPr>
                      <w:sz w:val="20"/>
                      <w:szCs w:val="20"/>
                    </w:rPr>
                  </w:pPr>
                  <w:r w:rsidRPr="00D9740D">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52EC4337" w14:textId="77777777" w:rsidR="0010313E" w:rsidRPr="00D9740D" w:rsidRDefault="0010313E" w:rsidP="00C86FEB">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4CDB642E" w14:textId="77777777" w:rsidR="0010313E" w:rsidRPr="00D9740D" w:rsidRDefault="0010313E" w:rsidP="00C86FEB">
                  <w:pPr>
                    <w:spacing w:after="60"/>
                    <w:rPr>
                      <w:i/>
                      <w:sz w:val="20"/>
                      <w:szCs w:val="20"/>
                    </w:rPr>
                  </w:pPr>
                  <w:r w:rsidRPr="00D9740D">
                    <w:rPr>
                      <w:sz w:val="20"/>
                      <w:szCs w:val="20"/>
                    </w:rPr>
                    <w:t>A QSE.</w:t>
                  </w:r>
                </w:p>
              </w:tc>
            </w:tr>
          </w:tbl>
          <w:p w14:paraId="4C8EDD48" w14:textId="77777777" w:rsidR="0010313E" w:rsidRPr="00D9740D" w:rsidRDefault="0010313E" w:rsidP="00C86FEB">
            <w:pPr>
              <w:spacing w:before="240" w:after="120"/>
              <w:ind w:left="1440" w:hanging="720"/>
            </w:pPr>
            <w:r w:rsidRPr="00D9740D">
              <w:t xml:space="preserve"> (c)         For Responsive Reserve (RRS):</w:t>
            </w:r>
          </w:p>
          <w:p w14:paraId="1FCBF8E9" w14:textId="77777777" w:rsidR="0010313E" w:rsidRPr="00D9740D" w:rsidRDefault="0010313E" w:rsidP="00C86FEB">
            <w:pPr>
              <w:spacing w:before="240"/>
              <w:ind w:left="1440" w:hanging="720"/>
            </w:pPr>
            <w:r w:rsidRPr="00D9740D">
              <w:t xml:space="preserve">LARTRRAMT </w:t>
            </w:r>
            <w:r w:rsidRPr="00D9740D">
              <w:rPr>
                <w:i/>
                <w:vertAlign w:val="subscript"/>
              </w:rPr>
              <w:t>q</w:t>
            </w:r>
            <w:r w:rsidRPr="00D9740D">
              <w:t xml:space="preserve"> =</w:t>
            </w:r>
            <w:r w:rsidRPr="00D9740D">
              <w:tab/>
              <w:t>(-1)</w:t>
            </w:r>
            <w:r w:rsidRPr="00D9740D">
              <w:rPr>
                <w:b/>
              </w:rPr>
              <w:t xml:space="preserve"> * (</w:t>
            </w:r>
            <w:r w:rsidRPr="00D9740D">
              <w:t xml:space="preserve">RTRRIMBAMTTOT + RTRROAMTTOT + </w:t>
            </w:r>
          </w:p>
          <w:p w14:paraId="6F18CFBE" w14:textId="77777777" w:rsidR="0010313E" w:rsidRPr="00D9740D" w:rsidRDefault="0010313E" w:rsidP="00C86FEB">
            <w:pPr>
              <w:spacing w:after="240"/>
              <w:ind w:left="2160" w:firstLine="720"/>
              <w:rPr>
                <w:i/>
                <w:vertAlign w:val="subscript"/>
              </w:rPr>
            </w:pPr>
            <w:r w:rsidRPr="00D9740D">
              <w:t xml:space="preserve">RTRRTOAMTTOT) * LRS </w:t>
            </w:r>
            <w:r w:rsidRPr="00D9740D">
              <w:rPr>
                <w:i/>
                <w:vertAlign w:val="subscript"/>
              </w:rPr>
              <w:t>q</w:t>
            </w:r>
          </w:p>
          <w:p w14:paraId="25E6A8B5" w14:textId="77777777" w:rsidR="0010313E" w:rsidRPr="00D9740D" w:rsidRDefault="0010313E" w:rsidP="00C86FEB">
            <w:pPr>
              <w:spacing w:before="240"/>
              <w:ind w:left="1440" w:hanging="720"/>
            </w:pPr>
            <w:r w:rsidRPr="00D9740D">
              <w:t>Where:</w:t>
            </w:r>
          </w:p>
          <w:p w14:paraId="1CE2E4D3" w14:textId="77777777" w:rsidR="0010313E" w:rsidRPr="00D9740D" w:rsidRDefault="0010313E" w:rsidP="00C86FEB">
            <w:pPr>
              <w:spacing w:after="240"/>
              <w:ind w:left="1440" w:hanging="720"/>
            </w:pPr>
            <w:r w:rsidRPr="00D9740D">
              <w:t xml:space="preserve">RTRRIMBAMTTOT = </w:t>
            </w:r>
            <w:r w:rsidRPr="00D9740D">
              <w:rPr>
                <w:noProof/>
              </w:rPr>
              <w:drawing>
                <wp:inline distT="0" distB="0" distL="0" distR="0" wp14:anchorId="61096C74" wp14:editId="41927DF9">
                  <wp:extent cx="142875" cy="294005"/>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(RTRRIMBAMT </w:t>
            </w:r>
            <w:r w:rsidRPr="00D9740D">
              <w:rPr>
                <w:i/>
                <w:vertAlign w:val="subscript"/>
              </w:rPr>
              <w:t>q</w:t>
            </w:r>
            <w:r w:rsidRPr="00D9740D">
              <w:t>)</w:t>
            </w:r>
          </w:p>
          <w:p w14:paraId="4771278D" w14:textId="77777777" w:rsidR="0010313E" w:rsidRPr="00D9740D" w:rsidRDefault="0010313E" w:rsidP="00C86FEB">
            <w:pPr>
              <w:spacing w:after="240"/>
              <w:ind w:left="1440" w:hanging="720"/>
            </w:pPr>
            <w:r w:rsidRPr="00D9740D">
              <w:t xml:space="preserve">RTRROAMTTOT = </w:t>
            </w:r>
            <w:r w:rsidRPr="00D9740D">
              <w:rPr>
                <w:noProof/>
              </w:rPr>
              <w:drawing>
                <wp:inline distT="0" distB="0" distL="0" distR="0" wp14:anchorId="2BF79F83" wp14:editId="55AF2733">
                  <wp:extent cx="142875" cy="294005"/>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(RTRROAMT </w:t>
            </w:r>
            <w:r w:rsidRPr="00D9740D">
              <w:rPr>
                <w:i/>
                <w:vertAlign w:val="subscript"/>
              </w:rPr>
              <w:t>q</w:t>
            </w:r>
            <w:r w:rsidRPr="00D9740D">
              <w:t>)</w:t>
            </w:r>
          </w:p>
          <w:p w14:paraId="5B072F34" w14:textId="77777777" w:rsidR="0010313E" w:rsidRPr="00D9740D" w:rsidRDefault="0010313E" w:rsidP="00C86FEB">
            <w:pPr>
              <w:spacing w:after="240"/>
              <w:ind w:left="1440" w:hanging="720"/>
            </w:pPr>
            <w:r w:rsidRPr="00D9740D">
              <w:t xml:space="preserve">RTRRTOAMTTOT = </w:t>
            </w:r>
            <w:r w:rsidRPr="00D9740D">
              <w:rPr>
                <w:noProof/>
              </w:rPr>
              <w:drawing>
                <wp:inline distT="0" distB="0" distL="0" distR="0" wp14:anchorId="3B7FBBB9" wp14:editId="2E518D23">
                  <wp:extent cx="142875" cy="294005"/>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(RTRRTOAMT </w:t>
            </w:r>
            <w:r w:rsidRPr="00D9740D">
              <w:rPr>
                <w:i/>
                <w:vertAlign w:val="subscript"/>
              </w:rPr>
              <w:t>q</w:t>
            </w:r>
            <w:r w:rsidRPr="00D9740D">
              <w:t>)</w:t>
            </w:r>
          </w:p>
          <w:p w14:paraId="3DAAB5B5" w14:textId="77777777" w:rsidR="0010313E" w:rsidRPr="00D9740D" w:rsidRDefault="0010313E" w:rsidP="00C86FEB">
            <w:r w:rsidRPr="00D9740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10313E" w:rsidRPr="00D9740D" w14:paraId="5289D467" w14:textId="77777777" w:rsidTr="00C86FEB">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5909B619" w14:textId="77777777" w:rsidR="0010313E" w:rsidRPr="00D9740D" w:rsidRDefault="0010313E" w:rsidP="00C86FEB">
                  <w:pPr>
                    <w:spacing w:after="120"/>
                    <w:rPr>
                      <w:b/>
                      <w:iCs/>
                      <w:sz w:val="20"/>
                      <w:szCs w:val="20"/>
                    </w:rPr>
                  </w:pPr>
                  <w:r w:rsidRPr="00D9740D">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649BB2A6" w14:textId="77777777" w:rsidR="0010313E" w:rsidRPr="00D9740D" w:rsidRDefault="0010313E" w:rsidP="00C86FEB">
                  <w:pPr>
                    <w:spacing w:after="120"/>
                    <w:rPr>
                      <w:b/>
                      <w:iCs/>
                      <w:sz w:val="20"/>
                      <w:szCs w:val="20"/>
                    </w:rPr>
                  </w:pPr>
                  <w:r w:rsidRPr="00D9740D">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442174C7" w14:textId="77777777" w:rsidR="0010313E" w:rsidRPr="00D9740D" w:rsidRDefault="0010313E" w:rsidP="00C86FEB">
                  <w:pPr>
                    <w:spacing w:after="120"/>
                    <w:rPr>
                      <w:b/>
                      <w:iCs/>
                      <w:sz w:val="20"/>
                      <w:szCs w:val="20"/>
                    </w:rPr>
                  </w:pPr>
                  <w:r w:rsidRPr="00D9740D">
                    <w:rPr>
                      <w:b/>
                      <w:iCs/>
                      <w:sz w:val="20"/>
                      <w:szCs w:val="20"/>
                    </w:rPr>
                    <w:t>Description</w:t>
                  </w:r>
                </w:p>
              </w:tc>
            </w:tr>
            <w:tr w:rsidR="0010313E" w:rsidRPr="00D9740D" w14:paraId="34A4DC7D"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0CA652A8" w14:textId="77777777" w:rsidR="0010313E" w:rsidRPr="00D9740D" w:rsidRDefault="0010313E" w:rsidP="00C86FEB">
                  <w:pPr>
                    <w:spacing w:after="60"/>
                    <w:rPr>
                      <w:sz w:val="20"/>
                      <w:szCs w:val="20"/>
                    </w:rPr>
                  </w:pPr>
                  <w:r w:rsidRPr="00D9740D">
                    <w:rPr>
                      <w:sz w:val="20"/>
                      <w:szCs w:val="20"/>
                    </w:rPr>
                    <w:t xml:space="preserve">LARTRRAMT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3BDA556"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D7CB7D2" w14:textId="77777777" w:rsidR="0010313E" w:rsidRPr="00D9740D" w:rsidRDefault="0010313E" w:rsidP="00C86FEB">
                  <w:pPr>
                    <w:spacing w:after="60"/>
                    <w:rPr>
                      <w:i/>
                      <w:sz w:val="20"/>
                      <w:szCs w:val="20"/>
                    </w:rPr>
                  </w:pPr>
                  <w:r w:rsidRPr="00D9740D">
                    <w:rPr>
                      <w:i/>
                      <w:sz w:val="20"/>
                      <w:szCs w:val="20"/>
                    </w:rPr>
                    <w:t>Load-Allocated Real-Time Responsive Reserve Amount for the QSE</w:t>
                  </w:r>
                  <w:r w:rsidRPr="00D9740D">
                    <w:rPr>
                      <w:sz w:val="20"/>
                      <w:szCs w:val="20"/>
                    </w:rPr>
                    <w:t xml:space="preserve"> </w:t>
                  </w:r>
                  <w:r w:rsidRPr="00D9740D">
                    <w:rPr>
                      <w:sz w:val="20"/>
                      <w:szCs w:val="20"/>
                    </w:rPr>
                    <w:sym w:font="Symbol" w:char="F0BE"/>
                  </w:r>
                  <w:r w:rsidRPr="00D9740D">
                    <w:rPr>
                      <w:sz w:val="20"/>
                      <w:szCs w:val="20"/>
                    </w:rPr>
                    <w:t xml:space="preserve"> The QSE’s share of the total Real-Time RRS amount for the 15-minute Settlement Interval.</w:t>
                  </w:r>
                </w:p>
              </w:tc>
            </w:tr>
            <w:tr w:rsidR="0010313E" w:rsidRPr="00D9740D" w14:paraId="04D4844A"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33AB8226" w14:textId="77777777" w:rsidR="0010313E" w:rsidRPr="00D9740D" w:rsidRDefault="0010313E" w:rsidP="00C86FEB">
                  <w:pPr>
                    <w:spacing w:after="60"/>
                    <w:rPr>
                      <w:sz w:val="20"/>
                      <w:szCs w:val="20"/>
                    </w:rPr>
                  </w:pPr>
                  <w:r w:rsidRPr="00D9740D">
                    <w:rPr>
                      <w:sz w:val="20"/>
                      <w:szCs w:val="20"/>
                    </w:rPr>
                    <w:t xml:space="preserve">RTRRIMBAMT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5ACC45E"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FF63ECF" w14:textId="77777777" w:rsidR="0010313E" w:rsidRPr="00D9740D" w:rsidRDefault="0010313E" w:rsidP="00C86FEB">
                  <w:pPr>
                    <w:spacing w:after="60"/>
                    <w:rPr>
                      <w:i/>
                      <w:sz w:val="20"/>
                      <w:szCs w:val="20"/>
                    </w:rPr>
                  </w:pPr>
                  <w:r w:rsidRPr="00D9740D">
                    <w:rPr>
                      <w:i/>
                      <w:sz w:val="20"/>
                      <w:szCs w:val="20"/>
                    </w:rPr>
                    <w:t xml:space="preserve">Real-Time Responsive Reserve Imbalance Amount for the QSE - </w:t>
                  </w:r>
                  <w:r w:rsidRPr="00D9740D">
                    <w:rPr>
                      <w:sz w:val="20"/>
                      <w:szCs w:val="20"/>
                    </w:rPr>
                    <w:t xml:space="preserve">The total payment or charge to QSE </w:t>
                  </w:r>
                  <w:r w:rsidRPr="00D9740D">
                    <w:rPr>
                      <w:i/>
                      <w:sz w:val="20"/>
                      <w:szCs w:val="20"/>
                    </w:rPr>
                    <w:t>q</w:t>
                  </w:r>
                  <w:r w:rsidRPr="00D9740D">
                    <w:rPr>
                      <w:sz w:val="20"/>
                      <w:szCs w:val="20"/>
                    </w:rPr>
                    <w:t xml:space="preserve"> for the Real-Time RRS imbalance for each 15-minute Settlement Interval.</w:t>
                  </w:r>
                </w:p>
              </w:tc>
            </w:tr>
            <w:tr w:rsidR="0010313E" w:rsidRPr="00D9740D" w14:paraId="68A0A2BB"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67E3AC60" w14:textId="77777777" w:rsidR="0010313E" w:rsidRPr="00D9740D" w:rsidRDefault="0010313E" w:rsidP="00C86FEB">
                  <w:pPr>
                    <w:spacing w:after="60"/>
                    <w:rPr>
                      <w:sz w:val="20"/>
                      <w:szCs w:val="20"/>
                    </w:rPr>
                  </w:pPr>
                  <w:r w:rsidRPr="00D9740D">
                    <w:rPr>
                      <w:sz w:val="20"/>
                      <w:szCs w:val="20"/>
                    </w:rPr>
                    <w:t xml:space="preserve">RTRROAMT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2458C022"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BCFA959" w14:textId="77777777" w:rsidR="0010313E" w:rsidRPr="00D9740D" w:rsidRDefault="0010313E" w:rsidP="00C86FEB">
                  <w:pPr>
                    <w:spacing w:after="60"/>
                    <w:rPr>
                      <w:i/>
                      <w:sz w:val="20"/>
                      <w:szCs w:val="20"/>
                    </w:rPr>
                  </w:pPr>
                  <w:r w:rsidRPr="00D9740D">
                    <w:rPr>
                      <w:i/>
                      <w:sz w:val="20"/>
                      <w:szCs w:val="20"/>
                    </w:rPr>
                    <w:t>Real-Time Responsive Reserve Only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RRS only awards for each 15-minute Settlement Interval.</w:t>
                  </w:r>
                </w:p>
              </w:tc>
            </w:tr>
            <w:tr w:rsidR="0010313E" w:rsidRPr="00D9740D" w14:paraId="32B0D127"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758FD33F" w14:textId="77777777" w:rsidR="0010313E" w:rsidRPr="00D9740D" w:rsidRDefault="0010313E" w:rsidP="00C86FEB">
                  <w:pPr>
                    <w:spacing w:after="60"/>
                    <w:rPr>
                      <w:sz w:val="20"/>
                      <w:szCs w:val="20"/>
                    </w:rPr>
                  </w:pPr>
                  <w:r w:rsidRPr="00D9740D">
                    <w:rPr>
                      <w:sz w:val="20"/>
                      <w:szCs w:val="20"/>
                    </w:rPr>
                    <w:t>RTRRIMBAMTTOT</w:t>
                  </w:r>
                </w:p>
              </w:tc>
              <w:tc>
                <w:tcPr>
                  <w:tcW w:w="675" w:type="pct"/>
                  <w:tcBorders>
                    <w:top w:val="single" w:sz="4" w:space="0" w:color="auto"/>
                    <w:left w:val="single" w:sz="4" w:space="0" w:color="auto"/>
                    <w:bottom w:val="single" w:sz="4" w:space="0" w:color="auto"/>
                    <w:right w:val="single" w:sz="4" w:space="0" w:color="auto"/>
                  </w:tcBorders>
                  <w:hideMark/>
                </w:tcPr>
                <w:p w14:paraId="29A806A2"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E133A50" w14:textId="77777777" w:rsidR="0010313E" w:rsidRPr="00D9740D" w:rsidRDefault="0010313E" w:rsidP="00C86FEB">
                  <w:pPr>
                    <w:spacing w:after="60"/>
                    <w:rPr>
                      <w:i/>
                      <w:sz w:val="20"/>
                      <w:szCs w:val="20"/>
                    </w:rPr>
                  </w:pPr>
                  <w:r w:rsidRPr="00D9740D">
                    <w:rPr>
                      <w:i/>
                      <w:sz w:val="20"/>
                      <w:szCs w:val="20"/>
                    </w:rPr>
                    <w:t xml:space="preserve">Real-Time Responsive Reserve Imbalance Market Total Amount - </w:t>
                  </w:r>
                  <w:r w:rsidRPr="00D9740D">
                    <w:rPr>
                      <w:sz w:val="20"/>
                      <w:szCs w:val="20"/>
                    </w:rPr>
                    <w:t>The total payment or charge to all QSEs for the Real-Time RRS imbalance for each 15-minute Settlement Interval.</w:t>
                  </w:r>
                </w:p>
              </w:tc>
            </w:tr>
            <w:tr w:rsidR="0010313E" w:rsidRPr="00D9740D" w14:paraId="33ACB464"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44548096" w14:textId="77777777" w:rsidR="0010313E" w:rsidRPr="00D9740D" w:rsidRDefault="0010313E" w:rsidP="00C86FEB">
                  <w:pPr>
                    <w:spacing w:after="60"/>
                    <w:rPr>
                      <w:sz w:val="20"/>
                      <w:szCs w:val="20"/>
                    </w:rPr>
                  </w:pPr>
                  <w:r w:rsidRPr="00D9740D">
                    <w:rPr>
                      <w:sz w:val="20"/>
                      <w:szCs w:val="20"/>
                    </w:rPr>
                    <w:t>RTRROAMTTOT</w:t>
                  </w:r>
                </w:p>
              </w:tc>
              <w:tc>
                <w:tcPr>
                  <w:tcW w:w="675" w:type="pct"/>
                  <w:tcBorders>
                    <w:top w:val="single" w:sz="4" w:space="0" w:color="auto"/>
                    <w:left w:val="single" w:sz="4" w:space="0" w:color="auto"/>
                    <w:bottom w:val="single" w:sz="4" w:space="0" w:color="auto"/>
                    <w:right w:val="single" w:sz="4" w:space="0" w:color="auto"/>
                  </w:tcBorders>
                  <w:hideMark/>
                </w:tcPr>
                <w:p w14:paraId="78D5D5E7"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3E7BEFD6" w14:textId="77777777" w:rsidR="0010313E" w:rsidRPr="00D9740D" w:rsidRDefault="0010313E" w:rsidP="00C86FEB">
                  <w:pPr>
                    <w:spacing w:after="60"/>
                    <w:rPr>
                      <w:i/>
                      <w:sz w:val="20"/>
                      <w:szCs w:val="20"/>
                    </w:rPr>
                  </w:pPr>
                  <w:r w:rsidRPr="00D9740D">
                    <w:rPr>
                      <w:i/>
                      <w:sz w:val="20"/>
                      <w:szCs w:val="20"/>
                    </w:rPr>
                    <w:t xml:space="preserve">Real-Time Responsive Reserve Only Market Total Amount - </w:t>
                  </w:r>
                  <w:r w:rsidRPr="00D9740D">
                    <w:rPr>
                      <w:sz w:val="20"/>
                      <w:szCs w:val="20"/>
                    </w:rPr>
                    <w:t>The total charge to all QSEs in Real-Time for RRS only awards for each 15-minute Settlement Interval.</w:t>
                  </w:r>
                </w:p>
              </w:tc>
            </w:tr>
            <w:tr w:rsidR="0010313E" w:rsidRPr="00D9740D" w14:paraId="60B76F28"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03913D65" w14:textId="77777777" w:rsidR="0010313E" w:rsidRPr="00D9740D" w:rsidRDefault="0010313E" w:rsidP="00C86FEB">
                  <w:pPr>
                    <w:spacing w:after="60"/>
                    <w:rPr>
                      <w:sz w:val="20"/>
                      <w:szCs w:val="20"/>
                    </w:rPr>
                  </w:pPr>
                  <w:r w:rsidRPr="00D9740D">
                    <w:rPr>
                      <w:sz w:val="20"/>
                      <w:szCs w:val="20"/>
                    </w:rPr>
                    <w:t xml:space="preserve">RTRRTOAMT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5ECEFBB"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1DB5C0F0" w14:textId="77777777" w:rsidR="0010313E" w:rsidRPr="00D9740D" w:rsidRDefault="0010313E" w:rsidP="00C86FEB">
                  <w:pPr>
                    <w:spacing w:after="60"/>
                    <w:rPr>
                      <w:i/>
                      <w:sz w:val="20"/>
                      <w:szCs w:val="20"/>
                    </w:rPr>
                  </w:pPr>
                  <w:r w:rsidRPr="00D9740D">
                    <w:rPr>
                      <w:i/>
                      <w:sz w:val="20"/>
                      <w:szCs w:val="20"/>
                    </w:rPr>
                    <w:t>Real-Time Responsive Reserve Trade Overage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RRS trade overages for each 15-minute Settlement Interval.</w:t>
                  </w:r>
                </w:p>
              </w:tc>
            </w:tr>
            <w:tr w:rsidR="0010313E" w:rsidRPr="00D9740D" w14:paraId="09F22393"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783045AB" w14:textId="77777777" w:rsidR="0010313E" w:rsidRPr="00D9740D" w:rsidRDefault="0010313E" w:rsidP="00C86FEB">
                  <w:pPr>
                    <w:spacing w:after="60"/>
                    <w:rPr>
                      <w:sz w:val="20"/>
                      <w:szCs w:val="20"/>
                    </w:rPr>
                  </w:pPr>
                  <w:r w:rsidRPr="00D9740D">
                    <w:rPr>
                      <w:sz w:val="20"/>
                      <w:szCs w:val="20"/>
                    </w:rPr>
                    <w:t>RTRROAMTTOT</w:t>
                  </w:r>
                </w:p>
              </w:tc>
              <w:tc>
                <w:tcPr>
                  <w:tcW w:w="675" w:type="pct"/>
                  <w:tcBorders>
                    <w:top w:val="single" w:sz="4" w:space="0" w:color="auto"/>
                    <w:left w:val="single" w:sz="4" w:space="0" w:color="auto"/>
                    <w:bottom w:val="single" w:sz="4" w:space="0" w:color="auto"/>
                    <w:right w:val="single" w:sz="4" w:space="0" w:color="auto"/>
                  </w:tcBorders>
                  <w:hideMark/>
                </w:tcPr>
                <w:p w14:paraId="6EED9FCA"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D17ED2A" w14:textId="77777777" w:rsidR="0010313E" w:rsidRPr="00D9740D" w:rsidRDefault="0010313E" w:rsidP="00C86FEB">
                  <w:pPr>
                    <w:spacing w:after="60"/>
                    <w:rPr>
                      <w:i/>
                      <w:sz w:val="20"/>
                      <w:szCs w:val="20"/>
                    </w:rPr>
                  </w:pPr>
                  <w:r w:rsidRPr="00D9740D">
                    <w:rPr>
                      <w:i/>
                      <w:sz w:val="20"/>
                      <w:szCs w:val="20"/>
                    </w:rPr>
                    <w:t xml:space="preserve">Real-Time Responsive Reserve Trade Overage Total Amount </w:t>
                  </w:r>
                  <w:r w:rsidRPr="00D9740D">
                    <w:rPr>
                      <w:sz w:val="20"/>
                      <w:szCs w:val="20"/>
                    </w:rPr>
                    <w:t>— The total charge to all QSEs for Real-Time RRS trade overages for each 15-minute Settlement Interval.</w:t>
                  </w:r>
                </w:p>
              </w:tc>
            </w:tr>
            <w:tr w:rsidR="0010313E" w:rsidRPr="00D9740D" w14:paraId="334B3F7C"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294B8489" w14:textId="77777777" w:rsidR="0010313E" w:rsidRPr="00D9740D" w:rsidRDefault="0010313E" w:rsidP="00C86FEB">
                  <w:pPr>
                    <w:spacing w:after="60"/>
                    <w:rPr>
                      <w:sz w:val="20"/>
                      <w:szCs w:val="20"/>
                    </w:rPr>
                  </w:pPr>
                  <w:r w:rsidRPr="00D9740D">
                    <w:rPr>
                      <w:sz w:val="20"/>
                      <w:szCs w:val="20"/>
                    </w:rPr>
                    <w:t>LRS</w:t>
                  </w:r>
                  <w:r w:rsidRPr="00D9740D">
                    <w:rPr>
                      <w:sz w:val="20"/>
                      <w:szCs w:val="20"/>
                      <w:vertAlign w:val="subscript"/>
                    </w:rPr>
                    <w:t xml:space="preserve">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1285635" w14:textId="77777777" w:rsidR="0010313E" w:rsidRPr="00D9740D" w:rsidRDefault="0010313E" w:rsidP="00C86FEB">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13801250" w14:textId="77777777" w:rsidR="0010313E" w:rsidRPr="00D9740D" w:rsidRDefault="0010313E" w:rsidP="00C86FEB">
                  <w:pPr>
                    <w:spacing w:after="60"/>
                    <w:rPr>
                      <w:i/>
                      <w:sz w:val="20"/>
                      <w:szCs w:val="20"/>
                    </w:rPr>
                  </w:pPr>
                  <w:r w:rsidRPr="00D9740D">
                    <w:rPr>
                      <w:i/>
                      <w:sz w:val="20"/>
                      <w:szCs w:val="20"/>
                    </w:rPr>
                    <w:t>Load Ratio Share per QSE</w:t>
                  </w:r>
                  <w:r w:rsidRPr="00D9740D">
                    <w:rPr>
                      <w:sz w:val="20"/>
                      <w:szCs w:val="20"/>
                    </w:rPr>
                    <w:t xml:space="preserve">—The LRS as defined in Section 6.6.2.2 for QSE </w:t>
                  </w:r>
                  <w:r w:rsidRPr="00D9740D">
                    <w:rPr>
                      <w:i/>
                      <w:sz w:val="20"/>
                      <w:szCs w:val="20"/>
                    </w:rPr>
                    <w:t>q</w:t>
                  </w:r>
                  <w:r w:rsidRPr="00D9740D">
                    <w:rPr>
                      <w:sz w:val="20"/>
                      <w:szCs w:val="20"/>
                    </w:rPr>
                    <w:t xml:space="preserve"> for the 15-minute Settlement Interval.</w:t>
                  </w:r>
                </w:p>
              </w:tc>
            </w:tr>
            <w:tr w:rsidR="0010313E" w:rsidRPr="00D9740D" w14:paraId="010425DF"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68CF4944" w14:textId="77777777" w:rsidR="0010313E" w:rsidRPr="00D9740D" w:rsidRDefault="0010313E" w:rsidP="00C86FEB">
                  <w:pPr>
                    <w:spacing w:after="60"/>
                    <w:rPr>
                      <w:sz w:val="20"/>
                      <w:szCs w:val="20"/>
                    </w:rPr>
                  </w:pPr>
                  <w:r w:rsidRPr="00D9740D">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733AB202" w14:textId="77777777" w:rsidR="0010313E" w:rsidRPr="00D9740D" w:rsidRDefault="0010313E" w:rsidP="00C86FEB">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2DCBDDAE" w14:textId="77777777" w:rsidR="0010313E" w:rsidRPr="00D9740D" w:rsidRDefault="0010313E" w:rsidP="00C86FEB">
                  <w:pPr>
                    <w:spacing w:after="60"/>
                    <w:rPr>
                      <w:i/>
                      <w:sz w:val="20"/>
                      <w:szCs w:val="20"/>
                    </w:rPr>
                  </w:pPr>
                  <w:r w:rsidRPr="00D9740D">
                    <w:rPr>
                      <w:sz w:val="20"/>
                      <w:szCs w:val="20"/>
                    </w:rPr>
                    <w:t>A QSE.</w:t>
                  </w:r>
                </w:p>
              </w:tc>
            </w:tr>
          </w:tbl>
          <w:p w14:paraId="172D7E55" w14:textId="77777777" w:rsidR="0010313E" w:rsidRPr="00D9740D" w:rsidRDefault="0010313E" w:rsidP="00C86FEB">
            <w:pPr>
              <w:spacing w:before="240" w:after="120"/>
              <w:ind w:left="1440" w:hanging="720"/>
            </w:pPr>
            <w:r w:rsidRPr="00D9740D">
              <w:t>(d)         For Non-Spin:</w:t>
            </w:r>
          </w:p>
          <w:p w14:paraId="47543DB3" w14:textId="77777777" w:rsidR="0010313E" w:rsidRPr="00D9740D" w:rsidRDefault="0010313E" w:rsidP="00C86FEB">
            <w:pPr>
              <w:spacing w:before="240"/>
              <w:ind w:left="1440" w:hanging="720"/>
            </w:pPr>
            <w:r w:rsidRPr="00D9740D">
              <w:lastRenderedPageBreak/>
              <w:t xml:space="preserve">LARTNSAMT </w:t>
            </w:r>
            <w:r w:rsidRPr="00D9740D">
              <w:rPr>
                <w:i/>
                <w:vertAlign w:val="subscript"/>
              </w:rPr>
              <w:t>q</w:t>
            </w:r>
            <w:r w:rsidRPr="00D9740D">
              <w:t xml:space="preserve"> =</w:t>
            </w:r>
            <w:r w:rsidRPr="00D9740D">
              <w:tab/>
              <w:t xml:space="preserve">(-1) * (RTNSIMBAMTTOT + RTNSOAMTTOT + </w:t>
            </w:r>
          </w:p>
          <w:p w14:paraId="05CFD190" w14:textId="77777777" w:rsidR="0010313E" w:rsidRPr="00D9740D" w:rsidRDefault="0010313E" w:rsidP="00C86FEB">
            <w:pPr>
              <w:spacing w:before="120" w:after="120"/>
              <w:ind w:left="2160" w:firstLine="720"/>
            </w:pPr>
            <w:r w:rsidRPr="00D9740D">
              <w:t xml:space="preserve">RTNSTOAMTTOT) * LRS </w:t>
            </w:r>
            <w:r w:rsidRPr="00D9740D">
              <w:rPr>
                <w:i/>
                <w:vertAlign w:val="subscript"/>
              </w:rPr>
              <w:t>q</w:t>
            </w:r>
          </w:p>
          <w:p w14:paraId="10A72EB9" w14:textId="77777777" w:rsidR="0010313E" w:rsidRPr="00D9740D" w:rsidRDefault="0010313E" w:rsidP="00C86FEB">
            <w:pPr>
              <w:spacing w:before="120" w:after="120"/>
              <w:ind w:left="1440" w:hanging="720"/>
            </w:pPr>
            <w:r w:rsidRPr="00D9740D">
              <w:t>Where:</w:t>
            </w:r>
          </w:p>
          <w:p w14:paraId="78B82587" w14:textId="77777777" w:rsidR="0010313E" w:rsidRPr="00D9740D" w:rsidRDefault="0010313E" w:rsidP="00C86FEB">
            <w:pPr>
              <w:spacing w:before="120" w:after="120"/>
              <w:ind w:left="1440" w:hanging="720"/>
            </w:pPr>
            <w:r w:rsidRPr="00D9740D">
              <w:t xml:space="preserve">RTNSIMBAMTTOT = </w:t>
            </w:r>
            <w:r w:rsidRPr="00D9740D">
              <w:rPr>
                <w:noProof/>
              </w:rPr>
              <w:drawing>
                <wp:inline distT="0" distB="0" distL="0" distR="0" wp14:anchorId="09A044E5" wp14:editId="647FBC1D">
                  <wp:extent cx="142875" cy="294005"/>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(RTNSIMBAMT </w:t>
            </w:r>
            <w:r w:rsidRPr="00D9740D">
              <w:rPr>
                <w:i/>
                <w:vertAlign w:val="subscript"/>
              </w:rPr>
              <w:t>q</w:t>
            </w:r>
            <w:r w:rsidRPr="00D9740D">
              <w:t>)</w:t>
            </w:r>
          </w:p>
          <w:p w14:paraId="4B84A055" w14:textId="77777777" w:rsidR="0010313E" w:rsidRPr="00D9740D" w:rsidRDefault="0010313E" w:rsidP="00C86FEB">
            <w:pPr>
              <w:spacing w:before="120" w:after="120"/>
              <w:ind w:left="1440" w:hanging="720"/>
            </w:pPr>
            <w:r w:rsidRPr="00D9740D">
              <w:t xml:space="preserve">RTNSOAMTTOT = </w:t>
            </w:r>
            <w:r w:rsidRPr="00D9740D">
              <w:rPr>
                <w:noProof/>
              </w:rPr>
              <w:drawing>
                <wp:inline distT="0" distB="0" distL="0" distR="0" wp14:anchorId="136083D9" wp14:editId="78AED11A">
                  <wp:extent cx="142875" cy="29400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(RTNSOAMT </w:t>
            </w:r>
            <w:r w:rsidRPr="00D9740D">
              <w:rPr>
                <w:i/>
                <w:vertAlign w:val="subscript"/>
              </w:rPr>
              <w:t>q</w:t>
            </w:r>
            <w:r w:rsidRPr="00D9740D">
              <w:t>)</w:t>
            </w:r>
          </w:p>
          <w:p w14:paraId="3A07B31F" w14:textId="77777777" w:rsidR="0010313E" w:rsidRPr="00D9740D" w:rsidRDefault="0010313E" w:rsidP="00C86FEB">
            <w:pPr>
              <w:spacing w:before="120" w:after="120"/>
              <w:ind w:left="1440" w:hanging="720"/>
            </w:pPr>
            <w:r w:rsidRPr="00D9740D">
              <w:t xml:space="preserve">RTNSTOAMTTOT = </w:t>
            </w:r>
            <w:r w:rsidRPr="00D9740D">
              <w:rPr>
                <w:noProof/>
              </w:rPr>
              <w:drawing>
                <wp:inline distT="0" distB="0" distL="0" distR="0" wp14:anchorId="6598D844" wp14:editId="33AD926E">
                  <wp:extent cx="142875" cy="294005"/>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(RTNSTOAMT </w:t>
            </w:r>
            <w:r w:rsidRPr="00D9740D">
              <w:rPr>
                <w:i/>
                <w:vertAlign w:val="subscript"/>
              </w:rPr>
              <w:t>q</w:t>
            </w:r>
            <w:r w:rsidRPr="00D9740D">
              <w:t>)</w:t>
            </w:r>
          </w:p>
          <w:p w14:paraId="546F88B9" w14:textId="77777777" w:rsidR="0010313E" w:rsidRPr="00D9740D" w:rsidRDefault="0010313E" w:rsidP="00C86FEB">
            <w:r w:rsidRPr="00D9740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88"/>
              <w:gridCol w:w="1230"/>
              <w:gridCol w:w="5792"/>
            </w:tblGrid>
            <w:tr w:rsidR="0010313E" w:rsidRPr="00D9740D" w14:paraId="1692B1D8" w14:textId="77777777" w:rsidTr="00C86FEB">
              <w:trPr>
                <w:cantSplit/>
                <w:tblHeader/>
              </w:trPr>
              <w:tc>
                <w:tcPr>
                  <w:tcW w:w="1146" w:type="pct"/>
                  <w:tcBorders>
                    <w:top w:val="single" w:sz="4" w:space="0" w:color="auto"/>
                    <w:left w:val="single" w:sz="4" w:space="0" w:color="auto"/>
                    <w:bottom w:val="single" w:sz="4" w:space="0" w:color="auto"/>
                    <w:right w:val="single" w:sz="4" w:space="0" w:color="auto"/>
                  </w:tcBorders>
                  <w:hideMark/>
                </w:tcPr>
                <w:p w14:paraId="55DD0097" w14:textId="77777777" w:rsidR="0010313E" w:rsidRPr="00D9740D" w:rsidRDefault="0010313E" w:rsidP="00C86FEB">
                  <w:pPr>
                    <w:spacing w:after="120"/>
                    <w:rPr>
                      <w:b/>
                      <w:iCs/>
                      <w:sz w:val="20"/>
                      <w:szCs w:val="20"/>
                    </w:rPr>
                  </w:pPr>
                  <w:r w:rsidRPr="00D9740D">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1A6C8377" w14:textId="77777777" w:rsidR="0010313E" w:rsidRPr="00D9740D" w:rsidRDefault="0010313E" w:rsidP="00C86FEB">
                  <w:pPr>
                    <w:spacing w:after="120"/>
                    <w:rPr>
                      <w:b/>
                      <w:iCs/>
                      <w:sz w:val="20"/>
                      <w:szCs w:val="20"/>
                    </w:rPr>
                  </w:pPr>
                  <w:r w:rsidRPr="00D9740D">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4FFC2134" w14:textId="77777777" w:rsidR="0010313E" w:rsidRPr="00D9740D" w:rsidRDefault="0010313E" w:rsidP="00C86FEB">
                  <w:pPr>
                    <w:spacing w:after="120"/>
                    <w:rPr>
                      <w:b/>
                      <w:iCs/>
                      <w:sz w:val="20"/>
                      <w:szCs w:val="20"/>
                    </w:rPr>
                  </w:pPr>
                  <w:r w:rsidRPr="00D9740D">
                    <w:rPr>
                      <w:b/>
                      <w:iCs/>
                      <w:sz w:val="20"/>
                      <w:szCs w:val="20"/>
                    </w:rPr>
                    <w:t>Description</w:t>
                  </w:r>
                </w:p>
              </w:tc>
            </w:tr>
            <w:tr w:rsidR="0010313E" w:rsidRPr="00D9740D" w14:paraId="3B1175B3"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14BD58CE" w14:textId="77777777" w:rsidR="0010313E" w:rsidRPr="00D9740D" w:rsidRDefault="0010313E" w:rsidP="00C86FEB">
                  <w:pPr>
                    <w:spacing w:after="60"/>
                    <w:rPr>
                      <w:sz w:val="20"/>
                      <w:szCs w:val="20"/>
                    </w:rPr>
                  </w:pPr>
                  <w:r w:rsidRPr="00D9740D">
                    <w:rPr>
                      <w:sz w:val="20"/>
                      <w:szCs w:val="20"/>
                    </w:rPr>
                    <w:t xml:space="preserve">LARTNSAMT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3F048631"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B9CD7D9" w14:textId="77777777" w:rsidR="0010313E" w:rsidRPr="00D9740D" w:rsidRDefault="0010313E" w:rsidP="00C86FEB">
                  <w:pPr>
                    <w:spacing w:after="60"/>
                    <w:rPr>
                      <w:i/>
                      <w:sz w:val="20"/>
                      <w:szCs w:val="20"/>
                    </w:rPr>
                  </w:pPr>
                  <w:r w:rsidRPr="00D9740D">
                    <w:rPr>
                      <w:i/>
                      <w:sz w:val="20"/>
                      <w:szCs w:val="20"/>
                    </w:rPr>
                    <w:t>Load-Allocated Real-Time Non-Spin Amount for the QSE</w:t>
                  </w:r>
                  <w:r w:rsidRPr="00D9740D">
                    <w:rPr>
                      <w:sz w:val="20"/>
                      <w:szCs w:val="20"/>
                    </w:rPr>
                    <w:t xml:space="preserve"> </w:t>
                  </w:r>
                  <w:r w:rsidRPr="00D9740D">
                    <w:rPr>
                      <w:sz w:val="20"/>
                      <w:szCs w:val="20"/>
                    </w:rPr>
                    <w:sym w:font="Symbol" w:char="F0BE"/>
                  </w:r>
                  <w:r w:rsidRPr="00D9740D">
                    <w:rPr>
                      <w:sz w:val="20"/>
                      <w:szCs w:val="20"/>
                    </w:rPr>
                    <w:t xml:space="preserve"> The QSE’s share of the total Real-Time Non-Spin amount for the 15-minute Settlement Interval.</w:t>
                  </w:r>
                </w:p>
              </w:tc>
            </w:tr>
            <w:tr w:rsidR="0010313E" w:rsidRPr="00D9740D" w14:paraId="2DC041A4"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27DD3403" w14:textId="77777777" w:rsidR="0010313E" w:rsidRPr="00D9740D" w:rsidRDefault="0010313E" w:rsidP="00C86FEB">
                  <w:pPr>
                    <w:spacing w:after="60"/>
                    <w:rPr>
                      <w:sz w:val="20"/>
                      <w:szCs w:val="20"/>
                    </w:rPr>
                  </w:pPr>
                  <w:r w:rsidRPr="00D9740D">
                    <w:rPr>
                      <w:sz w:val="20"/>
                      <w:szCs w:val="20"/>
                    </w:rPr>
                    <w:t xml:space="preserve">RTNSIMBAMT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C2124B7"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E8A6136" w14:textId="77777777" w:rsidR="0010313E" w:rsidRPr="00D9740D" w:rsidRDefault="0010313E" w:rsidP="00C86FEB">
                  <w:pPr>
                    <w:spacing w:after="60"/>
                    <w:rPr>
                      <w:i/>
                      <w:sz w:val="20"/>
                      <w:szCs w:val="20"/>
                    </w:rPr>
                  </w:pPr>
                  <w:r w:rsidRPr="00D9740D">
                    <w:rPr>
                      <w:i/>
                      <w:sz w:val="20"/>
                      <w:szCs w:val="20"/>
                    </w:rPr>
                    <w:t xml:space="preserve">Real-Time Non-Spin Imbalance Amount for the QSE - </w:t>
                  </w:r>
                  <w:r w:rsidRPr="00D9740D">
                    <w:rPr>
                      <w:sz w:val="20"/>
                      <w:szCs w:val="20"/>
                    </w:rPr>
                    <w:t xml:space="preserve">The total payment or charge to QSE </w:t>
                  </w:r>
                  <w:r w:rsidRPr="00D9740D">
                    <w:rPr>
                      <w:i/>
                      <w:sz w:val="20"/>
                      <w:szCs w:val="20"/>
                    </w:rPr>
                    <w:t>q</w:t>
                  </w:r>
                  <w:r w:rsidRPr="00D9740D">
                    <w:rPr>
                      <w:sz w:val="20"/>
                      <w:szCs w:val="20"/>
                    </w:rPr>
                    <w:t xml:space="preserve"> for the Real-Time Non-Spin imbalance for each 15-minute Settlement Interval.</w:t>
                  </w:r>
                </w:p>
              </w:tc>
            </w:tr>
            <w:tr w:rsidR="0010313E" w:rsidRPr="00D9740D" w14:paraId="6EE2ADAD"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43A2EF12" w14:textId="77777777" w:rsidR="0010313E" w:rsidRPr="00D9740D" w:rsidRDefault="0010313E" w:rsidP="00C86FEB">
                  <w:pPr>
                    <w:spacing w:after="60"/>
                    <w:rPr>
                      <w:sz w:val="20"/>
                      <w:szCs w:val="20"/>
                    </w:rPr>
                  </w:pPr>
                  <w:r w:rsidRPr="00D9740D">
                    <w:rPr>
                      <w:sz w:val="20"/>
                      <w:szCs w:val="20"/>
                    </w:rPr>
                    <w:t xml:space="preserve">RTNSOAMT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5CBA4BBF"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71F8BFCA" w14:textId="77777777" w:rsidR="0010313E" w:rsidRPr="00D9740D" w:rsidRDefault="0010313E" w:rsidP="00C86FEB">
                  <w:pPr>
                    <w:spacing w:after="60"/>
                    <w:rPr>
                      <w:i/>
                      <w:sz w:val="20"/>
                      <w:szCs w:val="20"/>
                    </w:rPr>
                  </w:pPr>
                  <w:r w:rsidRPr="00D9740D">
                    <w:rPr>
                      <w:i/>
                      <w:sz w:val="20"/>
                      <w:szCs w:val="20"/>
                    </w:rPr>
                    <w:t>Real-Time Non-Spin Only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Non-Spin only awards for each 15-minute Settlement Interval.</w:t>
                  </w:r>
                </w:p>
              </w:tc>
            </w:tr>
            <w:tr w:rsidR="0010313E" w:rsidRPr="00D9740D" w14:paraId="7B403A57"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092DCB73" w14:textId="77777777" w:rsidR="0010313E" w:rsidRPr="00D9740D" w:rsidRDefault="0010313E" w:rsidP="00C86FEB">
                  <w:pPr>
                    <w:spacing w:after="60"/>
                    <w:rPr>
                      <w:sz w:val="20"/>
                      <w:szCs w:val="20"/>
                    </w:rPr>
                  </w:pPr>
                  <w:r w:rsidRPr="00D9740D">
                    <w:rPr>
                      <w:sz w:val="20"/>
                      <w:szCs w:val="20"/>
                    </w:rPr>
                    <w:t>RTNSIMBAMTTOT</w:t>
                  </w:r>
                </w:p>
              </w:tc>
              <w:tc>
                <w:tcPr>
                  <w:tcW w:w="675" w:type="pct"/>
                  <w:tcBorders>
                    <w:top w:val="single" w:sz="4" w:space="0" w:color="auto"/>
                    <w:left w:val="single" w:sz="4" w:space="0" w:color="auto"/>
                    <w:bottom w:val="single" w:sz="4" w:space="0" w:color="auto"/>
                    <w:right w:val="single" w:sz="4" w:space="0" w:color="auto"/>
                  </w:tcBorders>
                  <w:hideMark/>
                </w:tcPr>
                <w:p w14:paraId="3CE2A929"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5E804E14" w14:textId="77777777" w:rsidR="0010313E" w:rsidRPr="00D9740D" w:rsidRDefault="0010313E" w:rsidP="00C86FEB">
                  <w:pPr>
                    <w:spacing w:after="60"/>
                    <w:rPr>
                      <w:i/>
                      <w:sz w:val="20"/>
                      <w:szCs w:val="20"/>
                    </w:rPr>
                  </w:pPr>
                  <w:r w:rsidRPr="00D9740D">
                    <w:rPr>
                      <w:i/>
                      <w:sz w:val="20"/>
                      <w:szCs w:val="20"/>
                    </w:rPr>
                    <w:t xml:space="preserve">Real-Time Non-Spin Imbalance Market Total Amount - </w:t>
                  </w:r>
                  <w:r w:rsidRPr="00D9740D">
                    <w:rPr>
                      <w:sz w:val="20"/>
                      <w:szCs w:val="20"/>
                    </w:rPr>
                    <w:t>The total payment or charge to all QSEs for the Real-Time Non-Spin imbalance for each 15-minute Settlement Interval.</w:t>
                  </w:r>
                </w:p>
              </w:tc>
            </w:tr>
            <w:tr w:rsidR="0010313E" w:rsidRPr="00D9740D" w14:paraId="6DCCD216"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6A0B1D14" w14:textId="77777777" w:rsidR="0010313E" w:rsidRPr="00D9740D" w:rsidRDefault="0010313E" w:rsidP="00C86FEB">
                  <w:pPr>
                    <w:spacing w:after="60"/>
                    <w:rPr>
                      <w:sz w:val="20"/>
                      <w:szCs w:val="20"/>
                    </w:rPr>
                  </w:pPr>
                  <w:r w:rsidRPr="00D9740D">
                    <w:rPr>
                      <w:sz w:val="20"/>
                      <w:szCs w:val="20"/>
                    </w:rPr>
                    <w:t>RTNSOAMTTOT</w:t>
                  </w:r>
                </w:p>
              </w:tc>
              <w:tc>
                <w:tcPr>
                  <w:tcW w:w="675" w:type="pct"/>
                  <w:tcBorders>
                    <w:top w:val="single" w:sz="4" w:space="0" w:color="auto"/>
                    <w:left w:val="single" w:sz="4" w:space="0" w:color="auto"/>
                    <w:bottom w:val="single" w:sz="4" w:space="0" w:color="auto"/>
                    <w:right w:val="single" w:sz="4" w:space="0" w:color="auto"/>
                  </w:tcBorders>
                  <w:hideMark/>
                </w:tcPr>
                <w:p w14:paraId="476783AC"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69333D8A" w14:textId="77777777" w:rsidR="0010313E" w:rsidRPr="00D9740D" w:rsidRDefault="0010313E" w:rsidP="00C86FEB">
                  <w:pPr>
                    <w:spacing w:after="60"/>
                    <w:rPr>
                      <w:i/>
                      <w:sz w:val="20"/>
                      <w:szCs w:val="20"/>
                    </w:rPr>
                  </w:pPr>
                  <w:r w:rsidRPr="00D9740D">
                    <w:rPr>
                      <w:i/>
                      <w:sz w:val="20"/>
                      <w:szCs w:val="20"/>
                    </w:rPr>
                    <w:t xml:space="preserve">Real-Time Non-Spin Only Market Total Amount - </w:t>
                  </w:r>
                  <w:r w:rsidRPr="00D9740D">
                    <w:rPr>
                      <w:sz w:val="20"/>
                      <w:szCs w:val="20"/>
                    </w:rPr>
                    <w:t>The total charge to all QSEs in Real-Time for Non-Spin only awards for each 15-minute Settlement Interval.</w:t>
                  </w:r>
                </w:p>
              </w:tc>
            </w:tr>
            <w:tr w:rsidR="0010313E" w:rsidRPr="00D9740D" w14:paraId="04F8D23C"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65A498F7" w14:textId="77777777" w:rsidR="0010313E" w:rsidRPr="00D9740D" w:rsidRDefault="0010313E" w:rsidP="00C86FEB">
                  <w:pPr>
                    <w:spacing w:after="60"/>
                    <w:rPr>
                      <w:sz w:val="20"/>
                      <w:szCs w:val="20"/>
                    </w:rPr>
                  </w:pPr>
                  <w:r w:rsidRPr="00D9740D">
                    <w:rPr>
                      <w:sz w:val="20"/>
                      <w:szCs w:val="20"/>
                    </w:rPr>
                    <w:t xml:space="preserve">RTNSTOAMT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768D290C"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206CB217" w14:textId="77777777" w:rsidR="0010313E" w:rsidRPr="00D9740D" w:rsidRDefault="0010313E" w:rsidP="00C86FEB">
                  <w:pPr>
                    <w:spacing w:after="60"/>
                    <w:rPr>
                      <w:i/>
                      <w:sz w:val="20"/>
                      <w:szCs w:val="20"/>
                    </w:rPr>
                  </w:pPr>
                  <w:r w:rsidRPr="00D9740D">
                    <w:rPr>
                      <w:i/>
                      <w:sz w:val="20"/>
                      <w:szCs w:val="20"/>
                    </w:rPr>
                    <w:t>Real-Time Non-Spin Trade Overage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Non-Spin trade overages for each 15-minute Settlement Interval.</w:t>
                  </w:r>
                </w:p>
              </w:tc>
            </w:tr>
            <w:tr w:rsidR="0010313E" w:rsidRPr="00D9740D" w14:paraId="7C4F9A66"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58A5EBE9" w14:textId="77777777" w:rsidR="0010313E" w:rsidRPr="00D9740D" w:rsidRDefault="0010313E" w:rsidP="00C86FEB">
                  <w:pPr>
                    <w:spacing w:after="60"/>
                    <w:rPr>
                      <w:sz w:val="20"/>
                      <w:szCs w:val="20"/>
                    </w:rPr>
                  </w:pPr>
                  <w:r w:rsidRPr="00D9740D">
                    <w:rPr>
                      <w:sz w:val="20"/>
                      <w:szCs w:val="20"/>
                    </w:rPr>
                    <w:t>RTNSOAMTTOT</w:t>
                  </w:r>
                </w:p>
              </w:tc>
              <w:tc>
                <w:tcPr>
                  <w:tcW w:w="675" w:type="pct"/>
                  <w:tcBorders>
                    <w:top w:val="single" w:sz="4" w:space="0" w:color="auto"/>
                    <w:left w:val="single" w:sz="4" w:space="0" w:color="auto"/>
                    <w:bottom w:val="single" w:sz="4" w:space="0" w:color="auto"/>
                    <w:right w:val="single" w:sz="4" w:space="0" w:color="auto"/>
                  </w:tcBorders>
                  <w:hideMark/>
                </w:tcPr>
                <w:p w14:paraId="7058389C" w14:textId="77777777" w:rsidR="0010313E" w:rsidRPr="00D9740D" w:rsidRDefault="0010313E" w:rsidP="00C86FEB">
                  <w:pPr>
                    <w:spacing w:after="60"/>
                    <w:rPr>
                      <w:sz w:val="20"/>
                      <w:szCs w:val="20"/>
                    </w:rPr>
                  </w:pPr>
                  <w:r w:rsidRPr="00D9740D">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380B941" w14:textId="77777777" w:rsidR="0010313E" w:rsidRPr="00D9740D" w:rsidRDefault="0010313E" w:rsidP="00C86FEB">
                  <w:pPr>
                    <w:spacing w:after="60"/>
                    <w:rPr>
                      <w:i/>
                      <w:sz w:val="20"/>
                      <w:szCs w:val="20"/>
                    </w:rPr>
                  </w:pPr>
                  <w:r w:rsidRPr="00D9740D">
                    <w:rPr>
                      <w:i/>
                      <w:sz w:val="20"/>
                      <w:szCs w:val="20"/>
                    </w:rPr>
                    <w:t xml:space="preserve">Real-Time Non-Spin Trade Overage Total Amount </w:t>
                  </w:r>
                  <w:r w:rsidRPr="00D9740D">
                    <w:rPr>
                      <w:sz w:val="20"/>
                      <w:szCs w:val="20"/>
                    </w:rPr>
                    <w:t>— The total charge to all QSEs for Real-Time Non-Spin trade overages for each 15-minute Settlement Interval.</w:t>
                  </w:r>
                </w:p>
              </w:tc>
            </w:tr>
            <w:tr w:rsidR="0010313E" w:rsidRPr="00D9740D" w14:paraId="7217BEB1"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14E32635" w14:textId="77777777" w:rsidR="0010313E" w:rsidRPr="00D9740D" w:rsidRDefault="0010313E" w:rsidP="00C86FEB">
                  <w:pPr>
                    <w:spacing w:after="60"/>
                    <w:rPr>
                      <w:sz w:val="20"/>
                      <w:szCs w:val="20"/>
                    </w:rPr>
                  </w:pPr>
                  <w:r w:rsidRPr="00D9740D">
                    <w:rPr>
                      <w:sz w:val="20"/>
                      <w:szCs w:val="20"/>
                    </w:rPr>
                    <w:t>LRS</w:t>
                  </w:r>
                  <w:r w:rsidRPr="00D9740D">
                    <w:rPr>
                      <w:sz w:val="20"/>
                      <w:szCs w:val="20"/>
                      <w:vertAlign w:val="subscript"/>
                    </w:rPr>
                    <w:t xml:space="preserve"> </w:t>
                  </w:r>
                  <w:r w:rsidRPr="00D9740D">
                    <w:rPr>
                      <w:i/>
                      <w:sz w:val="20"/>
                      <w:szCs w:val="20"/>
                      <w:vertAlign w:val="subscript"/>
                    </w:rPr>
                    <w:t>q</w:t>
                  </w:r>
                </w:p>
              </w:tc>
              <w:tc>
                <w:tcPr>
                  <w:tcW w:w="675" w:type="pct"/>
                  <w:tcBorders>
                    <w:top w:val="single" w:sz="4" w:space="0" w:color="auto"/>
                    <w:left w:val="single" w:sz="4" w:space="0" w:color="auto"/>
                    <w:bottom w:val="single" w:sz="4" w:space="0" w:color="auto"/>
                    <w:right w:val="single" w:sz="4" w:space="0" w:color="auto"/>
                  </w:tcBorders>
                  <w:hideMark/>
                </w:tcPr>
                <w:p w14:paraId="693D6923" w14:textId="77777777" w:rsidR="0010313E" w:rsidRPr="00D9740D" w:rsidRDefault="0010313E" w:rsidP="00C86FEB">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73F75228" w14:textId="77777777" w:rsidR="0010313E" w:rsidRPr="00D9740D" w:rsidRDefault="0010313E" w:rsidP="00C86FEB">
                  <w:pPr>
                    <w:spacing w:after="60"/>
                    <w:rPr>
                      <w:i/>
                      <w:sz w:val="20"/>
                      <w:szCs w:val="20"/>
                    </w:rPr>
                  </w:pPr>
                  <w:r w:rsidRPr="00D9740D">
                    <w:rPr>
                      <w:i/>
                      <w:sz w:val="20"/>
                      <w:szCs w:val="20"/>
                    </w:rPr>
                    <w:t>Load Ratio Share per QSE</w:t>
                  </w:r>
                  <w:r w:rsidRPr="00D9740D">
                    <w:rPr>
                      <w:sz w:val="20"/>
                      <w:szCs w:val="20"/>
                    </w:rPr>
                    <w:t xml:space="preserve">—The LRS as defined in Section 6.6.2.2 for QSE </w:t>
                  </w:r>
                  <w:r w:rsidRPr="00D9740D">
                    <w:rPr>
                      <w:i/>
                      <w:sz w:val="20"/>
                      <w:szCs w:val="20"/>
                    </w:rPr>
                    <w:t>q</w:t>
                  </w:r>
                  <w:r w:rsidRPr="00D9740D">
                    <w:rPr>
                      <w:sz w:val="20"/>
                      <w:szCs w:val="20"/>
                    </w:rPr>
                    <w:t xml:space="preserve"> for the 15-minute Settlement Interval.</w:t>
                  </w:r>
                </w:p>
              </w:tc>
            </w:tr>
            <w:tr w:rsidR="0010313E" w:rsidRPr="00D9740D" w14:paraId="6664D2D4" w14:textId="77777777" w:rsidTr="00C86FEB">
              <w:trPr>
                <w:cantSplit/>
              </w:trPr>
              <w:tc>
                <w:tcPr>
                  <w:tcW w:w="1146" w:type="pct"/>
                  <w:tcBorders>
                    <w:top w:val="single" w:sz="4" w:space="0" w:color="auto"/>
                    <w:left w:val="single" w:sz="4" w:space="0" w:color="auto"/>
                    <w:bottom w:val="single" w:sz="4" w:space="0" w:color="auto"/>
                    <w:right w:val="single" w:sz="4" w:space="0" w:color="auto"/>
                  </w:tcBorders>
                  <w:hideMark/>
                </w:tcPr>
                <w:p w14:paraId="13FB7760" w14:textId="77777777" w:rsidR="0010313E" w:rsidRPr="00D9740D" w:rsidRDefault="0010313E" w:rsidP="00C86FEB">
                  <w:pPr>
                    <w:spacing w:after="60"/>
                    <w:rPr>
                      <w:sz w:val="20"/>
                      <w:szCs w:val="20"/>
                    </w:rPr>
                  </w:pPr>
                  <w:r w:rsidRPr="00D9740D">
                    <w:rPr>
                      <w:i/>
                      <w:sz w:val="20"/>
                      <w:szCs w:val="20"/>
                    </w:rPr>
                    <w:t>q</w:t>
                  </w:r>
                </w:p>
              </w:tc>
              <w:tc>
                <w:tcPr>
                  <w:tcW w:w="675" w:type="pct"/>
                  <w:tcBorders>
                    <w:top w:val="single" w:sz="4" w:space="0" w:color="auto"/>
                    <w:left w:val="single" w:sz="4" w:space="0" w:color="auto"/>
                    <w:bottom w:val="single" w:sz="4" w:space="0" w:color="auto"/>
                    <w:right w:val="single" w:sz="4" w:space="0" w:color="auto"/>
                  </w:tcBorders>
                  <w:hideMark/>
                </w:tcPr>
                <w:p w14:paraId="311F6715" w14:textId="77777777" w:rsidR="0010313E" w:rsidRPr="00D9740D" w:rsidRDefault="0010313E" w:rsidP="00C86FEB">
                  <w:pPr>
                    <w:spacing w:after="60"/>
                    <w:rPr>
                      <w:sz w:val="20"/>
                      <w:szCs w:val="20"/>
                    </w:rPr>
                  </w:pPr>
                  <w:r w:rsidRPr="00D9740D">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1CC255DD" w14:textId="77777777" w:rsidR="0010313E" w:rsidRPr="00D9740D" w:rsidRDefault="0010313E" w:rsidP="00C86FEB">
                  <w:pPr>
                    <w:spacing w:after="60"/>
                    <w:rPr>
                      <w:i/>
                      <w:sz w:val="20"/>
                      <w:szCs w:val="20"/>
                    </w:rPr>
                  </w:pPr>
                  <w:r w:rsidRPr="00D9740D">
                    <w:rPr>
                      <w:sz w:val="20"/>
                      <w:szCs w:val="20"/>
                    </w:rPr>
                    <w:t>A QSE.</w:t>
                  </w:r>
                </w:p>
              </w:tc>
            </w:tr>
          </w:tbl>
          <w:p w14:paraId="44F8FD29" w14:textId="77777777" w:rsidR="0010313E" w:rsidRPr="00D9740D" w:rsidRDefault="0010313E" w:rsidP="00C86FEB">
            <w:pPr>
              <w:spacing w:before="240" w:after="120"/>
              <w:ind w:left="1440" w:hanging="720"/>
            </w:pPr>
            <w:r w:rsidRPr="00D9740D">
              <w:t xml:space="preserve"> (e)         For ERCOT Contingency Reserve Service (ECRS):</w:t>
            </w:r>
          </w:p>
          <w:p w14:paraId="1F14E82F" w14:textId="77777777" w:rsidR="0010313E" w:rsidRPr="00D9740D" w:rsidRDefault="0010313E" w:rsidP="00C86FEB">
            <w:pPr>
              <w:spacing w:before="120"/>
              <w:ind w:left="1440" w:hanging="720"/>
            </w:pPr>
            <w:r w:rsidRPr="00D9740D">
              <w:t xml:space="preserve">LARTECRAMT </w:t>
            </w:r>
            <w:r w:rsidRPr="00D9740D">
              <w:rPr>
                <w:i/>
                <w:vertAlign w:val="subscript"/>
              </w:rPr>
              <w:t>q</w:t>
            </w:r>
            <w:r w:rsidRPr="00D9740D">
              <w:t xml:space="preserve"> = (-1) * (RTECRIMBAMTTOT + RTECROAMTTOT + </w:t>
            </w:r>
          </w:p>
          <w:p w14:paraId="001C2832" w14:textId="77777777" w:rsidR="0010313E" w:rsidRPr="00D9740D" w:rsidRDefault="0010313E" w:rsidP="00C86FEB">
            <w:pPr>
              <w:spacing w:before="120" w:after="120"/>
              <w:ind w:left="1440" w:hanging="720"/>
            </w:pPr>
            <w:r w:rsidRPr="00D9740D">
              <w:t xml:space="preserve"> </w:t>
            </w:r>
            <w:r w:rsidRPr="00D9740D">
              <w:tab/>
            </w:r>
            <w:r w:rsidRPr="00D9740D">
              <w:tab/>
            </w:r>
            <w:r w:rsidRPr="00D9740D">
              <w:tab/>
              <w:t xml:space="preserve">RTECRTOAMTTOT) * LRS </w:t>
            </w:r>
            <w:r w:rsidRPr="00D9740D">
              <w:rPr>
                <w:i/>
                <w:vertAlign w:val="subscript"/>
              </w:rPr>
              <w:t>q</w:t>
            </w:r>
          </w:p>
          <w:p w14:paraId="533EC6D4" w14:textId="77777777" w:rsidR="0010313E" w:rsidRPr="00D9740D" w:rsidRDefault="0010313E" w:rsidP="00C86FEB">
            <w:pPr>
              <w:spacing w:before="120" w:after="120"/>
              <w:ind w:left="1440" w:hanging="720"/>
            </w:pPr>
            <w:r w:rsidRPr="00D9740D">
              <w:t>Where:</w:t>
            </w:r>
          </w:p>
          <w:p w14:paraId="2A5E837E" w14:textId="77777777" w:rsidR="0010313E" w:rsidRPr="00D9740D" w:rsidRDefault="0010313E" w:rsidP="00C86FEB">
            <w:pPr>
              <w:spacing w:before="120" w:after="120"/>
              <w:ind w:left="1440" w:hanging="720"/>
            </w:pPr>
            <w:r w:rsidRPr="00D9740D">
              <w:lastRenderedPageBreak/>
              <w:t xml:space="preserve">RTECRIMBAMTTOT = </w:t>
            </w:r>
            <w:r w:rsidRPr="00D9740D">
              <w:rPr>
                <w:noProof/>
              </w:rPr>
              <w:drawing>
                <wp:inline distT="0" distB="0" distL="0" distR="0" wp14:anchorId="24D744C1" wp14:editId="71755BD4">
                  <wp:extent cx="142875" cy="294005"/>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t xml:space="preserve"> (RTECRIMBAMT </w:t>
            </w:r>
            <w:r w:rsidRPr="00D9740D">
              <w:rPr>
                <w:i/>
                <w:vertAlign w:val="subscript"/>
              </w:rPr>
              <w:t>q</w:t>
            </w:r>
            <w:r w:rsidRPr="00D9740D">
              <w:t>)</w:t>
            </w:r>
          </w:p>
          <w:p w14:paraId="06E73DC9" w14:textId="77777777" w:rsidR="0010313E" w:rsidRPr="00D9740D" w:rsidRDefault="0010313E" w:rsidP="00C86FEB">
            <w:pPr>
              <w:spacing w:before="120" w:after="120"/>
              <w:ind w:left="1440" w:hanging="720"/>
            </w:pPr>
            <w:r w:rsidRPr="00D9740D">
              <w:t xml:space="preserve">RTECROAMTTOT = </w:t>
            </w:r>
            <w:r w:rsidRPr="00D9740D">
              <w:rPr>
                <w:noProof/>
                <w:position w:val="-22"/>
              </w:rPr>
              <w:drawing>
                <wp:inline distT="0" distB="0" distL="0" distR="0" wp14:anchorId="3E50CB4D" wp14:editId="3C942968">
                  <wp:extent cx="142875" cy="294005"/>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
              </w:rPr>
              <w:t xml:space="preserve"> </w:t>
            </w:r>
            <w:r w:rsidRPr="00D9740D">
              <w:t xml:space="preserve">(RTECROAMT </w:t>
            </w:r>
            <w:r w:rsidRPr="00D9740D">
              <w:rPr>
                <w:i/>
                <w:vertAlign w:val="subscript"/>
              </w:rPr>
              <w:t>q</w:t>
            </w:r>
            <w:r w:rsidRPr="00D9740D">
              <w:t>)</w:t>
            </w:r>
          </w:p>
          <w:p w14:paraId="703A06A8" w14:textId="77777777" w:rsidR="0010313E" w:rsidRPr="00D9740D" w:rsidRDefault="0010313E" w:rsidP="00C86FEB">
            <w:pPr>
              <w:spacing w:before="120" w:after="120"/>
              <w:ind w:left="1440" w:hanging="720"/>
            </w:pPr>
            <w:r w:rsidRPr="00D9740D">
              <w:t xml:space="preserve">RTECRTOAMTTOT = </w:t>
            </w:r>
            <w:r w:rsidRPr="00D9740D">
              <w:rPr>
                <w:noProof/>
                <w:position w:val="-22"/>
              </w:rPr>
              <w:drawing>
                <wp:inline distT="0" distB="0" distL="0" distR="0" wp14:anchorId="1B054BDB" wp14:editId="353BD891">
                  <wp:extent cx="142875" cy="29400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sidRPr="00D9740D">
              <w:rPr>
                <w:b/>
              </w:rPr>
              <w:t xml:space="preserve"> </w:t>
            </w:r>
            <w:r w:rsidRPr="00D9740D">
              <w:t xml:space="preserve">(RTECRTOAMT </w:t>
            </w:r>
            <w:r w:rsidRPr="00D9740D">
              <w:rPr>
                <w:i/>
                <w:vertAlign w:val="subscript"/>
              </w:rPr>
              <w:t>q</w:t>
            </w:r>
            <w:r w:rsidRPr="00D9740D">
              <w:t>)</w:t>
            </w:r>
          </w:p>
          <w:p w14:paraId="7D1E5589" w14:textId="77777777" w:rsidR="0010313E" w:rsidRPr="00D9740D" w:rsidRDefault="0010313E" w:rsidP="00C86FEB">
            <w:r w:rsidRPr="00D9740D">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25"/>
              <w:gridCol w:w="1162"/>
              <w:gridCol w:w="5723"/>
            </w:tblGrid>
            <w:tr w:rsidR="0010313E" w:rsidRPr="00D9740D" w14:paraId="1C24B8E2" w14:textId="77777777" w:rsidTr="00C86FEB">
              <w:trPr>
                <w:cantSplit/>
                <w:tblHeader/>
              </w:trPr>
              <w:tc>
                <w:tcPr>
                  <w:tcW w:w="1221" w:type="pct"/>
                  <w:tcBorders>
                    <w:top w:val="single" w:sz="4" w:space="0" w:color="auto"/>
                    <w:left w:val="single" w:sz="4" w:space="0" w:color="auto"/>
                    <w:bottom w:val="single" w:sz="4" w:space="0" w:color="auto"/>
                    <w:right w:val="single" w:sz="4" w:space="0" w:color="auto"/>
                  </w:tcBorders>
                  <w:hideMark/>
                </w:tcPr>
                <w:p w14:paraId="0FC46860" w14:textId="77777777" w:rsidR="0010313E" w:rsidRPr="00D9740D" w:rsidRDefault="0010313E" w:rsidP="00C86FEB">
                  <w:pPr>
                    <w:spacing w:after="120"/>
                    <w:rPr>
                      <w:b/>
                      <w:iCs/>
                      <w:sz w:val="20"/>
                      <w:szCs w:val="20"/>
                    </w:rPr>
                  </w:pPr>
                  <w:r w:rsidRPr="00D9740D">
                    <w:rPr>
                      <w:b/>
                      <w:iCs/>
                      <w:sz w:val="20"/>
                      <w:szCs w:val="20"/>
                    </w:rPr>
                    <w:t>Variable</w:t>
                  </w:r>
                </w:p>
              </w:tc>
              <w:tc>
                <w:tcPr>
                  <w:tcW w:w="638" w:type="pct"/>
                  <w:tcBorders>
                    <w:top w:val="single" w:sz="4" w:space="0" w:color="auto"/>
                    <w:left w:val="single" w:sz="4" w:space="0" w:color="auto"/>
                    <w:bottom w:val="single" w:sz="4" w:space="0" w:color="auto"/>
                    <w:right w:val="single" w:sz="4" w:space="0" w:color="auto"/>
                  </w:tcBorders>
                  <w:hideMark/>
                </w:tcPr>
                <w:p w14:paraId="7CE4EB3C" w14:textId="77777777" w:rsidR="0010313E" w:rsidRPr="00D9740D" w:rsidRDefault="0010313E" w:rsidP="00C86FEB">
                  <w:pPr>
                    <w:spacing w:after="120"/>
                    <w:rPr>
                      <w:b/>
                      <w:iCs/>
                      <w:sz w:val="20"/>
                      <w:szCs w:val="20"/>
                    </w:rPr>
                  </w:pPr>
                  <w:r w:rsidRPr="00D9740D">
                    <w:rPr>
                      <w:b/>
                      <w:iCs/>
                      <w:sz w:val="20"/>
                      <w:szCs w:val="20"/>
                    </w:rPr>
                    <w:t>Unit</w:t>
                  </w:r>
                </w:p>
              </w:tc>
              <w:tc>
                <w:tcPr>
                  <w:tcW w:w="3141" w:type="pct"/>
                  <w:tcBorders>
                    <w:top w:val="single" w:sz="4" w:space="0" w:color="auto"/>
                    <w:left w:val="single" w:sz="4" w:space="0" w:color="auto"/>
                    <w:bottom w:val="single" w:sz="4" w:space="0" w:color="auto"/>
                    <w:right w:val="single" w:sz="4" w:space="0" w:color="auto"/>
                  </w:tcBorders>
                  <w:hideMark/>
                </w:tcPr>
                <w:p w14:paraId="75215E1F" w14:textId="77777777" w:rsidR="0010313E" w:rsidRPr="00D9740D" w:rsidRDefault="0010313E" w:rsidP="00C86FEB">
                  <w:pPr>
                    <w:spacing w:after="120"/>
                    <w:rPr>
                      <w:b/>
                      <w:iCs/>
                      <w:sz w:val="20"/>
                      <w:szCs w:val="20"/>
                    </w:rPr>
                  </w:pPr>
                  <w:r w:rsidRPr="00D9740D">
                    <w:rPr>
                      <w:b/>
                      <w:iCs/>
                      <w:sz w:val="20"/>
                      <w:szCs w:val="20"/>
                    </w:rPr>
                    <w:t>Description</w:t>
                  </w:r>
                </w:p>
              </w:tc>
            </w:tr>
            <w:tr w:rsidR="0010313E" w:rsidRPr="00D9740D" w14:paraId="5216F88B" w14:textId="77777777" w:rsidTr="00C86FEB">
              <w:trPr>
                <w:cantSplit/>
              </w:trPr>
              <w:tc>
                <w:tcPr>
                  <w:tcW w:w="1221" w:type="pct"/>
                  <w:tcBorders>
                    <w:top w:val="single" w:sz="4" w:space="0" w:color="auto"/>
                    <w:left w:val="single" w:sz="4" w:space="0" w:color="auto"/>
                    <w:bottom w:val="single" w:sz="4" w:space="0" w:color="auto"/>
                    <w:right w:val="single" w:sz="4" w:space="0" w:color="auto"/>
                  </w:tcBorders>
                  <w:hideMark/>
                </w:tcPr>
                <w:p w14:paraId="47D5860D" w14:textId="77777777" w:rsidR="0010313E" w:rsidRPr="00D9740D" w:rsidRDefault="0010313E" w:rsidP="00C86FEB">
                  <w:pPr>
                    <w:spacing w:after="60"/>
                    <w:rPr>
                      <w:sz w:val="20"/>
                      <w:szCs w:val="20"/>
                    </w:rPr>
                  </w:pPr>
                  <w:r w:rsidRPr="00D9740D">
                    <w:rPr>
                      <w:sz w:val="20"/>
                      <w:szCs w:val="20"/>
                    </w:rPr>
                    <w:t xml:space="preserve">LARTECRAMT </w:t>
                  </w:r>
                  <w:r w:rsidRPr="00D9740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6584734B" w14:textId="77777777" w:rsidR="0010313E" w:rsidRPr="00D9740D" w:rsidRDefault="0010313E" w:rsidP="00C86FEB">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2547E488" w14:textId="77777777" w:rsidR="0010313E" w:rsidRPr="00D9740D" w:rsidRDefault="0010313E" w:rsidP="00C86FEB">
                  <w:pPr>
                    <w:spacing w:after="60"/>
                    <w:rPr>
                      <w:i/>
                      <w:sz w:val="20"/>
                      <w:szCs w:val="20"/>
                    </w:rPr>
                  </w:pPr>
                  <w:r w:rsidRPr="00D9740D">
                    <w:rPr>
                      <w:i/>
                      <w:sz w:val="20"/>
                      <w:szCs w:val="20"/>
                    </w:rPr>
                    <w:t xml:space="preserve">Load-Allocated Real-Time ERCOT Contingency Reserve Service Amount for the QSE - </w:t>
                  </w:r>
                  <w:r w:rsidRPr="00D9740D">
                    <w:rPr>
                      <w:sz w:val="20"/>
                      <w:szCs w:val="20"/>
                    </w:rPr>
                    <w:t xml:space="preserve">The QSE </w:t>
                  </w:r>
                  <w:r w:rsidRPr="00D9740D">
                    <w:rPr>
                      <w:i/>
                      <w:sz w:val="20"/>
                      <w:szCs w:val="20"/>
                    </w:rPr>
                    <w:t>q</w:t>
                  </w:r>
                  <w:r w:rsidRPr="00D9740D">
                    <w:rPr>
                      <w:sz w:val="20"/>
                      <w:szCs w:val="20"/>
                    </w:rPr>
                    <w:t>’s share of the total Real-Time ECRS amount for the 15-minute Settlement Interval.</w:t>
                  </w:r>
                </w:p>
              </w:tc>
            </w:tr>
            <w:tr w:rsidR="0010313E" w:rsidRPr="00D9740D" w14:paraId="034B3154" w14:textId="77777777" w:rsidTr="00C86FEB">
              <w:trPr>
                <w:cantSplit/>
              </w:trPr>
              <w:tc>
                <w:tcPr>
                  <w:tcW w:w="1221" w:type="pct"/>
                  <w:tcBorders>
                    <w:top w:val="single" w:sz="4" w:space="0" w:color="auto"/>
                    <w:left w:val="single" w:sz="4" w:space="0" w:color="auto"/>
                    <w:bottom w:val="single" w:sz="4" w:space="0" w:color="auto"/>
                    <w:right w:val="single" w:sz="4" w:space="0" w:color="auto"/>
                  </w:tcBorders>
                  <w:hideMark/>
                </w:tcPr>
                <w:p w14:paraId="5649BCBE" w14:textId="77777777" w:rsidR="0010313E" w:rsidRPr="00D9740D" w:rsidRDefault="0010313E" w:rsidP="00C86FEB">
                  <w:pPr>
                    <w:spacing w:after="60"/>
                    <w:rPr>
                      <w:sz w:val="20"/>
                      <w:szCs w:val="20"/>
                    </w:rPr>
                  </w:pPr>
                  <w:r w:rsidRPr="00D9740D">
                    <w:rPr>
                      <w:sz w:val="20"/>
                      <w:szCs w:val="20"/>
                    </w:rPr>
                    <w:t xml:space="preserve">RTECRIMBAMT </w:t>
                  </w:r>
                  <w:r w:rsidRPr="00D9740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65DAB377" w14:textId="77777777" w:rsidR="0010313E" w:rsidRPr="00D9740D" w:rsidRDefault="0010313E" w:rsidP="00C86FEB">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1223D265" w14:textId="77777777" w:rsidR="0010313E" w:rsidRPr="00D9740D" w:rsidRDefault="0010313E" w:rsidP="00C86FEB">
                  <w:pPr>
                    <w:spacing w:after="60"/>
                    <w:rPr>
                      <w:i/>
                      <w:sz w:val="20"/>
                      <w:szCs w:val="20"/>
                    </w:rPr>
                  </w:pPr>
                  <w:r w:rsidRPr="00D9740D">
                    <w:rPr>
                      <w:i/>
                      <w:sz w:val="20"/>
                      <w:szCs w:val="20"/>
                    </w:rPr>
                    <w:t xml:space="preserve">Real-Time ERCOT Contingency Reserve Service Imbalance Amount for the QSE - </w:t>
                  </w:r>
                  <w:r w:rsidRPr="00D9740D">
                    <w:rPr>
                      <w:sz w:val="20"/>
                      <w:szCs w:val="20"/>
                    </w:rPr>
                    <w:t xml:space="preserve">The total payment or charge to QSE </w:t>
                  </w:r>
                  <w:r w:rsidRPr="00D9740D">
                    <w:rPr>
                      <w:i/>
                      <w:sz w:val="20"/>
                      <w:szCs w:val="20"/>
                    </w:rPr>
                    <w:t>q</w:t>
                  </w:r>
                  <w:r w:rsidRPr="00D9740D">
                    <w:rPr>
                      <w:sz w:val="20"/>
                      <w:szCs w:val="20"/>
                    </w:rPr>
                    <w:t xml:space="preserve"> for the Real-Time ECRS imbalance for each 15-minute Settlement Interval.</w:t>
                  </w:r>
                </w:p>
              </w:tc>
            </w:tr>
            <w:tr w:rsidR="0010313E" w:rsidRPr="00D9740D" w14:paraId="1ED0DE79" w14:textId="77777777" w:rsidTr="00C86FEB">
              <w:trPr>
                <w:cantSplit/>
              </w:trPr>
              <w:tc>
                <w:tcPr>
                  <w:tcW w:w="1221" w:type="pct"/>
                  <w:tcBorders>
                    <w:top w:val="single" w:sz="4" w:space="0" w:color="auto"/>
                    <w:left w:val="single" w:sz="4" w:space="0" w:color="auto"/>
                    <w:bottom w:val="single" w:sz="4" w:space="0" w:color="auto"/>
                    <w:right w:val="single" w:sz="4" w:space="0" w:color="auto"/>
                  </w:tcBorders>
                  <w:hideMark/>
                </w:tcPr>
                <w:p w14:paraId="76B025AD" w14:textId="77777777" w:rsidR="0010313E" w:rsidRPr="00D9740D" w:rsidRDefault="0010313E" w:rsidP="00C86FEB">
                  <w:pPr>
                    <w:spacing w:after="60"/>
                    <w:rPr>
                      <w:sz w:val="20"/>
                      <w:szCs w:val="20"/>
                    </w:rPr>
                  </w:pPr>
                  <w:r w:rsidRPr="00D9740D">
                    <w:rPr>
                      <w:sz w:val="20"/>
                      <w:szCs w:val="20"/>
                    </w:rPr>
                    <w:t xml:space="preserve">RTECROAMT </w:t>
                  </w:r>
                  <w:r w:rsidRPr="00D9740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5EA24699" w14:textId="77777777" w:rsidR="0010313E" w:rsidRPr="00D9740D" w:rsidRDefault="0010313E" w:rsidP="00C86FEB">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127B49F4" w14:textId="77777777" w:rsidR="0010313E" w:rsidRPr="00D9740D" w:rsidRDefault="0010313E" w:rsidP="00C86FEB">
                  <w:pPr>
                    <w:spacing w:after="60"/>
                    <w:rPr>
                      <w:i/>
                      <w:sz w:val="20"/>
                      <w:szCs w:val="20"/>
                    </w:rPr>
                  </w:pPr>
                  <w:r w:rsidRPr="00D9740D">
                    <w:rPr>
                      <w:i/>
                      <w:sz w:val="20"/>
                      <w:szCs w:val="20"/>
                    </w:rPr>
                    <w:t xml:space="preserve">Real-Time ERCOT Contingency Reserve Service Only Amount for the QSE— </w:t>
                  </w:r>
                  <w:r w:rsidRPr="00D9740D">
                    <w:rPr>
                      <w:sz w:val="20"/>
                      <w:szCs w:val="20"/>
                    </w:rPr>
                    <w:t xml:space="preserve">The total charge to QSE </w:t>
                  </w:r>
                  <w:r w:rsidRPr="00D9740D">
                    <w:rPr>
                      <w:i/>
                      <w:sz w:val="20"/>
                      <w:szCs w:val="20"/>
                    </w:rPr>
                    <w:t>q</w:t>
                  </w:r>
                  <w:r w:rsidRPr="00D9740D">
                    <w:rPr>
                      <w:sz w:val="20"/>
                      <w:szCs w:val="20"/>
                    </w:rPr>
                    <w:t xml:space="preserve"> in Real-Time for ECRS only awards for each 15-minute Settlement Interval.</w:t>
                  </w:r>
                </w:p>
              </w:tc>
            </w:tr>
            <w:tr w:rsidR="0010313E" w:rsidRPr="00D9740D" w14:paraId="2D83565B" w14:textId="77777777" w:rsidTr="00C86FEB">
              <w:trPr>
                <w:cantSplit/>
              </w:trPr>
              <w:tc>
                <w:tcPr>
                  <w:tcW w:w="1221" w:type="pct"/>
                  <w:tcBorders>
                    <w:top w:val="single" w:sz="4" w:space="0" w:color="auto"/>
                    <w:left w:val="single" w:sz="4" w:space="0" w:color="auto"/>
                    <w:bottom w:val="single" w:sz="4" w:space="0" w:color="auto"/>
                    <w:right w:val="single" w:sz="4" w:space="0" w:color="auto"/>
                  </w:tcBorders>
                  <w:hideMark/>
                </w:tcPr>
                <w:p w14:paraId="4DF390B6" w14:textId="77777777" w:rsidR="0010313E" w:rsidRPr="00D9740D" w:rsidRDefault="0010313E" w:rsidP="00C86FEB">
                  <w:pPr>
                    <w:spacing w:after="60"/>
                    <w:rPr>
                      <w:sz w:val="20"/>
                      <w:szCs w:val="20"/>
                    </w:rPr>
                  </w:pPr>
                  <w:r w:rsidRPr="00D9740D">
                    <w:rPr>
                      <w:sz w:val="20"/>
                      <w:szCs w:val="20"/>
                    </w:rPr>
                    <w:t>RTECRIMBAMTTOT</w:t>
                  </w:r>
                </w:p>
              </w:tc>
              <w:tc>
                <w:tcPr>
                  <w:tcW w:w="638" w:type="pct"/>
                  <w:tcBorders>
                    <w:top w:val="single" w:sz="4" w:space="0" w:color="auto"/>
                    <w:left w:val="single" w:sz="4" w:space="0" w:color="auto"/>
                    <w:bottom w:val="single" w:sz="4" w:space="0" w:color="auto"/>
                    <w:right w:val="single" w:sz="4" w:space="0" w:color="auto"/>
                  </w:tcBorders>
                  <w:hideMark/>
                </w:tcPr>
                <w:p w14:paraId="14037E45" w14:textId="77777777" w:rsidR="0010313E" w:rsidRPr="00D9740D" w:rsidRDefault="0010313E" w:rsidP="00C86FEB">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650FE2F9" w14:textId="77777777" w:rsidR="0010313E" w:rsidRPr="00D9740D" w:rsidRDefault="0010313E" w:rsidP="00C86FEB">
                  <w:pPr>
                    <w:spacing w:after="60"/>
                    <w:rPr>
                      <w:i/>
                      <w:sz w:val="20"/>
                      <w:szCs w:val="20"/>
                    </w:rPr>
                  </w:pPr>
                  <w:r w:rsidRPr="00D9740D">
                    <w:rPr>
                      <w:i/>
                      <w:sz w:val="20"/>
                      <w:szCs w:val="20"/>
                    </w:rPr>
                    <w:t xml:space="preserve">Real-Time ERCOT Contingency Reserve Service Imbalance Market Total Amount - </w:t>
                  </w:r>
                  <w:r w:rsidRPr="00D9740D">
                    <w:rPr>
                      <w:sz w:val="20"/>
                      <w:szCs w:val="20"/>
                    </w:rPr>
                    <w:t>The total payment or charge to all QSEs for the Real-Time ECRS imbalance for each 15-minute Settlement Interval.</w:t>
                  </w:r>
                </w:p>
              </w:tc>
            </w:tr>
            <w:tr w:rsidR="0010313E" w:rsidRPr="00D9740D" w14:paraId="25E464AD" w14:textId="77777777" w:rsidTr="00C86FEB">
              <w:trPr>
                <w:cantSplit/>
              </w:trPr>
              <w:tc>
                <w:tcPr>
                  <w:tcW w:w="1221" w:type="pct"/>
                  <w:tcBorders>
                    <w:top w:val="single" w:sz="4" w:space="0" w:color="auto"/>
                    <w:left w:val="single" w:sz="4" w:space="0" w:color="auto"/>
                    <w:bottom w:val="single" w:sz="4" w:space="0" w:color="auto"/>
                    <w:right w:val="single" w:sz="4" w:space="0" w:color="auto"/>
                  </w:tcBorders>
                  <w:hideMark/>
                </w:tcPr>
                <w:p w14:paraId="2294AA1E" w14:textId="77777777" w:rsidR="0010313E" w:rsidRPr="00D9740D" w:rsidRDefault="0010313E" w:rsidP="00C86FEB">
                  <w:pPr>
                    <w:spacing w:after="60"/>
                    <w:rPr>
                      <w:sz w:val="20"/>
                      <w:szCs w:val="20"/>
                    </w:rPr>
                  </w:pPr>
                  <w:r w:rsidRPr="00D9740D">
                    <w:rPr>
                      <w:sz w:val="20"/>
                      <w:szCs w:val="20"/>
                    </w:rPr>
                    <w:t>RTECROAMTTOT</w:t>
                  </w:r>
                </w:p>
              </w:tc>
              <w:tc>
                <w:tcPr>
                  <w:tcW w:w="638" w:type="pct"/>
                  <w:tcBorders>
                    <w:top w:val="single" w:sz="4" w:space="0" w:color="auto"/>
                    <w:left w:val="single" w:sz="4" w:space="0" w:color="auto"/>
                    <w:bottom w:val="single" w:sz="4" w:space="0" w:color="auto"/>
                    <w:right w:val="single" w:sz="4" w:space="0" w:color="auto"/>
                  </w:tcBorders>
                  <w:hideMark/>
                </w:tcPr>
                <w:p w14:paraId="3C4EF832" w14:textId="77777777" w:rsidR="0010313E" w:rsidRPr="00D9740D" w:rsidRDefault="0010313E" w:rsidP="00C86FEB">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3C9471F4" w14:textId="77777777" w:rsidR="0010313E" w:rsidRPr="00D9740D" w:rsidRDefault="0010313E" w:rsidP="00C86FEB">
                  <w:pPr>
                    <w:spacing w:after="60"/>
                    <w:rPr>
                      <w:i/>
                      <w:sz w:val="20"/>
                      <w:szCs w:val="20"/>
                    </w:rPr>
                  </w:pPr>
                  <w:r w:rsidRPr="00D9740D">
                    <w:rPr>
                      <w:i/>
                      <w:sz w:val="20"/>
                      <w:szCs w:val="20"/>
                    </w:rPr>
                    <w:t xml:space="preserve">Real-Time ERCOT Contingency Reserve Service Only Market Total Amount - </w:t>
                  </w:r>
                  <w:r w:rsidRPr="00D9740D">
                    <w:rPr>
                      <w:sz w:val="20"/>
                      <w:szCs w:val="20"/>
                    </w:rPr>
                    <w:t>The total charge to all QSEs in Real-Time for ECRS only awards for each 15-minute Settlement Interval.</w:t>
                  </w:r>
                </w:p>
              </w:tc>
            </w:tr>
            <w:tr w:rsidR="0010313E" w:rsidRPr="00D9740D" w14:paraId="31192D80" w14:textId="77777777" w:rsidTr="00C86FEB">
              <w:trPr>
                <w:cantSplit/>
              </w:trPr>
              <w:tc>
                <w:tcPr>
                  <w:tcW w:w="1221" w:type="pct"/>
                  <w:tcBorders>
                    <w:top w:val="single" w:sz="4" w:space="0" w:color="auto"/>
                    <w:left w:val="single" w:sz="4" w:space="0" w:color="auto"/>
                    <w:bottom w:val="single" w:sz="4" w:space="0" w:color="auto"/>
                    <w:right w:val="single" w:sz="4" w:space="0" w:color="auto"/>
                  </w:tcBorders>
                  <w:hideMark/>
                </w:tcPr>
                <w:p w14:paraId="45F6FBD1" w14:textId="77777777" w:rsidR="0010313E" w:rsidRPr="00D9740D" w:rsidRDefault="0010313E" w:rsidP="00C86FEB">
                  <w:pPr>
                    <w:spacing w:after="60"/>
                    <w:rPr>
                      <w:sz w:val="20"/>
                      <w:szCs w:val="20"/>
                    </w:rPr>
                  </w:pPr>
                  <w:r w:rsidRPr="00D9740D">
                    <w:rPr>
                      <w:sz w:val="20"/>
                      <w:szCs w:val="20"/>
                    </w:rPr>
                    <w:t xml:space="preserve">RTECRTOAMT </w:t>
                  </w:r>
                  <w:r w:rsidRPr="00D9740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2F2758E5" w14:textId="77777777" w:rsidR="0010313E" w:rsidRPr="00D9740D" w:rsidRDefault="0010313E" w:rsidP="00C86FEB">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138A061C" w14:textId="77777777" w:rsidR="0010313E" w:rsidRPr="00D9740D" w:rsidRDefault="0010313E" w:rsidP="00C86FEB">
                  <w:pPr>
                    <w:spacing w:after="60"/>
                    <w:rPr>
                      <w:i/>
                      <w:sz w:val="20"/>
                      <w:szCs w:val="20"/>
                    </w:rPr>
                  </w:pPr>
                  <w:r w:rsidRPr="00D9740D">
                    <w:rPr>
                      <w:i/>
                      <w:sz w:val="20"/>
                      <w:szCs w:val="20"/>
                    </w:rPr>
                    <w:t>Real-Time ERCOT Contingency Reserve Service Trade Overage Amount for the QSE</w:t>
                  </w:r>
                  <w:r w:rsidRPr="00D9740D">
                    <w:rPr>
                      <w:sz w:val="20"/>
                      <w:szCs w:val="20"/>
                    </w:rPr>
                    <w:t xml:space="preserve">— The total charge to QSE </w:t>
                  </w:r>
                  <w:r w:rsidRPr="00D9740D">
                    <w:rPr>
                      <w:i/>
                      <w:sz w:val="20"/>
                      <w:szCs w:val="20"/>
                    </w:rPr>
                    <w:t>q</w:t>
                  </w:r>
                  <w:r w:rsidRPr="00D9740D">
                    <w:rPr>
                      <w:sz w:val="20"/>
                      <w:szCs w:val="20"/>
                    </w:rPr>
                    <w:t xml:space="preserve"> in Real-Time for ECRS trade overages for each 15-minute Settlement Interval.</w:t>
                  </w:r>
                </w:p>
              </w:tc>
            </w:tr>
            <w:tr w:rsidR="0010313E" w:rsidRPr="00D9740D" w14:paraId="13376187" w14:textId="77777777" w:rsidTr="00C86FEB">
              <w:trPr>
                <w:cantSplit/>
              </w:trPr>
              <w:tc>
                <w:tcPr>
                  <w:tcW w:w="1221" w:type="pct"/>
                  <w:tcBorders>
                    <w:top w:val="single" w:sz="4" w:space="0" w:color="auto"/>
                    <w:left w:val="single" w:sz="4" w:space="0" w:color="auto"/>
                    <w:bottom w:val="single" w:sz="4" w:space="0" w:color="auto"/>
                    <w:right w:val="single" w:sz="4" w:space="0" w:color="auto"/>
                  </w:tcBorders>
                  <w:hideMark/>
                </w:tcPr>
                <w:p w14:paraId="2DF34C5C" w14:textId="77777777" w:rsidR="0010313E" w:rsidRPr="00D9740D" w:rsidRDefault="0010313E" w:rsidP="00C86FEB">
                  <w:pPr>
                    <w:spacing w:after="60"/>
                    <w:rPr>
                      <w:sz w:val="20"/>
                      <w:szCs w:val="20"/>
                    </w:rPr>
                  </w:pPr>
                  <w:r w:rsidRPr="00D9740D">
                    <w:rPr>
                      <w:sz w:val="20"/>
                      <w:szCs w:val="20"/>
                    </w:rPr>
                    <w:t>RTECROAMTTOT</w:t>
                  </w:r>
                </w:p>
              </w:tc>
              <w:tc>
                <w:tcPr>
                  <w:tcW w:w="638" w:type="pct"/>
                  <w:tcBorders>
                    <w:top w:val="single" w:sz="4" w:space="0" w:color="auto"/>
                    <w:left w:val="single" w:sz="4" w:space="0" w:color="auto"/>
                    <w:bottom w:val="single" w:sz="4" w:space="0" w:color="auto"/>
                    <w:right w:val="single" w:sz="4" w:space="0" w:color="auto"/>
                  </w:tcBorders>
                  <w:hideMark/>
                </w:tcPr>
                <w:p w14:paraId="69C53C7C" w14:textId="77777777" w:rsidR="0010313E" w:rsidRPr="00D9740D" w:rsidRDefault="0010313E" w:rsidP="00C86FEB">
                  <w:pPr>
                    <w:spacing w:after="60"/>
                    <w:rPr>
                      <w:sz w:val="20"/>
                      <w:szCs w:val="20"/>
                    </w:rPr>
                  </w:pPr>
                  <w:r w:rsidRPr="00D9740D">
                    <w:rPr>
                      <w:sz w:val="20"/>
                      <w:szCs w:val="20"/>
                    </w:rPr>
                    <w:t>$</w:t>
                  </w:r>
                </w:p>
              </w:tc>
              <w:tc>
                <w:tcPr>
                  <w:tcW w:w="3141" w:type="pct"/>
                  <w:tcBorders>
                    <w:top w:val="single" w:sz="4" w:space="0" w:color="auto"/>
                    <w:left w:val="single" w:sz="4" w:space="0" w:color="auto"/>
                    <w:bottom w:val="single" w:sz="4" w:space="0" w:color="auto"/>
                    <w:right w:val="single" w:sz="4" w:space="0" w:color="auto"/>
                  </w:tcBorders>
                  <w:hideMark/>
                </w:tcPr>
                <w:p w14:paraId="4EAE63CC" w14:textId="77777777" w:rsidR="0010313E" w:rsidRPr="00D9740D" w:rsidRDefault="0010313E" w:rsidP="00C86FEB">
                  <w:pPr>
                    <w:spacing w:after="60"/>
                    <w:rPr>
                      <w:i/>
                      <w:sz w:val="20"/>
                      <w:szCs w:val="20"/>
                    </w:rPr>
                  </w:pPr>
                  <w:r w:rsidRPr="00D9740D">
                    <w:rPr>
                      <w:i/>
                      <w:sz w:val="20"/>
                      <w:szCs w:val="20"/>
                    </w:rPr>
                    <w:t xml:space="preserve">Real-Time ERCOT Contingency Reserve Service Trade Overage Total Amount </w:t>
                  </w:r>
                  <w:r w:rsidRPr="00D9740D">
                    <w:rPr>
                      <w:sz w:val="20"/>
                      <w:szCs w:val="20"/>
                    </w:rPr>
                    <w:t>— The total charge to all QSEs for Real-Time ECRS trade overages for each 15-minute Settlement Interval.</w:t>
                  </w:r>
                </w:p>
              </w:tc>
            </w:tr>
            <w:tr w:rsidR="0010313E" w:rsidRPr="00D9740D" w14:paraId="3B4BE013" w14:textId="77777777" w:rsidTr="00C86FEB">
              <w:trPr>
                <w:cantSplit/>
              </w:trPr>
              <w:tc>
                <w:tcPr>
                  <w:tcW w:w="1221" w:type="pct"/>
                  <w:tcBorders>
                    <w:top w:val="single" w:sz="4" w:space="0" w:color="auto"/>
                    <w:left w:val="single" w:sz="4" w:space="0" w:color="auto"/>
                    <w:bottom w:val="single" w:sz="4" w:space="0" w:color="auto"/>
                    <w:right w:val="single" w:sz="4" w:space="0" w:color="auto"/>
                  </w:tcBorders>
                  <w:hideMark/>
                </w:tcPr>
                <w:p w14:paraId="4EA53868" w14:textId="77777777" w:rsidR="0010313E" w:rsidRPr="00D9740D" w:rsidRDefault="0010313E" w:rsidP="00C86FEB">
                  <w:pPr>
                    <w:spacing w:after="60"/>
                    <w:rPr>
                      <w:b/>
                      <w:sz w:val="20"/>
                      <w:szCs w:val="20"/>
                    </w:rPr>
                  </w:pPr>
                  <w:r w:rsidRPr="00D9740D">
                    <w:rPr>
                      <w:sz w:val="20"/>
                      <w:szCs w:val="20"/>
                    </w:rPr>
                    <w:t>LRS</w:t>
                  </w:r>
                  <w:r w:rsidRPr="00D9740D">
                    <w:rPr>
                      <w:sz w:val="20"/>
                      <w:szCs w:val="20"/>
                      <w:vertAlign w:val="subscript"/>
                    </w:rPr>
                    <w:t xml:space="preserve"> </w:t>
                  </w:r>
                  <w:r w:rsidRPr="00D9740D">
                    <w:rPr>
                      <w:i/>
                      <w:sz w:val="20"/>
                      <w:szCs w:val="20"/>
                      <w:vertAlign w:val="subscript"/>
                    </w:rPr>
                    <w:t>q</w:t>
                  </w:r>
                </w:p>
              </w:tc>
              <w:tc>
                <w:tcPr>
                  <w:tcW w:w="638" w:type="pct"/>
                  <w:tcBorders>
                    <w:top w:val="single" w:sz="4" w:space="0" w:color="auto"/>
                    <w:left w:val="single" w:sz="4" w:space="0" w:color="auto"/>
                    <w:bottom w:val="single" w:sz="4" w:space="0" w:color="auto"/>
                    <w:right w:val="single" w:sz="4" w:space="0" w:color="auto"/>
                  </w:tcBorders>
                  <w:hideMark/>
                </w:tcPr>
                <w:p w14:paraId="3371C8BF" w14:textId="77777777" w:rsidR="0010313E" w:rsidRPr="00D9740D" w:rsidRDefault="0010313E" w:rsidP="00C86FEB">
                  <w:pPr>
                    <w:spacing w:after="60"/>
                    <w:rPr>
                      <w:sz w:val="20"/>
                      <w:szCs w:val="20"/>
                    </w:rPr>
                  </w:pPr>
                  <w:r w:rsidRPr="00D9740D">
                    <w:rPr>
                      <w:sz w:val="20"/>
                      <w:szCs w:val="20"/>
                    </w:rPr>
                    <w:t>none</w:t>
                  </w:r>
                </w:p>
              </w:tc>
              <w:tc>
                <w:tcPr>
                  <w:tcW w:w="3141" w:type="pct"/>
                  <w:tcBorders>
                    <w:top w:val="single" w:sz="4" w:space="0" w:color="auto"/>
                    <w:left w:val="single" w:sz="4" w:space="0" w:color="auto"/>
                    <w:bottom w:val="single" w:sz="4" w:space="0" w:color="auto"/>
                    <w:right w:val="single" w:sz="4" w:space="0" w:color="auto"/>
                  </w:tcBorders>
                  <w:hideMark/>
                </w:tcPr>
                <w:p w14:paraId="2F2F0E7F" w14:textId="77777777" w:rsidR="0010313E" w:rsidRPr="00D9740D" w:rsidRDefault="0010313E" w:rsidP="00C86FEB">
                  <w:pPr>
                    <w:spacing w:after="60"/>
                    <w:rPr>
                      <w:i/>
                      <w:sz w:val="20"/>
                      <w:szCs w:val="20"/>
                    </w:rPr>
                  </w:pPr>
                  <w:r w:rsidRPr="00D9740D">
                    <w:rPr>
                      <w:i/>
                      <w:sz w:val="20"/>
                      <w:szCs w:val="20"/>
                    </w:rPr>
                    <w:t>Load Ratio Share per QSE</w:t>
                  </w:r>
                  <w:r w:rsidRPr="00D9740D">
                    <w:rPr>
                      <w:sz w:val="20"/>
                      <w:szCs w:val="20"/>
                    </w:rPr>
                    <w:t xml:space="preserve">—The LRS as defined in Section 6.6.2.2 for QSE </w:t>
                  </w:r>
                  <w:r w:rsidRPr="00D9740D">
                    <w:rPr>
                      <w:i/>
                      <w:sz w:val="20"/>
                      <w:szCs w:val="20"/>
                    </w:rPr>
                    <w:t>q</w:t>
                  </w:r>
                  <w:r w:rsidRPr="00D9740D">
                    <w:rPr>
                      <w:sz w:val="20"/>
                      <w:szCs w:val="20"/>
                    </w:rPr>
                    <w:t xml:space="preserve"> for the 15-minute Settlement Interval.</w:t>
                  </w:r>
                </w:p>
              </w:tc>
            </w:tr>
            <w:tr w:rsidR="0010313E" w:rsidRPr="00D9740D" w14:paraId="43F2F92A" w14:textId="77777777" w:rsidTr="00C86FEB">
              <w:trPr>
                <w:cantSplit/>
              </w:trPr>
              <w:tc>
                <w:tcPr>
                  <w:tcW w:w="1221" w:type="pct"/>
                  <w:tcBorders>
                    <w:top w:val="single" w:sz="4" w:space="0" w:color="auto"/>
                    <w:left w:val="single" w:sz="4" w:space="0" w:color="auto"/>
                    <w:bottom w:val="single" w:sz="4" w:space="0" w:color="auto"/>
                    <w:right w:val="single" w:sz="4" w:space="0" w:color="auto"/>
                  </w:tcBorders>
                  <w:hideMark/>
                </w:tcPr>
                <w:p w14:paraId="68E00CBF" w14:textId="77777777" w:rsidR="0010313E" w:rsidRPr="00D9740D" w:rsidRDefault="0010313E" w:rsidP="00C86FEB">
                  <w:pPr>
                    <w:spacing w:after="60"/>
                    <w:rPr>
                      <w:sz w:val="20"/>
                      <w:szCs w:val="20"/>
                    </w:rPr>
                  </w:pPr>
                  <w:r w:rsidRPr="00D9740D">
                    <w:rPr>
                      <w:i/>
                      <w:sz w:val="20"/>
                      <w:szCs w:val="20"/>
                    </w:rPr>
                    <w:t>q</w:t>
                  </w:r>
                </w:p>
              </w:tc>
              <w:tc>
                <w:tcPr>
                  <w:tcW w:w="638" w:type="pct"/>
                  <w:tcBorders>
                    <w:top w:val="single" w:sz="4" w:space="0" w:color="auto"/>
                    <w:left w:val="single" w:sz="4" w:space="0" w:color="auto"/>
                    <w:bottom w:val="single" w:sz="4" w:space="0" w:color="auto"/>
                    <w:right w:val="single" w:sz="4" w:space="0" w:color="auto"/>
                  </w:tcBorders>
                  <w:hideMark/>
                </w:tcPr>
                <w:p w14:paraId="7655DF0A" w14:textId="77777777" w:rsidR="0010313E" w:rsidRPr="00D9740D" w:rsidRDefault="0010313E" w:rsidP="00C86FEB">
                  <w:pPr>
                    <w:spacing w:after="60"/>
                    <w:rPr>
                      <w:sz w:val="20"/>
                      <w:szCs w:val="20"/>
                    </w:rPr>
                  </w:pPr>
                  <w:r w:rsidRPr="00D9740D">
                    <w:rPr>
                      <w:sz w:val="20"/>
                      <w:szCs w:val="20"/>
                    </w:rPr>
                    <w:t>none</w:t>
                  </w:r>
                </w:p>
              </w:tc>
              <w:tc>
                <w:tcPr>
                  <w:tcW w:w="3141" w:type="pct"/>
                  <w:tcBorders>
                    <w:top w:val="single" w:sz="4" w:space="0" w:color="auto"/>
                    <w:left w:val="single" w:sz="4" w:space="0" w:color="auto"/>
                    <w:bottom w:val="single" w:sz="4" w:space="0" w:color="auto"/>
                    <w:right w:val="single" w:sz="4" w:space="0" w:color="auto"/>
                  </w:tcBorders>
                  <w:hideMark/>
                </w:tcPr>
                <w:p w14:paraId="575A72CD" w14:textId="77777777" w:rsidR="0010313E" w:rsidRPr="00D9740D" w:rsidRDefault="0010313E" w:rsidP="00C86FEB">
                  <w:pPr>
                    <w:spacing w:after="60"/>
                    <w:rPr>
                      <w:i/>
                      <w:sz w:val="20"/>
                      <w:szCs w:val="20"/>
                    </w:rPr>
                  </w:pPr>
                  <w:r w:rsidRPr="00D9740D">
                    <w:rPr>
                      <w:sz w:val="20"/>
                      <w:szCs w:val="20"/>
                    </w:rPr>
                    <w:t>A QSE.</w:t>
                  </w:r>
                </w:p>
              </w:tc>
            </w:tr>
          </w:tbl>
          <w:p w14:paraId="5B4DA02A" w14:textId="77777777" w:rsidR="0010313E" w:rsidRPr="00D9740D" w:rsidRDefault="0010313E" w:rsidP="00C86FEB">
            <w:pPr>
              <w:spacing w:after="240"/>
              <w:ind w:left="720" w:hanging="720"/>
            </w:pPr>
          </w:p>
        </w:tc>
      </w:tr>
    </w:tbl>
    <w:p w14:paraId="2A7580A6" w14:textId="77777777" w:rsidR="0010313E" w:rsidRPr="00BA2009" w:rsidRDefault="0010313E" w:rsidP="0010313E">
      <w:pPr>
        <w:spacing w:before="120" w:after="120"/>
      </w:pPr>
    </w:p>
    <w:p w14:paraId="27BD3BB6" w14:textId="77777777" w:rsidR="00152993" w:rsidRDefault="00152993" w:rsidP="0010313E">
      <w:pPr>
        <w:keepNext/>
        <w:tabs>
          <w:tab w:val="left" w:pos="450"/>
          <w:tab w:val="left" w:pos="1080"/>
        </w:tabs>
        <w:spacing w:before="240" w:after="240"/>
        <w:ind w:left="450" w:hanging="450"/>
        <w:outlineLvl w:val="2"/>
      </w:pPr>
    </w:p>
    <w:sectPr w:rsidR="00152993" w:rsidSect="0074209E">
      <w:headerReference w:type="default" r:id="rId61"/>
      <w:footerReference w:type="default" r:id="rId6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2A46B" w14:textId="77777777" w:rsidR="00266509" w:rsidRDefault="00266509">
      <w:r>
        <w:separator/>
      </w:r>
    </w:p>
  </w:endnote>
  <w:endnote w:type="continuationSeparator" w:id="0">
    <w:p w14:paraId="4F75D9DB" w14:textId="77777777" w:rsidR="00266509" w:rsidRDefault="0026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AF35" w14:textId="107B6714" w:rsidR="00CB5DD6" w:rsidRDefault="00CB5DD6"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5D30E4">
      <w:rPr>
        <w:rFonts w:ascii="Arial" w:hAnsi="Arial"/>
        <w:noProof/>
        <w:sz w:val="18"/>
      </w:rPr>
      <w:t>1092NPRR-3</w:t>
    </w:r>
    <w:r w:rsidR="00DE1C00">
      <w:rPr>
        <w:rFonts w:ascii="Arial" w:hAnsi="Arial"/>
        <w:noProof/>
        <w:sz w:val="18"/>
      </w:rPr>
      <w:t>2</w:t>
    </w:r>
    <w:r w:rsidR="005D30E4">
      <w:rPr>
        <w:rFonts w:ascii="Arial" w:hAnsi="Arial"/>
        <w:noProof/>
        <w:sz w:val="18"/>
      </w:rPr>
      <w:t xml:space="preserve"> </w:t>
    </w:r>
    <w:r w:rsidR="00DE1C00">
      <w:rPr>
        <w:rFonts w:ascii="Arial" w:hAnsi="Arial"/>
        <w:noProof/>
        <w:sz w:val="18"/>
      </w:rPr>
      <w:t>Reliant</w:t>
    </w:r>
    <w:r w:rsidR="005D30E4">
      <w:rPr>
        <w:rFonts w:ascii="Arial" w:hAnsi="Arial"/>
        <w:noProof/>
        <w:sz w:val="18"/>
      </w:rPr>
      <w:t xml:space="preserve"> Comments 032</w:t>
    </w:r>
    <w:r w:rsidR="00DE1C00">
      <w:rPr>
        <w:rFonts w:ascii="Arial" w:hAnsi="Arial"/>
        <w:noProof/>
        <w:sz w:val="18"/>
      </w:rPr>
      <w:t>8</w:t>
    </w:r>
    <w:r w:rsidR="005D30E4">
      <w:rPr>
        <w:rFonts w:ascii="Arial" w:hAnsi="Arial"/>
        <w:noProof/>
        <w:sz w:val="18"/>
      </w:rPr>
      <w:t>22</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w:t>
    </w:r>
    <w:r>
      <w:rPr>
        <w:rFonts w:ascii="Arial" w:hAnsi="Arial"/>
        <w:sz w:val="18"/>
      </w:rPr>
      <w:fldChar w:fldCharType="end"/>
    </w:r>
  </w:p>
  <w:p w14:paraId="4E024B49" w14:textId="77777777" w:rsidR="00CB5DD6" w:rsidRDefault="00CB5DD6"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216C3" w14:textId="77777777" w:rsidR="00266509" w:rsidRDefault="00266509">
      <w:r>
        <w:separator/>
      </w:r>
    </w:p>
  </w:footnote>
  <w:footnote w:type="continuationSeparator" w:id="0">
    <w:p w14:paraId="7A03C8A6" w14:textId="77777777" w:rsidR="00266509" w:rsidRDefault="00266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2768" w14:textId="77777777" w:rsidR="00CB5DD6" w:rsidRDefault="00CB5DD6">
    <w:pPr>
      <w:pStyle w:val="Header"/>
      <w:jc w:val="center"/>
      <w:rPr>
        <w:sz w:val="32"/>
      </w:rPr>
    </w:pPr>
    <w:r>
      <w:rPr>
        <w:sz w:val="32"/>
      </w:rPr>
      <w:t>NPRR Comments</w:t>
    </w:r>
  </w:p>
  <w:p w14:paraId="20F389D7" w14:textId="77777777" w:rsidR="00CB5DD6" w:rsidRDefault="00CB5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862F3"/>
    <w:multiLevelType w:val="hybridMultilevel"/>
    <w:tmpl w:val="3898739E"/>
    <w:lvl w:ilvl="0" w:tplc="D792AA20">
      <w:start w:val="1"/>
      <w:numFmt w:val="lowerLetter"/>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52A2FA6"/>
    <w:multiLevelType w:val="hybridMultilevel"/>
    <w:tmpl w:val="A086A488"/>
    <w:lvl w:ilvl="0" w:tplc="A342A84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D132FFC"/>
    <w:multiLevelType w:val="hybridMultilevel"/>
    <w:tmpl w:val="3948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6"/>
  </w:num>
  <w:num w:numId="3">
    <w:abstractNumId w:val="17"/>
  </w:num>
  <w:num w:numId="4">
    <w:abstractNumId w:val="1"/>
  </w:num>
  <w:num w:numId="5">
    <w:abstractNumId w:val="11"/>
  </w:num>
  <w:num w:numId="6">
    <w:abstractNumId w:val="5"/>
  </w:num>
  <w:num w:numId="7">
    <w:abstractNumId w:val="10"/>
  </w:num>
  <w:num w:numId="8">
    <w:abstractNumId w:val="13"/>
  </w:num>
  <w:num w:numId="9">
    <w:abstractNumId w:val="15"/>
  </w:num>
  <w:num w:numId="10">
    <w:abstractNumId w:val="6"/>
  </w:num>
  <w:num w:numId="11">
    <w:abstractNumId w:val="12"/>
  </w:num>
  <w:num w:numId="12">
    <w:abstractNumId w:val="2"/>
  </w:num>
  <w:num w:numId="13">
    <w:abstractNumId w:val="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3"/>
  </w:num>
  <w:num w:numId="18">
    <w:abstractNumId w:val="7"/>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MM 111921">
    <w15:presenceInfo w15:providerId="None" w15:userId="IMM 111921"/>
  </w15:person>
  <w15:person w15:author="Joint Commenters 032522">
    <w15:presenceInfo w15:providerId="None" w15:userId="Joint Commenters 032522"/>
  </w15:person>
  <w15:person w15:author="ERCOT 122321">
    <w15:presenceInfo w15:providerId="None" w15:userId="ERCOT 122321"/>
  </w15:person>
  <w15:person w15:author="Reliant 032822">
    <w15:presenceInfo w15:providerId="None" w15:userId="Reliant 032822"/>
  </w15:person>
  <w15:person w15:author="Joint Commenters 013122">
    <w15:presenceInfo w15:providerId="None" w15:userId="Joint Commenters 013122"/>
  </w15:person>
  <w15:person w15:author="Joint Commenters 032422">
    <w15:presenceInfo w15:providerId="None" w15:userId="Joint Commenters 032422"/>
  </w15:person>
  <w15:person w15:author="ERCOT 120621">
    <w15:presenceInfo w15:providerId="None" w15:userId="ERCOT 120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3D2B"/>
    <w:rsid w:val="00037668"/>
    <w:rsid w:val="00045E90"/>
    <w:rsid w:val="0007543A"/>
    <w:rsid w:val="00075A94"/>
    <w:rsid w:val="00080A28"/>
    <w:rsid w:val="00092285"/>
    <w:rsid w:val="000952CB"/>
    <w:rsid w:val="0009749B"/>
    <w:rsid w:val="000C0511"/>
    <w:rsid w:val="000D078B"/>
    <w:rsid w:val="000D489D"/>
    <w:rsid w:val="00100397"/>
    <w:rsid w:val="0010313E"/>
    <w:rsid w:val="00111927"/>
    <w:rsid w:val="00124076"/>
    <w:rsid w:val="001273C8"/>
    <w:rsid w:val="00132855"/>
    <w:rsid w:val="0013323F"/>
    <w:rsid w:val="00152993"/>
    <w:rsid w:val="00170297"/>
    <w:rsid w:val="00176732"/>
    <w:rsid w:val="001937DA"/>
    <w:rsid w:val="001A227D"/>
    <w:rsid w:val="001B57AB"/>
    <w:rsid w:val="001B5C28"/>
    <w:rsid w:val="001E2032"/>
    <w:rsid w:val="00201108"/>
    <w:rsid w:val="00204AA3"/>
    <w:rsid w:val="002241BB"/>
    <w:rsid w:val="00246928"/>
    <w:rsid w:val="00246F4D"/>
    <w:rsid w:val="00251D40"/>
    <w:rsid w:val="00260D7F"/>
    <w:rsid w:val="002633A1"/>
    <w:rsid w:val="002664F2"/>
    <w:rsid w:val="00266509"/>
    <w:rsid w:val="00266D0E"/>
    <w:rsid w:val="00274DEC"/>
    <w:rsid w:val="00276E01"/>
    <w:rsid w:val="0028799D"/>
    <w:rsid w:val="00295D54"/>
    <w:rsid w:val="002970DC"/>
    <w:rsid w:val="002A2D33"/>
    <w:rsid w:val="002A62E7"/>
    <w:rsid w:val="002B79EF"/>
    <w:rsid w:val="002C1931"/>
    <w:rsid w:val="002D3294"/>
    <w:rsid w:val="002D633A"/>
    <w:rsid w:val="002D7C85"/>
    <w:rsid w:val="002F0C44"/>
    <w:rsid w:val="002F595C"/>
    <w:rsid w:val="003010C0"/>
    <w:rsid w:val="003047E7"/>
    <w:rsid w:val="00304BE0"/>
    <w:rsid w:val="0031172B"/>
    <w:rsid w:val="00315330"/>
    <w:rsid w:val="00316438"/>
    <w:rsid w:val="00316AE6"/>
    <w:rsid w:val="00325E6E"/>
    <w:rsid w:val="00331957"/>
    <w:rsid w:val="00332A97"/>
    <w:rsid w:val="00341144"/>
    <w:rsid w:val="0034552D"/>
    <w:rsid w:val="00350C00"/>
    <w:rsid w:val="00353B2E"/>
    <w:rsid w:val="00364F3A"/>
    <w:rsid w:val="00366113"/>
    <w:rsid w:val="0038312C"/>
    <w:rsid w:val="00394E97"/>
    <w:rsid w:val="003968DD"/>
    <w:rsid w:val="003A56E4"/>
    <w:rsid w:val="003B41EA"/>
    <w:rsid w:val="003C270C"/>
    <w:rsid w:val="003C3662"/>
    <w:rsid w:val="003C6BA3"/>
    <w:rsid w:val="003C6BA6"/>
    <w:rsid w:val="003D0994"/>
    <w:rsid w:val="003E7BCF"/>
    <w:rsid w:val="003F18D1"/>
    <w:rsid w:val="003F4B42"/>
    <w:rsid w:val="00406EDC"/>
    <w:rsid w:val="004120E7"/>
    <w:rsid w:val="0041309C"/>
    <w:rsid w:val="00423824"/>
    <w:rsid w:val="00423E83"/>
    <w:rsid w:val="004265C0"/>
    <w:rsid w:val="0043567D"/>
    <w:rsid w:val="00466FA3"/>
    <w:rsid w:val="00471E49"/>
    <w:rsid w:val="00497B2D"/>
    <w:rsid w:val="004A040C"/>
    <w:rsid w:val="004A0CE9"/>
    <w:rsid w:val="004B5D5C"/>
    <w:rsid w:val="004B7B90"/>
    <w:rsid w:val="004C374F"/>
    <w:rsid w:val="004C4FAC"/>
    <w:rsid w:val="004E2C19"/>
    <w:rsid w:val="004F2610"/>
    <w:rsid w:val="004F5A29"/>
    <w:rsid w:val="00506679"/>
    <w:rsid w:val="005125C6"/>
    <w:rsid w:val="00521355"/>
    <w:rsid w:val="00523F02"/>
    <w:rsid w:val="00524208"/>
    <w:rsid w:val="005345F9"/>
    <w:rsid w:val="0053733C"/>
    <w:rsid w:val="005574DF"/>
    <w:rsid w:val="00560723"/>
    <w:rsid w:val="005709B4"/>
    <w:rsid w:val="0057136A"/>
    <w:rsid w:val="00575602"/>
    <w:rsid w:val="005827F5"/>
    <w:rsid w:val="00595179"/>
    <w:rsid w:val="005D284C"/>
    <w:rsid w:val="005D30E4"/>
    <w:rsid w:val="005D792E"/>
    <w:rsid w:val="005F52F9"/>
    <w:rsid w:val="00600EF7"/>
    <w:rsid w:val="00604512"/>
    <w:rsid w:val="00623282"/>
    <w:rsid w:val="00633E23"/>
    <w:rsid w:val="00634598"/>
    <w:rsid w:val="00641023"/>
    <w:rsid w:val="00645A6D"/>
    <w:rsid w:val="0065546F"/>
    <w:rsid w:val="006611BF"/>
    <w:rsid w:val="00673B94"/>
    <w:rsid w:val="00680AC6"/>
    <w:rsid w:val="006825DF"/>
    <w:rsid w:val="006835D8"/>
    <w:rsid w:val="00683870"/>
    <w:rsid w:val="006B725B"/>
    <w:rsid w:val="006C316E"/>
    <w:rsid w:val="006C602B"/>
    <w:rsid w:val="006D0F7C"/>
    <w:rsid w:val="006D0FF8"/>
    <w:rsid w:val="006E7A13"/>
    <w:rsid w:val="006F2D57"/>
    <w:rsid w:val="006F50C4"/>
    <w:rsid w:val="00720694"/>
    <w:rsid w:val="007269C4"/>
    <w:rsid w:val="0074209E"/>
    <w:rsid w:val="00742753"/>
    <w:rsid w:val="007443EB"/>
    <w:rsid w:val="00747584"/>
    <w:rsid w:val="00766A83"/>
    <w:rsid w:val="007700D0"/>
    <w:rsid w:val="00786F2A"/>
    <w:rsid w:val="007A6A86"/>
    <w:rsid w:val="007E74A6"/>
    <w:rsid w:val="007E78DC"/>
    <w:rsid w:val="007F2CA8"/>
    <w:rsid w:val="007F7161"/>
    <w:rsid w:val="0084160D"/>
    <w:rsid w:val="00842033"/>
    <w:rsid w:val="0085559E"/>
    <w:rsid w:val="00856782"/>
    <w:rsid w:val="008648CD"/>
    <w:rsid w:val="00864947"/>
    <w:rsid w:val="00866539"/>
    <w:rsid w:val="00867AC8"/>
    <w:rsid w:val="00873E01"/>
    <w:rsid w:val="00880E85"/>
    <w:rsid w:val="00887CA3"/>
    <w:rsid w:val="00887D33"/>
    <w:rsid w:val="00895ADD"/>
    <w:rsid w:val="00896B1B"/>
    <w:rsid w:val="008B41C7"/>
    <w:rsid w:val="008C7DD8"/>
    <w:rsid w:val="008D1C8A"/>
    <w:rsid w:val="008D346E"/>
    <w:rsid w:val="008E2CE7"/>
    <w:rsid w:val="008E3A2D"/>
    <w:rsid w:val="008E3FEC"/>
    <w:rsid w:val="008E559E"/>
    <w:rsid w:val="008F085A"/>
    <w:rsid w:val="008F32F7"/>
    <w:rsid w:val="00916080"/>
    <w:rsid w:val="009210AD"/>
    <w:rsid w:val="00921A68"/>
    <w:rsid w:val="00941307"/>
    <w:rsid w:val="00943134"/>
    <w:rsid w:val="009505E4"/>
    <w:rsid w:val="009513F6"/>
    <w:rsid w:val="00952BC8"/>
    <w:rsid w:val="00957104"/>
    <w:rsid w:val="009632A0"/>
    <w:rsid w:val="00966C39"/>
    <w:rsid w:val="009759F8"/>
    <w:rsid w:val="00980B07"/>
    <w:rsid w:val="00987F1E"/>
    <w:rsid w:val="00995BDA"/>
    <w:rsid w:val="0099789D"/>
    <w:rsid w:val="009E4209"/>
    <w:rsid w:val="009E51EA"/>
    <w:rsid w:val="009E612E"/>
    <w:rsid w:val="009F6ABB"/>
    <w:rsid w:val="00A00280"/>
    <w:rsid w:val="00A015C4"/>
    <w:rsid w:val="00A15172"/>
    <w:rsid w:val="00A21C9B"/>
    <w:rsid w:val="00A34173"/>
    <w:rsid w:val="00A5103A"/>
    <w:rsid w:val="00A550A8"/>
    <w:rsid w:val="00A55E40"/>
    <w:rsid w:val="00A57915"/>
    <w:rsid w:val="00A62692"/>
    <w:rsid w:val="00A6725A"/>
    <w:rsid w:val="00A73A8D"/>
    <w:rsid w:val="00A75FBE"/>
    <w:rsid w:val="00A85D04"/>
    <w:rsid w:val="00A93400"/>
    <w:rsid w:val="00A97A58"/>
    <w:rsid w:val="00AC28F8"/>
    <w:rsid w:val="00AE2951"/>
    <w:rsid w:val="00AF6462"/>
    <w:rsid w:val="00B25FD0"/>
    <w:rsid w:val="00B5080A"/>
    <w:rsid w:val="00B513EE"/>
    <w:rsid w:val="00B53ED7"/>
    <w:rsid w:val="00B765B3"/>
    <w:rsid w:val="00B82CCC"/>
    <w:rsid w:val="00B943AE"/>
    <w:rsid w:val="00BA6574"/>
    <w:rsid w:val="00BA7812"/>
    <w:rsid w:val="00BB4A86"/>
    <w:rsid w:val="00BC275A"/>
    <w:rsid w:val="00BD1A02"/>
    <w:rsid w:val="00BD4C65"/>
    <w:rsid w:val="00BD7258"/>
    <w:rsid w:val="00BF2C84"/>
    <w:rsid w:val="00BF7B7C"/>
    <w:rsid w:val="00C0598D"/>
    <w:rsid w:val="00C11956"/>
    <w:rsid w:val="00C15731"/>
    <w:rsid w:val="00C16308"/>
    <w:rsid w:val="00C206B0"/>
    <w:rsid w:val="00C217E3"/>
    <w:rsid w:val="00C359EE"/>
    <w:rsid w:val="00C5615D"/>
    <w:rsid w:val="00C57CFF"/>
    <w:rsid w:val="00C602E5"/>
    <w:rsid w:val="00C65A32"/>
    <w:rsid w:val="00C715F0"/>
    <w:rsid w:val="00C748FD"/>
    <w:rsid w:val="00C8390D"/>
    <w:rsid w:val="00C85786"/>
    <w:rsid w:val="00C96E09"/>
    <w:rsid w:val="00CA1A3B"/>
    <w:rsid w:val="00CA287A"/>
    <w:rsid w:val="00CB5DD6"/>
    <w:rsid w:val="00CB7125"/>
    <w:rsid w:val="00CC204E"/>
    <w:rsid w:val="00CC2EAB"/>
    <w:rsid w:val="00CD6056"/>
    <w:rsid w:val="00CE34EE"/>
    <w:rsid w:val="00CE465C"/>
    <w:rsid w:val="00CE5F43"/>
    <w:rsid w:val="00CE72D4"/>
    <w:rsid w:val="00CF38BB"/>
    <w:rsid w:val="00D348A8"/>
    <w:rsid w:val="00D4046E"/>
    <w:rsid w:val="00D4362F"/>
    <w:rsid w:val="00D577DB"/>
    <w:rsid w:val="00D6708E"/>
    <w:rsid w:val="00D848C9"/>
    <w:rsid w:val="00D8706A"/>
    <w:rsid w:val="00D87971"/>
    <w:rsid w:val="00DA05A5"/>
    <w:rsid w:val="00DB1B52"/>
    <w:rsid w:val="00DD0D61"/>
    <w:rsid w:val="00DD4739"/>
    <w:rsid w:val="00DD7CC1"/>
    <w:rsid w:val="00DE1C00"/>
    <w:rsid w:val="00DE5F33"/>
    <w:rsid w:val="00DF33E6"/>
    <w:rsid w:val="00DF3A65"/>
    <w:rsid w:val="00DF6F90"/>
    <w:rsid w:val="00DF7EFD"/>
    <w:rsid w:val="00E07B54"/>
    <w:rsid w:val="00E11F78"/>
    <w:rsid w:val="00E41FE8"/>
    <w:rsid w:val="00E47259"/>
    <w:rsid w:val="00E478A7"/>
    <w:rsid w:val="00E502DE"/>
    <w:rsid w:val="00E53BF7"/>
    <w:rsid w:val="00E57FA9"/>
    <w:rsid w:val="00E621E1"/>
    <w:rsid w:val="00E71404"/>
    <w:rsid w:val="00EB48CC"/>
    <w:rsid w:val="00EC55B3"/>
    <w:rsid w:val="00ED76AA"/>
    <w:rsid w:val="00EE6681"/>
    <w:rsid w:val="00EF2BB0"/>
    <w:rsid w:val="00F157D7"/>
    <w:rsid w:val="00F21D9F"/>
    <w:rsid w:val="00F21DC6"/>
    <w:rsid w:val="00F40606"/>
    <w:rsid w:val="00F46148"/>
    <w:rsid w:val="00F64AE0"/>
    <w:rsid w:val="00F723EE"/>
    <w:rsid w:val="00F96FB2"/>
    <w:rsid w:val="00FB51D8"/>
    <w:rsid w:val="00FD08E8"/>
    <w:rsid w:val="00FF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36B9EAC"/>
  <w15:chartTrackingRefBased/>
  <w15:docId w15:val="{17C8FDD1-24E4-4375-B75B-262B42BA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footer"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endnote text" w:uiPriority="99"/>
    <w:lsdException w:name="table of authorities" w:uiPriority="99"/>
    <w:lsdException w:name="macro" w:uiPriority="99"/>
    <w:lsdException w:name="toa heading"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uiPriority w:val="9"/>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uiPriority w:val="9"/>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uiPriority w:val="99"/>
    <w:qFormat/>
    <w:pPr>
      <w:spacing w:before="240" w:after="60"/>
      <w:outlineLvl w:val="6"/>
    </w:pPr>
    <w:rPr>
      <w:szCs w:val="20"/>
    </w:rPr>
  </w:style>
  <w:style w:type="paragraph" w:styleId="Heading8">
    <w:name w:val="heading 8"/>
    <w:basedOn w:val="Normal"/>
    <w:next w:val="Normal"/>
    <w:link w:val="Heading8Char"/>
    <w:uiPriority w:val="99"/>
    <w:qFormat/>
    <w:pPr>
      <w:spacing w:before="240" w:after="60"/>
      <w:outlineLvl w:val="7"/>
    </w:pPr>
    <w:rPr>
      <w:i/>
      <w:szCs w:val="20"/>
    </w:rPr>
  </w:style>
  <w:style w:type="paragraph" w:styleId="Heading9">
    <w:name w:val="heading 9"/>
    <w:basedOn w:val="Normal"/>
    <w:next w:val="Normal"/>
    <w:link w:val="Heading9Char"/>
    <w:uiPriority w:val="99"/>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uiPriority w:val="99"/>
    <w:pPr>
      <w:spacing w:after="120"/>
    </w:pPr>
  </w:style>
  <w:style w:type="paragraph" w:customStyle="1" w:styleId="TXUHeader">
    <w:name w:val="TXUHeader"/>
    <w:basedOn w:val="TXUNormal"/>
    <w:uiPriority w:val="99"/>
    <w:pPr>
      <w:tabs>
        <w:tab w:val="right" w:pos="9360"/>
      </w:tabs>
      <w:spacing w:after="0"/>
    </w:pPr>
    <w:rPr>
      <w:noProof/>
      <w:sz w:val="16"/>
    </w:rPr>
  </w:style>
  <w:style w:type="paragraph" w:customStyle="1" w:styleId="TXUHeaderForm">
    <w:name w:val="TXUHeaderForm"/>
    <w:basedOn w:val="TXUHeader"/>
    <w:next w:val="Normal"/>
    <w:uiPriority w:val="99"/>
    <w:rPr>
      <w:sz w:val="24"/>
    </w:rPr>
  </w:style>
  <w:style w:type="paragraph" w:customStyle="1" w:styleId="TXUSubject">
    <w:name w:val="TXUSubject"/>
    <w:basedOn w:val="TXUNormal"/>
    <w:next w:val="TXUNormal"/>
    <w:uiPriority w:val="99"/>
    <w:pPr>
      <w:spacing w:after="240"/>
    </w:pPr>
    <w:rPr>
      <w:b/>
    </w:rPr>
  </w:style>
  <w:style w:type="paragraph" w:customStyle="1" w:styleId="TXUFooter">
    <w:name w:val="TXUFooter"/>
    <w:basedOn w:val="TXUNormal"/>
    <w:uiPriority w:val="99"/>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uiPriority w:val="99"/>
    <w:rPr>
      <w:sz w:val="20"/>
    </w:rPr>
  </w:style>
  <w:style w:type="paragraph" w:customStyle="1" w:styleId="Comments">
    <w:name w:val="Comments"/>
    <w:basedOn w:val="Normal"/>
    <w:uiPriority w:val="99"/>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Body Text Char Char,Body Text Char1 Char Char,Body Text Char Char Char Char,Char Char Char Char Char Cha"/>
    <w:basedOn w:val="Normal"/>
    <w:link w:val="BodyTextChar5"/>
    <w:uiPriority w:val="99"/>
    <w:pPr>
      <w:spacing w:before="120" w:after="120"/>
    </w:pPr>
  </w:style>
  <w:style w:type="paragraph" w:styleId="BodyTextIndent">
    <w:name w:val="Body Text Indent"/>
    <w:aliases w:val="Char"/>
    <w:basedOn w:val="Normal"/>
    <w:link w:val="BodyTextIndentChar2"/>
    <w:uiPriority w:val="99"/>
    <w:pPr>
      <w:spacing w:before="120" w:after="120"/>
      <w:ind w:left="720"/>
    </w:pPr>
  </w:style>
  <w:style w:type="paragraph" w:customStyle="1" w:styleId="Bullet">
    <w:name w:val="Bullet"/>
    <w:basedOn w:val="Normal"/>
    <w:link w:val="BulletChar"/>
    <w:uiPriority w:val="99"/>
    <w:pPr>
      <w:numPr>
        <w:numId w:val="2"/>
      </w:numPr>
      <w:spacing w:before="60" w:after="120"/>
    </w:pPr>
    <w:rPr>
      <w:szCs w:val="20"/>
    </w:rPr>
  </w:style>
  <w:style w:type="paragraph" w:styleId="BalloonText">
    <w:name w:val="Balloon Text"/>
    <w:basedOn w:val="Normal"/>
    <w:link w:val="BalloonTextChar"/>
    <w:uiPriority w:val="99"/>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uiPriority w:val="99"/>
    <w:semiHidden/>
    <w:rsid w:val="00DD4739"/>
    <w:rPr>
      <w:sz w:val="20"/>
      <w:szCs w:val="20"/>
    </w:rPr>
  </w:style>
  <w:style w:type="paragraph" w:styleId="CommentSubject">
    <w:name w:val="annotation subject"/>
    <w:basedOn w:val="CommentText"/>
    <w:next w:val="CommentText"/>
    <w:link w:val="CommentSubjectChar"/>
    <w:uiPriority w:val="99"/>
    <w:semiHidden/>
    <w:rsid w:val="00DD4739"/>
    <w:rPr>
      <w:b/>
      <w:bCs/>
    </w:rPr>
  </w:style>
  <w:style w:type="table" w:customStyle="1" w:styleId="BoxedLanguage">
    <w:name w:val="Boxed Language"/>
    <w:basedOn w:val="TableNormal"/>
    <w:rsid w:val="00980B0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uiPriority w:val="99"/>
    <w:rsid w:val="00980B07"/>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980B07"/>
    <w:rPr>
      <w:sz w:val="18"/>
      <w:szCs w:val="20"/>
    </w:rPr>
  </w:style>
  <w:style w:type="character" w:customStyle="1" w:styleId="FootnoteTextChar">
    <w:name w:val="Footnote Text Char"/>
    <w:link w:val="FootnoteText"/>
    <w:rsid w:val="00980B07"/>
    <w:rPr>
      <w:sz w:val="18"/>
    </w:rPr>
  </w:style>
  <w:style w:type="paragraph" w:customStyle="1" w:styleId="Formula">
    <w:name w:val="Formula"/>
    <w:basedOn w:val="Normal"/>
    <w:link w:val="FormulaChar"/>
    <w:autoRedefine/>
    <w:rsid w:val="00980B07"/>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980B07"/>
    <w:pPr>
      <w:tabs>
        <w:tab w:val="left" w:pos="2340"/>
        <w:tab w:val="left" w:pos="3420"/>
      </w:tabs>
      <w:spacing w:after="240"/>
      <w:ind w:left="3420" w:hanging="2700"/>
    </w:pPr>
    <w:rPr>
      <w:b/>
      <w:bCs/>
    </w:rPr>
  </w:style>
  <w:style w:type="table" w:customStyle="1" w:styleId="FormulaVariableTable">
    <w:name w:val="Formula Variable Table"/>
    <w:basedOn w:val="TableNormal"/>
    <w:rsid w:val="00980B0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980B07"/>
    <w:pPr>
      <w:numPr>
        <w:ilvl w:val="0"/>
        <w:numId w:val="0"/>
      </w:numPr>
      <w:tabs>
        <w:tab w:val="left" w:pos="900"/>
      </w:tabs>
      <w:ind w:left="900" w:hanging="900"/>
    </w:pPr>
  </w:style>
  <w:style w:type="paragraph" w:customStyle="1" w:styleId="H3">
    <w:name w:val="H3"/>
    <w:basedOn w:val="Heading3"/>
    <w:next w:val="BodyText"/>
    <w:link w:val="H3Char"/>
    <w:rsid w:val="00980B07"/>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980B07"/>
    <w:pPr>
      <w:numPr>
        <w:ilvl w:val="0"/>
        <w:numId w:val="0"/>
      </w:numPr>
      <w:tabs>
        <w:tab w:val="left" w:pos="1260"/>
      </w:tabs>
      <w:spacing w:before="240"/>
      <w:ind w:left="1260" w:hanging="1260"/>
    </w:pPr>
  </w:style>
  <w:style w:type="paragraph" w:customStyle="1" w:styleId="H5">
    <w:name w:val="H5"/>
    <w:basedOn w:val="Heading5"/>
    <w:next w:val="BodyText"/>
    <w:link w:val="H5Char"/>
    <w:rsid w:val="00980B07"/>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980B07"/>
    <w:pPr>
      <w:keepNext/>
      <w:tabs>
        <w:tab w:val="left" w:pos="1800"/>
      </w:tabs>
      <w:spacing w:after="240"/>
      <w:ind w:left="1800" w:hanging="1800"/>
    </w:pPr>
    <w:rPr>
      <w:bCs/>
      <w:sz w:val="24"/>
      <w:szCs w:val="22"/>
    </w:rPr>
  </w:style>
  <w:style w:type="paragraph" w:customStyle="1" w:styleId="H7">
    <w:name w:val="H7"/>
    <w:basedOn w:val="Heading7"/>
    <w:next w:val="BodyText"/>
    <w:uiPriority w:val="99"/>
    <w:rsid w:val="00980B07"/>
    <w:pPr>
      <w:keepNext/>
      <w:tabs>
        <w:tab w:val="left" w:pos="1980"/>
      </w:tabs>
      <w:spacing w:after="240"/>
      <w:ind w:left="1980" w:hanging="1980"/>
    </w:pPr>
    <w:rPr>
      <w:b/>
      <w:i/>
      <w:szCs w:val="24"/>
    </w:rPr>
  </w:style>
  <w:style w:type="paragraph" w:customStyle="1" w:styleId="H8">
    <w:name w:val="H8"/>
    <w:basedOn w:val="Heading8"/>
    <w:next w:val="BodyText"/>
    <w:uiPriority w:val="99"/>
    <w:rsid w:val="00980B07"/>
    <w:pPr>
      <w:keepNext/>
      <w:tabs>
        <w:tab w:val="left" w:pos="2160"/>
      </w:tabs>
      <w:spacing w:after="240"/>
      <w:ind w:left="2160" w:hanging="2160"/>
    </w:pPr>
    <w:rPr>
      <w:b/>
      <w:i w:val="0"/>
      <w:iCs/>
      <w:szCs w:val="24"/>
    </w:rPr>
  </w:style>
  <w:style w:type="paragraph" w:customStyle="1" w:styleId="H9">
    <w:name w:val="H9"/>
    <w:basedOn w:val="Heading9"/>
    <w:next w:val="BodyText"/>
    <w:uiPriority w:val="99"/>
    <w:rsid w:val="00980B07"/>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980B07"/>
    <w:pPr>
      <w:keepNext/>
      <w:spacing w:before="240" w:after="240"/>
    </w:pPr>
    <w:rPr>
      <w:b/>
      <w:iCs/>
      <w:szCs w:val="20"/>
    </w:rPr>
  </w:style>
  <w:style w:type="paragraph" w:customStyle="1" w:styleId="Instructions">
    <w:name w:val="Instructions"/>
    <w:basedOn w:val="BodyText"/>
    <w:link w:val="InstructionsChar"/>
    <w:rsid w:val="00980B07"/>
    <w:pPr>
      <w:spacing w:before="0" w:after="240"/>
    </w:pPr>
    <w:rPr>
      <w:b/>
      <w:i/>
      <w:iCs/>
    </w:rPr>
  </w:style>
  <w:style w:type="paragraph" w:styleId="List">
    <w:name w:val="List"/>
    <w:aliases w:val=" Char2 Char Char Char Char, Char2 Char,Char1,Char2 Char Char Char Char"/>
    <w:basedOn w:val="Normal"/>
    <w:link w:val="ListChar"/>
    <w:rsid w:val="00980B07"/>
    <w:pPr>
      <w:spacing w:after="240"/>
      <w:ind w:left="720" w:hanging="720"/>
    </w:pPr>
    <w:rPr>
      <w:szCs w:val="20"/>
    </w:rPr>
  </w:style>
  <w:style w:type="paragraph" w:styleId="List2">
    <w:name w:val="List 2"/>
    <w:aliases w:val="Char2,Char2 Char Char"/>
    <w:basedOn w:val="Normal"/>
    <w:link w:val="List2Char"/>
    <w:uiPriority w:val="99"/>
    <w:rsid w:val="00980B07"/>
    <w:pPr>
      <w:spacing w:after="240"/>
      <w:ind w:left="1440" w:hanging="720"/>
    </w:pPr>
    <w:rPr>
      <w:szCs w:val="20"/>
    </w:rPr>
  </w:style>
  <w:style w:type="paragraph" w:styleId="List3">
    <w:name w:val="List 3"/>
    <w:basedOn w:val="Normal"/>
    <w:uiPriority w:val="99"/>
    <w:rsid w:val="00980B07"/>
    <w:pPr>
      <w:spacing w:after="240"/>
      <w:ind w:left="2160" w:hanging="720"/>
    </w:pPr>
    <w:rPr>
      <w:szCs w:val="20"/>
    </w:rPr>
  </w:style>
  <w:style w:type="paragraph" w:customStyle="1" w:styleId="ListIntroduction">
    <w:name w:val="List Introduction"/>
    <w:basedOn w:val="BodyText"/>
    <w:link w:val="ListIntroductionChar"/>
    <w:rsid w:val="00980B07"/>
    <w:pPr>
      <w:keepNext/>
      <w:spacing w:before="0" w:after="240"/>
    </w:pPr>
    <w:rPr>
      <w:iCs/>
      <w:szCs w:val="20"/>
    </w:rPr>
  </w:style>
  <w:style w:type="paragraph" w:customStyle="1" w:styleId="ListSub">
    <w:name w:val="List Sub"/>
    <w:basedOn w:val="List"/>
    <w:link w:val="ListSubChar"/>
    <w:rsid w:val="00980B07"/>
    <w:pPr>
      <w:ind w:firstLine="0"/>
    </w:pPr>
  </w:style>
  <w:style w:type="character" w:styleId="PageNumber">
    <w:name w:val="page number"/>
    <w:basedOn w:val="DefaultParagraphFont"/>
    <w:rsid w:val="00980B07"/>
  </w:style>
  <w:style w:type="paragraph" w:customStyle="1" w:styleId="Spaceafterbox">
    <w:name w:val="Space after box"/>
    <w:basedOn w:val="Normal"/>
    <w:uiPriority w:val="99"/>
    <w:rsid w:val="00980B07"/>
    <w:rPr>
      <w:szCs w:val="20"/>
    </w:rPr>
  </w:style>
  <w:style w:type="paragraph" w:customStyle="1" w:styleId="TableBody">
    <w:name w:val="Table Body"/>
    <w:basedOn w:val="BodyText"/>
    <w:uiPriority w:val="99"/>
    <w:rsid w:val="00980B07"/>
    <w:pPr>
      <w:spacing w:before="0" w:after="60"/>
    </w:pPr>
    <w:rPr>
      <w:iCs/>
      <w:sz w:val="20"/>
      <w:szCs w:val="20"/>
    </w:rPr>
  </w:style>
  <w:style w:type="paragraph" w:customStyle="1" w:styleId="TableBullet">
    <w:name w:val="Table Bullet"/>
    <w:basedOn w:val="TableBody"/>
    <w:rsid w:val="00980B07"/>
    <w:pPr>
      <w:numPr>
        <w:numId w:val="6"/>
      </w:numPr>
      <w:ind w:left="0" w:firstLine="0"/>
    </w:pPr>
  </w:style>
  <w:style w:type="paragraph" w:customStyle="1" w:styleId="TableHead">
    <w:name w:val="Table Head"/>
    <w:basedOn w:val="BodyText"/>
    <w:uiPriority w:val="99"/>
    <w:rsid w:val="00980B07"/>
    <w:pPr>
      <w:spacing w:before="0" w:after="240"/>
    </w:pPr>
    <w:rPr>
      <w:b/>
      <w:iCs/>
      <w:sz w:val="20"/>
      <w:szCs w:val="20"/>
    </w:rPr>
  </w:style>
  <w:style w:type="paragraph" w:styleId="TOC1">
    <w:name w:val="toc 1"/>
    <w:basedOn w:val="Normal"/>
    <w:next w:val="Normal"/>
    <w:autoRedefine/>
    <w:uiPriority w:val="39"/>
    <w:rsid w:val="00980B07"/>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980B07"/>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980B07"/>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980B07"/>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980B07"/>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980B07"/>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980B07"/>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980B07"/>
    <w:pPr>
      <w:ind w:left="1680"/>
    </w:pPr>
    <w:rPr>
      <w:sz w:val="18"/>
      <w:szCs w:val="18"/>
    </w:rPr>
  </w:style>
  <w:style w:type="paragraph" w:styleId="TOC9">
    <w:name w:val="toc 9"/>
    <w:basedOn w:val="Normal"/>
    <w:next w:val="Normal"/>
    <w:autoRedefine/>
    <w:uiPriority w:val="39"/>
    <w:rsid w:val="00980B07"/>
    <w:pPr>
      <w:ind w:left="1920"/>
    </w:pPr>
    <w:rPr>
      <w:sz w:val="18"/>
      <w:szCs w:val="18"/>
    </w:rPr>
  </w:style>
  <w:style w:type="paragraph" w:customStyle="1" w:styleId="VariableDefinition">
    <w:name w:val="Variable Definition"/>
    <w:basedOn w:val="BodyTextIndent"/>
    <w:link w:val="VariableDefinitionChar"/>
    <w:rsid w:val="00980B07"/>
    <w:pPr>
      <w:tabs>
        <w:tab w:val="left" w:pos="2160"/>
      </w:tabs>
      <w:spacing w:before="0" w:after="240"/>
      <w:ind w:left="2160" w:hanging="1440"/>
      <w:contextualSpacing/>
    </w:pPr>
    <w:rPr>
      <w:iCs/>
      <w:szCs w:val="20"/>
    </w:rPr>
  </w:style>
  <w:style w:type="table" w:customStyle="1" w:styleId="VariableTable">
    <w:name w:val="Variable Table"/>
    <w:basedOn w:val="TableNormal"/>
    <w:rsid w:val="00980B07"/>
    <w:tblPr/>
  </w:style>
  <w:style w:type="character" w:customStyle="1" w:styleId="NormalArialChar">
    <w:name w:val="Normal+Arial Char"/>
    <w:link w:val="NormalArial"/>
    <w:rsid w:val="00980B07"/>
    <w:rPr>
      <w:rFonts w:ascii="Arial" w:hAnsi="Arial"/>
      <w:sz w:val="24"/>
      <w:szCs w:val="24"/>
    </w:rPr>
  </w:style>
  <w:style w:type="character" w:styleId="FollowedHyperlink">
    <w:name w:val="FollowedHyperlink"/>
    <w:rsid w:val="00980B07"/>
    <w:rPr>
      <w:color w:val="800080"/>
      <w:u w:val="single"/>
    </w:rPr>
  </w:style>
  <w:style w:type="paragraph" w:styleId="NormalWeb">
    <w:name w:val="Normal (Web)"/>
    <w:basedOn w:val="Normal"/>
    <w:uiPriority w:val="99"/>
    <w:unhideWhenUsed/>
    <w:rsid w:val="00980B07"/>
    <w:pPr>
      <w:spacing w:before="100" w:beforeAutospacing="1" w:after="100" w:afterAutospacing="1"/>
    </w:pPr>
  </w:style>
  <w:style w:type="character" w:customStyle="1" w:styleId="ListChar">
    <w:name w:val="List Char"/>
    <w:aliases w:val=" Char2 Char Char Char Char Char, Char2 Char Char,Char1 Char,Char2 Char Char Char Char Char"/>
    <w:link w:val="List"/>
    <w:rsid w:val="00980B07"/>
    <w:rPr>
      <w:sz w:val="24"/>
    </w:rPr>
  </w:style>
  <w:style w:type="paragraph" w:styleId="Revision">
    <w:name w:val="Revision"/>
    <w:hidden/>
    <w:uiPriority w:val="99"/>
    <w:semiHidden/>
    <w:rsid w:val="00980B07"/>
    <w:rPr>
      <w:sz w:val="24"/>
      <w:szCs w:val="24"/>
    </w:rPr>
  </w:style>
  <w:style w:type="character" w:styleId="UnresolvedMention">
    <w:name w:val="Unresolved Mention"/>
    <w:uiPriority w:val="99"/>
    <w:semiHidden/>
    <w:unhideWhenUsed/>
    <w:rsid w:val="00980B07"/>
    <w:rPr>
      <w:color w:val="605E5C"/>
      <w:shd w:val="clear" w:color="auto" w:fill="E1DFDD"/>
    </w:rPr>
  </w:style>
  <w:style w:type="paragraph" w:customStyle="1" w:styleId="BodyTextNumbered">
    <w:name w:val="Body Text Numbered"/>
    <w:basedOn w:val="BodyText"/>
    <w:link w:val="BodyTextNumberedChar"/>
    <w:rsid w:val="00980B07"/>
    <w:pPr>
      <w:spacing w:before="0" w:after="240"/>
      <w:ind w:left="720" w:hanging="720"/>
    </w:pPr>
    <w:rPr>
      <w:szCs w:val="20"/>
    </w:rPr>
  </w:style>
  <w:style w:type="character" w:customStyle="1" w:styleId="BodyTextNumberedChar">
    <w:name w:val="Body Text Numbered Char"/>
    <w:link w:val="BodyTextNumbered"/>
    <w:rsid w:val="00980B07"/>
    <w:rPr>
      <w:sz w:val="24"/>
    </w:rPr>
  </w:style>
  <w:style w:type="character" w:customStyle="1" w:styleId="H4Char">
    <w:name w:val="H4 Char"/>
    <w:link w:val="H4"/>
    <w:rsid w:val="00980B07"/>
    <w:rPr>
      <w:b/>
      <w:bCs/>
      <w:snapToGrid w:val="0"/>
      <w:sz w:val="24"/>
    </w:rPr>
  </w:style>
  <w:style w:type="character" w:customStyle="1" w:styleId="InstructionsChar">
    <w:name w:val="Instructions Char"/>
    <w:link w:val="Instructions"/>
    <w:rsid w:val="00980B07"/>
    <w:rPr>
      <w:b/>
      <w:i/>
      <w:iCs/>
      <w:sz w:val="24"/>
      <w:szCs w:val="24"/>
    </w:rPr>
  </w:style>
  <w:style w:type="character" w:customStyle="1" w:styleId="HeaderChar">
    <w:name w:val="Header Char"/>
    <w:link w:val="Header"/>
    <w:rsid w:val="00980B07"/>
    <w:rPr>
      <w:rFonts w:ascii="Arial" w:hAnsi="Arial"/>
      <w:b/>
      <w:bCs/>
      <w:sz w:val="24"/>
      <w:szCs w:val="24"/>
    </w:rPr>
  </w:style>
  <w:style w:type="character" w:customStyle="1" w:styleId="Heading1Char">
    <w:name w:val="Heading 1 Char"/>
    <w:aliases w:val="h1 Char"/>
    <w:link w:val="Heading1"/>
    <w:rsid w:val="00980B07"/>
    <w:rPr>
      <w:b/>
      <w:caps/>
      <w:sz w:val="24"/>
    </w:rPr>
  </w:style>
  <w:style w:type="character" w:customStyle="1" w:styleId="Heading2Char">
    <w:name w:val="Heading 2 Char"/>
    <w:aliases w:val="h2 Char"/>
    <w:link w:val="Heading2"/>
    <w:rsid w:val="00980B07"/>
    <w:rPr>
      <w:b/>
      <w:sz w:val="24"/>
    </w:rPr>
  </w:style>
  <w:style w:type="character" w:customStyle="1" w:styleId="Heading3Char">
    <w:name w:val="Heading 3 Char"/>
    <w:aliases w:val="h3 Char"/>
    <w:link w:val="Heading3"/>
    <w:uiPriority w:val="9"/>
    <w:rsid w:val="00980B07"/>
    <w:rPr>
      <w:b/>
      <w:bCs/>
      <w:i/>
      <w:iCs/>
      <w:sz w:val="24"/>
    </w:rPr>
  </w:style>
  <w:style w:type="character" w:customStyle="1" w:styleId="Heading4Char">
    <w:name w:val="Heading 4 Char"/>
    <w:aliases w:val="h4 Char,delete Char"/>
    <w:link w:val="Heading4"/>
    <w:uiPriority w:val="9"/>
    <w:rsid w:val="00980B07"/>
    <w:rPr>
      <w:b/>
      <w:bCs/>
      <w:snapToGrid w:val="0"/>
      <w:sz w:val="24"/>
    </w:rPr>
  </w:style>
  <w:style w:type="character" w:customStyle="1" w:styleId="Heading5Char">
    <w:name w:val="Heading 5 Char"/>
    <w:aliases w:val="h5 Char"/>
    <w:link w:val="Heading5"/>
    <w:rsid w:val="00980B07"/>
    <w:rPr>
      <w:b/>
      <w:i/>
      <w:sz w:val="26"/>
    </w:rPr>
  </w:style>
  <w:style w:type="character" w:customStyle="1" w:styleId="Heading6Char">
    <w:name w:val="Heading 6 Char"/>
    <w:aliases w:val="h6 Char"/>
    <w:link w:val="Heading6"/>
    <w:rsid w:val="00980B07"/>
    <w:rPr>
      <w:b/>
      <w:sz w:val="22"/>
    </w:rPr>
  </w:style>
  <w:style w:type="character" w:customStyle="1" w:styleId="Heading7Char">
    <w:name w:val="Heading 7 Char"/>
    <w:link w:val="Heading7"/>
    <w:uiPriority w:val="99"/>
    <w:rsid w:val="00980B07"/>
    <w:rPr>
      <w:sz w:val="24"/>
    </w:rPr>
  </w:style>
  <w:style w:type="character" w:customStyle="1" w:styleId="Heading8Char">
    <w:name w:val="Heading 8 Char"/>
    <w:link w:val="Heading8"/>
    <w:uiPriority w:val="99"/>
    <w:rsid w:val="00980B07"/>
    <w:rPr>
      <w:i/>
      <w:sz w:val="24"/>
    </w:rPr>
  </w:style>
  <w:style w:type="character" w:customStyle="1" w:styleId="Heading9Char">
    <w:name w:val="Heading 9 Char"/>
    <w:link w:val="Heading9"/>
    <w:uiPriority w:val="99"/>
    <w:rsid w:val="00980B07"/>
    <w:rPr>
      <w:rFonts w:ascii="Arial" w:hAnsi="Arial"/>
      <w:sz w:val="22"/>
    </w:rPr>
  </w:style>
  <w:style w:type="paragraph" w:styleId="HTMLAddress">
    <w:name w:val="HTML Address"/>
    <w:basedOn w:val="Normal"/>
    <w:link w:val="HTMLAddressChar"/>
    <w:unhideWhenUsed/>
    <w:rsid w:val="00980B07"/>
    <w:rPr>
      <w:i/>
      <w:iCs/>
      <w:szCs w:val="20"/>
    </w:rPr>
  </w:style>
  <w:style w:type="character" w:customStyle="1" w:styleId="HTMLAddressChar">
    <w:name w:val="HTML Address Char"/>
    <w:link w:val="HTMLAddress"/>
    <w:rsid w:val="00980B07"/>
    <w:rPr>
      <w:i/>
      <w:iCs/>
      <w:sz w:val="24"/>
    </w:rPr>
  </w:style>
  <w:style w:type="character" w:customStyle="1" w:styleId="Heading1Char1">
    <w:name w:val="Heading 1 Char1"/>
    <w:aliases w:val="h1 Char1"/>
    <w:rsid w:val="00980B07"/>
    <w:rPr>
      <w:rFonts w:ascii="Calibri Light" w:eastAsia="Times New Roman" w:hAnsi="Calibri Light" w:cs="Times New Roman" w:hint="default"/>
      <w:color w:val="2E74B5"/>
      <w:sz w:val="32"/>
      <w:szCs w:val="32"/>
    </w:rPr>
  </w:style>
  <w:style w:type="character" w:customStyle="1" w:styleId="Heading2Char1">
    <w:name w:val="Heading 2 Char1"/>
    <w:aliases w:val="h2 Char1"/>
    <w:semiHidden/>
    <w:rsid w:val="00980B07"/>
    <w:rPr>
      <w:rFonts w:ascii="Calibri Light" w:eastAsia="Times New Roman" w:hAnsi="Calibri Light" w:cs="Times New Roman" w:hint="default"/>
      <w:color w:val="2E74B5"/>
      <w:sz w:val="26"/>
      <w:szCs w:val="26"/>
    </w:rPr>
  </w:style>
  <w:style w:type="character" w:customStyle="1" w:styleId="Heading3Char1">
    <w:name w:val="Heading 3 Char1"/>
    <w:aliases w:val="h3 Char1"/>
    <w:uiPriority w:val="9"/>
    <w:semiHidden/>
    <w:rsid w:val="00980B07"/>
    <w:rPr>
      <w:rFonts w:ascii="Calibri Light" w:eastAsia="Times New Roman" w:hAnsi="Calibri Light" w:cs="Times New Roman" w:hint="default"/>
      <w:color w:val="1F4D78"/>
      <w:sz w:val="24"/>
      <w:szCs w:val="24"/>
    </w:rPr>
  </w:style>
  <w:style w:type="character" w:customStyle="1" w:styleId="Heading4Char1">
    <w:name w:val="Heading 4 Char1"/>
    <w:aliases w:val="h4 Char1,delete Char1"/>
    <w:uiPriority w:val="9"/>
    <w:semiHidden/>
    <w:rsid w:val="00980B07"/>
    <w:rPr>
      <w:rFonts w:ascii="Calibri Light" w:eastAsia="Times New Roman" w:hAnsi="Calibri Light" w:cs="Times New Roman" w:hint="default"/>
      <w:i/>
      <w:iCs/>
      <w:color w:val="2E74B5"/>
      <w:sz w:val="24"/>
      <w:szCs w:val="24"/>
    </w:rPr>
  </w:style>
  <w:style w:type="character" w:customStyle="1" w:styleId="Heading5Char1">
    <w:name w:val="Heading 5 Char1"/>
    <w:aliases w:val="h5 Char1"/>
    <w:semiHidden/>
    <w:rsid w:val="00980B07"/>
    <w:rPr>
      <w:rFonts w:ascii="Calibri Light" w:eastAsia="Times New Roman" w:hAnsi="Calibri Light" w:cs="Times New Roman" w:hint="default"/>
      <w:color w:val="2E74B5"/>
      <w:sz w:val="24"/>
      <w:szCs w:val="24"/>
    </w:rPr>
  </w:style>
  <w:style w:type="character" w:customStyle="1" w:styleId="Heading6Char1">
    <w:name w:val="Heading 6 Char1"/>
    <w:aliases w:val="h6 Char1"/>
    <w:semiHidden/>
    <w:rsid w:val="00980B07"/>
    <w:rPr>
      <w:rFonts w:ascii="Calibri Light" w:eastAsia="Times New Roman" w:hAnsi="Calibri Light" w:cs="Times New Roman" w:hint="default"/>
      <w:color w:val="1F4D78"/>
      <w:sz w:val="24"/>
      <w:szCs w:val="24"/>
    </w:rPr>
  </w:style>
  <w:style w:type="paragraph" w:styleId="HTMLPreformatted">
    <w:name w:val="HTML Preformatted"/>
    <w:basedOn w:val="Normal"/>
    <w:link w:val="HTMLPreformattedChar"/>
    <w:unhideWhenUsed/>
    <w:rsid w:val="00980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980B07"/>
    <w:rPr>
      <w:rFonts w:ascii="Courier New" w:hAnsi="Courier New" w:cs="Courier New"/>
    </w:rPr>
  </w:style>
  <w:style w:type="paragraph" w:customStyle="1" w:styleId="msonormal0">
    <w:name w:val="msonormal"/>
    <w:basedOn w:val="Normal"/>
    <w:uiPriority w:val="99"/>
    <w:rsid w:val="00980B07"/>
    <w:pPr>
      <w:spacing w:before="100" w:beforeAutospacing="1" w:after="100" w:afterAutospacing="1"/>
    </w:pPr>
  </w:style>
  <w:style w:type="paragraph" w:styleId="Index1">
    <w:name w:val="index 1"/>
    <w:basedOn w:val="Normal"/>
    <w:next w:val="Normal"/>
    <w:autoRedefine/>
    <w:uiPriority w:val="99"/>
    <w:unhideWhenUsed/>
    <w:rsid w:val="00980B07"/>
    <w:pPr>
      <w:ind w:left="240" w:hanging="240"/>
    </w:pPr>
    <w:rPr>
      <w:szCs w:val="20"/>
    </w:rPr>
  </w:style>
  <w:style w:type="paragraph" w:styleId="Index2">
    <w:name w:val="index 2"/>
    <w:basedOn w:val="Normal"/>
    <w:next w:val="Normal"/>
    <w:autoRedefine/>
    <w:uiPriority w:val="99"/>
    <w:unhideWhenUsed/>
    <w:rsid w:val="00980B07"/>
    <w:pPr>
      <w:ind w:left="480" w:hanging="240"/>
    </w:pPr>
    <w:rPr>
      <w:szCs w:val="20"/>
    </w:rPr>
  </w:style>
  <w:style w:type="paragraph" w:styleId="Index3">
    <w:name w:val="index 3"/>
    <w:basedOn w:val="Normal"/>
    <w:next w:val="Normal"/>
    <w:autoRedefine/>
    <w:uiPriority w:val="99"/>
    <w:unhideWhenUsed/>
    <w:rsid w:val="00980B07"/>
    <w:pPr>
      <w:ind w:left="720" w:hanging="240"/>
    </w:pPr>
    <w:rPr>
      <w:szCs w:val="20"/>
    </w:rPr>
  </w:style>
  <w:style w:type="paragraph" w:styleId="Index4">
    <w:name w:val="index 4"/>
    <w:basedOn w:val="Normal"/>
    <w:next w:val="Normal"/>
    <w:autoRedefine/>
    <w:uiPriority w:val="99"/>
    <w:unhideWhenUsed/>
    <w:rsid w:val="00980B07"/>
    <w:pPr>
      <w:ind w:left="960" w:hanging="240"/>
    </w:pPr>
    <w:rPr>
      <w:szCs w:val="20"/>
    </w:rPr>
  </w:style>
  <w:style w:type="paragraph" w:styleId="Index5">
    <w:name w:val="index 5"/>
    <w:basedOn w:val="Normal"/>
    <w:next w:val="Normal"/>
    <w:autoRedefine/>
    <w:uiPriority w:val="99"/>
    <w:unhideWhenUsed/>
    <w:rsid w:val="00980B07"/>
    <w:pPr>
      <w:ind w:left="1200" w:hanging="240"/>
    </w:pPr>
    <w:rPr>
      <w:szCs w:val="20"/>
    </w:rPr>
  </w:style>
  <w:style w:type="paragraph" w:styleId="Index6">
    <w:name w:val="index 6"/>
    <w:basedOn w:val="Normal"/>
    <w:next w:val="Normal"/>
    <w:autoRedefine/>
    <w:uiPriority w:val="99"/>
    <w:unhideWhenUsed/>
    <w:rsid w:val="00980B07"/>
    <w:pPr>
      <w:ind w:left="1440" w:hanging="240"/>
    </w:pPr>
    <w:rPr>
      <w:szCs w:val="20"/>
    </w:rPr>
  </w:style>
  <w:style w:type="paragraph" w:styleId="Index7">
    <w:name w:val="index 7"/>
    <w:basedOn w:val="Normal"/>
    <w:next w:val="Normal"/>
    <w:autoRedefine/>
    <w:uiPriority w:val="99"/>
    <w:unhideWhenUsed/>
    <w:rsid w:val="00980B07"/>
    <w:pPr>
      <w:ind w:left="1680" w:hanging="240"/>
    </w:pPr>
    <w:rPr>
      <w:szCs w:val="20"/>
    </w:rPr>
  </w:style>
  <w:style w:type="paragraph" w:styleId="Index8">
    <w:name w:val="index 8"/>
    <w:basedOn w:val="Normal"/>
    <w:next w:val="Normal"/>
    <w:autoRedefine/>
    <w:uiPriority w:val="99"/>
    <w:unhideWhenUsed/>
    <w:rsid w:val="00980B07"/>
    <w:pPr>
      <w:ind w:left="1920" w:hanging="240"/>
    </w:pPr>
    <w:rPr>
      <w:szCs w:val="20"/>
    </w:rPr>
  </w:style>
  <w:style w:type="paragraph" w:styleId="Index9">
    <w:name w:val="index 9"/>
    <w:basedOn w:val="Normal"/>
    <w:next w:val="Normal"/>
    <w:autoRedefine/>
    <w:uiPriority w:val="99"/>
    <w:unhideWhenUsed/>
    <w:rsid w:val="00980B07"/>
    <w:pPr>
      <w:ind w:left="2160" w:hanging="240"/>
    </w:pPr>
    <w:rPr>
      <w:szCs w:val="20"/>
    </w:rPr>
  </w:style>
  <w:style w:type="paragraph" w:styleId="NormalIndent">
    <w:name w:val="Normal Indent"/>
    <w:basedOn w:val="Normal"/>
    <w:uiPriority w:val="99"/>
    <w:unhideWhenUsed/>
    <w:rsid w:val="00980B07"/>
    <w:pPr>
      <w:ind w:left="720"/>
    </w:pPr>
    <w:rPr>
      <w:szCs w:val="20"/>
    </w:rPr>
  </w:style>
  <w:style w:type="character" w:customStyle="1" w:styleId="CommentTextChar">
    <w:name w:val="Comment Text Char"/>
    <w:basedOn w:val="DefaultParagraphFont"/>
    <w:link w:val="CommentText"/>
    <w:uiPriority w:val="99"/>
    <w:semiHidden/>
    <w:rsid w:val="00980B07"/>
  </w:style>
  <w:style w:type="character" w:customStyle="1" w:styleId="FooterChar">
    <w:name w:val="Footer Char"/>
    <w:link w:val="Footer"/>
    <w:uiPriority w:val="99"/>
    <w:rsid w:val="00980B07"/>
    <w:rPr>
      <w:sz w:val="24"/>
      <w:szCs w:val="24"/>
    </w:rPr>
  </w:style>
  <w:style w:type="paragraph" w:styleId="IndexHeading">
    <w:name w:val="index heading"/>
    <w:basedOn w:val="Normal"/>
    <w:next w:val="Index1"/>
    <w:uiPriority w:val="99"/>
    <w:unhideWhenUsed/>
    <w:rsid w:val="00980B07"/>
    <w:rPr>
      <w:rFonts w:ascii="Arial" w:hAnsi="Arial" w:cs="Arial"/>
      <w:b/>
      <w:bCs/>
      <w:szCs w:val="20"/>
    </w:rPr>
  </w:style>
  <w:style w:type="paragraph" w:styleId="Caption">
    <w:name w:val="caption"/>
    <w:basedOn w:val="Normal"/>
    <w:next w:val="Normal"/>
    <w:uiPriority w:val="99"/>
    <w:semiHidden/>
    <w:unhideWhenUsed/>
    <w:qFormat/>
    <w:rsid w:val="00980B07"/>
    <w:rPr>
      <w:b/>
      <w:bCs/>
      <w:sz w:val="20"/>
      <w:szCs w:val="20"/>
    </w:rPr>
  </w:style>
  <w:style w:type="paragraph" w:styleId="TableofFigures">
    <w:name w:val="table of figures"/>
    <w:basedOn w:val="Normal"/>
    <w:next w:val="Normal"/>
    <w:uiPriority w:val="99"/>
    <w:unhideWhenUsed/>
    <w:rsid w:val="00980B07"/>
    <w:rPr>
      <w:szCs w:val="20"/>
    </w:rPr>
  </w:style>
  <w:style w:type="paragraph" w:styleId="EnvelopeAddress">
    <w:name w:val="envelope address"/>
    <w:basedOn w:val="Normal"/>
    <w:uiPriority w:val="99"/>
    <w:unhideWhenUsed/>
    <w:rsid w:val="00980B07"/>
    <w:pPr>
      <w:framePr w:w="7920" w:h="1980" w:hSpace="180" w:wrap="auto" w:hAnchor="page" w:xAlign="center" w:yAlign="bottom"/>
      <w:ind w:left="2880"/>
    </w:pPr>
    <w:rPr>
      <w:rFonts w:ascii="Arial" w:hAnsi="Arial" w:cs="Arial"/>
    </w:rPr>
  </w:style>
  <w:style w:type="paragraph" w:styleId="EnvelopeReturn">
    <w:name w:val="envelope return"/>
    <w:basedOn w:val="Normal"/>
    <w:uiPriority w:val="99"/>
    <w:unhideWhenUsed/>
    <w:rsid w:val="00980B07"/>
    <w:rPr>
      <w:rFonts w:ascii="Arial" w:hAnsi="Arial" w:cs="Arial"/>
      <w:sz w:val="20"/>
      <w:szCs w:val="20"/>
    </w:rPr>
  </w:style>
  <w:style w:type="paragraph" w:styleId="EndnoteText">
    <w:name w:val="endnote text"/>
    <w:basedOn w:val="Normal"/>
    <w:link w:val="EndnoteTextChar"/>
    <w:uiPriority w:val="99"/>
    <w:unhideWhenUsed/>
    <w:rsid w:val="00980B07"/>
    <w:rPr>
      <w:sz w:val="20"/>
      <w:szCs w:val="20"/>
    </w:rPr>
  </w:style>
  <w:style w:type="character" w:customStyle="1" w:styleId="EndnoteTextChar">
    <w:name w:val="Endnote Text Char"/>
    <w:basedOn w:val="DefaultParagraphFont"/>
    <w:link w:val="EndnoteText"/>
    <w:uiPriority w:val="99"/>
    <w:rsid w:val="00980B07"/>
  </w:style>
  <w:style w:type="paragraph" w:styleId="TableofAuthorities">
    <w:name w:val="table of authorities"/>
    <w:basedOn w:val="Normal"/>
    <w:next w:val="Normal"/>
    <w:uiPriority w:val="99"/>
    <w:unhideWhenUsed/>
    <w:rsid w:val="00980B07"/>
    <w:pPr>
      <w:ind w:left="240" w:hanging="240"/>
    </w:pPr>
    <w:rPr>
      <w:szCs w:val="20"/>
    </w:rPr>
  </w:style>
  <w:style w:type="paragraph" w:styleId="MacroText">
    <w:name w:val="macro"/>
    <w:link w:val="MacroTextChar"/>
    <w:uiPriority w:val="99"/>
    <w:unhideWhenUsed/>
    <w:rsid w:val="00980B0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rsid w:val="00980B07"/>
    <w:rPr>
      <w:rFonts w:ascii="Courier New" w:hAnsi="Courier New" w:cs="Courier New"/>
    </w:rPr>
  </w:style>
  <w:style w:type="paragraph" w:styleId="TOAHeading">
    <w:name w:val="toa heading"/>
    <w:basedOn w:val="Normal"/>
    <w:next w:val="Normal"/>
    <w:uiPriority w:val="99"/>
    <w:unhideWhenUsed/>
    <w:rsid w:val="00980B07"/>
    <w:pPr>
      <w:spacing w:before="120"/>
    </w:pPr>
    <w:rPr>
      <w:rFonts w:ascii="Arial" w:hAnsi="Arial" w:cs="Arial"/>
      <w:b/>
      <w:bCs/>
    </w:rPr>
  </w:style>
  <w:style w:type="paragraph" w:styleId="ListBullet">
    <w:name w:val="List Bullet"/>
    <w:basedOn w:val="Normal"/>
    <w:uiPriority w:val="99"/>
    <w:unhideWhenUsed/>
    <w:rsid w:val="00980B07"/>
    <w:pPr>
      <w:tabs>
        <w:tab w:val="num" w:pos="360"/>
      </w:tabs>
      <w:ind w:left="360" w:hanging="360"/>
    </w:pPr>
    <w:rPr>
      <w:szCs w:val="20"/>
    </w:rPr>
  </w:style>
  <w:style w:type="paragraph" w:styleId="ListNumber">
    <w:name w:val="List Number"/>
    <w:basedOn w:val="Normal"/>
    <w:uiPriority w:val="99"/>
    <w:unhideWhenUsed/>
    <w:rsid w:val="00980B07"/>
    <w:pPr>
      <w:tabs>
        <w:tab w:val="num" w:pos="360"/>
      </w:tabs>
      <w:ind w:left="360" w:hanging="360"/>
    </w:pPr>
    <w:rPr>
      <w:szCs w:val="20"/>
    </w:rPr>
  </w:style>
  <w:style w:type="paragraph" w:styleId="List4">
    <w:name w:val="List 4"/>
    <w:basedOn w:val="Normal"/>
    <w:uiPriority w:val="99"/>
    <w:unhideWhenUsed/>
    <w:rsid w:val="00980B07"/>
    <w:pPr>
      <w:ind w:left="1440" w:hanging="360"/>
    </w:pPr>
    <w:rPr>
      <w:szCs w:val="20"/>
    </w:rPr>
  </w:style>
  <w:style w:type="paragraph" w:styleId="List5">
    <w:name w:val="List 5"/>
    <w:basedOn w:val="Normal"/>
    <w:uiPriority w:val="99"/>
    <w:unhideWhenUsed/>
    <w:rsid w:val="00980B07"/>
    <w:pPr>
      <w:ind w:left="1800" w:hanging="360"/>
    </w:pPr>
    <w:rPr>
      <w:szCs w:val="20"/>
    </w:rPr>
  </w:style>
  <w:style w:type="paragraph" w:styleId="ListBullet2">
    <w:name w:val="List Bullet 2"/>
    <w:basedOn w:val="Normal"/>
    <w:uiPriority w:val="99"/>
    <w:unhideWhenUsed/>
    <w:rsid w:val="00980B07"/>
    <w:pPr>
      <w:tabs>
        <w:tab w:val="num" w:pos="720"/>
      </w:tabs>
      <w:ind w:left="720" w:hanging="360"/>
    </w:pPr>
    <w:rPr>
      <w:szCs w:val="20"/>
    </w:rPr>
  </w:style>
  <w:style w:type="paragraph" w:styleId="ListBullet3">
    <w:name w:val="List Bullet 3"/>
    <w:basedOn w:val="Normal"/>
    <w:uiPriority w:val="99"/>
    <w:unhideWhenUsed/>
    <w:rsid w:val="00980B07"/>
    <w:pPr>
      <w:tabs>
        <w:tab w:val="num" w:pos="1080"/>
      </w:tabs>
      <w:ind w:left="1080" w:hanging="360"/>
    </w:pPr>
    <w:rPr>
      <w:szCs w:val="20"/>
    </w:rPr>
  </w:style>
  <w:style w:type="paragraph" w:styleId="ListBullet4">
    <w:name w:val="List Bullet 4"/>
    <w:basedOn w:val="Normal"/>
    <w:uiPriority w:val="99"/>
    <w:unhideWhenUsed/>
    <w:rsid w:val="00980B07"/>
    <w:pPr>
      <w:tabs>
        <w:tab w:val="num" w:pos="1440"/>
      </w:tabs>
      <w:ind w:left="1440" w:hanging="360"/>
    </w:pPr>
    <w:rPr>
      <w:szCs w:val="20"/>
    </w:rPr>
  </w:style>
  <w:style w:type="paragraph" w:styleId="ListBullet5">
    <w:name w:val="List Bullet 5"/>
    <w:basedOn w:val="Normal"/>
    <w:uiPriority w:val="99"/>
    <w:unhideWhenUsed/>
    <w:rsid w:val="00980B07"/>
    <w:pPr>
      <w:tabs>
        <w:tab w:val="num" w:pos="1800"/>
      </w:tabs>
      <w:ind w:left="1800" w:hanging="360"/>
    </w:pPr>
    <w:rPr>
      <w:szCs w:val="20"/>
    </w:rPr>
  </w:style>
  <w:style w:type="paragraph" w:styleId="ListNumber2">
    <w:name w:val="List Number 2"/>
    <w:basedOn w:val="Normal"/>
    <w:uiPriority w:val="99"/>
    <w:unhideWhenUsed/>
    <w:rsid w:val="00980B07"/>
    <w:pPr>
      <w:tabs>
        <w:tab w:val="num" w:pos="720"/>
      </w:tabs>
      <w:ind w:left="720" w:hanging="360"/>
    </w:pPr>
    <w:rPr>
      <w:szCs w:val="20"/>
    </w:rPr>
  </w:style>
  <w:style w:type="paragraph" w:styleId="ListNumber3">
    <w:name w:val="List Number 3"/>
    <w:basedOn w:val="Normal"/>
    <w:uiPriority w:val="99"/>
    <w:unhideWhenUsed/>
    <w:rsid w:val="00980B07"/>
    <w:pPr>
      <w:tabs>
        <w:tab w:val="num" w:pos="1080"/>
      </w:tabs>
      <w:ind w:left="1080" w:hanging="360"/>
    </w:pPr>
    <w:rPr>
      <w:szCs w:val="20"/>
    </w:rPr>
  </w:style>
  <w:style w:type="paragraph" w:styleId="ListNumber4">
    <w:name w:val="List Number 4"/>
    <w:basedOn w:val="Normal"/>
    <w:uiPriority w:val="99"/>
    <w:unhideWhenUsed/>
    <w:rsid w:val="00980B07"/>
    <w:pPr>
      <w:tabs>
        <w:tab w:val="num" w:pos="1440"/>
      </w:tabs>
      <w:ind w:left="1440" w:hanging="360"/>
    </w:pPr>
    <w:rPr>
      <w:szCs w:val="20"/>
    </w:rPr>
  </w:style>
  <w:style w:type="paragraph" w:styleId="ListNumber5">
    <w:name w:val="List Number 5"/>
    <w:basedOn w:val="Normal"/>
    <w:uiPriority w:val="99"/>
    <w:unhideWhenUsed/>
    <w:rsid w:val="00980B07"/>
    <w:pPr>
      <w:tabs>
        <w:tab w:val="num" w:pos="1800"/>
      </w:tabs>
      <w:ind w:left="1800" w:hanging="360"/>
    </w:pPr>
    <w:rPr>
      <w:szCs w:val="20"/>
    </w:rPr>
  </w:style>
  <w:style w:type="paragraph" w:styleId="Title">
    <w:name w:val="Title"/>
    <w:basedOn w:val="Normal"/>
    <w:link w:val="TitleChar"/>
    <w:uiPriority w:val="99"/>
    <w:qFormat/>
    <w:rsid w:val="00980B07"/>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980B07"/>
    <w:rPr>
      <w:rFonts w:ascii="Arial" w:hAnsi="Arial" w:cs="Arial"/>
      <w:b/>
      <w:bCs/>
      <w:kern w:val="28"/>
      <w:sz w:val="32"/>
      <w:szCs w:val="32"/>
    </w:rPr>
  </w:style>
  <w:style w:type="paragraph" w:styleId="Closing">
    <w:name w:val="Closing"/>
    <w:basedOn w:val="Normal"/>
    <w:link w:val="ClosingChar"/>
    <w:uiPriority w:val="99"/>
    <w:unhideWhenUsed/>
    <w:rsid w:val="00980B07"/>
    <w:pPr>
      <w:ind w:left="4320"/>
    </w:pPr>
    <w:rPr>
      <w:szCs w:val="20"/>
    </w:rPr>
  </w:style>
  <w:style w:type="character" w:customStyle="1" w:styleId="ClosingChar">
    <w:name w:val="Closing Char"/>
    <w:link w:val="Closing"/>
    <w:uiPriority w:val="99"/>
    <w:rsid w:val="00980B07"/>
    <w:rPr>
      <w:sz w:val="24"/>
    </w:rPr>
  </w:style>
  <w:style w:type="paragraph" w:styleId="Signature">
    <w:name w:val="Signature"/>
    <w:basedOn w:val="Normal"/>
    <w:link w:val="SignatureChar"/>
    <w:uiPriority w:val="99"/>
    <w:unhideWhenUsed/>
    <w:rsid w:val="00980B07"/>
    <w:pPr>
      <w:ind w:left="4320"/>
    </w:pPr>
    <w:rPr>
      <w:szCs w:val="20"/>
    </w:rPr>
  </w:style>
  <w:style w:type="character" w:customStyle="1" w:styleId="SignatureChar">
    <w:name w:val="Signature Char"/>
    <w:link w:val="Signature"/>
    <w:uiPriority w:val="99"/>
    <w:rsid w:val="00980B07"/>
    <w:rPr>
      <w:sz w:val="24"/>
    </w:rPr>
  </w:style>
  <w:style w:type="character" w:customStyle="1" w:styleId="BodyTextChar1">
    <w:name w:val="Body Text Char1"/>
    <w:aliases w:val="Char Char Char Char Char Char Char,Char Char Char Char Char Char Charh2 Char,... Char,Char Char Char Char Char Char Char1,Char Char Char Char Char Char Char Char2,Body Text Char Char Char,Body Text Char1 Char Char Char"/>
    <w:locked/>
    <w:rsid w:val="00980B07"/>
    <w:rPr>
      <w:sz w:val="24"/>
      <w:szCs w:val="24"/>
    </w:rPr>
  </w:style>
  <w:style w:type="character" w:customStyle="1" w:styleId="BodyTextIndentChar1">
    <w:name w:val="Body Text Indent Char1"/>
    <w:aliases w:val="Char Char1"/>
    <w:uiPriority w:val="99"/>
    <w:rsid w:val="00980B07"/>
    <w:rPr>
      <w:b/>
      <w:bCs/>
      <w:i/>
      <w:iCs/>
      <w:sz w:val="24"/>
      <w:szCs w:val="26"/>
      <w:lang w:val="en-US" w:eastAsia="en-US" w:bidi="ar-SA"/>
    </w:rPr>
  </w:style>
  <w:style w:type="character" w:customStyle="1" w:styleId="BodyTextIndentChar">
    <w:name w:val="Body Text Indent Char"/>
    <w:aliases w:val="Char Char"/>
    <w:uiPriority w:val="99"/>
    <w:semiHidden/>
    <w:rsid w:val="00980B07"/>
    <w:rPr>
      <w:rFonts w:ascii="Verdana" w:hAnsi="Verdana"/>
      <w:sz w:val="16"/>
    </w:rPr>
  </w:style>
  <w:style w:type="paragraph" w:styleId="ListContinue">
    <w:name w:val="List Continue"/>
    <w:basedOn w:val="Normal"/>
    <w:uiPriority w:val="99"/>
    <w:unhideWhenUsed/>
    <w:rsid w:val="00980B07"/>
    <w:pPr>
      <w:spacing w:after="120"/>
      <w:ind w:left="360"/>
    </w:pPr>
    <w:rPr>
      <w:szCs w:val="20"/>
    </w:rPr>
  </w:style>
  <w:style w:type="paragraph" w:styleId="ListContinue2">
    <w:name w:val="List Continue 2"/>
    <w:basedOn w:val="Normal"/>
    <w:uiPriority w:val="99"/>
    <w:unhideWhenUsed/>
    <w:rsid w:val="00980B07"/>
    <w:pPr>
      <w:spacing w:after="120"/>
      <w:ind w:left="720"/>
    </w:pPr>
    <w:rPr>
      <w:szCs w:val="20"/>
    </w:rPr>
  </w:style>
  <w:style w:type="paragraph" w:styleId="ListContinue3">
    <w:name w:val="List Continue 3"/>
    <w:basedOn w:val="Normal"/>
    <w:uiPriority w:val="99"/>
    <w:unhideWhenUsed/>
    <w:rsid w:val="00980B07"/>
    <w:pPr>
      <w:spacing w:after="120"/>
      <w:ind w:left="1080"/>
    </w:pPr>
    <w:rPr>
      <w:szCs w:val="20"/>
    </w:rPr>
  </w:style>
  <w:style w:type="paragraph" w:styleId="ListContinue4">
    <w:name w:val="List Continue 4"/>
    <w:basedOn w:val="Normal"/>
    <w:uiPriority w:val="99"/>
    <w:unhideWhenUsed/>
    <w:rsid w:val="00980B07"/>
    <w:pPr>
      <w:spacing w:after="120"/>
      <w:ind w:left="1440"/>
    </w:pPr>
    <w:rPr>
      <w:szCs w:val="20"/>
    </w:rPr>
  </w:style>
  <w:style w:type="paragraph" w:styleId="ListContinue5">
    <w:name w:val="List Continue 5"/>
    <w:basedOn w:val="Normal"/>
    <w:uiPriority w:val="99"/>
    <w:unhideWhenUsed/>
    <w:rsid w:val="00980B07"/>
    <w:pPr>
      <w:spacing w:after="120"/>
      <w:ind w:left="1800"/>
    </w:pPr>
    <w:rPr>
      <w:szCs w:val="20"/>
    </w:rPr>
  </w:style>
  <w:style w:type="paragraph" w:styleId="MessageHeader">
    <w:name w:val="Message Header"/>
    <w:basedOn w:val="Normal"/>
    <w:link w:val="MessageHeaderChar"/>
    <w:uiPriority w:val="99"/>
    <w:unhideWhenUsed/>
    <w:rsid w:val="00980B0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rsid w:val="00980B07"/>
    <w:rPr>
      <w:rFonts w:ascii="Arial" w:hAnsi="Arial" w:cs="Arial"/>
      <w:sz w:val="24"/>
      <w:szCs w:val="24"/>
      <w:shd w:val="pct20" w:color="auto" w:fill="auto"/>
    </w:rPr>
  </w:style>
  <w:style w:type="paragraph" w:styleId="Subtitle">
    <w:name w:val="Subtitle"/>
    <w:basedOn w:val="Normal"/>
    <w:link w:val="SubtitleChar"/>
    <w:uiPriority w:val="99"/>
    <w:qFormat/>
    <w:rsid w:val="00980B07"/>
    <w:pPr>
      <w:spacing w:after="60"/>
      <w:jc w:val="center"/>
      <w:outlineLvl w:val="1"/>
    </w:pPr>
    <w:rPr>
      <w:rFonts w:ascii="Arial" w:hAnsi="Arial" w:cs="Arial"/>
    </w:rPr>
  </w:style>
  <w:style w:type="character" w:customStyle="1" w:styleId="SubtitleChar">
    <w:name w:val="Subtitle Char"/>
    <w:link w:val="Subtitle"/>
    <w:uiPriority w:val="99"/>
    <w:rsid w:val="00980B07"/>
    <w:rPr>
      <w:rFonts w:ascii="Arial" w:hAnsi="Arial" w:cs="Arial"/>
      <w:sz w:val="24"/>
      <w:szCs w:val="24"/>
    </w:rPr>
  </w:style>
  <w:style w:type="paragraph" w:styleId="Salutation">
    <w:name w:val="Salutation"/>
    <w:basedOn w:val="Normal"/>
    <w:next w:val="Normal"/>
    <w:link w:val="SalutationChar"/>
    <w:uiPriority w:val="99"/>
    <w:unhideWhenUsed/>
    <w:rsid w:val="00980B07"/>
    <w:rPr>
      <w:szCs w:val="20"/>
    </w:rPr>
  </w:style>
  <w:style w:type="character" w:customStyle="1" w:styleId="SalutationChar">
    <w:name w:val="Salutation Char"/>
    <w:link w:val="Salutation"/>
    <w:uiPriority w:val="99"/>
    <w:rsid w:val="00980B07"/>
    <w:rPr>
      <w:sz w:val="24"/>
    </w:rPr>
  </w:style>
  <w:style w:type="paragraph" w:styleId="Date">
    <w:name w:val="Date"/>
    <w:basedOn w:val="Normal"/>
    <w:next w:val="Normal"/>
    <w:link w:val="DateChar"/>
    <w:uiPriority w:val="99"/>
    <w:unhideWhenUsed/>
    <w:rsid w:val="00980B07"/>
    <w:rPr>
      <w:szCs w:val="20"/>
    </w:rPr>
  </w:style>
  <w:style w:type="character" w:customStyle="1" w:styleId="DateChar">
    <w:name w:val="Date Char"/>
    <w:link w:val="Date"/>
    <w:uiPriority w:val="99"/>
    <w:rsid w:val="00980B07"/>
    <w:rPr>
      <w:sz w:val="24"/>
    </w:rPr>
  </w:style>
  <w:style w:type="paragraph" w:styleId="BodyTextFirstIndent2">
    <w:name w:val="Body Text First Indent 2"/>
    <w:basedOn w:val="BodyTextIndent"/>
    <w:link w:val="BodyTextFirstIndent2Char"/>
    <w:uiPriority w:val="99"/>
    <w:unhideWhenUsed/>
    <w:rsid w:val="00980B07"/>
    <w:pPr>
      <w:spacing w:before="0"/>
      <w:ind w:left="360" w:firstLine="210"/>
    </w:pPr>
    <w:rPr>
      <w:szCs w:val="20"/>
    </w:rPr>
  </w:style>
  <w:style w:type="character" w:customStyle="1" w:styleId="BodyTextIndentChar2">
    <w:name w:val="Body Text Indent Char2"/>
    <w:aliases w:val="Char Char2"/>
    <w:link w:val="BodyTextIndent"/>
    <w:rsid w:val="00980B07"/>
    <w:rPr>
      <w:sz w:val="24"/>
      <w:szCs w:val="24"/>
    </w:rPr>
  </w:style>
  <w:style w:type="character" w:customStyle="1" w:styleId="BodyTextFirstIndent2Char">
    <w:name w:val="Body Text First Indent 2 Char"/>
    <w:basedOn w:val="BodyTextIndentChar2"/>
    <w:link w:val="BodyTextFirstIndent2"/>
    <w:uiPriority w:val="99"/>
    <w:rsid w:val="00980B07"/>
    <w:rPr>
      <w:sz w:val="24"/>
      <w:szCs w:val="24"/>
    </w:rPr>
  </w:style>
  <w:style w:type="paragraph" w:styleId="NoteHeading">
    <w:name w:val="Note Heading"/>
    <w:basedOn w:val="Normal"/>
    <w:next w:val="Normal"/>
    <w:link w:val="NoteHeadingChar"/>
    <w:uiPriority w:val="99"/>
    <w:unhideWhenUsed/>
    <w:rsid w:val="00980B07"/>
    <w:rPr>
      <w:szCs w:val="20"/>
    </w:rPr>
  </w:style>
  <w:style w:type="character" w:customStyle="1" w:styleId="NoteHeadingChar">
    <w:name w:val="Note Heading Char"/>
    <w:link w:val="NoteHeading"/>
    <w:uiPriority w:val="99"/>
    <w:rsid w:val="00980B07"/>
    <w:rPr>
      <w:sz w:val="24"/>
    </w:rPr>
  </w:style>
  <w:style w:type="paragraph" w:styleId="BodyText2">
    <w:name w:val="Body Text 2"/>
    <w:basedOn w:val="Normal"/>
    <w:link w:val="BodyText2Char"/>
    <w:uiPriority w:val="99"/>
    <w:unhideWhenUsed/>
    <w:rsid w:val="00980B07"/>
    <w:pPr>
      <w:spacing w:after="120" w:line="480" w:lineRule="auto"/>
    </w:pPr>
    <w:rPr>
      <w:szCs w:val="20"/>
    </w:rPr>
  </w:style>
  <w:style w:type="character" w:customStyle="1" w:styleId="BodyText2Char">
    <w:name w:val="Body Text 2 Char"/>
    <w:link w:val="BodyText2"/>
    <w:uiPriority w:val="99"/>
    <w:rsid w:val="00980B07"/>
    <w:rPr>
      <w:sz w:val="24"/>
    </w:rPr>
  </w:style>
  <w:style w:type="paragraph" w:styleId="BodyText3">
    <w:name w:val="Body Text 3"/>
    <w:basedOn w:val="Normal"/>
    <w:link w:val="BodyText3Char"/>
    <w:uiPriority w:val="99"/>
    <w:unhideWhenUsed/>
    <w:rsid w:val="00980B07"/>
    <w:pPr>
      <w:spacing w:after="120"/>
    </w:pPr>
    <w:rPr>
      <w:sz w:val="16"/>
      <w:szCs w:val="16"/>
    </w:rPr>
  </w:style>
  <w:style w:type="character" w:customStyle="1" w:styleId="BodyText3Char">
    <w:name w:val="Body Text 3 Char"/>
    <w:link w:val="BodyText3"/>
    <w:uiPriority w:val="99"/>
    <w:rsid w:val="00980B07"/>
    <w:rPr>
      <w:sz w:val="16"/>
      <w:szCs w:val="16"/>
    </w:rPr>
  </w:style>
  <w:style w:type="paragraph" w:styleId="BodyTextIndent2">
    <w:name w:val="Body Text Indent 2"/>
    <w:basedOn w:val="Normal"/>
    <w:link w:val="BodyTextIndent2Char"/>
    <w:uiPriority w:val="99"/>
    <w:unhideWhenUsed/>
    <w:rsid w:val="00980B07"/>
    <w:pPr>
      <w:spacing w:after="120" w:line="480" w:lineRule="auto"/>
      <w:ind w:left="360"/>
    </w:pPr>
    <w:rPr>
      <w:szCs w:val="20"/>
    </w:rPr>
  </w:style>
  <w:style w:type="character" w:customStyle="1" w:styleId="BodyTextIndent2Char">
    <w:name w:val="Body Text Indent 2 Char"/>
    <w:link w:val="BodyTextIndent2"/>
    <w:uiPriority w:val="99"/>
    <w:rsid w:val="00980B07"/>
    <w:rPr>
      <w:sz w:val="24"/>
    </w:rPr>
  </w:style>
  <w:style w:type="paragraph" w:styleId="BodyTextIndent3">
    <w:name w:val="Body Text Indent 3"/>
    <w:basedOn w:val="Normal"/>
    <w:link w:val="BodyTextIndent3Char"/>
    <w:uiPriority w:val="99"/>
    <w:unhideWhenUsed/>
    <w:rsid w:val="00980B07"/>
    <w:pPr>
      <w:spacing w:after="120"/>
      <w:ind w:left="360"/>
    </w:pPr>
    <w:rPr>
      <w:sz w:val="16"/>
      <w:szCs w:val="16"/>
    </w:rPr>
  </w:style>
  <w:style w:type="character" w:customStyle="1" w:styleId="BodyTextIndent3Char">
    <w:name w:val="Body Text Indent 3 Char"/>
    <w:link w:val="BodyTextIndent3"/>
    <w:uiPriority w:val="99"/>
    <w:rsid w:val="00980B07"/>
    <w:rPr>
      <w:sz w:val="16"/>
      <w:szCs w:val="16"/>
    </w:rPr>
  </w:style>
  <w:style w:type="paragraph" w:styleId="BlockText">
    <w:name w:val="Block Text"/>
    <w:basedOn w:val="Normal"/>
    <w:uiPriority w:val="99"/>
    <w:unhideWhenUsed/>
    <w:rsid w:val="00980B07"/>
    <w:pPr>
      <w:spacing w:after="120"/>
      <w:ind w:left="1440" w:right="1440"/>
    </w:pPr>
    <w:rPr>
      <w:szCs w:val="20"/>
    </w:rPr>
  </w:style>
  <w:style w:type="paragraph" w:styleId="DocumentMap">
    <w:name w:val="Document Map"/>
    <w:basedOn w:val="Normal"/>
    <w:link w:val="DocumentMapChar"/>
    <w:uiPriority w:val="99"/>
    <w:unhideWhenUsed/>
    <w:rsid w:val="00980B07"/>
    <w:pPr>
      <w:shd w:val="clear" w:color="auto" w:fill="000080"/>
    </w:pPr>
    <w:rPr>
      <w:rFonts w:ascii="Tahoma" w:hAnsi="Tahoma" w:cs="Tahoma"/>
      <w:sz w:val="20"/>
      <w:szCs w:val="20"/>
    </w:rPr>
  </w:style>
  <w:style w:type="character" w:customStyle="1" w:styleId="DocumentMapChar">
    <w:name w:val="Document Map Char"/>
    <w:link w:val="DocumentMap"/>
    <w:uiPriority w:val="99"/>
    <w:rsid w:val="00980B07"/>
    <w:rPr>
      <w:rFonts w:ascii="Tahoma" w:hAnsi="Tahoma" w:cs="Tahoma"/>
      <w:shd w:val="clear" w:color="auto" w:fill="000080"/>
    </w:rPr>
  </w:style>
  <w:style w:type="paragraph" w:styleId="PlainText">
    <w:name w:val="Plain Text"/>
    <w:basedOn w:val="Normal"/>
    <w:link w:val="PlainTextChar"/>
    <w:uiPriority w:val="99"/>
    <w:unhideWhenUsed/>
    <w:rsid w:val="00980B07"/>
    <w:rPr>
      <w:rFonts w:ascii="Courier New" w:hAnsi="Courier New" w:cs="Courier New"/>
      <w:sz w:val="20"/>
      <w:szCs w:val="20"/>
    </w:rPr>
  </w:style>
  <w:style w:type="character" w:customStyle="1" w:styleId="PlainTextChar">
    <w:name w:val="Plain Text Char"/>
    <w:link w:val="PlainText"/>
    <w:uiPriority w:val="99"/>
    <w:rsid w:val="00980B07"/>
    <w:rPr>
      <w:rFonts w:ascii="Courier New" w:hAnsi="Courier New" w:cs="Courier New"/>
    </w:rPr>
  </w:style>
  <w:style w:type="paragraph" w:styleId="E-mailSignature">
    <w:name w:val="E-mail Signature"/>
    <w:basedOn w:val="Normal"/>
    <w:link w:val="E-mailSignatureChar"/>
    <w:uiPriority w:val="99"/>
    <w:unhideWhenUsed/>
    <w:rsid w:val="00980B07"/>
    <w:rPr>
      <w:szCs w:val="20"/>
    </w:rPr>
  </w:style>
  <w:style w:type="character" w:customStyle="1" w:styleId="E-mailSignatureChar">
    <w:name w:val="E-mail Signature Char"/>
    <w:link w:val="E-mailSignature"/>
    <w:uiPriority w:val="99"/>
    <w:rsid w:val="00980B07"/>
    <w:rPr>
      <w:sz w:val="24"/>
    </w:rPr>
  </w:style>
  <w:style w:type="character" w:customStyle="1" w:styleId="CommentSubjectChar">
    <w:name w:val="Comment Subject Char"/>
    <w:link w:val="CommentSubject"/>
    <w:uiPriority w:val="99"/>
    <w:semiHidden/>
    <w:rsid w:val="00980B07"/>
    <w:rPr>
      <w:b/>
      <w:bCs/>
    </w:rPr>
  </w:style>
  <w:style w:type="character" w:customStyle="1" w:styleId="BalloonTextChar">
    <w:name w:val="Balloon Text Char"/>
    <w:link w:val="BalloonText"/>
    <w:uiPriority w:val="99"/>
    <w:semiHidden/>
    <w:rsid w:val="00980B07"/>
    <w:rPr>
      <w:rFonts w:ascii="Tahoma" w:hAnsi="Tahoma" w:cs="Tahoma"/>
      <w:sz w:val="16"/>
      <w:szCs w:val="16"/>
    </w:rPr>
  </w:style>
  <w:style w:type="paragraph" w:styleId="NoSpacing">
    <w:name w:val="No Spacing"/>
    <w:uiPriority w:val="1"/>
    <w:qFormat/>
    <w:rsid w:val="00980B07"/>
    <w:rPr>
      <w:sz w:val="24"/>
      <w:szCs w:val="24"/>
    </w:rPr>
  </w:style>
  <w:style w:type="paragraph" w:styleId="ListParagraph">
    <w:name w:val="List Paragraph"/>
    <w:basedOn w:val="Normal"/>
    <w:uiPriority w:val="34"/>
    <w:qFormat/>
    <w:rsid w:val="00980B07"/>
    <w:pPr>
      <w:ind w:left="720"/>
      <w:contextualSpacing/>
    </w:pPr>
  </w:style>
  <w:style w:type="character" w:customStyle="1" w:styleId="BulletChar">
    <w:name w:val="Bullet Char"/>
    <w:link w:val="Bullet"/>
    <w:uiPriority w:val="99"/>
    <w:locked/>
    <w:rsid w:val="00980B07"/>
    <w:rPr>
      <w:sz w:val="24"/>
    </w:rPr>
  </w:style>
  <w:style w:type="character" w:customStyle="1" w:styleId="H2Char">
    <w:name w:val="H2 Char"/>
    <w:link w:val="H2"/>
    <w:locked/>
    <w:rsid w:val="00980B07"/>
    <w:rPr>
      <w:b/>
      <w:sz w:val="24"/>
    </w:rPr>
  </w:style>
  <w:style w:type="character" w:customStyle="1" w:styleId="H3Char">
    <w:name w:val="H3 Char"/>
    <w:link w:val="H3"/>
    <w:locked/>
    <w:rsid w:val="00980B07"/>
    <w:rPr>
      <w:b/>
      <w:bCs/>
      <w:i/>
      <w:sz w:val="24"/>
    </w:rPr>
  </w:style>
  <w:style w:type="character" w:customStyle="1" w:styleId="FormulaBoldChar">
    <w:name w:val="Formula Bold Char"/>
    <w:link w:val="FormulaBold"/>
    <w:locked/>
    <w:rsid w:val="00980B07"/>
    <w:rPr>
      <w:b/>
      <w:bCs/>
      <w:sz w:val="24"/>
      <w:szCs w:val="24"/>
    </w:rPr>
  </w:style>
  <w:style w:type="character" w:customStyle="1" w:styleId="H5Char">
    <w:name w:val="H5 Char"/>
    <w:link w:val="H5"/>
    <w:locked/>
    <w:rsid w:val="00980B07"/>
    <w:rPr>
      <w:b/>
      <w:bCs/>
      <w:i/>
      <w:iCs/>
      <w:sz w:val="24"/>
      <w:szCs w:val="26"/>
    </w:rPr>
  </w:style>
  <w:style w:type="character" w:customStyle="1" w:styleId="H6Char">
    <w:name w:val="H6 Char"/>
    <w:link w:val="H6"/>
    <w:locked/>
    <w:rsid w:val="00980B07"/>
    <w:rPr>
      <w:b/>
      <w:bCs/>
      <w:sz w:val="24"/>
      <w:szCs w:val="22"/>
    </w:rPr>
  </w:style>
  <w:style w:type="character" w:customStyle="1" w:styleId="VariableDefinitionChar">
    <w:name w:val="Variable Definition Char"/>
    <w:link w:val="VariableDefinition"/>
    <w:locked/>
    <w:rsid w:val="00980B07"/>
    <w:rPr>
      <w:iCs/>
      <w:sz w:val="24"/>
    </w:rPr>
  </w:style>
  <w:style w:type="character" w:customStyle="1" w:styleId="FormulaChar">
    <w:name w:val="Formula Char"/>
    <w:link w:val="Formula"/>
    <w:locked/>
    <w:rsid w:val="00980B07"/>
    <w:rPr>
      <w:bCs/>
      <w:sz w:val="24"/>
      <w:szCs w:val="24"/>
    </w:rPr>
  </w:style>
  <w:style w:type="paragraph" w:customStyle="1" w:styleId="tablecontents">
    <w:name w:val="table contents"/>
    <w:basedOn w:val="Normal"/>
    <w:uiPriority w:val="99"/>
    <w:rsid w:val="00980B07"/>
    <w:rPr>
      <w:sz w:val="20"/>
      <w:szCs w:val="20"/>
    </w:rPr>
  </w:style>
  <w:style w:type="paragraph" w:customStyle="1" w:styleId="Default">
    <w:name w:val="Default"/>
    <w:uiPriority w:val="99"/>
    <w:rsid w:val="00980B07"/>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uiPriority w:val="99"/>
    <w:rsid w:val="00980B07"/>
    <w:pPr>
      <w:tabs>
        <w:tab w:val="left" w:pos="2160"/>
      </w:tabs>
      <w:spacing w:after="240"/>
      <w:ind w:left="4320" w:hanging="3600"/>
      <w:contextualSpacing/>
    </w:pPr>
    <w:rPr>
      <w:iCs/>
      <w:szCs w:val="20"/>
    </w:rPr>
  </w:style>
  <w:style w:type="paragraph" w:customStyle="1" w:styleId="Char3">
    <w:name w:val="Char3"/>
    <w:basedOn w:val="Normal"/>
    <w:uiPriority w:val="99"/>
    <w:rsid w:val="00980B07"/>
    <w:pPr>
      <w:spacing w:after="160" w:line="240" w:lineRule="exact"/>
    </w:pPr>
    <w:rPr>
      <w:rFonts w:ascii="Verdana" w:hAnsi="Verdana"/>
      <w:sz w:val="16"/>
      <w:szCs w:val="20"/>
    </w:rPr>
  </w:style>
  <w:style w:type="paragraph" w:customStyle="1" w:styleId="formula0">
    <w:name w:val="formula"/>
    <w:basedOn w:val="Normal"/>
    <w:uiPriority w:val="99"/>
    <w:rsid w:val="00980B07"/>
    <w:pPr>
      <w:spacing w:after="120"/>
      <w:ind w:left="720" w:hanging="720"/>
    </w:pPr>
  </w:style>
  <w:style w:type="paragraph" w:customStyle="1" w:styleId="tablebody0">
    <w:name w:val="tablebody"/>
    <w:basedOn w:val="Normal"/>
    <w:uiPriority w:val="99"/>
    <w:rsid w:val="00980B07"/>
    <w:pPr>
      <w:spacing w:after="60"/>
    </w:pPr>
    <w:rPr>
      <w:sz w:val="20"/>
      <w:szCs w:val="20"/>
    </w:rPr>
  </w:style>
  <w:style w:type="paragraph" w:customStyle="1" w:styleId="Char4">
    <w:name w:val="Char4"/>
    <w:basedOn w:val="Normal"/>
    <w:uiPriority w:val="99"/>
    <w:rsid w:val="00980B07"/>
    <w:pPr>
      <w:spacing w:after="160" w:line="240" w:lineRule="exact"/>
    </w:pPr>
    <w:rPr>
      <w:rFonts w:ascii="Verdana" w:hAnsi="Verdana"/>
      <w:sz w:val="16"/>
      <w:szCs w:val="20"/>
    </w:rPr>
  </w:style>
  <w:style w:type="paragraph" w:customStyle="1" w:styleId="Char32">
    <w:name w:val="Char32"/>
    <w:basedOn w:val="Normal"/>
    <w:uiPriority w:val="99"/>
    <w:rsid w:val="00980B07"/>
    <w:pPr>
      <w:spacing w:after="160" w:line="240" w:lineRule="exact"/>
    </w:pPr>
    <w:rPr>
      <w:rFonts w:ascii="Verdana" w:hAnsi="Verdana"/>
      <w:sz w:val="16"/>
      <w:szCs w:val="20"/>
    </w:rPr>
  </w:style>
  <w:style w:type="paragraph" w:customStyle="1" w:styleId="Char31">
    <w:name w:val="Char31"/>
    <w:basedOn w:val="Normal"/>
    <w:uiPriority w:val="99"/>
    <w:rsid w:val="00980B07"/>
    <w:pPr>
      <w:spacing w:after="160" w:line="240" w:lineRule="exact"/>
    </w:pPr>
    <w:rPr>
      <w:rFonts w:ascii="Verdana" w:hAnsi="Verdana"/>
      <w:sz w:val="16"/>
      <w:szCs w:val="20"/>
    </w:rPr>
  </w:style>
  <w:style w:type="paragraph" w:customStyle="1" w:styleId="TableBulletBullet">
    <w:name w:val="Table Bullet/Bullet"/>
    <w:basedOn w:val="Normal"/>
    <w:uiPriority w:val="99"/>
    <w:rsid w:val="00980B07"/>
    <w:pPr>
      <w:numPr>
        <w:numId w:val="15"/>
      </w:numPr>
    </w:pPr>
    <w:rPr>
      <w:szCs w:val="20"/>
    </w:rPr>
  </w:style>
  <w:style w:type="paragraph" w:customStyle="1" w:styleId="Char11">
    <w:name w:val="Char11"/>
    <w:basedOn w:val="Normal"/>
    <w:uiPriority w:val="99"/>
    <w:rsid w:val="00980B07"/>
    <w:pPr>
      <w:spacing w:after="160" w:line="240" w:lineRule="exact"/>
    </w:pPr>
    <w:rPr>
      <w:rFonts w:ascii="Verdana" w:hAnsi="Verdana"/>
      <w:sz w:val="16"/>
      <w:szCs w:val="20"/>
    </w:rPr>
  </w:style>
  <w:style w:type="paragraph" w:customStyle="1" w:styleId="ColorfulList-Accent11">
    <w:name w:val="Colorful List - Accent 11"/>
    <w:basedOn w:val="Normal"/>
    <w:uiPriority w:val="99"/>
    <w:qFormat/>
    <w:rsid w:val="00980B07"/>
    <w:pPr>
      <w:ind w:left="720"/>
      <w:contextualSpacing/>
    </w:pPr>
  </w:style>
  <w:style w:type="character" w:customStyle="1" w:styleId="BulletIndentChar">
    <w:name w:val="Bullet Indent Char"/>
    <w:link w:val="BulletIndent"/>
    <w:uiPriority w:val="99"/>
    <w:locked/>
    <w:rsid w:val="00980B07"/>
    <w:rPr>
      <w:sz w:val="24"/>
    </w:rPr>
  </w:style>
  <w:style w:type="character" w:customStyle="1" w:styleId="ListSubChar">
    <w:name w:val="List Sub Char"/>
    <w:link w:val="ListSub"/>
    <w:locked/>
    <w:rsid w:val="00980B07"/>
    <w:rPr>
      <w:sz w:val="24"/>
    </w:rPr>
  </w:style>
  <w:style w:type="paragraph" w:customStyle="1" w:styleId="TermDefinition">
    <w:name w:val="Term Definition"/>
    <w:basedOn w:val="Normal"/>
    <w:uiPriority w:val="99"/>
    <w:rsid w:val="00980B07"/>
    <w:pPr>
      <w:spacing w:after="60"/>
      <w:ind w:left="720"/>
    </w:pPr>
    <w:rPr>
      <w:szCs w:val="20"/>
    </w:rPr>
  </w:style>
  <w:style w:type="character" w:customStyle="1" w:styleId="TermTitleChar">
    <w:name w:val="Term Title Char"/>
    <w:link w:val="TermTitle"/>
    <w:locked/>
    <w:rsid w:val="00980B07"/>
    <w:rPr>
      <w:b/>
      <w:sz w:val="24"/>
    </w:rPr>
  </w:style>
  <w:style w:type="paragraph" w:customStyle="1" w:styleId="TermTitle">
    <w:name w:val="Term Title"/>
    <w:basedOn w:val="Normal"/>
    <w:link w:val="TermTitleChar"/>
    <w:rsid w:val="00980B07"/>
    <w:pPr>
      <w:spacing w:before="120"/>
      <w:ind w:left="720"/>
    </w:pPr>
    <w:rPr>
      <w:b/>
      <w:szCs w:val="20"/>
    </w:rPr>
  </w:style>
  <w:style w:type="paragraph" w:customStyle="1" w:styleId="Style1">
    <w:name w:val="Style1"/>
    <w:basedOn w:val="BodyText3"/>
    <w:uiPriority w:val="99"/>
    <w:rsid w:val="00980B07"/>
    <w:rPr>
      <w:b/>
      <w:sz w:val="40"/>
      <w:szCs w:val="40"/>
    </w:rPr>
  </w:style>
  <w:style w:type="paragraph" w:customStyle="1" w:styleId="note">
    <w:name w:val="note"/>
    <w:basedOn w:val="Normal"/>
    <w:uiPriority w:val="99"/>
    <w:rsid w:val="00980B07"/>
    <w:rPr>
      <w:sz w:val="22"/>
      <w:szCs w:val="20"/>
    </w:rPr>
  </w:style>
  <w:style w:type="paragraph" w:customStyle="1" w:styleId="List1">
    <w:name w:val="List1"/>
    <w:basedOn w:val="H4"/>
    <w:uiPriority w:val="99"/>
    <w:rsid w:val="00980B07"/>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uiPriority w:val="99"/>
    <w:rsid w:val="00980B07"/>
    <w:pPr>
      <w:tabs>
        <w:tab w:val="num" w:pos="2520"/>
      </w:tabs>
      <w:spacing w:after="120"/>
      <w:ind w:left="2520" w:hanging="720"/>
    </w:pPr>
    <w:rPr>
      <w:szCs w:val="20"/>
    </w:rPr>
  </w:style>
  <w:style w:type="character" w:customStyle="1" w:styleId="BulletCharCharChar">
    <w:name w:val="Bullet Char Char Char"/>
    <w:link w:val="BulletCharChar"/>
    <w:locked/>
    <w:rsid w:val="00980B07"/>
    <w:rPr>
      <w:sz w:val="24"/>
    </w:rPr>
  </w:style>
  <w:style w:type="paragraph" w:customStyle="1" w:styleId="BulletCharChar">
    <w:name w:val="Bullet Char Char"/>
    <w:basedOn w:val="Normal"/>
    <w:link w:val="BulletCharCharChar"/>
    <w:rsid w:val="00980B07"/>
    <w:pPr>
      <w:tabs>
        <w:tab w:val="num" w:pos="450"/>
      </w:tabs>
      <w:spacing w:after="180"/>
      <w:ind w:left="450" w:hanging="360"/>
    </w:pPr>
    <w:rPr>
      <w:szCs w:val="20"/>
    </w:rPr>
  </w:style>
  <w:style w:type="paragraph" w:customStyle="1" w:styleId="bodytextnumbered0">
    <w:name w:val="bodytextnumbered"/>
    <w:basedOn w:val="Normal"/>
    <w:uiPriority w:val="99"/>
    <w:rsid w:val="00980B07"/>
    <w:pPr>
      <w:spacing w:after="240"/>
      <w:ind w:left="720" w:hanging="720"/>
    </w:pPr>
    <w:rPr>
      <w:rFonts w:eastAsia="Calibri"/>
    </w:rPr>
  </w:style>
  <w:style w:type="paragraph" w:customStyle="1" w:styleId="PJMNormal">
    <w:name w:val="PJM_Normal"/>
    <w:basedOn w:val="Default"/>
    <w:next w:val="Default"/>
    <w:uiPriority w:val="99"/>
    <w:rsid w:val="00980B07"/>
    <w:pPr>
      <w:spacing w:before="120" w:after="120"/>
    </w:pPr>
    <w:rPr>
      <w:rFonts w:cs="Times New Roman"/>
      <w:color w:val="auto"/>
    </w:rPr>
  </w:style>
  <w:style w:type="paragraph" w:customStyle="1" w:styleId="PJMListOutline1">
    <w:name w:val="PJM_List_Outline_1"/>
    <w:basedOn w:val="Default"/>
    <w:next w:val="Default"/>
    <w:uiPriority w:val="99"/>
    <w:rsid w:val="00980B07"/>
    <w:pPr>
      <w:spacing w:before="120" w:after="120"/>
    </w:pPr>
    <w:rPr>
      <w:rFonts w:cs="Times New Roman"/>
      <w:color w:val="auto"/>
    </w:rPr>
  </w:style>
  <w:style w:type="paragraph" w:customStyle="1" w:styleId="VariableDefinition1">
    <w:name w:val="Variable Definition+1"/>
    <w:basedOn w:val="Default"/>
    <w:next w:val="Default"/>
    <w:uiPriority w:val="99"/>
    <w:rsid w:val="00980B07"/>
    <w:pPr>
      <w:spacing w:after="240"/>
    </w:pPr>
    <w:rPr>
      <w:rFonts w:ascii="Times New Roman" w:hAnsi="Times New Roman" w:cs="Times New Roman"/>
      <w:color w:val="auto"/>
    </w:rPr>
  </w:style>
  <w:style w:type="paragraph" w:customStyle="1" w:styleId="ListSub2">
    <w:name w:val="List Sub+2"/>
    <w:basedOn w:val="Default"/>
    <w:next w:val="Default"/>
    <w:uiPriority w:val="99"/>
    <w:rsid w:val="00980B07"/>
    <w:pPr>
      <w:spacing w:after="240"/>
    </w:pPr>
    <w:rPr>
      <w:rFonts w:ascii="Times New Roman" w:hAnsi="Times New Roman" w:cs="Times New Roman"/>
      <w:color w:val="auto"/>
    </w:rPr>
  </w:style>
  <w:style w:type="paragraph" w:customStyle="1" w:styleId="H">
    <w:name w:val="H%"/>
    <w:basedOn w:val="H4"/>
    <w:uiPriority w:val="99"/>
    <w:rsid w:val="00980B07"/>
    <w:pPr>
      <w:snapToGrid w:val="0"/>
    </w:pPr>
    <w:rPr>
      <w:rFonts w:ascii="Calibri" w:eastAsia="Calibri" w:hAnsi="Calibri"/>
      <w:snapToGrid/>
      <w:szCs w:val="24"/>
    </w:rPr>
  </w:style>
  <w:style w:type="paragraph" w:customStyle="1" w:styleId="Style2">
    <w:name w:val="Style2"/>
    <w:basedOn w:val="H5"/>
    <w:autoRedefine/>
    <w:uiPriority w:val="99"/>
    <w:rsid w:val="00980B07"/>
    <w:rPr>
      <w:rFonts w:ascii="Calibri" w:eastAsia="Calibri" w:hAnsi="Calibri"/>
      <w:i w:val="0"/>
    </w:rPr>
  </w:style>
  <w:style w:type="paragraph" w:customStyle="1" w:styleId="listintroduction0">
    <w:name w:val="listintroduction"/>
    <w:basedOn w:val="Normal"/>
    <w:uiPriority w:val="99"/>
    <w:rsid w:val="00980B07"/>
    <w:pPr>
      <w:keepNext/>
      <w:spacing w:after="240"/>
    </w:pPr>
  </w:style>
  <w:style w:type="paragraph" w:customStyle="1" w:styleId="RegularText">
    <w:name w:val="Regular Text"/>
    <w:basedOn w:val="Normal"/>
    <w:uiPriority w:val="99"/>
    <w:rsid w:val="00980B07"/>
    <w:pPr>
      <w:spacing w:before="120" w:after="120"/>
      <w:ind w:left="432"/>
      <w:jc w:val="both"/>
    </w:pPr>
    <w:rPr>
      <w:szCs w:val="20"/>
    </w:rPr>
  </w:style>
  <w:style w:type="character" w:customStyle="1" w:styleId="InstructionsCharCharCharCharCharCharChar">
    <w:name w:val="Instructions Char Char Char Char Char Char Char"/>
    <w:link w:val="InstructionsCharCharCharCharCharChar"/>
    <w:locked/>
    <w:rsid w:val="00980B07"/>
    <w:rPr>
      <w:sz w:val="24"/>
      <w:szCs w:val="24"/>
    </w:rPr>
  </w:style>
  <w:style w:type="paragraph" w:customStyle="1" w:styleId="InstructionsCharCharCharCharCharChar">
    <w:name w:val="Instructions Char Char Char Char Char Char"/>
    <w:basedOn w:val="Normal"/>
    <w:link w:val="InstructionsCharCharCharCharCharCharChar"/>
    <w:rsid w:val="00980B07"/>
  </w:style>
  <w:style w:type="character" w:customStyle="1" w:styleId="ListIntroductionChar">
    <w:name w:val="List Introduction Char"/>
    <w:link w:val="ListIntroduction"/>
    <w:locked/>
    <w:rsid w:val="00980B07"/>
    <w:rPr>
      <w:iCs/>
      <w:sz w:val="24"/>
    </w:rPr>
  </w:style>
  <w:style w:type="paragraph" w:customStyle="1" w:styleId="equals">
    <w:name w:val="equals"/>
    <w:basedOn w:val="Normal"/>
    <w:uiPriority w:val="99"/>
    <w:rsid w:val="00980B07"/>
    <w:pPr>
      <w:spacing w:after="240"/>
      <w:ind w:left="3168" w:hanging="2880"/>
    </w:pPr>
    <w:rPr>
      <w:iCs/>
      <w:szCs w:val="20"/>
    </w:rPr>
  </w:style>
  <w:style w:type="paragraph" w:customStyle="1" w:styleId="Acronym">
    <w:name w:val="Acronym"/>
    <w:basedOn w:val="Normal"/>
    <w:uiPriority w:val="99"/>
    <w:rsid w:val="00980B07"/>
    <w:pPr>
      <w:tabs>
        <w:tab w:val="left" w:pos="1440"/>
      </w:tabs>
    </w:pPr>
    <w:rPr>
      <w:iCs/>
      <w:szCs w:val="20"/>
    </w:rPr>
  </w:style>
  <w:style w:type="paragraph" w:customStyle="1" w:styleId="BulletIndent2">
    <w:name w:val="Bullet Indent 2"/>
    <w:basedOn w:val="BulletIndent"/>
    <w:uiPriority w:val="99"/>
    <w:rsid w:val="00980B07"/>
    <w:pPr>
      <w:numPr>
        <w:numId w:val="0"/>
      </w:numPr>
      <w:tabs>
        <w:tab w:val="left" w:pos="2520"/>
      </w:tabs>
      <w:ind w:left="2520" w:hanging="547"/>
    </w:pPr>
  </w:style>
  <w:style w:type="character" w:styleId="FootnoteReference">
    <w:name w:val="footnote reference"/>
    <w:unhideWhenUsed/>
    <w:rsid w:val="00980B07"/>
    <w:rPr>
      <w:vertAlign w:val="superscript"/>
    </w:rPr>
  </w:style>
  <w:style w:type="character" w:styleId="PlaceholderText">
    <w:name w:val="Placeholder Text"/>
    <w:uiPriority w:val="99"/>
    <w:semiHidden/>
    <w:rsid w:val="00980B07"/>
    <w:rPr>
      <w:color w:val="808080"/>
    </w:rPr>
  </w:style>
  <w:style w:type="character" w:customStyle="1" w:styleId="BodyTextChar">
    <w:name w:val="Body Text Char"/>
    <w:aliases w:val="Char1 Char1,Char1 Char Char Char,Body Text Char2 Char Char Char1,Body Text Char2 Char Char Char Char Char Char Char Char Char Char Char Char1,Body Text Char1 Char Ch Char,List Char1,Char Char Char Char Char Char Char Char,Body Text Char3"/>
    <w:uiPriority w:val="99"/>
    <w:rsid w:val="00980B07"/>
    <w:rPr>
      <w:iCs/>
      <w:sz w:val="24"/>
      <w:lang w:val="en-US" w:eastAsia="en-US" w:bidi="ar-SA"/>
    </w:rPr>
  </w:style>
  <w:style w:type="character" w:customStyle="1" w:styleId="ListChar2">
    <w:name w:val="List Char2"/>
    <w:aliases w:val="Char1 Char2"/>
    <w:locked/>
    <w:rsid w:val="00980B07"/>
    <w:rPr>
      <w:sz w:val="24"/>
      <w:lang w:val="x-none" w:eastAsia="x-none"/>
    </w:rPr>
  </w:style>
  <w:style w:type="character" w:customStyle="1" w:styleId="BodyTextNumberedChar1">
    <w:name w:val="Body Text Numbered Char1"/>
    <w:locked/>
    <w:rsid w:val="00980B07"/>
    <w:rPr>
      <w:sz w:val="24"/>
      <w:szCs w:val="24"/>
    </w:rPr>
  </w:style>
  <w:style w:type="character" w:customStyle="1" w:styleId="BodyTextNumberedCharChar">
    <w:name w:val="Body Text Numbered Char Char"/>
    <w:locked/>
    <w:rsid w:val="00980B07"/>
    <w:rPr>
      <w:sz w:val="24"/>
      <w:szCs w:val="24"/>
    </w:rPr>
  </w:style>
  <w:style w:type="character" w:customStyle="1" w:styleId="CharCharCharChar">
    <w:name w:val="Char Char Char Char"/>
    <w:aliases w:val="Body Text Char2 Char Char"/>
    <w:rsid w:val="00980B07"/>
    <w:rPr>
      <w:iCs/>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980B07"/>
    <w:rPr>
      <w:sz w:val="24"/>
      <w:lang w:val="en-US" w:eastAsia="en-US" w:bidi="ar-SA"/>
    </w:rPr>
  </w:style>
  <w:style w:type="character" w:customStyle="1" w:styleId="BodyTextCharChar2">
    <w:name w:val="Body Text Char Char2"/>
    <w:aliases w:val="Char Char Char Char Char Char Char Char1,Body Text Char Char Char Char Char,Char Char Char Char Char Char Char Char1 Char Char Char,Char Char Char Char Char Char1 Char"/>
    <w:rsid w:val="00980B07"/>
    <w:rPr>
      <w:iCs/>
      <w:sz w:val="24"/>
      <w:lang w:val="en-US" w:eastAsia="en-US" w:bidi="ar-SA"/>
    </w:rPr>
  </w:style>
  <w:style w:type="character" w:customStyle="1" w:styleId="msoins0">
    <w:name w:val="msoins"/>
    <w:rsid w:val="00980B07"/>
  </w:style>
  <w:style w:type="character" w:customStyle="1" w:styleId="List2Char">
    <w:name w:val="List 2 Char"/>
    <w:aliases w:val="Char2 Char,Char2 Char Char Char"/>
    <w:link w:val="List2"/>
    <w:uiPriority w:val="99"/>
    <w:locked/>
    <w:rsid w:val="00980B07"/>
    <w:rPr>
      <w:sz w:val="24"/>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980B07"/>
    <w:rPr>
      <w:iCs/>
      <w:sz w:val="24"/>
      <w:lang w:val="en-US" w:eastAsia="en-US" w:bidi="ar-SA"/>
    </w:rPr>
  </w:style>
  <w:style w:type="character" w:customStyle="1" w:styleId="H2CharChar">
    <w:name w:val="H2 Char Char"/>
    <w:rsid w:val="00980B07"/>
    <w:rPr>
      <w:b w:val="0"/>
      <w:bCs w:val="0"/>
      <w:sz w:val="24"/>
      <w:lang w:val="en-US" w:eastAsia="en-US" w:bidi="ar-SA"/>
    </w:rPr>
  </w:style>
  <w:style w:type="character" w:customStyle="1" w:styleId="CharCharCharCharChar">
    <w:name w:val="Char Char Char Char Char"/>
    <w:aliases w:val="Body Text Char2 Char2,Char Char Char Char Char1,Body Text Char2 Char"/>
    <w:rsid w:val="00980B07"/>
    <w:rPr>
      <w:iCs/>
      <w:sz w:val="24"/>
      <w:lang w:val="en-US" w:eastAsia="en-US" w:bidi="ar-SA"/>
    </w:rPr>
  </w:style>
  <w:style w:type="character" w:customStyle="1" w:styleId="BodyTextChar2Char1">
    <w:name w:val="Body Text Char2 Char1"/>
    <w:aliases w:val="Char Char Char Char11,Char Char Char Char111"/>
    <w:rsid w:val="00980B07"/>
    <w:rPr>
      <w:iCs/>
      <w:sz w:val="24"/>
      <w:lang w:val="en-US" w:eastAsia="en-US" w:bidi="ar-SA"/>
    </w:rPr>
  </w:style>
  <w:style w:type="character" w:customStyle="1" w:styleId="DeltaViewInsertion">
    <w:name w:val="DeltaView Insertion"/>
    <w:rsid w:val="00980B07"/>
    <w:rPr>
      <w:color w:val="0000FF"/>
      <w:spacing w:val="0"/>
      <w:u w:val="double"/>
    </w:rPr>
  </w:style>
  <w:style w:type="character" w:customStyle="1" w:styleId="DeltaViewMoveDestination">
    <w:name w:val="DeltaView Move Destination"/>
    <w:rsid w:val="00980B07"/>
    <w:rPr>
      <w:color w:val="00C000"/>
      <w:spacing w:val="0"/>
      <w:u w:val="double"/>
    </w:rPr>
  </w:style>
  <w:style w:type="character" w:customStyle="1" w:styleId="BodyTextChar2">
    <w:name w:val="Body Text Char2"/>
    <w:semiHidden/>
    <w:rsid w:val="00980B07"/>
    <w:rPr>
      <w:rFonts w:ascii="Times New Roman" w:eastAsia="Times New Roman" w:hAnsi="Times New Roman" w:cs="Times New Roman" w:hint="default"/>
      <w:sz w:val="24"/>
      <w:szCs w:val="24"/>
    </w:rPr>
  </w:style>
  <w:style w:type="character" w:customStyle="1" w:styleId="BodyTextChar4">
    <w:name w:val="Body Text Char4"/>
    <w:uiPriority w:val="99"/>
    <w:semiHidden/>
    <w:rsid w:val="00980B07"/>
    <w:rPr>
      <w:sz w:val="24"/>
      <w:szCs w:val="24"/>
    </w:rPr>
  </w:style>
  <w:style w:type="paragraph" w:styleId="BodyTextFirstIndent">
    <w:name w:val="Body Text First Indent"/>
    <w:basedOn w:val="BodyText"/>
    <w:link w:val="BodyTextFirstIndentChar"/>
    <w:unhideWhenUsed/>
    <w:rsid w:val="00980B07"/>
    <w:pPr>
      <w:spacing w:before="0" w:after="0"/>
      <w:ind w:firstLine="360"/>
    </w:pPr>
  </w:style>
  <w:style w:type="character" w:customStyle="1" w:styleId="BodyTextChar5">
    <w:name w:val="Body Text Char5"/>
    <w:aliases w:val="Char Char Char Char Char Char Char2,Char Char Char Char Char Char Charh2 Char1,... Char1,Body Text Char Char Char1,Body Text Char1 Char Char Char1,Body Text Char Char Char Char Char1,Char Char Char Char Char Cha Char"/>
    <w:link w:val="BodyText"/>
    <w:uiPriority w:val="99"/>
    <w:rsid w:val="00980B07"/>
    <w:rPr>
      <w:sz w:val="24"/>
      <w:szCs w:val="24"/>
    </w:rPr>
  </w:style>
  <w:style w:type="character" w:customStyle="1" w:styleId="BodyTextFirstIndentChar">
    <w:name w:val="Body Text First Indent Char"/>
    <w:basedOn w:val="BodyTextChar5"/>
    <w:link w:val="BodyTextFirstIndent"/>
    <w:rsid w:val="00980B07"/>
    <w:rPr>
      <w:sz w:val="24"/>
      <w:szCs w:val="24"/>
    </w:rPr>
  </w:style>
  <w:style w:type="character" w:customStyle="1" w:styleId="H3Char1">
    <w:name w:val="H3 Char1"/>
    <w:rsid w:val="00980B07"/>
    <w:rPr>
      <w:b/>
      <w:bCs/>
      <w:i/>
      <w:iCs w:val="0"/>
      <w:sz w:val="24"/>
      <w:lang w:val="en-US" w:eastAsia="en-US" w:bidi="ar-SA"/>
    </w:rPr>
  </w:style>
  <w:style w:type="character" w:customStyle="1" w:styleId="bodytextnumberedchar0">
    <w:name w:val="bodytextnumberedchar"/>
    <w:rsid w:val="00980B07"/>
  </w:style>
  <w:style w:type="character" w:customStyle="1" w:styleId="TableHeadChar">
    <w:name w:val="Table Head Char"/>
    <w:rsid w:val="00980B07"/>
    <w:rPr>
      <w:b/>
      <w:bCs w:val="0"/>
      <w:iCs/>
      <w:sz w:val="24"/>
      <w:lang w:val="en-US" w:eastAsia="en-US" w:bidi="ar-SA"/>
    </w:rPr>
  </w:style>
  <w:style w:type="character" w:customStyle="1" w:styleId="Char1CharChar">
    <w:name w:val="Char1 Char Char"/>
    <w:rsid w:val="00980B07"/>
    <w:rPr>
      <w:iCs/>
      <w:sz w:val="24"/>
      <w:lang w:val="en-US" w:eastAsia="en-US" w:bidi="ar-SA"/>
    </w:rPr>
  </w:style>
  <w:style w:type="character" w:customStyle="1" w:styleId="Char21">
    <w:name w:val="Char21"/>
    <w:rsid w:val="00980B07"/>
    <w:rPr>
      <w:b/>
      <w:bCs/>
      <w:i/>
      <w:iCs w:val="0"/>
      <w:sz w:val="24"/>
      <w:lang w:val="en-US" w:eastAsia="en-US" w:bidi="ar-SA"/>
    </w:rPr>
  </w:style>
  <w:style w:type="character" w:customStyle="1" w:styleId="CharCharChar">
    <w:name w:val="Char Char Char"/>
    <w:rsid w:val="00980B07"/>
    <w:rPr>
      <w:sz w:val="24"/>
      <w:lang w:val="en-US" w:eastAsia="en-US" w:bidi="ar-SA"/>
    </w:rPr>
  </w:style>
  <w:style w:type="character" w:customStyle="1" w:styleId="h3CharChar">
    <w:name w:val="h3 Char Char"/>
    <w:rsid w:val="00980B07"/>
    <w:rPr>
      <w:b/>
      <w:bCs/>
      <w:i/>
      <w:iCs w:val="0"/>
      <w:sz w:val="24"/>
      <w:lang w:val="en-US" w:eastAsia="en-US" w:bidi="ar-SA"/>
    </w:rPr>
  </w:style>
  <w:style w:type="character" w:customStyle="1" w:styleId="InstructionsCharChar">
    <w:name w:val="Instructions Char Char"/>
    <w:rsid w:val="00980B07"/>
    <w:rPr>
      <w:b/>
      <w:bCs w:val="0"/>
      <w:i/>
      <w:iCs/>
      <w:sz w:val="24"/>
      <w:szCs w:val="24"/>
      <w:lang w:val="en-US" w:eastAsia="en-US" w:bidi="ar-SA"/>
    </w:rPr>
  </w:style>
  <w:style w:type="character" w:customStyle="1" w:styleId="CharCharCharChar1">
    <w:name w:val="Char Char Char Char1"/>
    <w:aliases w:val="Char1 Char Char Char Char"/>
    <w:rsid w:val="00980B07"/>
    <w:rPr>
      <w:sz w:val="24"/>
      <w:lang w:val="en-US" w:eastAsia="en-US" w:bidi="ar-SA"/>
    </w:rPr>
  </w:style>
  <w:style w:type="character" w:customStyle="1" w:styleId="H3CharChar0">
    <w:name w:val="H3 Char Char"/>
    <w:rsid w:val="00980B07"/>
    <w:rPr>
      <w:b w:val="0"/>
      <w:bCs w:val="0"/>
      <w:i w:val="0"/>
      <w:iCs w:val="0"/>
      <w:sz w:val="24"/>
      <w:lang w:val="en-US" w:eastAsia="en-US" w:bidi="ar-SA"/>
    </w:rPr>
  </w:style>
  <w:style w:type="character" w:customStyle="1" w:styleId="ListIntroductionCharChar">
    <w:name w:val="List Introduction Char Char"/>
    <w:rsid w:val="00980B07"/>
    <w:rPr>
      <w:iCs/>
      <w:sz w:val="24"/>
      <w:lang w:val="en-US" w:eastAsia="en-US" w:bidi="ar-SA"/>
    </w:rPr>
  </w:style>
  <w:style w:type="character" w:customStyle="1" w:styleId="H4CharChar">
    <w:name w:val="H4 Char Char"/>
    <w:rsid w:val="00980B07"/>
    <w:rPr>
      <w:b/>
      <w:bCs/>
      <w:snapToGrid w:val="0"/>
      <w:sz w:val="24"/>
      <w:lang w:val="en-US" w:eastAsia="en-US" w:bidi="ar-SA"/>
    </w:rPr>
  </w:style>
  <w:style w:type="character" w:customStyle="1" w:styleId="Char2CharChar1">
    <w:name w:val="Char2 Char Char1"/>
    <w:rsid w:val="00980B07"/>
    <w:rPr>
      <w:sz w:val="24"/>
      <w:lang w:val="en-US" w:eastAsia="en-US" w:bidi="ar-SA"/>
    </w:rPr>
  </w:style>
  <w:style w:type="character" w:customStyle="1" w:styleId="CharChar3">
    <w:name w:val="Char Char3"/>
    <w:rsid w:val="00980B07"/>
    <w:rPr>
      <w:sz w:val="24"/>
      <w:lang w:val="en-US" w:eastAsia="en-US" w:bidi="ar-SA"/>
    </w:rPr>
  </w:style>
  <w:style w:type="character" w:customStyle="1" w:styleId="CharChar4">
    <w:name w:val="Char Char4"/>
    <w:rsid w:val="00980B07"/>
    <w:rPr>
      <w:sz w:val="24"/>
      <w:lang w:val="en-US" w:eastAsia="en-US" w:bidi="ar-SA"/>
    </w:rPr>
  </w:style>
  <w:style w:type="character" w:customStyle="1" w:styleId="Char1CharChar1">
    <w:name w:val="Char1 Char Char1"/>
    <w:rsid w:val="00980B07"/>
    <w:rPr>
      <w:sz w:val="24"/>
      <w:lang w:val="en-US" w:eastAsia="en-US" w:bidi="ar-SA"/>
    </w:rPr>
  </w:style>
  <w:style w:type="character" w:customStyle="1" w:styleId="CharChar12">
    <w:name w:val="Char Char12"/>
    <w:rsid w:val="00980B07"/>
    <w:rPr>
      <w:sz w:val="24"/>
      <w:lang w:val="en-US" w:eastAsia="en-US" w:bidi="ar-SA"/>
    </w:rPr>
  </w:style>
  <w:style w:type="character" w:customStyle="1" w:styleId="CharChar5">
    <w:name w:val="Char Char5"/>
    <w:rsid w:val="00980B07"/>
    <w:rPr>
      <w:iCs/>
      <w:sz w:val="24"/>
      <w:lang w:val="en-US" w:eastAsia="en-US" w:bidi="ar-SA"/>
    </w:rPr>
  </w:style>
  <w:style w:type="character" w:customStyle="1" w:styleId="CharCharCharChar3">
    <w:name w:val="Char Char Char Char3"/>
    <w:rsid w:val="00980B07"/>
    <w:rPr>
      <w:iCs/>
      <w:sz w:val="24"/>
      <w:lang w:val="en-US" w:eastAsia="en-US" w:bidi="ar-SA"/>
    </w:rPr>
  </w:style>
  <w:style w:type="character" w:customStyle="1" w:styleId="CharChar42">
    <w:name w:val="Char Char42"/>
    <w:rsid w:val="00980B07"/>
    <w:rPr>
      <w:sz w:val="24"/>
      <w:lang w:val="en-US" w:eastAsia="en-US" w:bidi="ar-SA"/>
    </w:rPr>
  </w:style>
  <w:style w:type="character" w:customStyle="1" w:styleId="CharCharChar2">
    <w:name w:val="Char Char Char2"/>
    <w:rsid w:val="00980B07"/>
    <w:rPr>
      <w:iCs/>
      <w:sz w:val="24"/>
      <w:lang w:val="en-US" w:eastAsia="en-US" w:bidi="ar-SA"/>
    </w:rPr>
  </w:style>
  <w:style w:type="character" w:customStyle="1" w:styleId="Char1CharChar12">
    <w:name w:val="Char1 Char Char12"/>
    <w:rsid w:val="00980B07"/>
    <w:rPr>
      <w:sz w:val="24"/>
      <w:lang w:val="en-US" w:eastAsia="en-US" w:bidi="ar-SA"/>
    </w:rPr>
  </w:style>
  <w:style w:type="character" w:customStyle="1" w:styleId="CharCharChar22">
    <w:name w:val="Char Char Char22"/>
    <w:rsid w:val="00980B07"/>
    <w:rPr>
      <w:iCs/>
      <w:sz w:val="24"/>
      <w:lang w:val="en-US" w:eastAsia="en-US" w:bidi="ar-SA"/>
    </w:rPr>
  </w:style>
  <w:style w:type="character" w:customStyle="1" w:styleId="CharChar6">
    <w:name w:val="Char Char6"/>
    <w:rsid w:val="00980B07"/>
    <w:rPr>
      <w:sz w:val="24"/>
      <w:lang w:val="en-US" w:eastAsia="en-US" w:bidi="ar-SA"/>
    </w:rPr>
  </w:style>
  <w:style w:type="character" w:customStyle="1" w:styleId="ListCharChar">
    <w:name w:val="List Char Char"/>
    <w:rsid w:val="00980B07"/>
    <w:rPr>
      <w:sz w:val="24"/>
      <w:lang w:val="en-US" w:eastAsia="en-US" w:bidi="ar-SA"/>
    </w:rPr>
  </w:style>
  <w:style w:type="character" w:customStyle="1" w:styleId="CharChar11">
    <w:name w:val="Char Char11"/>
    <w:rsid w:val="00980B07"/>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w:rsid w:val="00980B07"/>
    <w:rPr>
      <w:iCs/>
      <w:sz w:val="24"/>
      <w:lang w:val="en-US" w:eastAsia="en-US" w:bidi="ar-SA"/>
    </w:rPr>
  </w:style>
  <w:style w:type="character" w:customStyle="1" w:styleId="CharChar41">
    <w:name w:val="Char Char41"/>
    <w:rsid w:val="00980B07"/>
    <w:rPr>
      <w:sz w:val="24"/>
      <w:lang w:val="en-US" w:eastAsia="en-US" w:bidi="ar-SA"/>
    </w:rPr>
  </w:style>
  <w:style w:type="character" w:customStyle="1" w:styleId="CharCharChar21">
    <w:name w:val="Char Char Char21"/>
    <w:rsid w:val="00980B07"/>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w:rsid w:val="00980B07"/>
    <w:rPr>
      <w:iCs/>
      <w:sz w:val="24"/>
      <w:lang w:val="en-US" w:eastAsia="en-US" w:bidi="ar-SA"/>
    </w:rPr>
  </w:style>
  <w:style w:type="character" w:customStyle="1" w:styleId="TextChar">
    <w:name w:val="Text Char"/>
    <w:rsid w:val="00980B07"/>
    <w:rPr>
      <w:iCs/>
      <w:sz w:val="24"/>
      <w:lang w:val="en-US" w:eastAsia="en-US" w:bidi="ar-SA"/>
    </w:rPr>
  </w:style>
  <w:style w:type="character" w:customStyle="1" w:styleId="ListCharChar1">
    <w:name w:val="List Char Char1"/>
    <w:rsid w:val="00980B07"/>
    <w:rPr>
      <w:sz w:val="24"/>
      <w:lang w:val="en-US" w:eastAsia="en-US" w:bidi="ar-SA"/>
    </w:rPr>
  </w:style>
  <w:style w:type="character" w:customStyle="1" w:styleId="UnresolvedMention1">
    <w:name w:val="Unresolved Mention1"/>
    <w:uiPriority w:val="99"/>
    <w:semiHidden/>
    <w:rsid w:val="00980B07"/>
    <w:rPr>
      <w:color w:val="605E5C"/>
      <w:shd w:val="clear" w:color="auto" w:fill="E1DFDD"/>
    </w:rPr>
  </w:style>
  <w:style w:type="table" w:customStyle="1" w:styleId="FormulaVariableTable1">
    <w:name w:val="Formula Variable Table1"/>
    <w:basedOn w:val="TableNormal"/>
    <w:rsid w:val="00980B0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1">
    <w:name w:val="Table Grid1"/>
    <w:basedOn w:val="TableNormal"/>
    <w:rsid w:val="00980B0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980B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980B0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BoxedLanguage2">
    <w:name w:val="Boxed Language2"/>
    <w:basedOn w:val="TableNormal"/>
    <w:rsid w:val="00980B0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980B0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rsid w:val="00980B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980B07"/>
    <w:tblPr>
      <w:tblInd w:w="0" w:type="nil"/>
    </w:tblPr>
  </w:style>
  <w:style w:type="table" w:customStyle="1" w:styleId="TableGrid11">
    <w:name w:val="Table Grid11"/>
    <w:basedOn w:val="TableNormal"/>
    <w:rsid w:val="00980B0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oxedLanguage3">
    <w:name w:val="Boxed Language3"/>
    <w:basedOn w:val="TableNormal"/>
    <w:rsid w:val="00980B0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980B0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rsid w:val="00980B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980B07"/>
    <w:tblPr>
      <w:tblInd w:w="0" w:type="nil"/>
    </w:tblPr>
  </w:style>
  <w:style w:type="table" w:customStyle="1" w:styleId="TableGrid12">
    <w:name w:val="Table Grid12"/>
    <w:basedOn w:val="TableNormal"/>
    <w:rsid w:val="00980B07"/>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rsid w:val="00980B0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980B07"/>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980B07"/>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4.bin"/><Relationship Id="rId21" Type="http://schemas.openxmlformats.org/officeDocument/2006/relationships/oleObject" Target="embeddings/oleObject9.bin"/><Relationship Id="rId34" Type="http://schemas.openxmlformats.org/officeDocument/2006/relationships/oleObject" Target="embeddings/oleObject20.bin"/><Relationship Id="rId42" Type="http://schemas.openxmlformats.org/officeDocument/2006/relationships/oleObject" Target="embeddings/oleObject28.bin"/><Relationship Id="rId47" Type="http://schemas.openxmlformats.org/officeDocument/2006/relationships/image" Target="media/image7.wmf"/><Relationship Id="rId50" Type="http://schemas.openxmlformats.org/officeDocument/2006/relationships/image" Target="media/image8.png"/><Relationship Id="rId55" Type="http://schemas.openxmlformats.org/officeDocument/2006/relationships/oleObject" Target="embeddings/oleObject37.bin"/><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7.bin"/><Relationship Id="rId11" Type="http://schemas.openxmlformats.org/officeDocument/2006/relationships/oleObject" Target="embeddings/oleObject1.bin"/><Relationship Id="rId24" Type="http://schemas.openxmlformats.org/officeDocument/2006/relationships/oleObject" Target="embeddings/oleObject12.bin"/><Relationship Id="rId32" Type="http://schemas.openxmlformats.org/officeDocument/2006/relationships/oleObject" Target="embeddings/oleObject18.bin"/><Relationship Id="rId37" Type="http://schemas.openxmlformats.org/officeDocument/2006/relationships/oleObject" Target="embeddings/oleObject23.bin"/><Relationship Id="rId40" Type="http://schemas.openxmlformats.org/officeDocument/2006/relationships/oleObject" Target="embeddings/oleObject26.bin"/><Relationship Id="rId45" Type="http://schemas.openxmlformats.org/officeDocument/2006/relationships/oleObject" Target="embeddings/oleObject30.bin"/><Relationship Id="rId53" Type="http://schemas.openxmlformats.org/officeDocument/2006/relationships/image" Target="media/image9.wmf"/><Relationship Id="rId58" Type="http://schemas.openxmlformats.org/officeDocument/2006/relationships/oleObject" Target="embeddings/oleObject40.bin"/><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image" Target="media/image4.wmf"/><Relationship Id="rId35" Type="http://schemas.openxmlformats.org/officeDocument/2006/relationships/oleObject" Target="embeddings/oleObject21.bin"/><Relationship Id="rId43" Type="http://schemas.openxmlformats.org/officeDocument/2006/relationships/oleObject" Target="embeddings/oleObject29.bin"/><Relationship Id="rId48" Type="http://schemas.openxmlformats.org/officeDocument/2006/relationships/oleObject" Target="embeddings/oleObject32.bin"/><Relationship Id="rId56" Type="http://schemas.openxmlformats.org/officeDocument/2006/relationships/oleObject" Target="embeddings/oleObject38.bin"/><Relationship Id="rId64" Type="http://schemas.microsoft.com/office/2011/relationships/people" Target="people.xml"/><Relationship Id="rId8" Type="http://schemas.openxmlformats.org/officeDocument/2006/relationships/hyperlink" Target="http://www.ercot.com/mktrules/issues/NPRR1092" TargetMode="External"/><Relationship Id="rId51" Type="http://schemas.openxmlformats.org/officeDocument/2006/relationships/oleObject" Target="embeddings/oleObject34.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6.bin"/><Relationship Id="rId25" Type="http://schemas.openxmlformats.org/officeDocument/2006/relationships/oleObject" Target="embeddings/oleObject13.bin"/><Relationship Id="rId33" Type="http://schemas.openxmlformats.org/officeDocument/2006/relationships/oleObject" Target="embeddings/oleObject19.bin"/><Relationship Id="rId38" Type="http://schemas.openxmlformats.org/officeDocument/2006/relationships/oleObject" Target="embeddings/oleObject24.bin"/><Relationship Id="rId46" Type="http://schemas.openxmlformats.org/officeDocument/2006/relationships/oleObject" Target="embeddings/oleObject31.bin"/><Relationship Id="rId59" Type="http://schemas.openxmlformats.org/officeDocument/2006/relationships/oleObject" Target="embeddings/oleObject41.bin"/><Relationship Id="rId20" Type="http://schemas.openxmlformats.org/officeDocument/2006/relationships/oleObject" Target="embeddings/oleObject8.bin"/><Relationship Id="rId41" Type="http://schemas.openxmlformats.org/officeDocument/2006/relationships/oleObject" Target="embeddings/oleObject27.bin"/><Relationship Id="rId54" Type="http://schemas.openxmlformats.org/officeDocument/2006/relationships/oleObject" Target="embeddings/oleObject36.bin"/><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oleObject" Target="embeddings/oleObject16.bin"/><Relationship Id="rId36" Type="http://schemas.openxmlformats.org/officeDocument/2006/relationships/oleObject" Target="embeddings/oleObject22.bin"/><Relationship Id="rId49" Type="http://schemas.openxmlformats.org/officeDocument/2006/relationships/oleObject" Target="embeddings/oleObject33.bin"/><Relationship Id="rId57" Type="http://schemas.openxmlformats.org/officeDocument/2006/relationships/oleObject" Target="embeddings/oleObject39.bin"/><Relationship Id="rId10" Type="http://schemas.openxmlformats.org/officeDocument/2006/relationships/image" Target="media/image1.wmf"/><Relationship Id="rId31" Type="http://schemas.openxmlformats.org/officeDocument/2006/relationships/image" Target="media/image5.wmf"/><Relationship Id="rId44" Type="http://schemas.openxmlformats.org/officeDocument/2006/relationships/image" Target="media/image6.png"/><Relationship Id="rId52" Type="http://schemas.openxmlformats.org/officeDocument/2006/relationships/oleObject" Target="embeddings/oleObject35.bin"/><Relationship Id="rId60" Type="http://schemas.openxmlformats.org/officeDocument/2006/relationships/image" Target="media/image10.w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ill.barnes@nrg.com" TargetMode="External"/><Relationship Id="rId13" Type="http://schemas.openxmlformats.org/officeDocument/2006/relationships/oleObject" Target="embeddings/oleObject2.bin"/><Relationship Id="rId18" Type="http://schemas.openxmlformats.org/officeDocument/2006/relationships/oleObject" Target="embeddings/oleObject7.bin"/><Relationship Id="rId39"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E399-74AE-4063-9C43-11B226D0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96</Pages>
  <Words>30727</Words>
  <Characters>187027</Characters>
  <Application>Microsoft Office Word</Application>
  <DocSecurity>0</DocSecurity>
  <Lines>1558</Lines>
  <Paragraphs>434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217320</CharactersWithSpaces>
  <SharedDoc>false</SharedDoc>
  <HLinks>
    <vt:vector size="6" baseType="variant">
      <vt:variant>
        <vt:i4>1048647</vt:i4>
      </vt:variant>
      <vt:variant>
        <vt:i4>0</vt:i4>
      </vt:variant>
      <vt:variant>
        <vt:i4>0</vt:i4>
      </vt:variant>
      <vt:variant>
        <vt:i4>5</vt:i4>
      </vt:variant>
      <vt:variant>
        <vt:lpwstr>http://www.ercot.com/mktrules/issues/NPRR1092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Reliant 032822</cp:lastModifiedBy>
  <cp:revision>3</cp:revision>
  <cp:lastPrinted>2001-06-20T16:28:00Z</cp:lastPrinted>
  <dcterms:created xsi:type="dcterms:W3CDTF">2022-03-28T17:18:00Z</dcterms:created>
  <dcterms:modified xsi:type="dcterms:W3CDTF">2022-03-28T18:09:00Z</dcterms:modified>
</cp:coreProperties>
</file>