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EF95E2E" w14:textId="77777777" w:rsidTr="00F44236">
        <w:tc>
          <w:tcPr>
            <w:tcW w:w="1620" w:type="dxa"/>
            <w:tcBorders>
              <w:bottom w:val="single" w:sz="4" w:space="0" w:color="auto"/>
            </w:tcBorders>
            <w:shd w:val="clear" w:color="auto" w:fill="FFFFFF"/>
            <w:vAlign w:val="center"/>
          </w:tcPr>
          <w:p w14:paraId="5BA0E21F" w14:textId="77777777" w:rsidR="00067FE2" w:rsidRDefault="00067FE2" w:rsidP="00F44236">
            <w:pPr>
              <w:pStyle w:val="Header"/>
            </w:pPr>
            <w:r>
              <w:t>NPRR Number</w:t>
            </w:r>
          </w:p>
        </w:tc>
        <w:tc>
          <w:tcPr>
            <w:tcW w:w="1260" w:type="dxa"/>
            <w:tcBorders>
              <w:bottom w:val="single" w:sz="4" w:space="0" w:color="auto"/>
            </w:tcBorders>
            <w:vAlign w:val="center"/>
          </w:tcPr>
          <w:p w14:paraId="460F9AF9" w14:textId="1E22BE00" w:rsidR="00067FE2" w:rsidRDefault="00B5171D" w:rsidP="00F44236">
            <w:pPr>
              <w:pStyle w:val="Header"/>
            </w:pPr>
            <w:hyperlink r:id="rId8" w:history="1">
              <w:r w:rsidR="005177B1" w:rsidRPr="00B5171D">
                <w:rPr>
                  <w:rStyle w:val="Hyperlink"/>
                </w:rPr>
                <w:t>1128</w:t>
              </w:r>
            </w:hyperlink>
          </w:p>
        </w:tc>
        <w:tc>
          <w:tcPr>
            <w:tcW w:w="900" w:type="dxa"/>
            <w:tcBorders>
              <w:bottom w:val="single" w:sz="4" w:space="0" w:color="auto"/>
            </w:tcBorders>
            <w:shd w:val="clear" w:color="auto" w:fill="FFFFFF"/>
            <w:vAlign w:val="center"/>
          </w:tcPr>
          <w:p w14:paraId="5FB928E2" w14:textId="77777777" w:rsidR="00067FE2" w:rsidRDefault="00067FE2" w:rsidP="00F44236">
            <w:pPr>
              <w:pStyle w:val="Header"/>
            </w:pPr>
            <w:r>
              <w:t>NPRR Title</w:t>
            </w:r>
          </w:p>
        </w:tc>
        <w:tc>
          <w:tcPr>
            <w:tcW w:w="6660" w:type="dxa"/>
            <w:tcBorders>
              <w:bottom w:val="single" w:sz="4" w:space="0" w:color="auto"/>
            </w:tcBorders>
            <w:vAlign w:val="center"/>
          </w:tcPr>
          <w:p w14:paraId="5D624B8E" w14:textId="5C7796F8" w:rsidR="00067FE2" w:rsidRDefault="005177B1" w:rsidP="00F44236">
            <w:pPr>
              <w:pStyle w:val="Header"/>
            </w:pPr>
            <w:r w:rsidRPr="005177B1">
              <w:t xml:space="preserve">Allow FFR </w:t>
            </w:r>
            <w:r>
              <w:t>P</w:t>
            </w:r>
            <w:r w:rsidRPr="005177B1">
              <w:t xml:space="preserve">rocurement up to FFR </w:t>
            </w:r>
            <w:r>
              <w:t>L</w:t>
            </w:r>
            <w:r w:rsidRPr="005177B1">
              <w:t xml:space="preserve">imit </w:t>
            </w:r>
            <w:r>
              <w:t>W</w:t>
            </w:r>
            <w:r w:rsidRPr="005177B1">
              <w:t xml:space="preserve">ithout </w:t>
            </w:r>
            <w:r>
              <w:t>P</w:t>
            </w:r>
            <w:r w:rsidRPr="005177B1">
              <w:t>roration</w:t>
            </w:r>
          </w:p>
        </w:tc>
      </w:tr>
      <w:tr w:rsidR="00067FE2" w:rsidRPr="00E01925" w14:paraId="7746DFA5" w14:textId="77777777" w:rsidTr="00BC2D06">
        <w:trPr>
          <w:trHeight w:val="518"/>
        </w:trPr>
        <w:tc>
          <w:tcPr>
            <w:tcW w:w="2880" w:type="dxa"/>
            <w:gridSpan w:val="2"/>
            <w:shd w:val="clear" w:color="auto" w:fill="FFFFFF"/>
            <w:vAlign w:val="center"/>
          </w:tcPr>
          <w:p w14:paraId="5F9ECB26"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9E452BC" w14:textId="2477927C" w:rsidR="00067FE2" w:rsidRPr="00E01925" w:rsidRDefault="005177B1" w:rsidP="00F44236">
            <w:pPr>
              <w:pStyle w:val="NormalArial"/>
            </w:pPr>
            <w:r>
              <w:t>March 25, 2022</w:t>
            </w:r>
          </w:p>
        </w:tc>
      </w:tr>
      <w:tr w:rsidR="00067FE2" w14:paraId="58BB5E3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4FEA59D" w14:textId="77777777" w:rsidR="00067FE2" w:rsidRDefault="00067FE2" w:rsidP="00F44236">
            <w:pPr>
              <w:pStyle w:val="NormalArial"/>
            </w:pPr>
          </w:p>
        </w:tc>
        <w:tc>
          <w:tcPr>
            <w:tcW w:w="7560" w:type="dxa"/>
            <w:gridSpan w:val="2"/>
            <w:tcBorders>
              <w:top w:val="nil"/>
              <w:left w:val="nil"/>
              <w:bottom w:val="nil"/>
              <w:right w:val="nil"/>
            </w:tcBorders>
            <w:vAlign w:val="center"/>
          </w:tcPr>
          <w:p w14:paraId="68246ECB" w14:textId="77777777" w:rsidR="00067FE2" w:rsidRDefault="00067FE2" w:rsidP="00F44236">
            <w:pPr>
              <w:pStyle w:val="NormalArial"/>
            </w:pPr>
          </w:p>
        </w:tc>
      </w:tr>
      <w:tr w:rsidR="009D17F0" w14:paraId="70BD533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19BF6B"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1D12D23" w14:textId="61853688" w:rsidR="009D17F0" w:rsidRPr="00FB509B" w:rsidRDefault="0066370F" w:rsidP="00F44236">
            <w:pPr>
              <w:pStyle w:val="NormalArial"/>
            </w:pPr>
            <w:r w:rsidRPr="00FB509B">
              <w:t>Normal</w:t>
            </w:r>
          </w:p>
        </w:tc>
      </w:tr>
      <w:tr w:rsidR="009D17F0" w14:paraId="12E9612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2DFAA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70937FE" w14:textId="4385B2F4" w:rsidR="005177B1" w:rsidRDefault="005177B1" w:rsidP="005177B1">
            <w:pPr>
              <w:pStyle w:val="NormalArial"/>
            </w:pPr>
            <w:r>
              <w:t>4.4.7.2.1</w:t>
            </w:r>
            <w:r>
              <w:t xml:space="preserve">, </w:t>
            </w:r>
            <w:r>
              <w:t>Ancillary Service Offer Criteria</w:t>
            </w:r>
          </w:p>
          <w:p w14:paraId="40F505B9" w14:textId="6796C9A4" w:rsidR="009D17F0" w:rsidRPr="00FB509B" w:rsidRDefault="005177B1" w:rsidP="005177B1">
            <w:pPr>
              <w:pStyle w:val="NormalArial"/>
            </w:pPr>
            <w:r>
              <w:t>4.4.7.2.</w:t>
            </w:r>
            <w:r w:rsidR="00DD4F29">
              <w:t>3</w:t>
            </w:r>
            <w:r>
              <w:t xml:space="preserve">, </w:t>
            </w:r>
            <w:r w:rsidR="00DD4F29" w:rsidRPr="00DD4F29">
              <w:t>Ancillary Service Only Offer Criteria</w:t>
            </w:r>
          </w:p>
        </w:tc>
      </w:tr>
      <w:tr w:rsidR="00C9766A" w14:paraId="102957EE" w14:textId="77777777" w:rsidTr="00BC2D06">
        <w:trPr>
          <w:trHeight w:val="518"/>
        </w:trPr>
        <w:tc>
          <w:tcPr>
            <w:tcW w:w="2880" w:type="dxa"/>
            <w:gridSpan w:val="2"/>
            <w:tcBorders>
              <w:bottom w:val="single" w:sz="4" w:space="0" w:color="auto"/>
            </w:tcBorders>
            <w:shd w:val="clear" w:color="auto" w:fill="FFFFFF"/>
            <w:vAlign w:val="center"/>
          </w:tcPr>
          <w:p w14:paraId="1E3FD7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2AD490" w14:textId="1C270407" w:rsidR="00C9766A" w:rsidRPr="00FB509B" w:rsidRDefault="005177B1" w:rsidP="00E71C39">
            <w:pPr>
              <w:pStyle w:val="NormalArial"/>
            </w:pPr>
            <w:r>
              <w:t>None</w:t>
            </w:r>
          </w:p>
        </w:tc>
      </w:tr>
      <w:tr w:rsidR="009D17F0" w14:paraId="6FFA4764" w14:textId="77777777" w:rsidTr="00BC2D06">
        <w:trPr>
          <w:trHeight w:val="518"/>
        </w:trPr>
        <w:tc>
          <w:tcPr>
            <w:tcW w:w="2880" w:type="dxa"/>
            <w:gridSpan w:val="2"/>
            <w:tcBorders>
              <w:bottom w:val="single" w:sz="4" w:space="0" w:color="auto"/>
            </w:tcBorders>
            <w:shd w:val="clear" w:color="auto" w:fill="FFFFFF"/>
            <w:vAlign w:val="center"/>
          </w:tcPr>
          <w:p w14:paraId="1D1F011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97A32C3" w14:textId="75506825" w:rsidR="009D17F0" w:rsidRPr="00FB509B" w:rsidRDefault="005177B1" w:rsidP="005177B1">
            <w:pPr>
              <w:pStyle w:val="NormalArial"/>
              <w:spacing w:before="120" w:after="120"/>
            </w:pPr>
            <w:r w:rsidRPr="005177B1">
              <w:t xml:space="preserve">This </w:t>
            </w:r>
            <w:r>
              <w:t>Nodal Protocol Revision Request (</w:t>
            </w:r>
            <w:r w:rsidRPr="005177B1">
              <w:t>NPRR</w:t>
            </w:r>
            <w:r>
              <w:t>)</w:t>
            </w:r>
            <w:r w:rsidRPr="005177B1">
              <w:t xml:space="preserve"> sets a </w:t>
            </w:r>
            <w:r w:rsidR="00E135E6">
              <w:t>-</w:t>
            </w:r>
            <w:r w:rsidRPr="005177B1">
              <w:t>$0.01 per MW lower Ancillary Service Offer floor for Fast Frequency Response (FFR) Responsive Reserve (RRS) rather than for other RRS categories</w:t>
            </w:r>
            <w:r>
              <w:t>,</w:t>
            </w:r>
            <w:r w:rsidRPr="005177B1">
              <w:t xml:space="preserve"> thereby allowing, depending on relative Ancillary Service Offers, FFR procurement up to the current FFR limit without proration with other RRS categories in the Ancillary Service procurement process.</w:t>
            </w:r>
          </w:p>
        </w:tc>
      </w:tr>
      <w:tr w:rsidR="009D17F0" w14:paraId="193AEAB3" w14:textId="77777777" w:rsidTr="00625E5D">
        <w:trPr>
          <w:trHeight w:val="518"/>
        </w:trPr>
        <w:tc>
          <w:tcPr>
            <w:tcW w:w="2880" w:type="dxa"/>
            <w:gridSpan w:val="2"/>
            <w:shd w:val="clear" w:color="auto" w:fill="FFFFFF"/>
            <w:vAlign w:val="center"/>
          </w:tcPr>
          <w:p w14:paraId="6F91BE63" w14:textId="77777777" w:rsidR="009D17F0" w:rsidRDefault="009D17F0" w:rsidP="00F44236">
            <w:pPr>
              <w:pStyle w:val="Header"/>
            </w:pPr>
            <w:r>
              <w:t>Reason for Revision</w:t>
            </w:r>
          </w:p>
        </w:tc>
        <w:tc>
          <w:tcPr>
            <w:tcW w:w="7560" w:type="dxa"/>
            <w:gridSpan w:val="2"/>
            <w:vAlign w:val="center"/>
          </w:tcPr>
          <w:p w14:paraId="4541CDEE" w14:textId="77777777" w:rsidR="00E71C39" w:rsidRDefault="00E71C39" w:rsidP="00E71C39">
            <w:pPr>
              <w:pStyle w:val="NormalArial"/>
              <w:spacing w:before="120"/>
              <w:rPr>
                <w:rFonts w:cs="Arial"/>
                <w:color w:val="000000"/>
              </w:rPr>
            </w:pPr>
            <w:r w:rsidRPr="006629C8">
              <w:object w:dxaOrig="1440" w:dyaOrig="1440" w14:anchorId="7ACC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TextBox11" w:shapeid="_x0000_i1026"/>
              </w:object>
            </w:r>
            <w:r w:rsidRPr="006629C8">
              <w:t xml:space="preserve">  </w:t>
            </w:r>
            <w:r>
              <w:rPr>
                <w:rFonts w:cs="Arial"/>
                <w:color w:val="000000"/>
              </w:rPr>
              <w:t>Addresses current operational issues.</w:t>
            </w:r>
          </w:p>
          <w:p w14:paraId="088607F2" w14:textId="77777777" w:rsidR="00E71C39" w:rsidRDefault="00E71C39" w:rsidP="00E71C39">
            <w:pPr>
              <w:pStyle w:val="NormalArial"/>
              <w:tabs>
                <w:tab w:val="left" w:pos="432"/>
              </w:tabs>
              <w:spacing w:before="120"/>
              <w:ind w:left="432" w:hanging="432"/>
              <w:rPr>
                <w:iCs/>
                <w:kern w:val="24"/>
              </w:rPr>
            </w:pPr>
            <w:r w:rsidRPr="00CD242D">
              <w:object w:dxaOrig="1440" w:dyaOrig="1440" w14:anchorId="21EA8FF9">
                <v:shape id="_x0000_i1028" type="#_x0000_t75" style="width:15.75pt;height:15pt" o:ole="">
                  <v:imagedata r:id="rId9" o:title=""/>
                </v:shape>
                <w:control r:id="rId11" w:name="TextBox1" w:shapeid="_x0000_i1028"/>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8EB7248" w14:textId="7FC2E7D1" w:rsidR="00E71C39" w:rsidRDefault="00E71C39" w:rsidP="00E71C39">
            <w:pPr>
              <w:pStyle w:val="NormalArial"/>
              <w:spacing w:before="120"/>
              <w:rPr>
                <w:iCs/>
                <w:kern w:val="24"/>
              </w:rPr>
            </w:pPr>
            <w:r w:rsidRPr="006629C8">
              <w:object w:dxaOrig="1440" w:dyaOrig="1440" w14:anchorId="3EA1F655">
                <v:shape id="_x0000_i1037" type="#_x0000_t75" style="width:15.75pt;height:15pt" o:ole="">
                  <v:imagedata r:id="rId13" o:title=""/>
                </v:shape>
                <w:control r:id="rId14" w:name="TextBox12" w:shapeid="_x0000_i1037"/>
              </w:object>
            </w:r>
            <w:r w:rsidRPr="006629C8">
              <w:t xml:space="preserve">  </w:t>
            </w:r>
            <w:r>
              <w:rPr>
                <w:iCs/>
                <w:kern w:val="24"/>
              </w:rPr>
              <w:t>Market efficiencies or enhancements</w:t>
            </w:r>
          </w:p>
          <w:p w14:paraId="1B8C03CF" w14:textId="77777777" w:rsidR="00E71C39" w:rsidRDefault="00E71C39" w:rsidP="00E71C39">
            <w:pPr>
              <w:pStyle w:val="NormalArial"/>
              <w:spacing w:before="120"/>
              <w:rPr>
                <w:iCs/>
                <w:kern w:val="24"/>
              </w:rPr>
            </w:pPr>
            <w:r w:rsidRPr="006629C8">
              <w:object w:dxaOrig="1440" w:dyaOrig="1440" w14:anchorId="66740187">
                <v:shape id="_x0000_i1032" type="#_x0000_t75" style="width:15.75pt;height:15pt" o:ole="">
                  <v:imagedata r:id="rId9" o:title=""/>
                </v:shape>
                <w:control r:id="rId15" w:name="TextBox13" w:shapeid="_x0000_i1032"/>
              </w:object>
            </w:r>
            <w:r w:rsidRPr="006629C8">
              <w:t xml:space="preserve">  </w:t>
            </w:r>
            <w:r>
              <w:rPr>
                <w:iCs/>
                <w:kern w:val="24"/>
              </w:rPr>
              <w:t>Administrative</w:t>
            </w:r>
          </w:p>
          <w:p w14:paraId="657AD2E5" w14:textId="77777777" w:rsidR="00E71C39" w:rsidRDefault="00E71C39" w:rsidP="00E71C39">
            <w:pPr>
              <w:pStyle w:val="NormalArial"/>
              <w:spacing w:before="120"/>
              <w:rPr>
                <w:iCs/>
                <w:kern w:val="24"/>
              </w:rPr>
            </w:pPr>
            <w:r w:rsidRPr="006629C8">
              <w:object w:dxaOrig="1440" w:dyaOrig="1440" w14:anchorId="0B6B9268">
                <v:shape id="_x0000_i1034" type="#_x0000_t75" style="width:15.75pt;height:15pt" o:ole="">
                  <v:imagedata r:id="rId9" o:title=""/>
                </v:shape>
                <w:control r:id="rId16" w:name="TextBox14" w:shapeid="_x0000_i1034"/>
              </w:object>
            </w:r>
            <w:r w:rsidRPr="006629C8">
              <w:t xml:space="preserve">  </w:t>
            </w:r>
            <w:r>
              <w:rPr>
                <w:iCs/>
                <w:kern w:val="24"/>
              </w:rPr>
              <w:t>Regulatory requirements</w:t>
            </w:r>
          </w:p>
          <w:p w14:paraId="33F98BF6" w14:textId="77777777" w:rsidR="00E71C39" w:rsidRPr="00CD242D" w:rsidRDefault="00E71C39" w:rsidP="00E71C39">
            <w:pPr>
              <w:pStyle w:val="NormalArial"/>
              <w:spacing w:before="120"/>
              <w:rPr>
                <w:rFonts w:cs="Arial"/>
                <w:color w:val="000000"/>
              </w:rPr>
            </w:pPr>
            <w:r w:rsidRPr="006629C8">
              <w:object w:dxaOrig="1440" w:dyaOrig="1440" w14:anchorId="38DC44A6">
                <v:shape id="_x0000_i1036" type="#_x0000_t75" style="width:15.75pt;height:15pt" o:ole="">
                  <v:imagedata r:id="rId9" o:title=""/>
                </v:shape>
                <w:control r:id="rId17" w:name="TextBox15" w:shapeid="_x0000_i1036"/>
              </w:object>
            </w:r>
            <w:r w:rsidRPr="006629C8">
              <w:t xml:space="preserve">  </w:t>
            </w:r>
            <w:r w:rsidRPr="00CD242D">
              <w:rPr>
                <w:rFonts w:cs="Arial"/>
                <w:color w:val="000000"/>
              </w:rPr>
              <w:t>Other:  (explain)</w:t>
            </w:r>
          </w:p>
          <w:p w14:paraId="077B1E0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AEB26C8" w14:textId="77777777" w:rsidTr="00BC2D06">
        <w:trPr>
          <w:trHeight w:val="518"/>
        </w:trPr>
        <w:tc>
          <w:tcPr>
            <w:tcW w:w="2880" w:type="dxa"/>
            <w:gridSpan w:val="2"/>
            <w:tcBorders>
              <w:bottom w:val="single" w:sz="4" w:space="0" w:color="auto"/>
            </w:tcBorders>
            <w:shd w:val="clear" w:color="auto" w:fill="FFFFFF"/>
            <w:vAlign w:val="center"/>
          </w:tcPr>
          <w:p w14:paraId="044AA2C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918808A" w14:textId="118C90F2" w:rsidR="005177B1" w:rsidRDefault="005177B1" w:rsidP="005177B1">
            <w:pPr>
              <w:pStyle w:val="NormalArial"/>
              <w:spacing w:before="120" w:after="120"/>
            </w:pPr>
            <w:r>
              <w:t xml:space="preserve">The Public Utility Commission of Texas </w:t>
            </w:r>
            <w:r>
              <w:t xml:space="preserve">(PUCT) </w:t>
            </w:r>
            <w:r>
              <w:t xml:space="preserve">has prioritized FFR advancement in their Phase I implementation.  Additionally, ERCOT in their “Feb 2021 Winter Event” presentation to PDCWG on August 11, 2021, state the benefit of FFR-RRS over other categories of FFR as follows: </w:t>
            </w:r>
          </w:p>
          <w:p w14:paraId="7C080A11" w14:textId="77777777" w:rsidR="005177B1" w:rsidRDefault="005177B1" w:rsidP="005177B1">
            <w:pPr>
              <w:pStyle w:val="NormalArial"/>
              <w:numPr>
                <w:ilvl w:val="0"/>
                <w:numId w:val="21"/>
              </w:numPr>
              <w:spacing w:before="120" w:after="120"/>
              <w:rPr>
                <w:iCs/>
                <w:kern w:val="24"/>
              </w:rPr>
            </w:pPr>
            <w:r>
              <w:rPr>
                <w:iCs/>
                <w:kern w:val="24"/>
              </w:rPr>
              <w:t>Early response from FFR aids in preserving Load Resource providing RRS for more severe events;</w:t>
            </w:r>
          </w:p>
          <w:p w14:paraId="5B772982" w14:textId="77777777" w:rsidR="005177B1" w:rsidRDefault="005177B1" w:rsidP="005177B1">
            <w:pPr>
              <w:pStyle w:val="NormalArial"/>
              <w:numPr>
                <w:ilvl w:val="0"/>
                <w:numId w:val="21"/>
              </w:numPr>
              <w:spacing w:before="120" w:after="120"/>
              <w:rPr>
                <w:iCs/>
                <w:kern w:val="24"/>
              </w:rPr>
            </w:pPr>
            <w:r>
              <w:rPr>
                <w:iCs/>
                <w:kern w:val="24"/>
              </w:rPr>
              <w:t>Short restoration time for resources providing FFR will limit ERCOT’s exposure (i.e. inability to respond) to next event of similar magnitude; and</w:t>
            </w:r>
          </w:p>
          <w:p w14:paraId="05803978" w14:textId="67684997" w:rsidR="005177B1" w:rsidRDefault="005177B1" w:rsidP="005177B1">
            <w:pPr>
              <w:pStyle w:val="NormalArial"/>
              <w:numPr>
                <w:ilvl w:val="0"/>
                <w:numId w:val="21"/>
              </w:numPr>
              <w:spacing w:before="120" w:after="120"/>
              <w:rPr>
                <w:iCs/>
                <w:kern w:val="24"/>
              </w:rPr>
            </w:pPr>
            <w:r>
              <w:rPr>
                <w:iCs/>
                <w:kern w:val="24"/>
              </w:rPr>
              <w:lastRenderedPageBreak/>
              <w:t xml:space="preserve">FFR can help mitigate </w:t>
            </w:r>
            <w:r>
              <w:rPr>
                <w:iCs/>
                <w:kern w:val="24"/>
              </w:rPr>
              <w:t>c</w:t>
            </w:r>
            <w:r>
              <w:rPr>
                <w:iCs/>
                <w:kern w:val="24"/>
              </w:rPr>
              <w:t xml:space="preserve">ritical </w:t>
            </w:r>
            <w:r>
              <w:rPr>
                <w:iCs/>
                <w:kern w:val="24"/>
              </w:rPr>
              <w:t>i</w:t>
            </w:r>
            <w:r>
              <w:rPr>
                <w:iCs/>
                <w:kern w:val="24"/>
              </w:rPr>
              <w:t>nertia and facilitate further increased penetration levels of Inverter</w:t>
            </w:r>
            <w:r>
              <w:rPr>
                <w:iCs/>
                <w:kern w:val="24"/>
              </w:rPr>
              <w:t>-</w:t>
            </w:r>
            <w:r>
              <w:rPr>
                <w:iCs/>
                <w:kern w:val="24"/>
              </w:rPr>
              <w:t>Based Resources</w:t>
            </w:r>
            <w:r>
              <w:rPr>
                <w:iCs/>
                <w:kern w:val="24"/>
              </w:rPr>
              <w:t xml:space="preserve"> (IBRs)</w:t>
            </w:r>
            <w:r>
              <w:rPr>
                <w:iCs/>
                <w:kern w:val="24"/>
              </w:rPr>
              <w:t xml:space="preserve"> in ERCOT.</w:t>
            </w:r>
          </w:p>
          <w:p w14:paraId="232970E2" w14:textId="77777777" w:rsidR="005177B1" w:rsidRDefault="005177B1" w:rsidP="005177B1">
            <w:pPr>
              <w:pStyle w:val="NormalArial"/>
              <w:spacing w:before="120" w:after="120"/>
              <w:rPr>
                <w:iCs/>
                <w:kern w:val="24"/>
              </w:rPr>
            </w:pPr>
            <w:r>
              <w:rPr>
                <w:iCs/>
                <w:kern w:val="24"/>
              </w:rPr>
              <w:t>ERCOT has advocated for FFR since 2015 as part of the Future Ancillary Service (FAS) design for the reliability benefits described above.</w:t>
            </w:r>
          </w:p>
          <w:p w14:paraId="07DC621A" w14:textId="0D1AF91F" w:rsidR="005177B1" w:rsidRDefault="005177B1" w:rsidP="005177B1">
            <w:pPr>
              <w:pStyle w:val="NormalArial"/>
              <w:spacing w:before="120" w:after="120"/>
              <w:rPr>
                <w:iCs/>
                <w:kern w:val="24"/>
              </w:rPr>
            </w:pPr>
            <w:r>
              <w:rPr>
                <w:iCs/>
                <w:kern w:val="24"/>
              </w:rPr>
              <w:t xml:space="preserve">ERCOT </w:t>
            </w:r>
            <w:r>
              <w:rPr>
                <w:iCs/>
                <w:kern w:val="24"/>
              </w:rPr>
              <w:t>i</w:t>
            </w:r>
            <w:r>
              <w:rPr>
                <w:iCs/>
                <w:kern w:val="24"/>
              </w:rPr>
              <w:t xml:space="preserve">nertia </w:t>
            </w:r>
            <w:r>
              <w:rPr>
                <w:iCs/>
                <w:kern w:val="24"/>
              </w:rPr>
              <w:t>a</w:t>
            </w:r>
            <w:r>
              <w:rPr>
                <w:iCs/>
                <w:kern w:val="24"/>
              </w:rPr>
              <w:t>nalysis presented to PDCWG on March 16, 2022, concludes that:</w:t>
            </w:r>
          </w:p>
          <w:p w14:paraId="2CAC2450" w14:textId="77777777" w:rsidR="005177B1" w:rsidRDefault="005177B1" w:rsidP="005177B1">
            <w:pPr>
              <w:pStyle w:val="NormalArial"/>
              <w:numPr>
                <w:ilvl w:val="0"/>
                <w:numId w:val="22"/>
              </w:numPr>
              <w:spacing w:before="120" w:after="120"/>
              <w:rPr>
                <w:iCs/>
                <w:kern w:val="24"/>
              </w:rPr>
            </w:pPr>
            <w:r>
              <w:rPr>
                <w:iCs/>
                <w:kern w:val="24"/>
              </w:rPr>
              <w:t>All other factors being constant, inertia would decline in proportion to installed capacity of inverter-based generation;</w:t>
            </w:r>
          </w:p>
          <w:p w14:paraId="62F9D29F" w14:textId="6FC51F53" w:rsidR="005177B1" w:rsidRDefault="005177B1" w:rsidP="005177B1">
            <w:pPr>
              <w:pStyle w:val="NormalArial"/>
              <w:numPr>
                <w:ilvl w:val="0"/>
                <w:numId w:val="22"/>
              </w:numPr>
              <w:spacing w:before="120" w:after="120"/>
              <w:rPr>
                <w:iCs/>
                <w:kern w:val="24"/>
              </w:rPr>
            </w:pPr>
            <w:r>
              <w:rPr>
                <w:iCs/>
                <w:kern w:val="24"/>
              </w:rPr>
              <w:t xml:space="preserve">In 2021, a variety of factors may have affected thermal unit availability; there was an overall decline in inertia from </w:t>
            </w:r>
            <w:r>
              <w:rPr>
                <w:iCs/>
                <w:kern w:val="24"/>
              </w:rPr>
              <w:t>combined cycle units</w:t>
            </w:r>
            <w:r>
              <w:rPr>
                <w:iCs/>
                <w:kern w:val="24"/>
              </w:rPr>
              <w:t xml:space="preserve"> and relatively lower inertia compared to past years.</w:t>
            </w:r>
          </w:p>
          <w:p w14:paraId="25121B7E" w14:textId="22F70EF3" w:rsidR="005177B1" w:rsidRDefault="005177B1" w:rsidP="005177B1">
            <w:pPr>
              <w:pStyle w:val="NormalArial"/>
              <w:spacing w:before="120" w:after="120"/>
              <w:rPr>
                <w:iCs/>
                <w:kern w:val="24"/>
              </w:rPr>
            </w:pPr>
            <w:r>
              <w:rPr>
                <w:iCs/>
                <w:kern w:val="24"/>
              </w:rPr>
              <w:t xml:space="preserve">Given the significant amount of wind and solar under development and thermal </w:t>
            </w:r>
            <w:r>
              <w:rPr>
                <w:iCs/>
                <w:kern w:val="24"/>
              </w:rPr>
              <w:t>R</w:t>
            </w:r>
            <w:r>
              <w:rPr>
                <w:iCs/>
                <w:kern w:val="24"/>
              </w:rPr>
              <w:t>esource response potentially being too slow to timely arrest frequency under lower inertia conditions, the critical importance of FFR for system reliability is obvious.</w:t>
            </w:r>
          </w:p>
          <w:p w14:paraId="3E548124" w14:textId="4A6D61D1" w:rsidR="00625E5D" w:rsidRPr="00625E5D" w:rsidRDefault="005177B1" w:rsidP="005177B1">
            <w:pPr>
              <w:pStyle w:val="NormalArial"/>
              <w:spacing w:before="120" w:after="120"/>
              <w:rPr>
                <w:iCs/>
                <w:kern w:val="24"/>
              </w:rPr>
            </w:pPr>
            <w:r>
              <w:rPr>
                <w:iCs/>
                <w:kern w:val="24"/>
              </w:rPr>
              <w:t>However, due to the current implementation of the Ancillary Service procurement process for various categories of RRS, Energy Storage Resources (ESR</w:t>
            </w:r>
            <w:r>
              <w:rPr>
                <w:iCs/>
                <w:kern w:val="24"/>
              </w:rPr>
              <w:t>s</w:t>
            </w:r>
            <w:r>
              <w:rPr>
                <w:iCs/>
                <w:kern w:val="24"/>
              </w:rPr>
              <w:t xml:space="preserve">) are economically </w:t>
            </w:r>
            <w:proofErr w:type="spellStart"/>
            <w:r>
              <w:rPr>
                <w:iCs/>
                <w:kern w:val="24"/>
              </w:rPr>
              <w:t>disincented</w:t>
            </w:r>
            <w:proofErr w:type="spellEnd"/>
            <w:r>
              <w:rPr>
                <w:iCs/>
                <w:kern w:val="24"/>
              </w:rPr>
              <w:t xml:space="preserve"> to provide FFR-RRS instead of P</w:t>
            </w:r>
            <w:r>
              <w:rPr>
                <w:iCs/>
                <w:kern w:val="24"/>
              </w:rPr>
              <w:t>rimary Frequency Response</w:t>
            </w:r>
            <w:r>
              <w:rPr>
                <w:iCs/>
                <w:kern w:val="24"/>
              </w:rPr>
              <w:t xml:space="preserve">-RRS. </w:t>
            </w:r>
            <w:r>
              <w:rPr>
                <w:iCs/>
                <w:kern w:val="24"/>
              </w:rPr>
              <w:t xml:space="preserve"> </w:t>
            </w:r>
            <w:r>
              <w:rPr>
                <w:iCs/>
                <w:kern w:val="24"/>
              </w:rPr>
              <w:t>The changes in this NPRR allow, depending on relative Ancillary Service Offers, FFR procurement up to the current FFR limit without proration with other RRS categories in the Ancillary Service procurement process.</w:t>
            </w:r>
          </w:p>
        </w:tc>
      </w:tr>
    </w:tbl>
    <w:p w14:paraId="3A3BA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F7ECC97" w14:textId="77777777" w:rsidTr="00D176CF">
        <w:trPr>
          <w:cantSplit/>
          <w:trHeight w:val="432"/>
        </w:trPr>
        <w:tc>
          <w:tcPr>
            <w:tcW w:w="10440" w:type="dxa"/>
            <w:gridSpan w:val="2"/>
            <w:tcBorders>
              <w:top w:val="single" w:sz="4" w:space="0" w:color="auto"/>
            </w:tcBorders>
            <w:shd w:val="clear" w:color="auto" w:fill="FFFFFF"/>
            <w:vAlign w:val="center"/>
          </w:tcPr>
          <w:p w14:paraId="1D40F189" w14:textId="77777777" w:rsidR="009A3772" w:rsidRDefault="009A3772">
            <w:pPr>
              <w:pStyle w:val="Header"/>
              <w:jc w:val="center"/>
            </w:pPr>
            <w:r>
              <w:t>Sponsor</w:t>
            </w:r>
          </w:p>
        </w:tc>
      </w:tr>
      <w:tr w:rsidR="005177B1" w14:paraId="7F4F8896" w14:textId="77777777" w:rsidTr="00D176CF">
        <w:trPr>
          <w:cantSplit/>
          <w:trHeight w:val="432"/>
        </w:trPr>
        <w:tc>
          <w:tcPr>
            <w:tcW w:w="2880" w:type="dxa"/>
            <w:shd w:val="clear" w:color="auto" w:fill="FFFFFF"/>
            <w:vAlign w:val="center"/>
          </w:tcPr>
          <w:p w14:paraId="1E7BA30F" w14:textId="77777777" w:rsidR="005177B1" w:rsidRPr="00B93CA0" w:rsidRDefault="005177B1" w:rsidP="005177B1">
            <w:pPr>
              <w:pStyle w:val="Header"/>
              <w:rPr>
                <w:bCs w:val="0"/>
              </w:rPr>
            </w:pPr>
            <w:r w:rsidRPr="00B93CA0">
              <w:rPr>
                <w:bCs w:val="0"/>
              </w:rPr>
              <w:t>Name</w:t>
            </w:r>
          </w:p>
        </w:tc>
        <w:tc>
          <w:tcPr>
            <w:tcW w:w="7560" w:type="dxa"/>
            <w:vAlign w:val="center"/>
          </w:tcPr>
          <w:p w14:paraId="082B4700" w14:textId="00802959" w:rsidR="005177B1" w:rsidRDefault="005177B1" w:rsidP="005177B1">
            <w:pPr>
              <w:pStyle w:val="NormalArial"/>
            </w:pPr>
            <w:r>
              <w:t>Shams Siddiqi</w:t>
            </w:r>
          </w:p>
        </w:tc>
      </w:tr>
      <w:tr w:rsidR="005177B1" w14:paraId="21592F3B" w14:textId="77777777" w:rsidTr="00D176CF">
        <w:trPr>
          <w:cantSplit/>
          <w:trHeight w:val="432"/>
        </w:trPr>
        <w:tc>
          <w:tcPr>
            <w:tcW w:w="2880" w:type="dxa"/>
            <w:shd w:val="clear" w:color="auto" w:fill="FFFFFF"/>
            <w:vAlign w:val="center"/>
          </w:tcPr>
          <w:p w14:paraId="2937EE89" w14:textId="77777777" w:rsidR="005177B1" w:rsidRPr="00B93CA0" w:rsidRDefault="005177B1" w:rsidP="005177B1">
            <w:pPr>
              <w:pStyle w:val="Header"/>
              <w:rPr>
                <w:bCs w:val="0"/>
              </w:rPr>
            </w:pPr>
            <w:r w:rsidRPr="00B93CA0">
              <w:rPr>
                <w:bCs w:val="0"/>
              </w:rPr>
              <w:t>E-mail Address</w:t>
            </w:r>
          </w:p>
        </w:tc>
        <w:tc>
          <w:tcPr>
            <w:tcW w:w="7560" w:type="dxa"/>
            <w:vAlign w:val="center"/>
          </w:tcPr>
          <w:p w14:paraId="61C6C3FA" w14:textId="34D42092" w:rsidR="005177B1" w:rsidRDefault="005177B1" w:rsidP="005177B1">
            <w:pPr>
              <w:pStyle w:val="NormalArial"/>
            </w:pPr>
            <w:hyperlink r:id="rId18" w:history="1">
              <w:r w:rsidRPr="006C0157">
                <w:rPr>
                  <w:rStyle w:val="Hyperlink"/>
                </w:rPr>
                <w:t>shams@crescentpower.net</w:t>
              </w:r>
            </w:hyperlink>
          </w:p>
        </w:tc>
      </w:tr>
      <w:tr w:rsidR="005177B1" w14:paraId="0D4DAE89" w14:textId="77777777" w:rsidTr="00D176CF">
        <w:trPr>
          <w:cantSplit/>
          <w:trHeight w:val="432"/>
        </w:trPr>
        <w:tc>
          <w:tcPr>
            <w:tcW w:w="2880" w:type="dxa"/>
            <w:shd w:val="clear" w:color="auto" w:fill="FFFFFF"/>
            <w:vAlign w:val="center"/>
          </w:tcPr>
          <w:p w14:paraId="7575A300" w14:textId="77777777" w:rsidR="005177B1" w:rsidRPr="00B93CA0" w:rsidRDefault="005177B1" w:rsidP="005177B1">
            <w:pPr>
              <w:pStyle w:val="Header"/>
              <w:rPr>
                <w:bCs w:val="0"/>
              </w:rPr>
            </w:pPr>
            <w:r w:rsidRPr="00B93CA0">
              <w:rPr>
                <w:bCs w:val="0"/>
              </w:rPr>
              <w:t>Company</w:t>
            </w:r>
          </w:p>
        </w:tc>
        <w:tc>
          <w:tcPr>
            <w:tcW w:w="7560" w:type="dxa"/>
            <w:vAlign w:val="center"/>
          </w:tcPr>
          <w:p w14:paraId="3CFB3C86" w14:textId="6A91903C" w:rsidR="005177B1" w:rsidRDefault="005177B1" w:rsidP="005177B1">
            <w:pPr>
              <w:pStyle w:val="NormalArial"/>
            </w:pPr>
            <w:r>
              <w:t>Hunt Energy Network</w:t>
            </w:r>
          </w:p>
        </w:tc>
      </w:tr>
      <w:tr w:rsidR="005177B1" w14:paraId="3A56A7D5" w14:textId="77777777" w:rsidTr="00D176CF">
        <w:trPr>
          <w:cantSplit/>
          <w:trHeight w:val="432"/>
        </w:trPr>
        <w:tc>
          <w:tcPr>
            <w:tcW w:w="2880" w:type="dxa"/>
            <w:tcBorders>
              <w:bottom w:val="single" w:sz="4" w:space="0" w:color="auto"/>
            </w:tcBorders>
            <w:shd w:val="clear" w:color="auto" w:fill="FFFFFF"/>
            <w:vAlign w:val="center"/>
          </w:tcPr>
          <w:p w14:paraId="782D66AD" w14:textId="77777777" w:rsidR="005177B1" w:rsidRPr="00B93CA0" w:rsidRDefault="005177B1" w:rsidP="005177B1">
            <w:pPr>
              <w:pStyle w:val="Header"/>
              <w:rPr>
                <w:bCs w:val="0"/>
              </w:rPr>
            </w:pPr>
            <w:r w:rsidRPr="00B93CA0">
              <w:rPr>
                <w:bCs w:val="0"/>
              </w:rPr>
              <w:t>Phone Number</w:t>
            </w:r>
          </w:p>
        </w:tc>
        <w:tc>
          <w:tcPr>
            <w:tcW w:w="7560" w:type="dxa"/>
            <w:tcBorders>
              <w:bottom w:val="single" w:sz="4" w:space="0" w:color="auto"/>
            </w:tcBorders>
            <w:vAlign w:val="center"/>
          </w:tcPr>
          <w:p w14:paraId="00C901CC" w14:textId="518255A9" w:rsidR="005177B1" w:rsidRDefault="005177B1" w:rsidP="005177B1">
            <w:pPr>
              <w:pStyle w:val="NormalArial"/>
            </w:pPr>
            <w:r>
              <w:t>512-619-3532</w:t>
            </w:r>
          </w:p>
        </w:tc>
      </w:tr>
      <w:tr w:rsidR="005177B1" w14:paraId="1B1B52F0" w14:textId="77777777" w:rsidTr="00D176CF">
        <w:trPr>
          <w:cantSplit/>
          <w:trHeight w:val="432"/>
        </w:trPr>
        <w:tc>
          <w:tcPr>
            <w:tcW w:w="2880" w:type="dxa"/>
            <w:shd w:val="clear" w:color="auto" w:fill="FFFFFF"/>
            <w:vAlign w:val="center"/>
          </w:tcPr>
          <w:p w14:paraId="29715D1D" w14:textId="77777777" w:rsidR="005177B1" w:rsidRPr="00B93CA0" w:rsidRDefault="005177B1" w:rsidP="005177B1">
            <w:pPr>
              <w:pStyle w:val="Header"/>
              <w:rPr>
                <w:bCs w:val="0"/>
              </w:rPr>
            </w:pPr>
            <w:r>
              <w:rPr>
                <w:bCs w:val="0"/>
              </w:rPr>
              <w:t>Cell</w:t>
            </w:r>
            <w:r w:rsidRPr="00B93CA0">
              <w:rPr>
                <w:bCs w:val="0"/>
              </w:rPr>
              <w:t xml:space="preserve"> Number</w:t>
            </w:r>
          </w:p>
        </w:tc>
        <w:tc>
          <w:tcPr>
            <w:tcW w:w="7560" w:type="dxa"/>
            <w:vAlign w:val="center"/>
          </w:tcPr>
          <w:p w14:paraId="7D0DF274" w14:textId="101D21F1" w:rsidR="005177B1" w:rsidRDefault="005177B1" w:rsidP="005177B1">
            <w:pPr>
              <w:pStyle w:val="NormalArial"/>
            </w:pPr>
            <w:r>
              <w:t>512-619-3532</w:t>
            </w:r>
          </w:p>
        </w:tc>
      </w:tr>
      <w:tr w:rsidR="005177B1" w14:paraId="4E64750E" w14:textId="77777777" w:rsidTr="00D176CF">
        <w:trPr>
          <w:cantSplit/>
          <w:trHeight w:val="432"/>
        </w:trPr>
        <w:tc>
          <w:tcPr>
            <w:tcW w:w="2880" w:type="dxa"/>
            <w:tcBorders>
              <w:bottom w:val="single" w:sz="4" w:space="0" w:color="auto"/>
            </w:tcBorders>
            <w:shd w:val="clear" w:color="auto" w:fill="FFFFFF"/>
            <w:vAlign w:val="center"/>
          </w:tcPr>
          <w:p w14:paraId="02499257" w14:textId="77777777" w:rsidR="005177B1" w:rsidRPr="00B93CA0" w:rsidRDefault="005177B1" w:rsidP="005177B1">
            <w:pPr>
              <w:pStyle w:val="Header"/>
              <w:rPr>
                <w:bCs w:val="0"/>
              </w:rPr>
            </w:pPr>
            <w:r>
              <w:rPr>
                <w:bCs w:val="0"/>
              </w:rPr>
              <w:t>Market Segment</w:t>
            </w:r>
          </w:p>
        </w:tc>
        <w:tc>
          <w:tcPr>
            <w:tcW w:w="7560" w:type="dxa"/>
            <w:tcBorders>
              <w:bottom w:val="single" w:sz="4" w:space="0" w:color="auto"/>
            </w:tcBorders>
            <w:vAlign w:val="center"/>
          </w:tcPr>
          <w:p w14:paraId="5B7FBC37" w14:textId="170525C6" w:rsidR="005177B1" w:rsidRDefault="005177B1" w:rsidP="005177B1">
            <w:pPr>
              <w:pStyle w:val="NormalArial"/>
            </w:pPr>
            <w:r>
              <w:t>Independent Power Marketer (IPM)</w:t>
            </w:r>
          </w:p>
        </w:tc>
      </w:tr>
    </w:tbl>
    <w:p w14:paraId="7EEB7A3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3649EC" w14:textId="77777777" w:rsidTr="00B5171D">
        <w:trPr>
          <w:cantSplit/>
          <w:trHeight w:val="440"/>
        </w:trPr>
        <w:tc>
          <w:tcPr>
            <w:tcW w:w="10440" w:type="dxa"/>
            <w:gridSpan w:val="2"/>
            <w:vAlign w:val="center"/>
          </w:tcPr>
          <w:p w14:paraId="2ABC91E8" w14:textId="2D9BB10F" w:rsidR="005177B1" w:rsidRPr="00B5171D" w:rsidRDefault="009A3772" w:rsidP="00B5171D">
            <w:pPr>
              <w:pStyle w:val="NormalArial"/>
              <w:jc w:val="center"/>
              <w:rPr>
                <w:b/>
              </w:rPr>
            </w:pPr>
            <w:r w:rsidRPr="007C199B">
              <w:rPr>
                <w:b/>
              </w:rPr>
              <w:t>Market Rules Staff Contact</w:t>
            </w:r>
          </w:p>
        </w:tc>
      </w:tr>
      <w:tr w:rsidR="009A3772" w:rsidRPr="00D56D61" w14:paraId="06B4E7F7" w14:textId="77777777" w:rsidTr="00B5171D">
        <w:trPr>
          <w:cantSplit/>
          <w:trHeight w:val="530"/>
        </w:trPr>
        <w:tc>
          <w:tcPr>
            <w:tcW w:w="2880" w:type="dxa"/>
            <w:vAlign w:val="center"/>
          </w:tcPr>
          <w:p w14:paraId="00BEB802" w14:textId="2C4298AE" w:rsidR="005177B1" w:rsidRPr="00B5171D" w:rsidRDefault="009A3772" w:rsidP="00B5171D">
            <w:pPr>
              <w:pStyle w:val="NormalArial"/>
              <w:rPr>
                <w:b/>
              </w:rPr>
            </w:pPr>
            <w:r w:rsidRPr="007C199B">
              <w:rPr>
                <w:b/>
              </w:rPr>
              <w:t>Name</w:t>
            </w:r>
          </w:p>
        </w:tc>
        <w:tc>
          <w:tcPr>
            <w:tcW w:w="7560" w:type="dxa"/>
            <w:vAlign w:val="center"/>
          </w:tcPr>
          <w:p w14:paraId="2FA5CCF7" w14:textId="7DAEB9C7" w:rsidR="009A3772" w:rsidRPr="00D56D61" w:rsidRDefault="005177B1">
            <w:pPr>
              <w:pStyle w:val="NormalArial"/>
            </w:pPr>
            <w:r>
              <w:t>Cory Phillips</w:t>
            </w:r>
          </w:p>
        </w:tc>
      </w:tr>
      <w:tr w:rsidR="009A3772" w:rsidRPr="00D56D61" w14:paraId="7E3109FA" w14:textId="77777777" w:rsidTr="00D176CF">
        <w:trPr>
          <w:cantSplit/>
          <w:trHeight w:val="432"/>
        </w:trPr>
        <w:tc>
          <w:tcPr>
            <w:tcW w:w="2880" w:type="dxa"/>
            <w:vAlign w:val="center"/>
          </w:tcPr>
          <w:p w14:paraId="6533B19A" w14:textId="11E8074E" w:rsidR="005177B1" w:rsidRPr="00B5171D" w:rsidRDefault="009A3772" w:rsidP="00B5171D">
            <w:pPr>
              <w:pStyle w:val="NormalArial"/>
              <w:rPr>
                <w:b/>
              </w:rPr>
            </w:pPr>
            <w:r w:rsidRPr="007C199B">
              <w:rPr>
                <w:b/>
              </w:rPr>
              <w:t>E-Mail Address</w:t>
            </w:r>
          </w:p>
        </w:tc>
        <w:tc>
          <w:tcPr>
            <w:tcW w:w="7560" w:type="dxa"/>
            <w:vAlign w:val="center"/>
          </w:tcPr>
          <w:p w14:paraId="0B31525A" w14:textId="74F2E8D3" w:rsidR="009A3772" w:rsidRPr="00D56D61" w:rsidRDefault="005177B1">
            <w:pPr>
              <w:pStyle w:val="NormalArial"/>
            </w:pPr>
            <w:hyperlink r:id="rId19" w:history="1">
              <w:r w:rsidRPr="006C0157">
                <w:rPr>
                  <w:rStyle w:val="Hyperlink"/>
                </w:rPr>
                <w:t>cory.phillips@ercot.com</w:t>
              </w:r>
            </w:hyperlink>
          </w:p>
        </w:tc>
      </w:tr>
      <w:tr w:rsidR="009A3772" w:rsidRPr="005370B5" w14:paraId="0AC1791E" w14:textId="77777777" w:rsidTr="00D176CF">
        <w:trPr>
          <w:cantSplit/>
          <w:trHeight w:val="432"/>
        </w:trPr>
        <w:tc>
          <w:tcPr>
            <w:tcW w:w="2880" w:type="dxa"/>
            <w:vAlign w:val="center"/>
          </w:tcPr>
          <w:p w14:paraId="3A58C05E" w14:textId="77777777" w:rsidR="009A3772" w:rsidRPr="007C199B" w:rsidRDefault="009A3772">
            <w:pPr>
              <w:pStyle w:val="NormalArial"/>
              <w:rPr>
                <w:b/>
              </w:rPr>
            </w:pPr>
            <w:r w:rsidRPr="007C199B">
              <w:rPr>
                <w:b/>
              </w:rPr>
              <w:lastRenderedPageBreak/>
              <w:t>Phone Number</w:t>
            </w:r>
          </w:p>
        </w:tc>
        <w:tc>
          <w:tcPr>
            <w:tcW w:w="7560" w:type="dxa"/>
            <w:vAlign w:val="center"/>
          </w:tcPr>
          <w:p w14:paraId="79D8BC6C" w14:textId="6878135E" w:rsidR="009A3772" w:rsidRDefault="005177B1">
            <w:pPr>
              <w:pStyle w:val="NormalArial"/>
            </w:pPr>
            <w:r>
              <w:t>512-248-6464</w:t>
            </w:r>
          </w:p>
        </w:tc>
      </w:tr>
    </w:tbl>
    <w:p w14:paraId="3B502D5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p w14:paraId="0DE95534" w14:textId="77777777" w:rsidR="009A3772" w:rsidRDefault="009A3772">
            <w:pPr>
              <w:pStyle w:val="Header"/>
              <w:jc w:val="center"/>
            </w:pPr>
            <w:r>
              <w:t>Proposed Protocol Language Revision</w:t>
            </w:r>
          </w:p>
        </w:tc>
      </w:tr>
    </w:tbl>
    <w:p w14:paraId="2BD1CF8E" w14:textId="77777777" w:rsidR="00C931AA" w:rsidRDefault="00C931AA" w:rsidP="00C931AA">
      <w:pPr>
        <w:pStyle w:val="H5"/>
        <w:ind w:left="1627" w:hanging="1627"/>
      </w:pPr>
      <w:bookmarkStart w:id="0" w:name="_Toc68165029"/>
      <w:r>
        <w:t>4.4.7.2.1</w:t>
      </w:r>
      <w:r>
        <w:tab/>
        <w:t>Ancillary Service Offer Criteria</w:t>
      </w:r>
      <w:bookmarkEnd w:id="0"/>
    </w:p>
    <w:p w14:paraId="2B143C99" w14:textId="77777777" w:rsidR="00C931AA" w:rsidRDefault="00C931AA" w:rsidP="00C931AA">
      <w:pPr>
        <w:pStyle w:val="BodyTextNumbered"/>
      </w:pPr>
      <w:r>
        <w:t>(1)</w:t>
      </w:r>
      <w:r>
        <w:tab/>
        <w:t>Each Ancillary Service Offer must be submitted by a QSE and must include the following information:</w:t>
      </w:r>
    </w:p>
    <w:p w14:paraId="42659465" w14:textId="77777777" w:rsidR="00C931AA" w:rsidRDefault="00C931AA" w:rsidP="00C931AA">
      <w:pPr>
        <w:pStyle w:val="List"/>
        <w:ind w:left="1440"/>
      </w:pPr>
      <w:r>
        <w:t>(a)</w:t>
      </w:r>
      <w:r>
        <w:tab/>
        <w:t>The selling QSE;</w:t>
      </w:r>
    </w:p>
    <w:p w14:paraId="4DFAC639" w14:textId="77777777" w:rsidR="00C931AA" w:rsidRDefault="00C931AA" w:rsidP="00C931AA">
      <w:pPr>
        <w:pStyle w:val="List"/>
        <w:ind w:left="1440"/>
      </w:pPr>
      <w:r>
        <w:t>(b)</w:t>
      </w:r>
      <w:r>
        <w:tab/>
        <w:t>The Resource represented by the QSE from which the offer would be supplied;</w:t>
      </w:r>
    </w:p>
    <w:p w14:paraId="28936940" w14:textId="77777777" w:rsidR="00C931AA" w:rsidRDefault="00C931AA" w:rsidP="00C931AA">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A398F59" w14:textId="77777777" w:rsidR="00C931AA" w:rsidRDefault="00C931AA" w:rsidP="00C931AA">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4D3D0DAB" w14:textId="77777777" w:rsidR="00C931AA" w:rsidRDefault="00C931AA" w:rsidP="00C931AA">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3A4225C6" w14:textId="77777777" w:rsidR="00C931AA" w:rsidRDefault="00C931AA" w:rsidP="00C931AA">
      <w:pPr>
        <w:pStyle w:val="BodyTextNumbered"/>
        <w:ind w:left="1428" w:hanging="686"/>
      </w:pPr>
      <w:r>
        <w:t>(f)</w:t>
      </w:r>
      <w:r>
        <w:tab/>
        <w:t xml:space="preserve">The first and last hour of the offer; </w:t>
      </w:r>
    </w:p>
    <w:p w14:paraId="16AFEFCE" w14:textId="77777777" w:rsidR="00C931AA" w:rsidRDefault="00C931AA" w:rsidP="00C931AA">
      <w:pPr>
        <w:pStyle w:val="List"/>
        <w:ind w:left="1440"/>
      </w:pPr>
      <w:r>
        <w:t>(g)</w:t>
      </w:r>
      <w:r>
        <w:tab/>
        <w:t>A fixed quantity block, or variable quantity block indicator for the offer:</w:t>
      </w:r>
    </w:p>
    <w:p w14:paraId="768F6143" w14:textId="77777777" w:rsidR="00C931AA" w:rsidRDefault="00C931AA" w:rsidP="00C931AA">
      <w:pPr>
        <w:pStyle w:val="List2"/>
        <w:ind w:left="2160"/>
      </w:pPr>
      <w:r>
        <w:t>(</w:t>
      </w:r>
      <w:proofErr w:type="spellStart"/>
      <w:r>
        <w:t>i</w:t>
      </w:r>
      <w:proofErr w:type="spellEnd"/>
      <w:r>
        <w:t>)</w:t>
      </w:r>
      <w:r>
        <w:tab/>
        <w:t xml:space="preserve">If a fixed quantity block, not to exceed 150 MW, which may only be offered by a Load Resource </w:t>
      </w:r>
      <w:r w:rsidRPr="00366781">
        <w:t>controlled by high-set under-frequency relay providing RRS, and which may clear at a Market Clearing Price for Capacity (MCPC) below the Ancillary Service Offer price for that block,</w:t>
      </w:r>
      <w:r>
        <w:t xml:space="preserve"> the single price (in $/MW) and single quantity (in MW) for all hours offered in that block; or</w:t>
      </w:r>
    </w:p>
    <w:p w14:paraId="759346B7" w14:textId="77777777" w:rsidR="00C931AA" w:rsidRDefault="00C931AA" w:rsidP="00C931AA">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2E0CD298" w14:textId="77777777" w:rsidR="00C931AA" w:rsidRDefault="00C931AA" w:rsidP="00C931AA">
      <w:pPr>
        <w:pStyle w:val="List"/>
        <w:ind w:left="1440"/>
      </w:pPr>
      <w:r>
        <w:t>(h)</w:t>
      </w:r>
      <w:r>
        <w:tab/>
        <w:t>The expiration time and date of the offer.</w:t>
      </w:r>
    </w:p>
    <w:p w14:paraId="3CF7CB4A" w14:textId="77777777" w:rsidR="00C931AA" w:rsidRDefault="00C931AA" w:rsidP="00C931AA">
      <w:pPr>
        <w:pStyle w:val="BodyTextNumbered"/>
      </w:pPr>
      <w:r>
        <w:lastRenderedPageBreak/>
        <w:t>(2)</w:t>
      </w:r>
      <w:r>
        <w:tab/>
        <w:t>A valid Ancillary Service Offer in the DAM must be received before 1000 for the effective DAM.  A valid Ancillary Service Offer in an SASM must be received before the applicable deadline for that SASM.</w:t>
      </w:r>
    </w:p>
    <w:p w14:paraId="093EA6F5" w14:textId="1BFA129D" w:rsidR="00C931AA" w:rsidRDefault="00C931AA" w:rsidP="00C931AA">
      <w:pPr>
        <w:pStyle w:val="BodyTextNumbered"/>
      </w:pPr>
      <w:r>
        <w:t>(3)</w:t>
      </w:r>
      <w:r>
        <w:tab/>
        <w:t xml:space="preserve">No Ancillary Service Offer price may exceed the System-Wide Offer Cap (SWCAP) (in $/MW).  </w:t>
      </w:r>
      <w:ins w:id="1" w:author="Hunt Energy Network" w:date="2022-03-25T09:52:00Z">
        <w:r w:rsidR="00DD4F29" w:rsidRPr="00DD4F29">
          <w:t>Fast Frequency Response (FFR) Ancillary Service Offer price may not be less than -$0.01 per MW and</w:t>
        </w:r>
        <w:r w:rsidR="00DD4F29" w:rsidRPr="00DD4F29">
          <w:t xml:space="preserve"> </w:t>
        </w:r>
      </w:ins>
      <w:del w:id="2" w:author="Hunt Energy Network" w:date="2022-03-25T09:52:00Z">
        <w:r w:rsidDel="00DD4F29">
          <w:delText>N</w:delText>
        </w:r>
      </w:del>
      <w:ins w:id="3" w:author="Hunt Energy Network" w:date="2022-03-25T09:52:00Z">
        <w:r w:rsidR="00DD4F29">
          <w:t>n</w:t>
        </w:r>
      </w:ins>
      <w:r>
        <w:t xml:space="preserve">o </w:t>
      </w:r>
      <w:ins w:id="4" w:author="Hunt Energy Network" w:date="2022-03-25T09:52:00Z">
        <w:r w:rsidR="00DD4F29">
          <w:t xml:space="preserve">other </w:t>
        </w:r>
      </w:ins>
      <w:r>
        <w:t>Ancillary Service Offer price may be less than $0 per MW.</w:t>
      </w:r>
    </w:p>
    <w:p w14:paraId="4397CD03" w14:textId="77777777" w:rsidR="00C931AA" w:rsidRDefault="00C931AA" w:rsidP="00C931AA">
      <w:pPr>
        <w:pStyle w:val="BodyTextNumbered"/>
      </w:pPr>
      <w:r>
        <w:t>(4)</w:t>
      </w:r>
      <w:r>
        <w:tab/>
        <w:t>The minimum amount per Resource for each Ancillary Service product that may be offered is one-tenth (0.1) MW.</w:t>
      </w:r>
    </w:p>
    <w:p w14:paraId="31A0B4EC" w14:textId="77777777" w:rsidR="00C931AA" w:rsidRDefault="00C931AA" w:rsidP="00C931AA">
      <w:pPr>
        <w:pStyle w:val="BodyTextNumbered"/>
      </w:pPr>
      <w:r>
        <w:t>(5)</w:t>
      </w:r>
      <w:r>
        <w:tab/>
        <w:t xml:space="preserve">A Resource may offer more than one Ancillary Service.  </w:t>
      </w:r>
    </w:p>
    <w:p w14:paraId="7D498A7D" w14:textId="77777777" w:rsidR="00C931AA" w:rsidRDefault="00C931AA" w:rsidP="00C931AA">
      <w:pPr>
        <w:pStyle w:val="BodyTextNumbered"/>
      </w:pPr>
      <w:r>
        <w:t>(6)</w:t>
      </w:r>
      <w:r>
        <w:tab/>
      </w:r>
      <w:r w:rsidRPr="009C795E">
        <w:t>Offers for Load Resources may be adjusted to reflect Distribution Losses in accordance with Section 8.1.1.2, General Capacity Testing Requirements.</w:t>
      </w:r>
    </w:p>
    <w:p w14:paraId="0952C590" w14:textId="77777777" w:rsidR="00C931AA" w:rsidRDefault="00C931AA" w:rsidP="00C931AA">
      <w:pPr>
        <w:pStyle w:val="BodyTextNumbered"/>
      </w:pPr>
      <w:r>
        <w:t>(7)</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31AA" w:rsidRPr="004B32CF" w14:paraId="42CE3129" w14:textId="77777777" w:rsidTr="00891CB1">
        <w:trPr>
          <w:trHeight w:val="386"/>
        </w:trPr>
        <w:tc>
          <w:tcPr>
            <w:tcW w:w="9350" w:type="dxa"/>
            <w:shd w:val="pct12" w:color="auto" w:fill="auto"/>
          </w:tcPr>
          <w:p w14:paraId="4771EB5F" w14:textId="77777777" w:rsidR="00C931AA" w:rsidRPr="004B32CF" w:rsidRDefault="00C931AA" w:rsidP="00891CB1">
            <w:pPr>
              <w:spacing w:before="120" w:after="240"/>
              <w:rPr>
                <w:b/>
                <w:i/>
                <w:iCs/>
              </w:rPr>
            </w:pPr>
            <w:bookmarkStart w:id="5" w:name="_Toc90197121"/>
            <w:bookmarkStart w:id="6" w:name="_Toc92873946"/>
            <w:bookmarkStart w:id="7" w:name="_Toc142108922"/>
            <w:bookmarkStart w:id="8" w:name="_Toc142113767"/>
            <w:bookmarkStart w:id="9" w:name="_Toc402345591"/>
            <w:bookmarkStart w:id="10" w:name="_Toc405383874"/>
            <w:bookmarkStart w:id="11" w:name="_Toc405536976"/>
            <w:bookmarkStart w:id="12" w:name="_Toc440871763"/>
            <w:r>
              <w:rPr>
                <w:b/>
                <w:i/>
                <w:iCs/>
              </w:rPr>
              <w:t>[NPRR863, NPRR1008, NPRR1014, and NPRR1093: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 NPRR1014, or NPRR1093; or upon system implementation of the Real-Time Co-Optimization (RTC) project for NPRR1008</w:t>
            </w:r>
            <w:r w:rsidRPr="004B32CF">
              <w:rPr>
                <w:b/>
                <w:i/>
                <w:iCs/>
              </w:rPr>
              <w:t>:]</w:t>
            </w:r>
          </w:p>
          <w:p w14:paraId="785F6EFB" w14:textId="77777777" w:rsidR="00C931AA" w:rsidRDefault="00C931AA" w:rsidP="00891CB1">
            <w:pPr>
              <w:pStyle w:val="H5"/>
              <w:spacing w:before="480"/>
              <w:ind w:left="1627" w:hanging="1627"/>
            </w:pPr>
            <w:bookmarkStart w:id="13" w:name="_Toc17707770"/>
            <w:bookmarkStart w:id="14" w:name="_Toc60037973"/>
            <w:bookmarkStart w:id="15" w:name="_Toc65146116"/>
            <w:bookmarkStart w:id="16" w:name="_Toc68165030"/>
            <w:bookmarkStart w:id="17" w:name="_Hlk86241238"/>
            <w:r>
              <w:t>4.4.7.2.1</w:t>
            </w:r>
            <w:r>
              <w:tab/>
              <w:t>Resource-Specific Ancillary Service Offer Criteria</w:t>
            </w:r>
            <w:bookmarkEnd w:id="13"/>
            <w:bookmarkEnd w:id="14"/>
            <w:bookmarkEnd w:id="15"/>
            <w:bookmarkEnd w:id="16"/>
          </w:p>
          <w:p w14:paraId="00317A5D" w14:textId="77777777" w:rsidR="00C931AA" w:rsidRDefault="00C931AA" w:rsidP="00891CB1">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052FF9E9" w14:textId="77777777" w:rsidR="00C931AA" w:rsidRDefault="00C931AA" w:rsidP="00891CB1">
            <w:pPr>
              <w:pStyle w:val="List"/>
              <w:ind w:left="1440"/>
            </w:pPr>
            <w:r>
              <w:t>(a)</w:t>
            </w:r>
            <w:r>
              <w:tab/>
              <w:t>The selling QSE;</w:t>
            </w:r>
          </w:p>
          <w:p w14:paraId="1C9314FF" w14:textId="77777777" w:rsidR="00C931AA" w:rsidRDefault="00C931AA" w:rsidP="00891CB1">
            <w:pPr>
              <w:pStyle w:val="List"/>
              <w:ind w:left="1440"/>
            </w:pPr>
            <w:r>
              <w:t>(b)</w:t>
            </w:r>
            <w:r>
              <w:tab/>
              <w:t>The Resource represented by the QSE from which the offer would be supplied;</w:t>
            </w:r>
          </w:p>
          <w:p w14:paraId="51994912" w14:textId="77777777" w:rsidR="00C931AA" w:rsidRDefault="00C931AA" w:rsidP="00891CB1">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009527AC" w14:textId="77777777" w:rsidR="00C931AA" w:rsidRDefault="00C931AA" w:rsidP="00891CB1">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51FB178" w14:textId="77777777" w:rsidR="00C931AA" w:rsidRDefault="00C931AA" w:rsidP="00891CB1">
            <w:pPr>
              <w:pStyle w:val="BodyTextNumbered"/>
              <w:ind w:left="1428" w:hanging="686"/>
            </w:pPr>
            <w:r>
              <w:lastRenderedPageBreak/>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5BE84D71" w14:textId="77777777" w:rsidR="00C931AA" w:rsidRDefault="00C931AA" w:rsidP="00891CB1">
            <w:pPr>
              <w:pStyle w:val="BodyTextNumbered"/>
              <w:ind w:left="1428" w:hanging="686"/>
            </w:pPr>
            <w:r>
              <w:t>(f)</w:t>
            </w:r>
            <w:r>
              <w:tab/>
              <w:t xml:space="preserve">The first and last hour of the offer; </w:t>
            </w:r>
          </w:p>
          <w:p w14:paraId="79EFCF60" w14:textId="77777777" w:rsidR="00C931AA" w:rsidRDefault="00C931AA" w:rsidP="00891CB1">
            <w:pPr>
              <w:pStyle w:val="List"/>
              <w:ind w:left="1440"/>
            </w:pPr>
            <w:r>
              <w:t>(g)</w:t>
            </w:r>
            <w:r>
              <w:tab/>
              <w:t>A fixed quantity block or variable quantity block indicator for the offer:</w:t>
            </w:r>
          </w:p>
          <w:p w14:paraId="7FF38238" w14:textId="77777777" w:rsidR="00C931AA" w:rsidRDefault="00C931AA" w:rsidP="00891CB1">
            <w:pPr>
              <w:pStyle w:val="List2"/>
              <w:ind w:left="2160"/>
            </w:pPr>
            <w:r>
              <w:t>(</w:t>
            </w:r>
            <w:proofErr w:type="spellStart"/>
            <w:r>
              <w:t>i</w:t>
            </w:r>
            <w:proofErr w:type="spellEnd"/>
            <w:r>
              <w:t>)</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3BD7915C" w14:textId="77777777" w:rsidR="00C931AA" w:rsidRDefault="00C931AA" w:rsidP="00891CB1">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57F0495E" w14:textId="77777777" w:rsidR="00C931AA" w:rsidRDefault="00C931AA" w:rsidP="00891CB1">
            <w:pPr>
              <w:pStyle w:val="List"/>
              <w:ind w:left="1440"/>
            </w:pPr>
            <w:r>
              <w:t>(h)</w:t>
            </w:r>
            <w:r>
              <w:tab/>
              <w:t>The expiration time and date of the offer.</w:t>
            </w:r>
          </w:p>
          <w:p w14:paraId="383B77E9" w14:textId="77777777" w:rsidR="00C931AA" w:rsidRDefault="00C931AA" w:rsidP="00891CB1">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5C73FA89" w14:textId="46680AAE" w:rsidR="00C931AA" w:rsidRDefault="00C931AA" w:rsidP="00891CB1">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18" w:author="Hunt Energy Network" w:date="2022-03-25T09:53:00Z">
              <w:r w:rsidR="00DD4F29">
                <w:rPr>
                  <w:iCs w:val="0"/>
                </w:rPr>
                <w:t>Fast Frequency Response (FFR) Ancillary Service Offer price may not be less than -$0.01 per MW and</w:t>
              </w:r>
              <w:r w:rsidR="00DD4F29">
                <w:t xml:space="preserve"> </w:t>
              </w:r>
            </w:ins>
            <w:del w:id="19" w:author="Hunt Energy Network" w:date="2022-03-25T09:53:00Z">
              <w:r w:rsidDel="00DD4F29">
                <w:delText>N</w:delText>
              </w:r>
            </w:del>
            <w:ins w:id="20" w:author="Hunt Energy Network" w:date="2022-03-25T09:53:00Z">
              <w:r w:rsidR="00DD4F29">
                <w:t>n</w:t>
              </w:r>
            </w:ins>
            <w:r>
              <w:t xml:space="preserve">o </w:t>
            </w:r>
            <w:ins w:id="21" w:author="Hunt Energy Network" w:date="2022-03-25T09:53:00Z">
              <w:r w:rsidR="00DD4F29">
                <w:t xml:space="preserve">other </w:t>
              </w:r>
            </w:ins>
            <w:r>
              <w:t>Ancillary Service Offer price may be less than $0 per MW.</w:t>
            </w:r>
          </w:p>
          <w:p w14:paraId="685F5241" w14:textId="77777777" w:rsidR="00C931AA" w:rsidRDefault="00C931AA" w:rsidP="00891CB1">
            <w:pPr>
              <w:pStyle w:val="BodyTextNumbered"/>
            </w:pPr>
            <w:r>
              <w:t>(4)</w:t>
            </w:r>
            <w:r>
              <w:tab/>
              <w:t>The minimum amount per Resource for each Ancillary Service product that may be offered is one-tenth (0.1) MW.</w:t>
            </w:r>
          </w:p>
          <w:p w14:paraId="2BE36473" w14:textId="77777777" w:rsidR="00C931AA" w:rsidRDefault="00C931AA" w:rsidP="00891CB1">
            <w:pPr>
              <w:pStyle w:val="BodyTextNumbered"/>
            </w:pPr>
            <w:r>
              <w:t>(5)</w:t>
            </w:r>
            <w:r>
              <w:tab/>
              <w:t xml:space="preserve">A Resource may offer more than one Ancillary Service.  </w:t>
            </w:r>
          </w:p>
          <w:p w14:paraId="4D916BA4" w14:textId="77777777" w:rsidR="00C931AA" w:rsidRDefault="00C931AA" w:rsidP="00891CB1">
            <w:pPr>
              <w:pStyle w:val="BodyTextNumbered"/>
            </w:pPr>
            <w:r>
              <w:t>(6)</w:t>
            </w:r>
            <w:r>
              <w:tab/>
            </w:r>
            <w:r w:rsidRPr="00444A38">
              <w:t>A Load Resource, that is not a Controllable Load Resource, may</w:t>
            </w:r>
            <w:r>
              <w:t xml:space="preserve"> simultaneously offer RRS, ECRS, and Non-Spin in a DAM and be awarded RRS, ECRS, and Non-Spin for </w:t>
            </w:r>
            <w:r>
              <w:lastRenderedPageBreak/>
              <w:t>the same Operating Hour in the DAM, but will not be awarded Non-Spin and RRS on the same Load Resource simultaneously in Real-Time.</w:t>
            </w:r>
          </w:p>
          <w:p w14:paraId="5EDB4094" w14:textId="77777777" w:rsidR="00C931AA" w:rsidRDefault="00C931AA" w:rsidP="00891CB1">
            <w:pPr>
              <w:pStyle w:val="BodyTextNumbered"/>
            </w:pPr>
            <w:r>
              <w:t>(7)</w:t>
            </w:r>
            <w:r>
              <w:tab/>
            </w:r>
            <w:r w:rsidRPr="009C795E">
              <w:t>Offers for Load Resources may be adjusted to reflect Distribution Losses in accordance with Section 8.1.1.2, General Capacity Testing Requirements.</w:t>
            </w:r>
          </w:p>
          <w:p w14:paraId="1C494AFB" w14:textId="77777777" w:rsidR="00C931AA" w:rsidRPr="00FC44CB" w:rsidRDefault="00C931AA" w:rsidP="00891CB1">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7"/>
          </w:p>
        </w:tc>
      </w:tr>
      <w:bookmarkEnd w:id="5"/>
      <w:bookmarkEnd w:id="6"/>
      <w:bookmarkEnd w:id="7"/>
      <w:bookmarkEnd w:id="8"/>
      <w:bookmarkEnd w:id="9"/>
      <w:bookmarkEnd w:id="10"/>
      <w:bookmarkEnd w:id="11"/>
      <w:bookmarkEnd w:id="12"/>
    </w:tbl>
    <w:p w14:paraId="7C702526" w14:textId="7B483BE0" w:rsidR="00DD4F29" w:rsidRDefault="00DD4F29" w:rsidP="00B5171D">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D4F29" w:rsidRPr="004B32CF" w14:paraId="59F98EE6" w14:textId="77777777" w:rsidTr="00891CB1">
        <w:trPr>
          <w:trHeight w:val="386"/>
        </w:trPr>
        <w:tc>
          <w:tcPr>
            <w:tcW w:w="9350" w:type="dxa"/>
            <w:shd w:val="pct12" w:color="auto" w:fill="auto"/>
          </w:tcPr>
          <w:p w14:paraId="126CCB54" w14:textId="77777777" w:rsidR="00DD4F29" w:rsidRPr="004B32CF" w:rsidRDefault="00DD4F29" w:rsidP="00891CB1">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72C11C78" w14:textId="77777777" w:rsidR="00DD4F29" w:rsidRDefault="00DD4F29" w:rsidP="00891CB1">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756E2851" w14:textId="77777777" w:rsidR="00DD4F29" w:rsidRDefault="00DD4F29" w:rsidP="00891CB1">
            <w:pPr>
              <w:pStyle w:val="BodyTextNumbered"/>
            </w:pPr>
            <w:r>
              <w:t>(1)</w:t>
            </w:r>
            <w:r>
              <w:tab/>
              <w:t>Each Ancillary Service Only Offer must be submitted by a QSE and must include the following information:</w:t>
            </w:r>
          </w:p>
          <w:p w14:paraId="1E0DAE07" w14:textId="77777777" w:rsidR="00DD4F29" w:rsidRDefault="00DD4F29" w:rsidP="00891CB1">
            <w:pPr>
              <w:pStyle w:val="List"/>
              <w:ind w:left="1440"/>
            </w:pPr>
            <w:r>
              <w:t>(a)</w:t>
            </w:r>
            <w:r>
              <w:tab/>
              <w:t>The selling QSE;</w:t>
            </w:r>
          </w:p>
          <w:p w14:paraId="0DDA0D1A" w14:textId="77777777" w:rsidR="00DD4F29" w:rsidRDefault="00DD4F29" w:rsidP="00891CB1">
            <w:pPr>
              <w:pStyle w:val="List"/>
              <w:ind w:left="1440"/>
            </w:pPr>
            <w:r>
              <w:t>(b)</w:t>
            </w:r>
            <w:r>
              <w:tab/>
              <w:t xml:space="preserve">The quantity in MW and Ancillary Service type; </w:t>
            </w:r>
          </w:p>
          <w:p w14:paraId="013547A9" w14:textId="77777777" w:rsidR="00DD4F29" w:rsidRDefault="00DD4F29" w:rsidP="00891CB1">
            <w:pPr>
              <w:pStyle w:val="BodyTextNumbered"/>
              <w:ind w:left="1440"/>
            </w:pPr>
            <w:r w:rsidRPr="00292A95">
              <w:t>(c)</w:t>
            </w:r>
            <w:r>
              <w:tab/>
            </w:r>
            <w:r w:rsidRPr="00292A95">
              <w:t xml:space="preserve">The first and last </w:t>
            </w:r>
            <w:r>
              <w:t>Operating Hour</w:t>
            </w:r>
            <w:r w:rsidRPr="00292A95">
              <w:t xml:space="preserve"> of the offer; </w:t>
            </w:r>
          </w:p>
          <w:p w14:paraId="740ACE1F" w14:textId="77777777" w:rsidR="00DD4F29" w:rsidRDefault="00DD4F29" w:rsidP="00891CB1">
            <w:pPr>
              <w:pStyle w:val="BodyTextNumbered"/>
              <w:ind w:hanging="686"/>
            </w:pPr>
            <w:r>
              <w:t>(2)</w:t>
            </w:r>
            <w:r>
              <w:tab/>
              <w:t xml:space="preserve">A valid Ancillary Service Only Offer in the DAM must be received before 1000 in the Day-Ahead.  </w:t>
            </w:r>
          </w:p>
          <w:p w14:paraId="5D927026" w14:textId="754A2EE0" w:rsidR="00DD4F29" w:rsidRDefault="00DD4F29" w:rsidP="00891CB1">
            <w:pPr>
              <w:pStyle w:val="BodyTextNumbered"/>
              <w:ind w:hanging="686"/>
            </w:pPr>
            <w:r>
              <w:t>(3)</w:t>
            </w:r>
            <w:r>
              <w:tab/>
              <w:t xml:space="preserve">No Ancillary Service Only Offer price may exceed the DASWCAP (in $/MW).  </w:t>
            </w:r>
            <w:ins w:id="22" w:author="Hunt Energy Network" w:date="2022-03-25T09:54:00Z">
              <w:r>
                <w:rPr>
                  <w:iCs w:val="0"/>
                </w:rPr>
                <w:t>FFR Ancillary Service Offer price may not be less than -$0.01 per MW and</w:t>
              </w:r>
              <w:r>
                <w:t xml:space="preserve"> </w:t>
              </w:r>
            </w:ins>
            <w:del w:id="23" w:author="Hunt Energy Network" w:date="2022-03-25T09:55:00Z">
              <w:r w:rsidDel="00DD4F29">
                <w:delText>N</w:delText>
              </w:r>
            </w:del>
            <w:ins w:id="24" w:author="Hunt Energy Network" w:date="2022-03-25T09:55:00Z">
              <w:r>
                <w:t>n</w:t>
              </w:r>
            </w:ins>
            <w:r>
              <w:t xml:space="preserve">o </w:t>
            </w:r>
            <w:ins w:id="25" w:author="Hunt Energy Network" w:date="2022-03-25T09:55:00Z">
              <w:r>
                <w:t xml:space="preserve">other </w:t>
              </w:r>
            </w:ins>
            <w:r>
              <w:t>Ancillary Service Only Offer price may be less than $0 per MW.</w:t>
            </w:r>
          </w:p>
          <w:p w14:paraId="55E554F8" w14:textId="77777777" w:rsidR="00DD4F29" w:rsidRPr="00C26A9C" w:rsidRDefault="00DD4F29" w:rsidP="00891CB1">
            <w:pPr>
              <w:pStyle w:val="BodyTextNumbered"/>
              <w:ind w:hanging="686"/>
            </w:pPr>
            <w:r>
              <w:t>(4)</w:t>
            </w:r>
            <w:r>
              <w:tab/>
              <w:t>The minimum amount that may be offered is one-tenth (0.1) MW.</w:t>
            </w:r>
          </w:p>
        </w:tc>
      </w:tr>
    </w:tbl>
    <w:p w14:paraId="1D2E02E7" w14:textId="77777777" w:rsidR="00DD4F29" w:rsidRPr="00B5171D" w:rsidRDefault="00DD4F29" w:rsidP="00B5171D">
      <w:pPr>
        <w:rPr>
          <w:rFonts w:ascii="Arial" w:hAnsi="Arial" w:cs="Arial"/>
          <w:bCs/>
          <w:iCs/>
          <w:color w:val="FF0000"/>
          <w:sz w:val="22"/>
          <w:szCs w:val="22"/>
        </w:rPr>
      </w:pPr>
    </w:p>
    <w:sectPr w:rsidR="00DD4F29" w:rsidRPr="00B5171D">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7721EFF0"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 xml:space="preserve">-01 </w:t>
    </w:r>
    <w:r w:rsidRPr="005177B1">
      <w:rPr>
        <w:rFonts w:ascii="Arial" w:hAnsi="Arial" w:cs="Arial"/>
        <w:sz w:val="18"/>
      </w:rPr>
      <w:t>Allow FFR Procurement up to FFR Limit Without Proration</w:t>
    </w:r>
    <w:r>
      <w:rPr>
        <w:rFonts w:ascii="Arial" w:hAnsi="Arial" w:cs="Arial"/>
        <w:sz w:val="18"/>
      </w:rPr>
      <w:t xml:space="preserve"> 032522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10"/>
  </w:num>
  <w:num w:numId="17">
    <w:abstractNumId w:val="11"/>
  </w:num>
  <w:num w:numId="18">
    <w:abstractNumId w:val="4"/>
  </w:num>
  <w:num w:numId="19">
    <w:abstractNumId w:val="8"/>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 Energy Network">
    <w15:presenceInfo w15:providerId="None" w15:userId="Hunt Energy Netwo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177B1"/>
    <w:rsid w:val="00534C6C"/>
    <w:rsid w:val="005841C0"/>
    <w:rsid w:val="0059260F"/>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42796"/>
    <w:rsid w:val="00A5311D"/>
    <w:rsid w:val="00AD3B58"/>
    <w:rsid w:val="00AF56C6"/>
    <w:rsid w:val="00B032E8"/>
    <w:rsid w:val="00B5171D"/>
    <w:rsid w:val="00B57F96"/>
    <w:rsid w:val="00B67892"/>
    <w:rsid w:val="00BA4D33"/>
    <w:rsid w:val="00BC2D06"/>
    <w:rsid w:val="00C744EB"/>
    <w:rsid w:val="00C90702"/>
    <w:rsid w:val="00C917FF"/>
    <w:rsid w:val="00C931AA"/>
    <w:rsid w:val="00C9766A"/>
    <w:rsid w:val="00CC4F39"/>
    <w:rsid w:val="00CD544C"/>
    <w:rsid w:val="00CF4256"/>
    <w:rsid w:val="00D04FE8"/>
    <w:rsid w:val="00D176CF"/>
    <w:rsid w:val="00D271E3"/>
    <w:rsid w:val="00D47A80"/>
    <w:rsid w:val="00D85807"/>
    <w:rsid w:val="00D87349"/>
    <w:rsid w:val="00D91EE9"/>
    <w:rsid w:val="00D97220"/>
    <w:rsid w:val="00DD4F29"/>
    <w:rsid w:val="00E135E6"/>
    <w:rsid w:val="00E14D47"/>
    <w:rsid w:val="00E1641C"/>
    <w:rsid w:val="00E26708"/>
    <w:rsid w:val="00E34958"/>
    <w:rsid w:val="00E37AB0"/>
    <w:rsid w:val="00E71C39"/>
    <w:rsid w:val="00EA56E6"/>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1755</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11561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Hunt Energy Network</cp:lastModifiedBy>
  <cp:revision>6</cp:revision>
  <cp:lastPrinted>2013-11-15T22:11:00Z</cp:lastPrinted>
  <dcterms:created xsi:type="dcterms:W3CDTF">2022-03-25T14:48:00Z</dcterms:created>
  <dcterms:modified xsi:type="dcterms:W3CDTF">2022-03-25T15:00:00Z</dcterms:modified>
</cp:coreProperties>
</file>