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80B07" w14:paraId="0ADEC622" w14:textId="77777777">
        <w:tc>
          <w:tcPr>
            <w:tcW w:w="1620" w:type="dxa"/>
            <w:tcBorders>
              <w:bottom w:val="single" w:sz="4" w:space="0" w:color="auto"/>
            </w:tcBorders>
            <w:shd w:val="clear" w:color="auto" w:fill="FFFFFF"/>
            <w:vAlign w:val="center"/>
          </w:tcPr>
          <w:p w14:paraId="599AE193" w14:textId="77777777" w:rsidR="00980B07" w:rsidRDefault="00980B07" w:rsidP="00980B07">
            <w:pPr>
              <w:pStyle w:val="Header"/>
              <w:rPr>
                <w:rFonts w:ascii="Verdana" w:hAnsi="Verdana"/>
                <w:sz w:val="22"/>
              </w:rPr>
            </w:pPr>
            <w:r>
              <w:t>NPRR Number</w:t>
            </w:r>
          </w:p>
        </w:tc>
        <w:tc>
          <w:tcPr>
            <w:tcW w:w="1260" w:type="dxa"/>
            <w:tcBorders>
              <w:bottom w:val="single" w:sz="4" w:space="0" w:color="auto"/>
            </w:tcBorders>
            <w:vAlign w:val="center"/>
          </w:tcPr>
          <w:p w14:paraId="25CCB71F" w14:textId="77777777" w:rsidR="00980B07" w:rsidRDefault="00A5103A" w:rsidP="00980B07">
            <w:pPr>
              <w:pStyle w:val="Header"/>
            </w:pPr>
            <w:hyperlink r:id="rId8" w:history="1">
              <w:r w:rsidR="00980B07" w:rsidRPr="00780B05">
                <w:rPr>
                  <w:rStyle w:val="Hyperlink"/>
                </w:rPr>
                <w:t>1092</w:t>
              </w:r>
            </w:hyperlink>
          </w:p>
        </w:tc>
        <w:tc>
          <w:tcPr>
            <w:tcW w:w="900" w:type="dxa"/>
            <w:tcBorders>
              <w:bottom w:val="single" w:sz="4" w:space="0" w:color="auto"/>
            </w:tcBorders>
            <w:shd w:val="clear" w:color="auto" w:fill="FFFFFF"/>
            <w:vAlign w:val="center"/>
          </w:tcPr>
          <w:p w14:paraId="3999D743" w14:textId="77777777" w:rsidR="00980B07" w:rsidRDefault="00980B07" w:rsidP="00980B07">
            <w:pPr>
              <w:pStyle w:val="Header"/>
            </w:pPr>
            <w:r>
              <w:t>NPRR Title</w:t>
            </w:r>
          </w:p>
        </w:tc>
        <w:tc>
          <w:tcPr>
            <w:tcW w:w="6660" w:type="dxa"/>
            <w:tcBorders>
              <w:bottom w:val="single" w:sz="4" w:space="0" w:color="auto"/>
            </w:tcBorders>
            <w:vAlign w:val="center"/>
          </w:tcPr>
          <w:p w14:paraId="5DE3E541" w14:textId="4FC14B87" w:rsidR="00980B07" w:rsidRDefault="00980B07" w:rsidP="00980B07">
            <w:pPr>
              <w:pStyle w:val="Header"/>
            </w:pPr>
            <w:r>
              <w:t xml:space="preserve">Reduce RUC Offer Floor and </w:t>
            </w:r>
            <w:r w:rsidR="00A5103A">
              <w:t>Remove</w:t>
            </w:r>
            <w:r>
              <w:t xml:space="preserve"> RUC Opt-Out Provision</w:t>
            </w:r>
          </w:p>
        </w:tc>
      </w:tr>
      <w:tr w:rsidR="00152993" w14:paraId="5A800F94" w14:textId="77777777">
        <w:trPr>
          <w:trHeight w:val="413"/>
        </w:trPr>
        <w:tc>
          <w:tcPr>
            <w:tcW w:w="2880" w:type="dxa"/>
            <w:gridSpan w:val="2"/>
            <w:tcBorders>
              <w:top w:val="nil"/>
              <w:left w:val="nil"/>
              <w:bottom w:val="single" w:sz="4" w:space="0" w:color="auto"/>
              <w:right w:val="nil"/>
            </w:tcBorders>
            <w:vAlign w:val="center"/>
          </w:tcPr>
          <w:p w14:paraId="1F63BFD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0C2C157" w14:textId="77777777" w:rsidR="00152993" w:rsidRDefault="00152993">
            <w:pPr>
              <w:pStyle w:val="NormalArial"/>
            </w:pPr>
          </w:p>
        </w:tc>
      </w:tr>
      <w:tr w:rsidR="00152993" w14:paraId="6B3396DC"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DE28CF5"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469E4B" w14:textId="5C7C6044" w:rsidR="00152993" w:rsidRDefault="009759F8">
            <w:pPr>
              <w:pStyle w:val="NormalArial"/>
            </w:pPr>
            <w:r>
              <w:t xml:space="preserve">March </w:t>
            </w:r>
            <w:r w:rsidR="007700D0">
              <w:t>25</w:t>
            </w:r>
            <w:r>
              <w:t>, 2022</w:t>
            </w:r>
          </w:p>
        </w:tc>
      </w:tr>
      <w:tr w:rsidR="00152993" w14:paraId="25DEEC8B" w14:textId="77777777">
        <w:trPr>
          <w:trHeight w:val="467"/>
        </w:trPr>
        <w:tc>
          <w:tcPr>
            <w:tcW w:w="2880" w:type="dxa"/>
            <w:gridSpan w:val="2"/>
            <w:tcBorders>
              <w:top w:val="single" w:sz="4" w:space="0" w:color="auto"/>
              <w:left w:val="nil"/>
              <w:bottom w:val="nil"/>
              <w:right w:val="nil"/>
            </w:tcBorders>
            <w:shd w:val="clear" w:color="auto" w:fill="FFFFFF"/>
            <w:vAlign w:val="center"/>
          </w:tcPr>
          <w:p w14:paraId="352F5A40" w14:textId="77777777" w:rsidR="00152993" w:rsidRDefault="00152993">
            <w:pPr>
              <w:pStyle w:val="NormalArial"/>
            </w:pPr>
          </w:p>
        </w:tc>
        <w:tc>
          <w:tcPr>
            <w:tcW w:w="7560" w:type="dxa"/>
            <w:gridSpan w:val="2"/>
            <w:tcBorders>
              <w:top w:val="nil"/>
              <w:left w:val="nil"/>
              <w:bottom w:val="nil"/>
              <w:right w:val="nil"/>
            </w:tcBorders>
            <w:vAlign w:val="center"/>
          </w:tcPr>
          <w:p w14:paraId="74A62B7A" w14:textId="77777777" w:rsidR="00152993" w:rsidRDefault="00152993">
            <w:pPr>
              <w:pStyle w:val="NormalArial"/>
            </w:pPr>
          </w:p>
        </w:tc>
      </w:tr>
      <w:tr w:rsidR="00152993" w14:paraId="5A33B980" w14:textId="77777777">
        <w:trPr>
          <w:trHeight w:val="440"/>
        </w:trPr>
        <w:tc>
          <w:tcPr>
            <w:tcW w:w="10440" w:type="dxa"/>
            <w:gridSpan w:val="4"/>
            <w:tcBorders>
              <w:top w:val="single" w:sz="4" w:space="0" w:color="auto"/>
            </w:tcBorders>
            <w:shd w:val="clear" w:color="auto" w:fill="FFFFFF"/>
            <w:vAlign w:val="center"/>
          </w:tcPr>
          <w:p w14:paraId="742568D5" w14:textId="77777777" w:rsidR="00152993" w:rsidRDefault="00152993">
            <w:pPr>
              <w:pStyle w:val="Header"/>
              <w:jc w:val="center"/>
            </w:pPr>
            <w:r>
              <w:t>Submitter’s Information</w:t>
            </w:r>
          </w:p>
        </w:tc>
      </w:tr>
      <w:tr w:rsidR="0084160D" w14:paraId="5E64B94F" w14:textId="77777777">
        <w:trPr>
          <w:trHeight w:val="350"/>
        </w:trPr>
        <w:tc>
          <w:tcPr>
            <w:tcW w:w="2880" w:type="dxa"/>
            <w:gridSpan w:val="2"/>
            <w:shd w:val="clear" w:color="auto" w:fill="FFFFFF"/>
            <w:vAlign w:val="center"/>
          </w:tcPr>
          <w:p w14:paraId="0D6042BD" w14:textId="77777777" w:rsidR="0084160D" w:rsidRPr="00EC55B3" w:rsidRDefault="0084160D" w:rsidP="0084160D">
            <w:pPr>
              <w:pStyle w:val="Header"/>
            </w:pPr>
            <w:r w:rsidRPr="00EC55B3">
              <w:t>Name</w:t>
            </w:r>
          </w:p>
        </w:tc>
        <w:tc>
          <w:tcPr>
            <w:tcW w:w="7560" w:type="dxa"/>
            <w:gridSpan w:val="2"/>
            <w:vAlign w:val="center"/>
          </w:tcPr>
          <w:p w14:paraId="40ECFAF7" w14:textId="625080BE" w:rsidR="0084160D" w:rsidRDefault="003C6BA3" w:rsidP="0084160D">
            <w:pPr>
              <w:pStyle w:val="NormalArial"/>
            </w:pPr>
            <w:r>
              <w:t>Bill Barnes, Katie Coleman, Bob Helton</w:t>
            </w:r>
          </w:p>
        </w:tc>
      </w:tr>
      <w:tr w:rsidR="0084160D" w14:paraId="116573D1" w14:textId="77777777">
        <w:trPr>
          <w:trHeight w:val="350"/>
        </w:trPr>
        <w:tc>
          <w:tcPr>
            <w:tcW w:w="2880" w:type="dxa"/>
            <w:gridSpan w:val="2"/>
            <w:shd w:val="clear" w:color="auto" w:fill="FFFFFF"/>
            <w:vAlign w:val="center"/>
          </w:tcPr>
          <w:p w14:paraId="5925F4E6" w14:textId="77777777" w:rsidR="0084160D" w:rsidRPr="00EC55B3" w:rsidRDefault="0084160D" w:rsidP="0084160D">
            <w:pPr>
              <w:pStyle w:val="Header"/>
            </w:pPr>
            <w:r w:rsidRPr="00EC55B3">
              <w:t>E-mail Address</w:t>
            </w:r>
          </w:p>
        </w:tc>
        <w:tc>
          <w:tcPr>
            <w:tcW w:w="7560" w:type="dxa"/>
            <w:gridSpan w:val="2"/>
            <w:vAlign w:val="center"/>
          </w:tcPr>
          <w:p w14:paraId="2030F64C" w14:textId="050C5C45" w:rsidR="0084160D" w:rsidRDefault="00A5103A" w:rsidP="0084160D">
            <w:pPr>
              <w:pStyle w:val="NormalArial"/>
            </w:pPr>
            <w:hyperlink r:id="rId9" w:history="1">
              <w:r w:rsidR="003C6BA3" w:rsidRPr="001F677E">
                <w:rPr>
                  <w:rStyle w:val="Hyperlink"/>
                </w:rPr>
                <w:t>bill.barnes@nrg.com</w:t>
              </w:r>
            </w:hyperlink>
          </w:p>
        </w:tc>
      </w:tr>
      <w:tr w:rsidR="0084160D" w14:paraId="41B26195" w14:textId="77777777">
        <w:trPr>
          <w:trHeight w:val="350"/>
        </w:trPr>
        <w:tc>
          <w:tcPr>
            <w:tcW w:w="2880" w:type="dxa"/>
            <w:gridSpan w:val="2"/>
            <w:shd w:val="clear" w:color="auto" w:fill="FFFFFF"/>
            <w:vAlign w:val="center"/>
          </w:tcPr>
          <w:p w14:paraId="7C18C0DC" w14:textId="77777777" w:rsidR="0084160D" w:rsidRPr="00EC55B3" w:rsidRDefault="0084160D" w:rsidP="0084160D">
            <w:pPr>
              <w:pStyle w:val="Header"/>
            </w:pPr>
            <w:r w:rsidRPr="00EC55B3">
              <w:t>Company</w:t>
            </w:r>
          </w:p>
        </w:tc>
        <w:tc>
          <w:tcPr>
            <w:tcW w:w="7560" w:type="dxa"/>
            <w:gridSpan w:val="2"/>
            <w:vAlign w:val="center"/>
          </w:tcPr>
          <w:p w14:paraId="5CABB101" w14:textId="79284C43" w:rsidR="0084160D" w:rsidRDefault="00B82CCC" w:rsidP="0084160D">
            <w:pPr>
              <w:pStyle w:val="NormalArial"/>
            </w:pPr>
            <w:r>
              <w:t>Reliant Energy Retail Services LLC</w:t>
            </w:r>
            <w:r w:rsidR="00E53BF7">
              <w:t xml:space="preserve">, </w:t>
            </w:r>
            <w:r w:rsidR="004A0CE9">
              <w:t>Texas Industrial Energy Consumers</w:t>
            </w:r>
            <w:r w:rsidR="008F085A">
              <w:t xml:space="preserve"> (TIEC)</w:t>
            </w:r>
            <w:r w:rsidR="00E53BF7">
              <w:t>,</w:t>
            </w:r>
            <w:r w:rsidR="001B5C28">
              <w:t xml:space="preserve"> Engie</w:t>
            </w:r>
            <w:r w:rsidR="00D87971">
              <w:t xml:space="preserve"> </w:t>
            </w:r>
            <w:r w:rsidR="00BD4C65">
              <w:t>(Joint Commenters)</w:t>
            </w:r>
          </w:p>
        </w:tc>
      </w:tr>
      <w:tr w:rsidR="0084160D" w14:paraId="7DEA94D7" w14:textId="77777777">
        <w:trPr>
          <w:trHeight w:val="350"/>
        </w:trPr>
        <w:tc>
          <w:tcPr>
            <w:tcW w:w="2880" w:type="dxa"/>
            <w:gridSpan w:val="2"/>
            <w:tcBorders>
              <w:bottom w:val="single" w:sz="4" w:space="0" w:color="auto"/>
            </w:tcBorders>
            <w:shd w:val="clear" w:color="auto" w:fill="FFFFFF"/>
            <w:vAlign w:val="center"/>
          </w:tcPr>
          <w:p w14:paraId="73567262" w14:textId="77777777" w:rsidR="0084160D" w:rsidRPr="00EC55B3" w:rsidRDefault="0084160D" w:rsidP="0084160D">
            <w:pPr>
              <w:pStyle w:val="Header"/>
            </w:pPr>
            <w:r w:rsidRPr="00EC55B3">
              <w:t>Phone Number</w:t>
            </w:r>
          </w:p>
        </w:tc>
        <w:tc>
          <w:tcPr>
            <w:tcW w:w="7560" w:type="dxa"/>
            <w:gridSpan w:val="2"/>
            <w:tcBorders>
              <w:bottom w:val="single" w:sz="4" w:space="0" w:color="auto"/>
            </w:tcBorders>
            <w:vAlign w:val="center"/>
          </w:tcPr>
          <w:p w14:paraId="566F10F6" w14:textId="3188E4CD" w:rsidR="0084160D" w:rsidRDefault="003C6BA3" w:rsidP="0084160D">
            <w:pPr>
              <w:pStyle w:val="NormalArial"/>
            </w:pPr>
            <w:r>
              <w:t>315-885-5925</w:t>
            </w:r>
          </w:p>
        </w:tc>
      </w:tr>
      <w:tr w:rsidR="0084160D" w14:paraId="4A534C8A" w14:textId="77777777">
        <w:trPr>
          <w:trHeight w:val="350"/>
        </w:trPr>
        <w:tc>
          <w:tcPr>
            <w:tcW w:w="2880" w:type="dxa"/>
            <w:gridSpan w:val="2"/>
            <w:tcBorders>
              <w:bottom w:val="single" w:sz="4" w:space="0" w:color="auto"/>
            </w:tcBorders>
            <w:shd w:val="clear" w:color="auto" w:fill="FFFFFF"/>
            <w:vAlign w:val="center"/>
          </w:tcPr>
          <w:p w14:paraId="2B5CF664" w14:textId="77777777" w:rsidR="0084160D" w:rsidRPr="00EC55B3" w:rsidDel="00075A94" w:rsidRDefault="0084160D" w:rsidP="0084160D">
            <w:pPr>
              <w:pStyle w:val="Header"/>
            </w:pPr>
            <w:r>
              <w:t>Market Segment</w:t>
            </w:r>
          </w:p>
        </w:tc>
        <w:tc>
          <w:tcPr>
            <w:tcW w:w="7560" w:type="dxa"/>
            <w:gridSpan w:val="2"/>
            <w:tcBorders>
              <w:bottom w:val="single" w:sz="4" w:space="0" w:color="auto"/>
            </w:tcBorders>
            <w:vAlign w:val="center"/>
          </w:tcPr>
          <w:p w14:paraId="28651E97" w14:textId="51749632" w:rsidR="0084160D" w:rsidRDefault="003C6BA3" w:rsidP="0084160D">
            <w:pPr>
              <w:pStyle w:val="NormalArial"/>
            </w:pPr>
            <w:r>
              <w:t>Independent Retail Electric Provider</w:t>
            </w:r>
            <w:r w:rsidR="008F085A">
              <w:t xml:space="preserve"> (IREP)</w:t>
            </w:r>
            <w:r>
              <w:t>, Consumer, Independent Generator</w:t>
            </w:r>
          </w:p>
        </w:tc>
      </w:tr>
    </w:tbl>
    <w:p w14:paraId="7E7F9E0A" w14:textId="40FACF4F"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5615D" w14:paraId="4701DC02" w14:textId="77777777" w:rsidTr="00DB5B80">
        <w:trPr>
          <w:trHeight w:val="350"/>
        </w:trPr>
        <w:tc>
          <w:tcPr>
            <w:tcW w:w="10440" w:type="dxa"/>
            <w:tcBorders>
              <w:bottom w:val="single" w:sz="4" w:space="0" w:color="auto"/>
            </w:tcBorders>
            <w:shd w:val="clear" w:color="auto" w:fill="FFFFFF"/>
            <w:vAlign w:val="center"/>
          </w:tcPr>
          <w:p w14:paraId="26B9F53D" w14:textId="5489D5A8" w:rsidR="00C5615D" w:rsidRDefault="00C5615D" w:rsidP="00DB5B80">
            <w:pPr>
              <w:pStyle w:val="Header"/>
              <w:jc w:val="center"/>
            </w:pPr>
            <w:r>
              <w:t>Comments</w:t>
            </w:r>
          </w:p>
        </w:tc>
      </w:tr>
    </w:tbl>
    <w:p w14:paraId="6D61C6DD" w14:textId="6DC00A6E" w:rsidR="002A62E7" w:rsidRDefault="00DD7CC1" w:rsidP="00C5615D">
      <w:pPr>
        <w:pStyle w:val="NormalArial"/>
        <w:spacing w:before="120" w:after="120"/>
      </w:pPr>
      <w:r>
        <w:t>Joint Commenters</w:t>
      </w:r>
      <w:r w:rsidR="00742753">
        <w:t xml:space="preserve"> appreciate the hard work of stakeholders over the past month to work towards a compromise on </w:t>
      </w:r>
      <w:r w:rsidR="00C5615D">
        <w:t>Nodal Protocol Revision Request (</w:t>
      </w:r>
      <w:r w:rsidR="00742753">
        <w:t>NPRR</w:t>
      </w:r>
      <w:r w:rsidR="00C5615D">
        <w:t xml:space="preserve">) </w:t>
      </w:r>
      <w:r w:rsidR="00742753">
        <w:t>1092</w:t>
      </w:r>
      <w:r w:rsidR="003F4B42">
        <w:t xml:space="preserve"> and offer these comments</w:t>
      </w:r>
      <w:r w:rsidR="009505E4">
        <w:t xml:space="preserve"> on top of the 3/24/22 Joint </w:t>
      </w:r>
      <w:r w:rsidR="00C8390D">
        <w:t xml:space="preserve">Commenters </w:t>
      </w:r>
      <w:r w:rsidR="009505E4">
        <w:t>Comments</w:t>
      </w:r>
      <w:r w:rsidR="002A62E7">
        <w:t xml:space="preserve"> t</w:t>
      </w:r>
      <w:r w:rsidR="003C6BA6">
        <w:t xml:space="preserve">o </w:t>
      </w:r>
      <w:r w:rsidR="009505E4">
        <w:t xml:space="preserve">further expand the </w:t>
      </w:r>
      <w:r w:rsidR="003C6BA6">
        <w:t>propos</w:t>
      </w:r>
      <w:r w:rsidR="009505E4">
        <w:t>al</w:t>
      </w:r>
      <w:r w:rsidR="003C6BA6">
        <w:t xml:space="preserve"> </w:t>
      </w:r>
      <w:r w:rsidR="009505E4">
        <w:t xml:space="preserve">in </w:t>
      </w:r>
      <w:r w:rsidR="003C6BA6">
        <w:t>an</w:t>
      </w:r>
      <w:r w:rsidR="009505E4">
        <w:t xml:space="preserve"> effort to reach a more</w:t>
      </w:r>
      <w:r w:rsidR="003C6BA6">
        <w:t xml:space="preserve"> equitable solution considering ERCOT’s operational changes and the market impacts</w:t>
      </w:r>
      <w:r w:rsidR="00F40606">
        <w:t xml:space="preserve"> </w:t>
      </w:r>
      <w:r w:rsidR="002A62E7">
        <w:t>in our post-Uri world</w:t>
      </w:r>
      <w:r w:rsidR="00742753">
        <w:t xml:space="preserve">.  </w:t>
      </w:r>
    </w:p>
    <w:p w14:paraId="1BF6C3CD" w14:textId="0E495471" w:rsidR="002A62E7" w:rsidRPr="002A62E7" w:rsidRDefault="00C5615D" w:rsidP="00C5615D">
      <w:pPr>
        <w:pStyle w:val="NormalArial"/>
        <w:spacing w:before="120" w:after="120"/>
        <w:rPr>
          <w:b/>
          <w:bCs/>
          <w:u w:val="single"/>
        </w:rPr>
      </w:pPr>
      <w:r>
        <w:rPr>
          <w:b/>
          <w:bCs/>
          <w:u w:val="single"/>
        </w:rPr>
        <w:t>Reliability Unit Commitment (</w:t>
      </w:r>
      <w:r w:rsidR="002A62E7" w:rsidRPr="002A62E7">
        <w:rPr>
          <w:b/>
          <w:bCs/>
          <w:u w:val="single"/>
        </w:rPr>
        <w:t>RUC</w:t>
      </w:r>
      <w:r>
        <w:rPr>
          <w:b/>
          <w:bCs/>
          <w:u w:val="single"/>
        </w:rPr>
        <w:t>)</w:t>
      </w:r>
      <w:r w:rsidR="002A62E7" w:rsidRPr="002A62E7">
        <w:rPr>
          <w:b/>
          <w:bCs/>
          <w:u w:val="single"/>
        </w:rPr>
        <w:t xml:space="preserve"> Offer Floor</w:t>
      </w:r>
    </w:p>
    <w:p w14:paraId="405EBD96" w14:textId="6637A32F" w:rsidR="0028799D" w:rsidRDefault="00742753" w:rsidP="00C5615D">
      <w:pPr>
        <w:pStyle w:val="NormalArial"/>
        <w:spacing w:before="120" w:after="120"/>
      </w:pPr>
      <w:r>
        <w:t>Joint Commenters</w:t>
      </w:r>
      <w:r w:rsidR="00CE72D4">
        <w:t xml:space="preserve"> support the</w:t>
      </w:r>
      <w:r>
        <w:t xml:space="preserve"> proposal </w:t>
      </w:r>
      <w:r w:rsidR="00CF38BB">
        <w:t xml:space="preserve">to </w:t>
      </w:r>
      <w:r w:rsidR="00747584">
        <w:t>set</w:t>
      </w:r>
      <w:r>
        <w:t xml:space="preserve"> the RUC offer floor at $200/MWh for the following reasons:</w:t>
      </w:r>
    </w:p>
    <w:p w14:paraId="2ACA990B" w14:textId="69AC3DF0" w:rsidR="00AC28F8" w:rsidRDefault="00AC28F8" w:rsidP="00C5615D">
      <w:pPr>
        <w:pStyle w:val="NormalArial"/>
        <w:numPr>
          <w:ilvl w:val="0"/>
          <w:numId w:val="19"/>
        </w:numPr>
        <w:spacing w:before="120" w:after="120"/>
      </w:pPr>
      <w:r>
        <w:t>Historical data shows that</w:t>
      </w:r>
      <w:r w:rsidR="0028799D">
        <w:t xml:space="preserve"> 98%</w:t>
      </w:r>
      <w:r>
        <w:t xml:space="preserve"> of energy offers, including Quick</w:t>
      </w:r>
      <w:r w:rsidR="00C5615D">
        <w:t xml:space="preserve"> </w:t>
      </w:r>
      <w:r>
        <w:t>Start Generation Resource (QSGR) offers, are below $200/MWh.</w:t>
      </w:r>
      <w:r w:rsidR="003C6BA6">
        <w:rPr>
          <w:rStyle w:val="FootnoteReference"/>
        </w:rPr>
        <w:footnoteReference w:id="1"/>
      </w:r>
      <w:r>
        <w:t xml:space="preserve">  </w:t>
      </w:r>
      <w:r w:rsidR="0009749B">
        <w:t xml:space="preserve">Displacement of competitive offers is </w:t>
      </w:r>
      <w:r w:rsidR="00111927">
        <w:t>not an issue</w:t>
      </w:r>
      <w:r w:rsidR="00887D33">
        <w:t xml:space="preserve"> at this floor level</w:t>
      </w:r>
      <w:r w:rsidR="0009749B">
        <w:t>.</w:t>
      </w:r>
    </w:p>
    <w:p w14:paraId="04647007" w14:textId="50C03F03" w:rsidR="00AC28F8" w:rsidRDefault="00AC28F8" w:rsidP="00C5615D">
      <w:pPr>
        <w:pStyle w:val="NormalArial"/>
        <w:numPr>
          <w:ilvl w:val="0"/>
          <w:numId w:val="19"/>
        </w:numPr>
        <w:spacing w:before="120" w:after="120"/>
      </w:pPr>
      <w:r>
        <w:t>It’s a floor</w:t>
      </w:r>
      <w:r w:rsidR="00506679">
        <w:t>, not a cap.</w:t>
      </w:r>
      <w:r>
        <w:t xml:space="preserve">  </w:t>
      </w:r>
      <w:r w:rsidR="00506679">
        <w:t xml:space="preserve">RUC Resources can offer above the floor.  </w:t>
      </w:r>
    </w:p>
    <w:p w14:paraId="20118012" w14:textId="12DA27C3" w:rsidR="00742753" w:rsidRDefault="00742753" w:rsidP="00C5615D">
      <w:pPr>
        <w:pStyle w:val="NormalArial"/>
        <w:numPr>
          <w:ilvl w:val="0"/>
          <w:numId w:val="19"/>
        </w:numPr>
        <w:spacing w:before="120" w:after="120"/>
      </w:pPr>
      <w:r>
        <w:t xml:space="preserve">There is no fundamental basis </w:t>
      </w:r>
      <w:r w:rsidR="00AC28F8">
        <w:t>or justification to retain the $1,500/MWh RUC offer floor</w:t>
      </w:r>
      <w:r w:rsidR="0028799D">
        <w:t xml:space="preserve"> or a floor amou</w:t>
      </w:r>
      <w:r w:rsidR="0009749B">
        <w:t xml:space="preserve">nt anywhere near $1,500/MWh given the operational changes by ERCOT and the use of RUC to commit </w:t>
      </w:r>
      <w:r w:rsidR="0009749B" w:rsidRPr="00111927">
        <w:rPr>
          <w:u w:val="single"/>
        </w:rPr>
        <w:t>excess reserves</w:t>
      </w:r>
      <w:r w:rsidR="0009749B">
        <w:t>.</w:t>
      </w:r>
    </w:p>
    <w:p w14:paraId="563415BE" w14:textId="57F21E1E" w:rsidR="0009749B" w:rsidRDefault="00F64AE0" w:rsidP="00C5615D">
      <w:pPr>
        <w:pStyle w:val="NormalArial"/>
        <w:numPr>
          <w:ilvl w:val="0"/>
          <w:numId w:val="19"/>
        </w:numPr>
        <w:spacing w:before="120" w:after="120"/>
      </w:pPr>
      <w:r>
        <w:t>Any potential p</w:t>
      </w:r>
      <w:r w:rsidR="0009749B">
        <w:t xml:space="preserve">rice suppression is addressed by the combination of the </w:t>
      </w:r>
      <w:r w:rsidR="00B513EE">
        <w:t>Operating Reserve Demand Curve (</w:t>
      </w:r>
      <w:r w:rsidR="0009749B">
        <w:t>ORDC</w:t>
      </w:r>
      <w:r w:rsidR="00B513EE">
        <w:t>)</w:t>
      </w:r>
      <w:r w:rsidR="0009749B">
        <w:t xml:space="preserve"> and the Reliability Deployment Price Adders</w:t>
      </w:r>
      <w:r w:rsidR="00B513EE">
        <w:t xml:space="preserve"> (RDPA)</w:t>
      </w:r>
      <w:r w:rsidR="00623282">
        <w:t>, as recent experience has shown</w:t>
      </w:r>
      <w:r w:rsidR="0009749B">
        <w:t>.</w:t>
      </w:r>
    </w:p>
    <w:p w14:paraId="1B34C349" w14:textId="7DE644C9" w:rsidR="00A6725A" w:rsidRDefault="00A6725A" w:rsidP="00C5615D">
      <w:pPr>
        <w:pStyle w:val="NormalArial"/>
        <w:numPr>
          <w:ilvl w:val="0"/>
          <w:numId w:val="19"/>
        </w:numPr>
        <w:spacing w:before="120" w:after="120"/>
      </w:pPr>
      <w:r>
        <w:lastRenderedPageBreak/>
        <w:t xml:space="preserve">QSGRs are peaking units and should be the last to run.  Arguments to push all RUC Resources behind </w:t>
      </w:r>
      <w:r w:rsidR="002D7C85">
        <w:t>the highest</w:t>
      </w:r>
      <w:r>
        <w:t xml:space="preserve"> QSGR </w:t>
      </w:r>
      <w:r w:rsidR="00987F1E">
        <w:t>offer</w:t>
      </w:r>
      <w:r w:rsidR="002D7C85">
        <w:t>s</w:t>
      </w:r>
      <w:r w:rsidR="00987F1E">
        <w:t xml:space="preserve"> </w:t>
      </w:r>
      <w:r>
        <w:t xml:space="preserve">ignore that fact that RUC is used differently now </w:t>
      </w:r>
      <w:r w:rsidR="00987F1E">
        <w:t>and</w:t>
      </w:r>
      <w:r w:rsidR="00987F1E" w:rsidRPr="006611BF">
        <w:t xml:space="preserve"> </w:t>
      </w:r>
      <w:r w:rsidR="00341144">
        <w:t xml:space="preserve">continuing this practice </w:t>
      </w:r>
      <w:r w:rsidR="00BA6574">
        <w:t>will</w:t>
      </w:r>
      <w:r w:rsidR="00BA6574" w:rsidRPr="006611BF">
        <w:t xml:space="preserve"> unnecessarily withhold available capacity</w:t>
      </w:r>
      <w:r w:rsidR="00BA6574">
        <w:t xml:space="preserve"> from </w:t>
      </w:r>
      <w:r w:rsidR="00C5615D">
        <w:t>D</w:t>
      </w:r>
      <w:r w:rsidR="00BA6574">
        <w:t>ispatch.</w:t>
      </w:r>
    </w:p>
    <w:p w14:paraId="32B82146" w14:textId="099CFD4F" w:rsidR="00A00280" w:rsidRDefault="00A00280" w:rsidP="00A00280">
      <w:pPr>
        <w:pStyle w:val="NormalArial"/>
        <w:numPr>
          <w:ilvl w:val="0"/>
          <w:numId w:val="19"/>
        </w:numPr>
        <w:spacing w:before="120" w:after="120"/>
      </w:pPr>
      <w:r>
        <w:t>Most QSGRs offering above $200/MWh are from one Entity and covered by a voluntary mitigation plan (VMP).</w:t>
      </w:r>
      <w:r>
        <w:rPr>
          <w:rStyle w:val="FootnoteReference"/>
        </w:rPr>
        <w:footnoteReference w:id="2"/>
      </w:r>
      <w:r>
        <w:t xml:space="preserve">  If these Resources receive a RUC instruction, they can offer in accordance with their VMP above the floor.</w:t>
      </w:r>
    </w:p>
    <w:p w14:paraId="1017FF23" w14:textId="7FEB9370" w:rsidR="003F18D1" w:rsidRPr="002A62E7" w:rsidRDefault="003F18D1" w:rsidP="00C5615D">
      <w:pPr>
        <w:pStyle w:val="NormalArial"/>
        <w:spacing w:before="120" w:after="120"/>
        <w:rPr>
          <w:b/>
          <w:bCs/>
          <w:u w:val="single"/>
        </w:rPr>
      </w:pPr>
      <w:r w:rsidRPr="002A62E7">
        <w:rPr>
          <w:b/>
          <w:bCs/>
          <w:u w:val="single"/>
        </w:rPr>
        <w:t>RUC O</w:t>
      </w:r>
      <w:r>
        <w:rPr>
          <w:b/>
          <w:bCs/>
          <w:u w:val="single"/>
        </w:rPr>
        <w:t>pt Out</w:t>
      </w:r>
    </w:p>
    <w:p w14:paraId="597B659A" w14:textId="016B1ECE" w:rsidR="006B725B" w:rsidRDefault="00080A28" w:rsidP="00C5615D">
      <w:pPr>
        <w:pStyle w:val="NormalArial"/>
        <w:spacing w:before="120" w:after="120"/>
      </w:pPr>
      <w:r>
        <w:t>Joint Commenters</w:t>
      </w:r>
      <w:r w:rsidR="00111927">
        <w:t xml:space="preserve"> fully support the objectives of</w:t>
      </w:r>
      <w:r w:rsidR="00521355">
        <w:t xml:space="preserve"> NPRR1092 to maximize the incentives to self-commit </w:t>
      </w:r>
      <w:r w:rsidR="00645A6D">
        <w:t>Generation R</w:t>
      </w:r>
      <w:r w:rsidR="00F64AE0">
        <w:t xml:space="preserve">esources </w:t>
      </w:r>
      <w:r w:rsidR="00887CA3">
        <w:t xml:space="preserve">in advance </w:t>
      </w:r>
      <w:r w:rsidR="00F64AE0">
        <w:t>and reduce potential gaming opportunities.</w:t>
      </w:r>
      <w:r w:rsidR="00645A6D">
        <w:t xml:space="preserve">  However, the change in ERCOT’s operating practices c</w:t>
      </w:r>
      <w:r w:rsidR="00966C39">
        <w:t>an</w:t>
      </w:r>
      <w:r w:rsidR="00645A6D">
        <w:t xml:space="preserve"> result in situations where Generation Resources receive RUC instructions before they could reasonably be expected to self-commit.  In these situations, it is fair and equitable to allow these Generation Resources to opt out</w:t>
      </w:r>
      <w:r w:rsidR="00966C39">
        <w:t xml:space="preserve"> of RUC </w:t>
      </w:r>
      <w:r w:rsidR="00C5615D">
        <w:t>S</w:t>
      </w:r>
      <w:r w:rsidR="00966C39">
        <w:t xml:space="preserve">ettlement and settle as if self-committed.  </w:t>
      </w:r>
      <w:r>
        <w:t>Joint Commenters II</w:t>
      </w:r>
      <w:r w:rsidR="00966C39">
        <w:t xml:space="preserve"> propose a</w:t>
      </w:r>
      <w:r w:rsidR="00943134">
        <w:t>n opt</w:t>
      </w:r>
      <w:r w:rsidR="00C5615D">
        <w:t>-</w:t>
      </w:r>
      <w:r w:rsidR="00943134">
        <w:t>out</w:t>
      </w:r>
      <w:r w:rsidR="00966C39">
        <w:t xml:space="preserve"> deadline </w:t>
      </w:r>
      <w:r w:rsidR="00A73A8D">
        <w:t xml:space="preserve">of </w:t>
      </w:r>
      <w:r w:rsidR="00CE5F43">
        <w:t>two hours prior</w:t>
      </w:r>
      <w:r w:rsidR="00966C39">
        <w:t xml:space="preserve"> </w:t>
      </w:r>
      <w:r w:rsidR="00CE5F43">
        <w:t>to</w:t>
      </w:r>
      <w:r w:rsidR="00943134">
        <w:t xml:space="preserve"> </w:t>
      </w:r>
      <w:r w:rsidR="00966C39">
        <w:t xml:space="preserve">the </w:t>
      </w:r>
      <w:r w:rsidR="00943134">
        <w:t xml:space="preserve">commencement of the </w:t>
      </w:r>
      <w:r w:rsidR="00966C39">
        <w:t>start</w:t>
      </w:r>
      <w:r w:rsidR="00943134">
        <w:t xml:space="preserve"> </w:t>
      </w:r>
      <w:r w:rsidR="00497B2D">
        <w:t>of</w:t>
      </w:r>
      <w:r w:rsidR="00943134">
        <w:t xml:space="preserve"> a RUC Resource</w:t>
      </w:r>
      <w:r w:rsidR="006F2D57">
        <w:t xml:space="preserve"> to meet its RUC </w:t>
      </w:r>
      <w:r w:rsidR="00CE5F43">
        <w:t>instruction</w:t>
      </w:r>
      <w:r w:rsidR="00943134">
        <w:t>.</w:t>
      </w:r>
      <w:r w:rsidR="00497B2D">
        <w:t xml:space="preserve">  </w:t>
      </w:r>
      <w:r w:rsidR="005D792E">
        <w:t xml:space="preserve">Generation Resources should be allowed sufficient time to self-commit prior to a RUC instruction </w:t>
      </w:r>
      <w:r w:rsidR="003F4B42" w:rsidRPr="003F4B42">
        <w:rPr>
          <w:b/>
          <w:bCs/>
          <w:u w:val="single"/>
        </w:rPr>
        <w:t>or</w:t>
      </w:r>
      <w:r w:rsidR="005D792E">
        <w:t xml:space="preserve"> the opportunity to opt out if they receive an early RUC instruction </w:t>
      </w:r>
      <w:r w:rsidR="00623282">
        <w:t>that preempts</w:t>
      </w:r>
      <w:r w:rsidR="005D792E">
        <w:t xml:space="preserve"> their ability to start on their own.  </w:t>
      </w:r>
      <w:r w:rsidR="00A73A8D">
        <w:t>Additionally, u</w:t>
      </w:r>
      <w:r w:rsidR="00045E90">
        <w:t>nder this proposal, Generation Resources receiving a RUC instruction that extends a self-committed operating period</w:t>
      </w:r>
      <w:r w:rsidR="00A73A8D">
        <w:t>, either before or after,</w:t>
      </w:r>
      <w:r w:rsidR="00045E90">
        <w:t xml:space="preserve"> may elect to opt out up to two hours prior to the close of the Adjustment Period for the first Operating Hour in the contiguous block of RUC-</w:t>
      </w:r>
      <w:r w:rsidR="00C5615D">
        <w:t>C</w:t>
      </w:r>
      <w:r w:rsidR="00045E90">
        <w:t xml:space="preserve">ommitted </w:t>
      </w:r>
      <w:r w:rsidR="00C5615D">
        <w:t>H</w:t>
      </w:r>
      <w:r w:rsidR="00045E90">
        <w:t xml:space="preserve">ours.  </w:t>
      </w:r>
      <w:r w:rsidR="00497B2D">
        <w:t xml:space="preserve">For Generation Resources receiving a RUC instruction </w:t>
      </w:r>
      <w:r w:rsidR="006F2D57">
        <w:t xml:space="preserve">or </w:t>
      </w:r>
      <w:r w:rsidR="00C5615D">
        <w:t>Verbal Dispatch Instruction (</w:t>
      </w:r>
      <w:r w:rsidR="006F2D57">
        <w:t>VDI</w:t>
      </w:r>
      <w:r w:rsidR="00C5615D">
        <w:t>)</w:t>
      </w:r>
      <w:r w:rsidR="006F2D57">
        <w:t xml:space="preserve"> for an </w:t>
      </w:r>
      <w:r w:rsidR="00D348A8">
        <w:t>O</w:t>
      </w:r>
      <w:r w:rsidR="006F2D57">
        <w:t xml:space="preserve">perating </w:t>
      </w:r>
      <w:r w:rsidR="00D348A8">
        <w:t>H</w:t>
      </w:r>
      <w:r w:rsidR="006F2D57">
        <w:t>our after the</w:t>
      </w:r>
      <w:r w:rsidR="00D348A8">
        <w:t xml:space="preserve"> Adjustment Period has closed, those </w:t>
      </w:r>
      <w:r w:rsidR="00C5615D">
        <w:t>R</w:t>
      </w:r>
      <w:r w:rsidR="00D348A8">
        <w:t xml:space="preserve">esources would have had ample time to self-commit </w:t>
      </w:r>
      <w:r w:rsidR="005D792E">
        <w:t>but declined to do so.</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B725B" w14:paraId="04EFFEA4" w14:textId="77777777" w:rsidTr="00703B40">
        <w:trPr>
          <w:trHeight w:val="350"/>
        </w:trPr>
        <w:tc>
          <w:tcPr>
            <w:tcW w:w="10440" w:type="dxa"/>
            <w:tcBorders>
              <w:bottom w:val="single" w:sz="4" w:space="0" w:color="auto"/>
            </w:tcBorders>
            <w:shd w:val="clear" w:color="auto" w:fill="FFFFFF"/>
            <w:vAlign w:val="center"/>
          </w:tcPr>
          <w:p w14:paraId="6DF5ACB8" w14:textId="77777777" w:rsidR="006B725B" w:rsidRDefault="006B725B" w:rsidP="00703B40">
            <w:pPr>
              <w:pStyle w:val="Header"/>
              <w:jc w:val="center"/>
            </w:pPr>
            <w:r>
              <w:t>Revised Cover Page Language</w:t>
            </w:r>
          </w:p>
        </w:tc>
      </w:tr>
    </w:tbl>
    <w:p w14:paraId="06088D5C" w14:textId="687C5B3B" w:rsidR="006B725B" w:rsidRDefault="006B725B" w:rsidP="006B725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5615D" w14:paraId="06B6D6F8" w14:textId="77777777" w:rsidTr="00DB5B80">
        <w:tc>
          <w:tcPr>
            <w:tcW w:w="1620" w:type="dxa"/>
            <w:tcBorders>
              <w:bottom w:val="single" w:sz="4" w:space="0" w:color="auto"/>
            </w:tcBorders>
            <w:shd w:val="clear" w:color="auto" w:fill="FFFFFF"/>
            <w:vAlign w:val="center"/>
          </w:tcPr>
          <w:p w14:paraId="6BDF8342" w14:textId="77777777" w:rsidR="00C5615D" w:rsidRDefault="00C5615D" w:rsidP="00DB5B80">
            <w:pPr>
              <w:pStyle w:val="Header"/>
              <w:rPr>
                <w:rFonts w:ascii="Verdana" w:hAnsi="Verdana"/>
                <w:sz w:val="22"/>
              </w:rPr>
            </w:pPr>
            <w:r>
              <w:t>NPRR Number</w:t>
            </w:r>
          </w:p>
        </w:tc>
        <w:tc>
          <w:tcPr>
            <w:tcW w:w="1260" w:type="dxa"/>
            <w:tcBorders>
              <w:bottom w:val="single" w:sz="4" w:space="0" w:color="auto"/>
            </w:tcBorders>
            <w:vAlign w:val="center"/>
          </w:tcPr>
          <w:p w14:paraId="78BB6AC4" w14:textId="77777777" w:rsidR="00C5615D" w:rsidRDefault="00A5103A" w:rsidP="00DB5B80">
            <w:pPr>
              <w:pStyle w:val="Header"/>
            </w:pPr>
            <w:hyperlink r:id="rId10" w:history="1">
              <w:r w:rsidR="00C5615D" w:rsidRPr="00780B05">
                <w:rPr>
                  <w:rStyle w:val="Hyperlink"/>
                </w:rPr>
                <w:t>1092</w:t>
              </w:r>
            </w:hyperlink>
          </w:p>
        </w:tc>
        <w:tc>
          <w:tcPr>
            <w:tcW w:w="900" w:type="dxa"/>
            <w:tcBorders>
              <w:bottom w:val="single" w:sz="4" w:space="0" w:color="auto"/>
            </w:tcBorders>
            <w:shd w:val="clear" w:color="auto" w:fill="FFFFFF"/>
            <w:vAlign w:val="center"/>
          </w:tcPr>
          <w:p w14:paraId="48FBE1B4" w14:textId="77777777" w:rsidR="00C5615D" w:rsidRDefault="00C5615D" w:rsidP="00DB5B80">
            <w:pPr>
              <w:pStyle w:val="Header"/>
            </w:pPr>
            <w:r>
              <w:t>NPRR Title</w:t>
            </w:r>
          </w:p>
        </w:tc>
        <w:tc>
          <w:tcPr>
            <w:tcW w:w="6660" w:type="dxa"/>
            <w:tcBorders>
              <w:bottom w:val="single" w:sz="4" w:space="0" w:color="auto"/>
            </w:tcBorders>
            <w:vAlign w:val="center"/>
          </w:tcPr>
          <w:p w14:paraId="020EA404" w14:textId="08DE9D3F" w:rsidR="00C5615D" w:rsidRDefault="00C5615D" w:rsidP="00DB5B80">
            <w:pPr>
              <w:pStyle w:val="Header"/>
            </w:pPr>
            <w:r>
              <w:t xml:space="preserve">Reduce RUC Offer Floor and </w:t>
            </w:r>
            <w:del w:id="0" w:author="Joint Commenters 032522" w:date="2022-03-24T11:34:00Z">
              <w:r w:rsidDel="00C5615D">
                <w:delText>Remove</w:delText>
              </w:r>
            </w:del>
            <w:ins w:id="1" w:author="Joint Commenters 032522" w:date="2022-03-24T11:34:00Z">
              <w:r>
                <w:t>Limit</w:t>
              </w:r>
            </w:ins>
            <w:r>
              <w:t xml:space="preserve"> RUC Opt-Out Provision</w:t>
            </w:r>
          </w:p>
        </w:tc>
      </w:tr>
      <w:tr w:rsidR="00B25FD0" w:rsidRPr="00FB509B" w14:paraId="2B6D3A4A" w14:textId="77777777" w:rsidTr="00DB5B80">
        <w:trPr>
          <w:trHeight w:val="518"/>
        </w:trPr>
        <w:tc>
          <w:tcPr>
            <w:tcW w:w="2880" w:type="dxa"/>
            <w:gridSpan w:val="2"/>
            <w:tcBorders>
              <w:bottom w:val="single" w:sz="4" w:space="0" w:color="auto"/>
            </w:tcBorders>
            <w:shd w:val="clear" w:color="auto" w:fill="FFFFFF"/>
            <w:vAlign w:val="center"/>
          </w:tcPr>
          <w:p w14:paraId="7305386A" w14:textId="77777777" w:rsidR="00B25FD0" w:rsidRDefault="00B25FD0" w:rsidP="00DB5B80">
            <w:pPr>
              <w:pStyle w:val="Header"/>
            </w:pPr>
            <w:r>
              <w:t>Revision Description</w:t>
            </w:r>
          </w:p>
        </w:tc>
        <w:tc>
          <w:tcPr>
            <w:tcW w:w="7560" w:type="dxa"/>
            <w:gridSpan w:val="2"/>
            <w:tcBorders>
              <w:bottom w:val="single" w:sz="4" w:space="0" w:color="auto"/>
            </w:tcBorders>
            <w:vAlign w:val="center"/>
          </w:tcPr>
          <w:p w14:paraId="2A521E9D" w14:textId="20B84EF5" w:rsidR="00B25FD0" w:rsidRPr="00FB509B" w:rsidRDefault="00B25FD0" w:rsidP="00DB5B80">
            <w:pPr>
              <w:pStyle w:val="NormalArial"/>
              <w:spacing w:before="120" w:after="120"/>
            </w:pPr>
            <w:r>
              <w:t xml:space="preserve">This Nodal Protocol Revision Request (NPRR) reduces the value of the offer floor on Resources that have the status of ONRUC and </w:t>
            </w:r>
            <w:del w:id="2" w:author="Joint Commenters 032522" w:date="2022-03-24T12:48:00Z">
              <w:r w:rsidDel="00E47259">
                <w:delText>removes</w:delText>
              </w:r>
            </w:del>
            <w:ins w:id="3" w:author="Joint Commenters 032522" w:date="2022-03-24T12:48:00Z">
              <w:r w:rsidR="00E47259">
                <w:t>limits</w:t>
              </w:r>
            </w:ins>
            <w:r>
              <w:t xml:space="preserve"> the </w:t>
            </w:r>
            <w:ins w:id="4" w:author="Joint Commenters 032522" w:date="2022-03-24T12:48:00Z">
              <w:r w:rsidR="00E47259">
                <w:t xml:space="preserve">use of the </w:t>
              </w:r>
            </w:ins>
            <w:r>
              <w:t>ONOPTOUT status.</w:t>
            </w:r>
          </w:p>
        </w:tc>
      </w:tr>
      <w:tr w:rsidR="006B725B" w:rsidRPr="00625E5D" w14:paraId="1A462DB0" w14:textId="77777777" w:rsidTr="00703B40">
        <w:trPr>
          <w:trHeight w:val="518"/>
        </w:trPr>
        <w:tc>
          <w:tcPr>
            <w:tcW w:w="2880" w:type="dxa"/>
            <w:gridSpan w:val="2"/>
            <w:tcBorders>
              <w:bottom w:val="single" w:sz="4" w:space="0" w:color="auto"/>
            </w:tcBorders>
            <w:shd w:val="clear" w:color="auto" w:fill="FFFFFF"/>
            <w:vAlign w:val="center"/>
          </w:tcPr>
          <w:p w14:paraId="1123A33E" w14:textId="77777777" w:rsidR="006B725B" w:rsidRDefault="006B725B" w:rsidP="00703B40">
            <w:pPr>
              <w:pStyle w:val="Header"/>
            </w:pPr>
            <w:r>
              <w:t>Business Case</w:t>
            </w:r>
          </w:p>
        </w:tc>
        <w:tc>
          <w:tcPr>
            <w:tcW w:w="7560" w:type="dxa"/>
            <w:gridSpan w:val="2"/>
            <w:tcBorders>
              <w:bottom w:val="single" w:sz="4" w:space="0" w:color="auto"/>
            </w:tcBorders>
            <w:vAlign w:val="center"/>
          </w:tcPr>
          <w:p w14:paraId="1F3A4A6E" w14:textId="4DF30711" w:rsidR="006B725B" w:rsidRPr="00625E5D" w:rsidRDefault="006B725B" w:rsidP="00703B40">
            <w:pPr>
              <w:pStyle w:val="NormalArial"/>
              <w:spacing w:before="120" w:after="120"/>
              <w:rPr>
                <w:iCs/>
                <w:kern w:val="24"/>
              </w:rPr>
            </w:pPr>
            <w:r>
              <w:t xml:space="preserve">The Reliability Unit Commitment (RUC) offer floor was put into place in a market construct in which self-commitment was relied upon and RUC was infrequent.  Recently, ERCOT has been utilizing the RUC process to procure an excess reliability margin.  As such, it is no longer appropriate to have an offer floor on these MWs as high as $1,500/MWh.  In conjunction with the opt-out process and the frequent reliability commitments, the RUC offer floor represents an </w:t>
            </w:r>
            <w:r>
              <w:lastRenderedPageBreak/>
              <w:t>inefficiency with regard to the incentive to commit.  A</w:t>
            </w:r>
            <w:del w:id="5" w:author="Joint Commenters 032422" w:date="2022-03-24T10:18:00Z">
              <w:r w:rsidDel="006311D9">
                <w:delText>n</w:delText>
              </w:r>
            </w:del>
            <w:r>
              <w:t xml:space="preserve"> </w:t>
            </w:r>
            <w:ins w:id="6" w:author="Joint Commenters 032422" w:date="2022-03-24T10:18:00Z">
              <w:r>
                <w:t xml:space="preserve">lower </w:t>
              </w:r>
            </w:ins>
            <w:r>
              <w:t>offer floor</w:t>
            </w:r>
            <w:del w:id="7" w:author="Joint Commenters 032422" w:date="2022-03-24T10:18:00Z">
              <w:r w:rsidDel="006311D9">
                <w:delText xml:space="preserve"> in alignment with Non-Spinning Reserve’s (Non-Spin’s)</w:delText>
              </w:r>
            </w:del>
            <w:r>
              <w:t xml:space="preserve"> will provide more appropriate incentives</w:t>
            </w:r>
            <w:del w:id="8" w:author="Joint Commenters 032522" w:date="2022-03-24T12:49:00Z">
              <w:r w:rsidDel="00E47259">
                <w:delText>, as will removing the RUC opt-out provision</w:delText>
              </w:r>
            </w:del>
            <w:r>
              <w:t xml:space="preserve">. </w:t>
            </w:r>
            <w:ins w:id="9" w:author="Joint Commenters 032522" w:date="2022-03-24T12:49:00Z">
              <w:r w:rsidR="00E47259">
                <w:t xml:space="preserve"> Limiting the use of ONOPTOUT to long lead-time RUCs will remove the incentive to wait to self-commit and allow Generation Resources that receive an early RUC prior to their ability to self-commit to opt out of RUC Settlement</w:t>
              </w:r>
            </w:ins>
            <w:del w:id="10" w:author="Joint Commenters 032522" w:date="2022-03-24T12:49:00Z">
              <w:r w:rsidDel="00E47259">
                <w:delText>These two changes are supported by the Public Utility Commission of Texas (PUCT), as stated in their Open Meeting on January 27, 2022</w:delText>
              </w:r>
            </w:del>
            <w:r>
              <w:t>.</w:t>
            </w:r>
          </w:p>
        </w:tc>
      </w:tr>
    </w:tbl>
    <w:p w14:paraId="0FE1B0C0" w14:textId="77777777" w:rsidR="00E07B54" w:rsidRDefault="00E07B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D507D95" w14:textId="77777777">
        <w:trPr>
          <w:trHeight w:val="350"/>
        </w:trPr>
        <w:tc>
          <w:tcPr>
            <w:tcW w:w="10440" w:type="dxa"/>
            <w:tcBorders>
              <w:bottom w:val="single" w:sz="4" w:space="0" w:color="auto"/>
            </w:tcBorders>
            <w:shd w:val="clear" w:color="auto" w:fill="FFFFFF"/>
            <w:vAlign w:val="center"/>
          </w:tcPr>
          <w:p w14:paraId="46C7E2B1" w14:textId="77777777" w:rsidR="00152993" w:rsidRDefault="00152993">
            <w:pPr>
              <w:pStyle w:val="Header"/>
              <w:jc w:val="center"/>
            </w:pPr>
            <w:r>
              <w:t>Revised Proposed Protocol Language</w:t>
            </w:r>
          </w:p>
        </w:tc>
      </w:tr>
    </w:tbl>
    <w:p w14:paraId="79A064A2" w14:textId="77777777" w:rsidR="0010313E" w:rsidRPr="00D9740D" w:rsidRDefault="0010313E" w:rsidP="0010313E">
      <w:pPr>
        <w:keepNext/>
        <w:tabs>
          <w:tab w:val="left" w:pos="450"/>
          <w:tab w:val="left" w:pos="1080"/>
        </w:tabs>
        <w:spacing w:before="240" w:after="240"/>
        <w:ind w:left="450" w:hanging="450"/>
        <w:outlineLvl w:val="2"/>
        <w:rPr>
          <w:b/>
          <w:bCs/>
          <w:szCs w:val="20"/>
        </w:rPr>
      </w:pPr>
      <w:r w:rsidRPr="00D9740D">
        <w:rPr>
          <w:b/>
          <w:bCs/>
          <w:szCs w:val="20"/>
        </w:rPr>
        <w:t>2.1</w:t>
      </w:r>
      <w:r w:rsidRPr="00D9740D">
        <w:rPr>
          <w:b/>
          <w:bCs/>
          <w:szCs w:val="20"/>
        </w:rPr>
        <w:tab/>
        <w:t>DEFINITIONS</w:t>
      </w:r>
    </w:p>
    <w:p w14:paraId="19419F07" w14:textId="77777777" w:rsidR="0010313E" w:rsidRPr="00D9740D" w:rsidRDefault="0010313E" w:rsidP="0010313E">
      <w:pPr>
        <w:keepNext/>
        <w:tabs>
          <w:tab w:val="left" w:pos="900"/>
        </w:tabs>
        <w:spacing w:before="240" w:after="240"/>
        <w:ind w:left="900" w:hanging="900"/>
        <w:outlineLvl w:val="1"/>
        <w:rPr>
          <w:b/>
          <w:szCs w:val="20"/>
        </w:rPr>
      </w:pPr>
      <w:r w:rsidRPr="00D9740D">
        <w:rPr>
          <w:b/>
          <w:szCs w:val="20"/>
        </w:rPr>
        <w:t xml:space="preserve">Make-Whole Payment </w:t>
      </w:r>
    </w:p>
    <w:p w14:paraId="057E92E8" w14:textId="1CD525C7" w:rsidR="0010313E" w:rsidRPr="00D9740D" w:rsidRDefault="0010313E" w:rsidP="0010313E">
      <w:pPr>
        <w:spacing w:before="120" w:after="120"/>
      </w:pPr>
      <w:r w:rsidRPr="00D9740D">
        <w:t xml:space="preserve">A payment made by ERCOT to a Qualified Scheduling Entity (QSE) for a Resource to reimburse a QSE for allowable startup and minimum energy costs of a Resource not recovered in energy revenue when a Resource is committed by Reliability Unit Commitment (RUC) </w:t>
      </w:r>
      <w:del w:id="11" w:author="IMM 111921" w:date="2021-11-15T15:53:00Z">
        <w:r w:rsidRPr="00D9740D">
          <w:delText xml:space="preserve">and the QSE has not elected to opt out of RUC Settlement, </w:delText>
        </w:r>
      </w:del>
      <w:ins w:id="12" w:author="Joint Commenters 032522" w:date="2022-03-22T20:19:00Z">
        <w:r w:rsidR="00995BDA">
          <w:t xml:space="preserve">and the QSE has not elected to opt out of RUC Settlement, </w:t>
        </w:r>
      </w:ins>
      <w:r w:rsidRPr="00D9740D">
        <w:t>or when a Resource is committed by the Day-Ahead Market (DAM).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0313E" w:rsidRPr="00D9740D" w14:paraId="5BA6A301" w14:textId="77777777" w:rsidTr="00995BDA">
        <w:trPr>
          <w:trHeight w:val="476"/>
        </w:trPr>
        <w:tc>
          <w:tcPr>
            <w:tcW w:w="9350" w:type="dxa"/>
            <w:tcBorders>
              <w:top w:val="single" w:sz="4" w:space="0" w:color="auto"/>
              <w:left w:val="single" w:sz="4" w:space="0" w:color="auto"/>
              <w:bottom w:val="single" w:sz="4" w:space="0" w:color="auto"/>
              <w:right w:val="single" w:sz="4" w:space="0" w:color="auto"/>
            </w:tcBorders>
            <w:shd w:val="clear" w:color="auto" w:fill="E0E0E0"/>
            <w:hideMark/>
          </w:tcPr>
          <w:p w14:paraId="63D68D12" w14:textId="77777777" w:rsidR="0010313E" w:rsidRPr="00D9740D" w:rsidRDefault="0010313E" w:rsidP="00C86FEB">
            <w:pPr>
              <w:spacing w:before="120" w:after="240"/>
              <w:rPr>
                <w:b/>
                <w:i/>
                <w:iCs/>
              </w:rPr>
            </w:pPr>
            <w:r w:rsidRPr="00D9740D">
              <w:rPr>
                <w:b/>
                <w:i/>
                <w:iCs/>
              </w:rPr>
              <w:t>[NPRR1013:  Replace the definition “</w:t>
            </w:r>
            <w:r w:rsidRPr="00D9740D">
              <w:rPr>
                <w:b/>
                <w:i/>
                <w:iCs/>
                <w:szCs w:val="20"/>
                <w:lang w:val="x-none" w:eastAsia="x-none"/>
              </w:rPr>
              <w:t>Make-Whole Payment</w:t>
            </w:r>
            <w:r w:rsidRPr="00D9740D">
              <w:rPr>
                <w:b/>
                <w:i/>
                <w:iCs/>
              </w:rPr>
              <w:t>” above with the following upon system implementation of the Real-Time Co-Optimization (RTC) project:]</w:t>
            </w:r>
          </w:p>
          <w:p w14:paraId="38EECD9F" w14:textId="77777777" w:rsidR="0010313E" w:rsidRPr="00D9740D" w:rsidRDefault="0010313E" w:rsidP="00C86FEB">
            <w:pPr>
              <w:keepNext/>
              <w:tabs>
                <w:tab w:val="left" w:pos="900"/>
              </w:tabs>
              <w:spacing w:after="240"/>
              <w:ind w:left="900" w:hanging="900"/>
              <w:outlineLvl w:val="1"/>
              <w:rPr>
                <w:b/>
              </w:rPr>
            </w:pPr>
            <w:r w:rsidRPr="00D9740D">
              <w:rPr>
                <w:b/>
              </w:rPr>
              <w:t xml:space="preserve">Make-Whole Payment </w:t>
            </w:r>
          </w:p>
          <w:p w14:paraId="3C531DAF" w14:textId="670A8FEF" w:rsidR="0010313E" w:rsidRPr="00D9740D" w:rsidRDefault="0010313E" w:rsidP="00C86FEB">
            <w:pPr>
              <w:spacing w:after="240"/>
              <w:rPr>
                <w:iCs/>
              </w:rPr>
            </w:pPr>
            <w:r w:rsidRPr="00D9740D">
              <w:rPr>
                <w:iCs/>
              </w:rPr>
              <w:t xml:space="preserve">A payment made by ERCOT to a Qualified Scheduling Entity (QSE) for a Resource to reimburse a QSE for allowable startup and minimum energy costs of a Resource not recovered in energy or Ancillary Service revenue when a Resource is committed by Reliability Unit Commitment (RUC) </w:t>
            </w:r>
            <w:del w:id="13" w:author="IMM 111921" w:date="2021-11-15T15:54:00Z">
              <w:r w:rsidRPr="00D9740D">
                <w:rPr>
                  <w:iCs/>
                </w:rPr>
                <w:delText xml:space="preserve">and the QSE has not elected to opt out of RUC Settlement, </w:delText>
              </w:r>
            </w:del>
            <w:ins w:id="14" w:author="Joint Commenters 032522" w:date="2022-03-22T20:20:00Z">
              <w:r w:rsidR="00995BDA">
                <w:t xml:space="preserve">and the QSE has not elected to opt out of RUC Settlement, </w:t>
              </w:r>
            </w:ins>
            <w:r w:rsidRPr="00D9740D">
              <w:rPr>
                <w:iCs/>
              </w:rPr>
              <w:t>or when a Resource is committed by the Day-Ahead Market (DAM).</w:t>
            </w:r>
          </w:p>
        </w:tc>
      </w:tr>
    </w:tbl>
    <w:p w14:paraId="56102CE5" w14:textId="77777777" w:rsidR="00995BDA" w:rsidRPr="00A46C59" w:rsidRDefault="00995BDA" w:rsidP="00995BDA">
      <w:pPr>
        <w:spacing w:before="240" w:after="120" w:line="240" w:lineRule="exact"/>
        <w:rPr>
          <w:ins w:id="15" w:author="Joint Commenters 032522" w:date="2022-03-22T20:20:00Z"/>
          <w:b/>
        </w:rPr>
      </w:pPr>
      <w:ins w:id="16" w:author="Joint Commenters 032522" w:date="2022-03-22T20:20:00Z">
        <w:r>
          <w:rPr>
            <w:b/>
          </w:rPr>
          <w:t>Opt Out Snapshot</w:t>
        </w:r>
        <w:r w:rsidRPr="00A46C59">
          <w:rPr>
            <w:b/>
          </w:rPr>
          <w:t xml:space="preserve"> </w:t>
        </w:r>
      </w:ins>
    </w:p>
    <w:p w14:paraId="45973F88" w14:textId="48D07E88" w:rsidR="00995BDA" w:rsidRDefault="00995BDA" w:rsidP="00995BDA">
      <w:pPr>
        <w:spacing w:before="120" w:after="120"/>
        <w:rPr>
          <w:ins w:id="17" w:author="Joint Commenters 032522" w:date="2022-03-22T20:20:00Z"/>
          <w:iCs/>
          <w:szCs w:val="20"/>
        </w:rPr>
      </w:pPr>
      <w:ins w:id="18" w:author="Joint Commenters 032522" w:date="2022-03-22T20:20:00Z">
        <w:r>
          <w:rPr>
            <w:iCs/>
            <w:szCs w:val="20"/>
          </w:rPr>
          <w:t xml:space="preserve">A record of a Resource’s </w:t>
        </w:r>
      </w:ins>
      <w:ins w:id="19" w:author="Joint Commenters 032522" w:date="2022-03-24T11:44:00Z">
        <w:r w:rsidR="00B25FD0">
          <w:rPr>
            <w:iCs/>
            <w:szCs w:val="20"/>
          </w:rPr>
          <w:t>Current Operating Plan (</w:t>
        </w:r>
      </w:ins>
      <w:ins w:id="20" w:author="Joint Commenters 032522" w:date="2022-03-22T20:20:00Z">
        <w:r>
          <w:rPr>
            <w:iCs/>
            <w:szCs w:val="20"/>
          </w:rPr>
          <w:t>COP</w:t>
        </w:r>
      </w:ins>
      <w:ins w:id="21" w:author="Joint Commenters 032522" w:date="2022-03-24T11:44:00Z">
        <w:r w:rsidR="00B25FD0">
          <w:rPr>
            <w:iCs/>
            <w:szCs w:val="20"/>
          </w:rPr>
          <w:t>)</w:t>
        </w:r>
      </w:ins>
      <w:ins w:id="22" w:author="Joint Commenters 032522" w:date="2022-03-22T20:20:00Z">
        <w:r>
          <w:rPr>
            <w:iCs/>
            <w:szCs w:val="20"/>
          </w:rPr>
          <w:t xml:space="preserve"> used to determine whether the Resource will opt out of RUC Settlement for a block of RUC-Committed </w:t>
        </w:r>
      </w:ins>
      <w:ins w:id="23" w:author="Joint Commenters 032522" w:date="2022-03-24T11:45:00Z">
        <w:r w:rsidR="00B25FD0">
          <w:rPr>
            <w:iCs/>
            <w:szCs w:val="20"/>
          </w:rPr>
          <w:t>H</w:t>
        </w:r>
      </w:ins>
      <w:ins w:id="24" w:author="Joint Commenters 032522" w:date="2022-03-22T20:20:00Z">
        <w:r>
          <w:rPr>
            <w:iCs/>
            <w:szCs w:val="20"/>
          </w:rPr>
          <w:t>ours.  The Opt Out Snapshot is taken at the earlier of:</w:t>
        </w:r>
      </w:ins>
    </w:p>
    <w:p w14:paraId="566D254A" w14:textId="0935B2EF" w:rsidR="00995BDA" w:rsidRDefault="00B25FD0" w:rsidP="00B25FD0">
      <w:pPr>
        <w:spacing w:before="120" w:after="120"/>
        <w:ind w:left="720" w:hanging="720"/>
        <w:rPr>
          <w:ins w:id="25" w:author="Joint Commenters 032522" w:date="2022-03-22T20:55:00Z"/>
          <w:iCs/>
          <w:szCs w:val="20"/>
        </w:rPr>
      </w:pPr>
      <w:ins w:id="26" w:author="Joint Commenters 032522" w:date="2022-03-24T11:45:00Z">
        <w:r>
          <w:rPr>
            <w:iCs/>
            <w:szCs w:val="20"/>
          </w:rPr>
          <w:t>(a)</w:t>
        </w:r>
        <w:r>
          <w:rPr>
            <w:iCs/>
            <w:szCs w:val="20"/>
          </w:rPr>
          <w:tab/>
        </w:r>
      </w:ins>
      <w:ins w:id="27" w:author="Joint Commenters 032522" w:date="2022-03-22T20:20:00Z">
        <w:r w:rsidR="00995BDA" w:rsidRPr="003A56E4">
          <w:rPr>
            <w:iCs/>
            <w:szCs w:val="20"/>
          </w:rPr>
          <w:t>T</w:t>
        </w:r>
      </w:ins>
      <w:ins w:id="28" w:author="Joint Commenters 032522" w:date="2022-03-22T20:21:00Z">
        <w:r w:rsidR="00995BDA">
          <w:rPr>
            <w:iCs/>
            <w:szCs w:val="20"/>
          </w:rPr>
          <w:t>wo hours prior to the</w:t>
        </w:r>
      </w:ins>
      <w:ins w:id="29" w:author="Joint Commenters 032522" w:date="2022-03-22T20:20:00Z">
        <w:r w:rsidR="00995BDA" w:rsidRPr="003A56E4">
          <w:rPr>
            <w:iCs/>
            <w:szCs w:val="20"/>
          </w:rPr>
          <w:t xml:space="preserve"> end of the Adjustment Period for the first hour of </w:t>
        </w:r>
        <w:r w:rsidR="00995BDA">
          <w:rPr>
            <w:iCs/>
            <w:szCs w:val="20"/>
          </w:rPr>
          <w:t xml:space="preserve">a contiguous block of </w:t>
        </w:r>
        <w:r w:rsidR="00995BDA" w:rsidRPr="003A56E4">
          <w:rPr>
            <w:iCs/>
            <w:szCs w:val="20"/>
          </w:rPr>
          <w:t>RUC-</w:t>
        </w:r>
      </w:ins>
      <w:ins w:id="30" w:author="Joint Commenters 032522" w:date="2022-03-24T11:45:00Z">
        <w:r>
          <w:rPr>
            <w:iCs/>
            <w:szCs w:val="20"/>
          </w:rPr>
          <w:t>C</w:t>
        </w:r>
      </w:ins>
      <w:ins w:id="31" w:author="Joint Commenters 032522" w:date="2022-03-22T20:20:00Z">
        <w:r w:rsidR="00995BDA" w:rsidRPr="003A56E4">
          <w:rPr>
            <w:iCs/>
            <w:szCs w:val="20"/>
          </w:rPr>
          <w:t>ommit</w:t>
        </w:r>
        <w:r w:rsidR="00995BDA" w:rsidRPr="0057136A">
          <w:rPr>
            <w:iCs/>
            <w:szCs w:val="20"/>
          </w:rPr>
          <w:t xml:space="preserve">ted </w:t>
        </w:r>
      </w:ins>
      <w:ins w:id="32" w:author="Joint Commenters 032522" w:date="2022-03-24T11:45:00Z">
        <w:r>
          <w:rPr>
            <w:iCs/>
            <w:szCs w:val="20"/>
          </w:rPr>
          <w:t>H</w:t>
        </w:r>
      </w:ins>
      <w:ins w:id="33" w:author="Joint Commenters 032522" w:date="2022-03-22T20:20:00Z">
        <w:r w:rsidR="00995BDA" w:rsidRPr="0057136A">
          <w:rPr>
            <w:iCs/>
            <w:szCs w:val="20"/>
          </w:rPr>
          <w:t xml:space="preserve">ours; or </w:t>
        </w:r>
      </w:ins>
    </w:p>
    <w:p w14:paraId="459DE969" w14:textId="13734C5C" w:rsidR="00995BDA" w:rsidRPr="00995BDA" w:rsidRDefault="00B25FD0" w:rsidP="00B25FD0">
      <w:pPr>
        <w:spacing w:before="120" w:after="120"/>
        <w:ind w:left="720" w:hanging="720"/>
        <w:rPr>
          <w:ins w:id="34" w:author="Joint Commenters 032522" w:date="2022-03-22T20:20:00Z"/>
          <w:b/>
        </w:rPr>
      </w:pPr>
      <w:ins w:id="35" w:author="Joint Commenters 032522" w:date="2022-03-24T11:46:00Z">
        <w:r>
          <w:rPr>
            <w:iCs/>
            <w:szCs w:val="20"/>
          </w:rPr>
          <w:lastRenderedPageBreak/>
          <w:t>(b)</w:t>
        </w:r>
        <w:r>
          <w:rPr>
            <w:iCs/>
            <w:szCs w:val="20"/>
          </w:rPr>
          <w:tab/>
        </w:r>
      </w:ins>
      <w:ins w:id="36" w:author="Joint Commenters 032522" w:date="2022-03-22T20:22:00Z">
        <w:r w:rsidR="00995BDA" w:rsidRPr="003A56E4">
          <w:rPr>
            <w:iCs/>
            <w:szCs w:val="20"/>
          </w:rPr>
          <w:t>T</w:t>
        </w:r>
        <w:r w:rsidR="00995BDA">
          <w:rPr>
            <w:iCs/>
            <w:szCs w:val="20"/>
          </w:rPr>
          <w:t>wo hours prior to</w:t>
        </w:r>
        <w:r w:rsidR="00995BDA" w:rsidRPr="003A56E4">
          <w:rPr>
            <w:iCs/>
            <w:szCs w:val="20"/>
          </w:rPr>
          <w:t xml:space="preserve"> </w:t>
        </w:r>
        <w:r w:rsidR="00995BDA">
          <w:rPr>
            <w:iCs/>
            <w:szCs w:val="20"/>
          </w:rPr>
          <w:t>t</w:t>
        </w:r>
      </w:ins>
      <w:ins w:id="37" w:author="Joint Commenters 032522" w:date="2022-03-22T20:20:00Z">
        <w:r w:rsidR="00995BDA" w:rsidRPr="00995BDA">
          <w:rPr>
            <w:iCs/>
            <w:szCs w:val="20"/>
          </w:rPr>
          <w:t>he beginning of the hour that is at least N hours prior to the first hour of the contiguous block of the RUC-</w:t>
        </w:r>
        <w:r w:rsidR="00995BDA" w:rsidRPr="00274DEC">
          <w:rPr>
            <w:iCs/>
            <w:szCs w:val="20"/>
          </w:rPr>
          <w:t>C</w:t>
        </w:r>
        <w:r w:rsidR="00995BDA" w:rsidRPr="009E612E">
          <w:rPr>
            <w:iCs/>
            <w:szCs w:val="20"/>
          </w:rPr>
          <w:t>ommitted hours, where N is the start</w:t>
        </w:r>
        <w:r w:rsidR="00995BDA" w:rsidRPr="00304BE0">
          <w:rPr>
            <w:iCs/>
            <w:szCs w:val="20"/>
          </w:rPr>
          <w:t xml:space="preserve"> time </w:t>
        </w:r>
        <w:r w:rsidR="00995BDA" w:rsidRPr="00B25FD0">
          <w:rPr>
            <w:iCs/>
            <w:szCs w:val="20"/>
          </w:rPr>
          <w:t>contained</w:t>
        </w:r>
        <w:r w:rsidR="00995BDA" w:rsidRPr="00304BE0">
          <w:rPr>
            <w:iCs/>
          </w:rPr>
          <w:t xml:space="preserve"> in the ERCOT </w:t>
        </w:r>
        <w:r w:rsidR="00995BDA" w:rsidRPr="00CF38BB">
          <w:rPr>
            <w:iCs/>
          </w:rPr>
          <w:t xml:space="preserve">computer system at the time of the RUC execution associated with the RUC instruction </w:t>
        </w:r>
        <w:r w:rsidR="00995BDA" w:rsidRPr="005D792E">
          <w:rPr>
            <w:iCs/>
            <w:szCs w:val="20"/>
          </w:rPr>
          <w:t xml:space="preserve">corresponding to the Resource’s warmth state.  If the RUC-Committed </w:t>
        </w:r>
      </w:ins>
      <w:ins w:id="38" w:author="Joint Commenters 032522" w:date="2022-03-24T11:46:00Z">
        <w:r>
          <w:rPr>
            <w:iCs/>
            <w:szCs w:val="20"/>
          </w:rPr>
          <w:t>H</w:t>
        </w:r>
      </w:ins>
      <w:ins w:id="39" w:author="Joint Commenters 032522" w:date="2022-03-22T20:20:00Z">
        <w:r w:rsidR="00995BDA" w:rsidRPr="005D792E">
          <w:rPr>
            <w:iCs/>
            <w:szCs w:val="20"/>
          </w:rPr>
          <w:t>ours are an extension of a QSE-Committed Interval</w:t>
        </w:r>
      </w:ins>
      <w:ins w:id="40" w:author="Joint Commenters 032522" w:date="2022-03-25T09:19:00Z">
        <w:r w:rsidR="008F085A">
          <w:rPr>
            <w:iCs/>
            <w:szCs w:val="20"/>
          </w:rPr>
          <w:t xml:space="preserve"> either before or after</w:t>
        </w:r>
      </w:ins>
      <w:ins w:id="41" w:author="Joint Commenters 032522" w:date="2022-03-22T20:20:00Z">
        <w:r w:rsidR="00995BDA" w:rsidRPr="005D792E">
          <w:rPr>
            <w:iCs/>
            <w:szCs w:val="20"/>
          </w:rPr>
          <w:t>, N will be set to zero. For a Combined Cycle Generat</w:t>
        </w:r>
        <w:r w:rsidR="00995BDA" w:rsidRPr="00406EDC">
          <w:rPr>
            <w:iCs/>
            <w:szCs w:val="20"/>
          </w:rPr>
          <w:t xml:space="preserve">ion Resource within a Combined Cycle Train, including a RUC to a different configuration with additional capacity, the start time is the </w:t>
        </w:r>
        <w:r w:rsidR="00995BDA" w:rsidRPr="00623282">
          <w:rPr>
            <w:szCs w:val="20"/>
          </w:rPr>
          <w:t xml:space="preserve">start time corresponding to the specific configuration of the RUC-committed Combined Cycle </w:t>
        </w:r>
        <w:r w:rsidR="00995BDA" w:rsidRPr="000952CB">
          <w:rPr>
            <w:szCs w:val="20"/>
          </w:rPr>
          <w:t>Generation Resource.</w:t>
        </w:r>
      </w:ins>
    </w:p>
    <w:p w14:paraId="22C854CD" w14:textId="7F7BA60B" w:rsidR="0010313E" w:rsidRPr="00D9740D" w:rsidRDefault="0010313E" w:rsidP="0010313E">
      <w:pPr>
        <w:spacing w:before="240" w:after="120" w:line="240" w:lineRule="exact"/>
        <w:rPr>
          <w:b/>
        </w:rPr>
      </w:pPr>
      <w:r w:rsidRPr="00D9740D">
        <w:rPr>
          <w:b/>
        </w:rPr>
        <w:t xml:space="preserve">Qualified Scheduling Entity (QSE) Clawback Interval </w:t>
      </w:r>
    </w:p>
    <w:p w14:paraId="7A6A047A" w14:textId="77777777" w:rsidR="0010313E" w:rsidRPr="00D9740D" w:rsidRDefault="0010313E" w:rsidP="0010313E">
      <w:pPr>
        <w:spacing w:before="120" w:after="120"/>
      </w:pPr>
      <w:r w:rsidRPr="00D9740D">
        <w:t>Any QSE-Committed Interval that is part of a contiguous block that includes at least one RUC-Committed Hour unless it is:</w:t>
      </w:r>
    </w:p>
    <w:p w14:paraId="503AAB83" w14:textId="77777777" w:rsidR="0010313E" w:rsidRPr="00D9740D" w:rsidRDefault="0010313E" w:rsidP="0010313E">
      <w:pPr>
        <w:spacing w:after="240" w:line="240" w:lineRule="exact"/>
        <w:ind w:left="720" w:hanging="720"/>
        <w:rPr>
          <w:szCs w:val="20"/>
          <w:lang w:eastAsia="x-none"/>
        </w:rPr>
      </w:pPr>
      <w:r w:rsidRPr="00D9740D">
        <w:rPr>
          <w:szCs w:val="20"/>
          <w:lang w:val="x-none" w:eastAsia="x-none"/>
        </w:rPr>
        <w:t>(a)</w:t>
      </w:r>
      <w:r w:rsidRPr="00D9740D">
        <w:rPr>
          <w:szCs w:val="20"/>
          <w:lang w:val="x-none" w:eastAsia="x-none"/>
        </w:rPr>
        <w:tab/>
        <w:t xml:space="preserve">QSE-committed in the COP and Trades Snapshot before the first RUC instruction for any RUC-Committed Hour in that contiguous block;  </w:t>
      </w:r>
      <w:ins w:id="42" w:author="IMM 111921" w:date="2021-11-15T13:50:00Z">
        <w:del w:id="43" w:author="Joint Commenters 032522" w:date="2022-03-22T20:25:00Z">
          <w:r w:rsidRPr="00D9740D" w:rsidDel="00364F3A">
            <w:rPr>
              <w:szCs w:val="20"/>
              <w:lang w:eastAsia="x-none"/>
            </w:rPr>
            <w:delText>or</w:delText>
          </w:r>
        </w:del>
      </w:ins>
    </w:p>
    <w:p w14:paraId="75D2AFB5" w14:textId="13D0FFE3" w:rsidR="0010313E" w:rsidRPr="00D9740D" w:rsidRDefault="0010313E" w:rsidP="0010313E">
      <w:pPr>
        <w:spacing w:before="120" w:after="120"/>
        <w:ind w:left="720" w:hanging="720"/>
      </w:pPr>
      <w:r w:rsidRPr="00D9740D">
        <w:t>(b)</w:t>
      </w:r>
      <w:r w:rsidRPr="00D9740D">
        <w:tab/>
        <w:t>Part of a contiguous block of a QSE-Committed Intervals, at least one of which was committed by the QSE in the COP and Trades Snapshot before the RUC instruction described in paragraph (a) above</w:t>
      </w:r>
      <w:ins w:id="44" w:author="IMM 111921" w:date="2021-11-15T13:50:00Z">
        <w:del w:id="45" w:author="Joint Commenters 032522" w:date="2022-03-22T20:25:00Z">
          <w:r w:rsidRPr="00D9740D" w:rsidDel="00364F3A">
            <w:delText>.</w:delText>
          </w:r>
        </w:del>
      </w:ins>
      <w:del w:id="46" w:author="IMM 111921" w:date="2021-11-15T13:50:00Z">
        <w:r w:rsidRPr="00D9740D">
          <w:delText>; or</w:delText>
        </w:r>
      </w:del>
      <w:ins w:id="47" w:author="Joint Commenters 032522" w:date="2022-03-22T20:25:00Z">
        <w:r w:rsidR="00364F3A">
          <w:t>; or</w:t>
        </w:r>
      </w:ins>
    </w:p>
    <w:p w14:paraId="2EAB9AE8" w14:textId="78285D65" w:rsidR="0010313E" w:rsidRDefault="0010313E" w:rsidP="0010313E">
      <w:pPr>
        <w:spacing w:after="240" w:line="240" w:lineRule="exact"/>
        <w:ind w:left="720" w:hanging="720"/>
        <w:rPr>
          <w:ins w:id="48" w:author="Joint Commenters 032522" w:date="2022-03-22T20:25:00Z"/>
          <w:szCs w:val="20"/>
          <w:lang w:val="x-none" w:eastAsia="x-none"/>
        </w:rPr>
      </w:pPr>
      <w:del w:id="49" w:author="IMM 111921" w:date="2021-11-15T13:50:00Z">
        <w:r w:rsidRPr="00D9740D">
          <w:rPr>
            <w:szCs w:val="20"/>
            <w:lang w:val="x-none" w:eastAsia="x-none"/>
          </w:rPr>
          <w:delText>(c)</w:delText>
        </w:r>
        <w:r w:rsidRPr="00D9740D">
          <w:rPr>
            <w:szCs w:val="20"/>
            <w:lang w:val="x-none" w:eastAsia="x-none"/>
          </w:rPr>
          <w:tab/>
          <w:delText>Part of a contiguous block of QSE-Committed Intervals, at least one of which is a RUC Buy-Back Hour</w:delText>
        </w:r>
      </w:del>
      <w:r w:rsidRPr="00D9740D">
        <w:rPr>
          <w:szCs w:val="20"/>
          <w:lang w:val="x-none" w:eastAsia="x-none"/>
        </w:rPr>
        <w:t>.</w:t>
      </w:r>
    </w:p>
    <w:p w14:paraId="28DEC12A" w14:textId="77777777" w:rsidR="00364F3A" w:rsidRPr="005827F5" w:rsidRDefault="00364F3A" w:rsidP="00364F3A">
      <w:pPr>
        <w:spacing w:after="240" w:line="240" w:lineRule="exact"/>
        <w:ind w:left="720" w:hanging="720"/>
        <w:rPr>
          <w:ins w:id="50" w:author="Joint Commenters 032522" w:date="2022-03-22T20:25:00Z"/>
          <w:szCs w:val="20"/>
          <w:lang w:eastAsia="x-none"/>
        </w:rPr>
      </w:pPr>
      <w:ins w:id="51" w:author="Joint Commenters 032522" w:date="2022-03-22T20:25:00Z">
        <w:r>
          <w:rPr>
            <w:szCs w:val="20"/>
            <w:lang w:eastAsia="x-none"/>
          </w:rPr>
          <w:t>(c)</w:t>
        </w:r>
        <w:r>
          <w:rPr>
            <w:szCs w:val="20"/>
            <w:lang w:eastAsia="x-none"/>
          </w:rPr>
          <w:tab/>
          <w:t>Part of a contiguous block of QSE-Committed Intervals, at least one of which is a RUC Buy-Back Hour.</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0313E" w:rsidRPr="00D9740D" w14:paraId="3941227F" w14:textId="77777777" w:rsidTr="00B25FD0">
        <w:trPr>
          <w:trHeight w:val="476"/>
        </w:trPr>
        <w:tc>
          <w:tcPr>
            <w:tcW w:w="9350" w:type="dxa"/>
            <w:tcBorders>
              <w:top w:val="single" w:sz="4" w:space="0" w:color="auto"/>
              <w:left w:val="single" w:sz="4" w:space="0" w:color="auto"/>
              <w:bottom w:val="single" w:sz="4" w:space="0" w:color="auto"/>
              <w:right w:val="single" w:sz="4" w:space="0" w:color="auto"/>
            </w:tcBorders>
            <w:shd w:val="clear" w:color="auto" w:fill="E0E0E0"/>
            <w:hideMark/>
          </w:tcPr>
          <w:p w14:paraId="08627C58" w14:textId="77777777" w:rsidR="0010313E" w:rsidRPr="00D9740D" w:rsidRDefault="0010313E" w:rsidP="00C86FEB">
            <w:pPr>
              <w:spacing w:before="120" w:after="240"/>
              <w:rPr>
                <w:b/>
                <w:i/>
                <w:iCs/>
              </w:rPr>
            </w:pPr>
            <w:r w:rsidRPr="00D9740D">
              <w:rPr>
                <w:b/>
                <w:i/>
                <w:iCs/>
              </w:rPr>
              <w:t>[NPRR1013:  Replace the definition “Qualified Scheduling Entity (QSE) Clawback Interval” above with the following upon system implementation of the Real-Time Co-Optimization (RTC) project:]</w:t>
            </w:r>
          </w:p>
          <w:p w14:paraId="4548E913" w14:textId="77777777" w:rsidR="0010313E" w:rsidRPr="00D9740D" w:rsidRDefault="0010313E" w:rsidP="00C86FEB">
            <w:pPr>
              <w:spacing w:after="240"/>
              <w:rPr>
                <w:b/>
                <w:iCs/>
              </w:rPr>
            </w:pPr>
            <w:r w:rsidRPr="00D9740D">
              <w:rPr>
                <w:b/>
                <w:iCs/>
              </w:rPr>
              <w:t xml:space="preserve">Qualified Scheduling Entity (QSE) Clawback Interval </w:t>
            </w:r>
          </w:p>
          <w:p w14:paraId="19226515" w14:textId="77777777" w:rsidR="0010313E" w:rsidRPr="00D9740D" w:rsidRDefault="0010313E" w:rsidP="00C86FEB">
            <w:pPr>
              <w:spacing w:after="240"/>
              <w:rPr>
                <w:iCs/>
              </w:rPr>
            </w:pPr>
            <w:r w:rsidRPr="00D9740D">
              <w:rPr>
                <w:iCs/>
              </w:rPr>
              <w:t xml:space="preserve">Any QSE-Committed Interval that is part of a contiguous block that includes at least one </w:t>
            </w:r>
            <w:r w:rsidRPr="00D9740D">
              <w:t>Reliability Unit Commitment (</w:t>
            </w:r>
            <w:r w:rsidRPr="00D9740D">
              <w:rPr>
                <w:iCs/>
              </w:rPr>
              <w:t>RUC)-Committed Hour unless it is:</w:t>
            </w:r>
          </w:p>
          <w:p w14:paraId="578C8EAD" w14:textId="77777777" w:rsidR="0010313E" w:rsidRPr="00D9740D" w:rsidRDefault="0010313E" w:rsidP="00C86FEB">
            <w:pPr>
              <w:spacing w:after="240"/>
              <w:ind w:left="720" w:hanging="720"/>
              <w:rPr>
                <w:lang w:eastAsia="x-none"/>
              </w:rPr>
            </w:pPr>
            <w:r w:rsidRPr="00D9740D">
              <w:rPr>
                <w:lang w:val="x-none" w:eastAsia="x-none"/>
              </w:rPr>
              <w:t>(a)</w:t>
            </w:r>
            <w:r w:rsidRPr="00D9740D">
              <w:rPr>
                <w:lang w:val="x-none" w:eastAsia="x-none"/>
              </w:rPr>
              <w:tab/>
              <w:t xml:space="preserve">QSE-committed in the </w:t>
            </w:r>
            <w:r w:rsidRPr="00D9740D">
              <w:rPr>
                <w:lang w:eastAsia="x-none"/>
              </w:rPr>
              <w:t>RUC</w:t>
            </w:r>
            <w:r w:rsidRPr="00D9740D">
              <w:rPr>
                <w:lang w:val="x-none" w:eastAsia="x-none"/>
              </w:rPr>
              <w:t xml:space="preserve"> </w:t>
            </w:r>
            <w:r w:rsidRPr="00D9740D">
              <w:rPr>
                <w:lang w:eastAsia="x-none"/>
              </w:rPr>
              <w:t>S</w:t>
            </w:r>
            <w:r w:rsidRPr="00D9740D">
              <w:rPr>
                <w:lang w:val="x-none" w:eastAsia="x-none"/>
              </w:rPr>
              <w:t xml:space="preserve">napshot before the first RUC instruction for any RUC-Committed Hour in that contiguous block; </w:t>
            </w:r>
            <w:ins w:id="52" w:author="IMM 111921" w:date="2021-11-15T13:50:00Z">
              <w:del w:id="53" w:author="Joint Commenters 032522" w:date="2022-03-22T20:25:00Z">
                <w:r w:rsidRPr="00D9740D" w:rsidDel="00364F3A">
                  <w:rPr>
                    <w:lang w:eastAsia="x-none"/>
                  </w:rPr>
                  <w:delText>or</w:delText>
                </w:r>
              </w:del>
            </w:ins>
          </w:p>
          <w:p w14:paraId="464A5797" w14:textId="540E38ED" w:rsidR="0010313E" w:rsidRPr="00D9740D" w:rsidRDefault="0010313E" w:rsidP="00C86FEB">
            <w:pPr>
              <w:spacing w:after="120"/>
              <w:ind w:left="720" w:hanging="720"/>
              <w:rPr>
                <w:iCs/>
              </w:rPr>
            </w:pPr>
            <w:r w:rsidRPr="00D9740D">
              <w:rPr>
                <w:iCs/>
              </w:rPr>
              <w:t>(b)</w:t>
            </w:r>
            <w:r w:rsidRPr="00D9740D">
              <w:rPr>
                <w:iCs/>
              </w:rPr>
              <w:tab/>
              <w:t>Part of a contiguous block of a QSE-Committed Intervals, at least one of which was committed by the QSE in the RUC Snapshot before the RUC instruction described in paragraph (a) above</w:t>
            </w:r>
            <w:ins w:id="54" w:author="IMM 111921" w:date="2021-11-15T13:50:00Z">
              <w:del w:id="55" w:author="Joint Commenters 032522" w:date="2022-03-22T20:25:00Z">
                <w:r w:rsidRPr="00D9740D" w:rsidDel="00364F3A">
                  <w:rPr>
                    <w:iCs/>
                  </w:rPr>
                  <w:delText>.</w:delText>
                </w:r>
              </w:del>
            </w:ins>
            <w:del w:id="56" w:author="IMM 111921" w:date="2021-11-15T13:50:00Z">
              <w:r w:rsidRPr="00D9740D">
                <w:rPr>
                  <w:iCs/>
                </w:rPr>
                <w:delText>; or</w:delText>
              </w:r>
            </w:del>
            <w:ins w:id="57" w:author="Joint Commenters 032522" w:date="2022-03-22T20:25:00Z">
              <w:r w:rsidR="00364F3A">
                <w:rPr>
                  <w:iCs/>
                </w:rPr>
                <w:t xml:space="preserve">; </w:t>
              </w:r>
            </w:ins>
            <w:ins w:id="58" w:author="Joint Commenters 032522" w:date="2022-03-22T20:26:00Z">
              <w:r w:rsidR="00364F3A">
                <w:rPr>
                  <w:iCs/>
                </w:rPr>
                <w:t>or</w:t>
              </w:r>
            </w:ins>
          </w:p>
          <w:p w14:paraId="2B414D47" w14:textId="77777777" w:rsidR="0010313E" w:rsidRDefault="0010313E" w:rsidP="00C86FEB">
            <w:pPr>
              <w:spacing w:after="240"/>
              <w:ind w:left="720" w:hanging="720"/>
              <w:rPr>
                <w:ins w:id="59" w:author="Joint Commenters 032522" w:date="2022-03-22T20:25:00Z"/>
                <w:lang w:val="x-none" w:eastAsia="x-none"/>
              </w:rPr>
            </w:pPr>
            <w:del w:id="60" w:author="IMM 111921" w:date="2021-11-15T13:50:00Z">
              <w:r w:rsidRPr="00D9740D">
                <w:rPr>
                  <w:lang w:val="x-none" w:eastAsia="x-none"/>
                </w:rPr>
                <w:delText>(c)</w:delText>
              </w:r>
              <w:r w:rsidRPr="00D9740D">
                <w:rPr>
                  <w:lang w:val="x-none" w:eastAsia="x-none"/>
                </w:rPr>
                <w:tab/>
                <w:delText>Part of a contiguous block of QSE-Committed Intervals, at least one of which is a RUC Buy-Back Hour.</w:delText>
              </w:r>
            </w:del>
          </w:p>
          <w:p w14:paraId="033E5B5D" w14:textId="77777777" w:rsidR="00364F3A" w:rsidRPr="005827F5" w:rsidRDefault="00364F3A" w:rsidP="00364F3A">
            <w:pPr>
              <w:spacing w:after="240" w:line="240" w:lineRule="exact"/>
              <w:ind w:left="720" w:hanging="720"/>
              <w:rPr>
                <w:ins w:id="61" w:author="Joint Commenters 032522" w:date="2022-03-22T20:25:00Z"/>
                <w:szCs w:val="20"/>
                <w:lang w:eastAsia="x-none"/>
              </w:rPr>
            </w:pPr>
            <w:ins w:id="62" w:author="Joint Commenters 032522" w:date="2022-03-22T20:25:00Z">
              <w:r>
                <w:rPr>
                  <w:szCs w:val="20"/>
                  <w:lang w:eastAsia="x-none"/>
                </w:rPr>
                <w:lastRenderedPageBreak/>
                <w:t>(c)</w:t>
              </w:r>
              <w:r>
                <w:rPr>
                  <w:szCs w:val="20"/>
                  <w:lang w:eastAsia="x-none"/>
                </w:rPr>
                <w:tab/>
                <w:t>Part of a contiguous block of QSE-Committed Intervals, at least one of which is a RUC Buy-Back Hour.</w:t>
              </w:r>
            </w:ins>
          </w:p>
          <w:p w14:paraId="2D0F2668" w14:textId="08832C25" w:rsidR="00364F3A" w:rsidRPr="00D9740D" w:rsidRDefault="00364F3A" w:rsidP="00B25FD0">
            <w:pPr>
              <w:spacing w:after="240"/>
              <w:rPr>
                <w:lang w:eastAsia="x-none"/>
              </w:rPr>
            </w:pPr>
          </w:p>
        </w:tc>
      </w:tr>
    </w:tbl>
    <w:p w14:paraId="12D53D41" w14:textId="77777777" w:rsidR="0010313E" w:rsidRPr="00D9740D" w:rsidRDefault="0010313E" w:rsidP="0010313E">
      <w:pPr>
        <w:keepNext/>
        <w:tabs>
          <w:tab w:val="left" w:pos="900"/>
        </w:tabs>
        <w:spacing w:before="240" w:after="240"/>
        <w:ind w:left="900" w:hanging="900"/>
        <w:outlineLvl w:val="1"/>
        <w:rPr>
          <w:del w:id="63" w:author="IMM 111921" w:date="2021-11-15T15:58:00Z"/>
          <w:b/>
          <w:szCs w:val="20"/>
        </w:rPr>
      </w:pPr>
      <w:del w:id="64" w:author="IMM 111921" w:date="2021-11-15T15:58:00Z">
        <w:r w:rsidRPr="00D9740D">
          <w:rPr>
            <w:b/>
            <w:szCs w:val="20"/>
          </w:rPr>
          <w:lastRenderedPageBreak/>
          <w:delText>Reliability Unit Commitment (RUC) Buy-Back Hour</w:delText>
        </w:r>
      </w:del>
    </w:p>
    <w:p w14:paraId="199B954C" w14:textId="0E3393F9" w:rsidR="0010313E" w:rsidDel="00364F3A" w:rsidRDefault="0010313E" w:rsidP="0010313E">
      <w:pPr>
        <w:spacing w:before="120" w:after="120"/>
        <w:rPr>
          <w:del w:id="65" w:author="IMM 111921" w:date="2021-11-15T15:58:00Z"/>
        </w:rPr>
      </w:pPr>
      <w:del w:id="66" w:author="IMM 111921" w:date="2021-11-15T15:58:00Z">
        <w:r w:rsidRPr="00D9740D">
          <w:delText>An Operating Hour for which a Resource that is not a Reliability Must-Run (RMR) Unit has been committed to come On-Line by a RUC process or RUC Verbal Dispatch Instruction (VDI) and the Resource’s Qualified Scheduling Entity (QSE) has chosen to opt out of RUC Settlement in accordance with Section 5.5.2, Reliability Unit Commitment (RUC) Process.</w:delText>
        </w:r>
      </w:del>
    </w:p>
    <w:p w14:paraId="515A12E8" w14:textId="77777777" w:rsidR="00364F3A" w:rsidRPr="00A46C59" w:rsidRDefault="00364F3A" w:rsidP="00364F3A">
      <w:pPr>
        <w:keepNext/>
        <w:tabs>
          <w:tab w:val="left" w:pos="900"/>
        </w:tabs>
        <w:spacing w:before="240" w:after="240"/>
        <w:ind w:left="900" w:hanging="900"/>
        <w:outlineLvl w:val="1"/>
        <w:rPr>
          <w:ins w:id="67" w:author="Joint Commenters 032522" w:date="2022-03-22T20:26:00Z"/>
          <w:b/>
          <w:szCs w:val="20"/>
        </w:rPr>
      </w:pPr>
      <w:ins w:id="68" w:author="Joint Commenters 032522" w:date="2022-03-22T20:26:00Z">
        <w:r w:rsidRPr="00A46C59">
          <w:rPr>
            <w:b/>
            <w:szCs w:val="20"/>
          </w:rPr>
          <w:t>Reliability Unit Commitment (RUC) Buy-Back Hour</w:t>
        </w:r>
      </w:ins>
    </w:p>
    <w:p w14:paraId="079436CF" w14:textId="4D7A11C0" w:rsidR="00364F3A" w:rsidRPr="007F4159" w:rsidRDefault="00364F3A" w:rsidP="00B25FD0">
      <w:pPr>
        <w:spacing w:after="240"/>
        <w:rPr>
          <w:ins w:id="69" w:author="Joint Commenters 032522" w:date="2022-03-22T20:26:00Z"/>
        </w:rPr>
      </w:pPr>
      <w:ins w:id="70" w:author="Joint Commenters 032522" w:date="2022-03-22T20:26:00Z">
        <w:r w:rsidRPr="00A46C59">
          <w:t xml:space="preserve">An Operating Hour for which a Resource that is not a Reliability Must-Run (RMR) Unit has been committed to come On-Line by a </w:t>
        </w:r>
      </w:ins>
      <w:ins w:id="71" w:author="Joint Commenters 032522" w:date="2022-03-23T14:59:00Z">
        <w:r w:rsidR="00316438">
          <w:t>DRUC or HRUC</w:t>
        </w:r>
      </w:ins>
      <w:ins w:id="72" w:author="Joint Commenters 032522" w:date="2022-03-22T20:26:00Z">
        <w:r w:rsidRPr="00A46C59">
          <w:t xml:space="preserve"> process and the Resource’s Qualified Scheduling Entity (QSE) has chosen to opt out of RUC Settlement in accordance with Section 5.5.2, Reliability Unit Commitment (RUC) Process.</w:t>
        </w:r>
      </w:ins>
    </w:p>
    <w:p w14:paraId="00BB3E4F" w14:textId="77777777" w:rsidR="0010313E" w:rsidRPr="00D9740D" w:rsidRDefault="0010313E" w:rsidP="0010313E">
      <w:pPr>
        <w:keepNext/>
        <w:tabs>
          <w:tab w:val="left" w:pos="900"/>
        </w:tabs>
        <w:spacing w:before="240" w:after="240"/>
        <w:ind w:left="900" w:hanging="900"/>
        <w:outlineLvl w:val="1"/>
        <w:rPr>
          <w:b/>
          <w:szCs w:val="20"/>
        </w:rPr>
      </w:pPr>
      <w:r w:rsidRPr="00D9740D">
        <w:rPr>
          <w:b/>
          <w:szCs w:val="20"/>
        </w:rPr>
        <w:t>Reliability Unit Commitment (RUC)-Committed Hour</w:t>
      </w:r>
    </w:p>
    <w:p w14:paraId="2A520AEE" w14:textId="4159175E" w:rsidR="0010313E" w:rsidRPr="00D9740D" w:rsidRDefault="0010313E" w:rsidP="0010313E">
      <w:pPr>
        <w:spacing w:before="120" w:after="120"/>
        <w:rPr>
          <w:ins w:id="73" w:author="IMM 111921" w:date="2021-11-15T13:50:00Z"/>
        </w:rPr>
      </w:pPr>
      <w:r w:rsidRPr="00D9740D">
        <w:t>An Operating Hour for which a RUC has committed a Resource to be On-Line</w:t>
      </w:r>
      <w:del w:id="74" w:author="IMM 111921" w:date="2021-11-15T13:50:00Z">
        <w:r w:rsidRPr="00D9740D">
          <w:delText xml:space="preserve"> and the QSE has not designated a RUC Buy-Back Hour</w:delText>
        </w:r>
      </w:del>
      <w:ins w:id="75" w:author="Joint Commenters 032522" w:date="2022-03-22T20:26:00Z">
        <w:r w:rsidR="00364F3A">
          <w:t xml:space="preserve"> and the QSE has not designated a RUC Buy-Back Hour</w:t>
        </w:r>
      </w:ins>
      <w:r w:rsidRPr="00D9740D">
        <w:t>.</w:t>
      </w:r>
    </w:p>
    <w:p w14:paraId="287A2913" w14:textId="77777777" w:rsidR="0010313E" w:rsidRPr="00D9740D" w:rsidRDefault="0010313E" w:rsidP="0010313E">
      <w:pPr>
        <w:keepNext/>
        <w:tabs>
          <w:tab w:val="left" w:pos="1080"/>
        </w:tabs>
        <w:spacing w:before="240" w:after="240"/>
        <w:ind w:left="1080" w:hanging="1080"/>
        <w:outlineLvl w:val="2"/>
        <w:rPr>
          <w:b/>
          <w:bCs/>
          <w:i/>
          <w:szCs w:val="20"/>
        </w:rPr>
      </w:pPr>
      <w:bookmarkStart w:id="76" w:name="_Toc400526142"/>
      <w:bookmarkStart w:id="77" w:name="_Toc405534460"/>
      <w:bookmarkStart w:id="78" w:name="_Toc406570473"/>
      <w:bookmarkStart w:id="79" w:name="_Toc410910625"/>
      <w:bookmarkStart w:id="80" w:name="_Toc411841053"/>
      <w:bookmarkStart w:id="81" w:name="_Toc422147015"/>
      <w:bookmarkStart w:id="82" w:name="_Toc433020611"/>
      <w:bookmarkStart w:id="83" w:name="_Toc437262052"/>
      <w:bookmarkStart w:id="84" w:name="_Toc478375227"/>
      <w:bookmarkStart w:id="85" w:name="_Toc75942456"/>
      <w:bookmarkStart w:id="86" w:name="_Toc400547176"/>
      <w:bookmarkStart w:id="87" w:name="_Toc405384281"/>
      <w:bookmarkStart w:id="88" w:name="_Toc405543548"/>
      <w:bookmarkStart w:id="89" w:name="_Toc428178057"/>
      <w:bookmarkStart w:id="90" w:name="_Toc440872688"/>
      <w:bookmarkStart w:id="91" w:name="_Toc458766233"/>
      <w:bookmarkStart w:id="92" w:name="_Toc459292638"/>
      <w:bookmarkStart w:id="93" w:name="_Toc60038340"/>
      <w:r w:rsidRPr="00D9740D">
        <w:rPr>
          <w:b/>
          <w:bCs/>
          <w:i/>
          <w:szCs w:val="20"/>
        </w:rPr>
        <w:t>3.9.1</w:t>
      </w:r>
      <w:r w:rsidRPr="00D9740D">
        <w:rPr>
          <w:b/>
          <w:bCs/>
          <w:i/>
          <w:szCs w:val="20"/>
        </w:rPr>
        <w:tab/>
        <w:t>Current Operating Plan (COP) Criteria</w:t>
      </w:r>
      <w:bookmarkEnd w:id="76"/>
      <w:bookmarkEnd w:id="77"/>
      <w:bookmarkEnd w:id="78"/>
      <w:bookmarkEnd w:id="79"/>
      <w:bookmarkEnd w:id="80"/>
      <w:bookmarkEnd w:id="81"/>
      <w:bookmarkEnd w:id="82"/>
      <w:bookmarkEnd w:id="83"/>
      <w:bookmarkEnd w:id="84"/>
      <w:bookmarkEnd w:id="85"/>
    </w:p>
    <w:p w14:paraId="7186905C" w14:textId="77777777" w:rsidR="0010313E" w:rsidRPr="00D9740D" w:rsidRDefault="0010313E" w:rsidP="0010313E">
      <w:pPr>
        <w:spacing w:after="240"/>
        <w:ind w:left="720" w:hanging="720"/>
        <w:rPr>
          <w:iCs/>
          <w:szCs w:val="20"/>
        </w:rPr>
      </w:pPr>
      <w:r w:rsidRPr="00D9740D">
        <w:rPr>
          <w:iCs/>
          <w:szCs w:val="20"/>
        </w:rPr>
        <w:t>(1)</w:t>
      </w:r>
      <w:r w:rsidRPr="00D9740D">
        <w:rPr>
          <w:iCs/>
          <w:szCs w:val="20"/>
        </w:rPr>
        <w:tab/>
        <w:t>Each QSE that represents a Resource must submit a COP to ERCOT that reflects expected operating conditions for each Resource for each hour in the next seven Operating Days.</w:t>
      </w:r>
    </w:p>
    <w:p w14:paraId="525D026F" w14:textId="77777777" w:rsidR="0010313E" w:rsidRPr="00D9740D" w:rsidRDefault="0010313E" w:rsidP="0010313E">
      <w:pPr>
        <w:spacing w:after="240"/>
        <w:ind w:left="720" w:hanging="720"/>
        <w:rPr>
          <w:iCs/>
          <w:szCs w:val="20"/>
        </w:rPr>
      </w:pPr>
      <w:r w:rsidRPr="00D9740D">
        <w:rPr>
          <w:iCs/>
          <w:szCs w:val="20"/>
        </w:rPr>
        <w:t>(2)</w:t>
      </w:r>
      <w:r w:rsidRPr="00D9740D">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553338DC" w14:textId="77777777" w:rsidR="0010313E" w:rsidRPr="00D9740D" w:rsidRDefault="0010313E" w:rsidP="0010313E">
      <w:pPr>
        <w:spacing w:after="240"/>
        <w:ind w:left="720" w:hanging="720"/>
        <w:rPr>
          <w:iCs/>
          <w:szCs w:val="20"/>
        </w:rPr>
      </w:pPr>
      <w:r w:rsidRPr="00D9740D">
        <w:rPr>
          <w:iCs/>
          <w:szCs w:val="20"/>
        </w:rPr>
        <w:t>(3)</w:t>
      </w:r>
      <w:r w:rsidRPr="00D9740D">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15D761B9"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9193647" w14:textId="77777777" w:rsidR="0010313E" w:rsidRPr="00D9740D" w:rsidRDefault="0010313E" w:rsidP="00C86FEB">
            <w:pPr>
              <w:spacing w:before="120" w:after="240"/>
              <w:rPr>
                <w:b/>
                <w:i/>
                <w:szCs w:val="20"/>
              </w:rPr>
            </w:pPr>
            <w:r w:rsidRPr="00D9740D">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743F9EA" w14:textId="77777777" w:rsidR="0010313E" w:rsidRPr="00D9740D" w:rsidRDefault="0010313E" w:rsidP="00C86FEB">
            <w:pPr>
              <w:spacing w:after="240"/>
              <w:ind w:left="720" w:hanging="720"/>
              <w:rPr>
                <w:iCs/>
                <w:szCs w:val="20"/>
              </w:rPr>
            </w:pPr>
            <w:r w:rsidRPr="00D9740D">
              <w:rPr>
                <w:iCs/>
                <w:szCs w:val="20"/>
              </w:rPr>
              <w:t>(3)</w:t>
            </w:r>
            <w:r w:rsidRPr="00D9740D">
              <w:rPr>
                <w:iCs/>
                <w:szCs w:val="20"/>
              </w:rPr>
              <w:tab/>
              <w:t>Each QSE that represents a Resource shall update its COP to reflect the ability of the Resource to provide each Ancillary Service by product and sub-type.</w:t>
            </w:r>
          </w:p>
        </w:tc>
      </w:tr>
    </w:tbl>
    <w:p w14:paraId="02CCB646" w14:textId="77777777" w:rsidR="0010313E" w:rsidRPr="00D9740D" w:rsidRDefault="0010313E" w:rsidP="0010313E">
      <w:pPr>
        <w:spacing w:before="240" w:after="240"/>
        <w:ind w:left="720" w:hanging="720"/>
        <w:rPr>
          <w:iCs/>
          <w:szCs w:val="20"/>
        </w:rPr>
      </w:pPr>
      <w:r w:rsidRPr="00D9740D">
        <w:rPr>
          <w:iCs/>
          <w:szCs w:val="20"/>
        </w:rPr>
        <w:lastRenderedPageBreak/>
        <w:t>(4)</w:t>
      </w:r>
      <w:r w:rsidRPr="00D9740D">
        <w:rPr>
          <w:iCs/>
          <w:szCs w:val="20"/>
        </w:rPr>
        <w:tab/>
      </w:r>
      <w:r w:rsidRPr="00D9740D">
        <w:rPr>
          <w:szCs w:val="20"/>
        </w:rPr>
        <w:t xml:space="preserve">Load Resource COP values may be adjusted to reflect Distribution Losses in accordance with Section 8.1.1.2, </w:t>
      </w:r>
      <w:r w:rsidRPr="00D9740D">
        <w:rPr>
          <w:iCs/>
          <w:szCs w:val="20"/>
        </w:rPr>
        <w:t>General Capacity Testing Requirements.</w:t>
      </w:r>
    </w:p>
    <w:p w14:paraId="02795A86" w14:textId="77777777" w:rsidR="0010313E" w:rsidRPr="00D9740D" w:rsidRDefault="0010313E" w:rsidP="0010313E">
      <w:pPr>
        <w:spacing w:after="240"/>
        <w:ind w:left="720" w:hanging="720"/>
        <w:rPr>
          <w:iCs/>
          <w:szCs w:val="20"/>
        </w:rPr>
      </w:pPr>
      <w:r w:rsidRPr="00D9740D">
        <w:rPr>
          <w:iCs/>
          <w:szCs w:val="20"/>
        </w:rPr>
        <w:t>(5)</w:t>
      </w:r>
      <w:r w:rsidRPr="00D9740D">
        <w:rPr>
          <w:iCs/>
          <w:szCs w:val="20"/>
        </w:rPr>
        <w:tab/>
        <w:t>A COP must include the following for each Resource represented by the QSE:</w:t>
      </w:r>
    </w:p>
    <w:p w14:paraId="049277EA" w14:textId="77777777" w:rsidR="0010313E" w:rsidRPr="00D9740D" w:rsidRDefault="0010313E" w:rsidP="0010313E">
      <w:pPr>
        <w:spacing w:after="240"/>
        <w:ind w:left="1440" w:hanging="720"/>
        <w:rPr>
          <w:szCs w:val="20"/>
        </w:rPr>
      </w:pPr>
      <w:r w:rsidRPr="00D9740D">
        <w:rPr>
          <w:szCs w:val="20"/>
        </w:rPr>
        <w:t>(a)</w:t>
      </w:r>
      <w:r w:rsidRPr="00D9740D">
        <w:rPr>
          <w:szCs w:val="20"/>
        </w:rPr>
        <w:tab/>
        <w:t>The name of the Resource;</w:t>
      </w:r>
    </w:p>
    <w:p w14:paraId="020EFD16" w14:textId="77777777" w:rsidR="0010313E" w:rsidRPr="00D9740D" w:rsidRDefault="0010313E" w:rsidP="0010313E">
      <w:pPr>
        <w:spacing w:after="240"/>
        <w:ind w:left="1440" w:hanging="720"/>
        <w:rPr>
          <w:szCs w:val="20"/>
        </w:rPr>
      </w:pPr>
      <w:r w:rsidRPr="00D9740D">
        <w:rPr>
          <w:szCs w:val="20"/>
        </w:rPr>
        <w:t>(b)</w:t>
      </w:r>
      <w:r w:rsidRPr="00D9740D">
        <w:rPr>
          <w:szCs w:val="20"/>
        </w:rPr>
        <w:tab/>
        <w:t>The expected Resource Status:</w:t>
      </w:r>
    </w:p>
    <w:p w14:paraId="140FDFDE" w14:textId="77777777" w:rsidR="0010313E" w:rsidRPr="00D9740D" w:rsidRDefault="0010313E" w:rsidP="0010313E">
      <w:pPr>
        <w:spacing w:after="240"/>
        <w:ind w:left="2160" w:hanging="720"/>
        <w:rPr>
          <w:szCs w:val="20"/>
        </w:rPr>
      </w:pPr>
      <w:r w:rsidRPr="00D9740D">
        <w:rPr>
          <w:szCs w:val="20"/>
        </w:rPr>
        <w:t>(i)</w:t>
      </w:r>
      <w:r w:rsidRPr="00D9740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00C0E1E" w14:textId="77777777" w:rsidR="0010313E" w:rsidRPr="00D9740D" w:rsidRDefault="0010313E" w:rsidP="0010313E">
      <w:pPr>
        <w:spacing w:after="240"/>
        <w:ind w:left="2880" w:hanging="720"/>
        <w:rPr>
          <w:szCs w:val="20"/>
        </w:rPr>
      </w:pPr>
      <w:r w:rsidRPr="00D9740D">
        <w:rPr>
          <w:szCs w:val="20"/>
        </w:rPr>
        <w:t>(A)</w:t>
      </w:r>
      <w:r w:rsidRPr="00D9740D">
        <w:rPr>
          <w:szCs w:val="20"/>
        </w:rPr>
        <w:tab/>
        <w:t>ONRUC – On-Line and the hour is a RUC-Committed Hour;</w:t>
      </w:r>
    </w:p>
    <w:p w14:paraId="29866483" w14:textId="77777777" w:rsidR="0010313E" w:rsidRPr="00D9740D" w:rsidRDefault="0010313E" w:rsidP="0010313E">
      <w:pPr>
        <w:spacing w:after="240"/>
        <w:ind w:left="2880" w:hanging="720"/>
        <w:rPr>
          <w:szCs w:val="20"/>
        </w:rPr>
      </w:pPr>
      <w:r w:rsidRPr="00D9740D">
        <w:rPr>
          <w:szCs w:val="20"/>
        </w:rPr>
        <w:t>(B)</w:t>
      </w:r>
      <w:r w:rsidRPr="00D9740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39C0221"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3CABC06" w14:textId="77777777" w:rsidR="0010313E" w:rsidRPr="00D9740D" w:rsidRDefault="0010313E" w:rsidP="00C86FEB">
            <w:pPr>
              <w:spacing w:before="120" w:after="240"/>
              <w:rPr>
                <w:iCs/>
                <w:szCs w:val="20"/>
              </w:rPr>
            </w:pPr>
            <w:r w:rsidRPr="00D9740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30A7E90" w14:textId="77777777" w:rsidR="0010313E" w:rsidRPr="00D9740D" w:rsidRDefault="0010313E" w:rsidP="0010313E">
      <w:pPr>
        <w:spacing w:before="240" w:after="240"/>
        <w:ind w:left="2880" w:hanging="720"/>
        <w:rPr>
          <w:szCs w:val="20"/>
        </w:rPr>
      </w:pPr>
      <w:r w:rsidRPr="00D9740D">
        <w:rPr>
          <w:szCs w:val="20"/>
        </w:rPr>
        <w:t>(C)</w:t>
      </w:r>
      <w:r w:rsidRPr="00D9740D">
        <w:rPr>
          <w:szCs w:val="20"/>
        </w:rPr>
        <w:tab/>
        <w:t>ON – On-Line Resource with Energy Offer Curve;</w:t>
      </w:r>
    </w:p>
    <w:p w14:paraId="44A6143B" w14:textId="77777777" w:rsidR="0010313E" w:rsidRPr="00D9740D" w:rsidRDefault="0010313E" w:rsidP="0010313E">
      <w:pPr>
        <w:spacing w:after="240"/>
        <w:ind w:left="2880" w:hanging="720"/>
        <w:rPr>
          <w:szCs w:val="20"/>
        </w:rPr>
      </w:pPr>
      <w:r w:rsidRPr="00D9740D">
        <w:rPr>
          <w:szCs w:val="20"/>
        </w:rPr>
        <w:t>(D)</w:t>
      </w:r>
      <w:r w:rsidRPr="00D9740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1BC12C14"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26304F0" w14:textId="77777777" w:rsidR="0010313E" w:rsidRPr="00D9740D" w:rsidRDefault="0010313E" w:rsidP="00C86FEB">
            <w:pPr>
              <w:spacing w:before="120" w:after="240"/>
              <w:rPr>
                <w:b/>
                <w:i/>
                <w:szCs w:val="20"/>
              </w:rPr>
            </w:pPr>
            <w:r w:rsidRPr="00D9740D">
              <w:rPr>
                <w:b/>
                <w:i/>
                <w:szCs w:val="20"/>
              </w:rPr>
              <w:t>[NPRR1000:  Delete item (D) above upon system implementation and renumber accordingly.]</w:t>
            </w:r>
          </w:p>
        </w:tc>
      </w:tr>
    </w:tbl>
    <w:p w14:paraId="5CC4BA47" w14:textId="77777777" w:rsidR="0010313E" w:rsidRPr="00D9740D" w:rsidRDefault="0010313E" w:rsidP="0010313E">
      <w:pPr>
        <w:spacing w:before="240" w:after="240"/>
        <w:ind w:left="2880" w:hanging="720"/>
        <w:rPr>
          <w:szCs w:val="20"/>
        </w:rPr>
      </w:pPr>
      <w:r w:rsidRPr="00D9740D">
        <w:rPr>
          <w:szCs w:val="20"/>
        </w:rPr>
        <w:t>(E)</w:t>
      </w:r>
      <w:r w:rsidRPr="00D9740D">
        <w:rPr>
          <w:szCs w:val="20"/>
        </w:rPr>
        <w:tab/>
        <w:t>ONOS – On-Line Resource with Output Schedule;</w:t>
      </w:r>
    </w:p>
    <w:p w14:paraId="022B2CC8" w14:textId="77777777" w:rsidR="0010313E" w:rsidRPr="00D9740D" w:rsidRDefault="0010313E" w:rsidP="0010313E">
      <w:pPr>
        <w:spacing w:after="240"/>
        <w:ind w:left="2880" w:hanging="720"/>
        <w:rPr>
          <w:szCs w:val="20"/>
        </w:rPr>
      </w:pPr>
      <w:r w:rsidRPr="00D9740D">
        <w:rPr>
          <w:szCs w:val="20"/>
        </w:rPr>
        <w:t>(F)</w:t>
      </w:r>
      <w:r w:rsidRPr="00D9740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90B548A"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D61B937" w14:textId="77777777" w:rsidR="0010313E" w:rsidRPr="00D9740D" w:rsidRDefault="0010313E" w:rsidP="00C86FEB">
            <w:pPr>
              <w:spacing w:before="120" w:after="240"/>
              <w:rPr>
                <w:iCs/>
                <w:szCs w:val="20"/>
              </w:rPr>
            </w:pPr>
            <w:r w:rsidRPr="00D9740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2B70FA6" w14:textId="77777777" w:rsidR="0010313E" w:rsidRPr="00D9740D" w:rsidRDefault="0010313E" w:rsidP="0010313E">
      <w:pPr>
        <w:spacing w:before="240" w:after="240"/>
        <w:ind w:left="2880" w:hanging="720"/>
        <w:rPr>
          <w:szCs w:val="20"/>
        </w:rPr>
      </w:pPr>
      <w:r w:rsidRPr="00D9740D">
        <w:rPr>
          <w:szCs w:val="20"/>
        </w:rPr>
        <w:t>(G)</w:t>
      </w:r>
      <w:r w:rsidRPr="00D9740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02A50D07"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3DFFACB" w14:textId="77777777" w:rsidR="0010313E" w:rsidRPr="00D9740D" w:rsidRDefault="0010313E" w:rsidP="00C86FEB">
            <w:pPr>
              <w:spacing w:before="120" w:after="240"/>
              <w:rPr>
                <w:b/>
                <w:i/>
                <w:szCs w:val="20"/>
              </w:rPr>
            </w:pPr>
            <w:r w:rsidRPr="00D9740D">
              <w:rPr>
                <w:b/>
                <w:i/>
                <w:szCs w:val="20"/>
              </w:rPr>
              <w:t xml:space="preserve">[NPRR1000, NPRR1007, NPRR1014, and NPRR1029:  Delete item (G) above upon system implementation for NPRR1000, NPRR1014, or NPRR1029; or upon system implementation </w:t>
            </w:r>
            <w:r w:rsidRPr="00D9740D">
              <w:rPr>
                <w:b/>
                <w:i/>
                <w:szCs w:val="20"/>
              </w:rPr>
              <w:lastRenderedPageBreak/>
              <w:t>of the Real-Time Co-Optimization (RTC) project for NPRR1007; and renumber accordingly.]</w:t>
            </w:r>
          </w:p>
        </w:tc>
      </w:tr>
    </w:tbl>
    <w:p w14:paraId="10F17068" w14:textId="77777777" w:rsidR="0010313E" w:rsidRPr="00D9740D" w:rsidRDefault="0010313E" w:rsidP="0010313E">
      <w:pPr>
        <w:spacing w:before="240" w:after="240"/>
        <w:ind w:left="2880" w:hanging="720"/>
        <w:rPr>
          <w:szCs w:val="20"/>
        </w:rPr>
      </w:pPr>
      <w:r w:rsidRPr="00D9740D">
        <w:rPr>
          <w:szCs w:val="20"/>
        </w:rPr>
        <w:lastRenderedPageBreak/>
        <w:t>(H)</w:t>
      </w:r>
      <w:r w:rsidRPr="00D9740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43DEC86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971F55E" w14:textId="77777777" w:rsidR="0010313E" w:rsidRPr="00D9740D" w:rsidRDefault="0010313E" w:rsidP="00C86FEB">
            <w:pPr>
              <w:spacing w:before="120" w:after="240"/>
              <w:rPr>
                <w:iCs/>
                <w:szCs w:val="20"/>
              </w:rPr>
            </w:pPr>
            <w:r w:rsidRPr="00D9740D">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54B9F1AD" w14:textId="77777777" w:rsidR="0010313E" w:rsidRPr="00D9740D" w:rsidRDefault="0010313E" w:rsidP="0010313E">
      <w:pPr>
        <w:spacing w:before="240" w:after="240"/>
        <w:ind w:left="2880" w:hanging="720"/>
        <w:rPr>
          <w:szCs w:val="20"/>
        </w:rPr>
      </w:pPr>
      <w:r w:rsidRPr="00D9740D">
        <w:rPr>
          <w:szCs w:val="20"/>
        </w:rPr>
        <w:t>(I)</w:t>
      </w:r>
      <w:r w:rsidRPr="00D9740D">
        <w:rPr>
          <w:szCs w:val="20"/>
        </w:rPr>
        <w:tab/>
        <w:t>ONTEST – On-Line blocked from Security-Constrained Economic Dispatch (SCED) for operations testing (while ONTEST, a Generation Resource may be shown on Outage in the Outage Scheduler);</w:t>
      </w:r>
    </w:p>
    <w:p w14:paraId="7C795BC7" w14:textId="77777777" w:rsidR="0010313E" w:rsidRPr="00D9740D" w:rsidRDefault="0010313E" w:rsidP="0010313E">
      <w:pPr>
        <w:spacing w:after="240"/>
        <w:ind w:left="2880" w:hanging="720"/>
        <w:rPr>
          <w:szCs w:val="20"/>
        </w:rPr>
      </w:pPr>
      <w:r w:rsidRPr="00D9740D">
        <w:rPr>
          <w:szCs w:val="20"/>
        </w:rPr>
        <w:t>(J)</w:t>
      </w:r>
      <w:r w:rsidRPr="00D9740D">
        <w:rPr>
          <w:szCs w:val="20"/>
        </w:rPr>
        <w:tab/>
        <w:t>ONEMR – On-Line EMR (available for commitment or dispatch only for ERCOT-declared Emergency Conditions; the QSE may appropriately set LSL and High Sustained Limit (HSL) to reflect operating limits);</w:t>
      </w:r>
    </w:p>
    <w:p w14:paraId="56C2CAA4" w14:textId="77777777" w:rsidR="0010313E" w:rsidRPr="00D9740D" w:rsidRDefault="0010313E" w:rsidP="0010313E">
      <w:pPr>
        <w:spacing w:after="240"/>
        <w:ind w:left="2880" w:hanging="720"/>
        <w:rPr>
          <w:szCs w:val="20"/>
        </w:rPr>
      </w:pPr>
      <w:r w:rsidRPr="00D9740D">
        <w:rPr>
          <w:szCs w:val="20"/>
        </w:rPr>
        <w:t>(K)</w:t>
      </w:r>
      <w:r w:rsidRPr="00D9740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2C34F3AE"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9E4DE68" w14:textId="77777777" w:rsidR="0010313E" w:rsidRPr="00D9740D" w:rsidRDefault="0010313E" w:rsidP="00C86FEB">
            <w:pPr>
              <w:spacing w:before="120" w:after="240"/>
              <w:rPr>
                <w:b/>
                <w:i/>
                <w:szCs w:val="20"/>
              </w:rPr>
            </w:pPr>
            <w:r w:rsidRPr="00D9740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6752106"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4420D45A"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680893E" w14:textId="77777777" w:rsidR="0010313E" w:rsidRPr="00D9740D" w:rsidRDefault="0010313E" w:rsidP="00C86FEB">
            <w:pPr>
              <w:spacing w:before="120" w:after="240"/>
              <w:rPr>
                <w:b/>
                <w:i/>
                <w:szCs w:val="20"/>
              </w:rPr>
            </w:pPr>
            <w:r w:rsidRPr="00D9740D">
              <w:rPr>
                <w:b/>
                <w:i/>
                <w:szCs w:val="20"/>
              </w:rPr>
              <w:t>[NPRR863:  Insert paragraph (L) below upon system implementation and renumber accordingly:]</w:t>
            </w:r>
          </w:p>
          <w:p w14:paraId="1C1DF3DB" w14:textId="77777777" w:rsidR="0010313E" w:rsidRPr="00D9740D" w:rsidRDefault="0010313E" w:rsidP="00C86FEB">
            <w:pPr>
              <w:spacing w:after="240"/>
              <w:ind w:left="2880" w:hanging="720"/>
              <w:rPr>
                <w:szCs w:val="20"/>
              </w:rPr>
            </w:pPr>
            <w:r w:rsidRPr="00D9740D">
              <w:rPr>
                <w:szCs w:val="20"/>
              </w:rPr>
              <w:t>(L)</w:t>
            </w:r>
            <w:r w:rsidRPr="00D9740D">
              <w:rPr>
                <w:szCs w:val="20"/>
              </w:rPr>
              <w:tab/>
              <w:t>ONECRS – On-Line as a synchronous condenser providing ERCOT Contingency Response Service (ECRS) but unavailable for Dispatch by SCED and available for commitment by RUC;</w:t>
            </w:r>
          </w:p>
        </w:tc>
      </w:tr>
    </w:tbl>
    <w:p w14:paraId="3A7F5896"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4FBA0648"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2764ECE" w14:textId="77777777" w:rsidR="0010313E" w:rsidRPr="00D9740D" w:rsidRDefault="0010313E" w:rsidP="00C86FEB">
            <w:pPr>
              <w:spacing w:before="120" w:after="240"/>
              <w:rPr>
                <w:iCs/>
                <w:szCs w:val="20"/>
              </w:rPr>
            </w:pPr>
            <w:r w:rsidRPr="00D9740D">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E8FE301" w14:textId="2677007F" w:rsidR="0010313E" w:rsidRDefault="0010313E" w:rsidP="0010313E">
      <w:pPr>
        <w:spacing w:before="240" w:after="240"/>
        <w:ind w:left="2880" w:hanging="720"/>
        <w:rPr>
          <w:ins w:id="94" w:author="Joint Commenters 032522" w:date="2022-03-22T20:27:00Z"/>
          <w:szCs w:val="20"/>
        </w:rPr>
      </w:pPr>
      <w:del w:id="95" w:author="IMM 111921" w:date="2021-11-16T12:40:00Z">
        <w:r w:rsidRPr="00D9740D">
          <w:rPr>
            <w:szCs w:val="20"/>
          </w:rPr>
          <w:delText>(L)</w:delText>
        </w:r>
        <w:r w:rsidRPr="00D9740D">
          <w:rPr>
            <w:szCs w:val="20"/>
          </w:rPr>
          <w:tab/>
          <w:delText xml:space="preserve">ONOPTOUT – On-Line and the hour is a RUC Buy-Back Hour; </w:delText>
        </w:r>
      </w:del>
    </w:p>
    <w:p w14:paraId="3B3DD7CD" w14:textId="77777777" w:rsidR="00364F3A" w:rsidRPr="00A46C59" w:rsidRDefault="00364F3A" w:rsidP="00364F3A">
      <w:pPr>
        <w:spacing w:before="240" w:after="240"/>
        <w:ind w:left="2880" w:hanging="720"/>
        <w:rPr>
          <w:ins w:id="96" w:author="Joint Commenters 032522" w:date="2022-03-22T20:27:00Z"/>
          <w:szCs w:val="20"/>
        </w:rPr>
      </w:pPr>
      <w:ins w:id="97" w:author="Joint Commenters 032522" w:date="2022-03-22T20:27:00Z">
        <w:r>
          <w:rPr>
            <w:szCs w:val="20"/>
          </w:rPr>
          <w:lastRenderedPageBreak/>
          <w:t xml:space="preserve">(L) </w:t>
        </w:r>
        <w:r>
          <w:rPr>
            <w:szCs w:val="20"/>
          </w:rPr>
          <w:tab/>
          <w:t>ONOPTOUT – On-Line and the hour is a RUC Buy-Back Hour;</w:t>
        </w:r>
      </w:ins>
    </w:p>
    <w:p w14:paraId="3E5AC4D4" w14:textId="77777777" w:rsidR="00364F3A" w:rsidRPr="00D9740D" w:rsidRDefault="00364F3A" w:rsidP="0010313E">
      <w:pPr>
        <w:spacing w:before="240" w:after="240"/>
        <w:ind w:left="2880" w:hanging="720"/>
        <w:rPr>
          <w:szCs w:val="20"/>
        </w:rPr>
      </w:pPr>
    </w:p>
    <w:p w14:paraId="610477F3" w14:textId="63FB16D8" w:rsidR="0010313E" w:rsidRPr="00D9740D" w:rsidRDefault="0010313E" w:rsidP="0010313E">
      <w:pPr>
        <w:spacing w:after="240"/>
        <w:ind w:left="2880" w:hanging="720"/>
        <w:rPr>
          <w:szCs w:val="20"/>
        </w:rPr>
      </w:pPr>
      <w:r w:rsidRPr="00D9740D">
        <w:rPr>
          <w:szCs w:val="20"/>
        </w:rPr>
        <w:t>(</w:t>
      </w:r>
      <w:ins w:id="98" w:author="IMM 111921" w:date="2021-11-16T12:40:00Z">
        <w:del w:id="99" w:author="Joint Commenters 032522" w:date="2022-03-22T20:27:00Z">
          <w:r w:rsidRPr="00D9740D" w:rsidDel="00364F3A">
            <w:rPr>
              <w:szCs w:val="20"/>
            </w:rPr>
            <w:delText>L</w:delText>
          </w:r>
        </w:del>
      </w:ins>
      <w:ins w:id="100" w:author="Joint Commenters 032522" w:date="2022-03-22T20:27:00Z">
        <w:r w:rsidR="00364F3A">
          <w:rPr>
            <w:szCs w:val="20"/>
          </w:rPr>
          <w:t>M</w:t>
        </w:r>
      </w:ins>
      <w:del w:id="101" w:author="IMM 111921" w:date="2021-11-16T12:40:00Z">
        <w:r w:rsidRPr="00D9740D">
          <w:rPr>
            <w:szCs w:val="20"/>
          </w:rPr>
          <w:delText>M</w:delText>
        </w:r>
      </w:del>
      <w:r w:rsidRPr="00D9740D">
        <w:rPr>
          <w:szCs w:val="20"/>
        </w:rPr>
        <w:t>)</w:t>
      </w:r>
      <w:r w:rsidRPr="00D9740D">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93B51A6"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37A9646" w14:textId="13BE0AF3" w:rsidR="0010313E" w:rsidRPr="00D9740D" w:rsidRDefault="0010313E" w:rsidP="00C86FEB">
            <w:pPr>
              <w:spacing w:before="120" w:after="240"/>
              <w:rPr>
                <w:b/>
                <w:i/>
                <w:szCs w:val="20"/>
              </w:rPr>
            </w:pPr>
            <w:r w:rsidRPr="00D9740D">
              <w:rPr>
                <w:b/>
                <w:i/>
                <w:szCs w:val="20"/>
              </w:rPr>
              <w:t>[NPRR1007, NPRR1014, and NPRR1029:  Replace paragraph (</w:t>
            </w:r>
            <w:del w:id="102" w:author="IMM 111921" w:date="2021-11-16T12:41:00Z">
              <w:r w:rsidRPr="00D9740D">
                <w:rPr>
                  <w:b/>
                  <w:i/>
                  <w:szCs w:val="20"/>
                </w:rPr>
                <w:delText>M</w:delText>
              </w:r>
            </w:del>
            <w:ins w:id="103" w:author="IMM 111921" w:date="2021-11-16T12:41:00Z">
              <w:del w:id="104" w:author="Joint Commenters 032522" w:date="2022-03-22T20:28:00Z">
                <w:r w:rsidRPr="00D9740D" w:rsidDel="00364F3A">
                  <w:rPr>
                    <w:b/>
                    <w:i/>
                    <w:szCs w:val="20"/>
                  </w:rPr>
                  <w:delText>L</w:delText>
                </w:r>
              </w:del>
            </w:ins>
            <w:ins w:id="105" w:author="Joint Commenters 032522" w:date="2022-03-22T20:28:00Z">
              <w:r w:rsidR="00364F3A">
                <w:rPr>
                  <w:b/>
                  <w:i/>
                  <w:szCs w:val="20"/>
                </w:rPr>
                <w:t>M</w:t>
              </w:r>
            </w:ins>
            <w:r w:rsidRPr="00D9740D">
              <w:rPr>
                <w:b/>
                <w:i/>
                <w:szCs w:val="20"/>
              </w:rPr>
              <w:t>) above with the following upon system implementation of the Real-Time Co-Optimization (RTC) project for NPRR1007; or upon system implementation for NPRR1014 or NPRR1029:]</w:t>
            </w:r>
          </w:p>
          <w:p w14:paraId="10E3AB9D" w14:textId="77777777" w:rsidR="0010313E" w:rsidRPr="00D9740D" w:rsidRDefault="0010313E" w:rsidP="00C86FEB">
            <w:pPr>
              <w:spacing w:after="240"/>
              <w:ind w:left="2880" w:hanging="720"/>
              <w:rPr>
                <w:szCs w:val="20"/>
              </w:rPr>
            </w:pPr>
            <w:r w:rsidRPr="00D9740D">
              <w:rPr>
                <w:szCs w:val="20"/>
              </w:rPr>
              <w:t>(H)</w:t>
            </w:r>
            <w:r w:rsidRPr="00D9740D">
              <w:rPr>
                <w:szCs w:val="20"/>
              </w:rPr>
              <w:tab/>
              <w:t>SHUTDOWN – The Resource is On-Line and in a shutdown sequence, and is not eligible for an Ancillary Service award.  This Resource Status is only to be used for Real-Time telemetry purposes;</w:t>
            </w:r>
          </w:p>
        </w:tc>
      </w:tr>
    </w:tbl>
    <w:p w14:paraId="43B7F5D7" w14:textId="7B4F19D3" w:rsidR="0010313E" w:rsidRPr="00D9740D" w:rsidRDefault="0010313E" w:rsidP="0010313E">
      <w:pPr>
        <w:spacing w:before="240" w:after="240"/>
        <w:ind w:left="2880" w:hanging="720"/>
        <w:rPr>
          <w:szCs w:val="20"/>
        </w:rPr>
      </w:pPr>
      <w:r w:rsidRPr="00D9740D">
        <w:rPr>
          <w:szCs w:val="20"/>
        </w:rPr>
        <w:t>(</w:t>
      </w:r>
      <w:del w:id="106" w:author="IMM 111921" w:date="2021-11-16T12:41:00Z">
        <w:r w:rsidRPr="00D9740D">
          <w:rPr>
            <w:szCs w:val="20"/>
          </w:rPr>
          <w:delText>N</w:delText>
        </w:r>
      </w:del>
      <w:ins w:id="107" w:author="IMM 111921" w:date="2021-11-16T12:41:00Z">
        <w:del w:id="108" w:author="Joint Commenters 032522" w:date="2022-03-22T20:27:00Z">
          <w:r w:rsidRPr="00D9740D" w:rsidDel="00364F3A">
            <w:rPr>
              <w:szCs w:val="20"/>
            </w:rPr>
            <w:delText>M</w:delText>
          </w:r>
        </w:del>
      </w:ins>
      <w:ins w:id="109" w:author="Joint Commenters 032522" w:date="2022-03-22T20:27:00Z">
        <w:r w:rsidR="00364F3A">
          <w:rPr>
            <w:szCs w:val="20"/>
          </w:rPr>
          <w:t>N</w:t>
        </w:r>
      </w:ins>
      <w:r w:rsidRPr="00D9740D">
        <w:rPr>
          <w:szCs w:val="20"/>
        </w:rPr>
        <w:t>)</w:t>
      </w:r>
      <w:r w:rsidRPr="00D9740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CB3C1E8"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35F1D37" w14:textId="0BD86A6A" w:rsidR="0010313E" w:rsidRPr="00D9740D" w:rsidRDefault="0010313E" w:rsidP="00C86FEB">
            <w:pPr>
              <w:spacing w:before="120" w:after="240"/>
              <w:rPr>
                <w:b/>
                <w:i/>
                <w:szCs w:val="20"/>
              </w:rPr>
            </w:pPr>
            <w:r w:rsidRPr="00D9740D">
              <w:rPr>
                <w:b/>
                <w:i/>
                <w:szCs w:val="20"/>
              </w:rPr>
              <w:t>[NPRR1007, NPRR1014, and NPRR1029:  Replace paragraph (</w:t>
            </w:r>
            <w:del w:id="110" w:author="IMM 111921" w:date="2021-11-16T12:41:00Z">
              <w:r w:rsidRPr="00D9740D">
                <w:rPr>
                  <w:b/>
                  <w:i/>
                  <w:szCs w:val="20"/>
                </w:rPr>
                <w:delText>N</w:delText>
              </w:r>
            </w:del>
            <w:ins w:id="111" w:author="IMM 111921" w:date="2021-11-16T12:41:00Z">
              <w:del w:id="112" w:author="Joint Commenters 032522" w:date="2022-03-22T20:28:00Z">
                <w:r w:rsidRPr="00D9740D" w:rsidDel="00364F3A">
                  <w:rPr>
                    <w:b/>
                    <w:i/>
                    <w:szCs w:val="20"/>
                  </w:rPr>
                  <w:delText>M</w:delText>
                </w:r>
              </w:del>
            </w:ins>
            <w:ins w:id="113" w:author="Joint Commenters 032522" w:date="2022-03-22T20:28:00Z">
              <w:r w:rsidR="00364F3A">
                <w:rPr>
                  <w:b/>
                  <w:i/>
                  <w:szCs w:val="20"/>
                </w:rPr>
                <w:t>N</w:t>
              </w:r>
            </w:ins>
            <w:r w:rsidRPr="00D9740D">
              <w:rPr>
                <w:b/>
                <w:i/>
                <w:szCs w:val="20"/>
              </w:rPr>
              <w:t>) above with the following upon system implementation of the Real-Time Co-Optimization (RTC) project for NPRR1007; or upon system implementation for NPRR1014 or NPRR1029:]</w:t>
            </w:r>
          </w:p>
          <w:p w14:paraId="72F06DDE" w14:textId="77777777" w:rsidR="0010313E" w:rsidRPr="00D9740D" w:rsidRDefault="0010313E" w:rsidP="00C86FEB">
            <w:pPr>
              <w:spacing w:after="240"/>
              <w:ind w:left="2880" w:hanging="720"/>
              <w:rPr>
                <w:szCs w:val="20"/>
              </w:rPr>
            </w:pPr>
            <w:r w:rsidRPr="00D9740D">
              <w:rPr>
                <w:szCs w:val="20"/>
              </w:rPr>
              <w:t>(I)</w:t>
            </w:r>
            <w:r w:rsidRPr="00D9740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7229641" w14:textId="74EB66F5" w:rsidR="0010313E" w:rsidRPr="00D9740D" w:rsidRDefault="0010313E" w:rsidP="0010313E">
      <w:pPr>
        <w:spacing w:before="240" w:after="240"/>
        <w:ind w:left="2880" w:hanging="720"/>
        <w:rPr>
          <w:szCs w:val="20"/>
        </w:rPr>
      </w:pPr>
      <w:r w:rsidRPr="00D9740D">
        <w:rPr>
          <w:szCs w:val="20"/>
        </w:rPr>
        <w:t>(</w:t>
      </w:r>
      <w:del w:id="114" w:author="IMM 111921" w:date="2021-11-16T12:41:00Z">
        <w:r w:rsidRPr="00D9740D">
          <w:rPr>
            <w:szCs w:val="20"/>
          </w:rPr>
          <w:delText>O</w:delText>
        </w:r>
      </w:del>
      <w:ins w:id="115" w:author="IMM 111921" w:date="2021-11-16T12:41:00Z">
        <w:del w:id="116" w:author="Joint Commenters 032522" w:date="2022-03-22T20:28:00Z">
          <w:r w:rsidRPr="00D9740D" w:rsidDel="00364F3A">
            <w:rPr>
              <w:szCs w:val="20"/>
            </w:rPr>
            <w:delText>N</w:delText>
          </w:r>
        </w:del>
      </w:ins>
      <w:ins w:id="117" w:author="Joint Commenters 032522" w:date="2022-03-22T20:28:00Z">
        <w:r w:rsidR="00364F3A">
          <w:rPr>
            <w:szCs w:val="20"/>
          </w:rPr>
          <w:t>O</w:t>
        </w:r>
      </w:ins>
      <w:r w:rsidRPr="00D9740D">
        <w:rPr>
          <w:szCs w:val="20"/>
        </w:rPr>
        <w:t>)</w:t>
      </w:r>
      <w:r w:rsidRPr="00D9740D">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53EDF772"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4EB2590" w14:textId="5E35D551" w:rsidR="0010313E" w:rsidRPr="00D9740D" w:rsidRDefault="0010313E" w:rsidP="00C86FEB">
            <w:pPr>
              <w:spacing w:before="120" w:after="240"/>
              <w:rPr>
                <w:b/>
                <w:i/>
                <w:szCs w:val="20"/>
              </w:rPr>
            </w:pPr>
            <w:r w:rsidRPr="00D9740D">
              <w:rPr>
                <w:b/>
                <w:i/>
                <w:szCs w:val="20"/>
              </w:rPr>
              <w:t>[NPRR1007, NPRR1014, and NPRR1029:  Replace paragraph (</w:t>
            </w:r>
            <w:del w:id="118" w:author="IMM 111921" w:date="2021-11-16T12:41:00Z">
              <w:r w:rsidRPr="00D9740D">
                <w:rPr>
                  <w:b/>
                  <w:i/>
                  <w:szCs w:val="20"/>
                </w:rPr>
                <w:delText>O</w:delText>
              </w:r>
            </w:del>
            <w:ins w:id="119" w:author="IMM 111921" w:date="2021-11-16T12:41:00Z">
              <w:del w:id="120" w:author="Joint Commenters 032522" w:date="2022-03-22T20:29:00Z">
                <w:r w:rsidRPr="00D9740D" w:rsidDel="00364F3A">
                  <w:rPr>
                    <w:b/>
                    <w:i/>
                    <w:szCs w:val="20"/>
                  </w:rPr>
                  <w:delText>N</w:delText>
                </w:r>
              </w:del>
            </w:ins>
            <w:ins w:id="121" w:author="Joint Commenters 032522" w:date="2022-03-22T20:29:00Z">
              <w:r w:rsidR="00364F3A">
                <w:rPr>
                  <w:b/>
                  <w:i/>
                  <w:szCs w:val="20"/>
                </w:rPr>
                <w:t>O</w:t>
              </w:r>
            </w:ins>
            <w:r w:rsidRPr="00D9740D">
              <w:rPr>
                <w:b/>
                <w:i/>
                <w:szCs w:val="20"/>
              </w:rPr>
              <w:t>) above with the following upon system implementation of the Real-Time Co-Optimization (RTC) project for NPRR1007; or upon system implementation for NPRR1014 or NPRR1029:]</w:t>
            </w:r>
          </w:p>
          <w:p w14:paraId="3C0CD902" w14:textId="77777777" w:rsidR="0010313E" w:rsidRPr="00D9740D" w:rsidRDefault="0010313E" w:rsidP="00C86FEB">
            <w:pPr>
              <w:spacing w:after="240"/>
              <w:ind w:left="2880" w:hanging="720"/>
              <w:rPr>
                <w:szCs w:val="20"/>
              </w:rPr>
            </w:pPr>
            <w:r w:rsidRPr="00D9740D">
              <w:rPr>
                <w:szCs w:val="20"/>
              </w:rPr>
              <w:t>(J)</w:t>
            </w:r>
            <w:r w:rsidRPr="00D9740D">
              <w:rPr>
                <w:szCs w:val="20"/>
              </w:rPr>
              <w:tab/>
              <w:t xml:space="preserve">OFFQS – Off-Line but available for SCED deployment and to provide ECRS and Non-Spin, if qualified and capable.  Only </w:t>
            </w:r>
            <w:r w:rsidRPr="00D9740D">
              <w:rPr>
                <w:szCs w:val="20"/>
              </w:rPr>
              <w:lastRenderedPageBreak/>
              <w:t>qualified Quick Start Generation Resources (QSGRs) may utilize this status;</w:t>
            </w:r>
          </w:p>
        </w:tc>
      </w:tr>
    </w:tbl>
    <w:p w14:paraId="6B3AA275" w14:textId="0EF66E00" w:rsidR="0010313E" w:rsidRPr="00D9740D" w:rsidRDefault="0010313E" w:rsidP="0010313E">
      <w:pPr>
        <w:spacing w:before="240" w:after="240"/>
        <w:ind w:left="2880" w:hanging="720"/>
        <w:rPr>
          <w:szCs w:val="20"/>
        </w:rPr>
      </w:pPr>
      <w:r w:rsidRPr="00D9740D">
        <w:rPr>
          <w:szCs w:val="20"/>
        </w:rPr>
        <w:lastRenderedPageBreak/>
        <w:t>(</w:t>
      </w:r>
      <w:ins w:id="122" w:author="IMM 111921" w:date="2021-11-16T12:42:00Z">
        <w:del w:id="123" w:author="Joint Commenters 032522" w:date="2022-03-22T20:28:00Z">
          <w:r w:rsidRPr="00D9740D" w:rsidDel="00364F3A">
            <w:rPr>
              <w:szCs w:val="20"/>
            </w:rPr>
            <w:delText>O</w:delText>
          </w:r>
        </w:del>
      </w:ins>
      <w:ins w:id="124" w:author="Joint Commenters 032522" w:date="2022-03-22T20:28:00Z">
        <w:r w:rsidR="00364F3A">
          <w:rPr>
            <w:szCs w:val="20"/>
          </w:rPr>
          <w:t>P</w:t>
        </w:r>
      </w:ins>
      <w:del w:id="125" w:author="IMM 111921" w:date="2021-11-16T12:42:00Z">
        <w:r w:rsidRPr="00D9740D">
          <w:rPr>
            <w:szCs w:val="20"/>
          </w:rPr>
          <w:delText>P</w:delText>
        </w:r>
      </w:del>
      <w:r w:rsidRPr="00D9740D">
        <w:rPr>
          <w:szCs w:val="20"/>
        </w:rPr>
        <w:t>)</w:t>
      </w:r>
      <w:r w:rsidRPr="00D9740D">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0313E" w:rsidRPr="00D9740D" w14:paraId="4BED8186" w14:textId="77777777" w:rsidTr="00C86FEB">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3775EBC" w14:textId="22DE28D4" w:rsidR="0010313E" w:rsidRPr="00D9740D" w:rsidRDefault="0010313E" w:rsidP="00C86FEB">
            <w:pPr>
              <w:spacing w:before="120" w:after="240"/>
              <w:rPr>
                <w:b/>
                <w:i/>
                <w:szCs w:val="20"/>
              </w:rPr>
            </w:pPr>
            <w:r w:rsidRPr="00D9740D">
              <w:rPr>
                <w:b/>
                <w:i/>
                <w:szCs w:val="20"/>
              </w:rPr>
              <w:t>[NPRR1015:  Replace paragraph (</w:t>
            </w:r>
            <w:del w:id="126" w:author="IMM 111921" w:date="2021-11-16T12:42:00Z">
              <w:r w:rsidRPr="00D9740D">
                <w:rPr>
                  <w:b/>
                  <w:i/>
                  <w:szCs w:val="20"/>
                </w:rPr>
                <w:delText>P</w:delText>
              </w:r>
            </w:del>
            <w:ins w:id="127" w:author="IMM 111921" w:date="2021-11-16T12:42:00Z">
              <w:del w:id="128" w:author="Joint Commenters 032522" w:date="2022-03-22T20:29:00Z">
                <w:r w:rsidRPr="00D9740D" w:rsidDel="00634598">
                  <w:rPr>
                    <w:b/>
                    <w:i/>
                    <w:szCs w:val="20"/>
                  </w:rPr>
                  <w:delText>O</w:delText>
                </w:r>
              </w:del>
            </w:ins>
            <w:ins w:id="129" w:author="Joint Commenters 032522" w:date="2022-03-22T20:29:00Z">
              <w:r w:rsidR="00634598">
                <w:rPr>
                  <w:b/>
                  <w:i/>
                  <w:szCs w:val="20"/>
                </w:rPr>
                <w:t>P</w:t>
              </w:r>
            </w:ins>
            <w:r w:rsidRPr="00D9740D">
              <w:rPr>
                <w:b/>
                <w:i/>
                <w:szCs w:val="20"/>
              </w:rPr>
              <w:t>) above with the following upon system implementation of NPRR863:]</w:t>
            </w:r>
          </w:p>
          <w:p w14:paraId="557A326E" w14:textId="77777777" w:rsidR="0010313E" w:rsidRPr="00D9740D" w:rsidRDefault="0010313E" w:rsidP="00C86FEB">
            <w:pPr>
              <w:spacing w:after="240"/>
              <w:ind w:left="2880" w:hanging="720"/>
              <w:rPr>
                <w:szCs w:val="20"/>
              </w:rPr>
            </w:pPr>
            <w:r w:rsidRPr="00D9740D">
              <w:rPr>
                <w:szCs w:val="20"/>
              </w:rPr>
              <w:t>(P)</w:t>
            </w:r>
            <w:r w:rsidRPr="00D9740D">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18ECA2B"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1B7B1745"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DEEC152" w14:textId="50856E03" w:rsidR="0010313E" w:rsidRPr="00D9740D" w:rsidRDefault="0010313E" w:rsidP="00C86FEB">
            <w:pPr>
              <w:spacing w:before="120" w:after="240"/>
              <w:rPr>
                <w:iCs/>
                <w:szCs w:val="20"/>
              </w:rPr>
            </w:pPr>
            <w:r w:rsidRPr="00D9740D">
              <w:rPr>
                <w:b/>
                <w:i/>
                <w:szCs w:val="20"/>
              </w:rPr>
              <w:t>[NPRR1007, NPRR1014, and NPRR1029:  Delete item (</w:t>
            </w:r>
            <w:del w:id="130" w:author="IMM 111921" w:date="2021-11-16T12:42:00Z">
              <w:r w:rsidRPr="00D9740D">
                <w:rPr>
                  <w:b/>
                  <w:i/>
                  <w:szCs w:val="20"/>
                </w:rPr>
                <w:delText>P</w:delText>
              </w:r>
            </w:del>
            <w:ins w:id="131" w:author="IMM 111921" w:date="2021-11-16T12:42:00Z">
              <w:del w:id="132" w:author="Joint Commenters 032522" w:date="2022-03-22T20:29:00Z">
                <w:r w:rsidRPr="00D9740D" w:rsidDel="00634598">
                  <w:rPr>
                    <w:b/>
                    <w:i/>
                    <w:szCs w:val="20"/>
                  </w:rPr>
                  <w:delText>O</w:delText>
                </w:r>
              </w:del>
            </w:ins>
            <w:ins w:id="133" w:author="Joint Commenters 032522" w:date="2022-03-22T20:29:00Z">
              <w:r w:rsidR="00634598">
                <w:rPr>
                  <w:b/>
                  <w:i/>
                  <w:szCs w:val="20"/>
                </w:rPr>
                <w:t>P</w:t>
              </w:r>
            </w:ins>
            <w:r w:rsidRPr="00D9740D">
              <w:rPr>
                <w:b/>
                <w:i/>
                <w:szCs w:val="20"/>
              </w:rPr>
              <w:t>) above upon system implementation of the Real-Time Co-Optimization (RTC) project for NPRR1007; or upon system implementation for NPRR1014 or NPRR1029; and renumber accordingly.]</w:t>
            </w:r>
          </w:p>
        </w:tc>
      </w:tr>
    </w:tbl>
    <w:p w14:paraId="5C38798C"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3DAC1B4"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D9BD4A2" w14:textId="77777777" w:rsidR="0010313E" w:rsidRPr="00D9740D" w:rsidRDefault="0010313E" w:rsidP="00C86FEB">
            <w:pPr>
              <w:spacing w:before="120" w:after="240"/>
              <w:rPr>
                <w:b/>
                <w:i/>
                <w:szCs w:val="20"/>
              </w:rPr>
            </w:pPr>
            <w:r w:rsidRPr="00D9740D">
              <w:rPr>
                <w:b/>
                <w:i/>
                <w:szCs w:val="20"/>
              </w:rPr>
              <w:t>[NPRR1007, NPRR1014, and NPRR1029:  Insert applicable portions of items (K) and (L) below upon system implementation of the Real-Time Co-Optimization (RTC) project for NPRR1007; or upon system implementation for NPRR1014 or NPRR1029:]</w:t>
            </w:r>
          </w:p>
          <w:p w14:paraId="5E3956D1" w14:textId="77777777" w:rsidR="0010313E" w:rsidRPr="00D9740D" w:rsidRDefault="0010313E" w:rsidP="00C86FEB">
            <w:pPr>
              <w:spacing w:after="240"/>
              <w:ind w:left="2880" w:hanging="720"/>
              <w:rPr>
                <w:szCs w:val="20"/>
              </w:rPr>
            </w:pPr>
            <w:r w:rsidRPr="00D9740D">
              <w:rPr>
                <w:szCs w:val="20"/>
              </w:rPr>
              <w:t>(K)</w:t>
            </w:r>
            <w:r w:rsidRPr="00D9740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58C47574" w14:textId="77777777" w:rsidR="0010313E" w:rsidRPr="00D9740D" w:rsidRDefault="0010313E" w:rsidP="00C86FEB">
            <w:pPr>
              <w:spacing w:after="240"/>
              <w:ind w:left="2880" w:hanging="720"/>
              <w:rPr>
                <w:szCs w:val="20"/>
              </w:rPr>
            </w:pPr>
            <w:r w:rsidRPr="00D9740D">
              <w:rPr>
                <w:szCs w:val="20"/>
              </w:rPr>
              <w:t>(L)</w:t>
            </w:r>
            <w:r w:rsidRPr="00D9740D">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7A45D2B4" w14:textId="77777777" w:rsidR="0010313E" w:rsidRPr="00D9740D" w:rsidRDefault="0010313E" w:rsidP="0010313E">
      <w:pPr>
        <w:spacing w:before="240" w:after="240"/>
        <w:ind w:left="2160" w:hanging="720"/>
        <w:rPr>
          <w:szCs w:val="20"/>
        </w:rPr>
      </w:pPr>
      <w:r w:rsidRPr="00D9740D">
        <w:rPr>
          <w:szCs w:val="20"/>
        </w:rPr>
        <w:t>(ii)</w:t>
      </w:r>
      <w:r w:rsidRPr="00D9740D">
        <w:rPr>
          <w:szCs w:val="20"/>
        </w:rPr>
        <w:tab/>
        <w:t xml:space="preserve">Select one of the following for Off-Line Generation Resources not synchronized to the ERCOT System that best describes the Resource’s </w:t>
      </w:r>
      <w:r w:rsidRPr="00D9740D">
        <w:rPr>
          <w:szCs w:val="20"/>
        </w:rPr>
        <w:lastRenderedPageBreak/>
        <w:t>status.  These Resource Statuses are to be used for COP and/or Real-Time telemetry purposes, as appropriate.</w:t>
      </w:r>
    </w:p>
    <w:p w14:paraId="63B14C0F" w14:textId="77777777" w:rsidR="0010313E" w:rsidRPr="00D9740D" w:rsidRDefault="0010313E" w:rsidP="0010313E">
      <w:pPr>
        <w:spacing w:after="240"/>
        <w:ind w:left="2880" w:hanging="720"/>
        <w:rPr>
          <w:szCs w:val="20"/>
        </w:rPr>
      </w:pPr>
      <w:r w:rsidRPr="00D9740D">
        <w:rPr>
          <w:szCs w:val="20"/>
        </w:rPr>
        <w:t>(A)</w:t>
      </w:r>
      <w:r w:rsidRPr="00D9740D">
        <w:rPr>
          <w:szCs w:val="20"/>
        </w:rPr>
        <w:tab/>
        <w:t>OUT – Off-Line and unavailable;</w:t>
      </w:r>
    </w:p>
    <w:p w14:paraId="23BFC147" w14:textId="77777777" w:rsidR="0010313E" w:rsidRPr="00D9740D" w:rsidRDefault="0010313E" w:rsidP="0010313E">
      <w:pPr>
        <w:spacing w:after="240"/>
        <w:ind w:left="2880" w:hanging="720"/>
        <w:rPr>
          <w:szCs w:val="20"/>
        </w:rPr>
      </w:pPr>
      <w:r w:rsidRPr="00D9740D">
        <w:rPr>
          <w:szCs w:val="20"/>
        </w:rPr>
        <w:t>(B)</w:t>
      </w:r>
      <w:r w:rsidRPr="00D9740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1069B47C"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E6694DE" w14:textId="77777777" w:rsidR="0010313E" w:rsidRPr="00D9740D" w:rsidRDefault="0010313E" w:rsidP="00C86FEB">
            <w:pPr>
              <w:spacing w:before="120" w:after="240"/>
              <w:rPr>
                <w:iCs/>
                <w:szCs w:val="20"/>
              </w:rPr>
            </w:pPr>
            <w:r w:rsidRPr="00D9740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23DB67D" w14:textId="77777777" w:rsidR="0010313E" w:rsidRPr="00D9740D" w:rsidRDefault="0010313E" w:rsidP="0010313E">
      <w:pPr>
        <w:spacing w:before="240" w:after="240"/>
        <w:ind w:left="2880" w:hanging="720"/>
        <w:rPr>
          <w:szCs w:val="20"/>
        </w:rPr>
      </w:pPr>
      <w:r w:rsidRPr="00D9740D">
        <w:rPr>
          <w:szCs w:val="20"/>
        </w:rPr>
        <w:t>(C)</w:t>
      </w:r>
      <w:r w:rsidRPr="00D9740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141F53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48EB126" w14:textId="77777777" w:rsidR="0010313E" w:rsidRPr="00D9740D" w:rsidRDefault="0010313E" w:rsidP="00C86FEB">
            <w:pPr>
              <w:spacing w:before="120" w:after="240"/>
              <w:rPr>
                <w:b/>
                <w:i/>
                <w:szCs w:val="20"/>
              </w:rPr>
            </w:pPr>
            <w:r w:rsidRPr="00D9740D">
              <w:rPr>
                <w:b/>
                <w:i/>
                <w:szCs w:val="20"/>
              </w:rPr>
              <w:t>[NPRR1007, NPRR1014, and NPRR1029:  Replace item (C) above with the following upon system implementation of the Real-Time Co-Optimization (RTC) project for NPRR1007; or upon system implementation for NPRR1014 or NPRR1029:]</w:t>
            </w:r>
          </w:p>
          <w:p w14:paraId="012EF38C" w14:textId="77777777" w:rsidR="0010313E" w:rsidRPr="00D9740D" w:rsidRDefault="0010313E" w:rsidP="00C86FEB">
            <w:pPr>
              <w:spacing w:after="240"/>
              <w:ind w:left="2880" w:hanging="720"/>
              <w:rPr>
                <w:szCs w:val="20"/>
              </w:rPr>
            </w:pPr>
            <w:r w:rsidRPr="00D9740D">
              <w:rPr>
                <w:szCs w:val="20"/>
              </w:rPr>
              <w:t>(B)</w:t>
            </w:r>
            <w:r w:rsidRPr="00D9740D">
              <w:rPr>
                <w:szCs w:val="20"/>
              </w:rPr>
              <w:tab/>
              <w:t>OFF – Off-Line but available for commitment in the Day-Ahead Market (DAM), RUC, and providing Non-Spin, if qualified and capable;</w:t>
            </w:r>
          </w:p>
        </w:tc>
      </w:tr>
    </w:tbl>
    <w:p w14:paraId="5A67F62C" w14:textId="77777777" w:rsidR="0010313E" w:rsidRPr="00D9740D" w:rsidRDefault="0010313E" w:rsidP="0010313E">
      <w:pPr>
        <w:spacing w:before="240" w:after="240"/>
        <w:ind w:left="2880" w:hanging="720"/>
        <w:rPr>
          <w:szCs w:val="20"/>
        </w:rPr>
      </w:pPr>
      <w:r w:rsidRPr="00D9740D">
        <w:rPr>
          <w:szCs w:val="20"/>
        </w:rPr>
        <w:t>(D)</w:t>
      </w:r>
      <w:r w:rsidRPr="00D9740D">
        <w:rPr>
          <w:szCs w:val="20"/>
        </w:rPr>
        <w:tab/>
        <w:t xml:space="preserve">EMR – Available for commitment as a Resource contracted by ERCOT under Section 3.14.1, Reliability Must Run, or under paragraph </w:t>
      </w:r>
      <w:r w:rsidRPr="007E0DDA">
        <w:rPr>
          <w:szCs w:val="20"/>
        </w:rPr>
        <w:t>(</w:t>
      </w:r>
      <w:r>
        <w:rPr>
          <w:szCs w:val="20"/>
        </w:rPr>
        <w:t>4</w:t>
      </w:r>
      <w:r w:rsidRPr="007E0DDA">
        <w:rPr>
          <w:szCs w:val="20"/>
        </w:rPr>
        <w:t>)</w:t>
      </w:r>
      <w:r w:rsidRPr="00D9740D">
        <w:rPr>
          <w:szCs w:val="20"/>
        </w:rPr>
        <w:t xml:space="preserve"> of Section 6.5.1.1, ERCOT Control Area Authority, or available for commitment only for ERCOT-declared Emergency Condition events; the QSE may appropriately set LSL and HSL to reflect operating limits; and</w:t>
      </w:r>
    </w:p>
    <w:p w14:paraId="615BE31D" w14:textId="77777777" w:rsidR="0010313E" w:rsidRPr="00D9740D" w:rsidRDefault="0010313E" w:rsidP="0010313E">
      <w:pPr>
        <w:spacing w:after="240"/>
        <w:ind w:left="2880" w:hanging="720"/>
        <w:rPr>
          <w:szCs w:val="20"/>
        </w:rPr>
      </w:pPr>
      <w:r w:rsidRPr="00D9740D">
        <w:rPr>
          <w:szCs w:val="20"/>
        </w:rPr>
        <w:t>(E)</w:t>
      </w:r>
      <w:r w:rsidRPr="00D9740D">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1D24BB0F" w14:textId="77777777" w:rsidR="0010313E" w:rsidRPr="00D9740D" w:rsidRDefault="0010313E" w:rsidP="0010313E">
      <w:pPr>
        <w:spacing w:after="240"/>
        <w:ind w:left="2160" w:hanging="720"/>
        <w:rPr>
          <w:szCs w:val="20"/>
        </w:rPr>
      </w:pPr>
      <w:r w:rsidRPr="00D9740D">
        <w:rPr>
          <w:szCs w:val="20"/>
        </w:rPr>
        <w:t>(iii)</w:t>
      </w:r>
      <w:r w:rsidRPr="00D9740D">
        <w:rPr>
          <w:szCs w:val="20"/>
        </w:rPr>
        <w:tab/>
        <w:t>Select one of the following for Load Resources.  Unless otherwise provided below, these Resource Statuses are to be used for COP and/or Real-Time telemetry purposes.</w:t>
      </w:r>
    </w:p>
    <w:p w14:paraId="2528FB07" w14:textId="77777777" w:rsidR="0010313E" w:rsidRPr="00D9740D" w:rsidRDefault="0010313E" w:rsidP="0010313E">
      <w:pPr>
        <w:spacing w:after="240"/>
        <w:ind w:left="2880" w:hanging="720"/>
        <w:rPr>
          <w:szCs w:val="20"/>
        </w:rPr>
      </w:pPr>
      <w:r w:rsidRPr="00D9740D">
        <w:rPr>
          <w:szCs w:val="20"/>
        </w:rPr>
        <w:t>(A)</w:t>
      </w:r>
      <w:r w:rsidRPr="00D9740D">
        <w:rPr>
          <w:szCs w:val="20"/>
        </w:rPr>
        <w:tab/>
        <w:t xml:space="preserve">ONRGL – Available for Dispatch of Regulation Service by Load Frequency Control (LFC) and, for any remaining Dispatchable capacity, by SCED with a Real-Time Market (RTM) Energy Bid; </w:t>
      </w:r>
    </w:p>
    <w:p w14:paraId="30330772" w14:textId="77777777" w:rsidR="0010313E" w:rsidRPr="00D9740D" w:rsidRDefault="0010313E" w:rsidP="0010313E">
      <w:pPr>
        <w:spacing w:after="240"/>
        <w:ind w:left="2880" w:hanging="720"/>
        <w:rPr>
          <w:szCs w:val="20"/>
        </w:rPr>
      </w:pPr>
      <w:r w:rsidRPr="00D9740D">
        <w:rPr>
          <w:szCs w:val="20"/>
        </w:rPr>
        <w:lastRenderedPageBreak/>
        <w:t>(B)</w:t>
      </w:r>
      <w:r w:rsidRPr="00D9740D">
        <w:rPr>
          <w:szCs w:val="20"/>
        </w:rPr>
        <w:tab/>
        <w:t>FRRSUP – Available for Dispatch of FRRS by LFC and not Dispatchable by SCED.  This Resource Status is only to be used for Real-Time telemetry purposes;</w:t>
      </w:r>
    </w:p>
    <w:p w14:paraId="30B17A54" w14:textId="77777777" w:rsidR="0010313E" w:rsidRPr="00D9740D" w:rsidRDefault="0010313E" w:rsidP="0010313E">
      <w:pPr>
        <w:spacing w:after="240"/>
        <w:ind w:left="2880" w:hanging="720"/>
        <w:rPr>
          <w:szCs w:val="20"/>
        </w:rPr>
      </w:pPr>
      <w:r w:rsidRPr="00D9740D">
        <w:rPr>
          <w:szCs w:val="20"/>
        </w:rPr>
        <w:t>(C)</w:t>
      </w:r>
      <w:r w:rsidRPr="00D9740D">
        <w:rPr>
          <w:szCs w:val="20"/>
        </w:rPr>
        <w:tab/>
        <w:t xml:space="preserve">FRRSDN - Available for Dispatch of FRRS by LFC and not Dispatchable by SCED.  This Resource Status is only to be used for Real-Time telemetry purposes;  </w:t>
      </w:r>
    </w:p>
    <w:p w14:paraId="23AEC128" w14:textId="77777777" w:rsidR="0010313E" w:rsidRPr="00D9740D" w:rsidRDefault="0010313E" w:rsidP="0010313E">
      <w:pPr>
        <w:spacing w:after="240"/>
        <w:ind w:left="2880" w:hanging="720"/>
        <w:rPr>
          <w:szCs w:val="20"/>
        </w:rPr>
      </w:pPr>
      <w:r w:rsidRPr="00D9740D">
        <w:rPr>
          <w:szCs w:val="20"/>
        </w:rPr>
        <w:t>(D)</w:t>
      </w:r>
      <w:r w:rsidRPr="00D9740D">
        <w:rPr>
          <w:szCs w:val="20"/>
        </w:rPr>
        <w:tab/>
        <w:t>ONCLR – Available for Dispatch as a Controllable Load Resource by SCED with an RTM Energy Bid;</w:t>
      </w:r>
    </w:p>
    <w:p w14:paraId="0234F0CE" w14:textId="77777777" w:rsidR="0010313E" w:rsidRPr="00D9740D" w:rsidRDefault="0010313E" w:rsidP="0010313E">
      <w:pPr>
        <w:spacing w:after="240"/>
        <w:ind w:left="2880" w:hanging="720"/>
        <w:rPr>
          <w:szCs w:val="20"/>
        </w:rPr>
      </w:pPr>
      <w:r w:rsidRPr="00D9740D">
        <w:rPr>
          <w:szCs w:val="20"/>
        </w:rPr>
        <w:t>(E)</w:t>
      </w:r>
      <w:r w:rsidRPr="00D9740D">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0313E" w:rsidRPr="00D9740D" w14:paraId="29063917" w14:textId="77777777" w:rsidTr="00C86FEB">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406B713" w14:textId="77777777" w:rsidR="0010313E" w:rsidRPr="00D9740D" w:rsidRDefault="0010313E" w:rsidP="00C86FEB">
            <w:pPr>
              <w:spacing w:before="120" w:after="240"/>
              <w:rPr>
                <w:b/>
                <w:i/>
                <w:szCs w:val="20"/>
              </w:rPr>
            </w:pPr>
            <w:r w:rsidRPr="00D9740D">
              <w:rPr>
                <w:b/>
                <w:i/>
                <w:szCs w:val="20"/>
              </w:rPr>
              <w:t>[NPRR1093:  Replace item (E) above with the following upon system implementation:]</w:t>
            </w:r>
          </w:p>
          <w:p w14:paraId="50AA1C23" w14:textId="77777777" w:rsidR="0010313E" w:rsidRPr="00D9740D" w:rsidRDefault="0010313E" w:rsidP="00C86FEB">
            <w:pPr>
              <w:spacing w:after="240"/>
              <w:ind w:left="2880" w:hanging="720"/>
              <w:rPr>
                <w:szCs w:val="20"/>
              </w:rPr>
            </w:pPr>
            <w:r w:rsidRPr="00D9740D">
              <w:rPr>
                <w:szCs w:val="20"/>
              </w:rPr>
              <w:t>(E)</w:t>
            </w:r>
            <w:r w:rsidRPr="00D9740D">
              <w:rPr>
                <w:szCs w:val="20"/>
              </w:rPr>
              <w:tab/>
              <w:t>ONRL – Available for Dispatch of RRS or Non-Spin, excluding Controllable Load Resources;</w:t>
            </w:r>
          </w:p>
        </w:tc>
      </w:tr>
    </w:tbl>
    <w:p w14:paraId="6EC9010B"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949935A"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039ED19" w14:textId="77777777" w:rsidR="0010313E" w:rsidRPr="00D9740D" w:rsidRDefault="0010313E" w:rsidP="00C86FEB">
            <w:pPr>
              <w:spacing w:before="120" w:after="240"/>
              <w:rPr>
                <w:iCs/>
                <w:szCs w:val="20"/>
              </w:rPr>
            </w:pPr>
            <w:r w:rsidRPr="00D9740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6A6B12C"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4F3D45D2"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3E7B7C7" w14:textId="77777777" w:rsidR="0010313E" w:rsidRPr="00D9740D" w:rsidRDefault="0010313E" w:rsidP="00C86FEB">
            <w:pPr>
              <w:spacing w:before="120" w:after="240"/>
              <w:rPr>
                <w:b/>
                <w:i/>
                <w:szCs w:val="20"/>
              </w:rPr>
            </w:pPr>
            <w:r w:rsidRPr="00D9740D">
              <w:rPr>
                <w:b/>
                <w:i/>
                <w:szCs w:val="20"/>
              </w:rPr>
              <w:t>[NPRR863:  Insert paragraph (F) below upon system implementation and renumber accordingly:]</w:t>
            </w:r>
          </w:p>
          <w:p w14:paraId="7B82427A" w14:textId="77777777" w:rsidR="0010313E" w:rsidRPr="00D9740D" w:rsidRDefault="0010313E" w:rsidP="00C86FEB">
            <w:pPr>
              <w:spacing w:after="240"/>
              <w:ind w:left="2880" w:hanging="720"/>
              <w:rPr>
                <w:szCs w:val="20"/>
              </w:rPr>
            </w:pPr>
            <w:r w:rsidRPr="00D9740D">
              <w:rPr>
                <w:szCs w:val="20"/>
              </w:rPr>
              <w:t>(F)</w:t>
            </w:r>
            <w:r w:rsidRPr="00D9740D">
              <w:rPr>
                <w:szCs w:val="20"/>
              </w:rPr>
              <w:tab/>
              <w:t xml:space="preserve">ONECL – Available for Dispatch of ECRS, excluding Controllable Load Resources; </w:t>
            </w:r>
          </w:p>
        </w:tc>
      </w:tr>
    </w:tbl>
    <w:p w14:paraId="7CAC5ABC"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5A2E6B2E"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B21C924" w14:textId="77777777" w:rsidR="0010313E" w:rsidRPr="00D9740D" w:rsidRDefault="0010313E" w:rsidP="00C86FEB">
            <w:pPr>
              <w:spacing w:before="120" w:after="240"/>
              <w:rPr>
                <w:iCs/>
                <w:szCs w:val="20"/>
              </w:rPr>
            </w:pPr>
            <w:r w:rsidRPr="00D9740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41D29C5A" w14:textId="77777777" w:rsidR="0010313E" w:rsidRPr="00D9740D" w:rsidRDefault="0010313E" w:rsidP="0010313E">
      <w:pPr>
        <w:spacing w:before="240" w:after="240"/>
        <w:ind w:left="2880" w:hanging="720"/>
        <w:rPr>
          <w:szCs w:val="20"/>
        </w:rPr>
      </w:pPr>
      <w:r w:rsidRPr="00D9740D">
        <w:rPr>
          <w:szCs w:val="20"/>
        </w:rPr>
        <w:t>(F)</w:t>
      </w:r>
      <w:r w:rsidRPr="00D9740D">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CD2741B"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7C4FDF7" w14:textId="77777777" w:rsidR="0010313E" w:rsidRPr="00D9740D" w:rsidRDefault="0010313E" w:rsidP="00C86FEB">
            <w:pPr>
              <w:spacing w:before="120" w:after="240"/>
              <w:rPr>
                <w:b/>
                <w:i/>
                <w:szCs w:val="20"/>
              </w:rPr>
            </w:pPr>
            <w:r w:rsidRPr="00D9740D">
              <w:rPr>
                <w:b/>
                <w:i/>
                <w:szCs w:val="20"/>
              </w:rPr>
              <w:t>[NPRR863 and NPRR1015:  Insert applicable portions of paragraph (H) below upon system implementation of NPRR863:]</w:t>
            </w:r>
          </w:p>
          <w:p w14:paraId="6B4FBB54" w14:textId="77777777" w:rsidR="0010313E" w:rsidRPr="00D9740D" w:rsidRDefault="0010313E" w:rsidP="00C86FEB">
            <w:pPr>
              <w:spacing w:after="240"/>
              <w:ind w:left="2880" w:hanging="720"/>
              <w:rPr>
                <w:szCs w:val="20"/>
              </w:rPr>
            </w:pPr>
            <w:r w:rsidRPr="00D9740D">
              <w:rPr>
                <w:szCs w:val="20"/>
              </w:rPr>
              <w:t>(H)</w:t>
            </w:r>
            <w:r w:rsidRPr="00D9740D">
              <w:rPr>
                <w:szCs w:val="20"/>
              </w:rPr>
              <w:tab/>
              <w:t>ONFFRRRSL – Available for Dispatch of RRS when providing FFR, excluding Controllable Load Resources. This Resource Status is only to be used for Real-Time telemetry purposes;</w:t>
            </w:r>
          </w:p>
        </w:tc>
      </w:tr>
    </w:tbl>
    <w:p w14:paraId="60BD33E8"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E5ED86A"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57D2E1C" w14:textId="77777777" w:rsidR="0010313E" w:rsidRPr="00D9740D" w:rsidRDefault="0010313E" w:rsidP="00C86FEB">
            <w:pPr>
              <w:spacing w:before="120" w:after="240"/>
              <w:rPr>
                <w:iCs/>
                <w:szCs w:val="20"/>
              </w:rPr>
            </w:pPr>
            <w:r w:rsidRPr="00D9740D">
              <w:rPr>
                <w:b/>
                <w:i/>
                <w:szCs w:val="20"/>
              </w:rPr>
              <w:t>[NPRR1007, NPRR1014, and NPRR1029:  Delete item (H) above upon system implementation of the Real-Time Co-Optimization (RTC) project for NPRR1007; or upon system implementation for NPRR1014 or NPRR1029.]</w:t>
            </w:r>
          </w:p>
        </w:tc>
      </w:tr>
    </w:tbl>
    <w:p w14:paraId="57A13818" w14:textId="77777777" w:rsidR="0010313E" w:rsidRPr="00D9740D" w:rsidRDefault="0010313E" w:rsidP="0010313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737B7379"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EF1C589" w14:textId="77777777" w:rsidR="0010313E" w:rsidRPr="00D9740D" w:rsidRDefault="0010313E" w:rsidP="00C86FEB">
            <w:pPr>
              <w:spacing w:before="120" w:after="240"/>
              <w:rPr>
                <w:b/>
                <w:i/>
                <w:szCs w:val="20"/>
              </w:rPr>
            </w:pPr>
            <w:r w:rsidRPr="00D9740D">
              <w:rPr>
                <w:b/>
                <w:i/>
                <w:szCs w:val="20"/>
              </w:rPr>
              <w:t>[NPRR1007, NPRR1014, NPRR1029:  Insert item (B) below upon system implementation of the Real-Time Co-Optimization (RTC) project for NPRR1007; or upon system implementation for NPRR1014 or NPRR1029:]</w:t>
            </w:r>
          </w:p>
          <w:p w14:paraId="7C340A48" w14:textId="77777777" w:rsidR="0010313E" w:rsidRPr="00D9740D" w:rsidRDefault="0010313E" w:rsidP="00C86FEB">
            <w:pPr>
              <w:spacing w:after="240"/>
              <w:ind w:left="2880" w:hanging="720"/>
              <w:rPr>
                <w:szCs w:val="20"/>
              </w:rPr>
            </w:pPr>
            <w:r w:rsidRPr="00D9740D">
              <w:rPr>
                <w:szCs w:val="20"/>
              </w:rPr>
              <w:t>(B)</w:t>
            </w:r>
            <w:r w:rsidRPr="00D9740D">
              <w:rPr>
                <w:szCs w:val="20"/>
              </w:rPr>
              <w:tab/>
              <w:t>ONL – On-Line and available for Dispatch by SCED or providing Ancillary Services.</w:t>
            </w:r>
          </w:p>
        </w:tc>
      </w:tr>
    </w:tbl>
    <w:p w14:paraId="6209EAF5" w14:textId="77777777" w:rsidR="0010313E" w:rsidRPr="00D9740D" w:rsidRDefault="0010313E" w:rsidP="0010313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8E376C6"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187988A" w14:textId="77777777" w:rsidR="0010313E" w:rsidRPr="00D9740D" w:rsidRDefault="0010313E" w:rsidP="00C86FEB">
            <w:pPr>
              <w:spacing w:before="120" w:after="240"/>
              <w:rPr>
                <w:b/>
                <w:i/>
                <w:szCs w:val="20"/>
              </w:rPr>
            </w:pPr>
            <w:r w:rsidRPr="00D9740D">
              <w:rPr>
                <w:b/>
                <w:i/>
                <w:szCs w:val="20"/>
              </w:rPr>
              <w:t>[NPRR1014 or NPRR1029:  Insert applicable portions of paragraph (iv) below upon system implementation:]</w:t>
            </w:r>
          </w:p>
          <w:p w14:paraId="39F3B050" w14:textId="77777777" w:rsidR="0010313E" w:rsidRPr="00D9740D" w:rsidRDefault="0010313E" w:rsidP="00C86FEB">
            <w:pPr>
              <w:spacing w:after="240"/>
              <w:ind w:left="2160" w:hanging="720"/>
              <w:rPr>
                <w:szCs w:val="20"/>
              </w:rPr>
            </w:pPr>
            <w:r w:rsidRPr="00D9740D">
              <w:rPr>
                <w:szCs w:val="20"/>
              </w:rPr>
              <w:t>(iv)</w:t>
            </w:r>
            <w:r w:rsidRPr="00D9740D">
              <w:rPr>
                <w:szCs w:val="20"/>
              </w:rPr>
              <w:tab/>
              <w:t>Select one of the following for Energy Storage Resources (ESRs).  Unless otherwise provided below, these Resource Statuses are to be used for COP and Real-Time telemetry purposes:</w:t>
            </w:r>
          </w:p>
          <w:p w14:paraId="54BFC028" w14:textId="77777777" w:rsidR="0010313E" w:rsidRPr="00D9740D" w:rsidRDefault="0010313E" w:rsidP="00C86FEB">
            <w:pPr>
              <w:spacing w:after="240"/>
              <w:ind w:left="2880" w:hanging="720"/>
              <w:rPr>
                <w:szCs w:val="20"/>
              </w:rPr>
            </w:pPr>
            <w:r w:rsidRPr="00D9740D">
              <w:rPr>
                <w:szCs w:val="20"/>
              </w:rPr>
              <w:t>(A)</w:t>
            </w:r>
            <w:r w:rsidRPr="00D9740D">
              <w:rPr>
                <w:szCs w:val="20"/>
              </w:rPr>
              <w:tab/>
              <w:t>ON – On-Line Resource with Energy Bid/Offer Curve;</w:t>
            </w:r>
          </w:p>
          <w:p w14:paraId="5B3BA93A" w14:textId="77777777" w:rsidR="0010313E" w:rsidRPr="00D9740D" w:rsidRDefault="0010313E" w:rsidP="00C86FEB">
            <w:pPr>
              <w:spacing w:after="240"/>
              <w:ind w:left="2880" w:hanging="720"/>
              <w:rPr>
                <w:szCs w:val="20"/>
              </w:rPr>
            </w:pPr>
            <w:r w:rsidRPr="00D9740D">
              <w:rPr>
                <w:szCs w:val="20"/>
              </w:rPr>
              <w:t>(B)</w:t>
            </w:r>
            <w:r w:rsidRPr="00D9740D">
              <w:rPr>
                <w:szCs w:val="20"/>
              </w:rPr>
              <w:tab/>
              <w:t>ONOS – On-Line Resource with Output Schedule;</w:t>
            </w:r>
          </w:p>
          <w:p w14:paraId="1AD80916" w14:textId="77777777" w:rsidR="0010313E" w:rsidRPr="00D9740D" w:rsidRDefault="0010313E" w:rsidP="00C86FEB">
            <w:pPr>
              <w:spacing w:after="240"/>
              <w:ind w:left="2880" w:hanging="720"/>
              <w:rPr>
                <w:szCs w:val="20"/>
              </w:rPr>
            </w:pPr>
            <w:r w:rsidRPr="00D9740D">
              <w:rPr>
                <w:szCs w:val="20"/>
              </w:rPr>
              <w:t>(C)</w:t>
            </w:r>
            <w:r w:rsidRPr="00D9740D">
              <w:rPr>
                <w:szCs w:val="20"/>
              </w:rPr>
              <w:tab/>
              <w:t>ONTEST – On-Line blocked from SCED for operations testing (while ONTEST, an Energy Storage Resource (ESR) may be shown on Outage in the Outage Scheduler);</w:t>
            </w:r>
          </w:p>
          <w:p w14:paraId="6CE163DC" w14:textId="77777777" w:rsidR="0010313E" w:rsidRPr="00D9740D" w:rsidRDefault="0010313E" w:rsidP="00C86FEB">
            <w:pPr>
              <w:spacing w:after="240"/>
              <w:ind w:left="2880" w:hanging="720"/>
              <w:rPr>
                <w:szCs w:val="20"/>
              </w:rPr>
            </w:pPr>
            <w:r w:rsidRPr="00D9740D">
              <w:rPr>
                <w:szCs w:val="20"/>
              </w:rPr>
              <w:t>(D)</w:t>
            </w:r>
            <w:r w:rsidRPr="00D9740D">
              <w:rPr>
                <w:szCs w:val="20"/>
              </w:rPr>
              <w:tab/>
              <w:t>ONEMR – On-Line EMR (available for commitment or dispatch only for ERCOT-declared Emergency Conditions; the QSE may appropriately set LSL and High Sustained Limit (HSL) to reflect operating limits);</w:t>
            </w:r>
          </w:p>
          <w:p w14:paraId="1DC0EB15" w14:textId="77777777" w:rsidR="0010313E" w:rsidRPr="00D9740D" w:rsidRDefault="0010313E" w:rsidP="00C86FEB">
            <w:pPr>
              <w:spacing w:after="240"/>
              <w:ind w:left="2880" w:hanging="720"/>
              <w:rPr>
                <w:szCs w:val="20"/>
              </w:rPr>
            </w:pPr>
            <w:r w:rsidRPr="00D9740D">
              <w:rPr>
                <w:szCs w:val="20"/>
              </w:rPr>
              <w:t>(E)</w:t>
            </w:r>
            <w:r w:rsidRPr="00D9740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0D07375C" w14:textId="77777777" w:rsidR="0010313E" w:rsidRPr="00D9740D" w:rsidRDefault="0010313E" w:rsidP="00C86FEB">
            <w:pPr>
              <w:spacing w:after="240"/>
              <w:ind w:left="2880" w:hanging="720"/>
              <w:rPr>
                <w:szCs w:val="20"/>
              </w:rPr>
            </w:pPr>
            <w:r w:rsidRPr="00D9740D">
              <w:rPr>
                <w:szCs w:val="20"/>
              </w:rPr>
              <w:t>(F)</w:t>
            </w:r>
            <w:r w:rsidRPr="00D9740D">
              <w:rPr>
                <w:szCs w:val="20"/>
              </w:rPr>
              <w:tab/>
              <w:t>OUT – Off-Line and unavailable; and</w:t>
            </w:r>
          </w:p>
        </w:tc>
      </w:tr>
    </w:tbl>
    <w:p w14:paraId="7950662A" w14:textId="77777777" w:rsidR="0010313E" w:rsidRPr="00D9740D" w:rsidRDefault="0010313E" w:rsidP="0010313E">
      <w:pPr>
        <w:spacing w:before="240" w:after="240"/>
        <w:ind w:left="1440" w:hanging="720"/>
        <w:rPr>
          <w:szCs w:val="20"/>
        </w:rPr>
      </w:pPr>
      <w:r w:rsidRPr="00D9740D">
        <w:rPr>
          <w:szCs w:val="20"/>
        </w:rPr>
        <w:t>(c)</w:t>
      </w:r>
      <w:r w:rsidRPr="00D9740D">
        <w:rPr>
          <w:szCs w:val="20"/>
        </w:rPr>
        <w:tab/>
        <w:t>The HSL;</w:t>
      </w:r>
    </w:p>
    <w:p w14:paraId="1C6C4A1A" w14:textId="77777777" w:rsidR="0010313E" w:rsidRPr="00D9740D" w:rsidRDefault="0010313E" w:rsidP="0010313E">
      <w:pPr>
        <w:spacing w:after="240"/>
        <w:ind w:left="2160" w:hanging="720"/>
        <w:rPr>
          <w:szCs w:val="20"/>
        </w:rPr>
      </w:pPr>
      <w:r w:rsidRPr="00D9740D">
        <w:rPr>
          <w:szCs w:val="20"/>
        </w:rPr>
        <w:t>(i)</w:t>
      </w:r>
      <w:r w:rsidRPr="00D9740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6E1C52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1639034" w14:textId="77777777" w:rsidR="0010313E" w:rsidRPr="00D9740D" w:rsidRDefault="0010313E" w:rsidP="00C86FEB">
            <w:pPr>
              <w:spacing w:before="120" w:after="240"/>
              <w:rPr>
                <w:b/>
                <w:i/>
                <w:szCs w:val="20"/>
              </w:rPr>
            </w:pPr>
            <w:r w:rsidRPr="00D9740D">
              <w:rPr>
                <w:b/>
                <w:i/>
                <w:szCs w:val="20"/>
              </w:rPr>
              <w:lastRenderedPageBreak/>
              <w:t>[NPRR1014 and NPRR1029:  Insert applicable portions of paragraph (ii) below upon system implementation:]</w:t>
            </w:r>
          </w:p>
          <w:p w14:paraId="639FDCAD" w14:textId="77777777" w:rsidR="0010313E" w:rsidRPr="00D9740D" w:rsidRDefault="0010313E" w:rsidP="00C86FEB">
            <w:pPr>
              <w:spacing w:after="240"/>
              <w:ind w:left="2160" w:hanging="720"/>
              <w:rPr>
                <w:szCs w:val="20"/>
              </w:rPr>
            </w:pPr>
            <w:r w:rsidRPr="00D9740D">
              <w:rPr>
                <w:szCs w:val="20"/>
              </w:rPr>
              <w:t>(ii)</w:t>
            </w:r>
            <w:r w:rsidRPr="00D9740D">
              <w:rPr>
                <w:szCs w:val="20"/>
              </w:rPr>
              <w:tab/>
              <w:t>For ESRs, the HSL may be negative;</w:t>
            </w:r>
          </w:p>
        </w:tc>
      </w:tr>
    </w:tbl>
    <w:p w14:paraId="1E540743" w14:textId="77777777" w:rsidR="0010313E" w:rsidRPr="00D9740D" w:rsidRDefault="0010313E" w:rsidP="0010313E">
      <w:pPr>
        <w:spacing w:before="240" w:after="240"/>
        <w:ind w:left="1440" w:hanging="720"/>
        <w:rPr>
          <w:szCs w:val="20"/>
        </w:rPr>
      </w:pPr>
      <w:r w:rsidRPr="00D9740D">
        <w:rPr>
          <w:szCs w:val="20"/>
        </w:rPr>
        <w:t>(d)</w:t>
      </w:r>
      <w:r w:rsidRPr="00D9740D">
        <w:rPr>
          <w:szCs w:val="20"/>
        </w:rPr>
        <w:tab/>
        <w:t>The LSL;</w:t>
      </w:r>
    </w:p>
    <w:p w14:paraId="18A75661" w14:textId="77777777" w:rsidR="0010313E" w:rsidRPr="00D9740D" w:rsidRDefault="0010313E" w:rsidP="0010313E">
      <w:pPr>
        <w:spacing w:after="240"/>
        <w:ind w:left="2160" w:hanging="720"/>
        <w:rPr>
          <w:szCs w:val="20"/>
        </w:rPr>
      </w:pPr>
      <w:r w:rsidRPr="00D9740D">
        <w:rPr>
          <w:szCs w:val="20"/>
        </w:rPr>
        <w:t>(i)</w:t>
      </w:r>
      <w:r w:rsidRPr="00D9740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278CA462"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6A99430" w14:textId="77777777" w:rsidR="0010313E" w:rsidRPr="00D9740D" w:rsidRDefault="0010313E" w:rsidP="00C86FEB">
            <w:pPr>
              <w:spacing w:before="120" w:after="240"/>
              <w:rPr>
                <w:b/>
                <w:i/>
                <w:szCs w:val="20"/>
              </w:rPr>
            </w:pPr>
            <w:r w:rsidRPr="00D9740D">
              <w:rPr>
                <w:b/>
                <w:i/>
                <w:szCs w:val="20"/>
              </w:rPr>
              <w:t>[NPRR1014 and NPRR1029:  Insert applicable portions of paragraph (ii) below upon system implementation:]</w:t>
            </w:r>
          </w:p>
          <w:p w14:paraId="12A6E42F" w14:textId="77777777" w:rsidR="0010313E" w:rsidRPr="00D9740D" w:rsidRDefault="0010313E" w:rsidP="00C86FEB">
            <w:pPr>
              <w:spacing w:after="240"/>
              <w:ind w:left="2160" w:hanging="720"/>
              <w:rPr>
                <w:szCs w:val="20"/>
              </w:rPr>
            </w:pPr>
            <w:r w:rsidRPr="00D9740D">
              <w:rPr>
                <w:szCs w:val="20"/>
              </w:rPr>
              <w:t>(ii)</w:t>
            </w:r>
            <w:r w:rsidRPr="00D9740D">
              <w:rPr>
                <w:szCs w:val="20"/>
              </w:rPr>
              <w:tab/>
              <w:t>For ESRs, the LSL may be positive;</w:t>
            </w:r>
          </w:p>
        </w:tc>
      </w:tr>
    </w:tbl>
    <w:p w14:paraId="598B1E1D" w14:textId="77777777" w:rsidR="0010313E" w:rsidRPr="00D9740D" w:rsidRDefault="0010313E" w:rsidP="0010313E">
      <w:pPr>
        <w:spacing w:before="240" w:after="240"/>
        <w:ind w:left="1440" w:hanging="720"/>
        <w:rPr>
          <w:szCs w:val="20"/>
        </w:rPr>
      </w:pPr>
      <w:r w:rsidRPr="00D9740D">
        <w:rPr>
          <w:szCs w:val="20"/>
        </w:rPr>
        <w:t>(e)</w:t>
      </w:r>
      <w:r w:rsidRPr="00D9740D">
        <w:rPr>
          <w:szCs w:val="20"/>
        </w:rPr>
        <w:tab/>
        <w:t>The High Emergency Limit (HEL);</w:t>
      </w:r>
    </w:p>
    <w:p w14:paraId="490F288F" w14:textId="77777777" w:rsidR="0010313E" w:rsidRPr="00D9740D" w:rsidRDefault="0010313E" w:rsidP="0010313E">
      <w:pPr>
        <w:spacing w:after="240"/>
        <w:ind w:left="1440" w:hanging="720"/>
        <w:rPr>
          <w:szCs w:val="20"/>
        </w:rPr>
      </w:pPr>
      <w:r w:rsidRPr="00D9740D">
        <w:rPr>
          <w:szCs w:val="20"/>
        </w:rPr>
        <w:t>(f)</w:t>
      </w:r>
      <w:r w:rsidRPr="00D9740D">
        <w:rPr>
          <w:szCs w:val="20"/>
        </w:rPr>
        <w:tab/>
        <w:t>The Low Emergency Limit (LEL); and</w:t>
      </w:r>
    </w:p>
    <w:p w14:paraId="6593D09C" w14:textId="77777777" w:rsidR="0010313E" w:rsidRPr="00D9740D" w:rsidRDefault="0010313E" w:rsidP="0010313E">
      <w:pPr>
        <w:spacing w:after="240"/>
        <w:ind w:left="1440" w:hanging="720"/>
        <w:rPr>
          <w:szCs w:val="20"/>
        </w:rPr>
      </w:pPr>
      <w:r w:rsidRPr="00D9740D">
        <w:rPr>
          <w:szCs w:val="20"/>
        </w:rPr>
        <w:t>(g)</w:t>
      </w:r>
      <w:r w:rsidRPr="00D9740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2C2B8CC7"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2B6E8A1" w14:textId="77777777" w:rsidR="0010313E" w:rsidRPr="00D9740D" w:rsidRDefault="0010313E" w:rsidP="00C86FEB">
            <w:pPr>
              <w:spacing w:before="120" w:after="240"/>
              <w:rPr>
                <w:b/>
                <w:i/>
                <w:szCs w:val="20"/>
              </w:rPr>
            </w:pPr>
            <w:r w:rsidRPr="00D9740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6E076145" w14:textId="77777777" w:rsidR="0010313E" w:rsidRPr="00D9740D" w:rsidRDefault="0010313E" w:rsidP="00C86FEB">
            <w:pPr>
              <w:spacing w:after="240"/>
              <w:ind w:left="1440" w:hanging="720"/>
              <w:rPr>
                <w:szCs w:val="20"/>
              </w:rPr>
            </w:pPr>
            <w:r w:rsidRPr="00D9740D">
              <w:rPr>
                <w:szCs w:val="20"/>
              </w:rPr>
              <w:t>(g)</w:t>
            </w:r>
            <w:r w:rsidRPr="00D9740D">
              <w:rPr>
                <w:szCs w:val="20"/>
              </w:rPr>
              <w:tab/>
              <w:t>Ancillary Service capability in MW for each product and sub-type.</w:t>
            </w:r>
          </w:p>
        </w:tc>
      </w:tr>
    </w:tbl>
    <w:p w14:paraId="1DC479C0" w14:textId="77777777" w:rsidR="0010313E" w:rsidRPr="00D9740D" w:rsidRDefault="0010313E" w:rsidP="0010313E">
      <w:pPr>
        <w:spacing w:before="240" w:after="240"/>
        <w:ind w:left="2160" w:hanging="720"/>
        <w:rPr>
          <w:szCs w:val="20"/>
        </w:rPr>
      </w:pPr>
      <w:r w:rsidRPr="00D9740D">
        <w:rPr>
          <w:szCs w:val="20"/>
        </w:rPr>
        <w:t>(i)</w:t>
      </w:r>
      <w:r w:rsidRPr="00D9740D">
        <w:rPr>
          <w:szCs w:val="20"/>
        </w:rPr>
        <w:tab/>
        <w:t>Regulation Up (Reg-Up);</w:t>
      </w:r>
    </w:p>
    <w:p w14:paraId="157F6ADB" w14:textId="77777777" w:rsidR="0010313E" w:rsidRPr="00D9740D" w:rsidRDefault="0010313E" w:rsidP="0010313E">
      <w:pPr>
        <w:spacing w:after="240"/>
        <w:ind w:left="2160" w:hanging="720"/>
        <w:rPr>
          <w:szCs w:val="20"/>
        </w:rPr>
      </w:pPr>
      <w:r w:rsidRPr="00D9740D">
        <w:rPr>
          <w:szCs w:val="20"/>
        </w:rPr>
        <w:t>(ii)</w:t>
      </w:r>
      <w:r w:rsidRPr="00D9740D">
        <w:rPr>
          <w:szCs w:val="20"/>
        </w:rPr>
        <w:tab/>
        <w:t>Regulation Down (Reg-Down);</w:t>
      </w:r>
    </w:p>
    <w:p w14:paraId="54331E90" w14:textId="77777777" w:rsidR="0010313E" w:rsidRPr="00D9740D" w:rsidRDefault="0010313E" w:rsidP="0010313E">
      <w:pPr>
        <w:spacing w:after="240"/>
        <w:ind w:left="2160" w:hanging="720"/>
        <w:rPr>
          <w:szCs w:val="20"/>
        </w:rPr>
      </w:pPr>
      <w:r w:rsidRPr="00D9740D">
        <w:rPr>
          <w:szCs w:val="20"/>
        </w:rPr>
        <w:t>(iii)</w:t>
      </w:r>
      <w:r w:rsidRPr="00D9740D">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1CB0C672"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8284D55" w14:textId="77777777" w:rsidR="0010313E" w:rsidRPr="00D9740D" w:rsidRDefault="0010313E" w:rsidP="00C86FEB">
            <w:pPr>
              <w:spacing w:before="120" w:after="240"/>
              <w:rPr>
                <w:b/>
                <w:i/>
                <w:szCs w:val="20"/>
              </w:rPr>
            </w:pPr>
            <w:r w:rsidRPr="00D9740D">
              <w:rPr>
                <w:b/>
                <w:i/>
                <w:szCs w:val="20"/>
              </w:rPr>
              <w:t>[NPRR863:  Insert paragraph (iv) below upon system implementation and renumber accordingly:]</w:t>
            </w:r>
          </w:p>
          <w:p w14:paraId="4D2B999C" w14:textId="77777777" w:rsidR="0010313E" w:rsidRPr="00D9740D" w:rsidRDefault="0010313E" w:rsidP="00C86FEB">
            <w:pPr>
              <w:spacing w:after="240"/>
              <w:ind w:left="2160" w:hanging="720"/>
              <w:rPr>
                <w:szCs w:val="20"/>
              </w:rPr>
            </w:pPr>
            <w:r w:rsidRPr="00D9740D">
              <w:rPr>
                <w:szCs w:val="20"/>
              </w:rPr>
              <w:t>(iv)</w:t>
            </w:r>
            <w:r w:rsidRPr="00D9740D">
              <w:rPr>
                <w:szCs w:val="20"/>
              </w:rPr>
              <w:tab/>
              <w:t>ECRS; and</w:t>
            </w:r>
          </w:p>
        </w:tc>
      </w:tr>
    </w:tbl>
    <w:p w14:paraId="44B9D5E9" w14:textId="77777777" w:rsidR="0010313E" w:rsidRPr="00D9740D" w:rsidRDefault="0010313E" w:rsidP="0010313E">
      <w:pPr>
        <w:spacing w:before="240" w:after="240"/>
        <w:ind w:left="2160" w:hanging="720"/>
        <w:rPr>
          <w:szCs w:val="20"/>
        </w:rPr>
      </w:pPr>
      <w:r w:rsidRPr="00D9740D">
        <w:rPr>
          <w:szCs w:val="20"/>
        </w:rPr>
        <w:t>(iv)</w:t>
      </w:r>
      <w:r w:rsidRPr="00D9740D">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25A6B8A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85024F6" w14:textId="77777777" w:rsidR="0010313E" w:rsidRPr="00D9740D" w:rsidRDefault="0010313E" w:rsidP="00C86FEB">
            <w:pPr>
              <w:spacing w:before="120" w:after="240"/>
              <w:rPr>
                <w:szCs w:val="20"/>
              </w:rPr>
            </w:pPr>
            <w:r w:rsidRPr="00D9740D">
              <w:rPr>
                <w:b/>
                <w:i/>
                <w:szCs w:val="20"/>
              </w:rPr>
              <w:lastRenderedPageBreak/>
              <w:t>[NPRR1007, NPRR1014, and NPRR1029:  Delete items (i)-(iv) above upon system implementation of the Real-Time Co-Optimization (RTC) project for NPRR1007; or upon system implementation for NPRR1014 or NPRR1029.]</w:t>
            </w:r>
          </w:p>
        </w:tc>
      </w:tr>
    </w:tbl>
    <w:p w14:paraId="0805A201" w14:textId="77777777" w:rsidR="0010313E" w:rsidRPr="00D9740D" w:rsidRDefault="0010313E" w:rsidP="0010313E">
      <w:pPr>
        <w:spacing w:before="240" w:after="240"/>
        <w:ind w:left="720" w:hanging="720"/>
        <w:rPr>
          <w:iCs/>
          <w:szCs w:val="20"/>
        </w:rPr>
      </w:pPr>
      <w:r w:rsidRPr="00D9740D">
        <w:rPr>
          <w:iCs/>
          <w:szCs w:val="20"/>
        </w:rPr>
        <w:t>(6)</w:t>
      </w:r>
      <w:r w:rsidRPr="00D9740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5B24A59A" w14:textId="77777777" w:rsidR="0010313E" w:rsidRPr="00D9740D" w:rsidRDefault="0010313E" w:rsidP="0010313E">
      <w:pPr>
        <w:spacing w:after="240"/>
        <w:ind w:left="1440" w:hanging="720"/>
        <w:rPr>
          <w:szCs w:val="20"/>
        </w:rPr>
      </w:pPr>
      <w:r w:rsidRPr="00D9740D">
        <w:rPr>
          <w:szCs w:val="20"/>
        </w:rPr>
        <w:t>(a)</w:t>
      </w:r>
      <w:r w:rsidRPr="00D9740D">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27F1E95A" w14:textId="77777777" w:rsidR="0010313E" w:rsidRPr="00D9740D" w:rsidRDefault="0010313E" w:rsidP="0010313E">
      <w:pPr>
        <w:spacing w:after="240"/>
        <w:ind w:left="1440" w:hanging="720"/>
        <w:rPr>
          <w:szCs w:val="20"/>
        </w:rPr>
      </w:pPr>
      <w:r w:rsidRPr="00D9740D">
        <w:rPr>
          <w:szCs w:val="20"/>
        </w:rPr>
        <w:t>(b)</w:t>
      </w:r>
      <w:r w:rsidRPr="00D9740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691E476" w14:textId="77777777" w:rsidR="0010313E" w:rsidRPr="00D9740D" w:rsidRDefault="0010313E" w:rsidP="0010313E">
      <w:pPr>
        <w:spacing w:after="240"/>
        <w:ind w:left="1440" w:hanging="720"/>
        <w:rPr>
          <w:szCs w:val="20"/>
        </w:rPr>
      </w:pPr>
      <w:r w:rsidRPr="00D9740D">
        <w:rPr>
          <w:szCs w:val="20"/>
        </w:rPr>
        <w:t>(c)</w:t>
      </w:r>
      <w:r w:rsidRPr="00D9740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49A4AED3"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5F63047" w14:textId="77777777" w:rsidR="0010313E" w:rsidRPr="00D9740D" w:rsidRDefault="0010313E" w:rsidP="00C86FEB">
            <w:pPr>
              <w:spacing w:before="120" w:after="240"/>
              <w:rPr>
                <w:b/>
                <w:i/>
                <w:szCs w:val="20"/>
              </w:rPr>
            </w:pPr>
            <w:r w:rsidRPr="00D9740D">
              <w:rPr>
                <w:b/>
                <w:i/>
                <w:szCs w:val="20"/>
              </w:rPr>
              <w:t>[NPRR1007, NPRR1014, and NPRR1029:  Replace paragraph (c) above with the following upon system implementation of the Real-Time Co-Optimization (RTC) project for NPRR1007; or upon system implementation for NPRR1014 or NPRR1029:]</w:t>
            </w:r>
          </w:p>
          <w:p w14:paraId="70A6CA1D" w14:textId="77777777" w:rsidR="0010313E" w:rsidRPr="00D9740D" w:rsidRDefault="0010313E" w:rsidP="00C86FEB">
            <w:pPr>
              <w:spacing w:after="240"/>
              <w:ind w:left="1440" w:hanging="720"/>
              <w:rPr>
                <w:szCs w:val="20"/>
              </w:rPr>
            </w:pPr>
            <w:r w:rsidRPr="00D9740D">
              <w:rPr>
                <w:szCs w:val="20"/>
              </w:rPr>
              <w:t>(c)</w:t>
            </w:r>
            <w:r w:rsidRPr="00D9740D">
              <w:rPr>
                <w:szCs w:val="20"/>
              </w:rPr>
              <w:tab/>
              <w:t>ERCOT systems shall allow only one Combined Cycle Generation Resource in a Combined Cycle Train to offer Off-Line Non-Spin in the DAM or SCED.</w:t>
            </w:r>
          </w:p>
        </w:tc>
      </w:tr>
    </w:tbl>
    <w:p w14:paraId="4DD3AAE5" w14:textId="77777777" w:rsidR="0010313E" w:rsidRPr="00D9740D" w:rsidRDefault="0010313E" w:rsidP="0010313E">
      <w:pPr>
        <w:spacing w:before="240" w:after="240"/>
        <w:ind w:left="2160" w:hanging="720"/>
        <w:rPr>
          <w:szCs w:val="20"/>
        </w:rPr>
      </w:pPr>
      <w:r w:rsidRPr="00D9740D">
        <w:rPr>
          <w:szCs w:val="20"/>
        </w:rPr>
        <w:t>(i)</w:t>
      </w:r>
      <w:r w:rsidRPr="00D9740D">
        <w:rPr>
          <w:szCs w:val="20"/>
        </w:rPr>
        <w:tab/>
        <w:t xml:space="preserve">If there are multiple Non-Spin offers from different Combined Cycle Generation Resources in a Combined Cycle Train, then prior to execution of the DAM, ERCOT shall select the Non-Spin offer from the Combined </w:t>
      </w:r>
      <w:r w:rsidRPr="00D9740D">
        <w:rPr>
          <w:szCs w:val="20"/>
        </w:rPr>
        <w:lastRenderedPageBreak/>
        <w:t xml:space="preserve">Cycle Generation Resource with the highest HSL for consideration in the DAM and ignore the other offers. </w:t>
      </w:r>
    </w:p>
    <w:p w14:paraId="4C4FEFA7" w14:textId="77777777" w:rsidR="0010313E" w:rsidRPr="00D9740D" w:rsidRDefault="0010313E" w:rsidP="0010313E">
      <w:pPr>
        <w:spacing w:after="240"/>
        <w:ind w:left="2160" w:hanging="720"/>
        <w:rPr>
          <w:szCs w:val="20"/>
        </w:rPr>
      </w:pPr>
      <w:r w:rsidRPr="00D9740D">
        <w:rPr>
          <w:szCs w:val="20"/>
        </w:rPr>
        <w:t>(ii)</w:t>
      </w:r>
      <w:r w:rsidRPr="00D9740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1A9B90E" w14:textId="77777777" w:rsidR="0010313E" w:rsidRPr="00D9740D" w:rsidRDefault="0010313E" w:rsidP="0010313E">
      <w:pPr>
        <w:spacing w:after="240"/>
        <w:ind w:left="1440" w:hanging="720"/>
        <w:rPr>
          <w:iCs/>
          <w:szCs w:val="20"/>
        </w:rPr>
      </w:pPr>
      <w:r w:rsidRPr="00D9740D">
        <w:rPr>
          <w:iCs/>
          <w:szCs w:val="20"/>
        </w:rPr>
        <w:t>(d)</w:t>
      </w:r>
      <w:r w:rsidRPr="00D9740D">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72D0A54" w14:textId="77777777" w:rsidR="0010313E" w:rsidRPr="00D9740D" w:rsidRDefault="0010313E" w:rsidP="0010313E">
      <w:pPr>
        <w:spacing w:after="240"/>
        <w:ind w:left="720" w:hanging="720"/>
        <w:rPr>
          <w:iCs/>
          <w:szCs w:val="20"/>
        </w:rPr>
      </w:pPr>
      <w:r w:rsidRPr="00D9740D">
        <w:rPr>
          <w:iCs/>
          <w:szCs w:val="20"/>
        </w:rPr>
        <w:t>(7)</w:t>
      </w:r>
      <w:r w:rsidRPr="00D9740D">
        <w:rPr>
          <w:iCs/>
          <w:szCs w:val="20"/>
        </w:rPr>
        <w:tab/>
        <w:t>ERCOT may accept COPs only from QSEs.</w:t>
      </w:r>
    </w:p>
    <w:p w14:paraId="75F213DA" w14:textId="77777777" w:rsidR="0010313E" w:rsidRPr="00D9740D" w:rsidRDefault="0010313E" w:rsidP="0010313E">
      <w:pPr>
        <w:spacing w:after="240"/>
        <w:ind w:left="720" w:hanging="720"/>
        <w:rPr>
          <w:iCs/>
          <w:szCs w:val="20"/>
        </w:rPr>
      </w:pPr>
      <w:r w:rsidRPr="00D9740D">
        <w:rPr>
          <w:iCs/>
          <w:szCs w:val="20"/>
        </w:rPr>
        <w:t>(8)</w:t>
      </w:r>
      <w:r w:rsidRPr="00D9740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93BB32C"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62F07C24" w14:textId="77777777" w:rsidR="0010313E" w:rsidRPr="00D9740D" w:rsidRDefault="0010313E" w:rsidP="00C86FEB">
            <w:pPr>
              <w:spacing w:before="120" w:after="240"/>
              <w:rPr>
                <w:b/>
                <w:i/>
                <w:szCs w:val="20"/>
              </w:rPr>
            </w:pPr>
            <w:r w:rsidRPr="00D9740D">
              <w:rPr>
                <w:b/>
                <w:i/>
                <w:szCs w:val="20"/>
              </w:rPr>
              <w:t>[NPRR1029:  Replace paragraph (8) above with the following upon system implementation:]</w:t>
            </w:r>
          </w:p>
          <w:p w14:paraId="3ED76B49" w14:textId="77777777" w:rsidR="0010313E" w:rsidRPr="00D9740D" w:rsidRDefault="0010313E" w:rsidP="00C86FEB">
            <w:pPr>
              <w:spacing w:after="240"/>
              <w:ind w:left="720" w:hanging="720"/>
              <w:rPr>
                <w:iCs/>
                <w:szCs w:val="20"/>
              </w:rPr>
            </w:pPr>
            <w:r w:rsidRPr="00D9740D">
              <w:rPr>
                <w:iCs/>
                <w:szCs w:val="20"/>
              </w:rPr>
              <w:t>(8)</w:t>
            </w:r>
            <w:r w:rsidRPr="00D9740D">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D9740D">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D9740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D9740D">
              <w:rPr>
                <w:iCs/>
                <w:szCs w:val="20"/>
              </w:rPr>
              <w:lastRenderedPageBreak/>
              <w:t xml:space="preserve">PVGR may override the STPPF HSL value but must submit an HSL value that is less than or equal to the amount for that Resource from the most recent STPPF provided by ERCOT.  </w:t>
            </w:r>
            <w:r w:rsidRPr="00D9740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32558F27" w14:textId="77777777" w:rsidR="0010313E" w:rsidRPr="00D9740D" w:rsidRDefault="0010313E" w:rsidP="0010313E">
      <w:pPr>
        <w:spacing w:before="240" w:after="240"/>
        <w:ind w:left="720" w:hanging="720"/>
        <w:rPr>
          <w:iCs/>
          <w:szCs w:val="20"/>
        </w:rPr>
      </w:pPr>
      <w:r w:rsidRPr="00D9740D">
        <w:rPr>
          <w:iCs/>
          <w:szCs w:val="20"/>
        </w:rPr>
        <w:lastRenderedPageBreak/>
        <w:t>(9)</w:t>
      </w:r>
      <w:r w:rsidRPr="00D9740D">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D9740D">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D9740D">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761A1CA" w14:textId="77777777" w:rsidR="0010313E" w:rsidRPr="00D9740D" w:rsidRDefault="0010313E" w:rsidP="0010313E">
      <w:pPr>
        <w:spacing w:after="240"/>
        <w:ind w:left="720" w:hanging="720"/>
        <w:rPr>
          <w:iCs/>
          <w:szCs w:val="20"/>
        </w:rPr>
      </w:pPr>
      <w:r w:rsidRPr="00D9740D">
        <w:rPr>
          <w:iCs/>
          <w:szCs w:val="20"/>
        </w:rPr>
        <w:t>(10)</w:t>
      </w:r>
      <w:r w:rsidRPr="00D9740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78874F6" w14:textId="77777777" w:rsidR="0010313E" w:rsidRPr="00D9740D" w:rsidRDefault="0010313E" w:rsidP="0010313E">
      <w:pPr>
        <w:spacing w:after="240"/>
        <w:ind w:left="720" w:hanging="720"/>
        <w:rPr>
          <w:iCs/>
          <w:szCs w:val="20"/>
        </w:rPr>
      </w:pPr>
      <w:r w:rsidRPr="00D9740D">
        <w:rPr>
          <w:iCs/>
          <w:szCs w:val="20"/>
        </w:rPr>
        <w:t>(11)</w:t>
      </w:r>
      <w:r w:rsidRPr="00D9740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68FBCC25" w14:textId="77777777" w:rsidR="0010313E" w:rsidRPr="00D9740D" w:rsidRDefault="0010313E" w:rsidP="0010313E">
      <w:pPr>
        <w:spacing w:after="240"/>
        <w:ind w:left="720" w:hanging="720"/>
        <w:rPr>
          <w:iCs/>
          <w:szCs w:val="20"/>
        </w:rPr>
      </w:pPr>
      <w:r w:rsidRPr="00D9740D">
        <w:rPr>
          <w:iCs/>
          <w:szCs w:val="20"/>
        </w:rPr>
        <w:t>(12)</w:t>
      </w:r>
      <w:r w:rsidRPr="00D9740D">
        <w:rPr>
          <w:iCs/>
          <w:szCs w:val="20"/>
        </w:rPr>
        <w:tab/>
        <w:t xml:space="preserve">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w:t>
      </w:r>
      <w:r w:rsidRPr="007E0DDA">
        <w:rPr>
          <w:iCs/>
          <w:szCs w:val="20"/>
        </w:rPr>
        <w:t>(</w:t>
      </w:r>
      <w:r>
        <w:rPr>
          <w:iCs/>
          <w:szCs w:val="20"/>
        </w:rPr>
        <w:t>4</w:t>
      </w:r>
      <w:r w:rsidRPr="007E0DDA">
        <w:rPr>
          <w:iCs/>
          <w:szCs w:val="20"/>
        </w:rPr>
        <w:t>)</w:t>
      </w:r>
      <w:r w:rsidRPr="00D9740D">
        <w:rPr>
          <w:iCs/>
          <w:szCs w:val="20"/>
        </w:rPr>
        <w:t xml:space="preserve"> of Section 6.5.1.1.  If ERCOT chooses to commit an Off-Line unit with EMR Resource Status</w:t>
      </w:r>
      <w:r w:rsidRPr="00D9740D">
        <w:rPr>
          <w:szCs w:val="20"/>
        </w:rPr>
        <w:t xml:space="preserve"> that </w:t>
      </w:r>
      <w:r w:rsidRPr="00D9740D">
        <w:rPr>
          <w:iCs/>
          <w:szCs w:val="20"/>
        </w:rPr>
        <w:t xml:space="preserve">has been contracted by ERCOT under Section 3.14.1 or under paragraph </w:t>
      </w:r>
      <w:r w:rsidRPr="007E0DDA">
        <w:rPr>
          <w:iCs/>
          <w:szCs w:val="20"/>
        </w:rPr>
        <w:t>(</w:t>
      </w:r>
      <w:r>
        <w:rPr>
          <w:iCs/>
          <w:szCs w:val="20"/>
        </w:rPr>
        <w:t>4</w:t>
      </w:r>
      <w:r w:rsidRPr="007E0DDA">
        <w:rPr>
          <w:iCs/>
          <w:szCs w:val="20"/>
        </w:rPr>
        <w:t>)</w:t>
      </w:r>
      <w:r w:rsidRPr="00D9740D">
        <w:rPr>
          <w:iCs/>
          <w:szCs w:val="20"/>
        </w:rPr>
        <w:t xml:space="preserve"> of Section 6.5.1.1, the QSE shall change its Resource Status to </w:t>
      </w:r>
      <w:r w:rsidRPr="00D9740D">
        <w:rPr>
          <w:szCs w:val="20"/>
        </w:rPr>
        <w:t xml:space="preserve">ONRUC.  Otherwise, the QSE shall change its Resource Status to </w:t>
      </w:r>
      <w:r w:rsidRPr="00D9740D">
        <w:rPr>
          <w:iCs/>
          <w:szCs w:val="20"/>
        </w:rPr>
        <w:t>ONEMR.</w:t>
      </w:r>
    </w:p>
    <w:p w14:paraId="1ED38BEC" w14:textId="77777777" w:rsidR="0010313E" w:rsidRPr="00D9740D" w:rsidRDefault="0010313E" w:rsidP="0010313E">
      <w:pPr>
        <w:spacing w:after="240"/>
        <w:ind w:left="720" w:hanging="720"/>
        <w:rPr>
          <w:iCs/>
          <w:szCs w:val="20"/>
        </w:rPr>
      </w:pPr>
      <w:r w:rsidRPr="00D9740D">
        <w:rPr>
          <w:iCs/>
          <w:szCs w:val="20"/>
        </w:rPr>
        <w:t xml:space="preserve">(13)     A QSE representing a Resource may use the Resource Status code of ONEMR for a        Resource that is: </w:t>
      </w:r>
    </w:p>
    <w:p w14:paraId="34ABA677" w14:textId="77777777" w:rsidR="0010313E" w:rsidRPr="00D9740D" w:rsidRDefault="0010313E" w:rsidP="0010313E">
      <w:pPr>
        <w:spacing w:after="240"/>
        <w:ind w:left="1440" w:hanging="720"/>
        <w:rPr>
          <w:iCs/>
          <w:szCs w:val="20"/>
        </w:rPr>
      </w:pPr>
      <w:r w:rsidRPr="00D9740D">
        <w:rPr>
          <w:iCs/>
          <w:szCs w:val="20"/>
        </w:rPr>
        <w:t>(a)</w:t>
      </w:r>
      <w:r w:rsidRPr="00D9740D">
        <w:rPr>
          <w:iCs/>
          <w:szCs w:val="20"/>
        </w:rPr>
        <w:tab/>
        <w:t>On-Line, but for equipment problems it must be held at its current output level until repair and/or replacement of equipment can be accomplished; or</w:t>
      </w:r>
    </w:p>
    <w:p w14:paraId="381DF2E1" w14:textId="77777777" w:rsidR="0010313E" w:rsidRPr="00D9740D" w:rsidRDefault="0010313E" w:rsidP="0010313E">
      <w:pPr>
        <w:spacing w:after="240"/>
        <w:ind w:left="1440" w:hanging="720"/>
        <w:rPr>
          <w:iCs/>
          <w:szCs w:val="20"/>
        </w:rPr>
      </w:pPr>
      <w:r w:rsidRPr="00D9740D">
        <w:rPr>
          <w:iCs/>
          <w:szCs w:val="20"/>
        </w:rPr>
        <w:t>(b)</w:t>
      </w:r>
      <w:r w:rsidRPr="00D9740D">
        <w:rPr>
          <w:iCs/>
          <w:szCs w:val="20"/>
        </w:rPr>
        <w:tab/>
        <w:t xml:space="preserve">A hydro unit. </w:t>
      </w:r>
    </w:p>
    <w:p w14:paraId="6FFB7ECC" w14:textId="77777777" w:rsidR="0010313E" w:rsidRPr="00D9740D" w:rsidRDefault="0010313E" w:rsidP="0010313E">
      <w:pPr>
        <w:spacing w:after="240"/>
        <w:ind w:left="720" w:hanging="720"/>
        <w:rPr>
          <w:iCs/>
          <w:szCs w:val="20"/>
        </w:rPr>
      </w:pPr>
      <w:r w:rsidRPr="00D9740D">
        <w:rPr>
          <w:iCs/>
          <w:szCs w:val="20"/>
        </w:rPr>
        <w:lastRenderedPageBreak/>
        <w:t>(14)</w:t>
      </w:r>
      <w:r w:rsidRPr="00D9740D">
        <w:rPr>
          <w:iCs/>
          <w:szCs w:val="20"/>
        </w:rPr>
        <w:tab/>
        <w:t>A QSE operating a Resource with a Resource Status code of ONEMR may set the HSL and LSL of the unit to be equal to ensure that SCED does not send Base Points that would move the unit.</w:t>
      </w:r>
    </w:p>
    <w:p w14:paraId="1E3C48E1" w14:textId="77777777" w:rsidR="0010313E" w:rsidRPr="00D9740D" w:rsidRDefault="0010313E" w:rsidP="0010313E">
      <w:pPr>
        <w:spacing w:after="240"/>
        <w:ind w:left="720" w:hanging="720"/>
        <w:rPr>
          <w:iCs/>
          <w:szCs w:val="20"/>
        </w:rPr>
      </w:pPr>
      <w:r w:rsidRPr="00D9740D">
        <w:rPr>
          <w:iCs/>
          <w:szCs w:val="20"/>
        </w:rPr>
        <w:t>(15)</w:t>
      </w:r>
      <w:r w:rsidRPr="00D9740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3275548"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9C4A174" w14:textId="77777777" w:rsidR="0010313E" w:rsidRPr="00D9740D" w:rsidRDefault="0010313E" w:rsidP="00C86FEB">
            <w:pPr>
              <w:spacing w:before="120" w:after="240"/>
              <w:rPr>
                <w:b/>
                <w:i/>
                <w:szCs w:val="20"/>
              </w:rPr>
            </w:pPr>
            <w:r w:rsidRPr="00D9740D">
              <w:rPr>
                <w:b/>
                <w:i/>
                <w:szCs w:val="20"/>
              </w:rPr>
              <w:t>[NPRR1026:  Insert paragraph (16) below upon system implementation:]</w:t>
            </w:r>
          </w:p>
          <w:p w14:paraId="57729E14" w14:textId="77777777" w:rsidR="0010313E" w:rsidRPr="00D9740D" w:rsidRDefault="0010313E" w:rsidP="00C86FEB">
            <w:pPr>
              <w:spacing w:after="240"/>
              <w:ind w:left="720" w:hanging="720"/>
              <w:rPr>
                <w:iCs/>
                <w:szCs w:val="20"/>
              </w:rPr>
            </w:pPr>
            <w:r w:rsidRPr="00D9740D">
              <w:rPr>
                <w:iCs/>
                <w:szCs w:val="20"/>
              </w:rPr>
              <w:t>(16)</w:t>
            </w:r>
            <w:r w:rsidRPr="00D9740D">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6FF9A32"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009E95D7"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6CB77B6" w14:textId="77777777" w:rsidR="0010313E" w:rsidRPr="00D9740D" w:rsidRDefault="0010313E" w:rsidP="00C86FEB">
            <w:pPr>
              <w:spacing w:before="120" w:after="240"/>
              <w:rPr>
                <w:b/>
                <w:i/>
                <w:szCs w:val="20"/>
              </w:rPr>
            </w:pPr>
            <w:r w:rsidRPr="00D9740D">
              <w:rPr>
                <w:b/>
                <w:i/>
                <w:szCs w:val="20"/>
              </w:rPr>
              <w:t>[NPRR1029:  Insert paragraph (16) below upon system implementation:]</w:t>
            </w:r>
          </w:p>
          <w:p w14:paraId="06BC4B3A" w14:textId="77777777" w:rsidR="0010313E" w:rsidRPr="00D9740D" w:rsidRDefault="0010313E" w:rsidP="00C86FEB">
            <w:pPr>
              <w:autoSpaceDE w:val="0"/>
              <w:autoSpaceDN w:val="0"/>
              <w:spacing w:after="240"/>
              <w:ind w:left="720" w:hanging="720"/>
              <w:rPr>
                <w:szCs w:val="20"/>
              </w:rPr>
            </w:pPr>
            <w:r w:rsidRPr="00D9740D">
              <w:rPr>
                <w:szCs w:val="20"/>
              </w:rPr>
              <w:t>(16)</w:t>
            </w:r>
            <w:r w:rsidRPr="00D9740D">
              <w:rPr>
                <w:szCs w:val="20"/>
              </w:rPr>
              <w:tab/>
              <w:t>A QSE representing a DC-Coupled Resource shall not submit an HSL that exceeds the inverter rating or the sum of the nameplate ratings of the generation component(s) of the Resource.</w:t>
            </w:r>
          </w:p>
        </w:tc>
      </w:tr>
    </w:tbl>
    <w:p w14:paraId="5EE6FB32" w14:textId="77777777" w:rsidR="0010313E" w:rsidRPr="00D9740D" w:rsidRDefault="0010313E" w:rsidP="0010313E">
      <w:pPr>
        <w:keepNext/>
        <w:tabs>
          <w:tab w:val="left" w:pos="1080"/>
        </w:tabs>
        <w:spacing w:before="240" w:after="240"/>
        <w:ind w:left="1080" w:hanging="1080"/>
        <w:outlineLvl w:val="2"/>
        <w:rPr>
          <w:bCs/>
          <w:szCs w:val="20"/>
        </w:rPr>
      </w:pPr>
      <w:r w:rsidRPr="00D9740D">
        <w:rPr>
          <w:b/>
          <w:bCs/>
          <w:i/>
          <w:szCs w:val="20"/>
        </w:rPr>
        <w:t>5.5.2</w:t>
      </w:r>
      <w:r w:rsidRPr="00D9740D">
        <w:rPr>
          <w:b/>
          <w:bCs/>
          <w:i/>
          <w:szCs w:val="20"/>
        </w:rPr>
        <w:tab/>
        <w:t>Reliability Unit Commitment (RUC) Process</w:t>
      </w:r>
      <w:bookmarkEnd w:id="86"/>
      <w:bookmarkEnd w:id="87"/>
      <w:bookmarkEnd w:id="88"/>
      <w:bookmarkEnd w:id="89"/>
      <w:bookmarkEnd w:id="90"/>
      <w:bookmarkEnd w:id="91"/>
      <w:bookmarkEnd w:id="92"/>
      <w:bookmarkEnd w:id="93"/>
    </w:p>
    <w:p w14:paraId="5E3F9FCE" w14:textId="77777777" w:rsidR="0010313E" w:rsidRPr="00D9740D" w:rsidRDefault="0010313E" w:rsidP="0010313E">
      <w:pPr>
        <w:spacing w:after="240"/>
        <w:ind w:left="720" w:hanging="720"/>
        <w:rPr>
          <w:szCs w:val="20"/>
        </w:rPr>
      </w:pPr>
      <w:r w:rsidRPr="00D9740D">
        <w:rPr>
          <w:szCs w:val="20"/>
        </w:rPr>
        <w:t>(1)</w:t>
      </w:r>
      <w:r w:rsidRPr="00D9740D">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D9740D">
        <w:rPr>
          <w:rFonts w:ascii="Courier New" w:hAnsi="Courier New" w:cs="Courier New"/>
          <w:sz w:val="20"/>
          <w:szCs w:val="20"/>
        </w:rPr>
        <w:t xml:space="preserve">  </w:t>
      </w:r>
      <w:r w:rsidRPr="00D9740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49E283B1" w14:textId="77777777" w:rsidR="0010313E" w:rsidRPr="00D9740D" w:rsidRDefault="0010313E" w:rsidP="0010313E">
      <w:pPr>
        <w:spacing w:after="240"/>
        <w:ind w:left="720" w:hanging="720"/>
        <w:rPr>
          <w:szCs w:val="20"/>
        </w:rPr>
      </w:pPr>
      <w:r w:rsidRPr="00D9740D">
        <w:rPr>
          <w:szCs w:val="20"/>
        </w:rPr>
        <w:t>(2)</w:t>
      </w:r>
      <w:r w:rsidRPr="00D9740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11E2FFAF" w14:textId="77777777" w:rsidR="0010313E" w:rsidRPr="00D9740D" w:rsidRDefault="0010313E" w:rsidP="0010313E">
      <w:pPr>
        <w:spacing w:after="240"/>
        <w:ind w:left="720" w:hanging="720"/>
        <w:rPr>
          <w:szCs w:val="20"/>
        </w:rPr>
      </w:pPr>
      <w:r w:rsidRPr="00D9740D">
        <w:rPr>
          <w:iCs/>
          <w:szCs w:val="20"/>
        </w:rPr>
        <w:lastRenderedPageBreak/>
        <w:t>(3)</w:t>
      </w:r>
      <w:r w:rsidRPr="00D9740D">
        <w:rPr>
          <w:iCs/>
          <w:szCs w:val="20"/>
        </w:rPr>
        <w:tab/>
        <w:t xml:space="preserve">ERCOT shall review the RUC-recommended Resource commitments </w:t>
      </w:r>
      <w:r w:rsidRPr="00D9740D">
        <w:rPr>
          <w:szCs w:val="20"/>
        </w:rPr>
        <w:t>and the list of Off-Line Available Resources having a start-up time of one hour or less</w:t>
      </w:r>
      <w:r w:rsidRPr="00D9740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D9740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D9740D">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4C77A302" w14:textId="77777777" w:rsidR="0010313E" w:rsidRPr="00D9740D" w:rsidRDefault="0010313E" w:rsidP="0010313E">
      <w:pPr>
        <w:spacing w:after="240"/>
        <w:ind w:left="720" w:hanging="720"/>
        <w:rPr>
          <w:iCs/>
          <w:szCs w:val="20"/>
        </w:rPr>
      </w:pPr>
      <w:r w:rsidRPr="00D9740D">
        <w:rPr>
          <w:iCs/>
          <w:szCs w:val="20"/>
        </w:rPr>
        <w:t>(4)</w:t>
      </w:r>
      <w:r w:rsidRPr="00D9740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24B553AD" w14:textId="77777777" w:rsidR="0010313E" w:rsidRPr="00D9740D" w:rsidRDefault="0010313E" w:rsidP="0010313E">
      <w:pPr>
        <w:spacing w:after="240"/>
        <w:ind w:left="1440" w:hanging="720"/>
        <w:rPr>
          <w:iCs/>
          <w:szCs w:val="20"/>
        </w:rPr>
      </w:pPr>
      <w:r w:rsidRPr="00D9740D">
        <w:rPr>
          <w:szCs w:val="20"/>
        </w:rPr>
        <w:t xml:space="preserve">(a) </w:t>
      </w:r>
      <w:r w:rsidRPr="00D9740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D9740D">
        <w:rPr>
          <w:iCs/>
          <w:szCs w:val="20"/>
        </w:rPr>
        <w:t xml:space="preserve"> </w:t>
      </w:r>
    </w:p>
    <w:p w14:paraId="5B57E66B" w14:textId="77777777" w:rsidR="0010313E" w:rsidRPr="00D9740D" w:rsidRDefault="0010313E" w:rsidP="0010313E">
      <w:pPr>
        <w:spacing w:after="240"/>
        <w:ind w:left="1440" w:hanging="720"/>
        <w:rPr>
          <w:szCs w:val="20"/>
        </w:rPr>
      </w:pPr>
      <w:r w:rsidRPr="00D9740D">
        <w:rPr>
          <w:szCs w:val="20"/>
        </w:rPr>
        <w:t xml:space="preserve">(b) </w:t>
      </w:r>
      <w:r w:rsidRPr="00D9740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62F7727" w14:textId="77777777" w:rsidR="0010313E" w:rsidRPr="00D9740D" w:rsidRDefault="0010313E" w:rsidP="0010313E">
      <w:pPr>
        <w:spacing w:after="240"/>
        <w:ind w:left="720" w:hanging="720"/>
        <w:rPr>
          <w:iCs/>
          <w:szCs w:val="20"/>
        </w:rPr>
      </w:pPr>
      <w:r w:rsidRPr="00D9740D">
        <w:rPr>
          <w:szCs w:val="20"/>
        </w:rPr>
        <w:t>(5)</w:t>
      </w:r>
      <w:r w:rsidRPr="00D9740D">
        <w:rPr>
          <w:iCs/>
          <w:szCs w:val="20"/>
        </w:rPr>
        <w:t xml:space="preserve"> </w:t>
      </w:r>
      <w:r w:rsidRPr="00D9740D">
        <w:rPr>
          <w:iCs/>
          <w:szCs w:val="20"/>
        </w:rPr>
        <w:tab/>
        <w:t xml:space="preserve">A QSE shall be excused from complying with any portion of a RUC Dispatch Instruction that it could not meet due to a physical limitation that was reflected, at the time of the </w:t>
      </w:r>
      <w:r w:rsidRPr="00D9740D">
        <w:rPr>
          <w:szCs w:val="20"/>
        </w:rPr>
        <w:t>RUC Dispatch I</w:t>
      </w:r>
      <w:r w:rsidRPr="00D9740D">
        <w:rPr>
          <w:iCs/>
          <w:szCs w:val="20"/>
        </w:rPr>
        <w:t>nstruction, in the Resource’s COP, startup time, minimum On-Line time, or minimum Off-Line time.</w:t>
      </w:r>
    </w:p>
    <w:p w14:paraId="75FAFCAA" w14:textId="77777777" w:rsidR="0010313E" w:rsidRPr="00D9740D" w:rsidRDefault="0010313E" w:rsidP="0010313E">
      <w:pPr>
        <w:spacing w:after="240"/>
        <w:ind w:left="720" w:hanging="720"/>
        <w:rPr>
          <w:szCs w:val="20"/>
        </w:rPr>
      </w:pPr>
      <w:r w:rsidRPr="00D9740D">
        <w:rPr>
          <w:szCs w:val="20"/>
        </w:rPr>
        <w:lastRenderedPageBreak/>
        <w:t>(6)</w:t>
      </w:r>
      <w:r w:rsidRPr="00D9740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38BBFC5F" w14:textId="77777777" w:rsidR="0010313E" w:rsidRPr="00D9740D" w:rsidRDefault="0010313E" w:rsidP="0010313E">
      <w:pPr>
        <w:spacing w:after="240"/>
        <w:ind w:left="720" w:hanging="720"/>
        <w:rPr>
          <w:szCs w:val="20"/>
        </w:rPr>
      </w:pPr>
      <w:r w:rsidRPr="00D9740D">
        <w:rPr>
          <w:szCs w:val="20"/>
        </w:rPr>
        <w:t>(7)</w:t>
      </w:r>
      <w:r w:rsidRPr="00D9740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D9740D">
        <w:rPr>
          <w:iCs/>
          <w:szCs w:val="20"/>
        </w:rPr>
        <w:t xml:space="preserve"> that have not been removed from special consideration under paragraph (9) below pursuant to paragraph (4) of Section 8.1.2, Current Operating Plan (COP) Performance Requirements</w:t>
      </w:r>
      <w:r w:rsidRPr="00D9740D">
        <w:rPr>
          <w:szCs w:val="20"/>
        </w:rPr>
        <w:t xml:space="preserve">, the Startup Offers and Minimum-Energy Offer from a Resource’s Three-Part Supply Offer shall not be used in the RUC process. </w:t>
      </w:r>
    </w:p>
    <w:p w14:paraId="1ECD90AC" w14:textId="77777777" w:rsidR="0010313E" w:rsidRPr="00D9740D" w:rsidRDefault="0010313E" w:rsidP="0010313E">
      <w:pPr>
        <w:spacing w:after="240"/>
        <w:ind w:left="720" w:hanging="720"/>
        <w:rPr>
          <w:szCs w:val="20"/>
        </w:rPr>
      </w:pPr>
      <w:r w:rsidRPr="00D9740D">
        <w:rPr>
          <w:szCs w:val="20"/>
        </w:rPr>
        <w:t>(8)</w:t>
      </w:r>
      <w:r w:rsidRPr="00D9740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D9740D">
        <w:rPr>
          <w:iCs/>
          <w:szCs w:val="20"/>
        </w:rPr>
        <w:t xml:space="preserve"> that have not been removed from special consideration under paragraph (9) below pursuant to paragraph (4) of Section 8.1.2</w:t>
      </w:r>
      <w:r w:rsidRPr="00D9740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F33C6E3" w14:textId="77777777" w:rsidR="0010313E" w:rsidRPr="00D9740D" w:rsidRDefault="0010313E" w:rsidP="0010313E">
      <w:pPr>
        <w:spacing w:after="240"/>
        <w:ind w:left="720" w:hanging="720"/>
        <w:rPr>
          <w:szCs w:val="20"/>
        </w:rPr>
      </w:pPr>
      <w:r w:rsidRPr="00D9740D">
        <w:rPr>
          <w:szCs w:val="20"/>
        </w:rPr>
        <w:t>(9)</w:t>
      </w:r>
      <w:r w:rsidRPr="00D9740D">
        <w:rPr>
          <w:szCs w:val="20"/>
        </w:rPr>
        <w:tab/>
      </w:r>
      <w:r w:rsidRPr="00D9740D">
        <w:rPr>
          <w:iCs/>
          <w:szCs w:val="20"/>
        </w:rPr>
        <w:t xml:space="preserve">For all available Off-Line Resources having a cold start time of one hour or less and not removed from special consideration pursuant to paragraph (4) of Section 8.1.2, </w:t>
      </w:r>
      <w:r w:rsidRPr="00D9740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061D958" w14:textId="77777777" w:rsidR="0010313E" w:rsidRPr="00D9740D" w:rsidRDefault="0010313E" w:rsidP="0010313E">
      <w:pPr>
        <w:ind w:left="720"/>
        <w:rPr>
          <w:szCs w:val="20"/>
        </w:rPr>
      </w:pPr>
      <w:r w:rsidRPr="00D9740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0313E" w:rsidRPr="00D9740D" w14:paraId="5B71DE95" w14:textId="77777777" w:rsidTr="00C86FEB">
        <w:trPr>
          <w:trHeight w:val="386"/>
        </w:trPr>
        <w:tc>
          <w:tcPr>
            <w:tcW w:w="2439" w:type="dxa"/>
            <w:tcBorders>
              <w:top w:val="single" w:sz="4" w:space="0" w:color="auto"/>
              <w:left w:val="single" w:sz="4" w:space="0" w:color="auto"/>
              <w:bottom w:val="single" w:sz="4" w:space="0" w:color="auto"/>
              <w:right w:val="single" w:sz="4" w:space="0" w:color="auto"/>
            </w:tcBorders>
            <w:hideMark/>
          </w:tcPr>
          <w:p w14:paraId="14DBC782" w14:textId="77777777" w:rsidR="0010313E" w:rsidRPr="00D9740D" w:rsidRDefault="0010313E" w:rsidP="00C86FEB">
            <w:pPr>
              <w:rPr>
                <w:b/>
                <w:sz w:val="20"/>
                <w:szCs w:val="20"/>
              </w:rPr>
            </w:pPr>
            <w:r w:rsidRPr="00D9740D">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4E818517" w14:textId="77777777" w:rsidR="0010313E" w:rsidRPr="00D9740D" w:rsidRDefault="0010313E" w:rsidP="00C86FEB">
            <w:pPr>
              <w:rPr>
                <w:b/>
                <w:sz w:val="20"/>
                <w:szCs w:val="20"/>
              </w:rPr>
            </w:pPr>
            <w:r w:rsidRPr="00D9740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59DBAC67" w14:textId="77777777" w:rsidR="0010313E" w:rsidRPr="00D9740D" w:rsidRDefault="0010313E" w:rsidP="00C86FEB">
            <w:pPr>
              <w:rPr>
                <w:b/>
                <w:sz w:val="20"/>
                <w:szCs w:val="20"/>
              </w:rPr>
            </w:pPr>
            <w:r w:rsidRPr="00D9740D">
              <w:rPr>
                <w:b/>
                <w:sz w:val="20"/>
                <w:szCs w:val="20"/>
              </w:rPr>
              <w:t>Current Value*</w:t>
            </w:r>
          </w:p>
        </w:tc>
      </w:tr>
      <w:tr w:rsidR="0010313E" w:rsidRPr="00D9740D" w14:paraId="4830424D" w14:textId="77777777" w:rsidTr="00C86FEB">
        <w:trPr>
          <w:trHeight w:val="359"/>
        </w:trPr>
        <w:tc>
          <w:tcPr>
            <w:tcW w:w="2439" w:type="dxa"/>
            <w:tcBorders>
              <w:top w:val="single" w:sz="4" w:space="0" w:color="auto"/>
              <w:left w:val="single" w:sz="4" w:space="0" w:color="auto"/>
              <w:bottom w:val="single" w:sz="4" w:space="0" w:color="auto"/>
              <w:right w:val="single" w:sz="4" w:space="0" w:color="auto"/>
            </w:tcBorders>
            <w:hideMark/>
          </w:tcPr>
          <w:p w14:paraId="3A74DAF0" w14:textId="77777777" w:rsidR="0010313E" w:rsidRPr="00D9740D" w:rsidRDefault="0010313E" w:rsidP="00C86FEB">
            <w:pPr>
              <w:spacing w:after="240"/>
              <w:rPr>
                <w:sz w:val="20"/>
                <w:szCs w:val="20"/>
              </w:rPr>
            </w:pPr>
            <w:r w:rsidRPr="00D9740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2FFFF6BD" w14:textId="77777777" w:rsidR="0010313E" w:rsidRPr="00D9740D" w:rsidRDefault="0010313E" w:rsidP="00C86FEB">
            <w:pPr>
              <w:spacing w:after="240"/>
              <w:rPr>
                <w:sz w:val="20"/>
                <w:szCs w:val="20"/>
              </w:rPr>
            </w:pPr>
            <w:r w:rsidRPr="00D9740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09A98A6E" w14:textId="77777777" w:rsidR="0010313E" w:rsidRPr="00D9740D" w:rsidRDefault="0010313E" w:rsidP="00C86FEB">
            <w:pPr>
              <w:spacing w:after="240"/>
              <w:rPr>
                <w:sz w:val="20"/>
                <w:szCs w:val="20"/>
              </w:rPr>
            </w:pPr>
            <w:r w:rsidRPr="00D9740D">
              <w:rPr>
                <w:sz w:val="20"/>
                <w:szCs w:val="20"/>
              </w:rPr>
              <w:t>Maximum value of 20%</w:t>
            </w:r>
          </w:p>
        </w:tc>
      </w:tr>
      <w:tr w:rsidR="0010313E" w:rsidRPr="00D9740D" w14:paraId="1EE49FE6" w14:textId="77777777" w:rsidTr="00C86FEB">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7E6C617B" w14:textId="77777777" w:rsidR="0010313E" w:rsidRPr="00D9740D" w:rsidRDefault="0010313E" w:rsidP="00C86FEB">
            <w:pPr>
              <w:rPr>
                <w:sz w:val="20"/>
                <w:szCs w:val="20"/>
              </w:rPr>
            </w:pPr>
            <w:r w:rsidRPr="00D9740D">
              <w:rPr>
                <w:sz w:val="20"/>
                <w:szCs w:val="20"/>
              </w:rPr>
              <w:lastRenderedPageBreak/>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D709E7" w14:textId="77777777" w:rsidR="0010313E" w:rsidRPr="00D9740D" w:rsidRDefault="0010313E" w:rsidP="0010313E">
      <w:pPr>
        <w:spacing w:before="240" w:after="240"/>
        <w:ind w:left="720" w:hanging="720"/>
        <w:rPr>
          <w:szCs w:val="20"/>
        </w:rPr>
      </w:pPr>
      <w:r w:rsidRPr="00D9740D">
        <w:rPr>
          <w:szCs w:val="20"/>
        </w:rPr>
        <w:t>(10)</w:t>
      </w:r>
      <w:r w:rsidRPr="00D9740D">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2BA3CA78" w14:textId="77777777" w:rsidR="0010313E" w:rsidRPr="00D9740D" w:rsidRDefault="0010313E" w:rsidP="0010313E">
      <w:pPr>
        <w:spacing w:after="240"/>
        <w:ind w:left="1440" w:hanging="720"/>
        <w:rPr>
          <w:szCs w:val="20"/>
        </w:rPr>
      </w:pPr>
      <w:r w:rsidRPr="00D9740D">
        <w:rPr>
          <w:szCs w:val="20"/>
        </w:rPr>
        <w:t xml:space="preserve">(a) </w:t>
      </w:r>
      <w:r w:rsidRPr="00D9740D">
        <w:rPr>
          <w:szCs w:val="20"/>
        </w:rPr>
        <w:tab/>
        <w:t>Substitute capacity from Resources represented by that QSE;</w:t>
      </w:r>
    </w:p>
    <w:p w14:paraId="459B387B" w14:textId="77777777" w:rsidR="0010313E" w:rsidRPr="00D9740D" w:rsidRDefault="0010313E" w:rsidP="0010313E">
      <w:pPr>
        <w:spacing w:after="240"/>
        <w:ind w:left="1440" w:hanging="720"/>
        <w:rPr>
          <w:szCs w:val="20"/>
        </w:rPr>
      </w:pPr>
      <w:r w:rsidRPr="00D9740D">
        <w:rPr>
          <w:szCs w:val="20"/>
        </w:rPr>
        <w:t>(b)</w:t>
      </w:r>
      <w:r w:rsidRPr="00D9740D">
        <w:rPr>
          <w:szCs w:val="20"/>
        </w:rPr>
        <w:tab/>
        <w:t xml:space="preserve">Substitute capacity from other QSEs using Ancillary Service Trades; or </w:t>
      </w:r>
    </w:p>
    <w:p w14:paraId="6ED2AD2F" w14:textId="77777777" w:rsidR="0010313E" w:rsidRPr="00D9740D" w:rsidRDefault="0010313E" w:rsidP="0010313E">
      <w:pPr>
        <w:spacing w:after="240"/>
        <w:ind w:left="1440" w:hanging="720"/>
        <w:rPr>
          <w:szCs w:val="20"/>
        </w:rPr>
      </w:pPr>
      <w:r w:rsidRPr="00D9740D">
        <w:rPr>
          <w:szCs w:val="20"/>
        </w:rPr>
        <w:t>(c)</w:t>
      </w:r>
      <w:r w:rsidRPr="00D9740D">
        <w:rPr>
          <w:szCs w:val="20"/>
        </w:rPr>
        <w:tab/>
        <w:t xml:space="preserve">Ask ERCOT to replace the capacity.   </w:t>
      </w:r>
    </w:p>
    <w:p w14:paraId="234AD07F" w14:textId="77777777" w:rsidR="0010313E" w:rsidRPr="00D9740D" w:rsidRDefault="0010313E" w:rsidP="0010313E">
      <w:pPr>
        <w:spacing w:after="240"/>
        <w:ind w:left="720" w:hanging="720"/>
        <w:rPr>
          <w:szCs w:val="20"/>
        </w:rPr>
      </w:pPr>
      <w:r w:rsidRPr="00D9740D">
        <w:rPr>
          <w:szCs w:val="20"/>
        </w:rPr>
        <w:t>(11)</w:t>
      </w:r>
      <w:r w:rsidRPr="00D9740D">
        <w:rPr>
          <w:szCs w:val="20"/>
        </w:rPr>
        <w:tab/>
        <w:t xml:space="preserve">Factors included in the RUC process are: </w:t>
      </w:r>
    </w:p>
    <w:p w14:paraId="082D6BAF" w14:textId="77777777" w:rsidR="0010313E" w:rsidRPr="00D9740D" w:rsidRDefault="0010313E" w:rsidP="0010313E">
      <w:pPr>
        <w:spacing w:after="240"/>
        <w:ind w:left="1440" w:hanging="720"/>
        <w:rPr>
          <w:szCs w:val="20"/>
        </w:rPr>
      </w:pPr>
      <w:r w:rsidRPr="00D9740D">
        <w:rPr>
          <w:szCs w:val="20"/>
        </w:rPr>
        <w:t>(a)</w:t>
      </w:r>
      <w:r w:rsidRPr="00D9740D">
        <w:rPr>
          <w:szCs w:val="20"/>
        </w:rPr>
        <w:tab/>
        <w:t>ERCOT System-wide hourly Load forecast allocated appropriately over Load buses;</w:t>
      </w:r>
    </w:p>
    <w:p w14:paraId="5188E05B" w14:textId="77777777" w:rsidR="0010313E" w:rsidRPr="00D9740D" w:rsidRDefault="0010313E" w:rsidP="0010313E">
      <w:pPr>
        <w:spacing w:after="240"/>
        <w:ind w:left="1440" w:hanging="720"/>
        <w:rPr>
          <w:szCs w:val="20"/>
        </w:rPr>
      </w:pPr>
      <w:r w:rsidRPr="00D9740D">
        <w:rPr>
          <w:szCs w:val="20"/>
        </w:rPr>
        <w:t>(b)</w:t>
      </w:r>
      <w:r w:rsidRPr="00D9740D">
        <w:rPr>
          <w:szCs w:val="20"/>
        </w:rPr>
        <w:tab/>
        <w:t>Transmission constraints – Transfer limits on energy flows through the electricity network;</w:t>
      </w:r>
    </w:p>
    <w:p w14:paraId="0B13DD5A" w14:textId="77777777" w:rsidR="0010313E" w:rsidRPr="00D9740D" w:rsidRDefault="0010313E" w:rsidP="0010313E">
      <w:pPr>
        <w:spacing w:after="240"/>
        <w:ind w:left="2160" w:hanging="720"/>
        <w:rPr>
          <w:szCs w:val="20"/>
        </w:rPr>
      </w:pPr>
      <w:r w:rsidRPr="00D9740D">
        <w:rPr>
          <w:szCs w:val="20"/>
        </w:rPr>
        <w:t>(i)</w:t>
      </w:r>
      <w:r w:rsidRPr="00D9740D">
        <w:rPr>
          <w:szCs w:val="20"/>
        </w:rPr>
        <w:tab/>
        <w:t>Thermal constraints – protect transmission facilities against thermal overload;</w:t>
      </w:r>
    </w:p>
    <w:p w14:paraId="141F7474" w14:textId="77777777" w:rsidR="0010313E" w:rsidRPr="00D9740D" w:rsidRDefault="0010313E" w:rsidP="0010313E">
      <w:pPr>
        <w:spacing w:after="240"/>
        <w:ind w:left="2160" w:hanging="720"/>
        <w:rPr>
          <w:szCs w:val="20"/>
        </w:rPr>
      </w:pPr>
      <w:r w:rsidRPr="00D9740D">
        <w:rPr>
          <w:szCs w:val="20"/>
        </w:rPr>
        <w:t>(ii)</w:t>
      </w:r>
      <w:r w:rsidRPr="00D9740D">
        <w:rPr>
          <w:szCs w:val="20"/>
        </w:rPr>
        <w:tab/>
        <w:t>Generic constraints – protect the transmission system against transient instability, dynamic instability or voltage collapse;</w:t>
      </w:r>
    </w:p>
    <w:p w14:paraId="15C346CF" w14:textId="77777777" w:rsidR="0010313E" w:rsidRPr="00D9740D" w:rsidRDefault="0010313E" w:rsidP="0010313E">
      <w:pPr>
        <w:spacing w:after="240"/>
        <w:ind w:left="1440" w:hanging="720"/>
        <w:rPr>
          <w:szCs w:val="20"/>
        </w:rPr>
      </w:pPr>
      <w:r w:rsidRPr="00D9740D">
        <w:rPr>
          <w:szCs w:val="20"/>
        </w:rPr>
        <w:t>(c)</w:t>
      </w:r>
      <w:r w:rsidRPr="00D9740D">
        <w:rPr>
          <w:szCs w:val="20"/>
        </w:rPr>
        <w:tab/>
        <w:t>Planned transmission topology;</w:t>
      </w:r>
    </w:p>
    <w:p w14:paraId="7F801D4E" w14:textId="77777777" w:rsidR="0010313E" w:rsidRPr="00D9740D" w:rsidRDefault="0010313E" w:rsidP="0010313E">
      <w:pPr>
        <w:spacing w:after="240"/>
        <w:ind w:left="1440" w:hanging="720"/>
        <w:rPr>
          <w:szCs w:val="20"/>
        </w:rPr>
      </w:pPr>
      <w:r w:rsidRPr="00D9740D">
        <w:rPr>
          <w:szCs w:val="20"/>
        </w:rPr>
        <w:t>(d)</w:t>
      </w:r>
      <w:r w:rsidRPr="00D9740D">
        <w:rPr>
          <w:szCs w:val="20"/>
        </w:rPr>
        <w:tab/>
        <w:t>Energy sufficiency constraints;</w:t>
      </w:r>
    </w:p>
    <w:p w14:paraId="70F13CAF" w14:textId="77777777" w:rsidR="0010313E" w:rsidRPr="00D9740D" w:rsidRDefault="0010313E" w:rsidP="0010313E">
      <w:pPr>
        <w:spacing w:after="240"/>
        <w:ind w:left="1440" w:hanging="720"/>
        <w:rPr>
          <w:szCs w:val="20"/>
        </w:rPr>
      </w:pPr>
      <w:r w:rsidRPr="00D9740D">
        <w:rPr>
          <w:szCs w:val="20"/>
        </w:rPr>
        <w:t>(e)</w:t>
      </w:r>
      <w:r w:rsidRPr="00D9740D">
        <w:rPr>
          <w:szCs w:val="20"/>
        </w:rPr>
        <w:tab/>
        <w:t>Inputs from the COP, as appropriate;</w:t>
      </w:r>
    </w:p>
    <w:p w14:paraId="71B1EF72" w14:textId="77777777" w:rsidR="0010313E" w:rsidRPr="00D9740D" w:rsidRDefault="0010313E" w:rsidP="0010313E">
      <w:pPr>
        <w:spacing w:after="240"/>
        <w:ind w:left="1440" w:hanging="720"/>
        <w:rPr>
          <w:szCs w:val="20"/>
        </w:rPr>
      </w:pPr>
      <w:r w:rsidRPr="00D9740D">
        <w:rPr>
          <w:szCs w:val="20"/>
        </w:rPr>
        <w:t>(f)</w:t>
      </w:r>
      <w:r w:rsidRPr="00D9740D">
        <w:rPr>
          <w:szCs w:val="20"/>
        </w:rPr>
        <w:tab/>
        <w:t>Inputs from Resource Parameters, including a list of Off-Line Available Resources having a start-up time of one hour or less, as appropriate;</w:t>
      </w:r>
    </w:p>
    <w:p w14:paraId="523BDB94" w14:textId="77777777" w:rsidR="0010313E" w:rsidRPr="00D9740D" w:rsidRDefault="0010313E" w:rsidP="0010313E">
      <w:pPr>
        <w:spacing w:after="240"/>
        <w:ind w:left="1440" w:hanging="720"/>
        <w:rPr>
          <w:szCs w:val="20"/>
        </w:rPr>
      </w:pPr>
      <w:r w:rsidRPr="00D9740D">
        <w:rPr>
          <w:szCs w:val="20"/>
        </w:rPr>
        <w:t>(g)</w:t>
      </w:r>
      <w:r w:rsidRPr="00D9740D">
        <w:rPr>
          <w:szCs w:val="20"/>
        </w:rPr>
        <w:tab/>
        <w:t>Each Generation Resource’s Minimum-Energy Offer and Startup Offer, from its Three-Part Supply Offer;</w:t>
      </w:r>
    </w:p>
    <w:p w14:paraId="5D639DA5" w14:textId="77777777" w:rsidR="0010313E" w:rsidRPr="00D9740D" w:rsidRDefault="0010313E" w:rsidP="0010313E">
      <w:pPr>
        <w:spacing w:after="240"/>
        <w:ind w:left="1440" w:hanging="720"/>
        <w:rPr>
          <w:szCs w:val="20"/>
        </w:rPr>
      </w:pPr>
      <w:r w:rsidRPr="00D9740D">
        <w:rPr>
          <w:szCs w:val="20"/>
        </w:rPr>
        <w:lastRenderedPageBreak/>
        <w:t>(h)</w:t>
      </w:r>
      <w:r w:rsidRPr="00D9740D">
        <w:rPr>
          <w:szCs w:val="20"/>
        </w:rPr>
        <w:tab/>
        <w:t>Any Generation Resource that is Off-Line and available but does not have a Three-Part Supply Offer;</w:t>
      </w:r>
    </w:p>
    <w:p w14:paraId="51A3BDD3" w14:textId="77777777" w:rsidR="0010313E" w:rsidRPr="00D9740D" w:rsidRDefault="0010313E" w:rsidP="0010313E">
      <w:pPr>
        <w:spacing w:after="240"/>
        <w:ind w:left="1440" w:hanging="720"/>
        <w:rPr>
          <w:szCs w:val="20"/>
        </w:rPr>
      </w:pPr>
      <w:r w:rsidRPr="00D9740D">
        <w:rPr>
          <w:szCs w:val="20"/>
        </w:rPr>
        <w:t>(i)</w:t>
      </w:r>
      <w:r w:rsidRPr="00D9740D">
        <w:rPr>
          <w:szCs w:val="20"/>
        </w:rPr>
        <w:tab/>
        <w:t>Forced Outage information; and</w:t>
      </w:r>
    </w:p>
    <w:p w14:paraId="11B61D4C" w14:textId="77777777" w:rsidR="0010313E" w:rsidRPr="00D9740D" w:rsidRDefault="0010313E" w:rsidP="0010313E">
      <w:pPr>
        <w:spacing w:after="240"/>
        <w:ind w:left="1440" w:hanging="720"/>
        <w:rPr>
          <w:szCs w:val="20"/>
        </w:rPr>
      </w:pPr>
      <w:r w:rsidRPr="00D9740D">
        <w:rPr>
          <w:szCs w:val="20"/>
        </w:rPr>
        <w:t>(j)</w:t>
      </w:r>
      <w:r w:rsidRPr="00D9740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28EB7B1" w14:textId="77777777" w:rsidR="0010313E" w:rsidRPr="00D9740D" w:rsidRDefault="0010313E" w:rsidP="0010313E">
      <w:pPr>
        <w:spacing w:after="240"/>
        <w:ind w:left="720" w:hanging="720"/>
        <w:rPr>
          <w:szCs w:val="20"/>
        </w:rPr>
      </w:pPr>
      <w:r w:rsidRPr="00D9740D">
        <w:rPr>
          <w:szCs w:val="20"/>
        </w:rPr>
        <w:t>(12)</w:t>
      </w:r>
      <w:r w:rsidRPr="00D9740D">
        <w:rPr>
          <w:szCs w:val="20"/>
        </w:rPr>
        <w:tab/>
        <w:t>The HRUC process and the DRUC process are as follows:</w:t>
      </w:r>
    </w:p>
    <w:p w14:paraId="0829B4EE" w14:textId="77777777" w:rsidR="0010313E" w:rsidRPr="00D9740D" w:rsidRDefault="0010313E" w:rsidP="0010313E">
      <w:pPr>
        <w:spacing w:after="240"/>
        <w:ind w:left="1440" w:hanging="720"/>
        <w:rPr>
          <w:szCs w:val="20"/>
        </w:rPr>
      </w:pPr>
      <w:r w:rsidRPr="00D9740D">
        <w:rPr>
          <w:szCs w:val="20"/>
        </w:rPr>
        <w:t>(a)</w:t>
      </w:r>
      <w:r w:rsidRPr="00D9740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430EC7B5" w14:textId="77777777" w:rsidR="0010313E" w:rsidRPr="00D9740D" w:rsidRDefault="0010313E" w:rsidP="0010313E">
      <w:pPr>
        <w:spacing w:after="240"/>
        <w:ind w:left="1440" w:hanging="720"/>
        <w:rPr>
          <w:szCs w:val="20"/>
        </w:rPr>
      </w:pPr>
      <w:r w:rsidRPr="00D9740D">
        <w:rPr>
          <w:szCs w:val="20"/>
        </w:rPr>
        <w:t>(b)</w:t>
      </w:r>
      <w:r w:rsidRPr="00D9740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29103BE7" w14:textId="77777777" w:rsidR="0010313E" w:rsidRPr="00D9740D" w:rsidRDefault="0010313E" w:rsidP="0010313E">
      <w:pPr>
        <w:spacing w:after="240"/>
        <w:ind w:left="1440" w:hanging="720"/>
        <w:rPr>
          <w:szCs w:val="20"/>
        </w:rPr>
      </w:pPr>
      <w:r w:rsidRPr="00D9740D">
        <w:rPr>
          <w:szCs w:val="20"/>
        </w:rPr>
        <w:t>(c)</w:t>
      </w:r>
      <w:r w:rsidRPr="00D9740D">
        <w:rPr>
          <w:szCs w:val="20"/>
        </w:rPr>
        <w:tab/>
        <w:t>The DRUC process uses the Day-Ahead weather forecast for each hour of the Operating Day.  The HRUC process uses the weather forecast information for each hour of the balance of the RUC Study Period.</w:t>
      </w:r>
    </w:p>
    <w:p w14:paraId="6ED6DBE4" w14:textId="77777777" w:rsidR="0010313E" w:rsidRPr="00D9740D" w:rsidRDefault="0010313E" w:rsidP="0010313E">
      <w:pPr>
        <w:spacing w:after="240"/>
        <w:ind w:left="720" w:hanging="720"/>
        <w:rPr>
          <w:szCs w:val="20"/>
        </w:rPr>
      </w:pPr>
      <w:r w:rsidRPr="00D9740D">
        <w:rPr>
          <w:szCs w:val="20"/>
        </w:rPr>
        <w:t>(13)</w:t>
      </w:r>
      <w:r w:rsidRPr="00D9740D">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43BEA4E7" w14:textId="77777777" w:rsidR="0010313E" w:rsidRPr="00D9740D" w:rsidRDefault="0010313E" w:rsidP="0010313E">
      <w:pPr>
        <w:spacing w:after="240"/>
        <w:ind w:left="720" w:hanging="720"/>
        <w:rPr>
          <w:del w:id="134" w:author="IMM 111921" w:date="2021-11-16T13:13:00Z"/>
          <w:szCs w:val="20"/>
        </w:rPr>
      </w:pPr>
      <w:del w:id="135" w:author="IMM 111921" w:date="2021-11-16T13:13:00Z">
        <w:r w:rsidRPr="00D9740D">
          <w:rPr>
            <w:iCs/>
            <w:szCs w:val="20"/>
          </w:rPr>
          <w:delText>(14)</w:delText>
        </w:r>
        <w:r w:rsidRPr="00D9740D">
          <w:rPr>
            <w:iCs/>
            <w:szCs w:val="20"/>
          </w:rPr>
          <w:tab/>
        </w:r>
        <w:r w:rsidRPr="00D9740D">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w:delText>
        </w:r>
        <w:r w:rsidRPr="00D9740D">
          <w:rPr>
            <w:szCs w:val="20"/>
          </w:rPr>
          <w:lastRenderedPageBreak/>
          <w:delText>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03C8FB20" w14:textId="77777777" w:rsidR="0010313E" w:rsidRPr="00D9740D" w:rsidRDefault="0010313E" w:rsidP="0010313E">
      <w:pPr>
        <w:spacing w:after="240"/>
        <w:ind w:left="720" w:hanging="720"/>
        <w:rPr>
          <w:del w:id="136" w:author="IMM 111921" w:date="2021-11-16T13:13:00Z"/>
          <w:iCs/>
          <w:szCs w:val="20"/>
        </w:rPr>
      </w:pPr>
      <w:del w:id="137" w:author="IMM 111921" w:date="2021-11-16T13:13:00Z">
        <w:r w:rsidRPr="00D9740D">
          <w:rPr>
            <w:iCs/>
          </w:rPr>
          <w:delText>(15)</w:delText>
        </w:r>
        <w:r w:rsidRPr="00D9740D">
          <w:rPr>
            <w:iCs/>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5056BFDC" w14:textId="084A1DA9" w:rsidR="0010313E" w:rsidDel="00634598" w:rsidRDefault="0010313E" w:rsidP="0010313E">
      <w:pPr>
        <w:spacing w:after="240"/>
        <w:ind w:left="720" w:hanging="720"/>
        <w:rPr>
          <w:del w:id="138" w:author="IMM 111921" w:date="2021-11-16T13:13:00Z"/>
          <w:iCs/>
          <w:szCs w:val="20"/>
        </w:rPr>
      </w:pPr>
      <w:del w:id="139" w:author="IMM 111921" w:date="2021-11-16T13:13:00Z">
        <w:r w:rsidRPr="00D9740D">
          <w:rPr>
            <w:iCs/>
            <w:szCs w:val="20"/>
          </w:rPr>
          <w:delText>(16)</w:delText>
        </w:r>
        <w:r w:rsidRPr="00D9740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7AE65F63" w14:textId="0953D9DB" w:rsidR="00634598" w:rsidRPr="00867AC8" w:rsidRDefault="00634598" w:rsidP="00634598">
      <w:pPr>
        <w:spacing w:after="240"/>
        <w:ind w:left="720" w:hanging="720"/>
        <w:rPr>
          <w:ins w:id="140" w:author="Joint Commenters 032522" w:date="2022-03-22T20:30:00Z"/>
          <w:szCs w:val="20"/>
        </w:rPr>
      </w:pPr>
      <w:ins w:id="141" w:author="Joint Commenters 032522" w:date="2022-03-22T20:30:00Z">
        <w:r w:rsidRPr="00A46C59">
          <w:rPr>
            <w:iCs/>
            <w:szCs w:val="20"/>
          </w:rPr>
          <w:t>(14)</w:t>
        </w:r>
        <w:r w:rsidRPr="00A46C59">
          <w:rPr>
            <w:iCs/>
            <w:szCs w:val="20"/>
          </w:rPr>
          <w:tab/>
        </w:r>
        <w:r w:rsidRPr="00A46C59">
          <w:rPr>
            <w:szCs w:val="20"/>
          </w:rPr>
          <w:t xml:space="preserve">A QSE with a Resource that is not a Reliability Must-Run (RMR) Unit or has not received an Outage Schedule Adjustment (OSA) that has been committed in a </w:t>
        </w:r>
        <w:r>
          <w:rPr>
            <w:szCs w:val="20"/>
          </w:rPr>
          <w:t>D</w:t>
        </w:r>
        <w:r w:rsidRPr="00A46C59">
          <w:rPr>
            <w:szCs w:val="20"/>
          </w:rPr>
          <w:t xml:space="preserve">RUC </w:t>
        </w:r>
        <w:r>
          <w:rPr>
            <w:szCs w:val="20"/>
          </w:rPr>
          <w:t xml:space="preserve">or HRUC </w:t>
        </w:r>
        <w:r w:rsidRPr="00A46C59">
          <w:rPr>
            <w:szCs w:val="20"/>
          </w:rPr>
          <w:t xml:space="preserve">process may opt out of the RUC Settlement (or “buy back” the commitment) by setting the </w:t>
        </w:r>
        <w:r>
          <w:rPr>
            <w:szCs w:val="20"/>
          </w:rPr>
          <w:t xml:space="preserve">COP </w:t>
        </w:r>
      </w:ins>
      <w:ins w:id="142" w:author="Joint Commenters 032522" w:date="2022-03-24T11:55:00Z">
        <w:r w:rsidR="008D346E">
          <w:rPr>
            <w:szCs w:val="20"/>
          </w:rPr>
          <w:t>s</w:t>
        </w:r>
      </w:ins>
      <w:ins w:id="143" w:author="Joint Commenters 032522" w:date="2022-03-22T20:30:00Z">
        <w:r w:rsidRPr="00A46C59">
          <w:rPr>
            <w:szCs w:val="20"/>
          </w:rPr>
          <w:t>tatus of the RUC-committed Resource to ONOPTOUT</w:t>
        </w:r>
        <w:r>
          <w:rPr>
            <w:szCs w:val="20"/>
          </w:rPr>
          <w:t xml:space="preserve"> for the first hour of a contiguous block of RUC-Committed </w:t>
        </w:r>
      </w:ins>
      <w:ins w:id="144" w:author="Joint Commenters 032522" w:date="2022-03-24T11:55:00Z">
        <w:r w:rsidR="008D346E">
          <w:rPr>
            <w:szCs w:val="20"/>
          </w:rPr>
          <w:t>H</w:t>
        </w:r>
      </w:ins>
      <w:ins w:id="145" w:author="Joint Commenters 032522" w:date="2022-03-22T20:30:00Z">
        <w:r>
          <w:rPr>
            <w:szCs w:val="20"/>
          </w:rPr>
          <w:t xml:space="preserve">ours </w:t>
        </w:r>
      </w:ins>
      <w:ins w:id="146" w:author="Joint Commenters 032522" w:date="2022-03-22T23:06:00Z">
        <w:r w:rsidR="00406EDC">
          <w:rPr>
            <w:szCs w:val="20"/>
          </w:rPr>
          <w:t>in</w:t>
        </w:r>
      </w:ins>
      <w:ins w:id="147" w:author="Joint Commenters 032522" w:date="2022-03-22T20:30:00Z">
        <w:r>
          <w:rPr>
            <w:szCs w:val="20"/>
          </w:rPr>
          <w:t xml:space="preserve"> the Opt Out Snapshot</w:t>
        </w:r>
        <w:r w:rsidRPr="00A46C59">
          <w:rPr>
            <w:szCs w:val="20"/>
          </w:rPr>
          <w:t xml:space="preserve">.  All the configurations of the same Combined Cycle Train shall be treated as the same Resource for the purpose of creating the block of RUC-Committed Hours.  A RUC-committed Combined Cycle Generation Resource may opt out of the RUC Settlement by setting the </w:t>
        </w:r>
        <w:r>
          <w:rPr>
            <w:szCs w:val="20"/>
          </w:rPr>
          <w:t xml:space="preserve">COP </w:t>
        </w:r>
      </w:ins>
      <w:ins w:id="148" w:author="Joint Commenters 032522" w:date="2022-03-24T11:55:00Z">
        <w:r w:rsidR="008D346E">
          <w:rPr>
            <w:szCs w:val="20"/>
          </w:rPr>
          <w:t>s</w:t>
        </w:r>
      </w:ins>
      <w:ins w:id="149" w:author="Joint Commenters 032522" w:date="2022-03-22T20:30:00Z">
        <w:r w:rsidRPr="00A46C59">
          <w:rPr>
            <w:szCs w:val="20"/>
          </w:rPr>
          <w:t xml:space="preserve">tatus of </w:t>
        </w:r>
        <w:r>
          <w:rPr>
            <w:szCs w:val="20"/>
          </w:rPr>
          <w:t xml:space="preserve">any Combined Cycle Generation Resource within the same Combined Cycle Train as </w:t>
        </w:r>
        <w:r w:rsidRPr="00A46C59">
          <w:rPr>
            <w:szCs w:val="20"/>
          </w:rPr>
          <w:t>the RUC-committed Resource to ONOPTOUT</w:t>
        </w:r>
        <w:r>
          <w:rPr>
            <w:szCs w:val="20"/>
          </w:rPr>
          <w:t xml:space="preserve"> in the Opt Out Snapshot</w:t>
        </w:r>
        <w:r w:rsidRPr="00A46C59">
          <w:rPr>
            <w:szCs w:val="20"/>
          </w:rPr>
          <w:t xml:space="preserve">.  A Combined Cycle Generation Resource that is RUC-committed from one On-Line configuration in order to transition to a different configuration with additional capacity may opt out of the RUC Settlement following the same rule for RUC-committed </w:t>
        </w:r>
        <w:r w:rsidRPr="00A46C59">
          <w:rPr>
            <w:szCs w:val="20"/>
          </w:rPr>
          <w:lastRenderedPageBreak/>
          <w:t xml:space="preserve">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w:t>
        </w:r>
        <w:r>
          <w:rPr>
            <w:szCs w:val="20"/>
          </w:rPr>
          <w:t>second</w:t>
        </w:r>
        <w:r w:rsidRPr="00A46C59">
          <w:rPr>
            <w:szCs w:val="20"/>
          </w:rPr>
          <w:t xml:space="preserve"> </w:t>
        </w:r>
        <w:r>
          <w:rPr>
            <w:szCs w:val="20"/>
          </w:rPr>
          <w:t xml:space="preserve">or subsequent </w:t>
        </w:r>
        <w:r w:rsidRPr="00A46C59">
          <w:rPr>
            <w:szCs w:val="20"/>
          </w:rPr>
          <w:t xml:space="preserve">Operating Day must set its </w:t>
        </w:r>
        <w:r>
          <w:rPr>
            <w:szCs w:val="20"/>
          </w:rPr>
          <w:t xml:space="preserve">COP </w:t>
        </w:r>
      </w:ins>
      <w:ins w:id="150" w:author="Joint Commenters 032522" w:date="2022-03-24T11:56:00Z">
        <w:r w:rsidR="008D346E">
          <w:rPr>
            <w:szCs w:val="20"/>
          </w:rPr>
          <w:t>s</w:t>
        </w:r>
      </w:ins>
      <w:ins w:id="151" w:author="Joint Commenters 032522" w:date="2022-03-22T20:30:00Z">
        <w:r>
          <w:rPr>
            <w:szCs w:val="20"/>
          </w:rPr>
          <w:t xml:space="preserve">tatus to </w:t>
        </w:r>
        <w:r w:rsidRPr="00A46C59">
          <w:rPr>
            <w:szCs w:val="20"/>
          </w:rPr>
          <w:t xml:space="preserve">ONOPTOUT </w:t>
        </w:r>
        <w:r>
          <w:rPr>
            <w:szCs w:val="20"/>
          </w:rPr>
          <w:t xml:space="preserve">for the first hour of the first </w:t>
        </w:r>
        <w:r w:rsidRPr="00A46C59">
          <w:rPr>
            <w:szCs w:val="20"/>
          </w:rPr>
          <w:t>Operating Day</w:t>
        </w:r>
        <w:r>
          <w:rPr>
            <w:szCs w:val="20"/>
          </w:rPr>
          <w:t xml:space="preserve"> in the Opt Out Snapshot of the first Operating Day</w:t>
        </w:r>
        <w:r w:rsidRPr="00A46C59">
          <w:rPr>
            <w:szCs w:val="20"/>
          </w:rPr>
          <w:t>.</w:t>
        </w:r>
        <w:r>
          <w:rPr>
            <w:iCs/>
          </w:rPr>
          <w:t xml:space="preserve">  </w:t>
        </w:r>
      </w:ins>
    </w:p>
    <w:p w14:paraId="61A13627" w14:textId="77777777" w:rsidR="0065546F" w:rsidRPr="00A46C59" w:rsidRDefault="0065546F" w:rsidP="0065546F">
      <w:pPr>
        <w:spacing w:after="240"/>
        <w:ind w:left="720" w:hanging="720"/>
        <w:rPr>
          <w:ins w:id="152" w:author="Joint Commenters 032522" w:date="2022-03-22T20:35:00Z"/>
          <w:iCs/>
          <w:szCs w:val="20"/>
        </w:rPr>
      </w:pPr>
      <w:ins w:id="153" w:author="Joint Commenters 032522" w:date="2022-03-22T20:35:00Z">
        <w:r w:rsidRPr="00A46C59">
          <w:rPr>
            <w:iCs/>
            <w:szCs w:val="20"/>
          </w:rPr>
          <w:t>(1</w:t>
        </w:r>
        <w:r>
          <w:rPr>
            <w:iCs/>
            <w:szCs w:val="20"/>
          </w:rPr>
          <w:t>5</w:t>
        </w:r>
        <w:r w:rsidRPr="00A46C59">
          <w:rPr>
            <w:iCs/>
            <w:szCs w:val="20"/>
          </w:rPr>
          <w:t>)</w:t>
        </w:r>
        <w:r w:rsidRPr="00A46C59">
          <w:rPr>
            <w:iCs/>
            <w:szCs w:val="20"/>
          </w:rPr>
          <w:tab/>
          <w:t>ERCOT shall, as soon as practicable, post to the MIS Secure Area a report identifying those hours that were considered RUC Buy-Back Hours, along with the name of each RUC-committed Resource whose QSE opted out of RUC Settlement.</w:t>
        </w:r>
      </w:ins>
    </w:p>
    <w:p w14:paraId="2B0B2E78" w14:textId="2D8775E2" w:rsidR="0010313E" w:rsidRPr="00D9740D" w:rsidRDefault="0010313E" w:rsidP="0010313E">
      <w:pPr>
        <w:spacing w:after="240"/>
        <w:ind w:left="720" w:hanging="720"/>
        <w:rPr>
          <w:ins w:id="154" w:author="ERCOT 122321" w:date="2021-12-23T09:57:00Z"/>
          <w:szCs w:val="20"/>
        </w:rPr>
      </w:pPr>
      <w:r w:rsidRPr="00D9740D">
        <w:rPr>
          <w:iCs/>
          <w:szCs w:val="20"/>
        </w:rPr>
        <w:t>(1</w:t>
      </w:r>
      <w:ins w:id="155" w:author="IMM 111921" w:date="2021-11-16T13:13:00Z">
        <w:del w:id="156" w:author="Joint Commenters 032522" w:date="2022-03-22T20:36:00Z">
          <w:r w:rsidRPr="00D9740D" w:rsidDel="0065546F">
            <w:rPr>
              <w:iCs/>
              <w:szCs w:val="20"/>
            </w:rPr>
            <w:delText>4</w:delText>
          </w:r>
        </w:del>
      </w:ins>
      <w:del w:id="157" w:author="Joint Commenters 032522" w:date="2022-03-22T20:36:00Z">
        <w:r w:rsidRPr="00D9740D" w:rsidDel="0065546F">
          <w:rPr>
            <w:iCs/>
            <w:szCs w:val="20"/>
          </w:rPr>
          <w:delText>7</w:delText>
        </w:r>
      </w:del>
      <w:ins w:id="158" w:author="Joint Commenters 032522" w:date="2022-03-22T20:36:00Z">
        <w:r w:rsidR="0065546F">
          <w:rPr>
            <w:iCs/>
            <w:szCs w:val="20"/>
          </w:rPr>
          <w:t>6</w:t>
        </w:r>
      </w:ins>
      <w:r w:rsidRPr="00D9740D">
        <w:rPr>
          <w:iCs/>
          <w:szCs w:val="20"/>
        </w:rPr>
        <w:t>)</w:t>
      </w:r>
      <w:r w:rsidRPr="00D9740D">
        <w:rPr>
          <w:iCs/>
          <w:szCs w:val="20"/>
        </w:rPr>
        <w:tab/>
      </w:r>
      <w:r w:rsidRPr="00D9740D">
        <w:rPr>
          <w:szCs w:val="20"/>
        </w:rPr>
        <w:t xml:space="preserve">A Resource that has a Three-Part Supply Offer cleared in the Day-Ahead Market (DAM) and subsequently receives a RUC commitment for the Operating Hour for which it was awarded will be treated as if </w:t>
      </w:r>
      <w:ins w:id="159" w:author="IMM 111921" w:date="2021-11-16T13:12:00Z">
        <w:r w:rsidRPr="00D9740D">
          <w:t>it is not RUC-committed</w:t>
        </w:r>
      </w:ins>
      <w:del w:id="160" w:author="IMM 111921" w:date="2021-11-16T13:13:00Z">
        <w:r w:rsidRPr="00D9740D">
          <w:rPr>
            <w:szCs w:val="20"/>
          </w:rPr>
          <w:delText>the telemetered Resource Status was ONOPTOUT</w:delText>
        </w:r>
      </w:del>
      <w:r w:rsidRPr="00D9740D">
        <w:rPr>
          <w:szCs w:val="20"/>
        </w:rPr>
        <w:t xml:space="preserve"> for purposes of Section 6.5.7.3, Security Constrained Economic Dispatch, and Section 6.5.7.3.1, Determination of Real-Time On-Line Reliability Deployment Price Adder.</w:t>
      </w:r>
    </w:p>
    <w:p w14:paraId="6702795F" w14:textId="77777777" w:rsidR="0010313E" w:rsidRPr="00D9740D" w:rsidRDefault="0010313E" w:rsidP="0010313E">
      <w:pPr>
        <w:spacing w:after="240"/>
        <w:ind w:left="720" w:hanging="720"/>
        <w:rPr>
          <w:iCs/>
          <w:szCs w:val="20"/>
        </w:rPr>
      </w:pPr>
      <w:ins w:id="161" w:author="ERCOT 122321" w:date="2021-12-23T09:57:00Z">
        <w:del w:id="162" w:author="Joint Commenters 013122" w:date="2022-01-25T08:48:00Z">
          <w:r w:rsidRPr="00D9740D" w:rsidDel="008E3FEC">
            <w:rPr>
              <w:szCs w:val="20"/>
            </w:rPr>
            <w:delText>(15)</w:delText>
          </w:r>
          <w:r w:rsidRPr="00D9740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D9740D" w:rsidDel="008E3FEC">
            <w:delText>it is not RUC-committed</w:delText>
          </w:r>
          <w:r w:rsidRPr="00D9740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0313E" w:rsidRPr="00D9740D" w14:paraId="24A7A113" w14:textId="77777777" w:rsidTr="00C86FEB">
        <w:trPr>
          <w:trHeight w:val="1205"/>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4F73229" w14:textId="77777777" w:rsidR="0010313E" w:rsidRPr="00D9740D" w:rsidRDefault="0010313E" w:rsidP="00C86FEB">
            <w:pPr>
              <w:spacing w:after="240"/>
              <w:rPr>
                <w:b/>
                <w:i/>
                <w:iCs/>
                <w:szCs w:val="20"/>
              </w:rPr>
            </w:pPr>
            <w:r w:rsidRPr="00D9740D">
              <w:rPr>
                <w:b/>
                <w:i/>
                <w:iCs/>
                <w:szCs w:val="20"/>
              </w:rPr>
              <w:t>[NPRR1009 and NPRR1032:  Replace applicable portions of Section 5.5.2 above with the following upon system implementation of the Real-Time Co-Optimization (RTC) project for NPRR1009; or upon system implementation for NPRR1032:]</w:t>
            </w:r>
          </w:p>
          <w:p w14:paraId="7A4C4A60" w14:textId="77777777" w:rsidR="0010313E" w:rsidRPr="00D9740D" w:rsidRDefault="0010313E" w:rsidP="00C86FEB">
            <w:pPr>
              <w:keepNext/>
              <w:tabs>
                <w:tab w:val="left" w:pos="1080"/>
              </w:tabs>
              <w:spacing w:before="240" w:after="240"/>
              <w:ind w:left="1080" w:hanging="1080"/>
              <w:outlineLvl w:val="2"/>
              <w:rPr>
                <w:b/>
                <w:i/>
                <w:szCs w:val="20"/>
                <w:lang w:val="x-none" w:eastAsia="x-none"/>
              </w:rPr>
            </w:pPr>
            <w:r w:rsidRPr="00D9740D">
              <w:rPr>
                <w:b/>
                <w:i/>
                <w:szCs w:val="20"/>
                <w:lang w:val="x-none" w:eastAsia="x-none"/>
              </w:rPr>
              <w:t>5.5.2</w:t>
            </w:r>
            <w:r w:rsidRPr="00D9740D">
              <w:rPr>
                <w:b/>
                <w:i/>
                <w:szCs w:val="20"/>
                <w:lang w:val="x-none" w:eastAsia="x-none"/>
              </w:rPr>
              <w:tab/>
              <w:t>Reliability Unit Commitment (RUC) Process</w:t>
            </w:r>
          </w:p>
          <w:p w14:paraId="5BCE2BE6" w14:textId="77777777" w:rsidR="0010313E" w:rsidRPr="00D9740D" w:rsidRDefault="0010313E" w:rsidP="00C86FEB">
            <w:pPr>
              <w:spacing w:after="240"/>
              <w:ind w:left="720" w:hanging="720"/>
              <w:rPr>
                <w:rFonts w:ascii="Courier New" w:hAnsi="Courier New" w:cs="Courier New"/>
                <w:sz w:val="20"/>
                <w:szCs w:val="20"/>
              </w:rPr>
            </w:pPr>
            <w:r w:rsidRPr="00D9740D">
              <w:rPr>
                <w:szCs w:val="20"/>
              </w:rPr>
              <w:t>(1)</w:t>
            </w:r>
            <w:r w:rsidRPr="00D9740D">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w:t>
            </w:r>
            <w:r w:rsidRPr="00D9740D">
              <w:rPr>
                <w:szCs w:val="20"/>
              </w:rPr>
              <w:lastRenderedPageBreak/>
              <w:t>of one hour or less.  The formulation of the RUC objective function must employ penalty factors on violations of security constraints.  The objective of the RUC process is to minimize costs based on the Resource costs described in paragraphs (9) through (13) below.</w:t>
            </w:r>
            <w:r w:rsidRPr="00D9740D">
              <w:rPr>
                <w:rFonts w:ascii="Courier New" w:hAnsi="Courier New" w:cs="Courier New"/>
                <w:sz w:val="20"/>
                <w:szCs w:val="20"/>
              </w:rPr>
              <w:t xml:space="preserve"> </w:t>
            </w:r>
          </w:p>
          <w:p w14:paraId="0F770D78" w14:textId="77777777" w:rsidR="0010313E" w:rsidRPr="00D9740D" w:rsidRDefault="0010313E" w:rsidP="00C86FEB">
            <w:pPr>
              <w:spacing w:after="240"/>
              <w:ind w:left="720" w:hanging="720"/>
              <w:rPr>
                <w:szCs w:val="20"/>
              </w:rPr>
            </w:pPr>
            <w:r w:rsidRPr="00D9740D">
              <w:rPr>
                <w:szCs w:val="20"/>
              </w:rPr>
              <w:t>(2)</w:t>
            </w:r>
            <w:r w:rsidRPr="00D9740D">
              <w:rPr>
                <w:szCs w:val="20"/>
              </w:rPr>
              <w:tab/>
              <w:t>ERCOT shall create an ASDC for each Ancillary Service for use in RUC.  ERCOT shall post the ASDCs to the ERCOT website as soon as practicable after any change to the ASDCs.</w:t>
            </w:r>
          </w:p>
          <w:p w14:paraId="654C722F" w14:textId="77777777" w:rsidR="0010313E" w:rsidRPr="00D9740D" w:rsidRDefault="0010313E" w:rsidP="00C86FEB">
            <w:pPr>
              <w:spacing w:after="240"/>
              <w:ind w:left="720" w:hanging="720"/>
              <w:rPr>
                <w:szCs w:val="20"/>
              </w:rPr>
            </w:pPr>
            <w:r w:rsidRPr="00D9740D">
              <w:rPr>
                <w:szCs w:val="20"/>
              </w:rPr>
              <w:t>(3)</w:t>
            </w:r>
            <w:r w:rsidRPr="00D9740D">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40C55AC1" w14:textId="77777777" w:rsidR="0010313E" w:rsidRPr="00D9740D" w:rsidRDefault="0010313E" w:rsidP="00C86FEB">
            <w:pPr>
              <w:spacing w:after="240"/>
              <w:ind w:left="720" w:hanging="720"/>
              <w:rPr>
                <w:szCs w:val="20"/>
              </w:rPr>
            </w:pPr>
            <w:r w:rsidRPr="00D9740D">
              <w:rPr>
                <w:szCs w:val="20"/>
              </w:rPr>
              <w:t>(4)</w:t>
            </w:r>
            <w:r w:rsidRPr="00D9740D">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6E37643E" w14:textId="77777777" w:rsidR="0010313E" w:rsidRPr="00D9740D" w:rsidRDefault="0010313E" w:rsidP="00C86FEB">
            <w:pPr>
              <w:spacing w:after="240"/>
              <w:ind w:left="720" w:hanging="720"/>
              <w:rPr>
                <w:szCs w:val="20"/>
              </w:rPr>
            </w:pPr>
            <w:r w:rsidRPr="00D9740D">
              <w:rPr>
                <w:szCs w:val="20"/>
              </w:rPr>
              <w:t>(5)</w:t>
            </w:r>
            <w:r w:rsidRPr="00D9740D">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5E0D9F53" w14:textId="77777777" w:rsidR="0010313E" w:rsidRPr="00D9740D" w:rsidRDefault="0010313E" w:rsidP="00C86FEB">
            <w:pPr>
              <w:spacing w:after="240"/>
              <w:ind w:left="720" w:hanging="720"/>
              <w:rPr>
                <w:szCs w:val="20"/>
              </w:rPr>
            </w:pPr>
            <w:r w:rsidRPr="00D9740D">
              <w:rPr>
                <w:szCs w:val="20"/>
              </w:rPr>
              <w:t>(6)</w:t>
            </w:r>
            <w:r w:rsidRPr="00D9740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4BA61648" w14:textId="77777777" w:rsidR="0010313E" w:rsidRPr="00D9740D" w:rsidRDefault="0010313E" w:rsidP="00C86FEB">
            <w:pPr>
              <w:spacing w:after="240"/>
              <w:ind w:left="720" w:hanging="720"/>
              <w:rPr>
                <w:iCs/>
                <w:szCs w:val="20"/>
              </w:rPr>
            </w:pPr>
            <w:r w:rsidRPr="00D9740D">
              <w:rPr>
                <w:iCs/>
                <w:szCs w:val="20"/>
              </w:rPr>
              <w:t>(7)</w:t>
            </w:r>
            <w:r w:rsidRPr="00D9740D">
              <w:rPr>
                <w:iCs/>
                <w:szCs w:val="20"/>
              </w:rPr>
              <w:tab/>
              <w:t xml:space="preserve">ERCOT shall review the RUC-recommended Resource commitments </w:t>
            </w:r>
            <w:r w:rsidRPr="00D9740D">
              <w:rPr>
                <w:szCs w:val="20"/>
              </w:rPr>
              <w:t>and the list of Off-Line Available Resources having a start-up time of one hour or less</w:t>
            </w:r>
            <w:r w:rsidRPr="00D9740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D9740D">
              <w:rPr>
                <w:szCs w:val="20"/>
              </w:rPr>
              <w:t xml:space="preserve">A </w:t>
            </w:r>
            <w:r w:rsidRPr="00D9740D">
              <w:rPr>
                <w:szCs w:val="20"/>
              </w:rPr>
              <w:lastRenderedPageBreak/>
              <w:t>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D9740D">
              <w:rPr>
                <w:iCs/>
                <w:szCs w:val="20"/>
              </w:rPr>
              <w:t xml:space="preserve">  </w:t>
            </w:r>
          </w:p>
          <w:p w14:paraId="3DB1ADE9" w14:textId="77777777" w:rsidR="0010313E" w:rsidRPr="00D9740D" w:rsidRDefault="0010313E" w:rsidP="00C86FEB">
            <w:pPr>
              <w:spacing w:after="240"/>
              <w:ind w:left="720" w:hanging="720"/>
              <w:rPr>
                <w:szCs w:val="20"/>
              </w:rPr>
            </w:pPr>
            <w:r w:rsidRPr="00D9740D">
              <w:rPr>
                <w:iCs/>
                <w:szCs w:val="20"/>
              </w:rPr>
              <w:t>(8)</w:t>
            </w:r>
            <w:r w:rsidRPr="00D9740D">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46990BE" w14:textId="77777777" w:rsidR="0010313E" w:rsidRPr="00D9740D" w:rsidRDefault="0010313E" w:rsidP="00C86FEB">
            <w:pPr>
              <w:spacing w:after="240"/>
              <w:ind w:left="720" w:hanging="720"/>
              <w:rPr>
                <w:szCs w:val="20"/>
              </w:rPr>
            </w:pPr>
            <w:r w:rsidRPr="00D9740D">
              <w:rPr>
                <w:szCs w:val="20"/>
              </w:rPr>
              <w:t>(9)</w:t>
            </w:r>
            <w:r w:rsidRPr="00D9740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D9740D">
              <w:rPr>
                <w:iCs/>
                <w:szCs w:val="20"/>
              </w:rPr>
              <w:t xml:space="preserve"> that have not been removed from special consideration under paragraph (15) below pursuant to paragraph (4) of Section 8.1.2, Current Operating Plan (COP) Performance Requirements</w:t>
            </w:r>
            <w:r w:rsidRPr="00D9740D">
              <w:rPr>
                <w:szCs w:val="20"/>
              </w:rPr>
              <w:t xml:space="preserve">, the Startup Offers and Minimum-Energy Offer from a Resource’s Three-Part Supply Offer shall not be used in the RUC process. </w:t>
            </w:r>
          </w:p>
          <w:p w14:paraId="40E2C5B4" w14:textId="77777777" w:rsidR="0010313E" w:rsidRPr="00D9740D" w:rsidRDefault="0010313E" w:rsidP="00C86FEB">
            <w:pPr>
              <w:spacing w:after="240"/>
              <w:ind w:left="720" w:hanging="720"/>
              <w:rPr>
                <w:szCs w:val="20"/>
              </w:rPr>
            </w:pPr>
            <w:r w:rsidRPr="00D9740D">
              <w:rPr>
                <w:szCs w:val="20"/>
              </w:rPr>
              <w:t>(10)</w:t>
            </w:r>
            <w:r w:rsidRPr="00D9740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D9740D">
              <w:rPr>
                <w:iCs/>
                <w:szCs w:val="20"/>
              </w:rPr>
              <w:t xml:space="preserve"> that have not been removed from special consideration under paragraph (13) below pursuant to paragraph (4) of Section 8.1.2</w:t>
            </w:r>
            <w:r w:rsidRPr="00D9740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56C76DD2" w14:textId="77777777" w:rsidR="0010313E" w:rsidRPr="00D9740D" w:rsidRDefault="0010313E" w:rsidP="00C86FEB">
            <w:pPr>
              <w:spacing w:after="240"/>
              <w:ind w:left="720" w:hanging="720"/>
              <w:rPr>
                <w:iCs/>
                <w:szCs w:val="20"/>
              </w:rPr>
            </w:pPr>
            <w:r w:rsidRPr="00D9740D">
              <w:rPr>
                <w:iCs/>
                <w:szCs w:val="20"/>
              </w:rPr>
              <w:t>(11)</w:t>
            </w:r>
            <w:r w:rsidRPr="00D9740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3BCCEC8D" w14:textId="77777777" w:rsidR="0010313E" w:rsidRPr="00D9740D" w:rsidRDefault="0010313E" w:rsidP="00C86FEB">
            <w:pPr>
              <w:spacing w:after="240"/>
              <w:ind w:left="1440" w:hanging="720"/>
              <w:rPr>
                <w:iCs/>
                <w:szCs w:val="20"/>
              </w:rPr>
            </w:pPr>
            <w:r w:rsidRPr="00D9740D">
              <w:rPr>
                <w:szCs w:val="20"/>
              </w:rPr>
              <w:t xml:space="preserve">(a) </w:t>
            </w:r>
            <w:r w:rsidRPr="00D9740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w:t>
            </w:r>
            <w:r w:rsidRPr="00D9740D">
              <w:rPr>
                <w:szCs w:val="20"/>
              </w:rPr>
              <w:lastRenderedPageBreak/>
              <w:t xml:space="preserve">limitation at least seven days prior to the Operating Day in which the instruction occurs, the QSE shall be excused from complying with the portion of the RUC Dispatch Instruction that it could not meet due to the identified limitation. </w:t>
            </w:r>
            <w:r w:rsidRPr="00D9740D">
              <w:rPr>
                <w:iCs/>
                <w:szCs w:val="20"/>
              </w:rPr>
              <w:t xml:space="preserve"> </w:t>
            </w:r>
          </w:p>
          <w:p w14:paraId="3F9BC034" w14:textId="77777777" w:rsidR="0010313E" w:rsidRPr="00D9740D" w:rsidRDefault="0010313E" w:rsidP="00C86FEB">
            <w:pPr>
              <w:spacing w:after="240"/>
              <w:ind w:left="1440" w:hanging="720"/>
              <w:rPr>
                <w:szCs w:val="20"/>
              </w:rPr>
            </w:pPr>
            <w:r w:rsidRPr="00D9740D">
              <w:rPr>
                <w:szCs w:val="20"/>
              </w:rPr>
              <w:t xml:space="preserve">(b) </w:t>
            </w:r>
            <w:r w:rsidRPr="00D9740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52962B5" w14:textId="77777777" w:rsidR="0010313E" w:rsidRPr="00D9740D" w:rsidRDefault="0010313E" w:rsidP="00C86FEB">
            <w:pPr>
              <w:spacing w:after="240"/>
              <w:ind w:left="720" w:hanging="720"/>
              <w:rPr>
                <w:szCs w:val="20"/>
              </w:rPr>
            </w:pPr>
            <w:r w:rsidRPr="00D9740D">
              <w:rPr>
                <w:szCs w:val="20"/>
              </w:rPr>
              <w:t>(12)</w:t>
            </w:r>
            <w:r w:rsidRPr="00D9740D">
              <w:rPr>
                <w:iCs/>
                <w:szCs w:val="20"/>
              </w:rPr>
              <w:tab/>
              <w:t xml:space="preserve">A QSE shall be excused from complying with any portion of a RUC Dispatch Instruction that it could not meet due to a physical limitation that was reflected, at the time of the </w:t>
            </w:r>
            <w:r w:rsidRPr="00D9740D">
              <w:rPr>
                <w:szCs w:val="20"/>
              </w:rPr>
              <w:t>RUC Dispatch I</w:t>
            </w:r>
            <w:r w:rsidRPr="00D9740D">
              <w:rPr>
                <w:iCs/>
                <w:szCs w:val="20"/>
              </w:rPr>
              <w:t>nstruction, in the Resource’s COP, startup time, minimum On-Line time, or minimum Off-Line time.</w:t>
            </w:r>
          </w:p>
          <w:p w14:paraId="2FBC8F19" w14:textId="77777777" w:rsidR="0010313E" w:rsidRPr="00D9740D" w:rsidRDefault="0010313E" w:rsidP="00C86FEB">
            <w:pPr>
              <w:spacing w:after="240"/>
              <w:ind w:left="720" w:hanging="720"/>
              <w:rPr>
                <w:szCs w:val="20"/>
              </w:rPr>
            </w:pPr>
            <w:r w:rsidRPr="00D9740D">
              <w:rPr>
                <w:szCs w:val="20"/>
              </w:rPr>
              <w:t>(13)</w:t>
            </w:r>
            <w:r w:rsidRPr="00D9740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FCA87A6" w14:textId="77777777" w:rsidR="0010313E" w:rsidRPr="00D9740D" w:rsidRDefault="0010313E" w:rsidP="00C86FEB">
            <w:pPr>
              <w:spacing w:after="240"/>
              <w:ind w:left="720" w:hanging="720"/>
              <w:rPr>
                <w:szCs w:val="20"/>
              </w:rPr>
            </w:pPr>
            <w:r w:rsidRPr="00D9740D">
              <w:rPr>
                <w:szCs w:val="20"/>
              </w:rPr>
              <w:t>(14)</w:t>
            </w:r>
            <w:r w:rsidRPr="00D9740D">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47C2D5C7" w14:textId="77777777" w:rsidR="0010313E" w:rsidRPr="00D9740D" w:rsidRDefault="0010313E" w:rsidP="00C86FEB">
            <w:pPr>
              <w:spacing w:after="240"/>
              <w:ind w:left="720" w:hanging="720"/>
              <w:rPr>
                <w:szCs w:val="20"/>
              </w:rPr>
            </w:pPr>
            <w:r w:rsidRPr="00D9740D">
              <w:rPr>
                <w:szCs w:val="20"/>
              </w:rPr>
              <w:t>(15)</w:t>
            </w:r>
            <w:r w:rsidRPr="00D9740D">
              <w:rPr>
                <w:szCs w:val="20"/>
              </w:rPr>
              <w:tab/>
            </w:r>
            <w:r w:rsidRPr="00D9740D">
              <w:rPr>
                <w:iCs/>
                <w:szCs w:val="20"/>
              </w:rPr>
              <w:t xml:space="preserve">For all available Off-Line Resources having a cold start time of one hour or less and not removed from special consideration pursuant to paragraph (4) of Section 8.1.2, </w:t>
            </w:r>
            <w:r w:rsidRPr="00D9740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890117B" w14:textId="77777777" w:rsidR="0010313E" w:rsidRPr="00D9740D" w:rsidRDefault="0010313E" w:rsidP="00C86FEB">
            <w:pPr>
              <w:ind w:left="720"/>
              <w:rPr>
                <w:szCs w:val="20"/>
              </w:rPr>
            </w:pPr>
            <w:r w:rsidRPr="00D9740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0313E" w:rsidRPr="00D9740D" w14:paraId="08E88103" w14:textId="77777777" w:rsidTr="00C86FEB">
              <w:trPr>
                <w:trHeight w:val="386"/>
              </w:trPr>
              <w:tc>
                <w:tcPr>
                  <w:tcW w:w="2439" w:type="dxa"/>
                  <w:tcBorders>
                    <w:top w:val="single" w:sz="4" w:space="0" w:color="auto"/>
                    <w:left w:val="single" w:sz="4" w:space="0" w:color="auto"/>
                    <w:bottom w:val="single" w:sz="4" w:space="0" w:color="auto"/>
                    <w:right w:val="single" w:sz="4" w:space="0" w:color="auto"/>
                  </w:tcBorders>
                  <w:hideMark/>
                </w:tcPr>
                <w:p w14:paraId="69FB5B85" w14:textId="77777777" w:rsidR="0010313E" w:rsidRPr="00D9740D" w:rsidRDefault="0010313E" w:rsidP="00C86FEB">
                  <w:pPr>
                    <w:rPr>
                      <w:b/>
                      <w:sz w:val="20"/>
                      <w:szCs w:val="20"/>
                    </w:rPr>
                  </w:pPr>
                  <w:r w:rsidRPr="00D9740D">
                    <w:rPr>
                      <w:b/>
                      <w:sz w:val="20"/>
                      <w:szCs w:val="20"/>
                    </w:rPr>
                    <w:lastRenderedPageBreak/>
                    <w:t>Parameter</w:t>
                  </w:r>
                </w:p>
              </w:tc>
              <w:tc>
                <w:tcPr>
                  <w:tcW w:w="1805" w:type="dxa"/>
                  <w:tcBorders>
                    <w:top w:val="single" w:sz="4" w:space="0" w:color="auto"/>
                    <w:left w:val="single" w:sz="4" w:space="0" w:color="auto"/>
                    <w:bottom w:val="single" w:sz="4" w:space="0" w:color="auto"/>
                    <w:right w:val="single" w:sz="4" w:space="0" w:color="auto"/>
                  </w:tcBorders>
                  <w:hideMark/>
                </w:tcPr>
                <w:p w14:paraId="6AF2F43A" w14:textId="77777777" w:rsidR="0010313E" w:rsidRPr="00D9740D" w:rsidRDefault="0010313E" w:rsidP="00C86FEB">
                  <w:pPr>
                    <w:rPr>
                      <w:b/>
                      <w:sz w:val="20"/>
                      <w:szCs w:val="20"/>
                    </w:rPr>
                  </w:pPr>
                  <w:r w:rsidRPr="00D9740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05903907" w14:textId="77777777" w:rsidR="0010313E" w:rsidRPr="00D9740D" w:rsidRDefault="0010313E" w:rsidP="00C86FEB">
                  <w:pPr>
                    <w:rPr>
                      <w:b/>
                      <w:sz w:val="20"/>
                      <w:szCs w:val="20"/>
                    </w:rPr>
                  </w:pPr>
                  <w:r w:rsidRPr="00D9740D">
                    <w:rPr>
                      <w:b/>
                      <w:sz w:val="20"/>
                      <w:szCs w:val="20"/>
                    </w:rPr>
                    <w:t>Current Value*</w:t>
                  </w:r>
                </w:p>
              </w:tc>
            </w:tr>
            <w:tr w:rsidR="0010313E" w:rsidRPr="00D9740D" w14:paraId="2CD775D2" w14:textId="77777777" w:rsidTr="00C86FEB">
              <w:trPr>
                <w:trHeight w:val="359"/>
              </w:trPr>
              <w:tc>
                <w:tcPr>
                  <w:tcW w:w="2439" w:type="dxa"/>
                  <w:tcBorders>
                    <w:top w:val="single" w:sz="4" w:space="0" w:color="auto"/>
                    <w:left w:val="single" w:sz="4" w:space="0" w:color="auto"/>
                    <w:bottom w:val="single" w:sz="4" w:space="0" w:color="auto"/>
                    <w:right w:val="single" w:sz="4" w:space="0" w:color="auto"/>
                  </w:tcBorders>
                  <w:hideMark/>
                </w:tcPr>
                <w:p w14:paraId="5AA9FDCB" w14:textId="77777777" w:rsidR="0010313E" w:rsidRPr="00D9740D" w:rsidRDefault="0010313E" w:rsidP="00C86FEB">
                  <w:pPr>
                    <w:spacing w:after="240"/>
                    <w:rPr>
                      <w:sz w:val="20"/>
                      <w:szCs w:val="20"/>
                    </w:rPr>
                  </w:pPr>
                  <w:r w:rsidRPr="00D9740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467A4D4E" w14:textId="77777777" w:rsidR="0010313E" w:rsidRPr="00D9740D" w:rsidRDefault="0010313E" w:rsidP="00C86FEB">
                  <w:pPr>
                    <w:spacing w:after="240"/>
                    <w:rPr>
                      <w:sz w:val="20"/>
                      <w:szCs w:val="20"/>
                    </w:rPr>
                  </w:pPr>
                  <w:r w:rsidRPr="00D9740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5CF48D24" w14:textId="77777777" w:rsidR="0010313E" w:rsidRPr="00D9740D" w:rsidRDefault="0010313E" w:rsidP="00C86FEB">
                  <w:pPr>
                    <w:spacing w:after="240"/>
                    <w:rPr>
                      <w:sz w:val="20"/>
                      <w:szCs w:val="20"/>
                    </w:rPr>
                  </w:pPr>
                  <w:r w:rsidRPr="00D9740D">
                    <w:rPr>
                      <w:sz w:val="20"/>
                      <w:szCs w:val="20"/>
                    </w:rPr>
                    <w:t>Maximum value of 20%</w:t>
                  </w:r>
                </w:p>
              </w:tc>
            </w:tr>
            <w:tr w:rsidR="0010313E" w:rsidRPr="00D9740D" w14:paraId="1E2B9E73" w14:textId="77777777" w:rsidTr="00C86FEB">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60CFC7AA" w14:textId="77777777" w:rsidR="0010313E" w:rsidRPr="00D9740D" w:rsidRDefault="0010313E" w:rsidP="00C86FEB">
                  <w:pPr>
                    <w:rPr>
                      <w:sz w:val="20"/>
                      <w:szCs w:val="20"/>
                    </w:rPr>
                  </w:pPr>
                  <w:r w:rsidRPr="00D9740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A6A6584" w14:textId="77777777" w:rsidR="0010313E" w:rsidRPr="00D9740D" w:rsidRDefault="0010313E" w:rsidP="00C86FEB">
            <w:pPr>
              <w:spacing w:before="240" w:after="240"/>
              <w:ind w:left="720" w:hanging="720"/>
              <w:rPr>
                <w:szCs w:val="20"/>
              </w:rPr>
            </w:pPr>
            <w:r w:rsidRPr="00D9740D">
              <w:rPr>
                <w:szCs w:val="20"/>
              </w:rPr>
              <w:t>(16)</w:t>
            </w:r>
            <w:r w:rsidRPr="00D9740D">
              <w:rPr>
                <w:szCs w:val="20"/>
              </w:rPr>
              <w:tab/>
              <w:t xml:space="preserve">Factors included in the RUC process are: </w:t>
            </w:r>
          </w:p>
          <w:p w14:paraId="2EC53439" w14:textId="77777777" w:rsidR="0010313E" w:rsidRPr="00D9740D" w:rsidRDefault="0010313E" w:rsidP="00C86FEB">
            <w:pPr>
              <w:spacing w:after="240"/>
              <w:ind w:left="1440" w:hanging="720"/>
              <w:rPr>
                <w:szCs w:val="20"/>
              </w:rPr>
            </w:pPr>
            <w:r w:rsidRPr="00D9740D">
              <w:rPr>
                <w:szCs w:val="20"/>
              </w:rPr>
              <w:t>(a)</w:t>
            </w:r>
            <w:r w:rsidRPr="00D9740D">
              <w:rPr>
                <w:szCs w:val="20"/>
              </w:rPr>
              <w:tab/>
              <w:t>ERCOT System-wide hourly Load forecast allocated appropriately over Load buses;</w:t>
            </w:r>
          </w:p>
          <w:p w14:paraId="5E713C2E" w14:textId="77777777" w:rsidR="0010313E" w:rsidRPr="00D9740D" w:rsidRDefault="0010313E" w:rsidP="00C86FEB">
            <w:pPr>
              <w:spacing w:after="240"/>
              <w:ind w:left="1440" w:hanging="720"/>
              <w:rPr>
                <w:szCs w:val="20"/>
              </w:rPr>
            </w:pPr>
            <w:r w:rsidRPr="00D9740D">
              <w:rPr>
                <w:szCs w:val="20"/>
              </w:rPr>
              <w:t>(b)</w:t>
            </w:r>
            <w:r w:rsidRPr="00D9740D">
              <w:rPr>
                <w:szCs w:val="20"/>
              </w:rPr>
              <w:tab/>
              <w:t>ERCOT’s Ancillary Service Plans in the form of ASDCs;</w:t>
            </w:r>
          </w:p>
          <w:p w14:paraId="391EA9DF" w14:textId="77777777" w:rsidR="0010313E" w:rsidRPr="00D9740D" w:rsidRDefault="0010313E" w:rsidP="00C86FEB">
            <w:pPr>
              <w:spacing w:after="240"/>
              <w:ind w:left="1440" w:hanging="720"/>
              <w:rPr>
                <w:szCs w:val="20"/>
              </w:rPr>
            </w:pPr>
            <w:r w:rsidRPr="00D9740D">
              <w:rPr>
                <w:szCs w:val="20"/>
              </w:rPr>
              <w:t>(c)</w:t>
            </w:r>
            <w:r w:rsidRPr="00D9740D">
              <w:rPr>
                <w:szCs w:val="20"/>
              </w:rPr>
              <w:tab/>
              <w:t>Transmission constraints – Transfer limits on energy flows through the electricity network;</w:t>
            </w:r>
          </w:p>
          <w:p w14:paraId="68679ED6" w14:textId="77777777" w:rsidR="0010313E" w:rsidRPr="00D9740D" w:rsidRDefault="0010313E" w:rsidP="00C86FEB">
            <w:pPr>
              <w:spacing w:after="240"/>
              <w:ind w:left="2160" w:hanging="720"/>
              <w:rPr>
                <w:szCs w:val="20"/>
              </w:rPr>
            </w:pPr>
            <w:r w:rsidRPr="00D9740D">
              <w:rPr>
                <w:szCs w:val="20"/>
              </w:rPr>
              <w:t>(i)</w:t>
            </w:r>
            <w:r w:rsidRPr="00D9740D">
              <w:rPr>
                <w:szCs w:val="20"/>
              </w:rPr>
              <w:tab/>
              <w:t>Thermal constraints – protect transmission facilities against thermal overload;</w:t>
            </w:r>
          </w:p>
          <w:p w14:paraId="6A4554E0" w14:textId="77777777" w:rsidR="0010313E" w:rsidRPr="00D9740D" w:rsidRDefault="0010313E" w:rsidP="00C86FEB">
            <w:pPr>
              <w:spacing w:after="240"/>
              <w:ind w:left="2160" w:hanging="720"/>
              <w:rPr>
                <w:szCs w:val="20"/>
              </w:rPr>
            </w:pPr>
            <w:r w:rsidRPr="00D9740D">
              <w:rPr>
                <w:szCs w:val="20"/>
              </w:rPr>
              <w:t>(ii)</w:t>
            </w:r>
            <w:r w:rsidRPr="00D9740D">
              <w:rPr>
                <w:szCs w:val="20"/>
              </w:rPr>
              <w:tab/>
              <w:t>Generic constraints – protect the transmission system against transient instability, dynamic instability or voltage collapse;</w:t>
            </w:r>
          </w:p>
          <w:p w14:paraId="00D60D1D" w14:textId="77777777" w:rsidR="0010313E" w:rsidRPr="00D9740D" w:rsidRDefault="0010313E" w:rsidP="00C86FEB">
            <w:pPr>
              <w:spacing w:after="240"/>
              <w:ind w:left="1440" w:hanging="720"/>
              <w:rPr>
                <w:szCs w:val="20"/>
              </w:rPr>
            </w:pPr>
            <w:r w:rsidRPr="00D9740D">
              <w:rPr>
                <w:szCs w:val="20"/>
              </w:rPr>
              <w:t>(d)</w:t>
            </w:r>
            <w:r w:rsidRPr="00D9740D">
              <w:rPr>
                <w:szCs w:val="20"/>
              </w:rPr>
              <w:tab/>
              <w:t>Planned transmission topology;</w:t>
            </w:r>
          </w:p>
          <w:p w14:paraId="2EC1CF0D" w14:textId="77777777" w:rsidR="0010313E" w:rsidRPr="00D9740D" w:rsidRDefault="0010313E" w:rsidP="00C86FEB">
            <w:pPr>
              <w:spacing w:after="240"/>
              <w:ind w:left="1440" w:hanging="720"/>
              <w:rPr>
                <w:szCs w:val="20"/>
              </w:rPr>
            </w:pPr>
            <w:r w:rsidRPr="00D9740D">
              <w:rPr>
                <w:szCs w:val="20"/>
              </w:rPr>
              <w:t>(e)</w:t>
            </w:r>
            <w:r w:rsidRPr="00D9740D">
              <w:rPr>
                <w:szCs w:val="20"/>
              </w:rPr>
              <w:tab/>
              <w:t>Energy sufficiency constraints;</w:t>
            </w:r>
          </w:p>
          <w:p w14:paraId="5C31046F" w14:textId="77777777" w:rsidR="0010313E" w:rsidRPr="00D9740D" w:rsidRDefault="0010313E" w:rsidP="00C86FEB">
            <w:pPr>
              <w:spacing w:after="240"/>
              <w:ind w:left="1440" w:hanging="720"/>
              <w:rPr>
                <w:szCs w:val="20"/>
              </w:rPr>
            </w:pPr>
            <w:r w:rsidRPr="00D9740D">
              <w:rPr>
                <w:szCs w:val="20"/>
              </w:rPr>
              <w:t>(f)</w:t>
            </w:r>
            <w:r w:rsidRPr="00D9740D">
              <w:rPr>
                <w:szCs w:val="20"/>
              </w:rPr>
              <w:tab/>
              <w:t>Inputs from the COP, as appropriate;</w:t>
            </w:r>
          </w:p>
          <w:p w14:paraId="5F83EC14" w14:textId="77777777" w:rsidR="0010313E" w:rsidRPr="00D9740D" w:rsidRDefault="0010313E" w:rsidP="00C86FEB">
            <w:pPr>
              <w:spacing w:after="240"/>
              <w:ind w:left="1440" w:hanging="720"/>
              <w:rPr>
                <w:szCs w:val="20"/>
              </w:rPr>
            </w:pPr>
            <w:r w:rsidRPr="00D9740D">
              <w:rPr>
                <w:szCs w:val="20"/>
              </w:rPr>
              <w:t>(g)</w:t>
            </w:r>
            <w:r w:rsidRPr="00D9740D">
              <w:rPr>
                <w:szCs w:val="20"/>
              </w:rPr>
              <w:tab/>
              <w:t>Inputs from Resource Parameters, including a list of Off-Line Available Resources having a start-up time of one hour or less, as appropriate;</w:t>
            </w:r>
          </w:p>
          <w:p w14:paraId="6304A403" w14:textId="77777777" w:rsidR="0010313E" w:rsidRPr="00D9740D" w:rsidRDefault="0010313E" w:rsidP="00C86FEB">
            <w:pPr>
              <w:spacing w:after="240"/>
              <w:ind w:left="1440" w:hanging="720"/>
              <w:rPr>
                <w:szCs w:val="20"/>
              </w:rPr>
            </w:pPr>
            <w:r w:rsidRPr="00D9740D">
              <w:rPr>
                <w:szCs w:val="20"/>
              </w:rPr>
              <w:t>(h)</w:t>
            </w:r>
            <w:r w:rsidRPr="00D9740D">
              <w:rPr>
                <w:szCs w:val="20"/>
              </w:rPr>
              <w:tab/>
              <w:t>Each Generation Resource’s Minimum-Energy Offer and Startup Offer, from its Three-Part Supply Offer;</w:t>
            </w:r>
          </w:p>
          <w:p w14:paraId="441504BF" w14:textId="77777777" w:rsidR="0010313E" w:rsidRPr="00D9740D" w:rsidRDefault="0010313E" w:rsidP="00C86FEB">
            <w:pPr>
              <w:spacing w:after="240"/>
              <w:ind w:left="1440" w:hanging="720"/>
              <w:rPr>
                <w:szCs w:val="20"/>
              </w:rPr>
            </w:pPr>
            <w:r w:rsidRPr="00D9740D">
              <w:rPr>
                <w:szCs w:val="20"/>
              </w:rPr>
              <w:t>(i)</w:t>
            </w:r>
            <w:r w:rsidRPr="00D9740D">
              <w:rPr>
                <w:szCs w:val="20"/>
              </w:rPr>
              <w:tab/>
              <w:t>Any Generation Resource that is Off-Line and available but does not have a Three-Part Supply Offer;</w:t>
            </w:r>
          </w:p>
          <w:p w14:paraId="7563DE50" w14:textId="77777777" w:rsidR="0010313E" w:rsidRPr="00D9740D" w:rsidRDefault="0010313E" w:rsidP="00C86FEB">
            <w:pPr>
              <w:spacing w:after="240"/>
              <w:ind w:left="1440" w:hanging="720"/>
              <w:rPr>
                <w:szCs w:val="20"/>
              </w:rPr>
            </w:pPr>
            <w:r w:rsidRPr="00D9740D">
              <w:rPr>
                <w:szCs w:val="20"/>
              </w:rPr>
              <w:t>(j)</w:t>
            </w:r>
            <w:r w:rsidRPr="00D9740D">
              <w:rPr>
                <w:szCs w:val="20"/>
              </w:rPr>
              <w:tab/>
              <w:t>Forced Outage information; and</w:t>
            </w:r>
          </w:p>
          <w:p w14:paraId="1354957B" w14:textId="77777777" w:rsidR="0010313E" w:rsidRPr="00D9740D" w:rsidRDefault="0010313E" w:rsidP="00C86FEB">
            <w:pPr>
              <w:spacing w:after="240"/>
              <w:ind w:left="1440" w:hanging="720"/>
              <w:rPr>
                <w:szCs w:val="20"/>
              </w:rPr>
            </w:pPr>
            <w:r w:rsidRPr="00D9740D">
              <w:rPr>
                <w:szCs w:val="20"/>
              </w:rPr>
              <w:t>(k)</w:t>
            </w:r>
            <w:r w:rsidRPr="00D9740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EF7513F" w14:textId="77777777" w:rsidR="0010313E" w:rsidRPr="00D9740D" w:rsidRDefault="0010313E" w:rsidP="00C86FEB">
            <w:pPr>
              <w:spacing w:after="240"/>
              <w:ind w:left="720" w:hanging="720"/>
              <w:rPr>
                <w:szCs w:val="20"/>
              </w:rPr>
            </w:pPr>
            <w:r w:rsidRPr="00D9740D">
              <w:rPr>
                <w:szCs w:val="20"/>
              </w:rPr>
              <w:t>(17)</w:t>
            </w:r>
            <w:r w:rsidRPr="00D9740D">
              <w:rPr>
                <w:szCs w:val="20"/>
              </w:rPr>
              <w:tab/>
              <w:t>The HRUC process and the DRUC process are as follows:</w:t>
            </w:r>
          </w:p>
          <w:p w14:paraId="60F4B540" w14:textId="77777777" w:rsidR="0010313E" w:rsidRPr="00D9740D" w:rsidRDefault="0010313E" w:rsidP="00C86FEB">
            <w:pPr>
              <w:spacing w:after="240"/>
              <w:ind w:left="1440" w:hanging="720"/>
              <w:rPr>
                <w:szCs w:val="20"/>
              </w:rPr>
            </w:pPr>
            <w:r w:rsidRPr="00D9740D">
              <w:rPr>
                <w:szCs w:val="20"/>
              </w:rPr>
              <w:lastRenderedPageBreak/>
              <w:t>(a)</w:t>
            </w:r>
            <w:r w:rsidRPr="00D9740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26DA5083" w14:textId="77777777" w:rsidR="0010313E" w:rsidRPr="00D9740D" w:rsidRDefault="0010313E" w:rsidP="00C86FEB">
            <w:pPr>
              <w:spacing w:after="240"/>
              <w:ind w:left="1440" w:hanging="720"/>
              <w:rPr>
                <w:szCs w:val="20"/>
              </w:rPr>
            </w:pPr>
            <w:r w:rsidRPr="00D9740D">
              <w:rPr>
                <w:szCs w:val="20"/>
              </w:rPr>
              <w:t>(b)</w:t>
            </w:r>
            <w:r w:rsidRPr="00D9740D">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204F7986" w14:textId="77777777" w:rsidR="0010313E" w:rsidRPr="00D9740D" w:rsidRDefault="0010313E" w:rsidP="00C86FEB">
            <w:pPr>
              <w:spacing w:after="240"/>
              <w:ind w:left="1440" w:hanging="720"/>
              <w:rPr>
                <w:szCs w:val="20"/>
              </w:rPr>
            </w:pPr>
            <w:r w:rsidRPr="00D9740D">
              <w:rPr>
                <w:szCs w:val="20"/>
              </w:rPr>
              <w:t>(c)</w:t>
            </w:r>
            <w:r w:rsidRPr="00D9740D">
              <w:rPr>
                <w:szCs w:val="20"/>
              </w:rPr>
              <w:tab/>
              <w:t>The DRUC process uses the Day-Ahead weather forecast for each hour of the Operating Day.  The HRUC process uses the weather forecast information for each hour of the balance of the RUC Study Period.</w:t>
            </w:r>
          </w:p>
          <w:p w14:paraId="23F5CB8B" w14:textId="77777777" w:rsidR="0010313E" w:rsidRPr="00D9740D" w:rsidRDefault="0010313E" w:rsidP="00C86FEB">
            <w:pPr>
              <w:spacing w:after="240"/>
              <w:ind w:left="720" w:hanging="720"/>
              <w:rPr>
                <w:del w:id="163" w:author="IMM 111921" w:date="2021-11-16T13:14:00Z"/>
                <w:szCs w:val="20"/>
              </w:rPr>
            </w:pPr>
            <w:del w:id="164" w:author="IMM 111921" w:date="2021-11-16T13:14:00Z">
              <w:r w:rsidRPr="00D9740D">
                <w:rPr>
                  <w:iCs/>
                  <w:szCs w:val="20"/>
                </w:rPr>
                <w:delText>(18)</w:delText>
              </w:r>
              <w:r w:rsidRPr="00D9740D">
                <w:rPr>
                  <w:iCs/>
                  <w:szCs w:val="20"/>
                </w:rPr>
                <w:tab/>
              </w:r>
              <w:r w:rsidRPr="00D9740D">
                <w:rPr>
                  <w:szCs w:val="20"/>
                </w:rPr>
                <w:delTex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278E6060" w14:textId="77777777" w:rsidR="0010313E" w:rsidRPr="00D9740D" w:rsidRDefault="0010313E" w:rsidP="00C86FEB">
            <w:pPr>
              <w:spacing w:after="240"/>
              <w:ind w:left="720" w:hanging="720"/>
              <w:rPr>
                <w:del w:id="165" w:author="IMM 111921" w:date="2021-11-16T13:14:00Z"/>
                <w:iCs/>
                <w:szCs w:val="20"/>
              </w:rPr>
            </w:pPr>
            <w:del w:id="166" w:author="IMM 111921" w:date="2021-11-16T13:14:00Z">
              <w:r w:rsidRPr="00D9740D">
                <w:rPr>
                  <w:iCs/>
                  <w:szCs w:val="20"/>
                </w:rPr>
                <w:delText>(19)</w:delText>
              </w:r>
              <w:r w:rsidRPr="00D9740D">
                <w:rPr>
                  <w:iCs/>
                  <w:szCs w:val="20"/>
                </w:rPr>
                <w:tab/>
                <w:delText xml:space="preserve">If a QSE-committed Resource experiences a Forced Outage or Startup Loading Failure in an hour for which another Resource under the control of the same QSE is committed </w:delText>
              </w:r>
              <w:r w:rsidRPr="00D9740D">
                <w:rPr>
                  <w:iCs/>
                  <w:szCs w:val="20"/>
                </w:rPr>
                <w:lastRenderedPageBreak/>
                <w:delText xml:space="preserve">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1C14044A" w14:textId="78D706F5" w:rsidR="0010313E" w:rsidDel="0065546F" w:rsidRDefault="0010313E" w:rsidP="00C86FEB">
            <w:pPr>
              <w:spacing w:after="240"/>
              <w:ind w:left="720" w:hanging="720"/>
              <w:rPr>
                <w:del w:id="167" w:author="IMM 111921" w:date="2021-11-16T13:14:00Z"/>
                <w:iCs/>
                <w:szCs w:val="20"/>
              </w:rPr>
            </w:pPr>
            <w:del w:id="168" w:author="IMM 111921" w:date="2021-11-16T13:14:00Z">
              <w:r w:rsidRPr="00D9740D">
                <w:rPr>
                  <w:iCs/>
                  <w:szCs w:val="20"/>
                </w:rPr>
                <w:delText>(20)</w:delText>
              </w:r>
              <w:r w:rsidRPr="00D9740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74A4959F" w14:textId="281E26E2" w:rsidR="0065546F" w:rsidRPr="00867AC8" w:rsidRDefault="0065546F" w:rsidP="0065546F">
            <w:pPr>
              <w:spacing w:after="240"/>
              <w:ind w:left="720" w:hanging="720"/>
              <w:rPr>
                <w:ins w:id="169" w:author="Joint Commenters 032522" w:date="2022-03-22T20:37:00Z"/>
                <w:szCs w:val="20"/>
              </w:rPr>
            </w:pPr>
            <w:ins w:id="170" w:author="Joint Commenters 032522" w:date="2022-03-22T20:37:00Z">
              <w:r w:rsidRPr="00A46C59">
                <w:rPr>
                  <w:iCs/>
                  <w:szCs w:val="20"/>
                </w:rPr>
                <w:t>(1</w:t>
              </w:r>
              <w:r>
                <w:rPr>
                  <w:iCs/>
                  <w:szCs w:val="20"/>
                </w:rPr>
                <w:t>8</w:t>
              </w:r>
              <w:r w:rsidRPr="00A46C59">
                <w:rPr>
                  <w:iCs/>
                  <w:szCs w:val="20"/>
                </w:rPr>
                <w:t>)</w:t>
              </w:r>
              <w:r w:rsidRPr="00A46C59">
                <w:rPr>
                  <w:iCs/>
                  <w:szCs w:val="20"/>
                </w:rPr>
                <w:tab/>
              </w:r>
              <w:r w:rsidRPr="00A46C59">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w:t>
              </w:r>
              <w:r>
                <w:rPr>
                  <w:szCs w:val="20"/>
                </w:rPr>
                <w:t xml:space="preserve">COP </w:t>
              </w:r>
            </w:ins>
            <w:ins w:id="171" w:author="Joint Commenters 032522" w:date="2022-03-24T11:57:00Z">
              <w:r w:rsidR="008D346E">
                <w:rPr>
                  <w:szCs w:val="20"/>
                </w:rPr>
                <w:t>s</w:t>
              </w:r>
            </w:ins>
            <w:ins w:id="172" w:author="Joint Commenters 032522" w:date="2022-03-22T20:37:00Z">
              <w:r w:rsidRPr="00A46C59">
                <w:rPr>
                  <w:szCs w:val="20"/>
                </w:rPr>
                <w:t>tatus of the RUC-committed Resource to ONOPTOUT</w:t>
              </w:r>
              <w:r>
                <w:rPr>
                  <w:szCs w:val="20"/>
                </w:rPr>
                <w:t xml:space="preserve"> for the first hour of the contiguous block of RUC-Committed </w:t>
              </w:r>
            </w:ins>
            <w:ins w:id="173" w:author="Joint Commenters 032522" w:date="2022-03-24T11:57:00Z">
              <w:r w:rsidR="008D346E">
                <w:rPr>
                  <w:szCs w:val="20"/>
                </w:rPr>
                <w:t>H</w:t>
              </w:r>
            </w:ins>
            <w:ins w:id="174" w:author="Joint Commenters 032522" w:date="2022-03-22T20:37:00Z">
              <w:r>
                <w:rPr>
                  <w:szCs w:val="20"/>
                </w:rPr>
                <w:t>ours in the Opt Out Snapshot</w:t>
              </w:r>
              <w:r w:rsidRPr="00A46C59">
                <w:rPr>
                  <w:szCs w:val="20"/>
                </w:rPr>
                <w:t xml:space="preserve">.  All the configurations of the same Combined Cycle Train shall be treated as the same Resource for the purpose of creating the block of RUC-Committed Hours.  A RUC-committed Combined Cycle Generation Resource may opt out of the RUC Settlement by setting the </w:t>
              </w:r>
              <w:r>
                <w:rPr>
                  <w:szCs w:val="20"/>
                </w:rPr>
                <w:t xml:space="preserve">COP </w:t>
              </w:r>
            </w:ins>
            <w:ins w:id="175" w:author="Joint Commenters 032522" w:date="2022-03-24T11:57:00Z">
              <w:r w:rsidR="008D346E">
                <w:rPr>
                  <w:szCs w:val="20"/>
                </w:rPr>
                <w:t>s</w:t>
              </w:r>
            </w:ins>
            <w:ins w:id="176" w:author="Joint Commenters 032522" w:date="2022-03-22T20:37:00Z">
              <w:r w:rsidRPr="00A46C59">
                <w:rPr>
                  <w:szCs w:val="20"/>
                </w:rPr>
                <w:t xml:space="preserve">tatus of </w:t>
              </w:r>
              <w:r>
                <w:rPr>
                  <w:szCs w:val="20"/>
                </w:rPr>
                <w:t>any Combined Cycle Generation Resource within the same Combined Cycle Train as</w:t>
              </w:r>
              <w:r w:rsidRPr="00A46C59">
                <w:rPr>
                  <w:szCs w:val="20"/>
                </w:rPr>
                <w:t xml:space="preserve"> the RUC-committed Resource to ONOPTOUT</w:t>
              </w:r>
              <w:r>
                <w:rPr>
                  <w:szCs w:val="20"/>
                </w:rPr>
                <w:t xml:space="preserve"> in the Opt Out Snapshot.  </w:t>
              </w:r>
              <w:r w:rsidRPr="00A46C59">
                <w:rPr>
                  <w:szCs w:val="20"/>
                </w:rPr>
                <w:t xml:space="preserve">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w:t>
              </w:r>
              <w:r>
                <w:rPr>
                  <w:szCs w:val="20"/>
                </w:rPr>
                <w:t>second</w:t>
              </w:r>
              <w:r w:rsidRPr="00A46C59">
                <w:rPr>
                  <w:szCs w:val="20"/>
                </w:rPr>
                <w:t xml:space="preserve"> </w:t>
              </w:r>
              <w:r>
                <w:rPr>
                  <w:szCs w:val="20"/>
                </w:rPr>
                <w:t xml:space="preserve">or subsequent </w:t>
              </w:r>
              <w:r w:rsidRPr="00A46C59">
                <w:rPr>
                  <w:szCs w:val="20"/>
                </w:rPr>
                <w:t xml:space="preserve">Operating Day must set its </w:t>
              </w:r>
              <w:r>
                <w:rPr>
                  <w:szCs w:val="20"/>
                </w:rPr>
                <w:t xml:space="preserve">COP </w:t>
              </w:r>
            </w:ins>
            <w:ins w:id="177" w:author="Joint Commenters 032522" w:date="2022-03-24T11:58:00Z">
              <w:r w:rsidR="008D346E">
                <w:rPr>
                  <w:szCs w:val="20"/>
                </w:rPr>
                <w:t>s</w:t>
              </w:r>
            </w:ins>
            <w:ins w:id="178" w:author="Joint Commenters 032522" w:date="2022-03-22T20:37:00Z">
              <w:r>
                <w:rPr>
                  <w:szCs w:val="20"/>
                </w:rPr>
                <w:t xml:space="preserve">tatus to </w:t>
              </w:r>
              <w:r w:rsidRPr="00A46C59">
                <w:rPr>
                  <w:szCs w:val="20"/>
                </w:rPr>
                <w:t xml:space="preserve">ONOPTOUT </w:t>
              </w:r>
              <w:r>
                <w:rPr>
                  <w:szCs w:val="20"/>
                </w:rPr>
                <w:t xml:space="preserve">for </w:t>
              </w:r>
              <w:r w:rsidRPr="00A46C59">
                <w:rPr>
                  <w:szCs w:val="20"/>
                </w:rPr>
                <w:t xml:space="preserve">the </w:t>
              </w:r>
              <w:r>
                <w:rPr>
                  <w:szCs w:val="20"/>
                </w:rPr>
                <w:t>first hour of that the first</w:t>
              </w:r>
              <w:r w:rsidRPr="00A46C59">
                <w:rPr>
                  <w:szCs w:val="20"/>
                </w:rPr>
                <w:t xml:space="preserve"> Operating Day</w:t>
              </w:r>
              <w:r>
                <w:rPr>
                  <w:szCs w:val="20"/>
                </w:rPr>
                <w:t xml:space="preserve"> in the Opt Out Snapshot of the first Operating Day.</w:t>
              </w:r>
            </w:ins>
          </w:p>
          <w:p w14:paraId="182AB0DD" w14:textId="77777777" w:rsidR="0065546F" w:rsidRPr="00A46C59" w:rsidRDefault="0065546F" w:rsidP="0065546F">
            <w:pPr>
              <w:spacing w:after="240"/>
              <w:ind w:left="720" w:hanging="720"/>
              <w:rPr>
                <w:ins w:id="179" w:author="Joint Commenters 032522" w:date="2022-03-22T20:38:00Z"/>
                <w:iCs/>
                <w:szCs w:val="20"/>
              </w:rPr>
            </w:pPr>
            <w:ins w:id="180" w:author="Joint Commenters 032522" w:date="2022-03-22T20:38:00Z">
              <w:r w:rsidRPr="00A46C59">
                <w:rPr>
                  <w:iCs/>
                  <w:szCs w:val="20"/>
                </w:rPr>
                <w:t>(1</w:t>
              </w:r>
              <w:r>
                <w:rPr>
                  <w:iCs/>
                  <w:szCs w:val="20"/>
                </w:rPr>
                <w:t>9</w:t>
              </w:r>
              <w:r w:rsidRPr="00A46C59">
                <w:rPr>
                  <w:iCs/>
                  <w:szCs w:val="20"/>
                </w:rPr>
                <w:t>)</w:t>
              </w:r>
              <w:r w:rsidRPr="00A46C59">
                <w:rPr>
                  <w:iCs/>
                  <w:szCs w:val="20"/>
                </w:rPr>
                <w:tab/>
                <w:t>ERCOT shall, as soon as practicable, post to the MIS Secure Area a report identifying those hours that were considered RUC Buy-Back Hours, along with the name of each RUC-committed Resource whose QSE opted out of RUC Settlement.</w:t>
              </w:r>
            </w:ins>
          </w:p>
          <w:p w14:paraId="46F55450" w14:textId="4AC407CD" w:rsidR="0010313E" w:rsidRPr="00D9740D" w:rsidRDefault="0010313E" w:rsidP="00C86FEB">
            <w:pPr>
              <w:spacing w:after="240"/>
              <w:ind w:left="720" w:hanging="720"/>
              <w:rPr>
                <w:ins w:id="181" w:author="ERCOT 122321" w:date="2021-12-23T09:58:00Z"/>
                <w:szCs w:val="20"/>
              </w:rPr>
            </w:pPr>
            <w:r w:rsidRPr="00D9740D">
              <w:rPr>
                <w:iCs/>
                <w:szCs w:val="20"/>
              </w:rPr>
              <w:t>(</w:t>
            </w:r>
            <w:ins w:id="182" w:author="ERCOT 122321" w:date="2021-12-23T09:58:00Z">
              <w:del w:id="183" w:author="Joint Commenters 032522" w:date="2022-03-22T20:38:00Z">
                <w:r w:rsidRPr="00D9740D" w:rsidDel="0065546F">
                  <w:rPr>
                    <w:iCs/>
                    <w:szCs w:val="20"/>
                  </w:rPr>
                  <w:delText>18</w:delText>
                </w:r>
              </w:del>
            </w:ins>
            <w:del w:id="184" w:author="Joint Commenters 032522" w:date="2022-03-22T20:38:00Z">
              <w:r w:rsidRPr="00D9740D" w:rsidDel="0065546F">
                <w:rPr>
                  <w:iCs/>
                  <w:szCs w:val="20"/>
                </w:rPr>
                <w:delText>21</w:delText>
              </w:r>
            </w:del>
            <w:ins w:id="185" w:author="Joint Commenters 032522" w:date="2022-03-22T20:38:00Z">
              <w:r w:rsidR="0065546F">
                <w:rPr>
                  <w:iCs/>
                  <w:szCs w:val="20"/>
                </w:rPr>
                <w:t>20</w:t>
              </w:r>
            </w:ins>
            <w:r w:rsidRPr="00D9740D">
              <w:rPr>
                <w:iCs/>
                <w:szCs w:val="20"/>
              </w:rPr>
              <w:t>)</w:t>
            </w:r>
            <w:r w:rsidRPr="00D9740D">
              <w:rPr>
                <w:iCs/>
                <w:szCs w:val="20"/>
              </w:rPr>
              <w:tab/>
            </w:r>
            <w:r w:rsidRPr="00D9740D">
              <w:rPr>
                <w:szCs w:val="20"/>
              </w:rPr>
              <w:t xml:space="preserve">A Resource that has a Three-Part Supply Offer cleared in the Day-Ahead Market (DAM) and subsequently receives a RUC commitment for the Operating Hour for which it was awarded will be treated as if </w:t>
            </w:r>
            <w:ins w:id="186" w:author="IMM 111921" w:date="2021-11-16T13:14:00Z">
              <w:r w:rsidRPr="00D9740D">
                <w:t>it is not RUC-committed</w:t>
              </w:r>
            </w:ins>
            <w:del w:id="187" w:author="IMM 111921" w:date="2021-11-16T13:14:00Z">
              <w:r w:rsidRPr="00D9740D">
                <w:rPr>
                  <w:szCs w:val="20"/>
                </w:rPr>
                <w:delText xml:space="preserve">the telemetered </w:delText>
              </w:r>
              <w:r w:rsidRPr="00D9740D">
                <w:rPr>
                  <w:szCs w:val="20"/>
                </w:rPr>
                <w:lastRenderedPageBreak/>
                <w:delText xml:space="preserve">Resource Status </w:delText>
              </w:r>
            </w:del>
            <w:del w:id="188" w:author="IMM 111921" w:date="2021-11-16T13:15:00Z">
              <w:r w:rsidRPr="00D9740D">
                <w:rPr>
                  <w:szCs w:val="20"/>
                </w:rPr>
                <w:delText>was ONOPTOUT</w:delText>
              </w:r>
            </w:del>
            <w:r w:rsidRPr="00D9740D">
              <w:rPr>
                <w:szCs w:val="20"/>
              </w:rPr>
              <w:t xml:space="preserve"> for purposes of Section 6.5.7.3 and Section 6.5.7.3.1, Determination of Real-Time Reliability Deployment Price Adders.</w:t>
            </w:r>
          </w:p>
          <w:p w14:paraId="4CB05B33" w14:textId="77777777" w:rsidR="0010313E" w:rsidRPr="00D9740D" w:rsidRDefault="0010313E" w:rsidP="00C86FEB">
            <w:pPr>
              <w:spacing w:after="240"/>
              <w:ind w:left="720" w:hanging="720"/>
              <w:rPr>
                <w:iCs/>
                <w:szCs w:val="20"/>
              </w:rPr>
            </w:pPr>
            <w:ins w:id="189" w:author="ERCOT 122321" w:date="2021-12-23T09:58:00Z">
              <w:del w:id="190" w:author="Joint Commenters 013122" w:date="2022-01-25T08:49:00Z">
                <w:r w:rsidRPr="00D9740D" w:rsidDel="008E3FEC">
                  <w:rPr>
                    <w:szCs w:val="20"/>
                  </w:rPr>
                  <w:delText>(19)</w:delText>
                </w:r>
                <w:r w:rsidRPr="00D9740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D9740D" w:rsidDel="008E3FEC">
                  <w:delText>it is not RUC-committed</w:delText>
                </w:r>
                <w:r w:rsidRPr="00D9740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tc>
      </w:tr>
    </w:tbl>
    <w:p w14:paraId="4DDB1ECF" w14:textId="77777777" w:rsidR="0010313E" w:rsidRPr="00D9740D" w:rsidRDefault="0010313E" w:rsidP="0010313E">
      <w:pPr>
        <w:keepNext/>
        <w:tabs>
          <w:tab w:val="left" w:pos="1080"/>
        </w:tabs>
        <w:spacing w:before="480" w:after="240"/>
        <w:ind w:left="1080" w:hanging="1080"/>
        <w:outlineLvl w:val="2"/>
        <w:rPr>
          <w:b/>
          <w:bCs/>
          <w:i/>
          <w:szCs w:val="20"/>
        </w:rPr>
      </w:pPr>
      <w:bookmarkStart w:id="191" w:name="_Toc397504930"/>
      <w:bookmarkStart w:id="192" w:name="_Toc402357058"/>
      <w:bookmarkStart w:id="193" w:name="_Toc422486438"/>
      <w:bookmarkStart w:id="194" w:name="_Toc433093290"/>
      <w:bookmarkStart w:id="195" w:name="_Toc433093448"/>
      <w:bookmarkStart w:id="196" w:name="_Toc440874677"/>
      <w:bookmarkStart w:id="197" w:name="_Toc448142232"/>
      <w:bookmarkStart w:id="198" w:name="_Toc448142389"/>
      <w:bookmarkStart w:id="199" w:name="_Toc458770225"/>
      <w:bookmarkStart w:id="200" w:name="_Toc459294193"/>
      <w:bookmarkStart w:id="201" w:name="_Toc463262686"/>
      <w:bookmarkStart w:id="202" w:name="_Toc468286758"/>
      <w:bookmarkStart w:id="203" w:name="_Toc481502804"/>
      <w:bookmarkStart w:id="204" w:name="_Toc496079974"/>
      <w:bookmarkStart w:id="205" w:name="_Toc80174657"/>
      <w:r w:rsidRPr="00D9740D">
        <w:rPr>
          <w:b/>
          <w:bCs/>
          <w:i/>
          <w:szCs w:val="20"/>
        </w:rPr>
        <w:lastRenderedPageBreak/>
        <w:t>6.4.7</w:t>
      </w:r>
      <w:r w:rsidRPr="00D9740D">
        <w:rPr>
          <w:b/>
          <w:bCs/>
          <w:i/>
          <w:szCs w:val="20"/>
        </w:rPr>
        <w:tab/>
        <w:t>QSE-Requested Decommitment of Resources and Changes to Ancillary Service Resource Responsibility of Resources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A39BAEC" w14:textId="172BFD8F" w:rsidR="0010313E" w:rsidRPr="00D9740D" w:rsidRDefault="0010313E" w:rsidP="0010313E">
      <w:pPr>
        <w:spacing w:after="240"/>
        <w:ind w:left="720" w:hanging="720"/>
        <w:rPr>
          <w:iCs/>
          <w:szCs w:val="20"/>
        </w:rPr>
      </w:pPr>
      <w:r w:rsidRPr="00D9740D">
        <w:rPr>
          <w:iCs/>
          <w:szCs w:val="20"/>
        </w:rPr>
        <w:t>(1)</w:t>
      </w:r>
      <w:r w:rsidRPr="00D9740D">
        <w:rPr>
          <w:iCs/>
          <w:szCs w:val="20"/>
        </w:rPr>
        <w:tab/>
        <w:t xml:space="preserve">A Resource must remain committed during any Reliability Unit Commitment (RUC)-Committed Interval </w:t>
      </w:r>
      <w:del w:id="206" w:author="IMM 111921" w:date="2021-11-15T13:58:00Z">
        <w:r w:rsidRPr="00D9740D">
          <w:rPr>
            <w:iCs/>
            <w:szCs w:val="20"/>
          </w:rPr>
          <w:delText xml:space="preserve">or RUC Buy-Back Hour </w:delText>
        </w:r>
      </w:del>
      <w:ins w:id="207" w:author="Joint Commenters 032522" w:date="2022-03-22T20:38:00Z">
        <w:r w:rsidR="0065546F">
          <w:rPr>
            <w:iCs/>
            <w:szCs w:val="20"/>
          </w:rPr>
          <w:t xml:space="preserve">or RUC Buy-Back Hour </w:t>
        </w:r>
      </w:ins>
      <w:r w:rsidRPr="00D9740D">
        <w:rPr>
          <w:iCs/>
          <w:szCs w:val="20"/>
        </w:rPr>
        <w:t>unless the Resource has a Forced Outage.</w:t>
      </w:r>
    </w:p>
    <w:p w14:paraId="43C4D3C4" w14:textId="0D1D9169" w:rsidR="0010313E" w:rsidRPr="00D9740D" w:rsidRDefault="0010313E" w:rsidP="0010313E">
      <w:pPr>
        <w:spacing w:after="240"/>
        <w:ind w:left="720" w:hanging="720"/>
        <w:rPr>
          <w:iCs/>
          <w:szCs w:val="20"/>
        </w:rPr>
      </w:pPr>
      <w:r w:rsidRPr="00D9740D">
        <w:rPr>
          <w:iCs/>
          <w:szCs w:val="20"/>
        </w:rPr>
        <w:t>(2)</w:t>
      </w:r>
      <w:r w:rsidRPr="00D9740D">
        <w:rPr>
          <w:iCs/>
          <w:szCs w:val="20"/>
        </w:rPr>
        <w:tab/>
        <w:t xml:space="preserve">In the Operating Period, a QSE may request to decommit a Resource other than a Quick Start Generation Resource (QSGR) for any interval that is not a RUC-Committed Interval </w:t>
      </w:r>
      <w:del w:id="208" w:author="IMM 111921" w:date="2021-11-15T13:58:00Z">
        <w:r w:rsidRPr="00D9740D">
          <w:rPr>
            <w:iCs/>
            <w:szCs w:val="20"/>
          </w:rPr>
          <w:delText xml:space="preserve">or RUC Buy-Back Hour </w:delText>
        </w:r>
      </w:del>
      <w:ins w:id="209" w:author="Joint Commenters 032522" w:date="2022-03-22T20:38:00Z">
        <w:r w:rsidR="0065546F">
          <w:rPr>
            <w:iCs/>
            <w:szCs w:val="20"/>
          </w:rPr>
          <w:t xml:space="preserve">or RUC Buy-Back Hour </w:t>
        </w:r>
      </w:ins>
      <w:r w:rsidRPr="00D9740D">
        <w:rPr>
          <w:iCs/>
          <w:szCs w:val="20"/>
        </w:rPr>
        <w:t>by verbally requesting ERCOT to consider its request.</w:t>
      </w:r>
    </w:p>
    <w:p w14:paraId="70FCCC7C" w14:textId="1E7A1120" w:rsidR="0010313E" w:rsidRPr="00D9740D" w:rsidRDefault="0010313E" w:rsidP="0010313E">
      <w:pPr>
        <w:spacing w:after="240"/>
        <w:ind w:left="720" w:hanging="720"/>
        <w:rPr>
          <w:iCs/>
          <w:szCs w:val="20"/>
        </w:rPr>
      </w:pPr>
      <w:r w:rsidRPr="00D9740D">
        <w:rPr>
          <w:iCs/>
          <w:szCs w:val="20"/>
        </w:rPr>
        <w:t>(3)</w:t>
      </w:r>
      <w:r w:rsidRPr="00D9740D">
        <w:rPr>
          <w:iCs/>
          <w:szCs w:val="20"/>
        </w:rPr>
        <w:tab/>
        <w:t>In the Operating Period, a QSE may decommit a QSGR without any request for any interval that is neither a RUC-Committed Interval</w:t>
      </w:r>
      <w:del w:id="210" w:author="IMM 111921" w:date="2021-11-15T15:28:00Z">
        <w:r w:rsidRPr="00D9740D">
          <w:rPr>
            <w:iCs/>
            <w:szCs w:val="20"/>
          </w:rPr>
          <w:delText>,</w:delText>
        </w:r>
      </w:del>
      <w:r w:rsidRPr="00D9740D">
        <w:rPr>
          <w:iCs/>
          <w:szCs w:val="20"/>
        </w:rPr>
        <w:t xml:space="preserve"> </w:t>
      </w:r>
      <w:del w:id="211" w:author="IMM 111921" w:date="2021-11-15T13:58:00Z">
        <w:r w:rsidRPr="00D9740D">
          <w:rPr>
            <w:iCs/>
            <w:szCs w:val="20"/>
          </w:rPr>
          <w:delText xml:space="preserve">a RUC Buy-Back Hour, </w:delText>
        </w:r>
      </w:del>
      <w:ins w:id="212" w:author="Joint Commenters 032522" w:date="2022-03-22T20:39:00Z">
        <w:r w:rsidR="0065546F">
          <w:rPr>
            <w:iCs/>
            <w:szCs w:val="20"/>
          </w:rPr>
          <w:t>a</w:t>
        </w:r>
      </w:ins>
      <w:ins w:id="213" w:author="Joint Commenters 032522" w:date="2022-03-22T20:38:00Z">
        <w:r w:rsidR="0065546F">
          <w:rPr>
            <w:iCs/>
            <w:szCs w:val="20"/>
          </w:rPr>
          <w:t xml:space="preserve"> RUC Buy-Back Hour</w:t>
        </w:r>
      </w:ins>
      <w:ins w:id="214" w:author="Joint Commenters 032522" w:date="2022-03-22T20:39:00Z">
        <w:r w:rsidR="0065546F">
          <w:rPr>
            <w:iCs/>
            <w:szCs w:val="20"/>
          </w:rPr>
          <w:t>,</w:t>
        </w:r>
      </w:ins>
      <w:ins w:id="215" w:author="Joint Commenters 032522" w:date="2022-03-22T20:38:00Z">
        <w:r w:rsidR="0065546F">
          <w:rPr>
            <w:iCs/>
            <w:szCs w:val="20"/>
          </w:rPr>
          <w:t xml:space="preserve"> </w:t>
        </w:r>
      </w:ins>
      <w:r w:rsidRPr="00D9740D">
        <w:rPr>
          <w:iCs/>
          <w:szCs w:val="20"/>
        </w:rPr>
        <w:t xml:space="preserve">nor an interval in which a manual override by the ERCOT Operator has been given. </w:t>
      </w:r>
    </w:p>
    <w:p w14:paraId="2D3D996C" w14:textId="00E4719E" w:rsidR="0010313E" w:rsidRPr="00D9740D" w:rsidRDefault="0010313E" w:rsidP="0010313E">
      <w:pPr>
        <w:spacing w:after="240"/>
        <w:ind w:left="720" w:hanging="720"/>
        <w:rPr>
          <w:iCs/>
          <w:szCs w:val="20"/>
        </w:rPr>
      </w:pPr>
      <w:r w:rsidRPr="00D9740D">
        <w:rPr>
          <w:iCs/>
          <w:szCs w:val="20"/>
        </w:rPr>
        <w:t>(4)</w:t>
      </w:r>
      <w:r w:rsidRPr="00D9740D">
        <w:rPr>
          <w:iCs/>
          <w:szCs w:val="20"/>
        </w:rPr>
        <w:tab/>
        <w:t xml:space="preserve">In the Adjustment Period, a QSE may request to decommit a Resource for any interval that is not a RUC-Committed Interval </w:t>
      </w:r>
      <w:del w:id="216" w:author="IMM 111921" w:date="2021-11-15T13:59:00Z">
        <w:r w:rsidRPr="00D9740D">
          <w:rPr>
            <w:iCs/>
            <w:szCs w:val="20"/>
          </w:rPr>
          <w:delText xml:space="preserve">or RUC Buy-Back Hour </w:delText>
        </w:r>
      </w:del>
      <w:ins w:id="217" w:author="Joint Commenters 032522" w:date="2022-03-22T20:39:00Z">
        <w:r w:rsidR="0065546F">
          <w:rPr>
            <w:iCs/>
            <w:szCs w:val="20"/>
          </w:rPr>
          <w:t xml:space="preserve">or RUC Buy-Back Hour </w:t>
        </w:r>
      </w:ins>
      <w:r w:rsidRPr="00D9740D">
        <w:rPr>
          <w:iCs/>
          <w:szCs w:val="20"/>
        </w:rPr>
        <w:t xml:space="preserve">by indicating a change in unit status in the QSE’s COP, unless the Resource received a Weekly Reliability Unit Commitment (WRUC) instruction for the hour.  A QSE may request to decommit a Resource for any interval that is a WRUC-instructed Interval and that is not a RUC-Committed Interval </w:t>
      </w:r>
      <w:del w:id="218" w:author="IMM 111921" w:date="2021-11-15T13:58:00Z">
        <w:r w:rsidRPr="00D9740D">
          <w:rPr>
            <w:iCs/>
            <w:szCs w:val="20"/>
          </w:rPr>
          <w:delText xml:space="preserve">or RUC Buy-Back Hour </w:delText>
        </w:r>
      </w:del>
      <w:ins w:id="219" w:author="Joint Commenters 032522" w:date="2022-03-22T20:39:00Z">
        <w:r w:rsidR="001273C8">
          <w:rPr>
            <w:iCs/>
            <w:szCs w:val="20"/>
          </w:rPr>
          <w:t xml:space="preserve">or RUC Buy-Back Hour </w:t>
        </w:r>
      </w:ins>
      <w:r w:rsidRPr="00D9740D">
        <w:rPr>
          <w:iCs/>
          <w:szCs w:val="20"/>
        </w:rPr>
        <w:t>by verbally requesting ERCOT to consider its request.</w:t>
      </w:r>
    </w:p>
    <w:p w14:paraId="2F339F20" w14:textId="6986D248" w:rsidR="0010313E" w:rsidRPr="00D9740D" w:rsidRDefault="0010313E" w:rsidP="0010313E">
      <w:pPr>
        <w:spacing w:after="240"/>
        <w:ind w:left="720" w:hanging="720"/>
        <w:rPr>
          <w:iCs/>
          <w:szCs w:val="20"/>
        </w:rPr>
      </w:pPr>
      <w:r w:rsidRPr="00D9740D">
        <w:rPr>
          <w:iCs/>
          <w:szCs w:val="20"/>
        </w:rPr>
        <w:t>(5)</w:t>
      </w:r>
      <w:r w:rsidRPr="00D9740D">
        <w:rPr>
          <w:iCs/>
          <w:szCs w:val="20"/>
        </w:rPr>
        <w:tab/>
        <w:t xml:space="preserve">In the Adjustment Period, a QSE may request ERCOT approval for moving an Ancillary Service Resource Responsibility from one Resource to another like Resource by changing its COP.  </w:t>
      </w:r>
      <w:del w:id="220" w:author="IMM 111921" w:date="2021-11-15T14:00:00Z">
        <w:r w:rsidRPr="00D9740D">
          <w:rPr>
            <w:iCs/>
            <w:szCs w:val="20"/>
          </w:rPr>
          <w:delText xml:space="preserve">A QSE may transfer Ancillary Service Resource Responsibility for any Ancillary Service to any like Generation Resource telemetering an ONOPTOUT Resource Status.  </w:delText>
        </w:r>
      </w:del>
      <w:ins w:id="221" w:author="Joint Commenters 032522" w:date="2022-03-22T20:39:00Z">
        <w:r w:rsidR="001273C8">
          <w:rPr>
            <w:iCs/>
            <w:szCs w:val="20"/>
          </w:rPr>
          <w:t xml:space="preserve">A QSE may transfer Ancillary Service Resource Responsibility for any Ancillary Service to any like Generation Resource that has successfully opted out of </w:t>
        </w:r>
        <w:r w:rsidR="001273C8">
          <w:rPr>
            <w:iCs/>
            <w:szCs w:val="20"/>
          </w:rPr>
          <w:lastRenderedPageBreak/>
          <w:t xml:space="preserve">RUC Settlement. </w:t>
        </w:r>
      </w:ins>
      <w:r w:rsidRPr="00D9740D">
        <w:rPr>
          <w:iCs/>
          <w:szCs w:val="20"/>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6A6C4EC3" w14:textId="77777777" w:rsidR="0010313E" w:rsidRPr="00D9740D" w:rsidRDefault="0010313E" w:rsidP="0010313E">
      <w:pPr>
        <w:spacing w:after="240"/>
        <w:ind w:left="720" w:hanging="720"/>
        <w:rPr>
          <w:iCs/>
          <w:szCs w:val="20"/>
        </w:rPr>
      </w:pPr>
      <w:r w:rsidRPr="00D9740D">
        <w:rPr>
          <w:iCs/>
          <w:szCs w:val="20"/>
        </w:rPr>
        <w:t>(6)</w:t>
      </w:r>
      <w:r w:rsidRPr="00D9740D">
        <w:rPr>
          <w:iCs/>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58167B43" w14:textId="77777777" w:rsidR="0010313E" w:rsidRPr="00D9740D" w:rsidRDefault="0010313E" w:rsidP="0010313E">
      <w:pPr>
        <w:spacing w:after="240"/>
        <w:ind w:left="720" w:hanging="720"/>
        <w:rPr>
          <w:iCs/>
          <w:szCs w:val="20"/>
        </w:rPr>
      </w:pPr>
      <w:r w:rsidRPr="00D9740D">
        <w:rPr>
          <w:iCs/>
          <w:szCs w:val="20"/>
        </w:rPr>
        <w:t>(7)</w:t>
      </w:r>
      <w:r w:rsidRPr="00D9740D">
        <w:rPr>
          <w:iCs/>
          <w:szCs w:val="20"/>
        </w:rP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70E4D1FA"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1838CCF" w14:textId="77777777" w:rsidR="0010313E" w:rsidRPr="00D9740D" w:rsidRDefault="0010313E" w:rsidP="00C86FEB">
            <w:pPr>
              <w:spacing w:before="120" w:after="240"/>
              <w:rPr>
                <w:b/>
                <w:i/>
                <w:iCs/>
                <w:lang w:val="x-none" w:eastAsia="x-none"/>
              </w:rPr>
            </w:pPr>
            <w:r w:rsidRPr="00D9740D">
              <w:rPr>
                <w:b/>
                <w:i/>
                <w:iCs/>
                <w:lang w:val="x-none" w:eastAsia="x-none"/>
              </w:rPr>
              <w:t>[NPRR1010:  Replace Section 6.4.7 above with the following upon system implementation of the Real-Time Co-Optimization (RTC) project:]</w:t>
            </w:r>
          </w:p>
          <w:p w14:paraId="5EBDC860" w14:textId="77777777" w:rsidR="0010313E" w:rsidRPr="00D9740D" w:rsidRDefault="0010313E" w:rsidP="00C86FEB">
            <w:pPr>
              <w:keepNext/>
              <w:tabs>
                <w:tab w:val="left" w:pos="1080"/>
              </w:tabs>
              <w:spacing w:before="240" w:after="240"/>
              <w:ind w:left="1080" w:hanging="1080"/>
              <w:outlineLvl w:val="2"/>
              <w:rPr>
                <w:b/>
                <w:bCs/>
                <w:i/>
              </w:rPr>
            </w:pPr>
            <w:bookmarkStart w:id="222" w:name="_Toc80174658"/>
            <w:bookmarkStart w:id="223" w:name="_Toc65151632"/>
            <w:bookmarkStart w:id="224" w:name="_Toc60040572"/>
            <w:r w:rsidRPr="00D9740D">
              <w:rPr>
                <w:b/>
                <w:bCs/>
                <w:i/>
              </w:rPr>
              <w:t>6.4.7</w:t>
            </w:r>
            <w:r w:rsidRPr="00D9740D">
              <w:rPr>
                <w:b/>
                <w:bCs/>
                <w:i/>
              </w:rPr>
              <w:tab/>
              <w:t>QSE-Requested Decommitment of Resources</w:t>
            </w:r>
            <w:bookmarkEnd w:id="222"/>
            <w:bookmarkEnd w:id="223"/>
            <w:bookmarkEnd w:id="224"/>
            <w:r w:rsidRPr="00D9740D">
              <w:rPr>
                <w:b/>
                <w:bCs/>
                <w:i/>
              </w:rPr>
              <w:t xml:space="preserve"> </w:t>
            </w:r>
          </w:p>
          <w:p w14:paraId="31BCE95C" w14:textId="6C8673EC" w:rsidR="0010313E" w:rsidRPr="00D9740D" w:rsidRDefault="0010313E" w:rsidP="00C86FEB">
            <w:pPr>
              <w:spacing w:after="240"/>
              <w:ind w:left="720" w:hanging="720"/>
            </w:pPr>
            <w:r w:rsidRPr="00D9740D">
              <w:t>(1)</w:t>
            </w:r>
            <w:r w:rsidRPr="00D9740D">
              <w:tab/>
              <w:t xml:space="preserve">A Resource must remain committed during any Reliability Unit Commitment (RUC)-Committed Interval </w:t>
            </w:r>
            <w:del w:id="225" w:author="IMM 111921" w:date="2021-11-15T13:58:00Z">
              <w:r w:rsidRPr="00D9740D">
                <w:delText xml:space="preserve">or RUC Buy-Back Hour </w:delText>
              </w:r>
            </w:del>
            <w:ins w:id="226" w:author="Joint Commenters 032522" w:date="2022-03-22T20:39:00Z">
              <w:r w:rsidR="001273C8">
                <w:t xml:space="preserve">or </w:t>
              </w:r>
              <w:r w:rsidR="001273C8">
                <w:rPr>
                  <w:iCs/>
                  <w:szCs w:val="20"/>
                </w:rPr>
                <w:t>RUC Buy-Back Hour</w:t>
              </w:r>
              <w:r w:rsidR="001273C8" w:rsidRPr="00A46C59">
                <w:t xml:space="preserve"> </w:t>
              </w:r>
            </w:ins>
            <w:r w:rsidRPr="00D9740D">
              <w:t>unless the Resource has a Forced Outage.</w:t>
            </w:r>
          </w:p>
          <w:p w14:paraId="37514A23" w14:textId="56F26319" w:rsidR="0010313E" w:rsidRPr="00D9740D" w:rsidRDefault="0010313E" w:rsidP="00C86FEB">
            <w:pPr>
              <w:spacing w:after="240"/>
              <w:ind w:left="720" w:hanging="720"/>
            </w:pPr>
            <w:r w:rsidRPr="00D9740D">
              <w:t>(2)</w:t>
            </w:r>
            <w:r w:rsidRPr="00D9740D">
              <w:tab/>
              <w:t xml:space="preserve">In the Operating Period, a QSE may request to decommit a Resource other than a Quick Start Generation Resource (QSGR) for any interval that is not a RUC-Committed Interval </w:t>
            </w:r>
            <w:del w:id="227" w:author="IMM 111921" w:date="2021-11-15T13:59:00Z">
              <w:r w:rsidRPr="00D9740D">
                <w:delText xml:space="preserve">or RUC Buy-Back Hour </w:delText>
              </w:r>
            </w:del>
            <w:ins w:id="228" w:author="Joint Commenters 032522" w:date="2022-03-22T20:39:00Z">
              <w:r w:rsidR="001273C8">
                <w:t xml:space="preserve">or </w:t>
              </w:r>
              <w:r w:rsidR="001273C8">
                <w:rPr>
                  <w:iCs/>
                  <w:szCs w:val="20"/>
                </w:rPr>
                <w:t>RUC Buy-Back Hour</w:t>
              </w:r>
              <w:r w:rsidR="001273C8" w:rsidRPr="00A46C59">
                <w:t xml:space="preserve"> </w:t>
              </w:r>
            </w:ins>
            <w:r w:rsidRPr="00D9740D">
              <w:t>by verbally requesting ERCOT to consider its request.</w:t>
            </w:r>
          </w:p>
          <w:p w14:paraId="4495E0C7" w14:textId="1F1B8056" w:rsidR="0010313E" w:rsidRPr="00D9740D" w:rsidRDefault="0010313E" w:rsidP="00C86FEB">
            <w:pPr>
              <w:spacing w:after="240"/>
              <w:ind w:left="720" w:hanging="720"/>
            </w:pPr>
            <w:r w:rsidRPr="00D9740D">
              <w:t>(3)</w:t>
            </w:r>
            <w:r w:rsidRPr="00D9740D">
              <w:tab/>
              <w:t>In the Operating Period, a QSE may decommit a QSGR without any request for any interval that is neither a RUC-Committed Interval</w:t>
            </w:r>
            <w:del w:id="229" w:author="IMM 111921" w:date="2021-11-15T13:59:00Z">
              <w:r w:rsidRPr="00D9740D">
                <w:delText>, a RUC Buy-Back Hour</w:delText>
              </w:r>
            </w:del>
            <w:ins w:id="230" w:author="Joint Commenters 032522" w:date="2022-03-22T20:39:00Z">
              <w:r w:rsidR="001273C8">
                <w:t xml:space="preserve"> or </w:t>
              </w:r>
              <w:r w:rsidR="001273C8">
                <w:rPr>
                  <w:iCs/>
                  <w:szCs w:val="20"/>
                </w:rPr>
                <w:t>RUC Buy-Back Hour</w:t>
              </w:r>
            </w:ins>
            <w:r w:rsidRPr="00D9740D">
              <w:t xml:space="preserve">, nor an interval in which a manual override by the ERCOT Operator has been given. </w:t>
            </w:r>
          </w:p>
          <w:p w14:paraId="44DD17BF" w14:textId="3C89A698" w:rsidR="0010313E" w:rsidRPr="00D9740D" w:rsidRDefault="0010313E" w:rsidP="00C86FEB">
            <w:pPr>
              <w:spacing w:after="240"/>
              <w:ind w:left="720" w:hanging="720"/>
            </w:pPr>
            <w:r w:rsidRPr="00D9740D">
              <w:t>(4)</w:t>
            </w:r>
            <w:r w:rsidRPr="00D9740D">
              <w:tab/>
              <w:t xml:space="preserve">In the Adjustment Period, a QSE may request to decommit a Resource for any interval that is not a RUC-Committed Interval </w:t>
            </w:r>
            <w:del w:id="231" w:author="IMM 111921" w:date="2021-11-15T13:59:00Z">
              <w:r w:rsidRPr="00D9740D">
                <w:delText xml:space="preserve">or RUC Buy-Back Hour </w:delText>
              </w:r>
            </w:del>
            <w:ins w:id="232" w:author="Joint Commenters 032522" w:date="2022-03-22T20:39:00Z">
              <w:r w:rsidR="001273C8">
                <w:t xml:space="preserve">or </w:t>
              </w:r>
              <w:r w:rsidR="001273C8">
                <w:rPr>
                  <w:iCs/>
                  <w:szCs w:val="20"/>
                </w:rPr>
                <w:t>RUC Buy-Back Hour</w:t>
              </w:r>
              <w:r w:rsidR="001273C8" w:rsidRPr="00A46C59">
                <w:t xml:space="preserve"> </w:t>
              </w:r>
            </w:ins>
            <w:r w:rsidRPr="00D9740D">
              <w:t>by indicating a change in unit status in the QSE’s COP</w:t>
            </w:r>
            <w:r w:rsidRPr="00D9740D">
              <w:rPr>
                <w:iCs/>
              </w:rPr>
              <w:t xml:space="preserve">, unless the Resource received a Weekly Reliability Unit Commitment (WRUC) instruction for the hour.  A QSE may request to decommit a Resource for any interval that is a WRUC-instructed Interval and that is not a RUC-Committed Interval </w:t>
            </w:r>
            <w:del w:id="233" w:author="IMM 111921" w:date="2021-11-15T13:59:00Z">
              <w:r w:rsidRPr="00D9740D">
                <w:rPr>
                  <w:iCs/>
                </w:rPr>
                <w:delText xml:space="preserve">or RUC Buy-Back Hour </w:delText>
              </w:r>
            </w:del>
            <w:ins w:id="234" w:author="Joint Commenters 032522" w:date="2022-03-22T20:40:00Z">
              <w:r w:rsidR="001273C8">
                <w:t xml:space="preserve">or </w:t>
              </w:r>
              <w:r w:rsidR="001273C8">
                <w:rPr>
                  <w:iCs/>
                  <w:szCs w:val="20"/>
                </w:rPr>
                <w:t>RUC Buy-Back Hour</w:t>
              </w:r>
              <w:r w:rsidR="001273C8" w:rsidRPr="00A46C59">
                <w:t xml:space="preserve"> </w:t>
              </w:r>
            </w:ins>
            <w:r w:rsidRPr="00D9740D">
              <w:rPr>
                <w:iCs/>
              </w:rPr>
              <w:t>by verbally requesting ERCOT to consider its request</w:t>
            </w:r>
            <w:r w:rsidRPr="00D9740D">
              <w:t>.</w:t>
            </w:r>
          </w:p>
        </w:tc>
      </w:tr>
    </w:tbl>
    <w:p w14:paraId="15584AA0" w14:textId="77777777" w:rsidR="0010313E" w:rsidRPr="00D9740D" w:rsidRDefault="0010313E" w:rsidP="0010313E">
      <w:pPr>
        <w:keepNext/>
        <w:widowControl w:val="0"/>
        <w:tabs>
          <w:tab w:val="left" w:pos="1260"/>
        </w:tabs>
        <w:spacing w:before="240" w:after="240"/>
        <w:ind w:left="1267" w:hanging="1267"/>
        <w:outlineLvl w:val="3"/>
        <w:rPr>
          <w:b/>
          <w:bCs/>
          <w:snapToGrid w:val="0"/>
          <w:szCs w:val="20"/>
        </w:rPr>
      </w:pPr>
      <w:r w:rsidRPr="00D9740D">
        <w:rPr>
          <w:b/>
          <w:bCs/>
          <w:snapToGrid w:val="0"/>
          <w:szCs w:val="20"/>
        </w:rPr>
        <w:lastRenderedPageBreak/>
        <w:t>6.5.7.3</w:t>
      </w:r>
      <w:r w:rsidRPr="00D9740D">
        <w:rPr>
          <w:b/>
          <w:bCs/>
          <w:snapToGrid w:val="0"/>
          <w:szCs w:val="20"/>
        </w:rPr>
        <w:tab/>
        <w:t>Security Constrained Economic Dispatch</w:t>
      </w:r>
    </w:p>
    <w:p w14:paraId="773397B1" w14:textId="77777777" w:rsidR="0010313E" w:rsidRPr="00D9740D" w:rsidRDefault="0010313E" w:rsidP="0010313E">
      <w:pPr>
        <w:spacing w:after="240"/>
        <w:ind w:left="720" w:hanging="720"/>
        <w:rPr>
          <w:szCs w:val="20"/>
        </w:rPr>
      </w:pPr>
      <w:r w:rsidRPr="00D9740D">
        <w:rPr>
          <w:iCs/>
          <w:szCs w:val="20"/>
        </w:rPr>
        <w:t>(1)</w:t>
      </w:r>
      <w:r w:rsidRPr="00D9740D">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114F4AA7" w14:textId="77777777" w:rsidR="0010313E" w:rsidRPr="00D9740D" w:rsidRDefault="0010313E" w:rsidP="0010313E">
      <w:pPr>
        <w:spacing w:after="240"/>
        <w:ind w:left="720" w:hanging="720"/>
        <w:rPr>
          <w:szCs w:val="20"/>
        </w:rPr>
      </w:pPr>
      <w:r w:rsidRPr="00D9740D">
        <w:rPr>
          <w:szCs w:val="20"/>
        </w:rPr>
        <w:t>(2)</w:t>
      </w:r>
      <w:r w:rsidRPr="00D9740D">
        <w:rPr>
          <w:szCs w:val="20"/>
        </w:rPr>
        <w:tab/>
        <w:t>The SCED solution must monitor cumulative deployment of Regulation Services and ensure that Regulation Services deployment is minimized over time.</w:t>
      </w:r>
    </w:p>
    <w:p w14:paraId="29EFAB22" w14:textId="77777777" w:rsidR="0010313E" w:rsidRPr="00D9740D" w:rsidRDefault="0010313E" w:rsidP="0010313E">
      <w:pPr>
        <w:spacing w:before="240" w:after="240"/>
        <w:ind w:left="720" w:hanging="720"/>
        <w:rPr>
          <w:szCs w:val="20"/>
        </w:rPr>
      </w:pPr>
      <w:r w:rsidRPr="00D9740D">
        <w:rPr>
          <w:szCs w:val="20"/>
        </w:rPr>
        <w:t>(3)</w:t>
      </w:r>
      <w:r w:rsidRPr="00D9740D">
        <w:rPr>
          <w:szCs w:val="20"/>
        </w:rPr>
        <w:tab/>
        <w:t>In the Generation To Be Dispatched (GTBD) determined by LFC, ERCOT shall subtract the sum of the telemetered net real power consumption from all Controllable Load Resources available to SCED.</w:t>
      </w:r>
    </w:p>
    <w:p w14:paraId="6A84EF3F" w14:textId="77777777" w:rsidR="0010313E" w:rsidRPr="00D9740D" w:rsidRDefault="0010313E" w:rsidP="0010313E">
      <w:pPr>
        <w:spacing w:after="240"/>
        <w:ind w:left="720" w:hanging="720"/>
        <w:rPr>
          <w:szCs w:val="20"/>
        </w:rPr>
      </w:pPr>
      <w:r w:rsidRPr="00D9740D">
        <w:rPr>
          <w:szCs w:val="20"/>
        </w:rPr>
        <w:t>(4)</w:t>
      </w:r>
      <w:r w:rsidRPr="00D9740D">
        <w:rPr>
          <w:szCs w:val="20"/>
        </w:rPr>
        <w:tab/>
        <w:t xml:space="preserve">For use as SCED inputs, ERCOT shall use the available capacity of all committed Generation Resources by creating proxy Energy Offer Curves for certain Resources as follows: </w:t>
      </w:r>
    </w:p>
    <w:p w14:paraId="08DB3110" w14:textId="77777777" w:rsidR="0010313E" w:rsidRPr="00D9740D" w:rsidRDefault="0010313E" w:rsidP="0010313E">
      <w:pPr>
        <w:spacing w:after="240"/>
        <w:ind w:left="1440" w:hanging="720"/>
        <w:rPr>
          <w:szCs w:val="20"/>
        </w:rPr>
      </w:pPr>
      <w:r w:rsidRPr="00D9740D">
        <w:rPr>
          <w:szCs w:val="20"/>
        </w:rPr>
        <w:t>(a)</w:t>
      </w:r>
      <w:r w:rsidRPr="00D9740D">
        <w:rPr>
          <w:szCs w:val="20"/>
        </w:rPr>
        <w:tab/>
        <w:t>Non-IRRs and Dynamically Scheduled Resources (DSRs) without Energy Offer Curves</w:t>
      </w:r>
    </w:p>
    <w:p w14:paraId="5BF5D8E0" w14:textId="77777777" w:rsidR="0010313E" w:rsidRPr="00D9740D" w:rsidRDefault="0010313E" w:rsidP="0010313E">
      <w:pPr>
        <w:spacing w:after="240"/>
        <w:ind w:left="2160" w:hanging="720"/>
        <w:rPr>
          <w:szCs w:val="20"/>
        </w:rPr>
      </w:pPr>
      <w:r w:rsidRPr="00D9740D">
        <w:rPr>
          <w:szCs w:val="20"/>
        </w:rPr>
        <w:t>(i)</w:t>
      </w:r>
      <w:r w:rsidRPr="00D9740D">
        <w:rPr>
          <w:szCs w:val="20"/>
        </w:rPr>
        <w:tab/>
        <w:t>ERCOT shall create a monotonically increasing proxy Energy Offer Curve as described below for:</w:t>
      </w:r>
    </w:p>
    <w:p w14:paraId="018DEDB5" w14:textId="77777777" w:rsidR="0010313E" w:rsidRPr="00D9740D" w:rsidRDefault="0010313E" w:rsidP="0010313E">
      <w:pPr>
        <w:spacing w:after="240"/>
        <w:ind w:left="2880" w:hanging="720"/>
        <w:rPr>
          <w:szCs w:val="20"/>
        </w:rPr>
      </w:pPr>
      <w:r w:rsidRPr="00D9740D">
        <w:rPr>
          <w:szCs w:val="20"/>
        </w:rPr>
        <w:t>(A)</w:t>
      </w:r>
      <w:r w:rsidRPr="00D9740D">
        <w:rPr>
          <w:szCs w:val="20"/>
        </w:rPr>
        <w:tab/>
        <w:t>Each non-IRR for which its QSE has submitted an Output Schedule instead of an Energy Offer Curve; and</w:t>
      </w:r>
    </w:p>
    <w:p w14:paraId="3CE4F48C" w14:textId="77777777" w:rsidR="0010313E" w:rsidRPr="00D9740D" w:rsidRDefault="0010313E" w:rsidP="0010313E">
      <w:pPr>
        <w:spacing w:after="240"/>
        <w:ind w:left="2880" w:hanging="720"/>
        <w:rPr>
          <w:szCs w:val="20"/>
        </w:rPr>
      </w:pPr>
      <w:r w:rsidRPr="00D9740D">
        <w:rPr>
          <w:szCs w:val="20"/>
        </w:rPr>
        <w:t>(B)</w:t>
      </w:r>
      <w:r w:rsidRPr="00D9740D">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10313E" w:rsidRPr="00D9740D" w14:paraId="47A38379"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68676C1" w14:textId="77777777" w:rsidR="0010313E" w:rsidRPr="00D9740D" w:rsidRDefault="0010313E" w:rsidP="00C86FEB">
            <w:pPr>
              <w:spacing w:after="120"/>
              <w:rPr>
                <w:b/>
                <w:iCs/>
                <w:sz w:val="20"/>
                <w:szCs w:val="20"/>
              </w:rPr>
            </w:pPr>
            <w:r w:rsidRPr="00D9740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5F868B86"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30E5129C"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66F79318" w14:textId="77777777" w:rsidR="0010313E" w:rsidRPr="00D9740D" w:rsidRDefault="0010313E" w:rsidP="00C86FEB">
            <w:pPr>
              <w:spacing w:after="60"/>
              <w:rPr>
                <w:iCs/>
                <w:sz w:val="20"/>
                <w:szCs w:val="20"/>
              </w:rPr>
            </w:pPr>
            <w:r w:rsidRPr="00D9740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42D2ED44" w14:textId="77777777" w:rsidR="0010313E" w:rsidRPr="00D9740D" w:rsidRDefault="0010313E" w:rsidP="00C86FEB">
            <w:pPr>
              <w:spacing w:after="60"/>
              <w:rPr>
                <w:iCs/>
                <w:sz w:val="20"/>
                <w:szCs w:val="20"/>
              </w:rPr>
            </w:pPr>
            <w:r w:rsidRPr="00D9740D">
              <w:rPr>
                <w:iCs/>
                <w:sz w:val="20"/>
                <w:szCs w:val="20"/>
              </w:rPr>
              <w:t>SWCAP</w:t>
            </w:r>
          </w:p>
        </w:tc>
      </w:tr>
      <w:tr w:rsidR="0010313E" w:rsidRPr="00D9740D" w14:paraId="349DB77E"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F07BA65" w14:textId="77777777" w:rsidR="0010313E" w:rsidRPr="00D9740D" w:rsidRDefault="0010313E" w:rsidP="00C86FEB">
            <w:pPr>
              <w:spacing w:after="60"/>
              <w:rPr>
                <w:iCs/>
                <w:sz w:val="20"/>
                <w:szCs w:val="20"/>
              </w:rPr>
            </w:pPr>
            <w:r w:rsidRPr="00D9740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468698B8" w14:textId="77777777" w:rsidR="0010313E" w:rsidRPr="00D9740D" w:rsidRDefault="0010313E" w:rsidP="00C86FEB">
            <w:pPr>
              <w:spacing w:after="60"/>
              <w:rPr>
                <w:iCs/>
                <w:sz w:val="20"/>
                <w:szCs w:val="20"/>
              </w:rPr>
            </w:pPr>
            <w:r w:rsidRPr="00D9740D">
              <w:rPr>
                <w:iCs/>
                <w:sz w:val="20"/>
                <w:szCs w:val="20"/>
              </w:rPr>
              <w:t>SWCAP minus $0.01</w:t>
            </w:r>
          </w:p>
        </w:tc>
      </w:tr>
      <w:tr w:rsidR="0010313E" w:rsidRPr="00D9740D" w14:paraId="31F9CDEA"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21951ECA" w14:textId="77777777" w:rsidR="0010313E" w:rsidRPr="00D9740D" w:rsidRDefault="0010313E" w:rsidP="00C86FEB">
            <w:pPr>
              <w:spacing w:after="60"/>
              <w:rPr>
                <w:iCs/>
                <w:sz w:val="20"/>
                <w:szCs w:val="20"/>
              </w:rPr>
            </w:pPr>
            <w:r w:rsidRPr="00D9740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70CADFD4"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03901E00"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75D5443" w14:textId="77777777" w:rsidR="0010313E" w:rsidRPr="00D9740D" w:rsidRDefault="0010313E" w:rsidP="00C86FEB">
            <w:pPr>
              <w:spacing w:after="60"/>
              <w:rPr>
                <w:iCs/>
                <w:sz w:val="20"/>
                <w:szCs w:val="20"/>
              </w:rPr>
            </w:pPr>
            <w:r w:rsidRPr="00D9740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32766868" w14:textId="77777777" w:rsidR="0010313E" w:rsidRPr="00D9740D" w:rsidRDefault="0010313E" w:rsidP="00C86FEB">
            <w:pPr>
              <w:spacing w:after="60"/>
              <w:rPr>
                <w:iCs/>
                <w:sz w:val="20"/>
                <w:szCs w:val="20"/>
              </w:rPr>
            </w:pPr>
            <w:r w:rsidRPr="00D9740D">
              <w:rPr>
                <w:iCs/>
                <w:sz w:val="20"/>
                <w:szCs w:val="20"/>
              </w:rPr>
              <w:t>-$250.00</w:t>
            </w:r>
          </w:p>
        </w:tc>
      </w:tr>
    </w:tbl>
    <w:p w14:paraId="4ADB8CAA" w14:textId="77777777" w:rsidR="0010313E" w:rsidRPr="00D9740D" w:rsidRDefault="0010313E" w:rsidP="0010313E">
      <w:pPr>
        <w:spacing w:before="240" w:after="240"/>
        <w:ind w:left="1440" w:hanging="720"/>
        <w:rPr>
          <w:szCs w:val="20"/>
        </w:rPr>
      </w:pPr>
      <w:r w:rsidRPr="00D9740D">
        <w:rPr>
          <w:szCs w:val="20"/>
        </w:rPr>
        <w:t>(b)</w:t>
      </w:r>
      <w:r w:rsidRPr="00D9740D">
        <w:rPr>
          <w:szCs w:val="20"/>
        </w:rPr>
        <w:tab/>
        <w:t>DSRs with Energy Offer Curves</w:t>
      </w:r>
    </w:p>
    <w:p w14:paraId="63B0251B" w14:textId="77777777" w:rsidR="0010313E" w:rsidRPr="00D9740D" w:rsidRDefault="0010313E" w:rsidP="0010313E">
      <w:pPr>
        <w:spacing w:after="240"/>
        <w:ind w:left="2160" w:hanging="720"/>
        <w:rPr>
          <w:szCs w:val="20"/>
        </w:rPr>
      </w:pPr>
      <w:r w:rsidRPr="00D9740D">
        <w:rPr>
          <w:szCs w:val="20"/>
        </w:rPr>
        <w:t>(i)</w:t>
      </w:r>
      <w:r w:rsidRPr="00D9740D">
        <w:rPr>
          <w:szCs w:val="20"/>
        </w:rPr>
        <w:tab/>
        <w:t xml:space="preserve">For each DSR that has submitted incremental and decremental Energy Offer Curves, ERCOT shall create a monotonically increasing proxy </w:t>
      </w:r>
      <w:r w:rsidRPr="00D9740D">
        <w:rPr>
          <w:szCs w:val="20"/>
        </w:rPr>
        <w:lastRenderedPageBreak/>
        <w:t>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10313E" w:rsidRPr="00D9740D" w14:paraId="072CD548" w14:textId="77777777" w:rsidTr="00C86FEB">
        <w:trPr>
          <w:jc w:val="center"/>
        </w:trPr>
        <w:tc>
          <w:tcPr>
            <w:tcW w:w="3825" w:type="dxa"/>
            <w:tcBorders>
              <w:top w:val="single" w:sz="4" w:space="0" w:color="auto"/>
              <w:left w:val="single" w:sz="4" w:space="0" w:color="auto"/>
              <w:bottom w:val="single" w:sz="4" w:space="0" w:color="auto"/>
              <w:right w:val="single" w:sz="4" w:space="0" w:color="auto"/>
            </w:tcBorders>
            <w:hideMark/>
          </w:tcPr>
          <w:p w14:paraId="778C645B" w14:textId="77777777" w:rsidR="0010313E" w:rsidRPr="00D9740D" w:rsidRDefault="0010313E" w:rsidP="00C86FEB">
            <w:pPr>
              <w:spacing w:after="120"/>
              <w:rPr>
                <w:b/>
                <w:iCs/>
                <w:sz w:val="20"/>
                <w:szCs w:val="20"/>
              </w:rPr>
            </w:pPr>
            <w:r w:rsidRPr="00D9740D">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5FF2F84F"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692438C3" w14:textId="77777777" w:rsidTr="00C86FEB">
        <w:trPr>
          <w:jc w:val="center"/>
        </w:trPr>
        <w:tc>
          <w:tcPr>
            <w:tcW w:w="3825" w:type="dxa"/>
            <w:tcBorders>
              <w:top w:val="single" w:sz="4" w:space="0" w:color="auto"/>
              <w:left w:val="single" w:sz="4" w:space="0" w:color="auto"/>
              <w:bottom w:val="single" w:sz="4" w:space="0" w:color="auto"/>
              <w:right w:val="single" w:sz="4" w:space="0" w:color="auto"/>
            </w:tcBorders>
            <w:hideMark/>
          </w:tcPr>
          <w:p w14:paraId="5DFED1D1" w14:textId="77777777" w:rsidR="0010313E" w:rsidRPr="00D9740D" w:rsidRDefault="0010313E" w:rsidP="00C86FEB">
            <w:pPr>
              <w:spacing w:after="60"/>
              <w:rPr>
                <w:iCs/>
                <w:sz w:val="20"/>
                <w:szCs w:val="20"/>
              </w:rPr>
            </w:pPr>
            <w:r w:rsidRPr="00D9740D">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13C434A4" w14:textId="77777777" w:rsidR="0010313E" w:rsidRPr="00D9740D" w:rsidRDefault="0010313E" w:rsidP="00C86FEB">
            <w:pPr>
              <w:spacing w:after="60"/>
              <w:rPr>
                <w:iCs/>
                <w:sz w:val="20"/>
                <w:szCs w:val="20"/>
              </w:rPr>
            </w:pPr>
            <w:r w:rsidRPr="00D9740D">
              <w:rPr>
                <w:iCs/>
                <w:sz w:val="20"/>
                <w:szCs w:val="20"/>
              </w:rPr>
              <w:t>Incremental Energy Offer Curve</w:t>
            </w:r>
          </w:p>
        </w:tc>
      </w:tr>
      <w:tr w:rsidR="0010313E" w:rsidRPr="00D9740D" w14:paraId="259C57FB" w14:textId="77777777" w:rsidTr="00C86FEB">
        <w:trPr>
          <w:jc w:val="center"/>
        </w:trPr>
        <w:tc>
          <w:tcPr>
            <w:tcW w:w="3825" w:type="dxa"/>
            <w:tcBorders>
              <w:top w:val="single" w:sz="4" w:space="0" w:color="auto"/>
              <w:left w:val="single" w:sz="4" w:space="0" w:color="auto"/>
              <w:bottom w:val="single" w:sz="4" w:space="0" w:color="auto"/>
              <w:right w:val="single" w:sz="4" w:space="0" w:color="auto"/>
            </w:tcBorders>
            <w:hideMark/>
          </w:tcPr>
          <w:p w14:paraId="2DA29218" w14:textId="77777777" w:rsidR="0010313E" w:rsidRPr="00D9740D" w:rsidRDefault="0010313E" w:rsidP="00C86FEB">
            <w:pPr>
              <w:spacing w:after="60"/>
              <w:rPr>
                <w:iCs/>
                <w:sz w:val="20"/>
                <w:szCs w:val="20"/>
              </w:rPr>
            </w:pPr>
            <w:r w:rsidRPr="00D9740D">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50CB62DB" w14:textId="77777777" w:rsidR="0010313E" w:rsidRPr="00D9740D" w:rsidRDefault="0010313E" w:rsidP="00C86FEB">
            <w:pPr>
              <w:spacing w:after="60"/>
              <w:rPr>
                <w:iCs/>
                <w:sz w:val="20"/>
                <w:szCs w:val="20"/>
              </w:rPr>
            </w:pPr>
            <w:r w:rsidRPr="00D9740D">
              <w:rPr>
                <w:iCs/>
                <w:sz w:val="20"/>
                <w:szCs w:val="20"/>
              </w:rPr>
              <w:t>Decremental Energy Offer Curve</w:t>
            </w:r>
          </w:p>
        </w:tc>
      </w:tr>
    </w:tbl>
    <w:p w14:paraId="79E80BA7" w14:textId="77777777" w:rsidR="0010313E" w:rsidRPr="00D9740D" w:rsidRDefault="0010313E" w:rsidP="0010313E">
      <w:pPr>
        <w:spacing w:before="240" w:after="240"/>
        <w:ind w:left="1440" w:hanging="720"/>
        <w:rPr>
          <w:szCs w:val="20"/>
        </w:rPr>
      </w:pPr>
      <w:r w:rsidRPr="00D9740D">
        <w:rPr>
          <w:szCs w:val="20"/>
        </w:rPr>
        <w:t>(c)</w:t>
      </w:r>
      <w:r w:rsidRPr="00D9740D">
        <w:rPr>
          <w:szCs w:val="20"/>
        </w:rPr>
        <w:tab/>
        <w:t xml:space="preserve">Non-IRRs without full-range Energy Offer Curves </w:t>
      </w:r>
    </w:p>
    <w:p w14:paraId="5613ECD8" w14:textId="77777777" w:rsidR="0010313E" w:rsidRPr="00D9740D" w:rsidRDefault="0010313E" w:rsidP="0010313E">
      <w:pPr>
        <w:spacing w:after="240"/>
        <w:ind w:left="2160" w:hanging="720"/>
        <w:rPr>
          <w:szCs w:val="20"/>
        </w:rPr>
      </w:pPr>
      <w:r w:rsidRPr="00D9740D">
        <w:rPr>
          <w:szCs w:val="20"/>
        </w:rPr>
        <w:t>(i)</w:t>
      </w:r>
      <w:r w:rsidRPr="00D9740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10313E" w:rsidRPr="00D9740D" w14:paraId="14AA572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5571F8F4" w14:textId="77777777" w:rsidR="0010313E" w:rsidRPr="00D9740D" w:rsidRDefault="0010313E" w:rsidP="00C86FEB">
            <w:pPr>
              <w:spacing w:after="120"/>
              <w:rPr>
                <w:b/>
                <w:iCs/>
                <w:sz w:val="20"/>
                <w:szCs w:val="20"/>
              </w:rPr>
            </w:pPr>
            <w:r w:rsidRPr="00D9740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068845B"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CBB5A57"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65DD25B6"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6FFCB512" w14:textId="77777777" w:rsidR="0010313E" w:rsidRPr="00D9740D" w:rsidRDefault="0010313E" w:rsidP="00C86FEB">
            <w:pPr>
              <w:spacing w:after="60"/>
              <w:rPr>
                <w:iCs/>
                <w:sz w:val="20"/>
                <w:szCs w:val="20"/>
              </w:rPr>
            </w:pPr>
            <w:r w:rsidRPr="00D9740D">
              <w:rPr>
                <w:iCs/>
                <w:sz w:val="20"/>
                <w:szCs w:val="20"/>
              </w:rPr>
              <w:t>Price associated with highest MW in submitted Energy Offer Curve</w:t>
            </w:r>
          </w:p>
        </w:tc>
      </w:tr>
      <w:tr w:rsidR="0010313E" w:rsidRPr="00D9740D" w14:paraId="37CEB993"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4A859D89" w14:textId="77777777" w:rsidR="0010313E" w:rsidRPr="00D9740D" w:rsidRDefault="0010313E" w:rsidP="00C86FEB">
            <w:pPr>
              <w:spacing w:after="60"/>
              <w:rPr>
                <w:iCs/>
                <w:sz w:val="20"/>
                <w:szCs w:val="20"/>
              </w:rPr>
            </w:pPr>
            <w:r w:rsidRPr="00D9740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02F97A1F"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08D9B9BD"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10B20CBB"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199F21A0"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EDB299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23B74D7F"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4A24BFB4" w14:textId="77777777" w:rsidR="0010313E" w:rsidRPr="00D9740D" w:rsidRDefault="0010313E" w:rsidP="00C86FEB">
            <w:pPr>
              <w:spacing w:after="60"/>
              <w:rPr>
                <w:iCs/>
                <w:sz w:val="20"/>
                <w:szCs w:val="20"/>
              </w:rPr>
            </w:pPr>
            <w:r w:rsidRPr="00D9740D">
              <w:rPr>
                <w:iCs/>
                <w:sz w:val="20"/>
                <w:szCs w:val="20"/>
              </w:rPr>
              <w:t>-$250.00</w:t>
            </w:r>
          </w:p>
        </w:tc>
      </w:tr>
    </w:tbl>
    <w:p w14:paraId="38D67CF6" w14:textId="77777777" w:rsidR="0010313E" w:rsidRPr="00D9740D" w:rsidRDefault="0010313E" w:rsidP="0010313E">
      <w:pPr>
        <w:spacing w:before="240" w:after="240"/>
        <w:ind w:left="1440" w:hanging="720"/>
        <w:rPr>
          <w:szCs w:val="20"/>
        </w:rPr>
      </w:pPr>
      <w:r w:rsidRPr="00D9740D">
        <w:rPr>
          <w:szCs w:val="20"/>
        </w:rPr>
        <w:t>(d)</w:t>
      </w:r>
      <w:r w:rsidRPr="00D9740D">
        <w:rPr>
          <w:szCs w:val="20"/>
        </w:rPr>
        <w:tab/>
        <w:t>IRRs</w:t>
      </w:r>
    </w:p>
    <w:p w14:paraId="1784C8C1" w14:textId="77777777" w:rsidR="0010313E" w:rsidRPr="00D9740D" w:rsidRDefault="0010313E" w:rsidP="0010313E">
      <w:pPr>
        <w:spacing w:after="240"/>
        <w:ind w:left="2160" w:hanging="720"/>
        <w:rPr>
          <w:szCs w:val="20"/>
        </w:rPr>
      </w:pPr>
      <w:r w:rsidRPr="00D9740D">
        <w:rPr>
          <w:szCs w:val="20"/>
        </w:rPr>
        <w:t>(i)</w:t>
      </w:r>
      <w:r w:rsidRPr="00D9740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10313E" w:rsidRPr="00D9740D" w14:paraId="5904A2A4"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5C16505B" w14:textId="77777777" w:rsidR="0010313E" w:rsidRPr="00D9740D" w:rsidRDefault="0010313E" w:rsidP="00C86FEB">
            <w:pPr>
              <w:spacing w:after="120"/>
              <w:rPr>
                <w:b/>
                <w:iCs/>
                <w:sz w:val="20"/>
                <w:szCs w:val="20"/>
              </w:rPr>
            </w:pPr>
            <w:r w:rsidRPr="00D9740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5F158E65"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10EDB3DB"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21E04146" w14:textId="77777777" w:rsidR="0010313E" w:rsidRPr="00D9740D" w:rsidRDefault="0010313E" w:rsidP="00C86FEB">
            <w:pPr>
              <w:spacing w:after="60"/>
              <w:rPr>
                <w:iCs/>
                <w:sz w:val="20"/>
                <w:szCs w:val="20"/>
              </w:rPr>
            </w:pPr>
            <w:r w:rsidRPr="00D9740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3334F026" w14:textId="77777777" w:rsidR="0010313E" w:rsidRPr="00D9740D" w:rsidRDefault="0010313E" w:rsidP="00C86FEB">
            <w:pPr>
              <w:spacing w:after="60"/>
              <w:rPr>
                <w:iCs/>
                <w:sz w:val="20"/>
                <w:szCs w:val="20"/>
              </w:rPr>
            </w:pPr>
            <w:r w:rsidRPr="00D9740D">
              <w:rPr>
                <w:iCs/>
                <w:sz w:val="20"/>
                <w:szCs w:val="20"/>
              </w:rPr>
              <w:t>$1,500</w:t>
            </w:r>
          </w:p>
        </w:tc>
      </w:tr>
      <w:tr w:rsidR="0010313E" w:rsidRPr="00D9740D" w14:paraId="736938BB"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0A198811" w14:textId="77777777" w:rsidR="0010313E" w:rsidRPr="00D9740D" w:rsidRDefault="0010313E" w:rsidP="00C86FEB">
            <w:pPr>
              <w:spacing w:after="60"/>
              <w:rPr>
                <w:iCs/>
                <w:sz w:val="20"/>
                <w:szCs w:val="20"/>
              </w:rPr>
            </w:pPr>
            <w:r w:rsidRPr="00D9740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1085ADCD"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3CE3B2A"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26B26508" w14:textId="77777777" w:rsidR="0010313E" w:rsidRPr="00D9740D" w:rsidRDefault="0010313E" w:rsidP="00C86FEB">
            <w:pPr>
              <w:spacing w:after="60"/>
              <w:rPr>
                <w:iCs/>
                <w:sz w:val="20"/>
                <w:szCs w:val="20"/>
              </w:rPr>
            </w:pPr>
            <w:r w:rsidRPr="00D9740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24DAAA91" w14:textId="77777777" w:rsidR="0010313E" w:rsidRPr="00D9740D" w:rsidRDefault="0010313E" w:rsidP="00C86FEB">
            <w:pPr>
              <w:spacing w:after="60"/>
              <w:rPr>
                <w:iCs/>
                <w:sz w:val="20"/>
                <w:szCs w:val="20"/>
              </w:rPr>
            </w:pPr>
            <w:r w:rsidRPr="00D9740D">
              <w:rPr>
                <w:iCs/>
                <w:sz w:val="20"/>
                <w:szCs w:val="20"/>
              </w:rPr>
              <w:t>-$250.00</w:t>
            </w:r>
          </w:p>
        </w:tc>
      </w:tr>
    </w:tbl>
    <w:p w14:paraId="49C0A6D4" w14:textId="77777777" w:rsidR="0010313E" w:rsidRPr="00D9740D" w:rsidRDefault="0010313E" w:rsidP="0010313E">
      <w:pPr>
        <w:spacing w:before="240" w:after="240"/>
        <w:ind w:left="2160" w:hanging="720"/>
        <w:rPr>
          <w:szCs w:val="20"/>
        </w:rPr>
      </w:pPr>
      <w:r w:rsidRPr="00D9740D">
        <w:rPr>
          <w:szCs w:val="20"/>
        </w:rPr>
        <w:t>(ii)</w:t>
      </w:r>
      <w:r w:rsidRPr="00D9740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10313E" w:rsidRPr="00D9740D" w14:paraId="1E0B64AC"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7ECCF47E" w14:textId="77777777" w:rsidR="0010313E" w:rsidRPr="00D9740D" w:rsidRDefault="0010313E" w:rsidP="00C86FEB">
            <w:pPr>
              <w:spacing w:after="120"/>
              <w:rPr>
                <w:b/>
                <w:iCs/>
                <w:sz w:val="20"/>
                <w:szCs w:val="20"/>
              </w:rPr>
            </w:pPr>
            <w:r w:rsidRPr="00D9740D">
              <w:rPr>
                <w:b/>
                <w:iCs/>
                <w:sz w:val="20"/>
                <w:szCs w:val="20"/>
              </w:rPr>
              <w:lastRenderedPageBreak/>
              <w:t>MW</w:t>
            </w:r>
          </w:p>
        </w:tc>
        <w:tc>
          <w:tcPr>
            <w:tcW w:w="2745" w:type="dxa"/>
            <w:tcBorders>
              <w:top w:val="single" w:sz="4" w:space="0" w:color="auto"/>
              <w:left w:val="single" w:sz="4" w:space="0" w:color="auto"/>
              <w:bottom w:val="single" w:sz="4" w:space="0" w:color="auto"/>
              <w:right w:val="single" w:sz="4" w:space="0" w:color="auto"/>
            </w:tcBorders>
            <w:hideMark/>
          </w:tcPr>
          <w:p w14:paraId="17CC920B"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F9CB83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621E890"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4DE39A21" w14:textId="77777777" w:rsidR="0010313E" w:rsidRPr="00D9740D" w:rsidRDefault="0010313E" w:rsidP="00C86FEB">
            <w:pPr>
              <w:spacing w:after="60"/>
              <w:rPr>
                <w:iCs/>
                <w:sz w:val="20"/>
                <w:szCs w:val="20"/>
              </w:rPr>
            </w:pPr>
            <w:r w:rsidRPr="00D9740D">
              <w:rPr>
                <w:iCs/>
                <w:sz w:val="20"/>
                <w:szCs w:val="20"/>
              </w:rPr>
              <w:t>Price associated with the highest MW in submitted Energy Offer Curve</w:t>
            </w:r>
          </w:p>
        </w:tc>
      </w:tr>
      <w:tr w:rsidR="0010313E" w:rsidRPr="00D9740D" w14:paraId="26EB1189"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2A53A963" w14:textId="77777777" w:rsidR="0010313E" w:rsidRPr="00D9740D" w:rsidRDefault="0010313E" w:rsidP="00C86FEB">
            <w:pPr>
              <w:spacing w:after="60"/>
              <w:rPr>
                <w:iCs/>
                <w:sz w:val="20"/>
                <w:szCs w:val="20"/>
              </w:rPr>
            </w:pPr>
            <w:r w:rsidRPr="00D9740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66961686"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2C6D865E"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230C7C1A"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3101C84A"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3813FD8A"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0C88291"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2745B3EB" w14:textId="77777777" w:rsidR="0010313E" w:rsidRPr="00D9740D" w:rsidRDefault="0010313E" w:rsidP="00C86FEB">
            <w:pPr>
              <w:spacing w:after="60"/>
              <w:rPr>
                <w:iCs/>
                <w:sz w:val="20"/>
                <w:szCs w:val="20"/>
              </w:rPr>
            </w:pPr>
            <w:r w:rsidRPr="00D9740D">
              <w:rPr>
                <w:iCs/>
                <w:sz w:val="20"/>
                <w:szCs w:val="20"/>
              </w:rPr>
              <w:t>-$250.00</w:t>
            </w:r>
          </w:p>
        </w:tc>
      </w:tr>
    </w:tbl>
    <w:p w14:paraId="71F25AD4" w14:textId="77777777" w:rsidR="0010313E" w:rsidRPr="00D9740D" w:rsidRDefault="0010313E" w:rsidP="0010313E">
      <w:pPr>
        <w:spacing w:before="240" w:after="240"/>
        <w:ind w:left="1440" w:hanging="720"/>
        <w:rPr>
          <w:szCs w:val="20"/>
        </w:rPr>
      </w:pPr>
      <w:r w:rsidRPr="00D9740D">
        <w:rPr>
          <w:szCs w:val="20"/>
        </w:rPr>
        <w:t>(e)</w:t>
      </w:r>
      <w:r w:rsidRPr="00D9740D">
        <w:rPr>
          <w:szCs w:val="20"/>
        </w:rPr>
        <w:tab/>
        <w:t xml:space="preserve">RUC-committed Resources </w:t>
      </w:r>
    </w:p>
    <w:p w14:paraId="7993684E" w14:textId="77777777" w:rsidR="0010313E" w:rsidRPr="00D9740D" w:rsidRDefault="0010313E" w:rsidP="0010313E">
      <w:pPr>
        <w:spacing w:before="240" w:after="240"/>
        <w:ind w:left="2160" w:hanging="720"/>
        <w:rPr>
          <w:szCs w:val="20"/>
        </w:rPr>
      </w:pPr>
      <w:r w:rsidRPr="00D9740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10313E" w:rsidRPr="00D9740D" w14:paraId="3E0AD737" w14:textId="77777777" w:rsidTr="00C86FEB">
        <w:trPr>
          <w:trHeight w:val="359"/>
        </w:trPr>
        <w:tc>
          <w:tcPr>
            <w:tcW w:w="3540" w:type="dxa"/>
            <w:tcBorders>
              <w:top w:val="single" w:sz="4" w:space="0" w:color="auto"/>
              <w:left w:val="single" w:sz="4" w:space="0" w:color="auto"/>
              <w:bottom w:val="single" w:sz="4" w:space="0" w:color="auto"/>
              <w:right w:val="single" w:sz="4" w:space="0" w:color="auto"/>
            </w:tcBorders>
            <w:hideMark/>
          </w:tcPr>
          <w:p w14:paraId="27156AC1" w14:textId="77777777" w:rsidR="0010313E" w:rsidRPr="00D9740D" w:rsidRDefault="0010313E" w:rsidP="00C86FEB">
            <w:pPr>
              <w:spacing w:after="120"/>
              <w:rPr>
                <w:b/>
                <w:iCs/>
                <w:sz w:val="20"/>
                <w:szCs w:val="20"/>
              </w:rPr>
            </w:pPr>
            <w:r w:rsidRPr="00D9740D">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7BAD2FAC"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23B7921" w14:textId="77777777" w:rsidTr="00C86FEB">
        <w:trPr>
          <w:trHeight w:val="364"/>
        </w:trPr>
        <w:tc>
          <w:tcPr>
            <w:tcW w:w="3540" w:type="dxa"/>
            <w:tcBorders>
              <w:top w:val="single" w:sz="4" w:space="0" w:color="auto"/>
              <w:left w:val="single" w:sz="4" w:space="0" w:color="auto"/>
              <w:bottom w:val="single" w:sz="4" w:space="0" w:color="auto"/>
              <w:right w:val="single" w:sz="4" w:space="0" w:color="auto"/>
            </w:tcBorders>
            <w:hideMark/>
          </w:tcPr>
          <w:p w14:paraId="40EF2B07" w14:textId="77777777" w:rsidR="0010313E" w:rsidRPr="00D9740D" w:rsidRDefault="0010313E" w:rsidP="00C86FEB">
            <w:pPr>
              <w:spacing w:after="60"/>
              <w:rPr>
                <w:iCs/>
                <w:sz w:val="20"/>
                <w:szCs w:val="20"/>
              </w:rPr>
            </w:pPr>
            <w:r w:rsidRPr="00D9740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32528169" w14:textId="6AEFFF5A" w:rsidR="0010313E" w:rsidRPr="00D9740D" w:rsidRDefault="0010313E" w:rsidP="00C86FEB">
            <w:pPr>
              <w:spacing w:after="60"/>
              <w:rPr>
                <w:iCs/>
                <w:sz w:val="20"/>
                <w:szCs w:val="20"/>
              </w:rPr>
            </w:pPr>
            <w:r w:rsidRPr="00D9740D">
              <w:rPr>
                <w:iCs/>
                <w:sz w:val="20"/>
                <w:szCs w:val="20"/>
              </w:rPr>
              <w:t>$</w:t>
            </w:r>
            <w:ins w:id="235" w:author="Joint Commenters 032422" w:date="2022-03-22T11:43:00Z">
              <w:r>
                <w:rPr>
                  <w:iCs/>
                  <w:sz w:val="20"/>
                  <w:szCs w:val="20"/>
                </w:rPr>
                <w:t>200</w:t>
              </w:r>
            </w:ins>
            <w:ins w:id="236" w:author="IMM" w:date="2021-08-09T15:30:00Z">
              <w:del w:id="237" w:author="Joint Commenters 032422" w:date="2022-03-22T11:43:00Z">
                <w:r w:rsidRPr="00D9740D" w:rsidDel="0010313E">
                  <w:rPr>
                    <w:iCs/>
                    <w:sz w:val="20"/>
                    <w:szCs w:val="20"/>
                  </w:rPr>
                  <w:delText>75</w:delText>
                </w:r>
              </w:del>
            </w:ins>
            <w:del w:id="238" w:author="IMM" w:date="2021-08-09T15:30:00Z">
              <w:r w:rsidRPr="00D9740D">
                <w:rPr>
                  <w:iCs/>
                  <w:sz w:val="20"/>
                  <w:szCs w:val="20"/>
                </w:rPr>
                <w:delText>1,500</w:delText>
              </w:r>
            </w:del>
          </w:p>
        </w:tc>
      </w:tr>
      <w:tr w:rsidR="0010313E" w:rsidRPr="00D9740D" w14:paraId="17510B27" w14:textId="77777777" w:rsidTr="00C86FEB">
        <w:trPr>
          <w:trHeight w:val="377"/>
        </w:trPr>
        <w:tc>
          <w:tcPr>
            <w:tcW w:w="3540" w:type="dxa"/>
            <w:tcBorders>
              <w:top w:val="single" w:sz="4" w:space="0" w:color="auto"/>
              <w:left w:val="single" w:sz="4" w:space="0" w:color="auto"/>
              <w:bottom w:val="single" w:sz="4" w:space="0" w:color="auto"/>
              <w:right w:val="single" w:sz="4" w:space="0" w:color="auto"/>
            </w:tcBorders>
            <w:hideMark/>
          </w:tcPr>
          <w:p w14:paraId="5EA2B49D" w14:textId="77777777" w:rsidR="0010313E" w:rsidRPr="00D9740D" w:rsidRDefault="0010313E" w:rsidP="00C86FEB">
            <w:pPr>
              <w:spacing w:after="60"/>
              <w:rPr>
                <w:iCs/>
                <w:sz w:val="20"/>
                <w:szCs w:val="20"/>
              </w:rPr>
            </w:pPr>
            <w:r w:rsidRPr="00D9740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22F7CBC5" w14:textId="68AD78B8" w:rsidR="0010313E" w:rsidRPr="00D9740D" w:rsidRDefault="0010313E" w:rsidP="00C86FEB">
            <w:pPr>
              <w:spacing w:after="60"/>
              <w:rPr>
                <w:iCs/>
                <w:sz w:val="20"/>
                <w:szCs w:val="20"/>
              </w:rPr>
            </w:pPr>
            <w:r w:rsidRPr="00D9740D">
              <w:rPr>
                <w:iCs/>
                <w:sz w:val="20"/>
                <w:szCs w:val="20"/>
              </w:rPr>
              <w:t>$</w:t>
            </w:r>
            <w:ins w:id="239" w:author="Joint Commenters 032422" w:date="2022-03-22T11:43:00Z">
              <w:r>
                <w:rPr>
                  <w:iCs/>
                  <w:sz w:val="20"/>
                  <w:szCs w:val="20"/>
                </w:rPr>
                <w:t>200</w:t>
              </w:r>
            </w:ins>
            <w:ins w:id="240" w:author="IMM" w:date="2021-08-09T15:30:00Z">
              <w:del w:id="241" w:author="Joint Commenters 032422" w:date="2022-03-22T11:44:00Z">
                <w:r w:rsidRPr="00D9740D" w:rsidDel="0010313E">
                  <w:rPr>
                    <w:iCs/>
                    <w:sz w:val="20"/>
                    <w:szCs w:val="20"/>
                  </w:rPr>
                  <w:delText>75</w:delText>
                </w:r>
              </w:del>
            </w:ins>
            <w:del w:id="242" w:author="IMM" w:date="2021-08-09T15:30:00Z">
              <w:r w:rsidRPr="00D9740D">
                <w:rPr>
                  <w:iCs/>
                  <w:sz w:val="20"/>
                  <w:szCs w:val="20"/>
                </w:rPr>
                <w:delText>1,500</w:delText>
              </w:r>
            </w:del>
          </w:p>
        </w:tc>
      </w:tr>
    </w:tbl>
    <w:p w14:paraId="1B258EB1" w14:textId="77777777" w:rsidR="0010313E" w:rsidRPr="00D9740D" w:rsidRDefault="0010313E" w:rsidP="0010313E">
      <w:pPr>
        <w:spacing w:before="240" w:after="240"/>
        <w:ind w:left="2160" w:hanging="720"/>
        <w:rPr>
          <w:szCs w:val="20"/>
        </w:rPr>
      </w:pPr>
      <w:r w:rsidRPr="00D9740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6651C3C5"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0ADFE6A2"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4A9F8F85"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D3D2AB3"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69D05054" w14:textId="77777777" w:rsidR="0010313E" w:rsidRPr="00D9740D" w:rsidRDefault="0010313E" w:rsidP="00C86FEB">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77A698B4" w14:textId="7192F9F9" w:rsidR="0010313E" w:rsidRPr="00D9740D" w:rsidRDefault="0010313E" w:rsidP="00C86FEB">
            <w:pPr>
              <w:spacing w:after="60"/>
              <w:rPr>
                <w:iCs/>
                <w:sz w:val="20"/>
                <w:szCs w:val="20"/>
              </w:rPr>
            </w:pPr>
            <w:r w:rsidRPr="00D9740D">
              <w:rPr>
                <w:iCs/>
                <w:sz w:val="20"/>
                <w:szCs w:val="20"/>
              </w:rPr>
              <w:t>Greater of $</w:t>
            </w:r>
            <w:ins w:id="243" w:author="Joint Commenters 032422" w:date="2022-03-22T11:44:00Z">
              <w:r>
                <w:rPr>
                  <w:iCs/>
                  <w:sz w:val="20"/>
                  <w:szCs w:val="20"/>
                </w:rPr>
                <w:t>200</w:t>
              </w:r>
            </w:ins>
            <w:ins w:id="244" w:author="IMM" w:date="2021-08-09T15:29:00Z">
              <w:del w:id="245" w:author="Joint Commenters 032422" w:date="2022-03-22T11:44:00Z">
                <w:r w:rsidRPr="00D9740D" w:rsidDel="0010313E">
                  <w:rPr>
                    <w:iCs/>
                    <w:sz w:val="20"/>
                    <w:szCs w:val="20"/>
                  </w:rPr>
                  <w:delText>75</w:delText>
                </w:r>
              </w:del>
            </w:ins>
            <w:del w:id="246" w:author="IMM" w:date="2021-08-09T15:29: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663F8ACE" w14:textId="77777777" w:rsidTr="00C86FEB">
        <w:trPr>
          <w:trHeight w:val="615"/>
        </w:trPr>
        <w:tc>
          <w:tcPr>
            <w:tcW w:w="3531" w:type="dxa"/>
            <w:tcBorders>
              <w:top w:val="single" w:sz="4" w:space="0" w:color="auto"/>
              <w:left w:val="single" w:sz="4" w:space="0" w:color="auto"/>
              <w:bottom w:val="single" w:sz="4" w:space="0" w:color="auto"/>
              <w:right w:val="single" w:sz="4" w:space="0" w:color="auto"/>
            </w:tcBorders>
            <w:hideMark/>
          </w:tcPr>
          <w:p w14:paraId="3E9BF1DD" w14:textId="77777777" w:rsidR="0010313E" w:rsidRPr="00D9740D" w:rsidRDefault="0010313E" w:rsidP="00C86FEB">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7F9A8725" w14:textId="78B833E8" w:rsidR="0010313E" w:rsidRPr="00D9740D" w:rsidRDefault="0010313E" w:rsidP="00C86FEB">
            <w:pPr>
              <w:spacing w:after="60"/>
              <w:rPr>
                <w:iCs/>
                <w:sz w:val="20"/>
                <w:szCs w:val="20"/>
              </w:rPr>
            </w:pPr>
            <w:r w:rsidRPr="00D9740D">
              <w:rPr>
                <w:iCs/>
                <w:sz w:val="20"/>
                <w:szCs w:val="20"/>
              </w:rPr>
              <w:t>Greater of $</w:t>
            </w:r>
            <w:ins w:id="247" w:author="Joint Commenters 032422" w:date="2022-03-22T11:44:00Z">
              <w:r>
                <w:rPr>
                  <w:iCs/>
                  <w:sz w:val="20"/>
                  <w:szCs w:val="20"/>
                </w:rPr>
                <w:t>200</w:t>
              </w:r>
            </w:ins>
            <w:ins w:id="248" w:author="IMM" w:date="2021-08-09T15:29:00Z">
              <w:del w:id="249" w:author="Joint Commenters 032422" w:date="2022-03-22T11:44:00Z">
                <w:r w:rsidRPr="00D9740D" w:rsidDel="0010313E">
                  <w:rPr>
                    <w:iCs/>
                    <w:sz w:val="20"/>
                    <w:szCs w:val="20"/>
                  </w:rPr>
                  <w:delText>75</w:delText>
                </w:r>
              </w:del>
            </w:ins>
            <w:del w:id="250" w:author="IMM" w:date="2021-08-09T15:29:00Z">
              <w:r w:rsidRPr="00D9740D">
                <w:rPr>
                  <w:iCs/>
                  <w:sz w:val="20"/>
                  <w:szCs w:val="20"/>
                </w:rPr>
                <w:delText>1,500</w:delText>
              </w:r>
            </w:del>
            <w:r w:rsidRPr="00D9740D">
              <w:rPr>
                <w:iCs/>
                <w:sz w:val="20"/>
                <w:szCs w:val="20"/>
              </w:rPr>
              <w:t xml:space="preserve"> or the QSE submitted Energy Offer Curve</w:t>
            </w:r>
          </w:p>
        </w:tc>
      </w:tr>
      <w:tr w:rsidR="0010313E" w:rsidRPr="00D9740D" w14:paraId="4E47FEAD" w14:textId="77777777" w:rsidTr="00C86FEB">
        <w:trPr>
          <w:trHeight w:val="916"/>
        </w:trPr>
        <w:tc>
          <w:tcPr>
            <w:tcW w:w="3531" w:type="dxa"/>
            <w:tcBorders>
              <w:top w:val="single" w:sz="4" w:space="0" w:color="auto"/>
              <w:left w:val="single" w:sz="4" w:space="0" w:color="auto"/>
              <w:bottom w:val="single" w:sz="4" w:space="0" w:color="auto"/>
              <w:right w:val="single" w:sz="4" w:space="0" w:color="auto"/>
            </w:tcBorders>
            <w:hideMark/>
          </w:tcPr>
          <w:p w14:paraId="2EBCDE1F" w14:textId="77777777" w:rsidR="0010313E" w:rsidRPr="00D9740D" w:rsidRDefault="0010313E" w:rsidP="00C86FEB">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1EA22A93" w14:textId="5B8127C3" w:rsidR="0010313E" w:rsidRPr="00D9740D" w:rsidRDefault="0010313E" w:rsidP="00C86FEB">
            <w:pPr>
              <w:spacing w:after="60"/>
              <w:rPr>
                <w:iCs/>
                <w:sz w:val="20"/>
                <w:szCs w:val="20"/>
              </w:rPr>
            </w:pPr>
            <w:r w:rsidRPr="00D9740D">
              <w:rPr>
                <w:iCs/>
                <w:sz w:val="20"/>
                <w:szCs w:val="20"/>
              </w:rPr>
              <w:t>Greater of $</w:t>
            </w:r>
            <w:ins w:id="251" w:author="Joint Commenters 032422" w:date="2022-03-22T11:44:00Z">
              <w:r>
                <w:rPr>
                  <w:iCs/>
                  <w:sz w:val="20"/>
                  <w:szCs w:val="20"/>
                </w:rPr>
                <w:t>200</w:t>
              </w:r>
            </w:ins>
            <w:ins w:id="252" w:author="IMM" w:date="2021-08-09T15:29:00Z">
              <w:del w:id="253" w:author="Joint Commenters 032422" w:date="2022-03-22T11:44:00Z">
                <w:r w:rsidRPr="00D9740D" w:rsidDel="0010313E">
                  <w:rPr>
                    <w:iCs/>
                    <w:sz w:val="20"/>
                    <w:szCs w:val="20"/>
                  </w:rPr>
                  <w:delText>75</w:delText>
                </w:r>
              </w:del>
            </w:ins>
            <w:del w:id="254" w:author="IMM" w:date="2021-08-09T15:29:00Z">
              <w:r w:rsidRPr="00D9740D">
                <w:rPr>
                  <w:iCs/>
                  <w:sz w:val="20"/>
                  <w:szCs w:val="20"/>
                </w:rPr>
                <w:delText>1,500</w:delText>
              </w:r>
            </w:del>
            <w:r w:rsidRPr="00D9740D">
              <w:rPr>
                <w:iCs/>
                <w:sz w:val="20"/>
                <w:szCs w:val="20"/>
              </w:rPr>
              <w:t xml:space="preserve"> or the first price point of the QSE submitted Energy Offer Curve</w:t>
            </w:r>
          </w:p>
        </w:tc>
      </w:tr>
    </w:tbl>
    <w:p w14:paraId="3B02124F" w14:textId="77777777" w:rsidR="0010313E" w:rsidRPr="00D9740D" w:rsidRDefault="0010313E" w:rsidP="0010313E">
      <w:pPr>
        <w:spacing w:before="240" w:after="240"/>
        <w:ind w:left="2160" w:hanging="720"/>
        <w:rPr>
          <w:szCs w:val="20"/>
        </w:rPr>
      </w:pPr>
      <w:r w:rsidRPr="00D9740D">
        <w:rPr>
          <w:szCs w:val="20"/>
        </w:rPr>
        <w:t xml:space="preserve">(iii) </w:t>
      </w:r>
      <w:r w:rsidRPr="00D9740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438C7A3F"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598523E9"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63BF78DC"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FD99117"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7F3A930E" w14:textId="77777777" w:rsidR="0010313E" w:rsidRPr="00D9740D" w:rsidRDefault="0010313E" w:rsidP="00C86FEB">
            <w:pPr>
              <w:spacing w:after="120"/>
              <w:rPr>
                <w:iCs/>
                <w:sz w:val="20"/>
                <w:szCs w:val="20"/>
              </w:rPr>
            </w:pPr>
            <w:r w:rsidRPr="00D9740D">
              <w:rPr>
                <w:iCs/>
                <w:sz w:val="20"/>
                <w:szCs w:val="20"/>
              </w:rPr>
              <w:lastRenderedPageBreak/>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05288DEE" w14:textId="1094A93F" w:rsidR="0010313E" w:rsidRPr="00D9740D" w:rsidRDefault="0010313E" w:rsidP="00C86FEB">
            <w:pPr>
              <w:spacing w:after="120"/>
              <w:rPr>
                <w:iCs/>
                <w:sz w:val="20"/>
                <w:szCs w:val="20"/>
              </w:rPr>
            </w:pPr>
            <w:r w:rsidRPr="00D9740D">
              <w:rPr>
                <w:iCs/>
                <w:sz w:val="20"/>
                <w:szCs w:val="20"/>
              </w:rPr>
              <w:t>$</w:t>
            </w:r>
            <w:ins w:id="255" w:author="Joint Commenters 032422" w:date="2022-03-22T11:44:00Z">
              <w:r>
                <w:rPr>
                  <w:iCs/>
                  <w:sz w:val="20"/>
                  <w:szCs w:val="20"/>
                </w:rPr>
                <w:t>200</w:t>
              </w:r>
            </w:ins>
            <w:ins w:id="256" w:author="IMM" w:date="2021-08-09T15:29:00Z">
              <w:del w:id="257" w:author="Joint Commenters 032422" w:date="2022-03-22T11:44:00Z">
                <w:r w:rsidRPr="00D9740D" w:rsidDel="0010313E">
                  <w:rPr>
                    <w:iCs/>
                    <w:sz w:val="20"/>
                    <w:szCs w:val="20"/>
                  </w:rPr>
                  <w:delText>75</w:delText>
                </w:r>
              </w:del>
            </w:ins>
            <w:del w:id="258" w:author="IMM" w:date="2021-08-09T15:29:00Z">
              <w:r w:rsidRPr="00D9740D">
                <w:rPr>
                  <w:iCs/>
                  <w:sz w:val="20"/>
                  <w:szCs w:val="20"/>
                </w:rPr>
                <w:delText>1,500</w:delText>
              </w:r>
            </w:del>
          </w:p>
        </w:tc>
      </w:tr>
      <w:tr w:rsidR="0010313E" w:rsidRPr="00D9740D" w14:paraId="79E83E78"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58A010F2"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FB6FBD8" w14:textId="5E94DB60" w:rsidR="0010313E" w:rsidRPr="00D9740D" w:rsidRDefault="0010313E" w:rsidP="00C86FEB">
            <w:pPr>
              <w:spacing w:after="120"/>
              <w:rPr>
                <w:iCs/>
                <w:sz w:val="20"/>
                <w:szCs w:val="20"/>
              </w:rPr>
            </w:pPr>
            <w:r w:rsidRPr="00D9740D">
              <w:rPr>
                <w:iCs/>
                <w:sz w:val="20"/>
                <w:szCs w:val="20"/>
              </w:rPr>
              <w:t>$</w:t>
            </w:r>
            <w:ins w:id="259" w:author="Joint Commenters 032422" w:date="2022-03-22T11:44:00Z">
              <w:r>
                <w:rPr>
                  <w:iCs/>
                  <w:sz w:val="20"/>
                  <w:szCs w:val="20"/>
                </w:rPr>
                <w:t>200</w:t>
              </w:r>
            </w:ins>
            <w:ins w:id="260" w:author="IMM" w:date="2021-08-09T15:29:00Z">
              <w:del w:id="261" w:author="Joint Commenters 032422" w:date="2022-03-22T11:44:00Z">
                <w:r w:rsidRPr="00D9740D" w:rsidDel="0010313E">
                  <w:rPr>
                    <w:iCs/>
                    <w:sz w:val="20"/>
                    <w:szCs w:val="20"/>
                  </w:rPr>
                  <w:delText>75</w:delText>
                </w:r>
              </w:del>
            </w:ins>
            <w:del w:id="262" w:author="IMM" w:date="2021-08-09T15:29:00Z">
              <w:r w:rsidRPr="00D9740D">
                <w:rPr>
                  <w:iCs/>
                  <w:sz w:val="20"/>
                  <w:szCs w:val="20"/>
                </w:rPr>
                <w:delText>1,500</w:delText>
              </w:r>
            </w:del>
          </w:p>
        </w:tc>
      </w:tr>
    </w:tbl>
    <w:p w14:paraId="5DB179DA" w14:textId="77777777" w:rsidR="0010313E" w:rsidRPr="00D9740D" w:rsidRDefault="0010313E" w:rsidP="0010313E">
      <w:pPr>
        <w:spacing w:before="240" w:after="240"/>
        <w:ind w:left="2160" w:hanging="720"/>
        <w:rPr>
          <w:szCs w:val="20"/>
        </w:rPr>
      </w:pPr>
      <w:r w:rsidRPr="00D9740D">
        <w:rPr>
          <w:szCs w:val="20"/>
        </w:rPr>
        <w:t xml:space="preserve">(iv) </w:t>
      </w:r>
      <w:r w:rsidRPr="00D9740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14:paraId="73DD58FB" w14:textId="77777777" w:rsidTr="00C86FEB">
        <w:trPr>
          <w:trHeight w:val="350"/>
        </w:trPr>
        <w:tc>
          <w:tcPr>
            <w:tcW w:w="3279" w:type="dxa"/>
            <w:tcBorders>
              <w:top w:val="single" w:sz="4" w:space="0" w:color="auto"/>
              <w:left w:val="single" w:sz="4" w:space="0" w:color="auto"/>
              <w:bottom w:val="single" w:sz="4" w:space="0" w:color="auto"/>
              <w:right w:val="single" w:sz="4" w:space="0" w:color="auto"/>
            </w:tcBorders>
            <w:hideMark/>
          </w:tcPr>
          <w:p w14:paraId="7C9C8E90" w14:textId="77777777" w:rsidR="0010313E" w:rsidRPr="00D9740D" w:rsidRDefault="0010313E" w:rsidP="00C86FEB">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1D161982"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5C6EE771" w14:textId="77777777" w:rsidTr="00C86FEB">
        <w:trPr>
          <w:trHeight w:val="345"/>
        </w:trPr>
        <w:tc>
          <w:tcPr>
            <w:tcW w:w="3279" w:type="dxa"/>
            <w:tcBorders>
              <w:top w:val="single" w:sz="4" w:space="0" w:color="auto"/>
              <w:left w:val="single" w:sz="4" w:space="0" w:color="auto"/>
              <w:bottom w:val="single" w:sz="4" w:space="0" w:color="auto"/>
              <w:right w:val="single" w:sz="4" w:space="0" w:color="auto"/>
            </w:tcBorders>
            <w:hideMark/>
          </w:tcPr>
          <w:p w14:paraId="0DAB7D56" w14:textId="77777777" w:rsidR="0010313E" w:rsidRPr="00D9740D" w:rsidRDefault="0010313E" w:rsidP="00C86FEB">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6F4124E" w14:textId="7C3EC1F8" w:rsidR="0010313E" w:rsidRPr="00D9740D" w:rsidRDefault="0010313E" w:rsidP="00C86FEB">
            <w:pPr>
              <w:spacing w:after="60"/>
              <w:rPr>
                <w:iCs/>
                <w:sz w:val="20"/>
                <w:szCs w:val="20"/>
              </w:rPr>
            </w:pPr>
            <w:r w:rsidRPr="00D9740D">
              <w:rPr>
                <w:iCs/>
                <w:sz w:val="20"/>
                <w:szCs w:val="20"/>
              </w:rPr>
              <w:t>Greater of $</w:t>
            </w:r>
            <w:ins w:id="263" w:author="Joint Commenters 032422" w:date="2022-03-22T11:44:00Z">
              <w:r>
                <w:rPr>
                  <w:iCs/>
                  <w:sz w:val="20"/>
                  <w:szCs w:val="20"/>
                </w:rPr>
                <w:t>200</w:t>
              </w:r>
            </w:ins>
            <w:ins w:id="264" w:author="IMM" w:date="2021-08-09T15:28:00Z">
              <w:del w:id="265" w:author="Joint Commenters 032422" w:date="2022-03-22T11:44:00Z">
                <w:r w:rsidRPr="00D9740D" w:rsidDel="0010313E">
                  <w:rPr>
                    <w:iCs/>
                    <w:sz w:val="20"/>
                    <w:szCs w:val="20"/>
                  </w:rPr>
                  <w:delText>75</w:delText>
                </w:r>
              </w:del>
            </w:ins>
            <w:del w:id="266" w:author="IMM" w:date="2021-08-09T15:28: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783BBF6D"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5B1C13B" w14:textId="77777777" w:rsidR="0010313E" w:rsidRPr="00D9740D" w:rsidRDefault="0010313E" w:rsidP="00C86FEB">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2F4EAC7B" w14:textId="5E9C05BE" w:rsidR="0010313E" w:rsidRPr="00D9740D" w:rsidRDefault="0010313E" w:rsidP="00C86FEB">
            <w:pPr>
              <w:spacing w:after="60"/>
              <w:rPr>
                <w:iCs/>
                <w:sz w:val="20"/>
                <w:szCs w:val="20"/>
              </w:rPr>
            </w:pPr>
            <w:r w:rsidRPr="00D9740D">
              <w:rPr>
                <w:iCs/>
                <w:sz w:val="20"/>
                <w:szCs w:val="20"/>
              </w:rPr>
              <w:t>Greater of $</w:t>
            </w:r>
            <w:ins w:id="267" w:author="Joint Commenters 032422" w:date="2022-03-22T11:44:00Z">
              <w:r>
                <w:rPr>
                  <w:iCs/>
                  <w:sz w:val="20"/>
                  <w:szCs w:val="20"/>
                </w:rPr>
                <w:t>200</w:t>
              </w:r>
            </w:ins>
            <w:ins w:id="268" w:author="IMM" w:date="2021-08-09T15:28:00Z">
              <w:del w:id="269" w:author="Joint Commenters 032422" w:date="2022-03-22T11:44:00Z">
                <w:r w:rsidRPr="00D9740D" w:rsidDel="0010313E">
                  <w:rPr>
                    <w:iCs/>
                    <w:sz w:val="20"/>
                    <w:szCs w:val="20"/>
                  </w:rPr>
                  <w:delText>75</w:delText>
                </w:r>
              </w:del>
            </w:ins>
            <w:del w:id="270" w:author="IMM" w:date="2021-08-09T15:28:00Z">
              <w:r w:rsidRPr="00D9740D">
                <w:rPr>
                  <w:iCs/>
                  <w:sz w:val="20"/>
                  <w:szCs w:val="20"/>
                </w:rPr>
                <w:delText>1,500</w:delText>
              </w:r>
            </w:del>
            <w:r w:rsidRPr="00D9740D">
              <w:rPr>
                <w:iCs/>
                <w:sz w:val="20"/>
                <w:szCs w:val="20"/>
              </w:rPr>
              <w:t xml:space="preserve"> or the QSE submitted Energy Offer Curve</w:t>
            </w:r>
          </w:p>
        </w:tc>
      </w:tr>
      <w:tr w:rsidR="0010313E" w:rsidRPr="00D9740D" w14:paraId="4313342C"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72BA326" w14:textId="11003912" w:rsidR="0010313E" w:rsidRPr="00D9740D" w:rsidRDefault="0010313E" w:rsidP="00C86FEB">
            <w:pPr>
              <w:spacing w:after="60"/>
              <w:rPr>
                <w:iCs/>
                <w:sz w:val="20"/>
                <w:szCs w:val="20"/>
              </w:rPr>
            </w:pPr>
            <w:r w:rsidRPr="00D9740D">
              <w:rPr>
                <w:iCs/>
                <w:sz w:val="20"/>
                <w:szCs w:val="20"/>
              </w:rPr>
              <w:t>HSL of QSE-committed configuration (if more than highest MW in Energy Offer Curve and price associated with highest MW in Energy Offer Curve is less than $</w:t>
            </w:r>
            <w:ins w:id="271" w:author="Joint Commenters 032422" w:date="2022-03-22T11:46:00Z">
              <w:r>
                <w:rPr>
                  <w:iCs/>
                  <w:sz w:val="20"/>
                  <w:szCs w:val="20"/>
                </w:rPr>
                <w:t>200</w:t>
              </w:r>
            </w:ins>
            <w:ins w:id="272" w:author="IMM" w:date="2021-08-09T15:28:00Z">
              <w:del w:id="273" w:author="Joint Commenters 032422" w:date="2022-03-22T11:46:00Z">
                <w:r w:rsidRPr="00D9740D" w:rsidDel="0010313E">
                  <w:rPr>
                    <w:iCs/>
                    <w:sz w:val="20"/>
                    <w:szCs w:val="20"/>
                  </w:rPr>
                  <w:delText>75</w:delText>
                </w:r>
              </w:del>
            </w:ins>
            <w:del w:id="274" w:author="IMM" w:date="2021-08-09T15:28:00Z">
              <w:r w:rsidRPr="00D9740D">
                <w:rPr>
                  <w:iCs/>
                  <w:sz w:val="20"/>
                  <w:szCs w:val="20"/>
                </w:rPr>
                <w:delText>1,500</w:delText>
              </w:r>
            </w:del>
            <w:r w:rsidRPr="00D9740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501EA7AB" w14:textId="1A27DE9A" w:rsidR="0010313E" w:rsidRPr="00D9740D" w:rsidRDefault="0010313E" w:rsidP="00C86FEB">
            <w:pPr>
              <w:spacing w:after="60"/>
              <w:rPr>
                <w:iCs/>
                <w:sz w:val="20"/>
                <w:szCs w:val="20"/>
              </w:rPr>
            </w:pPr>
            <w:r w:rsidRPr="00D9740D">
              <w:rPr>
                <w:iCs/>
                <w:sz w:val="20"/>
                <w:szCs w:val="20"/>
              </w:rPr>
              <w:t>$</w:t>
            </w:r>
            <w:ins w:id="275" w:author="Joint Commenters 032422" w:date="2022-03-22T11:44:00Z">
              <w:r>
                <w:rPr>
                  <w:iCs/>
                  <w:sz w:val="20"/>
                  <w:szCs w:val="20"/>
                </w:rPr>
                <w:t>200</w:t>
              </w:r>
            </w:ins>
            <w:ins w:id="276" w:author="IMM" w:date="2021-08-09T15:28:00Z">
              <w:del w:id="277" w:author="Joint Commenters 032422" w:date="2022-03-22T11:44:00Z">
                <w:r w:rsidRPr="00D9740D" w:rsidDel="0010313E">
                  <w:rPr>
                    <w:iCs/>
                    <w:sz w:val="20"/>
                    <w:szCs w:val="20"/>
                  </w:rPr>
                  <w:delText>75</w:delText>
                </w:r>
              </w:del>
            </w:ins>
            <w:del w:id="278" w:author="IMM" w:date="2021-08-09T15:28:00Z">
              <w:r w:rsidRPr="00D9740D">
                <w:rPr>
                  <w:iCs/>
                  <w:sz w:val="20"/>
                  <w:szCs w:val="20"/>
                </w:rPr>
                <w:delText>1,500</w:delText>
              </w:r>
            </w:del>
          </w:p>
        </w:tc>
      </w:tr>
      <w:tr w:rsidR="0010313E" w:rsidRPr="00D9740D" w14:paraId="36B2BD91" w14:textId="77777777" w:rsidTr="00C86FEB">
        <w:trPr>
          <w:trHeight w:val="368"/>
        </w:trPr>
        <w:tc>
          <w:tcPr>
            <w:tcW w:w="3279" w:type="dxa"/>
            <w:tcBorders>
              <w:top w:val="single" w:sz="4" w:space="0" w:color="auto"/>
              <w:left w:val="single" w:sz="4" w:space="0" w:color="auto"/>
              <w:bottom w:val="single" w:sz="4" w:space="0" w:color="auto"/>
              <w:right w:val="single" w:sz="4" w:space="0" w:color="auto"/>
            </w:tcBorders>
            <w:hideMark/>
          </w:tcPr>
          <w:p w14:paraId="52C548C9" w14:textId="77777777" w:rsidR="0010313E" w:rsidRPr="00D9740D" w:rsidRDefault="0010313E" w:rsidP="00C86FEB">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58627D3" w14:textId="77777777" w:rsidR="0010313E" w:rsidRPr="00D9740D" w:rsidRDefault="0010313E" w:rsidP="00C86FEB">
            <w:pPr>
              <w:spacing w:after="60"/>
              <w:rPr>
                <w:iCs/>
                <w:sz w:val="20"/>
                <w:szCs w:val="20"/>
              </w:rPr>
            </w:pPr>
            <w:r w:rsidRPr="00D9740D">
              <w:rPr>
                <w:iCs/>
                <w:sz w:val="20"/>
                <w:szCs w:val="20"/>
              </w:rPr>
              <w:t>Price associated with the highest MW in QSE submitted Energy Offer Curve</w:t>
            </w:r>
          </w:p>
        </w:tc>
      </w:tr>
      <w:tr w:rsidR="0010313E" w:rsidRPr="00D9740D" w14:paraId="0A424D85" w14:textId="77777777" w:rsidTr="00C86FEB">
        <w:trPr>
          <w:trHeight w:val="773"/>
        </w:trPr>
        <w:tc>
          <w:tcPr>
            <w:tcW w:w="3279" w:type="dxa"/>
            <w:tcBorders>
              <w:top w:val="single" w:sz="4" w:space="0" w:color="auto"/>
              <w:left w:val="single" w:sz="4" w:space="0" w:color="auto"/>
              <w:bottom w:val="single" w:sz="4" w:space="0" w:color="auto"/>
              <w:right w:val="single" w:sz="4" w:space="0" w:color="auto"/>
            </w:tcBorders>
            <w:hideMark/>
          </w:tcPr>
          <w:p w14:paraId="021F3D85" w14:textId="77777777" w:rsidR="0010313E" w:rsidRPr="00D9740D" w:rsidRDefault="0010313E" w:rsidP="00C86FEB">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0387C2A1" w14:textId="77777777" w:rsidR="0010313E" w:rsidRPr="00D9740D" w:rsidRDefault="0010313E" w:rsidP="00C86FEB">
            <w:pPr>
              <w:spacing w:after="60"/>
              <w:rPr>
                <w:iCs/>
                <w:sz w:val="20"/>
                <w:szCs w:val="20"/>
              </w:rPr>
            </w:pPr>
            <w:r w:rsidRPr="00D9740D">
              <w:rPr>
                <w:iCs/>
                <w:sz w:val="20"/>
                <w:szCs w:val="20"/>
              </w:rPr>
              <w:t>The QSE submitted Energy Offer Curve</w:t>
            </w:r>
          </w:p>
        </w:tc>
      </w:tr>
      <w:tr w:rsidR="0010313E" w:rsidRPr="00D9740D" w14:paraId="49D5076A" w14:textId="77777777" w:rsidTr="00C86FEB">
        <w:trPr>
          <w:trHeight w:val="503"/>
        </w:trPr>
        <w:tc>
          <w:tcPr>
            <w:tcW w:w="3279" w:type="dxa"/>
            <w:tcBorders>
              <w:top w:val="single" w:sz="4" w:space="0" w:color="auto"/>
              <w:left w:val="single" w:sz="4" w:space="0" w:color="auto"/>
              <w:bottom w:val="single" w:sz="4" w:space="0" w:color="auto"/>
              <w:right w:val="single" w:sz="4" w:space="0" w:color="auto"/>
            </w:tcBorders>
            <w:hideMark/>
          </w:tcPr>
          <w:p w14:paraId="2CA4A62C"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4387BFC7"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87AD260" w14:textId="77777777" w:rsidTr="00C86FEB">
        <w:trPr>
          <w:trHeight w:val="467"/>
        </w:trPr>
        <w:tc>
          <w:tcPr>
            <w:tcW w:w="3279" w:type="dxa"/>
            <w:tcBorders>
              <w:top w:val="single" w:sz="4" w:space="0" w:color="auto"/>
              <w:left w:val="single" w:sz="4" w:space="0" w:color="auto"/>
              <w:bottom w:val="single" w:sz="4" w:space="0" w:color="auto"/>
              <w:right w:val="single" w:sz="4" w:space="0" w:color="auto"/>
            </w:tcBorders>
            <w:hideMark/>
          </w:tcPr>
          <w:p w14:paraId="0C8A4A59"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052EDD5" w14:textId="77777777" w:rsidR="0010313E" w:rsidRPr="00D9740D" w:rsidRDefault="0010313E" w:rsidP="00C86FEB">
            <w:pPr>
              <w:spacing w:after="60"/>
              <w:rPr>
                <w:iCs/>
                <w:sz w:val="20"/>
                <w:szCs w:val="20"/>
              </w:rPr>
            </w:pPr>
            <w:r w:rsidRPr="00D9740D">
              <w:rPr>
                <w:iCs/>
                <w:sz w:val="20"/>
                <w:szCs w:val="20"/>
              </w:rPr>
              <w:t>-$250.00</w:t>
            </w:r>
          </w:p>
        </w:tc>
      </w:tr>
    </w:tbl>
    <w:p w14:paraId="1AE5B074" w14:textId="77777777" w:rsidR="0010313E" w:rsidRPr="00D9740D" w:rsidDel="006825DF" w:rsidRDefault="0010313E" w:rsidP="0010313E">
      <w:pPr>
        <w:rPr>
          <w:ins w:id="279" w:author="IMM 111921" w:date="2021-11-19T16:00:00Z"/>
          <w:del w:id="280" w:author="Joint Commenters 013122" w:date="2022-01-28T16:11: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rsidDel="006825DF" w14:paraId="4D80BBF3" w14:textId="77777777" w:rsidTr="00C86FEB">
        <w:trPr>
          <w:trHeight w:val="206"/>
          <w:ins w:id="281" w:author="IMM 111921" w:date="2021-11-19T15:59:00Z"/>
          <w:del w:id="282" w:author="Joint Commenters 013122" w:date="2022-01-28T16:11:00Z"/>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78AF041D" w14:textId="77777777" w:rsidR="0010313E" w:rsidRPr="00D9740D" w:rsidDel="006825DF" w:rsidRDefault="0010313E" w:rsidP="00C86FEB">
            <w:pPr>
              <w:spacing w:before="120" w:after="240"/>
              <w:rPr>
                <w:ins w:id="283" w:author="IMM 111921" w:date="2021-11-19T15:59:00Z"/>
                <w:del w:id="284" w:author="Joint Commenters 013122" w:date="2022-01-28T16:11:00Z"/>
                <w:b/>
                <w:i/>
                <w:iCs/>
                <w:lang w:val="x-none" w:eastAsia="x-none"/>
              </w:rPr>
            </w:pPr>
            <w:ins w:id="285" w:author="IMM 111921" w:date="2021-11-19T15:59:00Z">
              <w:del w:id="286" w:author="Joint Commenters 013122" w:date="2022-01-28T16:11:00Z">
                <w:r w:rsidRPr="00D9740D" w:rsidDel="006825DF">
                  <w:rPr>
                    <w:b/>
                    <w:i/>
                    <w:iCs/>
                    <w:lang w:val="x-none" w:eastAsia="x-none"/>
                  </w:rPr>
                  <w:delText>[NPRR</w:delText>
                </w:r>
              </w:del>
            </w:ins>
            <w:ins w:id="287" w:author="IMM 111921" w:date="2021-11-19T16:00:00Z">
              <w:del w:id="288" w:author="Joint Commenters 013122" w:date="2022-01-28T16:11:00Z">
                <w:r w:rsidRPr="00D9740D" w:rsidDel="006825DF">
                  <w:rPr>
                    <w:b/>
                    <w:i/>
                    <w:iCs/>
                    <w:lang w:eastAsia="x-none"/>
                  </w:rPr>
                  <w:delText>1092</w:delText>
                </w:r>
              </w:del>
            </w:ins>
            <w:ins w:id="289" w:author="IMM 111921" w:date="2021-11-19T15:59:00Z">
              <w:del w:id="290" w:author="Joint Commenters 013122" w:date="2022-01-28T16:11:00Z">
                <w:r w:rsidRPr="00D9740D" w:rsidDel="006825DF">
                  <w:rPr>
                    <w:b/>
                    <w:i/>
                    <w:iCs/>
                    <w:lang w:val="x-none" w:eastAsia="x-none"/>
                  </w:rPr>
                  <w:delText>:  Replace paragraph (</w:delText>
                </w:r>
              </w:del>
            </w:ins>
            <w:ins w:id="291" w:author="IMM 111921" w:date="2021-11-19T16:00:00Z">
              <w:del w:id="292" w:author="Joint Commenters 013122" w:date="2022-01-28T16:11:00Z">
                <w:r w:rsidRPr="00D9740D" w:rsidDel="006825DF">
                  <w:rPr>
                    <w:b/>
                    <w:i/>
                    <w:iCs/>
                    <w:lang w:eastAsia="x-none"/>
                  </w:rPr>
                  <w:delText>e</w:delText>
                </w:r>
              </w:del>
            </w:ins>
            <w:ins w:id="293" w:author="IMM 111921" w:date="2021-11-19T15:59:00Z">
              <w:del w:id="294" w:author="Joint Commenters 013122" w:date="2022-01-28T16:11:00Z">
                <w:r w:rsidRPr="00D9740D" w:rsidDel="006825DF">
                  <w:rPr>
                    <w:b/>
                    <w:i/>
                    <w:iCs/>
                    <w:lang w:val="x-none" w:eastAsia="x-none"/>
                  </w:rPr>
                  <w:delText>) above with the following upon system implementation:]</w:delText>
                </w:r>
              </w:del>
            </w:ins>
          </w:p>
          <w:p w14:paraId="6D3DD2A8" w14:textId="77777777" w:rsidR="0010313E" w:rsidRPr="00D9740D" w:rsidDel="006825DF" w:rsidRDefault="0010313E" w:rsidP="00C86FEB">
            <w:pPr>
              <w:spacing w:after="240"/>
              <w:ind w:left="1440" w:hanging="720"/>
              <w:rPr>
                <w:ins w:id="295" w:author="IMM 111921" w:date="2021-11-19T16:00:00Z"/>
                <w:del w:id="296" w:author="Joint Commenters 013122" w:date="2022-01-28T16:11:00Z"/>
                <w:szCs w:val="20"/>
              </w:rPr>
            </w:pPr>
            <w:ins w:id="297" w:author="IMM 111921" w:date="2021-11-19T16:00:00Z">
              <w:del w:id="298" w:author="Joint Commenters 013122" w:date="2022-01-28T16:11:00Z">
                <w:r w:rsidRPr="00D9740D" w:rsidDel="006825DF">
                  <w:rPr>
                    <w:szCs w:val="20"/>
                  </w:rPr>
                  <w:delText>(e)</w:delText>
                </w:r>
                <w:r w:rsidRPr="00D9740D" w:rsidDel="006825DF">
                  <w:rPr>
                    <w:szCs w:val="20"/>
                  </w:rPr>
                  <w:tab/>
                  <w:delText xml:space="preserve">RUC-committed Resources </w:delText>
                </w:r>
              </w:del>
            </w:ins>
          </w:p>
          <w:p w14:paraId="77C75643" w14:textId="77777777" w:rsidR="0010313E" w:rsidRPr="00D9740D" w:rsidDel="006825DF" w:rsidRDefault="0010313E" w:rsidP="00C86FEB">
            <w:pPr>
              <w:spacing w:after="240"/>
              <w:ind w:left="2160" w:hanging="720"/>
              <w:rPr>
                <w:ins w:id="299" w:author="IMM 111921" w:date="2021-11-19T16:00:00Z"/>
                <w:del w:id="300" w:author="Joint Commenters 013122" w:date="2022-01-28T16:11:00Z"/>
                <w:szCs w:val="20"/>
              </w:rPr>
            </w:pPr>
            <w:ins w:id="301" w:author="IMM 111921" w:date="2021-11-19T16:00:00Z">
              <w:del w:id="302" w:author="Joint Commenters 013122" w:date="2022-01-28T16:11:00Z">
                <w:r w:rsidRPr="00D9740D" w:rsidDel="006825DF">
                  <w:rPr>
                    <w:szCs w:val="20"/>
                  </w:rPr>
                  <w:delText>(i)        For each RUC-committed Resource that has not submitted an Energy Offer Curve, ERCOT shall create a proxy Energy Offer Curve as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10313E" w:rsidRPr="00D9740D" w:rsidDel="006825DF" w14:paraId="5BCCE051" w14:textId="77777777" w:rsidTr="00C86FEB">
              <w:trPr>
                <w:trHeight w:val="359"/>
                <w:ins w:id="303" w:author="IMM 111921" w:date="2021-11-19T16:00:00Z"/>
                <w:del w:id="304"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35454373" w14:textId="77777777" w:rsidR="0010313E" w:rsidRPr="00D9740D" w:rsidDel="006825DF" w:rsidRDefault="0010313E" w:rsidP="00C86FEB">
                  <w:pPr>
                    <w:spacing w:after="120"/>
                    <w:rPr>
                      <w:ins w:id="305" w:author="IMM 111921" w:date="2021-11-19T16:00:00Z"/>
                      <w:del w:id="306" w:author="Joint Commenters 013122" w:date="2022-01-28T16:11:00Z"/>
                      <w:b/>
                      <w:iCs/>
                      <w:sz w:val="20"/>
                      <w:szCs w:val="20"/>
                    </w:rPr>
                  </w:pPr>
                  <w:ins w:id="307" w:author="IMM 111921" w:date="2021-11-19T16:00:00Z">
                    <w:del w:id="308" w:author="Joint Commenters 013122" w:date="2022-01-28T16:11:00Z">
                      <w:r w:rsidRPr="00D9740D" w:rsidDel="006825DF">
                        <w:rPr>
                          <w:b/>
                          <w:iCs/>
                          <w:sz w:val="20"/>
                          <w:szCs w:val="20"/>
                        </w:rPr>
                        <w:delText>MW</w:delText>
                      </w:r>
                    </w:del>
                  </w:ins>
                </w:p>
              </w:tc>
              <w:tc>
                <w:tcPr>
                  <w:tcW w:w="2810" w:type="dxa"/>
                  <w:tcBorders>
                    <w:top w:val="single" w:sz="4" w:space="0" w:color="auto"/>
                    <w:left w:val="single" w:sz="4" w:space="0" w:color="auto"/>
                    <w:bottom w:val="single" w:sz="4" w:space="0" w:color="auto"/>
                    <w:right w:val="single" w:sz="4" w:space="0" w:color="auto"/>
                  </w:tcBorders>
                  <w:hideMark/>
                </w:tcPr>
                <w:p w14:paraId="3D39570A" w14:textId="77777777" w:rsidR="0010313E" w:rsidRPr="00D9740D" w:rsidDel="006825DF" w:rsidRDefault="0010313E" w:rsidP="00C86FEB">
                  <w:pPr>
                    <w:spacing w:after="120"/>
                    <w:rPr>
                      <w:ins w:id="309" w:author="IMM 111921" w:date="2021-11-19T16:00:00Z"/>
                      <w:del w:id="310" w:author="Joint Commenters 013122" w:date="2022-01-28T16:11:00Z"/>
                      <w:b/>
                      <w:iCs/>
                      <w:sz w:val="20"/>
                      <w:szCs w:val="20"/>
                    </w:rPr>
                  </w:pPr>
                  <w:ins w:id="311" w:author="IMM 111921" w:date="2021-11-19T16:00:00Z">
                    <w:del w:id="312" w:author="Joint Commenters 013122" w:date="2022-01-28T16:11:00Z">
                      <w:r w:rsidRPr="00D9740D" w:rsidDel="006825DF">
                        <w:rPr>
                          <w:b/>
                          <w:iCs/>
                          <w:sz w:val="20"/>
                          <w:szCs w:val="20"/>
                        </w:rPr>
                        <w:delText>Price (per MWh)</w:delText>
                      </w:r>
                    </w:del>
                  </w:ins>
                </w:p>
              </w:tc>
            </w:tr>
            <w:tr w:rsidR="0010313E" w:rsidRPr="00D9740D" w:rsidDel="006825DF" w14:paraId="74B7436B" w14:textId="77777777" w:rsidTr="00C86FEB">
              <w:trPr>
                <w:trHeight w:val="364"/>
                <w:ins w:id="313" w:author="IMM 111921" w:date="2021-11-19T16:00:00Z"/>
                <w:del w:id="314"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5DC65A6B" w14:textId="77777777" w:rsidR="0010313E" w:rsidRPr="00D9740D" w:rsidDel="006825DF" w:rsidRDefault="0010313E" w:rsidP="00C86FEB">
                  <w:pPr>
                    <w:spacing w:after="60"/>
                    <w:rPr>
                      <w:ins w:id="315" w:author="IMM 111921" w:date="2021-11-19T16:00:00Z"/>
                      <w:del w:id="316" w:author="Joint Commenters 013122" w:date="2022-01-28T16:11:00Z"/>
                      <w:iCs/>
                      <w:sz w:val="20"/>
                      <w:szCs w:val="20"/>
                    </w:rPr>
                  </w:pPr>
                  <w:ins w:id="317" w:author="IMM 111921" w:date="2021-11-19T16:00:00Z">
                    <w:del w:id="318" w:author="Joint Commenters 013122" w:date="2022-01-28T16:11:00Z">
                      <w:r w:rsidRPr="00D9740D" w:rsidDel="006825DF">
                        <w:rPr>
                          <w:iCs/>
                          <w:sz w:val="20"/>
                          <w:szCs w:val="20"/>
                        </w:rPr>
                        <w:delText xml:space="preserve">HSL </w:delText>
                      </w:r>
                    </w:del>
                  </w:ins>
                </w:p>
              </w:tc>
              <w:tc>
                <w:tcPr>
                  <w:tcW w:w="2810" w:type="dxa"/>
                  <w:tcBorders>
                    <w:top w:val="single" w:sz="4" w:space="0" w:color="auto"/>
                    <w:left w:val="single" w:sz="4" w:space="0" w:color="auto"/>
                    <w:bottom w:val="single" w:sz="4" w:space="0" w:color="auto"/>
                    <w:right w:val="single" w:sz="4" w:space="0" w:color="auto"/>
                  </w:tcBorders>
                  <w:hideMark/>
                </w:tcPr>
                <w:p w14:paraId="1D87904B" w14:textId="77777777" w:rsidR="0010313E" w:rsidRPr="00D9740D" w:rsidDel="006825DF" w:rsidRDefault="0010313E" w:rsidP="00C86FEB">
                  <w:pPr>
                    <w:spacing w:after="60"/>
                    <w:rPr>
                      <w:ins w:id="319" w:author="IMM 111921" w:date="2021-11-19T16:00:00Z"/>
                      <w:del w:id="320" w:author="Joint Commenters 013122" w:date="2022-01-28T16:11:00Z"/>
                      <w:iCs/>
                      <w:sz w:val="20"/>
                      <w:szCs w:val="20"/>
                    </w:rPr>
                  </w:pPr>
                  <w:ins w:id="321" w:author="ERCOT 120621" w:date="2021-12-02T08:21:00Z">
                    <w:del w:id="322" w:author="Joint Commenters 013122" w:date="2022-01-28T16:11:00Z">
                      <w:r w:rsidRPr="00D9740D" w:rsidDel="006825DF">
                        <w:rPr>
                          <w:iCs/>
                          <w:sz w:val="20"/>
                          <w:szCs w:val="20"/>
                        </w:rPr>
                        <w:delText xml:space="preserve">Min(SWCAP, </w:delText>
                      </w:r>
                    </w:del>
                  </w:ins>
                  <w:ins w:id="323" w:author="IMM 111921" w:date="2021-11-19T16:02:00Z">
                    <w:del w:id="324" w:author="Joint Commenters 013122" w:date="2022-01-28T16:11:00Z">
                      <w:r w:rsidRPr="00D9740D" w:rsidDel="006825DF">
                        <w:rPr>
                          <w:iCs/>
                          <w:sz w:val="20"/>
                          <w:szCs w:val="20"/>
                        </w:rPr>
                        <w:delText>$</w:delText>
                      </w:r>
                    </w:del>
                  </w:ins>
                  <w:ins w:id="325" w:author="IMM 111921" w:date="2021-11-19T16:01:00Z">
                    <w:del w:id="326" w:author="Joint Commenters 013122" w:date="2022-01-28T16:11:00Z">
                      <w:r w:rsidRPr="00D9740D" w:rsidDel="006825DF">
                        <w:rPr>
                          <w:iCs/>
                          <w:sz w:val="20"/>
                          <w:szCs w:val="20"/>
                        </w:rPr>
                        <w:delText>16*FIP + $5</w:delText>
                      </w:r>
                    </w:del>
                  </w:ins>
                  <w:ins w:id="327" w:author="ERCOT 120621" w:date="2021-12-02T08:21:00Z">
                    <w:del w:id="328" w:author="Joint Commenters 013122" w:date="2022-01-28T16:11:00Z">
                      <w:r w:rsidRPr="00D9740D" w:rsidDel="006825DF">
                        <w:rPr>
                          <w:iCs/>
                          <w:sz w:val="20"/>
                          <w:szCs w:val="20"/>
                        </w:rPr>
                        <w:delText>)</w:delText>
                      </w:r>
                    </w:del>
                  </w:ins>
                </w:p>
              </w:tc>
            </w:tr>
            <w:tr w:rsidR="0010313E" w:rsidRPr="00D9740D" w:rsidDel="006825DF" w14:paraId="438E0E41" w14:textId="77777777" w:rsidTr="00C86FEB">
              <w:trPr>
                <w:trHeight w:val="377"/>
                <w:ins w:id="329" w:author="IMM 111921" w:date="2021-11-19T16:00:00Z"/>
                <w:del w:id="330"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35A24639" w14:textId="77777777" w:rsidR="0010313E" w:rsidRPr="00D9740D" w:rsidDel="006825DF" w:rsidRDefault="0010313E" w:rsidP="00C86FEB">
                  <w:pPr>
                    <w:spacing w:after="60"/>
                    <w:rPr>
                      <w:ins w:id="331" w:author="IMM 111921" w:date="2021-11-19T16:00:00Z"/>
                      <w:del w:id="332" w:author="Joint Commenters 013122" w:date="2022-01-28T16:11:00Z"/>
                      <w:iCs/>
                      <w:sz w:val="20"/>
                      <w:szCs w:val="20"/>
                    </w:rPr>
                  </w:pPr>
                  <w:ins w:id="333" w:author="IMM 111921" w:date="2021-11-19T16:00:00Z">
                    <w:del w:id="334" w:author="Joint Commenters 013122" w:date="2022-01-28T16:11:00Z">
                      <w:r w:rsidRPr="00D9740D" w:rsidDel="006825DF">
                        <w:rPr>
                          <w:iCs/>
                          <w:sz w:val="20"/>
                          <w:szCs w:val="20"/>
                        </w:rPr>
                        <w:lastRenderedPageBreak/>
                        <w:delText>Zero</w:delText>
                      </w:r>
                    </w:del>
                  </w:ins>
                </w:p>
              </w:tc>
              <w:tc>
                <w:tcPr>
                  <w:tcW w:w="2810" w:type="dxa"/>
                  <w:tcBorders>
                    <w:top w:val="single" w:sz="4" w:space="0" w:color="auto"/>
                    <w:left w:val="single" w:sz="4" w:space="0" w:color="auto"/>
                    <w:bottom w:val="single" w:sz="4" w:space="0" w:color="auto"/>
                    <w:right w:val="single" w:sz="4" w:space="0" w:color="auto"/>
                  </w:tcBorders>
                  <w:hideMark/>
                </w:tcPr>
                <w:p w14:paraId="2D6CD758" w14:textId="77777777" w:rsidR="0010313E" w:rsidRPr="00D9740D" w:rsidDel="006825DF" w:rsidRDefault="0010313E" w:rsidP="00C86FEB">
                  <w:pPr>
                    <w:spacing w:after="60"/>
                    <w:rPr>
                      <w:ins w:id="335" w:author="IMM 111921" w:date="2021-11-19T16:00:00Z"/>
                      <w:del w:id="336" w:author="Joint Commenters 013122" w:date="2022-01-28T16:11:00Z"/>
                      <w:iCs/>
                      <w:sz w:val="20"/>
                      <w:szCs w:val="20"/>
                    </w:rPr>
                  </w:pPr>
                  <w:ins w:id="337" w:author="ERCOT 120621" w:date="2021-12-02T08:21:00Z">
                    <w:del w:id="338" w:author="Joint Commenters 013122" w:date="2022-01-28T16:11:00Z">
                      <w:r w:rsidRPr="00D9740D" w:rsidDel="006825DF">
                        <w:rPr>
                          <w:iCs/>
                          <w:sz w:val="20"/>
                          <w:szCs w:val="20"/>
                        </w:rPr>
                        <w:delText>Min(SWCAP</w:delText>
                      </w:r>
                    </w:del>
                  </w:ins>
                  <w:ins w:id="339" w:author="ERCOT 120621" w:date="2021-12-06T16:13:00Z">
                    <w:del w:id="340" w:author="Joint Commenters 013122" w:date="2022-01-28T16:11:00Z">
                      <w:r w:rsidRPr="00D9740D" w:rsidDel="006825DF">
                        <w:rPr>
                          <w:iCs/>
                          <w:sz w:val="20"/>
                          <w:szCs w:val="20"/>
                        </w:rPr>
                        <w:delText xml:space="preserve">, </w:delText>
                      </w:r>
                    </w:del>
                  </w:ins>
                  <w:ins w:id="341" w:author="IMM 111921" w:date="2021-11-19T16:02:00Z">
                    <w:del w:id="342" w:author="Joint Commenters 013122" w:date="2022-01-28T16:11:00Z">
                      <w:r w:rsidRPr="00D9740D" w:rsidDel="006825DF">
                        <w:rPr>
                          <w:iCs/>
                          <w:sz w:val="20"/>
                          <w:szCs w:val="20"/>
                        </w:rPr>
                        <w:delText>$</w:delText>
                      </w:r>
                    </w:del>
                  </w:ins>
                  <w:ins w:id="343" w:author="IMM 111921" w:date="2021-11-19T16:01:00Z">
                    <w:del w:id="344" w:author="Joint Commenters 013122" w:date="2022-01-28T16:11:00Z">
                      <w:r w:rsidRPr="00D9740D" w:rsidDel="006825DF">
                        <w:rPr>
                          <w:iCs/>
                          <w:sz w:val="20"/>
                          <w:szCs w:val="20"/>
                        </w:rPr>
                        <w:delText>16*FIP + $5</w:delText>
                      </w:r>
                    </w:del>
                  </w:ins>
                  <w:ins w:id="345" w:author="ERCOT 120621" w:date="2021-12-02T08:21:00Z">
                    <w:del w:id="346" w:author="Joint Commenters 013122" w:date="2022-01-28T16:11:00Z">
                      <w:r w:rsidRPr="00D9740D" w:rsidDel="006825DF">
                        <w:rPr>
                          <w:iCs/>
                          <w:sz w:val="20"/>
                          <w:szCs w:val="20"/>
                        </w:rPr>
                        <w:delText>)</w:delText>
                      </w:r>
                    </w:del>
                  </w:ins>
                </w:p>
              </w:tc>
            </w:tr>
          </w:tbl>
          <w:p w14:paraId="3BC5B1CC" w14:textId="77777777" w:rsidR="0010313E" w:rsidRPr="00D9740D" w:rsidDel="006825DF" w:rsidRDefault="0010313E" w:rsidP="00C86FEB">
            <w:pPr>
              <w:spacing w:before="240" w:after="240"/>
              <w:ind w:left="2160" w:hanging="720"/>
              <w:rPr>
                <w:ins w:id="347" w:author="IMM 111921" w:date="2021-11-19T16:00:00Z"/>
                <w:del w:id="348" w:author="Joint Commenters 013122" w:date="2022-01-28T16:11:00Z"/>
                <w:szCs w:val="20"/>
              </w:rPr>
            </w:pPr>
            <w:ins w:id="349" w:author="IMM 111921" w:date="2021-11-19T16:00:00Z">
              <w:del w:id="350" w:author="Joint Commenters 013122" w:date="2022-01-28T16:11:00Z">
                <w:r w:rsidRPr="00D9740D" w:rsidDel="006825DF">
                  <w:rPr>
                    <w:szCs w:val="20"/>
                  </w:rPr>
                  <w:delText>(ii)       For each RUC-committed Resource that has submitted an Energy Offer Curve, ERCOT shall create a monotonically increasing proxy Energy Offer Curve as described below:</w:delText>
                </w:r>
              </w:del>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rsidDel="006825DF" w14:paraId="16726AA1" w14:textId="77777777" w:rsidTr="00C86FEB">
              <w:trPr>
                <w:trHeight w:val="350"/>
                <w:ins w:id="351" w:author="IMM 111921" w:date="2021-11-19T16:00:00Z"/>
                <w:del w:id="352"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2A42C550" w14:textId="77777777" w:rsidR="0010313E" w:rsidRPr="00D9740D" w:rsidDel="006825DF" w:rsidRDefault="0010313E" w:rsidP="00C86FEB">
                  <w:pPr>
                    <w:spacing w:after="120"/>
                    <w:rPr>
                      <w:ins w:id="353" w:author="IMM 111921" w:date="2021-11-19T16:00:00Z"/>
                      <w:del w:id="354" w:author="Joint Commenters 013122" w:date="2022-01-28T16:11:00Z"/>
                      <w:b/>
                      <w:iCs/>
                      <w:sz w:val="20"/>
                      <w:szCs w:val="20"/>
                    </w:rPr>
                  </w:pPr>
                  <w:ins w:id="355" w:author="IMM 111921" w:date="2021-11-19T16:00:00Z">
                    <w:del w:id="356" w:author="Joint Commenters 013122" w:date="2022-01-28T16:11:00Z">
                      <w:r w:rsidRPr="00D9740D" w:rsidDel="006825DF">
                        <w:rPr>
                          <w:b/>
                          <w:iCs/>
                          <w:sz w:val="20"/>
                          <w:szCs w:val="20"/>
                        </w:rPr>
                        <w:delText>MW</w:delText>
                      </w:r>
                    </w:del>
                  </w:ins>
                </w:p>
              </w:tc>
              <w:tc>
                <w:tcPr>
                  <w:tcW w:w="2804" w:type="dxa"/>
                  <w:tcBorders>
                    <w:top w:val="single" w:sz="4" w:space="0" w:color="auto"/>
                    <w:left w:val="single" w:sz="4" w:space="0" w:color="auto"/>
                    <w:bottom w:val="single" w:sz="4" w:space="0" w:color="auto"/>
                    <w:right w:val="single" w:sz="4" w:space="0" w:color="auto"/>
                  </w:tcBorders>
                  <w:hideMark/>
                </w:tcPr>
                <w:p w14:paraId="5E985E9C" w14:textId="77777777" w:rsidR="0010313E" w:rsidRPr="00D9740D" w:rsidDel="006825DF" w:rsidRDefault="0010313E" w:rsidP="00C86FEB">
                  <w:pPr>
                    <w:spacing w:after="120"/>
                    <w:rPr>
                      <w:ins w:id="357" w:author="IMM 111921" w:date="2021-11-19T16:00:00Z"/>
                      <w:del w:id="358" w:author="Joint Commenters 013122" w:date="2022-01-28T16:11:00Z"/>
                      <w:b/>
                      <w:iCs/>
                      <w:sz w:val="20"/>
                      <w:szCs w:val="20"/>
                    </w:rPr>
                  </w:pPr>
                  <w:ins w:id="359" w:author="IMM 111921" w:date="2021-11-19T16:00:00Z">
                    <w:del w:id="360" w:author="Joint Commenters 013122" w:date="2022-01-28T16:11:00Z">
                      <w:r w:rsidRPr="00D9740D" w:rsidDel="006825DF">
                        <w:rPr>
                          <w:b/>
                          <w:iCs/>
                          <w:sz w:val="20"/>
                          <w:szCs w:val="20"/>
                        </w:rPr>
                        <w:delText>Price (per MWh)</w:delText>
                      </w:r>
                    </w:del>
                  </w:ins>
                </w:p>
              </w:tc>
            </w:tr>
            <w:tr w:rsidR="0010313E" w:rsidRPr="00D9740D" w:rsidDel="006825DF" w14:paraId="0F06C189" w14:textId="77777777" w:rsidTr="00C86FEB">
              <w:trPr>
                <w:trHeight w:val="345"/>
                <w:ins w:id="361" w:author="IMM 111921" w:date="2021-11-19T16:00:00Z"/>
                <w:del w:id="362"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3E7161CE" w14:textId="77777777" w:rsidR="0010313E" w:rsidRPr="00D9740D" w:rsidDel="006825DF" w:rsidRDefault="0010313E" w:rsidP="00C86FEB">
                  <w:pPr>
                    <w:spacing w:after="60"/>
                    <w:rPr>
                      <w:ins w:id="363" w:author="IMM 111921" w:date="2021-11-19T16:00:00Z"/>
                      <w:del w:id="364" w:author="Joint Commenters 013122" w:date="2022-01-28T16:11:00Z"/>
                      <w:iCs/>
                      <w:sz w:val="20"/>
                      <w:szCs w:val="20"/>
                    </w:rPr>
                  </w:pPr>
                  <w:ins w:id="365" w:author="IMM 111921" w:date="2021-11-19T16:00:00Z">
                    <w:del w:id="366" w:author="Joint Commenters 013122" w:date="2022-01-28T16:11:00Z">
                      <w:r w:rsidRPr="00D9740D" w:rsidDel="006825DF">
                        <w:rPr>
                          <w:iCs/>
                          <w:sz w:val="20"/>
                          <w:szCs w:val="20"/>
                        </w:rPr>
                        <w:delText>HSL (if more than highest MW in 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1EC1E1F9" w14:textId="77777777" w:rsidR="0010313E" w:rsidRPr="00D9740D" w:rsidDel="006825DF" w:rsidRDefault="0010313E" w:rsidP="00C86FEB">
                  <w:pPr>
                    <w:spacing w:after="60"/>
                    <w:rPr>
                      <w:ins w:id="367" w:author="IMM 111921" w:date="2021-11-19T16:00:00Z"/>
                      <w:del w:id="368" w:author="Joint Commenters 013122" w:date="2022-01-28T16:11:00Z"/>
                      <w:iCs/>
                      <w:sz w:val="20"/>
                      <w:szCs w:val="20"/>
                    </w:rPr>
                  </w:pPr>
                  <w:ins w:id="369" w:author="IMM 111921" w:date="2021-11-19T16:00:00Z">
                    <w:del w:id="370" w:author="Joint Commenters 013122" w:date="2022-01-28T16:11:00Z">
                      <w:r w:rsidRPr="00D9740D" w:rsidDel="006825DF">
                        <w:rPr>
                          <w:iCs/>
                          <w:sz w:val="20"/>
                          <w:szCs w:val="20"/>
                        </w:rPr>
                        <w:delText xml:space="preserve">Greater of </w:delText>
                      </w:r>
                    </w:del>
                  </w:ins>
                  <w:ins w:id="371" w:author="ERCOT 120621" w:date="2021-12-02T08:22:00Z">
                    <w:del w:id="372" w:author="Joint Commenters 013122" w:date="2022-01-28T16:11:00Z">
                      <w:r w:rsidRPr="00D9740D" w:rsidDel="006825DF">
                        <w:rPr>
                          <w:iCs/>
                          <w:sz w:val="20"/>
                          <w:szCs w:val="20"/>
                        </w:rPr>
                        <w:delText xml:space="preserve">Min(SWCAP, </w:delText>
                      </w:r>
                    </w:del>
                  </w:ins>
                  <w:ins w:id="373" w:author="IMM 111921" w:date="2021-11-19T16:02:00Z">
                    <w:del w:id="374" w:author="Joint Commenters 013122" w:date="2022-01-28T16:11:00Z">
                      <w:r w:rsidRPr="00D9740D" w:rsidDel="006825DF">
                        <w:rPr>
                          <w:iCs/>
                          <w:sz w:val="20"/>
                          <w:szCs w:val="20"/>
                        </w:rPr>
                        <w:delText>$</w:delText>
                      </w:r>
                    </w:del>
                  </w:ins>
                  <w:ins w:id="375" w:author="IMM 111921" w:date="2021-11-19T16:01:00Z">
                    <w:del w:id="376" w:author="Joint Commenters 013122" w:date="2022-01-28T16:11:00Z">
                      <w:r w:rsidRPr="00D9740D" w:rsidDel="006825DF">
                        <w:rPr>
                          <w:iCs/>
                          <w:sz w:val="20"/>
                          <w:szCs w:val="20"/>
                        </w:rPr>
                        <w:delText>16*FIP + $5</w:delText>
                      </w:r>
                    </w:del>
                  </w:ins>
                  <w:ins w:id="377" w:author="ERCOT 120621" w:date="2021-12-02T08:22:00Z">
                    <w:del w:id="378" w:author="Joint Commenters 013122" w:date="2022-01-28T16:11:00Z">
                      <w:r w:rsidRPr="00D9740D" w:rsidDel="006825DF">
                        <w:rPr>
                          <w:iCs/>
                          <w:sz w:val="20"/>
                          <w:szCs w:val="20"/>
                        </w:rPr>
                        <w:delText>)</w:delText>
                      </w:r>
                    </w:del>
                  </w:ins>
                  <w:ins w:id="379" w:author="IMM 111921" w:date="2021-11-19T16:00:00Z">
                    <w:del w:id="380" w:author="Joint Commenters 013122" w:date="2022-01-28T16:11:00Z">
                      <w:r w:rsidRPr="00D9740D" w:rsidDel="006825DF">
                        <w:rPr>
                          <w:iCs/>
                          <w:sz w:val="20"/>
                          <w:szCs w:val="20"/>
                        </w:rPr>
                        <w:delText xml:space="preserve"> or price associated with the highest MW in QSE submitted Energy Offer Curve</w:delText>
                      </w:r>
                    </w:del>
                  </w:ins>
                </w:p>
              </w:tc>
            </w:tr>
            <w:tr w:rsidR="0010313E" w:rsidRPr="00D9740D" w:rsidDel="006825DF" w14:paraId="3B6939E4" w14:textId="77777777" w:rsidTr="00C86FEB">
              <w:trPr>
                <w:trHeight w:val="615"/>
                <w:ins w:id="381" w:author="IMM 111921" w:date="2021-11-19T16:00:00Z"/>
                <w:del w:id="382"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113B6177" w14:textId="77777777" w:rsidR="0010313E" w:rsidRPr="00D9740D" w:rsidDel="006825DF" w:rsidRDefault="0010313E" w:rsidP="00C86FEB">
                  <w:pPr>
                    <w:spacing w:after="60"/>
                    <w:rPr>
                      <w:ins w:id="383" w:author="IMM 111921" w:date="2021-11-19T16:00:00Z"/>
                      <w:del w:id="384" w:author="Joint Commenters 013122" w:date="2022-01-28T16:11:00Z"/>
                      <w:iCs/>
                      <w:sz w:val="20"/>
                      <w:szCs w:val="20"/>
                    </w:rPr>
                  </w:pPr>
                  <w:ins w:id="385" w:author="IMM 111921" w:date="2021-11-19T16:00:00Z">
                    <w:del w:id="386" w:author="Joint Commenters 013122" w:date="2022-01-28T16:11:00Z">
                      <w:r w:rsidRPr="00D9740D" w:rsidDel="006825DF">
                        <w:rPr>
                          <w:iCs/>
                          <w:sz w:val="20"/>
                          <w:szCs w:val="20"/>
                        </w:rPr>
                        <w:delText>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2E16CAA7" w14:textId="77777777" w:rsidR="0010313E" w:rsidRPr="00D9740D" w:rsidDel="006825DF" w:rsidRDefault="0010313E" w:rsidP="00C86FEB">
                  <w:pPr>
                    <w:spacing w:after="60"/>
                    <w:rPr>
                      <w:ins w:id="387" w:author="IMM 111921" w:date="2021-11-19T16:00:00Z"/>
                      <w:del w:id="388" w:author="Joint Commenters 013122" w:date="2022-01-28T16:11:00Z"/>
                      <w:iCs/>
                      <w:sz w:val="20"/>
                      <w:szCs w:val="20"/>
                    </w:rPr>
                  </w:pPr>
                  <w:ins w:id="389" w:author="IMM 111921" w:date="2021-11-19T16:00:00Z">
                    <w:del w:id="390" w:author="Joint Commenters 013122" w:date="2022-01-28T16:11:00Z">
                      <w:r w:rsidRPr="00D9740D" w:rsidDel="006825DF">
                        <w:rPr>
                          <w:iCs/>
                          <w:sz w:val="20"/>
                          <w:szCs w:val="20"/>
                        </w:rPr>
                        <w:delText xml:space="preserve">Greater of </w:delText>
                      </w:r>
                    </w:del>
                  </w:ins>
                  <w:ins w:id="391" w:author="ERCOT 120621" w:date="2021-12-02T08:22:00Z">
                    <w:del w:id="392" w:author="Joint Commenters 013122" w:date="2022-01-28T16:11:00Z">
                      <w:r w:rsidRPr="00D9740D" w:rsidDel="006825DF">
                        <w:rPr>
                          <w:iCs/>
                          <w:sz w:val="20"/>
                          <w:szCs w:val="20"/>
                        </w:rPr>
                        <w:delText xml:space="preserve">Min(SWCAP, </w:delText>
                      </w:r>
                    </w:del>
                  </w:ins>
                  <w:ins w:id="393" w:author="IMM 111921" w:date="2021-11-19T16:02:00Z">
                    <w:del w:id="394" w:author="Joint Commenters 013122" w:date="2022-01-28T16:11:00Z">
                      <w:r w:rsidRPr="00D9740D" w:rsidDel="006825DF">
                        <w:rPr>
                          <w:iCs/>
                          <w:sz w:val="20"/>
                          <w:szCs w:val="20"/>
                        </w:rPr>
                        <w:delText>$</w:delText>
                      </w:r>
                    </w:del>
                  </w:ins>
                  <w:ins w:id="395" w:author="IMM 111921" w:date="2021-11-19T16:01:00Z">
                    <w:del w:id="396" w:author="Joint Commenters 013122" w:date="2022-01-28T16:11:00Z">
                      <w:r w:rsidRPr="00D9740D" w:rsidDel="006825DF">
                        <w:rPr>
                          <w:iCs/>
                          <w:sz w:val="20"/>
                          <w:szCs w:val="20"/>
                        </w:rPr>
                        <w:delText>16*FIP + $5</w:delText>
                      </w:r>
                    </w:del>
                  </w:ins>
                  <w:ins w:id="397" w:author="ERCOT 120621" w:date="2021-12-02T08:22:00Z">
                    <w:del w:id="398" w:author="Joint Commenters 013122" w:date="2022-01-28T16:11:00Z">
                      <w:r w:rsidRPr="00D9740D" w:rsidDel="006825DF">
                        <w:rPr>
                          <w:iCs/>
                          <w:sz w:val="20"/>
                          <w:szCs w:val="20"/>
                        </w:rPr>
                        <w:delText>)</w:delText>
                      </w:r>
                    </w:del>
                  </w:ins>
                  <w:ins w:id="399" w:author="IMM 111921" w:date="2021-11-19T16:00:00Z">
                    <w:del w:id="400" w:author="Joint Commenters 013122" w:date="2022-01-28T16:11:00Z">
                      <w:r w:rsidRPr="00D9740D" w:rsidDel="006825DF">
                        <w:rPr>
                          <w:iCs/>
                          <w:sz w:val="20"/>
                          <w:szCs w:val="20"/>
                        </w:rPr>
                        <w:delText xml:space="preserve"> or the QSE submitted Energy Offer Curve</w:delText>
                      </w:r>
                    </w:del>
                  </w:ins>
                </w:p>
              </w:tc>
            </w:tr>
            <w:tr w:rsidR="0010313E" w:rsidRPr="00D9740D" w:rsidDel="006825DF" w14:paraId="290F10D3" w14:textId="77777777" w:rsidTr="00C86FEB">
              <w:trPr>
                <w:trHeight w:val="916"/>
                <w:ins w:id="401" w:author="IMM 111921" w:date="2021-11-19T16:00:00Z"/>
                <w:del w:id="402"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4EDEB5C5" w14:textId="77777777" w:rsidR="0010313E" w:rsidRPr="00D9740D" w:rsidDel="006825DF" w:rsidRDefault="0010313E" w:rsidP="00C86FEB">
                  <w:pPr>
                    <w:spacing w:after="60"/>
                    <w:rPr>
                      <w:ins w:id="403" w:author="IMM 111921" w:date="2021-11-19T16:00:00Z"/>
                      <w:del w:id="404" w:author="Joint Commenters 013122" w:date="2022-01-28T16:11:00Z"/>
                      <w:iCs/>
                      <w:sz w:val="20"/>
                      <w:szCs w:val="20"/>
                    </w:rPr>
                  </w:pPr>
                  <w:ins w:id="405" w:author="IMM 111921" w:date="2021-11-19T16:00:00Z">
                    <w:del w:id="406" w:author="Joint Commenters 013122" w:date="2022-01-28T16:11:00Z">
                      <w:r w:rsidRPr="00D9740D" w:rsidDel="006825DF">
                        <w:rPr>
                          <w:iCs/>
                          <w:sz w:val="20"/>
                          <w:szCs w:val="20"/>
                        </w:rPr>
                        <w:delText>Zero</w:delText>
                      </w:r>
                    </w:del>
                  </w:ins>
                </w:p>
              </w:tc>
              <w:tc>
                <w:tcPr>
                  <w:tcW w:w="2804" w:type="dxa"/>
                  <w:tcBorders>
                    <w:top w:val="single" w:sz="4" w:space="0" w:color="auto"/>
                    <w:left w:val="single" w:sz="4" w:space="0" w:color="auto"/>
                    <w:bottom w:val="single" w:sz="4" w:space="0" w:color="auto"/>
                    <w:right w:val="single" w:sz="4" w:space="0" w:color="auto"/>
                  </w:tcBorders>
                  <w:hideMark/>
                </w:tcPr>
                <w:p w14:paraId="50F02D84" w14:textId="77777777" w:rsidR="0010313E" w:rsidRPr="00D9740D" w:rsidDel="006825DF" w:rsidRDefault="0010313E" w:rsidP="00C86FEB">
                  <w:pPr>
                    <w:spacing w:after="60"/>
                    <w:rPr>
                      <w:ins w:id="407" w:author="IMM 111921" w:date="2021-11-19T16:00:00Z"/>
                      <w:del w:id="408" w:author="Joint Commenters 013122" w:date="2022-01-28T16:11:00Z"/>
                      <w:iCs/>
                      <w:sz w:val="20"/>
                      <w:szCs w:val="20"/>
                    </w:rPr>
                  </w:pPr>
                  <w:ins w:id="409" w:author="IMM 111921" w:date="2021-11-19T16:00:00Z">
                    <w:del w:id="410" w:author="Joint Commenters 013122" w:date="2022-01-28T16:11:00Z">
                      <w:r w:rsidRPr="00D9740D" w:rsidDel="006825DF">
                        <w:rPr>
                          <w:iCs/>
                          <w:sz w:val="20"/>
                          <w:szCs w:val="20"/>
                        </w:rPr>
                        <w:delText xml:space="preserve">Greater of </w:delText>
                      </w:r>
                    </w:del>
                  </w:ins>
                  <w:ins w:id="411" w:author="ERCOT 120621" w:date="2021-12-02T08:22:00Z">
                    <w:del w:id="412" w:author="Joint Commenters 013122" w:date="2022-01-28T16:11:00Z">
                      <w:r w:rsidRPr="00D9740D" w:rsidDel="006825DF">
                        <w:rPr>
                          <w:iCs/>
                          <w:sz w:val="20"/>
                          <w:szCs w:val="20"/>
                        </w:rPr>
                        <w:delText xml:space="preserve">Min(SWCAP, </w:delText>
                      </w:r>
                    </w:del>
                  </w:ins>
                  <w:ins w:id="413" w:author="IMM 111921" w:date="2021-11-19T16:02:00Z">
                    <w:del w:id="414" w:author="Joint Commenters 013122" w:date="2022-01-28T16:11:00Z">
                      <w:r w:rsidRPr="00D9740D" w:rsidDel="006825DF">
                        <w:rPr>
                          <w:iCs/>
                          <w:sz w:val="20"/>
                          <w:szCs w:val="20"/>
                        </w:rPr>
                        <w:delText>$16*FIP + $5</w:delText>
                      </w:r>
                    </w:del>
                  </w:ins>
                  <w:ins w:id="415" w:author="ERCOT 120621" w:date="2021-12-02T08:22:00Z">
                    <w:del w:id="416" w:author="Joint Commenters 013122" w:date="2022-01-28T16:11:00Z">
                      <w:r w:rsidRPr="00D9740D" w:rsidDel="006825DF">
                        <w:rPr>
                          <w:iCs/>
                          <w:sz w:val="20"/>
                          <w:szCs w:val="20"/>
                        </w:rPr>
                        <w:delText>)</w:delText>
                      </w:r>
                    </w:del>
                  </w:ins>
                  <w:ins w:id="417" w:author="IMM 111921" w:date="2021-11-19T16:00:00Z">
                    <w:del w:id="418" w:author="Joint Commenters 013122" w:date="2022-01-28T16:11:00Z">
                      <w:r w:rsidRPr="00D9740D" w:rsidDel="006825DF">
                        <w:rPr>
                          <w:iCs/>
                          <w:sz w:val="20"/>
                          <w:szCs w:val="20"/>
                        </w:rPr>
                        <w:delText xml:space="preserve"> or the first price point of the QSE submitted Energy Offer Curve</w:delText>
                      </w:r>
                    </w:del>
                  </w:ins>
                </w:p>
              </w:tc>
            </w:tr>
          </w:tbl>
          <w:p w14:paraId="42052965" w14:textId="77777777" w:rsidR="0010313E" w:rsidRPr="00D9740D" w:rsidDel="006825DF" w:rsidRDefault="0010313E" w:rsidP="00C86FEB">
            <w:pPr>
              <w:spacing w:before="240" w:after="240"/>
              <w:ind w:left="2160" w:hanging="720"/>
              <w:rPr>
                <w:ins w:id="419" w:author="IMM 111921" w:date="2021-11-19T16:00:00Z"/>
                <w:del w:id="420" w:author="Joint Commenters 013122" w:date="2022-01-28T16:11:00Z"/>
                <w:szCs w:val="20"/>
              </w:rPr>
            </w:pPr>
            <w:ins w:id="421" w:author="IMM 111921" w:date="2021-11-19T16:00:00Z">
              <w:del w:id="422" w:author="Joint Commenters 013122" w:date="2022-01-28T16:11:00Z">
                <w:r w:rsidRPr="00D9740D" w:rsidDel="006825DF">
                  <w:rPr>
                    <w:szCs w:val="20"/>
                  </w:rPr>
                  <w:delText xml:space="preserve">(iii) </w:delText>
                </w:r>
                <w:r w:rsidRPr="00D9740D" w:rsidDel="006825DF">
                  <w:rPr>
                    <w:szCs w:val="20"/>
                  </w:rPr>
                  <w:tab/>
                  <w:delTex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rsidDel="006825DF" w14:paraId="100E11EB" w14:textId="77777777" w:rsidTr="00C86FEB">
              <w:trPr>
                <w:trHeight w:val="377"/>
                <w:ins w:id="423" w:author="IMM 111921" w:date="2021-11-19T16:00:00Z"/>
                <w:del w:id="424"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5B11F11D" w14:textId="77777777" w:rsidR="0010313E" w:rsidRPr="00D9740D" w:rsidDel="006825DF" w:rsidRDefault="0010313E" w:rsidP="00C86FEB">
                  <w:pPr>
                    <w:spacing w:after="120"/>
                    <w:rPr>
                      <w:ins w:id="425" w:author="IMM 111921" w:date="2021-11-19T16:00:00Z"/>
                      <w:del w:id="426" w:author="Joint Commenters 013122" w:date="2022-01-28T16:11:00Z"/>
                      <w:b/>
                      <w:iCs/>
                      <w:sz w:val="20"/>
                      <w:szCs w:val="20"/>
                    </w:rPr>
                  </w:pPr>
                  <w:ins w:id="427" w:author="IMM 111921" w:date="2021-11-19T16:00:00Z">
                    <w:del w:id="428" w:author="Joint Commenters 013122" w:date="2022-01-28T16:11:00Z">
                      <w:r w:rsidRPr="00D9740D" w:rsidDel="006825DF">
                        <w:rPr>
                          <w:b/>
                          <w:iCs/>
                          <w:sz w:val="20"/>
                          <w:szCs w:val="20"/>
                        </w:rPr>
                        <w:delText>MW</w:delText>
                      </w:r>
                    </w:del>
                  </w:ins>
                </w:p>
              </w:tc>
              <w:tc>
                <w:tcPr>
                  <w:tcW w:w="3600" w:type="dxa"/>
                  <w:tcBorders>
                    <w:top w:val="single" w:sz="4" w:space="0" w:color="auto"/>
                    <w:left w:val="single" w:sz="4" w:space="0" w:color="auto"/>
                    <w:bottom w:val="single" w:sz="4" w:space="0" w:color="auto"/>
                    <w:right w:val="single" w:sz="4" w:space="0" w:color="auto"/>
                  </w:tcBorders>
                  <w:hideMark/>
                </w:tcPr>
                <w:p w14:paraId="5A5BD52D" w14:textId="77777777" w:rsidR="0010313E" w:rsidRPr="00D9740D" w:rsidDel="006825DF" w:rsidRDefault="0010313E" w:rsidP="00C86FEB">
                  <w:pPr>
                    <w:spacing w:after="120"/>
                    <w:rPr>
                      <w:ins w:id="429" w:author="IMM 111921" w:date="2021-11-19T16:00:00Z"/>
                      <w:del w:id="430" w:author="Joint Commenters 013122" w:date="2022-01-28T16:11:00Z"/>
                      <w:b/>
                      <w:iCs/>
                      <w:sz w:val="20"/>
                      <w:szCs w:val="20"/>
                    </w:rPr>
                  </w:pPr>
                  <w:ins w:id="431" w:author="IMM 111921" w:date="2021-11-19T16:00:00Z">
                    <w:del w:id="432" w:author="Joint Commenters 013122" w:date="2022-01-28T16:11:00Z">
                      <w:r w:rsidRPr="00D9740D" w:rsidDel="006825DF">
                        <w:rPr>
                          <w:b/>
                          <w:iCs/>
                          <w:sz w:val="20"/>
                          <w:szCs w:val="20"/>
                        </w:rPr>
                        <w:delText>Price (per MWh)</w:delText>
                      </w:r>
                    </w:del>
                  </w:ins>
                </w:p>
              </w:tc>
            </w:tr>
            <w:tr w:rsidR="0010313E" w:rsidRPr="00D9740D" w:rsidDel="006825DF" w14:paraId="740FFC73" w14:textId="77777777" w:rsidTr="00C86FEB">
              <w:trPr>
                <w:trHeight w:val="377"/>
                <w:ins w:id="433" w:author="IMM 111921" w:date="2021-11-19T16:00:00Z"/>
                <w:del w:id="434"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06D20D70" w14:textId="77777777" w:rsidR="0010313E" w:rsidRPr="00D9740D" w:rsidDel="006825DF" w:rsidRDefault="0010313E" w:rsidP="00C86FEB">
                  <w:pPr>
                    <w:spacing w:after="120"/>
                    <w:rPr>
                      <w:ins w:id="435" w:author="IMM 111921" w:date="2021-11-19T16:00:00Z"/>
                      <w:del w:id="436" w:author="Joint Commenters 013122" w:date="2022-01-28T16:11:00Z"/>
                      <w:iCs/>
                      <w:sz w:val="20"/>
                      <w:szCs w:val="20"/>
                    </w:rPr>
                  </w:pPr>
                  <w:ins w:id="437" w:author="IMM 111921" w:date="2021-11-19T16:00:00Z">
                    <w:del w:id="438" w:author="Joint Commenters 013122" w:date="2022-01-28T16:11:00Z">
                      <w:r w:rsidRPr="00D9740D" w:rsidDel="006825DF">
                        <w:rPr>
                          <w:iCs/>
                          <w:sz w:val="20"/>
                          <w:szCs w:val="20"/>
                        </w:rPr>
                        <w:delText xml:space="preserve">HSL of RUC-committed configuration </w:delText>
                      </w:r>
                    </w:del>
                  </w:ins>
                </w:p>
              </w:tc>
              <w:tc>
                <w:tcPr>
                  <w:tcW w:w="3600" w:type="dxa"/>
                  <w:tcBorders>
                    <w:top w:val="single" w:sz="4" w:space="0" w:color="auto"/>
                    <w:left w:val="single" w:sz="4" w:space="0" w:color="auto"/>
                    <w:bottom w:val="single" w:sz="4" w:space="0" w:color="auto"/>
                    <w:right w:val="single" w:sz="4" w:space="0" w:color="auto"/>
                  </w:tcBorders>
                  <w:hideMark/>
                </w:tcPr>
                <w:p w14:paraId="435A237B" w14:textId="77777777" w:rsidR="0010313E" w:rsidRPr="00D9740D" w:rsidDel="006825DF" w:rsidRDefault="0010313E" w:rsidP="00C86FEB">
                  <w:pPr>
                    <w:spacing w:after="120"/>
                    <w:rPr>
                      <w:ins w:id="439" w:author="IMM 111921" w:date="2021-11-19T16:00:00Z"/>
                      <w:del w:id="440" w:author="Joint Commenters 013122" w:date="2022-01-28T16:11:00Z"/>
                      <w:iCs/>
                      <w:sz w:val="20"/>
                      <w:szCs w:val="20"/>
                    </w:rPr>
                  </w:pPr>
                  <w:ins w:id="441" w:author="ERCOT 120621" w:date="2021-12-02T08:22:00Z">
                    <w:del w:id="442" w:author="Joint Commenters 013122" w:date="2022-01-28T16:11:00Z">
                      <w:r w:rsidRPr="00D9740D" w:rsidDel="006825DF">
                        <w:rPr>
                          <w:iCs/>
                          <w:sz w:val="20"/>
                          <w:szCs w:val="20"/>
                        </w:rPr>
                        <w:delText xml:space="preserve">Min(SWCAP, </w:delText>
                      </w:r>
                    </w:del>
                  </w:ins>
                  <w:ins w:id="443" w:author="IMM 111921" w:date="2021-11-19T16:02:00Z">
                    <w:del w:id="444" w:author="Joint Commenters 013122" w:date="2022-01-28T16:11:00Z">
                      <w:r w:rsidRPr="00D9740D" w:rsidDel="006825DF">
                        <w:rPr>
                          <w:iCs/>
                          <w:sz w:val="20"/>
                          <w:szCs w:val="20"/>
                        </w:rPr>
                        <w:delText>$16*FIP + $5</w:delText>
                      </w:r>
                    </w:del>
                  </w:ins>
                  <w:ins w:id="445" w:author="ERCOT 120621" w:date="2021-12-02T08:22:00Z">
                    <w:del w:id="446" w:author="Joint Commenters 013122" w:date="2022-01-28T16:11:00Z">
                      <w:r w:rsidRPr="00D9740D" w:rsidDel="006825DF">
                        <w:rPr>
                          <w:iCs/>
                          <w:sz w:val="20"/>
                          <w:szCs w:val="20"/>
                        </w:rPr>
                        <w:delText>)</w:delText>
                      </w:r>
                    </w:del>
                  </w:ins>
                </w:p>
              </w:tc>
            </w:tr>
            <w:tr w:rsidR="0010313E" w:rsidRPr="00D9740D" w:rsidDel="006825DF" w14:paraId="7659F0C6" w14:textId="77777777" w:rsidTr="00C86FEB">
              <w:trPr>
                <w:trHeight w:val="377"/>
                <w:ins w:id="447" w:author="IMM 111921" w:date="2021-11-19T16:00:00Z"/>
                <w:del w:id="448"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2454AEA8" w14:textId="77777777" w:rsidR="0010313E" w:rsidRPr="00D9740D" w:rsidDel="006825DF" w:rsidRDefault="0010313E" w:rsidP="00C86FEB">
                  <w:pPr>
                    <w:spacing w:after="120"/>
                    <w:rPr>
                      <w:ins w:id="449" w:author="IMM 111921" w:date="2021-11-19T16:00:00Z"/>
                      <w:del w:id="450" w:author="Joint Commenters 013122" w:date="2022-01-28T16:11:00Z"/>
                      <w:iCs/>
                      <w:sz w:val="20"/>
                      <w:szCs w:val="20"/>
                    </w:rPr>
                  </w:pPr>
                  <w:ins w:id="451" w:author="IMM 111921" w:date="2021-11-19T16:00:00Z">
                    <w:del w:id="452" w:author="Joint Commenters 013122" w:date="2022-01-28T16:11:00Z">
                      <w:r w:rsidRPr="00D9740D" w:rsidDel="006825DF">
                        <w:rPr>
                          <w:iCs/>
                          <w:sz w:val="20"/>
                          <w:szCs w:val="20"/>
                        </w:rPr>
                        <w:delText>Zero</w:delText>
                      </w:r>
                    </w:del>
                  </w:ins>
                </w:p>
              </w:tc>
              <w:tc>
                <w:tcPr>
                  <w:tcW w:w="3600" w:type="dxa"/>
                  <w:tcBorders>
                    <w:top w:val="single" w:sz="4" w:space="0" w:color="auto"/>
                    <w:left w:val="single" w:sz="4" w:space="0" w:color="auto"/>
                    <w:bottom w:val="single" w:sz="4" w:space="0" w:color="auto"/>
                    <w:right w:val="single" w:sz="4" w:space="0" w:color="auto"/>
                  </w:tcBorders>
                  <w:hideMark/>
                </w:tcPr>
                <w:p w14:paraId="5FBD25A4" w14:textId="77777777" w:rsidR="0010313E" w:rsidRPr="00D9740D" w:rsidDel="006825DF" w:rsidRDefault="0010313E" w:rsidP="00C86FEB">
                  <w:pPr>
                    <w:spacing w:after="120"/>
                    <w:rPr>
                      <w:ins w:id="453" w:author="IMM 111921" w:date="2021-11-19T16:00:00Z"/>
                      <w:del w:id="454" w:author="Joint Commenters 013122" w:date="2022-01-28T16:11:00Z"/>
                      <w:iCs/>
                      <w:sz w:val="20"/>
                      <w:szCs w:val="20"/>
                    </w:rPr>
                  </w:pPr>
                  <w:ins w:id="455" w:author="ERCOT 120621" w:date="2021-12-02T08:22:00Z">
                    <w:del w:id="456" w:author="Joint Commenters 013122" w:date="2022-01-28T16:11:00Z">
                      <w:r w:rsidRPr="00D9740D" w:rsidDel="006825DF">
                        <w:rPr>
                          <w:iCs/>
                          <w:sz w:val="20"/>
                          <w:szCs w:val="20"/>
                        </w:rPr>
                        <w:delText xml:space="preserve">Min(SWCAP, </w:delText>
                      </w:r>
                    </w:del>
                  </w:ins>
                  <w:ins w:id="457" w:author="IMM 111921" w:date="2021-11-19T16:02:00Z">
                    <w:del w:id="458" w:author="Joint Commenters 013122" w:date="2022-01-28T16:11:00Z">
                      <w:r w:rsidRPr="00D9740D" w:rsidDel="006825DF">
                        <w:rPr>
                          <w:iCs/>
                          <w:sz w:val="20"/>
                          <w:szCs w:val="20"/>
                        </w:rPr>
                        <w:delText>$16*FIP + $5</w:delText>
                      </w:r>
                    </w:del>
                  </w:ins>
                  <w:ins w:id="459" w:author="ERCOT 120621" w:date="2021-12-02T08:22:00Z">
                    <w:del w:id="460" w:author="Joint Commenters 013122" w:date="2022-01-28T16:11:00Z">
                      <w:r w:rsidRPr="00D9740D" w:rsidDel="006825DF">
                        <w:rPr>
                          <w:iCs/>
                          <w:sz w:val="20"/>
                          <w:szCs w:val="20"/>
                        </w:rPr>
                        <w:delText>)</w:delText>
                      </w:r>
                    </w:del>
                  </w:ins>
                </w:p>
              </w:tc>
            </w:tr>
          </w:tbl>
          <w:p w14:paraId="7376C0DB" w14:textId="77777777" w:rsidR="0010313E" w:rsidRPr="00D9740D" w:rsidDel="006825DF" w:rsidRDefault="0010313E" w:rsidP="00C86FEB">
            <w:pPr>
              <w:spacing w:before="240" w:after="240"/>
              <w:ind w:left="2160" w:hanging="720"/>
              <w:rPr>
                <w:ins w:id="461" w:author="IMM 111921" w:date="2021-11-19T16:00:00Z"/>
                <w:del w:id="462" w:author="Joint Commenters 013122" w:date="2022-01-28T16:11:00Z"/>
                <w:szCs w:val="20"/>
              </w:rPr>
            </w:pPr>
            <w:ins w:id="463" w:author="IMM 111921" w:date="2021-11-19T16:00:00Z">
              <w:del w:id="464" w:author="Joint Commenters 013122" w:date="2022-01-28T16:11:00Z">
                <w:r w:rsidRPr="00D9740D" w:rsidDel="006825DF">
                  <w:rPr>
                    <w:szCs w:val="20"/>
                  </w:rPr>
                  <w:delText xml:space="preserve">(iv) </w:delText>
                </w:r>
                <w:r w:rsidRPr="00D9740D" w:rsidDel="006825DF">
                  <w:rPr>
                    <w:szCs w:val="20"/>
                  </w:rPr>
                  <w:tab/>
                  <w:delTex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rsidDel="006825DF" w14:paraId="39475838" w14:textId="77777777" w:rsidTr="00C86FEB">
              <w:trPr>
                <w:trHeight w:val="350"/>
                <w:ins w:id="465" w:author="IMM 111921" w:date="2021-11-19T16:00:00Z"/>
                <w:del w:id="466"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DD1852D" w14:textId="77777777" w:rsidR="0010313E" w:rsidRPr="00D9740D" w:rsidDel="006825DF" w:rsidRDefault="0010313E" w:rsidP="00C86FEB">
                  <w:pPr>
                    <w:spacing w:after="120"/>
                    <w:rPr>
                      <w:ins w:id="467" w:author="IMM 111921" w:date="2021-11-19T16:00:00Z"/>
                      <w:del w:id="468" w:author="Joint Commenters 013122" w:date="2022-01-28T16:11:00Z"/>
                      <w:b/>
                      <w:iCs/>
                      <w:sz w:val="20"/>
                      <w:szCs w:val="20"/>
                    </w:rPr>
                  </w:pPr>
                  <w:ins w:id="469" w:author="IMM 111921" w:date="2021-11-19T16:00:00Z">
                    <w:del w:id="470" w:author="Joint Commenters 013122" w:date="2022-01-28T16:11:00Z">
                      <w:r w:rsidRPr="00D9740D" w:rsidDel="006825DF">
                        <w:rPr>
                          <w:b/>
                          <w:iCs/>
                          <w:sz w:val="20"/>
                          <w:szCs w:val="20"/>
                        </w:rPr>
                        <w:delText>MW</w:delText>
                      </w:r>
                    </w:del>
                  </w:ins>
                </w:p>
              </w:tc>
              <w:tc>
                <w:tcPr>
                  <w:tcW w:w="3060" w:type="dxa"/>
                  <w:tcBorders>
                    <w:top w:val="single" w:sz="4" w:space="0" w:color="auto"/>
                    <w:left w:val="single" w:sz="4" w:space="0" w:color="auto"/>
                    <w:bottom w:val="single" w:sz="4" w:space="0" w:color="auto"/>
                    <w:right w:val="single" w:sz="4" w:space="0" w:color="auto"/>
                  </w:tcBorders>
                  <w:hideMark/>
                </w:tcPr>
                <w:p w14:paraId="59EECD50" w14:textId="77777777" w:rsidR="0010313E" w:rsidRPr="00D9740D" w:rsidDel="006825DF" w:rsidRDefault="0010313E" w:rsidP="00C86FEB">
                  <w:pPr>
                    <w:spacing w:after="120"/>
                    <w:rPr>
                      <w:ins w:id="471" w:author="IMM 111921" w:date="2021-11-19T16:00:00Z"/>
                      <w:del w:id="472" w:author="Joint Commenters 013122" w:date="2022-01-28T16:11:00Z"/>
                      <w:b/>
                      <w:iCs/>
                      <w:sz w:val="20"/>
                      <w:szCs w:val="20"/>
                    </w:rPr>
                  </w:pPr>
                  <w:ins w:id="473" w:author="IMM 111921" w:date="2021-11-19T16:00:00Z">
                    <w:del w:id="474" w:author="Joint Commenters 013122" w:date="2022-01-28T16:11:00Z">
                      <w:r w:rsidRPr="00D9740D" w:rsidDel="006825DF">
                        <w:rPr>
                          <w:b/>
                          <w:iCs/>
                          <w:sz w:val="20"/>
                          <w:szCs w:val="20"/>
                        </w:rPr>
                        <w:delText>Price (per MWh)</w:delText>
                      </w:r>
                    </w:del>
                  </w:ins>
                </w:p>
              </w:tc>
            </w:tr>
            <w:tr w:rsidR="0010313E" w:rsidRPr="00D9740D" w:rsidDel="006825DF" w14:paraId="487A099F" w14:textId="77777777" w:rsidTr="00C86FEB">
              <w:trPr>
                <w:trHeight w:val="345"/>
                <w:ins w:id="475" w:author="IMM 111921" w:date="2021-11-19T16:00:00Z"/>
                <w:del w:id="476"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110343D" w14:textId="77777777" w:rsidR="0010313E" w:rsidRPr="00D9740D" w:rsidDel="006825DF" w:rsidRDefault="0010313E" w:rsidP="00C86FEB">
                  <w:pPr>
                    <w:spacing w:after="60"/>
                    <w:rPr>
                      <w:ins w:id="477" w:author="IMM 111921" w:date="2021-11-19T16:00:00Z"/>
                      <w:del w:id="478" w:author="Joint Commenters 013122" w:date="2022-01-28T16:11:00Z"/>
                      <w:iCs/>
                      <w:sz w:val="20"/>
                      <w:szCs w:val="20"/>
                    </w:rPr>
                  </w:pPr>
                  <w:ins w:id="479" w:author="IMM 111921" w:date="2021-11-19T16:00:00Z">
                    <w:del w:id="480" w:author="Joint Commenters 013122" w:date="2022-01-28T16:11:00Z">
                      <w:r w:rsidRPr="00D9740D" w:rsidDel="006825DF">
                        <w:rPr>
                          <w:iCs/>
                          <w:sz w:val="20"/>
                          <w:szCs w:val="20"/>
                        </w:rPr>
                        <w:delText>HSL of RUC-committed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65B0BE1B" w14:textId="77777777" w:rsidR="0010313E" w:rsidRPr="00D9740D" w:rsidDel="006825DF" w:rsidRDefault="0010313E" w:rsidP="00C86FEB">
                  <w:pPr>
                    <w:spacing w:after="60"/>
                    <w:rPr>
                      <w:ins w:id="481" w:author="IMM 111921" w:date="2021-11-19T16:00:00Z"/>
                      <w:del w:id="482" w:author="Joint Commenters 013122" w:date="2022-01-28T16:11:00Z"/>
                      <w:iCs/>
                      <w:sz w:val="20"/>
                      <w:szCs w:val="20"/>
                    </w:rPr>
                  </w:pPr>
                  <w:ins w:id="483" w:author="IMM 111921" w:date="2021-11-19T16:00:00Z">
                    <w:del w:id="484" w:author="Joint Commenters 013122" w:date="2022-01-28T16:11:00Z">
                      <w:r w:rsidRPr="00D9740D" w:rsidDel="006825DF">
                        <w:rPr>
                          <w:iCs/>
                          <w:sz w:val="20"/>
                          <w:szCs w:val="20"/>
                        </w:rPr>
                        <w:delText xml:space="preserve">Greater of </w:delText>
                      </w:r>
                    </w:del>
                  </w:ins>
                  <w:ins w:id="485" w:author="ERCOT 120621" w:date="2021-12-02T08:22:00Z">
                    <w:del w:id="486" w:author="Joint Commenters 013122" w:date="2022-01-28T16:11:00Z">
                      <w:r w:rsidRPr="00D9740D" w:rsidDel="006825DF">
                        <w:rPr>
                          <w:iCs/>
                          <w:sz w:val="20"/>
                          <w:szCs w:val="20"/>
                        </w:rPr>
                        <w:delText xml:space="preserve">Min(SWCAP, </w:delText>
                      </w:r>
                    </w:del>
                  </w:ins>
                  <w:ins w:id="487" w:author="IMM 111921" w:date="2021-11-19T16:00:00Z">
                    <w:del w:id="488" w:author="Joint Commenters 013122" w:date="2022-01-28T16:11:00Z">
                      <w:r w:rsidRPr="00D9740D" w:rsidDel="006825DF">
                        <w:rPr>
                          <w:iCs/>
                          <w:sz w:val="20"/>
                          <w:szCs w:val="20"/>
                        </w:rPr>
                        <w:delText>$</w:delText>
                      </w:r>
                    </w:del>
                  </w:ins>
                  <w:ins w:id="489" w:author="IMM 111921" w:date="2021-11-19T16:03:00Z">
                    <w:del w:id="490" w:author="Joint Commenters 013122" w:date="2022-01-28T16:11:00Z">
                      <w:r w:rsidRPr="00D9740D" w:rsidDel="006825DF">
                        <w:rPr>
                          <w:iCs/>
                          <w:sz w:val="20"/>
                          <w:szCs w:val="20"/>
                        </w:rPr>
                        <w:delText>16*FIP + $5</w:delText>
                      </w:r>
                    </w:del>
                  </w:ins>
                  <w:ins w:id="491" w:author="ERCOT 120621" w:date="2021-12-02T08:23:00Z">
                    <w:del w:id="492" w:author="Joint Commenters 013122" w:date="2022-01-28T16:11:00Z">
                      <w:r w:rsidRPr="00D9740D" w:rsidDel="006825DF">
                        <w:rPr>
                          <w:iCs/>
                          <w:sz w:val="20"/>
                          <w:szCs w:val="20"/>
                        </w:rPr>
                        <w:delText>)</w:delText>
                      </w:r>
                    </w:del>
                  </w:ins>
                  <w:ins w:id="493" w:author="IMM 111921" w:date="2021-11-19T16:00:00Z">
                    <w:del w:id="494" w:author="Joint Commenters 013122" w:date="2022-01-28T16:11:00Z">
                      <w:r w:rsidRPr="00D9740D" w:rsidDel="006825DF">
                        <w:rPr>
                          <w:iCs/>
                          <w:sz w:val="20"/>
                          <w:szCs w:val="20"/>
                        </w:rPr>
                        <w:delText xml:space="preserve"> or price associated with the highest MW in QSE submitted Energy Offer Curve</w:delText>
                      </w:r>
                    </w:del>
                  </w:ins>
                </w:p>
              </w:tc>
            </w:tr>
            <w:tr w:rsidR="0010313E" w:rsidRPr="00D9740D" w:rsidDel="006825DF" w14:paraId="11CD2039" w14:textId="77777777" w:rsidTr="00C86FEB">
              <w:trPr>
                <w:trHeight w:val="615"/>
                <w:ins w:id="495" w:author="IMM 111921" w:date="2021-11-19T16:00:00Z"/>
                <w:del w:id="496"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CCFE8B7" w14:textId="77777777" w:rsidR="0010313E" w:rsidRPr="00D9740D" w:rsidDel="006825DF" w:rsidRDefault="0010313E" w:rsidP="00C86FEB">
                  <w:pPr>
                    <w:spacing w:after="60"/>
                    <w:rPr>
                      <w:ins w:id="497" w:author="IMM 111921" w:date="2021-11-19T16:00:00Z"/>
                      <w:del w:id="498" w:author="Joint Commenters 013122" w:date="2022-01-28T16:11:00Z"/>
                      <w:iCs/>
                      <w:sz w:val="20"/>
                      <w:szCs w:val="20"/>
                    </w:rPr>
                  </w:pPr>
                  <w:ins w:id="499" w:author="IMM 111921" w:date="2021-11-19T16:00:00Z">
                    <w:del w:id="500" w:author="Joint Commenters 013122" w:date="2022-01-28T16:11:00Z">
                      <w:r w:rsidRPr="00D9740D" w:rsidDel="006825DF">
                        <w:rPr>
                          <w:iCs/>
                          <w:sz w:val="20"/>
                          <w:szCs w:val="20"/>
                        </w:rPr>
                        <w:lastRenderedPageBreak/>
                        <w:delText>Energy Offer Curve for MW at and above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1F1F60B1" w14:textId="77777777" w:rsidR="0010313E" w:rsidRPr="00D9740D" w:rsidDel="006825DF" w:rsidRDefault="0010313E" w:rsidP="00C86FEB">
                  <w:pPr>
                    <w:spacing w:after="60"/>
                    <w:rPr>
                      <w:ins w:id="501" w:author="IMM 111921" w:date="2021-11-19T16:00:00Z"/>
                      <w:del w:id="502" w:author="Joint Commenters 013122" w:date="2022-01-28T16:11:00Z"/>
                      <w:iCs/>
                      <w:sz w:val="20"/>
                      <w:szCs w:val="20"/>
                    </w:rPr>
                  </w:pPr>
                  <w:ins w:id="503" w:author="IMM 111921" w:date="2021-11-19T16:00:00Z">
                    <w:del w:id="504" w:author="Joint Commenters 013122" w:date="2022-01-28T16:11:00Z">
                      <w:r w:rsidRPr="00D9740D" w:rsidDel="006825DF">
                        <w:rPr>
                          <w:iCs/>
                          <w:sz w:val="20"/>
                          <w:szCs w:val="20"/>
                        </w:rPr>
                        <w:delText xml:space="preserve">Greater of </w:delText>
                      </w:r>
                    </w:del>
                  </w:ins>
                  <w:ins w:id="505" w:author="ERCOT 120621" w:date="2021-12-02T08:23:00Z">
                    <w:del w:id="506" w:author="Joint Commenters 013122" w:date="2022-01-28T16:11:00Z">
                      <w:r w:rsidRPr="00D9740D" w:rsidDel="006825DF">
                        <w:rPr>
                          <w:iCs/>
                          <w:sz w:val="20"/>
                          <w:szCs w:val="20"/>
                        </w:rPr>
                        <w:delText xml:space="preserve">Min(SWCAP, </w:delText>
                      </w:r>
                    </w:del>
                  </w:ins>
                  <w:ins w:id="507" w:author="IMM 111921" w:date="2021-11-19T16:00:00Z">
                    <w:del w:id="508" w:author="Joint Commenters 013122" w:date="2022-01-28T16:11:00Z">
                      <w:r w:rsidRPr="00D9740D" w:rsidDel="006825DF">
                        <w:rPr>
                          <w:iCs/>
                          <w:sz w:val="20"/>
                          <w:szCs w:val="20"/>
                        </w:rPr>
                        <w:delText>$</w:delText>
                      </w:r>
                    </w:del>
                  </w:ins>
                  <w:ins w:id="509" w:author="IMM 111921" w:date="2021-11-19T16:03:00Z">
                    <w:del w:id="510" w:author="Joint Commenters 013122" w:date="2022-01-28T16:11:00Z">
                      <w:r w:rsidRPr="00D9740D" w:rsidDel="006825DF">
                        <w:rPr>
                          <w:iCs/>
                          <w:sz w:val="20"/>
                          <w:szCs w:val="20"/>
                        </w:rPr>
                        <w:delText>16*FIP + $5</w:delText>
                      </w:r>
                    </w:del>
                  </w:ins>
                  <w:ins w:id="511" w:author="ERCOT 120621" w:date="2021-12-02T08:23:00Z">
                    <w:del w:id="512" w:author="Joint Commenters 013122" w:date="2022-01-28T16:11:00Z">
                      <w:r w:rsidRPr="00D9740D" w:rsidDel="006825DF">
                        <w:rPr>
                          <w:iCs/>
                          <w:sz w:val="20"/>
                          <w:szCs w:val="20"/>
                        </w:rPr>
                        <w:delText>)</w:delText>
                      </w:r>
                    </w:del>
                  </w:ins>
                  <w:ins w:id="513" w:author="IMM 111921" w:date="2021-11-19T16:00:00Z">
                    <w:del w:id="514" w:author="Joint Commenters 013122" w:date="2022-01-28T16:11:00Z">
                      <w:r w:rsidRPr="00D9740D" w:rsidDel="006825DF">
                        <w:rPr>
                          <w:iCs/>
                          <w:sz w:val="20"/>
                          <w:szCs w:val="20"/>
                        </w:rPr>
                        <w:delText xml:space="preserve"> or the QSE submitted Energy Offer Curve</w:delText>
                      </w:r>
                    </w:del>
                  </w:ins>
                </w:p>
              </w:tc>
            </w:tr>
            <w:tr w:rsidR="0010313E" w:rsidRPr="00D9740D" w:rsidDel="006825DF" w14:paraId="19FA25ED" w14:textId="77777777" w:rsidTr="00C86FEB">
              <w:trPr>
                <w:trHeight w:val="615"/>
                <w:ins w:id="515" w:author="IMM 111921" w:date="2021-11-19T16:00:00Z"/>
                <w:del w:id="516"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559EDD9" w14:textId="77777777" w:rsidR="0010313E" w:rsidRPr="00D9740D" w:rsidDel="006825DF" w:rsidRDefault="0010313E" w:rsidP="00C86FEB">
                  <w:pPr>
                    <w:spacing w:after="60"/>
                    <w:rPr>
                      <w:ins w:id="517" w:author="IMM 111921" w:date="2021-11-19T16:00:00Z"/>
                      <w:del w:id="518" w:author="Joint Commenters 013122" w:date="2022-01-28T16:11:00Z"/>
                      <w:iCs/>
                      <w:sz w:val="20"/>
                      <w:szCs w:val="20"/>
                    </w:rPr>
                  </w:pPr>
                  <w:ins w:id="519" w:author="IMM 111921" w:date="2021-11-19T16:00:00Z">
                    <w:del w:id="520" w:author="Joint Commenters 013122" w:date="2022-01-28T16:11:00Z">
                      <w:r w:rsidRPr="00D9740D" w:rsidDel="006825DF">
                        <w:rPr>
                          <w:iCs/>
                          <w:sz w:val="20"/>
                          <w:szCs w:val="20"/>
                        </w:rPr>
                        <w:delText xml:space="preserve">HSL of QSE-committed configuration (if more than highest MW in Energy Offer Curve and price associated with highest MW in Energy Offer Curve is less than </w:delText>
                      </w:r>
                    </w:del>
                  </w:ins>
                  <w:ins w:id="521" w:author="ERCOT 120621" w:date="2021-12-02T08:23:00Z">
                    <w:del w:id="522" w:author="Joint Commenters 013122" w:date="2022-01-28T16:11:00Z">
                      <w:r w:rsidRPr="00D9740D" w:rsidDel="006825DF">
                        <w:rPr>
                          <w:iCs/>
                          <w:sz w:val="20"/>
                          <w:szCs w:val="20"/>
                        </w:rPr>
                        <w:delText xml:space="preserve">Min(SWCAP, </w:delText>
                      </w:r>
                    </w:del>
                  </w:ins>
                  <w:ins w:id="523" w:author="IMM 111921" w:date="2021-11-19T16:00:00Z">
                    <w:del w:id="524" w:author="Joint Commenters 013122" w:date="2022-01-28T16:11:00Z">
                      <w:r w:rsidRPr="00D9740D" w:rsidDel="006825DF">
                        <w:rPr>
                          <w:iCs/>
                          <w:sz w:val="20"/>
                          <w:szCs w:val="20"/>
                        </w:rPr>
                        <w:delText>$</w:delText>
                      </w:r>
                    </w:del>
                  </w:ins>
                  <w:ins w:id="525" w:author="IMM 111921" w:date="2021-11-19T16:03:00Z">
                    <w:del w:id="526" w:author="Joint Commenters 013122" w:date="2022-01-28T16:11:00Z">
                      <w:r w:rsidRPr="00D9740D" w:rsidDel="006825DF">
                        <w:rPr>
                          <w:iCs/>
                          <w:sz w:val="20"/>
                          <w:szCs w:val="20"/>
                        </w:rPr>
                        <w:delText>16*FIP + $5</w:delText>
                      </w:r>
                    </w:del>
                  </w:ins>
                  <w:ins w:id="527" w:author="ERCOT 120621" w:date="2021-12-02T08:23:00Z">
                    <w:del w:id="528" w:author="Joint Commenters 013122" w:date="2022-01-28T16:11:00Z">
                      <w:r w:rsidRPr="00D9740D" w:rsidDel="006825DF">
                        <w:rPr>
                          <w:iCs/>
                          <w:sz w:val="20"/>
                          <w:szCs w:val="20"/>
                        </w:rPr>
                        <w:delText>)</w:delText>
                      </w:r>
                    </w:del>
                  </w:ins>
                  <w:ins w:id="529" w:author="IMM 111921" w:date="2021-11-19T16:00:00Z">
                    <w:del w:id="530" w:author="Joint Commenters 013122" w:date="2022-01-28T16:11:00Z">
                      <w:r w:rsidRPr="00D9740D" w:rsidDel="006825DF">
                        <w:rPr>
                          <w:iCs/>
                          <w:sz w:val="20"/>
                          <w:szCs w:val="20"/>
                        </w:rPr>
                        <w:delText>)</w:delText>
                      </w:r>
                    </w:del>
                  </w:ins>
                </w:p>
              </w:tc>
              <w:tc>
                <w:tcPr>
                  <w:tcW w:w="3060" w:type="dxa"/>
                  <w:tcBorders>
                    <w:top w:val="single" w:sz="4" w:space="0" w:color="auto"/>
                    <w:left w:val="single" w:sz="4" w:space="0" w:color="auto"/>
                    <w:bottom w:val="single" w:sz="4" w:space="0" w:color="auto"/>
                    <w:right w:val="single" w:sz="4" w:space="0" w:color="auto"/>
                  </w:tcBorders>
                  <w:hideMark/>
                </w:tcPr>
                <w:p w14:paraId="660647B7" w14:textId="77777777" w:rsidR="0010313E" w:rsidRPr="00D9740D" w:rsidDel="006825DF" w:rsidRDefault="0010313E" w:rsidP="00C86FEB">
                  <w:pPr>
                    <w:spacing w:after="60"/>
                    <w:rPr>
                      <w:ins w:id="531" w:author="IMM 111921" w:date="2021-11-19T16:00:00Z"/>
                      <w:del w:id="532" w:author="Joint Commenters 013122" w:date="2022-01-28T16:11:00Z"/>
                      <w:iCs/>
                      <w:sz w:val="20"/>
                      <w:szCs w:val="20"/>
                    </w:rPr>
                  </w:pPr>
                  <w:ins w:id="533" w:author="ERCOT 120621" w:date="2021-12-02T17:18:00Z">
                    <w:del w:id="534" w:author="Joint Commenters 013122" w:date="2022-01-28T16:11:00Z">
                      <w:r w:rsidRPr="00D9740D" w:rsidDel="006825DF">
                        <w:rPr>
                          <w:iCs/>
                          <w:sz w:val="20"/>
                          <w:szCs w:val="20"/>
                        </w:rPr>
                        <w:delText xml:space="preserve">Min(SWCAP, </w:delText>
                      </w:r>
                    </w:del>
                  </w:ins>
                  <w:ins w:id="535" w:author="IMM 111921" w:date="2021-11-19T16:00:00Z">
                    <w:del w:id="536" w:author="Joint Commenters 013122" w:date="2022-01-28T16:11:00Z">
                      <w:r w:rsidRPr="00D9740D" w:rsidDel="006825DF">
                        <w:rPr>
                          <w:iCs/>
                          <w:sz w:val="20"/>
                          <w:szCs w:val="20"/>
                        </w:rPr>
                        <w:delText>$</w:delText>
                      </w:r>
                    </w:del>
                  </w:ins>
                  <w:ins w:id="537" w:author="IMM 111921" w:date="2021-11-19T16:03:00Z">
                    <w:del w:id="538" w:author="Joint Commenters 013122" w:date="2022-01-28T16:11:00Z">
                      <w:r w:rsidRPr="00D9740D" w:rsidDel="006825DF">
                        <w:rPr>
                          <w:iCs/>
                          <w:sz w:val="20"/>
                          <w:szCs w:val="20"/>
                        </w:rPr>
                        <w:delText>16*FIP + $5</w:delText>
                      </w:r>
                    </w:del>
                  </w:ins>
                  <w:ins w:id="539" w:author="ERCOT 120621" w:date="2021-12-02T17:18:00Z">
                    <w:del w:id="540" w:author="Joint Commenters 013122" w:date="2022-01-28T16:11:00Z">
                      <w:r w:rsidRPr="00D9740D" w:rsidDel="006825DF">
                        <w:rPr>
                          <w:iCs/>
                          <w:sz w:val="20"/>
                          <w:szCs w:val="20"/>
                        </w:rPr>
                        <w:delText>)</w:delText>
                      </w:r>
                    </w:del>
                  </w:ins>
                </w:p>
              </w:tc>
            </w:tr>
            <w:tr w:rsidR="0010313E" w:rsidRPr="00D9740D" w:rsidDel="006825DF" w14:paraId="5F27C9F6" w14:textId="77777777" w:rsidTr="00C86FEB">
              <w:trPr>
                <w:trHeight w:val="368"/>
                <w:ins w:id="541" w:author="IMM 111921" w:date="2021-11-19T16:00:00Z"/>
                <w:del w:id="54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C8DC4E6" w14:textId="77777777" w:rsidR="0010313E" w:rsidRPr="00D9740D" w:rsidDel="006825DF" w:rsidRDefault="0010313E" w:rsidP="00C86FEB">
                  <w:pPr>
                    <w:spacing w:after="60"/>
                    <w:rPr>
                      <w:ins w:id="543" w:author="IMM 111921" w:date="2021-11-19T16:00:00Z"/>
                      <w:del w:id="544" w:author="Joint Commenters 013122" w:date="2022-01-28T16:11:00Z"/>
                      <w:iCs/>
                      <w:sz w:val="20"/>
                      <w:szCs w:val="20"/>
                    </w:rPr>
                  </w:pPr>
                  <w:ins w:id="545" w:author="IMM 111921" w:date="2021-11-19T16:00:00Z">
                    <w:del w:id="546" w:author="Joint Commenters 013122" w:date="2022-01-28T16:11:00Z">
                      <w:r w:rsidRPr="00D9740D" w:rsidDel="006825DF">
                        <w:rPr>
                          <w:iCs/>
                          <w:sz w:val="20"/>
                          <w:szCs w:val="20"/>
                        </w:rPr>
                        <w:delText>HSL of QSE-committed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55C77030" w14:textId="77777777" w:rsidR="0010313E" w:rsidRPr="00D9740D" w:rsidDel="006825DF" w:rsidRDefault="0010313E" w:rsidP="00C86FEB">
                  <w:pPr>
                    <w:spacing w:after="60"/>
                    <w:rPr>
                      <w:ins w:id="547" w:author="IMM 111921" w:date="2021-11-19T16:00:00Z"/>
                      <w:del w:id="548" w:author="Joint Commenters 013122" w:date="2022-01-28T16:11:00Z"/>
                      <w:iCs/>
                      <w:sz w:val="20"/>
                      <w:szCs w:val="20"/>
                    </w:rPr>
                  </w:pPr>
                  <w:ins w:id="549" w:author="IMM 111921" w:date="2021-11-19T16:00:00Z">
                    <w:del w:id="550" w:author="Joint Commenters 013122" w:date="2022-01-28T16:11:00Z">
                      <w:r w:rsidRPr="00D9740D" w:rsidDel="006825DF">
                        <w:rPr>
                          <w:iCs/>
                          <w:sz w:val="20"/>
                          <w:szCs w:val="20"/>
                        </w:rPr>
                        <w:delText>Price associated with the highest MW in QSE submitted Energy Offer Curve</w:delText>
                      </w:r>
                    </w:del>
                  </w:ins>
                </w:p>
              </w:tc>
            </w:tr>
            <w:tr w:rsidR="0010313E" w:rsidRPr="00D9740D" w:rsidDel="006825DF" w14:paraId="7235C3BA" w14:textId="77777777" w:rsidTr="00C86FEB">
              <w:trPr>
                <w:trHeight w:val="773"/>
                <w:ins w:id="551" w:author="IMM 111921" w:date="2021-11-19T16:00:00Z"/>
                <w:del w:id="55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47BCB1F" w14:textId="77777777" w:rsidR="0010313E" w:rsidRPr="00D9740D" w:rsidDel="006825DF" w:rsidRDefault="0010313E" w:rsidP="00C86FEB">
                  <w:pPr>
                    <w:spacing w:after="60"/>
                    <w:rPr>
                      <w:ins w:id="553" w:author="IMM 111921" w:date="2021-11-19T16:00:00Z"/>
                      <w:del w:id="554" w:author="Joint Commenters 013122" w:date="2022-01-28T16:11:00Z"/>
                      <w:iCs/>
                      <w:sz w:val="20"/>
                      <w:szCs w:val="20"/>
                    </w:rPr>
                  </w:pPr>
                  <w:ins w:id="555" w:author="IMM 111921" w:date="2021-11-19T16:00:00Z">
                    <w:del w:id="556" w:author="Joint Commenters 013122" w:date="2022-01-28T16:11:00Z">
                      <w:r w:rsidRPr="00D9740D" w:rsidDel="006825DF">
                        <w:rPr>
                          <w:iCs/>
                          <w:sz w:val="20"/>
                          <w:szCs w:val="20"/>
                        </w:rPr>
                        <w:delText>Energy Offer Curve for MW at and below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6C2C1530" w14:textId="77777777" w:rsidR="0010313E" w:rsidRPr="00D9740D" w:rsidDel="006825DF" w:rsidRDefault="0010313E" w:rsidP="00C86FEB">
                  <w:pPr>
                    <w:spacing w:after="60"/>
                    <w:rPr>
                      <w:ins w:id="557" w:author="IMM 111921" w:date="2021-11-19T16:00:00Z"/>
                      <w:del w:id="558" w:author="Joint Commenters 013122" w:date="2022-01-28T16:11:00Z"/>
                      <w:iCs/>
                      <w:sz w:val="20"/>
                      <w:szCs w:val="20"/>
                    </w:rPr>
                  </w:pPr>
                  <w:ins w:id="559" w:author="IMM 111921" w:date="2021-11-19T16:00:00Z">
                    <w:del w:id="560" w:author="Joint Commenters 013122" w:date="2022-01-28T16:11:00Z">
                      <w:r w:rsidRPr="00D9740D" w:rsidDel="006825DF">
                        <w:rPr>
                          <w:iCs/>
                          <w:sz w:val="20"/>
                          <w:szCs w:val="20"/>
                        </w:rPr>
                        <w:delText>The QSE submitted Energy Offer Curve</w:delText>
                      </w:r>
                    </w:del>
                  </w:ins>
                </w:p>
              </w:tc>
            </w:tr>
            <w:tr w:rsidR="0010313E" w:rsidRPr="00D9740D" w:rsidDel="006825DF" w14:paraId="5AA70052" w14:textId="77777777" w:rsidTr="00C86FEB">
              <w:trPr>
                <w:trHeight w:val="503"/>
                <w:ins w:id="561" w:author="IMM 111921" w:date="2021-11-19T16:00:00Z"/>
                <w:del w:id="56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3A2A8FD" w14:textId="77777777" w:rsidR="0010313E" w:rsidRPr="00D9740D" w:rsidDel="006825DF" w:rsidRDefault="0010313E" w:rsidP="00C86FEB">
                  <w:pPr>
                    <w:spacing w:after="60"/>
                    <w:rPr>
                      <w:ins w:id="563" w:author="IMM 111921" w:date="2021-11-19T16:00:00Z"/>
                      <w:del w:id="564" w:author="Joint Commenters 013122" w:date="2022-01-28T16:11:00Z"/>
                      <w:iCs/>
                      <w:sz w:val="20"/>
                      <w:szCs w:val="20"/>
                    </w:rPr>
                  </w:pPr>
                  <w:ins w:id="565" w:author="IMM 111921" w:date="2021-11-19T16:00:00Z">
                    <w:del w:id="566" w:author="Joint Commenters 013122" w:date="2022-01-28T16:11:00Z">
                      <w:r w:rsidRPr="00D9740D" w:rsidDel="006825DF">
                        <w:rPr>
                          <w:iCs/>
                          <w:sz w:val="20"/>
                          <w:szCs w:val="20"/>
                        </w:rPr>
                        <w:delText>1 MW below lowest MW in Energy Offer Curve (if more than LSL)</w:delText>
                      </w:r>
                    </w:del>
                  </w:ins>
                </w:p>
              </w:tc>
              <w:tc>
                <w:tcPr>
                  <w:tcW w:w="3060" w:type="dxa"/>
                  <w:tcBorders>
                    <w:top w:val="single" w:sz="4" w:space="0" w:color="auto"/>
                    <w:left w:val="single" w:sz="4" w:space="0" w:color="auto"/>
                    <w:bottom w:val="single" w:sz="4" w:space="0" w:color="auto"/>
                    <w:right w:val="single" w:sz="4" w:space="0" w:color="auto"/>
                  </w:tcBorders>
                  <w:hideMark/>
                </w:tcPr>
                <w:p w14:paraId="6239B378" w14:textId="77777777" w:rsidR="0010313E" w:rsidRPr="00D9740D" w:rsidDel="006825DF" w:rsidRDefault="0010313E" w:rsidP="00C86FEB">
                  <w:pPr>
                    <w:spacing w:after="60"/>
                    <w:rPr>
                      <w:ins w:id="567" w:author="IMM 111921" w:date="2021-11-19T16:00:00Z"/>
                      <w:del w:id="568" w:author="Joint Commenters 013122" w:date="2022-01-28T16:11:00Z"/>
                      <w:iCs/>
                      <w:sz w:val="20"/>
                      <w:szCs w:val="20"/>
                    </w:rPr>
                  </w:pPr>
                  <w:ins w:id="569" w:author="IMM 111921" w:date="2021-11-19T16:00:00Z">
                    <w:del w:id="570" w:author="Joint Commenters 013122" w:date="2022-01-28T16:11:00Z">
                      <w:r w:rsidRPr="00D9740D" w:rsidDel="006825DF">
                        <w:rPr>
                          <w:iCs/>
                          <w:sz w:val="20"/>
                          <w:szCs w:val="20"/>
                        </w:rPr>
                        <w:delText>-$249.99</w:delText>
                      </w:r>
                    </w:del>
                  </w:ins>
                </w:p>
              </w:tc>
            </w:tr>
            <w:tr w:rsidR="0010313E" w:rsidRPr="00D9740D" w:rsidDel="006825DF" w14:paraId="06ED52E6" w14:textId="77777777" w:rsidTr="00C86FEB">
              <w:trPr>
                <w:trHeight w:val="467"/>
                <w:ins w:id="571" w:author="IMM 111921" w:date="2021-11-19T16:00:00Z"/>
                <w:del w:id="57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3C4420C" w14:textId="77777777" w:rsidR="0010313E" w:rsidRPr="00D9740D" w:rsidDel="006825DF" w:rsidRDefault="0010313E" w:rsidP="00C86FEB">
                  <w:pPr>
                    <w:spacing w:after="60"/>
                    <w:rPr>
                      <w:ins w:id="573" w:author="IMM 111921" w:date="2021-11-19T16:00:00Z"/>
                      <w:del w:id="574" w:author="Joint Commenters 013122" w:date="2022-01-28T16:11:00Z"/>
                      <w:iCs/>
                      <w:sz w:val="20"/>
                      <w:szCs w:val="20"/>
                    </w:rPr>
                  </w:pPr>
                  <w:ins w:id="575" w:author="IMM 111921" w:date="2021-11-19T16:00:00Z">
                    <w:del w:id="576" w:author="Joint Commenters 013122" w:date="2022-01-28T16:11:00Z">
                      <w:r w:rsidRPr="00D9740D" w:rsidDel="006825DF">
                        <w:rPr>
                          <w:iCs/>
                          <w:sz w:val="20"/>
                          <w:szCs w:val="20"/>
                        </w:rPr>
                        <w:delText>LSL (if less than lowest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2B26B4A8" w14:textId="77777777" w:rsidR="0010313E" w:rsidRPr="00D9740D" w:rsidDel="006825DF" w:rsidRDefault="0010313E" w:rsidP="00C86FEB">
                  <w:pPr>
                    <w:spacing w:after="60"/>
                    <w:rPr>
                      <w:ins w:id="577" w:author="IMM 111921" w:date="2021-11-19T16:00:00Z"/>
                      <w:del w:id="578" w:author="Joint Commenters 013122" w:date="2022-01-28T16:11:00Z"/>
                      <w:iCs/>
                      <w:sz w:val="20"/>
                      <w:szCs w:val="20"/>
                    </w:rPr>
                  </w:pPr>
                  <w:ins w:id="579" w:author="IMM 111921" w:date="2021-11-19T16:00:00Z">
                    <w:del w:id="580" w:author="Joint Commenters 013122" w:date="2022-01-28T16:11:00Z">
                      <w:r w:rsidRPr="00D9740D" w:rsidDel="006825DF">
                        <w:rPr>
                          <w:iCs/>
                          <w:sz w:val="20"/>
                          <w:szCs w:val="20"/>
                        </w:rPr>
                        <w:delText>-$250.00</w:delText>
                      </w:r>
                    </w:del>
                  </w:ins>
                </w:p>
              </w:tc>
            </w:tr>
          </w:tbl>
          <w:p w14:paraId="5991E811" w14:textId="77777777" w:rsidR="0010313E" w:rsidRPr="00D9740D" w:rsidDel="006825DF" w:rsidRDefault="0010313E" w:rsidP="00C86FEB">
            <w:pPr>
              <w:spacing w:after="240"/>
              <w:ind w:left="1440" w:hanging="720"/>
              <w:rPr>
                <w:ins w:id="581" w:author="IMM 111921" w:date="2021-11-19T15:59:00Z"/>
                <w:del w:id="582" w:author="Joint Commenters 013122" w:date="2022-01-28T16:11:00Z"/>
              </w:rPr>
            </w:pPr>
          </w:p>
        </w:tc>
      </w:tr>
    </w:tbl>
    <w:p w14:paraId="5EB74912" w14:textId="77777777" w:rsidR="0010313E" w:rsidRPr="00D9740D" w:rsidRDefault="0010313E" w:rsidP="0010313E">
      <w:pPr>
        <w:spacing w:before="240" w:after="240"/>
        <w:ind w:left="720" w:hanging="720"/>
        <w:rPr>
          <w:szCs w:val="20"/>
        </w:rPr>
      </w:pPr>
      <w:r w:rsidRPr="00D9740D">
        <w:rPr>
          <w:szCs w:val="20"/>
        </w:rPr>
        <w:lastRenderedPageBreak/>
        <w:t>(5)</w:t>
      </w:r>
      <w:r w:rsidRPr="00D9740D">
        <w:rPr>
          <w:szCs w:val="20"/>
        </w:rPr>
        <w:tab/>
        <w:t xml:space="preserve">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w:t>
      </w:r>
    </w:p>
    <w:p w14:paraId="387B11AE" w14:textId="77777777" w:rsidR="0010313E" w:rsidRPr="00D9740D" w:rsidRDefault="0010313E" w:rsidP="0010313E">
      <w:pPr>
        <w:spacing w:after="240"/>
        <w:ind w:left="720" w:hanging="720"/>
        <w:rPr>
          <w:szCs w:val="20"/>
        </w:rPr>
      </w:pPr>
      <w:r w:rsidRPr="00D9740D">
        <w:rPr>
          <w:szCs w:val="20"/>
        </w:rPr>
        <w:t>(6)</w:t>
      </w:r>
      <w:r w:rsidRPr="00D9740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10313E" w:rsidRPr="00D9740D" w14:paraId="024C9B4F"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64620764" w14:textId="77777777" w:rsidR="0010313E" w:rsidRPr="00D9740D" w:rsidRDefault="0010313E" w:rsidP="00C86FEB">
            <w:pPr>
              <w:spacing w:after="120"/>
              <w:rPr>
                <w:b/>
                <w:iCs/>
                <w:sz w:val="20"/>
                <w:szCs w:val="20"/>
              </w:rPr>
            </w:pPr>
            <w:r w:rsidRPr="00D9740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1FC27699"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6DAEA256"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4FEEE35D" w14:textId="77777777" w:rsidR="0010313E" w:rsidRPr="00D9740D" w:rsidRDefault="0010313E" w:rsidP="00C86FEB">
            <w:pPr>
              <w:spacing w:after="60"/>
              <w:rPr>
                <w:iCs/>
                <w:sz w:val="20"/>
                <w:szCs w:val="20"/>
              </w:rPr>
            </w:pPr>
            <w:r w:rsidRPr="00D9740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1A955370" w14:textId="77777777" w:rsidR="0010313E" w:rsidRPr="00D9740D" w:rsidRDefault="0010313E" w:rsidP="00C86FEB">
            <w:pPr>
              <w:spacing w:after="60"/>
              <w:rPr>
                <w:iCs/>
                <w:sz w:val="20"/>
                <w:szCs w:val="20"/>
              </w:rPr>
            </w:pPr>
            <w:r w:rsidRPr="00D9740D">
              <w:rPr>
                <w:iCs/>
                <w:sz w:val="20"/>
                <w:szCs w:val="20"/>
              </w:rPr>
              <w:t>Price associated with the lowest MW in submitted RTM Energy Bid curve</w:t>
            </w:r>
          </w:p>
        </w:tc>
      </w:tr>
      <w:tr w:rsidR="0010313E" w:rsidRPr="00D9740D" w14:paraId="3968A910"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5F96B55A" w14:textId="77777777" w:rsidR="0010313E" w:rsidRPr="00D9740D" w:rsidRDefault="0010313E" w:rsidP="00C86FEB">
            <w:pPr>
              <w:spacing w:after="60"/>
              <w:rPr>
                <w:iCs/>
                <w:sz w:val="20"/>
                <w:szCs w:val="20"/>
              </w:rPr>
            </w:pPr>
            <w:r w:rsidRPr="00D9740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33B81E21" w14:textId="77777777" w:rsidR="0010313E" w:rsidRPr="00D9740D" w:rsidRDefault="0010313E" w:rsidP="00C86FEB">
            <w:pPr>
              <w:spacing w:after="60"/>
              <w:rPr>
                <w:iCs/>
                <w:sz w:val="20"/>
                <w:szCs w:val="20"/>
              </w:rPr>
            </w:pPr>
            <w:r w:rsidRPr="00D9740D">
              <w:rPr>
                <w:iCs/>
                <w:sz w:val="20"/>
                <w:szCs w:val="20"/>
              </w:rPr>
              <w:t>RTM Energy Bid curve</w:t>
            </w:r>
          </w:p>
        </w:tc>
      </w:tr>
      <w:tr w:rsidR="0010313E" w:rsidRPr="00D9740D" w14:paraId="4001AD04"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7F2A92D1" w14:textId="77777777" w:rsidR="0010313E" w:rsidRPr="00D9740D" w:rsidRDefault="0010313E" w:rsidP="00C86FEB">
            <w:pPr>
              <w:spacing w:after="60"/>
              <w:rPr>
                <w:iCs/>
                <w:sz w:val="20"/>
                <w:szCs w:val="20"/>
              </w:rPr>
            </w:pPr>
            <w:r w:rsidRPr="00D9740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1F4F4B1F" w14:textId="77777777" w:rsidR="0010313E" w:rsidRPr="00D9740D" w:rsidRDefault="0010313E" w:rsidP="00C86FEB">
            <w:pPr>
              <w:spacing w:after="60"/>
              <w:rPr>
                <w:iCs/>
                <w:sz w:val="20"/>
                <w:szCs w:val="20"/>
              </w:rPr>
            </w:pPr>
            <w:r w:rsidRPr="00D9740D">
              <w:rPr>
                <w:iCs/>
                <w:sz w:val="20"/>
                <w:szCs w:val="20"/>
              </w:rPr>
              <w:t>Right-most point (lowest price) on RTM Energy Bid curve</w:t>
            </w:r>
          </w:p>
        </w:tc>
      </w:tr>
    </w:tbl>
    <w:p w14:paraId="1B575A9B" w14:textId="77777777" w:rsidR="0010313E" w:rsidRPr="00D9740D" w:rsidRDefault="0010313E" w:rsidP="0010313E">
      <w:pPr>
        <w:spacing w:before="240"/>
        <w:ind w:left="720" w:hanging="720"/>
        <w:rPr>
          <w:szCs w:val="20"/>
        </w:rPr>
      </w:pPr>
      <w:r w:rsidRPr="00D9740D">
        <w:rPr>
          <w:szCs w:val="20"/>
        </w:rPr>
        <w:t>(7)</w:t>
      </w:r>
      <w:r w:rsidRPr="00D9740D">
        <w:rPr>
          <w:szCs w:val="20"/>
        </w:rPr>
        <w:tab/>
        <w:t>ERCOT shall ensure that any RTM Energy Bid is monotonically non-increasing.  The QSE representing the Controllable Load Resource shall be responsible for all RTM Energy Bids, including bids updated by ERCOT as described above.</w:t>
      </w:r>
    </w:p>
    <w:p w14:paraId="013BB239" w14:textId="77777777" w:rsidR="0010313E" w:rsidRPr="00D9740D" w:rsidRDefault="0010313E" w:rsidP="0010313E">
      <w:pPr>
        <w:spacing w:before="240" w:after="240"/>
        <w:ind w:left="720" w:hanging="720"/>
        <w:rPr>
          <w:szCs w:val="20"/>
        </w:rPr>
      </w:pPr>
      <w:r w:rsidRPr="00D9740D">
        <w:rPr>
          <w:szCs w:val="20"/>
        </w:rPr>
        <w:t>(8)</w:t>
      </w:r>
      <w:r w:rsidRPr="00D9740D">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w:t>
      </w:r>
      <w:r w:rsidRPr="00D9740D">
        <w:rPr>
          <w:szCs w:val="20"/>
        </w:rPr>
        <w:lastRenderedPageBreak/>
        <w:t>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6A30D3E0" w14:textId="77777777" w:rsidR="0010313E" w:rsidRPr="00D9740D" w:rsidRDefault="0010313E" w:rsidP="0010313E">
      <w:pPr>
        <w:spacing w:after="240"/>
        <w:ind w:left="720" w:hanging="720"/>
        <w:rPr>
          <w:szCs w:val="20"/>
        </w:rPr>
      </w:pPr>
      <w:r w:rsidRPr="00D9740D">
        <w:rPr>
          <w:szCs w:val="20"/>
        </w:rPr>
        <w:t>(9)</w:t>
      </w:r>
      <w:r w:rsidRPr="00D9740D">
        <w:rPr>
          <w:szCs w:val="20"/>
        </w:rPr>
        <w:tab/>
        <w:t>Energy Offer Curves that were constructed in whole or in part with proxy Energy Offer Curves shall be so marked in all ERCOT postings or references to the energy offer.</w:t>
      </w:r>
    </w:p>
    <w:p w14:paraId="6E3D27CB" w14:textId="77777777" w:rsidR="0010313E" w:rsidRPr="00D9740D" w:rsidRDefault="0010313E" w:rsidP="0010313E">
      <w:pPr>
        <w:spacing w:before="240" w:after="240"/>
        <w:ind w:left="720" w:hanging="720"/>
        <w:rPr>
          <w:szCs w:val="20"/>
        </w:rPr>
      </w:pPr>
      <w:r w:rsidRPr="00D9740D">
        <w:rPr>
          <w:szCs w:val="20"/>
        </w:rPr>
        <w:t>(10)</w:t>
      </w:r>
      <w:r w:rsidRPr="00D9740D">
        <w:rPr>
          <w:szCs w:val="20"/>
        </w:rPr>
        <w:tab/>
        <w:t>The two-step SCED methodology referenced in paragraph (1) above is:</w:t>
      </w:r>
    </w:p>
    <w:p w14:paraId="3B2C7FDF" w14:textId="77777777" w:rsidR="0010313E" w:rsidRPr="00D9740D" w:rsidRDefault="0010313E" w:rsidP="0010313E">
      <w:pPr>
        <w:spacing w:after="240"/>
        <w:ind w:left="1440" w:hanging="720"/>
        <w:rPr>
          <w:szCs w:val="20"/>
        </w:rPr>
      </w:pPr>
      <w:r w:rsidRPr="00D9740D">
        <w:rPr>
          <w:szCs w:val="20"/>
        </w:rPr>
        <w:t>(a)</w:t>
      </w:r>
      <w:r w:rsidRPr="00D9740D">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353261DC" w14:textId="77777777" w:rsidR="0010313E" w:rsidRPr="00D9740D" w:rsidRDefault="0010313E" w:rsidP="0010313E">
      <w:pPr>
        <w:spacing w:after="240"/>
        <w:ind w:left="1440" w:hanging="720"/>
        <w:rPr>
          <w:szCs w:val="20"/>
        </w:rPr>
      </w:pPr>
      <w:r w:rsidRPr="00D9740D">
        <w:rPr>
          <w:szCs w:val="20"/>
        </w:rPr>
        <w:t>(b)</w:t>
      </w:r>
      <w:r w:rsidRPr="00D9740D">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8E0F236" w14:textId="77777777" w:rsidR="0010313E" w:rsidRPr="00D9740D" w:rsidRDefault="0010313E" w:rsidP="0010313E">
      <w:pPr>
        <w:spacing w:after="240"/>
        <w:ind w:left="2160" w:hanging="720"/>
        <w:rPr>
          <w:szCs w:val="20"/>
        </w:rPr>
      </w:pPr>
      <w:r w:rsidRPr="00D9740D">
        <w:rPr>
          <w:szCs w:val="20"/>
        </w:rPr>
        <w:t>(i)</w:t>
      </w:r>
      <w:r w:rsidRPr="00D9740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18B8F1CA" w14:textId="77777777" w:rsidR="0010313E" w:rsidRPr="00D9740D" w:rsidRDefault="0010313E" w:rsidP="0010313E">
      <w:pPr>
        <w:spacing w:after="240"/>
        <w:ind w:left="2160" w:hanging="720"/>
        <w:rPr>
          <w:szCs w:val="20"/>
        </w:rPr>
      </w:pPr>
      <w:r w:rsidRPr="00D9740D">
        <w:rPr>
          <w:szCs w:val="20"/>
        </w:rPr>
        <w:t>(ii)</w:t>
      </w:r>
      <w:r w:rsidRPr="00D9740D">
        <w:rPr>
          <w:szCs w:val="20"/>
        </w:rPr>
        <w:tab/>
        <w:t xml:space="preserve">Use RTM Energy Bid curves for all available Controllable Load Resources, whether submitted by QSEs or created by ERCOT.  There is no mitigation of RTM Energy Bids.  </w:t>
      </w:r>
      <w:r w:rsidRPr="00D9740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D9740D">
        <w:rPr>
          <w:szCs w:val="20"/>
        </w:rPr>
        <w:t>; and</w:t>
      </w:r>
    </w:p>
    <w:p w14:paraId="0A2082A4" w14:textId="77777777" w:rsidR="0010313E" w:rsidRPr="00D9740D" w:rsidRDefault="0010313E" w:rsidP="0010313E">
      <w:pPr>
        <w:spacing w:after="240"/>
        <w:ind w:left="2160" w:hanging="720"/>
        <w:rPr>
          <w:szCs w:val="20"/>
        </w:rPr>
      </w:pPr>
      <w:r w:rsidRPr="00D9740D">
        <w:rPr>
          <w:szCs w:val="20"/>
        </w:rPr>
        <w:t>(iii)</w:t>
      </w:r>
      <w:r w:rsidRPr="00D9740D">
        <w:rPr>
          <w:szCs w:val="20"/>
        </w:rPr>
        <w:tab/>
        <w:t>Observe all Competitive and Non-Competitive Constraints.</w:t>
      </w:r>
    </w:p>
    <w:p w14:paraId="1C408028" w14:textId="77777777" w:rsidR="0010313E" w:rsidRPr="00D9740D" w:rsidRDefault="0010313E" w:rsidP="0010313E">
      <w:pPr>
        <w:spacing w:after="240"/>
        <w:ind w:left="1440" w:hanging="720"/>
        <w:rPr>
          <w:szCs w:val="20"/>
        </w:rPr>
      </w:pPr>
      <w:r w:rsidRPr="00D9740D">
        <w:rPr>
          <w:szCs w:val="20"/>
        </w:rPr>
        <w:t>(c)</w:t>
      </w:r>
      <w:r w:rsidRPr="00D9740D">
        <w:rPr>
          <w:szCs w:val="20"/>
        </w:rPr>
        <w:tab/>
        <w:t xml:space="preserve">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w:t>
      </w:r>
      <w:r w:rsidRPr="00D9740D">
        <w:rPr>
          <w:szCs w:val="20"/>
        </w:rPr>
        <w:lastRenderedPageBreak/>
        <w:t>the summary to Market Participants on the MIS Secure Area and to the Independent Market Monitor (IMM).</w:t>
      </w:r>
    </w:p>
    <w:p w14:paraId="7181494F" w14:textId="77777777" w:rsidR="0010313E" w:rsidRPr="00D9740D" w:rsidRDefault="0010313E" w:rsidP="0010313E">
      <w:pPr>
        <w:spacing w:after="240"/>
        <w:ind w:left="720" w:hanging="720"/>
        <w:rPr>
          <w:iCs/>
          <w:szCs w:val="20"/>
        </w:rPr>
      </w:pPr>
      <w:r w:rsidRPr="00D9740D">
        <w:rPr>
          <w:iCs/>
          <w:szCs w:val="20"/>
        </w:rPr>
        <w:t>(11)</w:t>
      </w:r>
      <w:r w:rsidRPr="00D9740D">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D9740D">
        <w:rPr>
          <w:szCs w:val="20"/>
        </w:rPr>
        <w:t>On-Line Reserve Price</w:t>
      </w:r>
      <w:r w:rsidRPr="00D9740D">
        <w:rPr>
          <w:iCs/>
          <w:szCs w:val="20"/>
        </w:rPr>
        <w:t xml:space="preserve"> Adders, Real-Time </w:t>
      </w:r>
      <w:r w:rsidRPr="00D9740D">
        <w:rPr>
          <w:szCs w:val="20"/>
        </w:rPr>
        <w:t>Off-Line Reserve Price</w:t>
      </w:r>
      <w:r w:rsidRPr="00D9740D">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D9740D">
        <w:rPr>
          <w:szCs w:val="20"/>
        </w:rPr>
        <w:t xml:space="preserve"> Determination of Real-Time On-Line Reliability Deployment Price Adder</w:t>
      </w:r>
      <w:r w:rsidRPr="00D9740D">
        <w:rPr>
          <w:iCs/>
          <w:szCs w:val="20"/>
        </w:rPr>
        <w:t xml:space="preserve">, the non-binding projection of Real-Time Reliability Deployment Price Adders shall be estimated based on GTBD, </w:t>
      </w:r>
      <w:r w:rsidRPr="00D9740D">
        <w:rPr>
          <w:szCs w:val="20"/>
        </w:rPr>
        <w:t>reliability deployments MWs, and</w:t>
      </w:r>
      <w:r w:rsidRPr="00D9740D">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D9740D">
        <w:rPr>
          <w:szCs w:val="20"/>
        </w:rPr>
        <w:t xml:space="preserve">  </w:t>
      </w:r>
      <w:r w:rsidRPr="00D9740D">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D9740D">
        <w:rPr>
          <w:szCs w:val="20"/>
        </w:rPr>
        <w:t>On-Line Reserve Price</w:t>
      </w:r>
      <w:r w:rsidRPr="00D9740D">
        <w:rPr>
          <w:iCs/>
          <w:szCs w:val="20"/>
        </w:rPr>
        <w:t xml:space="preserve"> Adders, Real-Time </w:t>
      </w:r>
      <w:r w:rsidRPr="00D9740D">
        <w:rPr>
          <w:szCs w:val="20"/>
        </w:rPr>
        <w:t>Off-Line Reserve Price</w:t>
      </w:r>
      <w:r w:rsidRPr="00D9740D">
        <w:rPr>
          <w:iCs/>
          <w:szCs w:val="20"/>
        </w:rPr>
        <w:t xml:space="preserve"> Adders, Hub LMPs and Load Zone LMPs on the </w:t>
      </w:r>
      <w:r w:rsidRPr="00D9740D">
        <w:rPr>
          <w:szCs w:val="20"/>
        </w:rPr>
        <w:t>ERCOT website</w:t>
      </w:r>
      <w:r w:rsidRPr="00D9740D">
        <w:rPr>
          <w:iCs/>
          <w:szCs w:val="20"/>
        </w:rPr>
        <w:t xml:space="preserve"> pursuant to Section 6.3.2, Activities for Real-Time Operations.</w:t>
      </w:r>
    </w:p>
    <w:p w14:paraId="07E6402F" w14:textId="77777777" w:rsidR="0010313E" w:rsidRPr="00D9740D" w:rsidRDefault="0010313E" w:rsidP="0010313E">
      <w:pPr>
        <w:spacing w:after="240"/>
        <w:ind w:left="720" w:hanging="720"/>
        <w:rPr>
          <w:color w:val="000000"/>
          <w:szCs w:val="20"/>
        </w:rPr>
      </w:pPr>
      <w:r w:rsidRPr="00D9740D">
        <w:rPr>
          <w:color w:val="000000"/>
          <w:szCs w:val="20"/>
        </w:rPr>
        <w:t>(12)</w:t>
      </w:r>
      <w:r w:rsidRPr="00D9740D">
        <w:rPr>
          <w:color w:val="000000"/>
          <w:szCs w:val="20"/>
        </w:rPr>
        <w:tab/>
      </w:r>
      <w:r w:rsidRPr="00D9740D">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2738EE84" w14:textId="77777777" w:rsidR="0010313E" w:rsidRPr="00D9740D" w:rsidRDefault="0010313E" w:rsidP="0010313E">
      <w:pPr>
        <w:spacing w:after="240"/>
        <w:ind w:left="720" w:hanging="720"/>
      </w:pPr>
      <w:r w:rsidRPr="00D9740D">
        <w:rPr>
          <w:color w:val="000000"/>
        </w:rPr>
        <w:lastRenderedPageBreak/>
        <w:t>(13)</w:t>
      </w:r>
      <w:r w:rsidRPr="00D9740D">
        <w:rPr>
          <w:color w:val="000000"/>
        </w:rPr>
        <w:tab/>
      </w:r>
      <w:r w:rsidRPr="00D9740D">
        <w:t>ERCOT shall determine the methodology for i</w:t>
      </w:r>
      <w:r w:rsidRPr="00D9740D">
        <w:rPr>
          <w:color w:val="000000"/>
        </w:rPr>
        <w:t xml:space="preserve">mplementing the ORDC to calculate the Real-Time On-Line Reserve Price Adder and Real-Time Off-Line Reserve Price Adder.  </w:t>
      </w:r>
      <w:r w:rsidRPr="00D9740D">
        <w:t>Following review by TAC, the ERCOT Board shall review the recommendation and approve a final methodology.</w:t>
      </w:r>
      <w:r w:rsidRPr="00D9740D">
        <w:rPr>
          <w:color w:val="000000"/>
        </w:rPr>
        <w:t xml:space="preserve">  </w:t>
      </w:r>
      <w:r w:rsidRPr="00D9740D">
        <w:t xml:space="preserve">Within two Business Days following approval by the ERCOT Board, ERCOT shall post the methodology on the </w:t>
      </w:r>
      <w:r w:rsidRPr="00D9740D">
        <w:rPr>
          <w:szCs w:val="20"/>
        </w:rPr>
        <w:t>ERCOT website</w:t>
      </w:r>
      <w:r w:rsidRPr="00D9740D">
        <w:t>.</w:t>
      </w:r>
    </w:p>
    <w:p w14:paraId="4E231492" w14:textId="77777777" w:rsidR="0010313E" w:rsidRPr="00D9740D" w:rsidRDefault="0010313E" w:rsidP="0010313E">
      <w:pPr>
        <w:spacing w:after="240"/>
        <w:ind w:left="720" w:hanging="720"/>
        <w:rPr>
          <w:color w:val="000000"/>
          <w:szCs w:val="20"/>
        </w:rPr>
      </w:pPr>
      <w:r w:rsidRPr="00D9740D">
        <w:rPr>
          <w:color w:val="000000"/>
          <w:szCs w:val="20"/>
        </w:rPr>
        <w:t>(14)</w:t>
      </w:r>
      <w:r w:rsidRPr="00D9740D">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D9740D">
        <w:rPr>
          <w:szCs w:val="20"/>
        </w:rPr>
        <w:t>ERCOT website</w:t>
      </w:r>
      <w:r w:rsidRPr="00D9740D">
        <w:rPr>
          <w:color w:val="000000"/>
          <w:szCs w:val="20"/>
        </w:rPr>
        <w:t>.</w:t>
      </w:r>
    </w:p>
    <w:p w14:paraId="32D8FDFB" w14:textId="77777777" w:rsidR="0010313E" w:rsidRPr="00D9740D" w:rsidRDefault="0010313E" w:rsidP="0010313E">
      <w:pPr>
        <w:spacing w:after="240"/>
        <w:ind w:left="720" w:hanging="720"/>
        <w:rPr>
          <w:iCs/>
          <w:szCs w:val="20"/>
        </w:rPr>
      </w:pPr>
      <w:r w:rsidRPr="00D9740D">
        <w:rPr>
          <w:iCs/>
          <w:szCs w:val="20"/>
        </w:rPr>
        <w:t>(15)</w:t>
      </w:r>
      <w:r w:rsidRPr="00D9740D">
        <w:rPr>
          <w:iCs/>
          <w:szCs w:val="20"/>
        </w:rPr>
        <w:tab/>
        <w:t>ERCOT may override one or more of a Controllable Load Resource’s parameters in SCED if ERCOT determines that the Controllable Load Resource’s participation is having an adverse impact on the reliability of the ERCOT System.</w:t>
      </w:r>
    </w:p>
    <w:p w14:paraId="499450F6" w14:textId="77777777" w:rsidR="0010313E" w:rsidRPr="00D9740D" w:rsidRDefault="0010313E" w:rsidP="0010313E">
      <w:pPr>
        <w:spacing w:after="240"/>
        <w:ind w:left="720" w:hanging="720"/>
        <w:rPr>
          <w:szCs w:val="20"/>
        </w:rPr>
      </w:pPr>
      <w:r w:rsidRPr="00D9740D">
        <w:rPr>
          <w:iCs/>
          <w:szCs w:val="20"/>
        </w:rPr>
        <w:t>(16)</w:t>
      </w:r>
      <w:r w:rsidRPr="00D9740D">
        <w:rPr>
          <w:iCs/>
          <w:szCs w:val="20"/>
        </w:rPr>
        <w:tab/>
        <w:t xml:space="preserve">The QSE representing an ESR, in order to charge the ESR, must submit RTM Energy Bids, and the ESR may withdraw energy from the ERCOT System only when dispatched by SCED to do so.  </w:t>
      </w:r>
      <w:r w:rsidRPr="00D9740D">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07500643"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9F2D1D8" w14:textId="77777777" w:rsidR="0010313E" w:rsidRPr="00D9740D" w:rsidRDefault="0010313E" w:rsidP="00C86FEB">
            <w:pPr>
              <w:spacing w:before="120" w:after="240"/>
              <w:rPr>
                <w:b/>
                <w:i/>
                <w:iCs/>
              </w:rPr>
            </w:pPr>
            <w:r w:rsidRPr="00D9740D">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53693B90" w14:textId="77777777" w:rsidR="0010313E" w:rsidRPr="00D9740D" w:rsidRDefault="0010313E" w:rsidP="00C86FEB">
            <w:pPr>
              <w:keepNext/>
              <w:widowControl w:val="0"/>
              <w:tabs>
                <w:tab w:val="left" w:pos="1260"/>
              </w:tabs>
              <w:spacing w:before="240" w:after="240"/>
              <w:ind w:left="1267" w:hanging="1267"/>
              <w:outlineLvl w:val="3"/>
              <w:rPr>
                <w:b/>
                <w:bCs/>
                <w:snapToGrid w:val="0"/>
                <w:szCs w:val="20"/>
              </w:rPr>
            </w:pPr>
            <w:r w:rsidRPr="00D9740D">
              <w:rPr>
                <w:b/>
                <w:bCs/>
                <w:snapToGrid w:val="0"/>
                <w:szCs w:val="20"/>
              </w:rPr>
              <w:t>6.5.7.3</w:t>
            </w:r>
            <w:r w:rsidRPr="00D9740D">
              <w:rPr>
                <w:b/>
                <w:bCs/>
                <w:snapToGrid w:val="0"/>
                <w:szCs w:val="20"/>
              </w:rPr>
              <w:tab/>
              <w:t>Security Constrained Economic Dispatch</w:t>
            </w:r>
          </w:p>
          <w:p w14:paraId="071ED2F7" w14:textId="77777777" w:rsidR="0010313E" w:rsidRPr="00D9740D" w:rsidRDefault="0010313E" w:rsidP="00C86FEB">
            <w:pPr>
              <w:spacing w:after="240"/>
              <w:ind w:left="720" w:hanging="720"/>
              <w:rPr>
                <w:szCs w:val="20"/>
              </w:rPr>
            </w:pPr>
            <w:r w:rsidRPr="00D9740D">
              <w:rPr>
                <w:iCs/>
                <w:szCs w:val="20"/>
              </w:rPr>
              <w:t>(1)</w:t>
            </w:r>
            <w:r w:rsidRPr="00D9740D">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4490046E" w14:textId="77777777" w:rsidR="0010313E" w:rsidRPr="00D9740D" w:rsidRDefault="0010313E" w:rsidP="00C86FEB">
            <w:pPr>
              <w:spacing w:after="240"/>
              <w:ind w:left="720" w:hanging="720"/>
              <w:rPr>
                <w:szCs w:val="20"/>
              </w:rPr>
            </w:pPr>
            <w:r w:rsidRPr="00D9740D">
              <w:rPr>
                <w:szCs w:val="20"/>
              </w:rPr>
              <w:lastRenderedPageBreak/>
              <w:t>(2)</w:t>
            </w:r>
            <w:r w:rsidRPr="00D9740D">
              <w:rPr>
                <w:szCs w:val="20"/>
              </w:rPr>
              <w:tab/>
              <w:t>The SCED solution must monitor cumulative deployment of Regulation Services and ensure that Regulation Services deployment is minimized over time.</w:t>
            </w:r>
          </w:p>
          <w:p w14:paraId="6406BA5D" w14:textId="77777777" w:rsidR="0010313E" w:rsidRPr="00D9740D" w:rsidRDefault="0010313E" w:rsidP="00C86FEB">
            <w:pPr>
              <w:spacing w:before="240" w:after="240"/>
              <w:ind w:left="720" w:hanging="720"/>
              <w:rPr>
                <w:szCs w:val="20"/>
              </w:rPr>
            </w:pPr>
            <w:r w:rsidRPr="00D9740D">
              <w:rPr>
                <w:szCs w:val="20"/>
              </w:rPr>
              <w:t>(3)</w:t>
            </w:r>
            <w:r w:rsidRPr="00D9740D">
              <w:rPr>
                <w:szCs w:val="20"/>
              </w:rPr>
              <w:tab/>
              <w:t>In the Generation To Be Dispatched (GTBD) determined by LFC, ERCOT shall subtract the sum of the telemetered net real power consumption from all Controllable Load Resources available to SCED.</w:t>
            </w:r>
          </w:p>
          <w:p w14:paraId="712869C8" w14:textId="77777777" w:rsidR="0010313E" w:rsidRPr="00D9740D" w:rsidRDefault="0010313E" w:rsidP="00C86FEB">
            <w:pPr>
              <w:spacing w:before="240" w:after="240"/>
              <w:ind w:left="720" w:hanging="720"/>
              <w:rPr>
                <w:szCs w:val="20"/>
              </w:rPr>
            </w:pPr>
            <w:r w:rsidRPr="00D9740D">
              <w:rPr>
                <w:szCs w:val="20"/>
              </w:rPr>
              <w:t>(4)</w:t>
            </w:r>
            <w:r w:rsidRPr="00D9740D">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366F225B" w14:textId="77777777" w:rsidR="0010313E" w:rsidRPr="00D9740D" w:rsidRDefault="0010313E" w:rsidP="00C86FEB">
            <w:pPr>
              <w:spacing w:after="240"/>
              <w:ind w:left="1440" w:hanging="720"/>
              <w:rPr>
                <w:szCs w:val="20"/>
              </w:rPr>
            </w:pPr>
            <w:r w:rsidRPr="00D9740D">
              <w:rPr>
                <w:szCs w:val="20"/>
              </w:rPr>
              <w:t>(a)</w:t>
            </w:r>
            <w:r w:rsidRPr="00D9740D">
              <w:rPr>
                <w:szCs w:val="20"/>
              </w:rPr>
              <w:tab/>
              <w:t>Non-IRRs without Energy Offer Curves</w:t>
            </w:r>
          </w:p>
          <w:p w14:paraId="6085CAE8" w14:textId="77777777" w:rsidR="0010313E" w:rsidRPr="00D9740D" w:rsidRDefault="0010313E" w:rsidP="00C86FEB">
            <w:pPr>
              <w:spacing w:before="240" w:after="240"/>
              <w:ind w:left="2160" w:hanging="720"/>
              <w:rPr>
                <w:szCs w:val="20"/>
              </w:rPr>
            </w:pPr>
            <w:r w:rsidRPr="00D9740D">
              <w:rPr>
                <w:szCs w:val="20"/>
              </w:rPr>
              <w:t>(i)</w:t>
            </w:r>
            <w:r w:rsidRPr="00D9740D">
              <w:rPr>
                <w:szCs w:val="20"/>
              </w:rPr>
              <w:tab/>
              <w:t>ERCOT shall create a monotonically increasing proxy Energy Offer Curve as described below for:</w:t>
            </w:r>
          </w:p>
          <w:p w14:paraId="07C61BEC" w14:textId="77777777" w:rsidR="0010313E" w:rsidRPr="00D9740D" w:rsidRDefault="0010313E" w:rsidP="00C86FEB">
            <w:pPr>
              <w:spacing w:after="240"/>
              <w:ind w:left="2880" w:hanging="720"/>
              <w:rPr>
                <w:szCs w:val="20"/>
              </w:rPr>
            </w:pPr>
            <w:r w:rsidRPr="00D9740D">
              <w:rPr>
                <w:szCs w:val="20"/>
              </w:rPr>
              <w:t>(A)</w:t>
            </w:r>
            <w:r w:rsidRPr="00D9740D">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10313E" w:rsidRPr="00D9740D" w14:paraId="0248AF70"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629E6F4" w14:textId="77777777" w:rsidR="0010313E" w:rsidRPr="00D9740D" w:rsidRDefault="0010313E" w:rsidP="00C86FEB">
                  <w:pPr>
                    <w:spacing w:after="120"/>
                    <w:rPr>
                      <w:b/>
                      <w:iCs/>
                      <w:sz w:val="20"/>
                      <w:szCs w:val="20"/>
                    </w:rPr>
                  </w:pPr>
                  <w:r w:rsidRPr="00D9740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208DFDA7"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16FCB94"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97EFEE8" w14:textId="77777777" w:rsidR="0010313E" w:rsidRPr="00D9740D" w:rsidRDefault="0010313E" w:rsidP="00C86FEB">
                  <w:pPr>
                    <w:spacing w:after="60"/>
                    <w:rPr>
                      <w:iCs/>
                      <w:sz w:val="20"/>
                      <w:szCs w:val="20"/>
                    </w:rPr>
                  </w:pPr>
                  <w:r w:rsidRPr="00D9740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5805CBFF" w14:textId="77777777" w:rsidR="0010313E" w:rsidRPr="00D9740D" w:rsidRDefault="0010313E" w:rsidP="00C86FEB">
                  <w:pPr>
                    <w:spacing w:after="60"/>
                    <w:rPr>
                      <w:iCs/>
                      <w:sz w:val="20"/>
                      <w:szCs w:val="20"/>
                    </w:rPr>
                  </w:pPr>
                  <w:r w:rsidRPr="00D9740D">
                    <w:rPr>
                      <w:iCs/>
                      <w:sz w:val="20"/>
                      <w:szCs w:val="20"/>
                    </w:rPr>
                    <w:t>RTSWCAP</w:t>
                  </w:r>
                </w:p>
              </w:tc>
            </w:tr>
            <w:tr w:rsidR="0010313E" w:rsidRPr="00D9740D" w14:paraId="75870E2D"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68E1D3B7" w14:textId="77777777" w:rsidR="0010313E" w:rsidRPr="00D9740D" w:rsidRDefault="0010313E" w:rsidP="00C86FEB">
                  <w:pPr>
                    <w:spacing w:after="60"/>
                    <w:rPr>
                      <w:iCs/>
                      <w:sz w:val="20"/>
                      <w:szCs w:val="20"/>
                    </w:rPr>
                  </w:pPr>
                  <w:r w:rsidRPr="00D9740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3A840380" w14:textId="77777777" w:rsidR="0010313E" w:rsidRPr="00D9740D" w:rsidRDefault="0010313E" w:rsidP="00C86FEB">
                  <w:pPr>
                    <w:spacing w:after="60"/>
                    <w:rPr>
                      <w:iCs/>
                      <w:sz w:val="20"/>
                      <w:szCs w:val="20"/>
                    </w:rPr>
                  </w:pPr>
                  <w:r w:rsidRPr="00D9740D">
                    <w:rPr>
                      <w:iCs/>
                      <w:sz w:val="20"/>
                      <w:szCs w:val="20"/>
                    </w:rPr>
                    <w:t>RTSWCAP minus $0.01</w:t>
                  </w:r>
                </w:p>
              </w:tc>
            </w:tr>
            <w:tr w:rsidR="0010313E" w:rsidRPr="00D9740D" w14:paraId="27C0F1BD"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937DBE4" w14:textId="77777777" w:rsidR="0010313E" w:rsidRPr="00D9740D" w:rsidRDefault="0010313E" w:rsidP="00C86FEB">
                  <w:pPr>
                    <w:spacing w:after="60"/>
                    <w:rPr>
                      <w:iCs/>
                      <w:sz w:val="20"/>
                      <w:szCs w:val="20"/>
                    </w:rPr>
                  </w:pPr>
                  <w:r w:rsidRPr="00D9740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4EFBAA4B"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8BFBBBD"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006A81E" w14:textId="77777777" w:rsidR="0010313E" w:rsidRPr="00D9740D" w:rsidRDefault="0010313E" w:rsidP="00C86FEB">
                  <w:pPr>
                    <w:spacing w:after="60"/>
                    <w:rPr>
                      <w:iCs/>
                      <w:sz w:val="20"/>
                      <w:szCs w:val="20"/>
                    </w:rPr>
                  </w:pPr>
                  <w:r w:rsidRPr="00D9740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0A6C532E" w14:textId="77777777" w:rsidR="0010313E" w:rsidRPr="00D9740D" w:rsidRDefault="0010313E" w:rsidP="00C86FEB">
                  <w:pPr>
                    <w:spacing w:after="60"/>
                    <w:rPr>
                      <w:iCs/>
                      <w:sz w:val="20"/>
                      <w:szCs w:val="20"/>
                    </w:rPr>
                  </w:pPr>
                  <w:r w:rsidRPr="00D9740D">
                    <w:rPr>
                      <w:iCs/>
                      <w:sz w:val="20"/>
                      <w:szCs w:val="20"/>
                    </w:rPr>
                    <w:t>-$250.00</w:t>
                  </w:r>
                </w:p>
              </w:tc>
            </w:tr>
          </w:tbl>
          <w:p w14:paraId="6E922C0E" w14:textId="77777777" w:rsidR="0010313E" w:rsidRPr="00D9740D" w:rsidRDefault="0010313E" w:rsidP="00C86FEB">
            <w:pPr>
              <w:spacing w:before="240" w:after="240"/>
              <w:ind w:left="1440" w:hanging="720"/>
              <w:rPr>
                <w:szCs w:val="20"/>
              </w:rPr>
            </w:pPr>
            <w:r w:rsidRPr="00D9740D">
              <w:rPr>
                <w:szCs w:val="20"/>
              </w:rPr>
              <w:t>(b)</w:t>
            </w:r>
            <w:r w:rsidRPr="00D9740D">
              <w:rPr>
                <w:szCs w:val="20"/>
              </w:rPr>
              <w:tab/>
              <w:t xml:space="preserve">Non-IRRs without full-range Energy Offer Curves </w:t>
            </w:r>
          </w:p>
          <w:p w14:paraId="78B11296" w14:textId="77777777" w:rsidR="0010313E" w:rsidRPr="00D9740D" w:rsidRDefault="0010313E" w:rsidP="00C86FEB">
            <w:pPr>
              <w:spacing w:after="240"/>
              <w:ind w:left="2160" w:hanging="720"/>
              <w:rPr>
                <w:szCs w:val="20"/>
              </w:rPr>
            </w:pPr>
            <w:r w:rsidRPr="00D9740D">
              <w:rPr>
                <w:szCs w:val="20"/>
              </w:rPr>
              <w:t>(i)</w:t>
            </w:r>
            <w:r w:rsidRPr="00D9740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10313E" w:rsidRPr="00D9740D" w14:paraId="05D07883"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3C230E49" w14:textId="77777777" w:rsidR="0010313E" w:rsidRPr="00D9740D" w:rsidRDefault="0010313E" w:rsidP="00C86FEB">
                  <w:pPr>
                    <w:spacing w:after="120"/>
                    <w:rPr>
                      <w:b/>
                      <w:iCs/>
                      <w:sz w:val="20"/>
                      <w:szCs w:val="20"/>
                    </w:rPr>
                  </w:pPr>
                  <w:r w:rsidRPr="00D9740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27E7E1DC"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5DF8513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29ABE6EC"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42C6C174" w14:textId="77777777" w:rsidR="0010313E" w:rsidRPr="00D9740D" w:rsidRDefault="0010313E" w:rsidP="00C86FEB">
                  <w:pPr>
                    <w:spacing w:after="60"/>
                    <w:rPr>
                      <w:iCs/>
                      <w:sz w:val="20"/>
                      <w:szCs w:val="20"/>
                    </w:rPr>
                  </w:pPr>
                  <w:r w:rsidRPr="00D9740D">
                    <w:rPr>
                      <w:iCs/>
                      <w:sz w:val="20"/>
                      <w:szCs w:val="20"/>
                    </w:rPr>
                    <w:t>Price associated with highest MW in submitted Energy Offer Curve</w:t>
                  </w:r>
                </w:p>
              </w:tc>
            </w:tr>
            <w:tr w:rsidR="0010313E" w:rsidRPr="00D9740D" w14:paraId="756B7B69"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1A4F744F" w14:textId="77777777" w:rsidR="0010313E" w:rsidRPr="00D9740D" w:rsidRDefault="0010313E" w:rsidP="00C86FEB">
                  <w:pPr>
                    <w:spacing w:after="60"/>
                    <w:rPr>
                      <w:iCs/>
                      <w:sz w:val="20"/>
                      <w:szCs w:val="20"/>
                    </w:rPr>
                  </w:pPr>
                  <w:r w:rsidRPr="00D9740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752DB451"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5F5B789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376A723E"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09AD7B2F"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6C959529"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532D18E2"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04207783" w14:textId="77777777" w:rsidR="0010313E" w:rsidRPr="00D9740D" w:rsidRDefault="0010313E" w:rsidP="00C86FEB">
                  <w:pPr>
                    <w:spacing w:after="60"/>
                    <w:rPr>
                      <w:iCs/>
                      <w:sz w:val="20"/>
                      <w:szCs w:val="20"/>
                    </w:rPr>
                  </w:pPr>
                  <w:r w:rsidRPr="00D9740D">
                    <w:rPr>
                      <w:iCs/>
                      <w:sz w:val="20"/>
                      <w:szCs w:val="20"/>
                    </w:rPr>
                    <w:t>-$250.00</w:t>
                  </w:r>
                </w:p>
              </w:tc>
            </w:tr>
          </w:tbl>
          <w:p w14:paraId="4188250E" w14:textId="77777777" w:rsidR="0010313E" w:rsidRPr="00D9740D" w:rsidRDefault="0010313E" w:rsidP="00C86FEB">
            <w:pPr>
              <w:spacing w:before="240" w:after="240"/>
              <w:ind w:left="1440" w:hanging="720"/>
              <w:rPr>
                <w:szCs w:val="20"/>
              </w:rPr>
            </w:pPr>
            <w:r w:rsidRPr="00D9740D">
              <w:rPr>
                <w:szCs w:val="20"/>
              </w:rPr>
              <w:lastRenderedPageBreak/>
              <w:t>(c)</w:t>
            </w:r>
            <w:r w:rsidRPr="00D9740D">
              <w:rPr>
                <w:szCs w:val="20"/>
              </w:rPr>
              <w:tab/>
              <w:t>IRRs</w:t>
            </w:r>
          </w:p>
          <w:p w14:paraId="1F0257F0" w14:textId="77777777" w:rsidR="0010313E" w:rsidRPr="00D9740D" w:rsidRDefault="0010313E" w:rsidP="00C86FEB">
            <w:pPr>
              <w:spacing w:after="240"/>
              <w:ind w:left="2160" w:hanging="720"/>
              <w:rPr>
                <w:szCs w:val="20"/>
              </w:rPr>
            </w:pPr>
            <w:r w:rsidRPr="00D9740D">
              <w:rPr>
                <w:szCs w:val="20"/>
              </w:rPr>
              <w:t>(i)</w:t>
            </w:r>
            <w:r w:rsidRPr="00D9740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10313E" w:rsidRPr="00D9740D" w14:paraId="37EF36CA"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37F46176" w14:textId="77777777" w:rsidR="0010313E" w:rsidRPr="00D9740D" w:rsidRDefault="0010313E" w:rsidP="00C86FEB">
                  <w:pPr>
                    <w:spacing w:after="120"/>
                    <w:rPr>
                      <w:b/>
                      <w:iCs/>
                      <w:sz w:val="20"/>
                      <w:szCs w:val="20"/>
                    </w:rPr>
                  </w:pPr>
                  <w:r w:rsidRPr="00D9740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354BCC73"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D6841D3"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6F15A325" w14:textId="77777777" w:rsidR="0010313E" w:rsidRPr="00D9740D" w:rsidRDefault="0010313E" w:rsidP="00C86FEB">
                  <w:pPr>
                    <w:spacing w:after="60"/>
                    <w:rPr>
                      <w:iCs/>
                      <w:sz w:val="20"/>
                      <w:szCs w:val="20"/>
                    </w:rPr>
                  </w:pPr>
                  <w:r w:rsidRPr="00D9740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2C20B263" w14:textId="77777777" w:rsidR="0010313E" w:rsidRPr="00D9740D" w:rsidRDefault="0010313E" w:rsidP="00C86FEB">
                  <w:pPr>
                    <w:spacing w:after="60"/>
                    <w:rPr>
                      <w:iCs/>
                      <w:sz w:val="20"/>
                      <w:szCs w:val="20"/>
                    </w:rPr>
                  </w:pPr>
                  <w:r w:rsidRPr="00D9740D">
                    <w:rPr>
                      <w:iCs/>
                      <w:sz w:val="20"/>
                      <w:szCs w:val="20"/>
                    </w:rPr>
                    <w:t>$1,500</w:t>
                  </w:r>
                </w:p>
              </w:tc>
            </w:tr>
            <w:tr w:rsidR="0010313E" w:rsidRPr="00D9740D" w14:paraId="5CCB6B7A"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23B22EE5" w14:textId="77777777" w:rsidR="0010313E" w:rsidRPr="00D9740D" w:rsidRDefault="0010313E" w:rsidP="00C86FEB">
                  <w:pPr>
                    <w:spacing w:after="60"/>
                    <w:rPr>
                      <w:iCs/>
                      <w:sz w:val="20"/>
                      <w:szCs w:val="20"/>
                    </w:rPr>
                  </w:pPr>
                  <w:r w:rsidRPr="00D9740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05BDC8C2"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3752AAAD"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02E71F96" w14:textId="77777777" w:rsidR="0010313E" w:rsidRPr="00D9740D" w:rsidRDefault="0010313E" w:rsidP="00C86FEB">
                  <w:pPr>
                    <w:spacing w:after="60"/>
                    <w:rPr>
                      <w:iCs/>
                      <w:sz w:val="20"/>
                      <w:szCs w:val="20"/>
                    </w:rPr>
                  </w:pPr>
                  <w:r w:rsidRPr="00D9740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77B35F0F" w14:textId="77777777" w:rsidR="0010313E" w:rsidRPr="00D9740D" w:rsidRDefault="0010313E" w:rsidP="00C86FEB">
                  <w:pPr>
                    <w:spacing w:after="60"/>
                    <w:rPr>
                      <w:iCs/>
                      <w:sz w:val="20"/>
                      <w:szCs w:val="20"/>
                    </w:rPr>
                  </w:pPr>
                  <w:r w:rsidRPr="00D9740D">
                    <w:rPr>
                      <w:iCs/>
                      <w:sz w:val="20"/>
                      <w:szCs w:val="20"/>
                    </w:rPr>
                    <w:t>-$250.00</w:t>
                  </w:r>
                </w:p>
              </w:tc>
            </w:tr>
          </w:tbl>
          <w:p w14:paraId="796A92B9" w14:textId="77777777" w:rsidR="0010313E" w:rsidRPr="00D9740D" w:rsidRDefault="0010313E" w:rsidP="00C86FEB">
            <w:pPr>
              <w:spacing w:before="240" w:after="240"/>
              <w:ind w:left="2160" w:hanging="720"/>
              <w:rPr>
                <w:szCs w:val="20"/>
              </w:rPr>
            </w:pPr>
            <w:r w:rsidRPr="00D9740D">
              <w:rPr>
                <w:szCs w:val="20"/>
              </w:rPr>
              <w:t>(ii)</w:t>
            </w:r>
            <w:r w:rsidRPr="00D9740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10313E" w:rsidRPr="00D9740D" w14:paraId="130D623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88BC849" w14:textId="77777777" w:rsidR="0010313E" w:rsidRPr="00D9740D" w:rsidRDefault="0010313E" w:rsidP="00C86FEB">
                  <w:pPr>
                    <w:spacing w:after="120"/>
                    <w:rPr>
                      <w:b/>
                      <w:iCs/>
                      <w:sz w:val="20"/>
                      <w:szCs w:val="20"/>
                    </w:rPr>
                  </w:pPr>
                  <w:r w:rsidRPr="00D9740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758F3C68"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322C9EA"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37D71FC"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7E8A8525" w14:textId="77777777" w:rsidR="0010313E" w:rsidRPr="00D9740D" w:rsidRDefault="0010313E" w:rsidP="00C86FEB">
                  <w:pPr>
                    <w:spacing w:after="60"/>
                    <w:rPr>
                      <w:iCs/>
                      <w:sz w:val="20"/>
                      <w:szCs w:val="20"/>
                    </w:rPr>
                  </w:pPr>
                  <w:r w:rsidRPr="00D9740D">
                    <w:rPr>
                      <w:iCs/>
                      <w:sz w:val="20"/>
                      <w:szCs w:val="20"/>
                    </w:rPr>
                    <w:t>Price associated with the highest MW in submitted Energy Offer Curve</w:t>
                  </w:r>
                </w:p>
              </w:tc>
            </w:tr>
            <w:tr w:rsidR="0010313E" w:rsidRPr="00D9740D" w14:paraId="0FFB8A0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8A8D806" w14:textId="77777777" w:rsidR="0010313E" w:rsidRPr="00D9740D" w:rsidRDefault="0010313E" w:rsidP="00C86FEB">
                  <w:pPr>
                    <w:spacing w:after="60"/>
                    <w:rPr>
                      <w:iCs/>
                      <w:sz w:val="20"/>
                      <w:szCs w:val="20"/>
                    </w:rPr>
                  </w:pPr>
                  <w:r w:rsidRPr="00D9740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507412A1"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215C40A7"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FEAD25C"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2E94E685"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50B4405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6B291351"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21D703A9" w14:textId="77777777" w:rsidR="0010313E" w:rsidRPr="00D9740D" w:rsidRDefault="0010313E" w:rsidP="00C86FEB">
                  <w:pPr>
                    <w:spacing w:after="60"/>
                    <w:rPr>
                      <w:iCs/>
                      <w:sz w:val="20"/>
                      <w:szCs w:val="20"/>
                    </w:rPr>
                  </w:pPr>
                  <w:r w:rsidRPr="00D9740D">
                    <w:rPr>
                      <w:iCs/>
                      <w:sz w:val="20"/>
                      <w:szCs w:val="20"/>
                    </w:rPr>
                    <w:t>-$250.00</w:t>
                  </w:r>
                </w:p>
              </w:tc>
            </w:tr>
          </w:tbl>
          <w:p w14:paraId="2E150A32" w14:textId="77777777" w:rsidR="0010313E" w:rsidRPr="00D9740D" w:rsidRDefault="0010313E" w:rsidP="00C86FEB">
            <w:pPr>
              <w:spacing w:before="240" w:after="240"/>
              <w:ind w:left="1440" w:hanging="720"/>
              <w:rPr>
                <w:szCs w:val="20"/>
              </w:rPr>
            </w:pPr>
            <w:r w:rsidRPr="00D9740D">
              <w:rPr>
                <w:szCs w:val="20"/>
              </w:rPr>
              <w:t>(d)</w:t>
            </w:r>
            <w:r w:rsidRPr="00D9740D">
              <w:rPr>
                <w:szCs w:val="20"/>
              </w:rPr>
              <w:tab/>
              <w:t xml:space="preserve">RUC-committed Resources </w:t>
            </w:r>
          </w:p>
          <w:p w14:paraId="7834E9AA" w14:textId="77777777" w:rsidR="0010313E" w:rsidRPr="00D9740D" w:rsidRDefault="0010313E" w:rsidP="00C86FEB">
            <w:pPr>
              <w:spacing w:before="240" w:after="240"/>
              <w:ind w:left="2160" w:hanging="720"/>
              <w:rPr>
                <w:szCs w:val="20"/>
              </w:rPr>
            </w:pPr>
            <w:r w:rsidRPr="00D9740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10313E" w:rsidRPr="00D9740D" w14:paraId="5E5D996A" w14:textId="77777777" w:rsidTr="00C86FEB">
              <w:trPr>
                <w:trHeight w:val="359"/>
              </w:trPr>
              <w:tc>
                <w:tcPr>
                  <w:tcW w:w="3540" w:type="dxa"/>
                  <w:tcBorders>
                    <w:top w:val="single" w:sz="4" w:space="0" w:color="auto"/>
                    <w:left w:val="single" w:sz="4" w:space="0" w:color="auto"/>
                    <w:bottom w:val="single" w:sz="4" w:space="0" w:color="auto"/>
                    <w:right w:val="single" w:sz="4" w:space="0" w:color="auto"/>
                  </w:tcBorders>
                  <w:hideMark/>
                </w:tcPr>
                <w:p w14:paraId="20F5263B" w14:textId="77777777" w:rsidR="0010313E" w:rsidRPr="00D9740D" w:rsidRDefault="0010313E" w:rsidP="00C86FEB">
                  <w:pPr>
                    <w:spacing w:after="120"/>
                    <w:rPr>
                      <w:b/>
                      <w:iCs/>
                      <w:sz w:val="20"/>
                      <w:szCs w:val="20"/>
                    </w:rPr>
                  </w:pPr>
                  <w:r w:rsidRPr="00D9740D">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77C8687E"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F867474" w14:textId="77777777" w:rsidTr="00C86FEB">
              <w:trPr>
                <w:trHeight w:val="364"/>
              </w:trPr>
              <w:tc>
                <w:tcPr>
                  <w:tcW w:w="3540" w:type="dxa"/>
                  <w:tcBorders>
                    <w:top w:val="single" w:sz="4" w:space="0" w:color="auto"/>
                    <w:left w:val="single" w:sz="4" w:space="0" w:color="auto"/>
                    <w:bottom w:val="single" w:sz="4" w:space="0" w:color="auto"/>
                    <w:right w:val="single" w:sz="4" w:space="0" w:color="auto"/>
                  </w:tcBorders>
                  <w:hideMark/>
                </w:tcPr>
                <w:p w14:paraId="47D36A39" w14:textId="77777777" w:rsidR="0010313E" w:rsidRPr="00D9740D" w:rsidRDefault="0010313E" w:rsidP="00C86FEB">
                  <w:pPr>
                    <w:spacing w:after="60"/>
                    <w:rPr>
                      <w:iCs/>
                      <w:sz w:val="20"/>
                      <w:szCs w:val="20"/>
                    </w:rPr>
                  </w:pPr>
                  <w:r w:rsidRPr="00D9740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149EEA12" w14:textId="598B18DB" w:rsidR="0010313E" w:rsidRPr="00D9740D" w:rsidRDefault="0010313E" w:rsidP="00C86FEB">
                  <w:pPr>
                    <w:spacing w:after="60"/>
                    <w:rPr>
                      <w:iCs/>
                      <w:sz w:val="20"/>
                      <w:szCs w:val="20"/>
                    </w:rPr>
                  </w:pPr>
                  <w:ins w:id="583" w:author="Joint Commenters 013122" w:date="2022-01-25T08:50:00Z">
                    <w:r w:rsidRPr="00D9740D">
                      <w:rPr>
                        <w:iCs/>
                        <w:sz w:val="20"/>
                        <w:szCs w:val="20"/>
                      </w:rPr>
                      <w:t>$</w:t>
                    </w:r>
                  </w:ins>
                  <w:ins w:id="584" w:author="Joint Commenters 032422" w:date="2022-03-22T11:44:00Z">
                    <w:r>
                      <w:rPr>
                        <w:iCs/>
                        <w:sz w:val="20"/>
                        <w:szCs w:val="20"/>
                      </w:rPr>
                      <w:t>200</w:t>
                    </w:r>
                  </w:ins>
                  <w:ins w:id="585" w:author="Joint Commenters 013122" w:date="2022-01-25T08:50:00Z">
                    <w:del w:id="586" w:author="Joint Commenters 032422" w:date="2022-03-22T11:44:00Z">
                      <w:r w:rsidRPr="00D9740D" w:rsidDel="0010313E">
                        <w:rPr>
                          <w:iCs/>
                          <w:sz w:val="20"/>
                          <w:szCs w:val="20"/>
                        </w:rPr>
                        <w:delText>75</w:delText>
                      </w:r>
                    </w:del>
                  </w:ins>
                  <w:ins w:id="587" w:author="ERCOT 120621" w:date="2021-12-02T08:23:00Z">
                    <w:del w:id="588" w:author="Joint Commenters 013122" w:date="2022-01-25T08:50:00Z">
                      <w:r w:rsidRPr="00D9740D" w:rsidDel="00FF0AA5">
                        <w:rPr>
                          <w:iCs/>
                          <w:sz w:val="20"/>
                          <w:szCs w:val="20"/>
                        </w:rPr>
                        <w:delText xml:space="preserve">Min(SWCAP, </w:delText>
                      </w:r>
                    </w:del>
                  </w:ins>
                  <w:del w:id="589" w:author="Joint Commenters 013122" w:date="2022-01-25T08:50:00Z">
                    <w:r w:rsidRPr="00D9740D" w:rsidDel="00FF0AA5">
                      <w:rPr>
                        <w:iCs/>
                        <w:sz w:val="20"/>
                        <w:szCs w:val="20"/>
                      </w:rPr>
                      <w:delText>$</w:delText>
                    </w:r>
                  </w:del>
                  <w:ins w:id="590" w:author="IMM 111921" w:date="2021-11-15T13:20:00Z">
                    <w:del w:id="591" w:author="Joint Commenters 013122" w:date="2022-01-25T08:50:00Z">
                      <w:r w:rsidRPr="00D9740D" w:rsidDel="00FF0AA5">
                        <w:rPr>
                          <w:iCs/>
                          <w:sz w:val="20"/>
                          <w:szCs w:val="20"/>
                        </w:rPr>
                        <w:delText>16*FIP + $5</w:delText>
                      </w:r>
                    </w:del>
                  </w:ins>
                  <w:ins w:id="592" w:author="ERCOT 120621" w:date="2021-12-02T08:23:00Z">
                    <w:del w:id="593" w:author="Joint Commenters 013122" w:date="2022-01-25T08:50:00Z">
                      <w:r w:rsidRPr="00D9740D" w:rsidDel="00FF0AA5">
                        <w:rPr>
                          <w:iCs/>
                          <w:sz w:val="20"/>
                          <w:szCs w:val="20"/>
                        </w:rPr>
                        <w:delText>)</w:delText>
                      </w:r>
                    </w:del>
                  </w:ins>
                  <w:ins w:id="594" w:author="IMM 111921" w:date="2021-11-15T13:20:00Z">
                    <w:del w:id="595" w:author="Joint Commenters 013122" w:date="2022-01-25T08:50:00Z">
                      <w:r w:rsidRPr="00D9740D" w:rsidDel="00FF0AA5">
                        <w:rPr>
                          <w:iCs/>
                          <w:sz w:val="20"/>
                          <w:szCs w:val="20"/>
                        </w:rPr>
                        <w:delText xml:space="preserve"> </w:delText>
                      </w:r>
                    </w:del>
                  </w:ins>
                  <w:ins w:id="596" w:author="IMM" w:date="2021-08-09T15:25:00Z">
                    <w:del w:id="597" w:author="Joint Commenters 013122" w:date="2022-01-25T08:50:00Z">
                      <w:r w:rsidRPr="00D9740D" w:rsidDel="00FF0AA5">
                        <w:rPr>
                          <w:iCs/>
                          <w:sz w:val="20"/>
                          <w:szCs w:val="20"/>
                        </w:rPr>
                        <w:delText>75</w:delText>
                      </w:r>
                    </w:del>
                  </w:ins>
                  <w:del w:id="598" w:author="Joint Commenters 013122" w:date="2022-01-25T08:50:00Z">
                    <w:r w:rsidRPr="00D9740D" w:rsidDel="00FF0AA5">
                      <w:rPr>
                        <w:iCs/>
                        <w:sz w:val="20"/>
                        <w:szCs w:val="20"/>
                      </w:rPr>
                      <w:delText>1,500</w:delText>
                    </w:r>
                  </w:del>
                </w:p>
              </w:tc>
            </w:tr>
            <w:tr w:rsidR="0010313E" w:rsidRPr="00D9740D" w14:paraId="53D86556" w14:textId="77777777" w:rsidTr="00C86FEB">
              <w:trPr>
                <w:trHeight w:val="377"/>
              </w:trPr>
              <w:tc>
                <w:tcPr>
                  <w:tcW w:w="3540" w:type="dxa"/>
                  <w:tcBorders>
                    <w:top w:val="single" w:sz="4" w:space="0" w:color="auto"/>
                    <w:left w:val="single" w:sz="4" w:space="0" w:color="auto"/>
                    <w:bottom w:val="single" w:sz="4" w:space="0" w:color="auto"/>
                    <w:right w:val="single" w:sz="4" w:space="0" w:color="auto"/>
                  </w:tcBorders>
                  <w:hideMark/>
                </w:tcPr>
                <w:p w14:paraId="542E5DA8" w14:textId="77777777" w:rsidR="0010313E" w:rsidRPr="00D9740D" w:rsidRDefault="0010313E" w:rsidP="00C86FEB">
                  <w:pPr>
                    <w:spacing w:after="60"/>
                    <w:rPr>
                      <w:iCs/>
                      <w:sz w:val="20"/>
                      <w:szCs w:val="20"/>
                    </w:rPr>
                  </w:pPr>
                  <w:r w:rsidRPr="00D9740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11CBD5DE" w14:textId="0A142A38" w:rsidR="0010313E" w:rsidRPr="00D9740D" w:rsidRDefault="0010313E" w:rsidP="00C86FEB">
                  <w:pPr>
                    <w:spacing w:after="60"/>
                    <w:rPr>
                      <w:iCs/>
                      <w:sz w:val="20"/>
                      <w:szCs w:val="20"/>
                    </w:rPr>
                  </w:pPr>
                  <w:ins w:id="599" w:author="Joint Commenters 013122" w:date="2022-01-25T08:50:00Z">
                    <w:r w:rsidRPr="00D9740D">
                      <w:rPr>
                        <w:iCs/>
                        <w:sz w:val="20"/>
                        <w:szCs w:val="20"/>
                      </w:rPr>
                      <w:t>$</w:t>
                    </w:r>
                  </w:ins>
                  <w:ins w:id="600" w:author="Joint Commenters 032422" w:date="2022-03-22T11:44:00Z">
                    <w:r>
                      <w:rPr>
                        <w:iCs/>
                        <w:sz w:val="20"/>
                        <w:szCs w:val="20"/>
                      </w:rPr>
                      <w:t>200</w:t>
                    </w:r>
                  </w:ins>
                  <w:ins w:id="601" w:author="Joint Commenters 013122" w:date="2022-01-25T08:50:00Z">
                    <w:del w:id="602" w:author="Joint Commenters 032422" w:date="2022-03-22T11:44:00Z">
                      <w:r w:rsidRPr="00D9740D" w:rsidDel="0010313E">
                        <w:rPr>
                          <w:iCs/>
                          <w:sz w:val="20"/>
                          <w:szCs w:val="20"/>
                        </w:rPr>
                        <w:delText>75</w:delText>
                      </w:r>
                    </w:del>
                  </w:ins>
                  <w:ins w:id="603" w:author="ERCOT 120621" w:date="2021-12-02T08:23:00Z">
                    <w:del w:id="604" w:author="Joint Commenters 013122" w:date="2022-01-25T08:50:00Z">
                      <w:r w:rsidRPr="00D9740D" w:rsidDel="00FF0AA5">
                        <w:rPr>
                          <w:iCs/>
                          <w:sz w:val="20"/>
                          <w:szCs w:val="20"/>
                        </w:rPr>
                        <w:delText xml:space="preserve">Min(SWCAP, </w:delText>
                      </w:r>
                    </w:del>
                  </w:ins>
                  <w:del w:id="605" w:author="Joint Commenters 013122" w:date="2022-01-25T08:50:00Z">
                    <w:r w:rsidRPr="00D9740D" w:rsidDel="00FF0AA5">
                      <w:rPr>
                        <w:iCs/>
                        <w:sz w:val="20"/>
                        <w:szCs w:val="20"/>
                      </w:rPr>
                      <w:delText>$</w:delText>
                    </w:r>
                  </w:del>
                  <w:ins w:id="606" w:author="IMM 111921" w:date="2021-11-15T13:21:00Z">
                    <w:del w:id="607" w:author="Joint Commenters 013122" w:date="2022-01-25T08:50:00Z">
                      <w:r w:rsidRPr="00D9740D" w:rsidDel="00FF0AA5">
                        <w:rPr>
                          <w:iCs/>
                          <w:sz w:val="20"/>
                          <w:szCs w:val="20"/>
                        </w:rPr>
                        <w:delText>16*FIP + $5</w:delText>
                      </w:r>
                    </w:del>
                  </w:ins>
                  <w:ins w:id="608" w:author="ERCOT 120621" w:date="2021-12-02T08:23:00Z">
                    <w:del w:id="609" w:author="Joint Commenters 013122" w:date="2022-01-25T08:50:00Z">
                      <w:r w:rsidRPr="00D9740D" w:rsidDel="00FF0AA5">
                        <w:rPr>
                          <w:iCs/>
                          <w:sz w:val="20"/>
                          <w:szCs w:val="20"/>
                        </w:rPr>
                        <w:delText>)</w:delText>
                      </w:r>
                    </w:del>
                  </w:ins>
                  <w:ins w:id="610" w:author="IMM 111921" w:date="2021-11-15T13:21:00Z">
                    <w:del w:id="611" w:author="Joint Commenters 013122" w:date="2022-01-25T08:50:00Z">
                      <w:r w:rsidRPr="00D9740D" w:rsidDel="00FF0AA5">
                        <w:rPr>
                          <w:iCs/>
                          <w:sz w:val="20"/>
                          <w:szCs w:val="20"/>
                        </w:rPr>
                        <w:delText xml:space="preserve"> </w:delText>
                      </w:r>
                    </w:del>
                  </w:ins>
                  <w:ins w:id="612" w:author="IMM" w:date="2021-08-09T15:25:00Z">
                    <w:del w:id="613" w:author="Joint Commenters 013122" w:date="2022-01-25T08:50:00Z">
                      <w:r w:rsidRPr="00D9740D" w:rsidDel="00FF0AA5">
                        <w:rPr>
                          <w:iCs/>
                          <w:sz w:val="20"/>
                          <w:szCs w:val="20"/>
                        </w:rPr>
                        <w:delText>75</w:delText>
                      </w:r>
                    </w:del>
                  </w:ins>
                  <w:del w:id="614" w:author="Joint Commenters 013122" w:date="2022-01-25T08:50:00Z">
                    <w:r w:rsidRPr="00D9740D" w:rsidDel="00FF0AA5">
                      <w:rPr>
                        <w:iCs/>
                        <w:sz w:val="20"/>
                        <w:szCs w:val="20"/>
                      </w:rPr>
                      <w:delText>1,500</w:delText>
                    </w:r>
                  </w:del>
                </w:p>
              </w:tc>
            </w:tr>
          </w:tbl>
          <w:p w14:paraId="2FB47D38" w14:textId="77777777" w:rsidR="0010313E" w:rsidRPr="00D9740D" w:rsidRDefault="0010313E" w:rsidP="00C86FEB">
            <w:pPr>
              <w:spacing w:before="240" w:after="240"/>
              <w:ind w:left="2160" w:hanging="720"/>
              <w:rPr>
                <w:szCs w:val="20"/>
              </w:rPr>
            </w:pPr>
            <w:r w:rsidRPr="00D9740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0C3A12F9"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3A34932D"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0DFF0A48"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92B777E"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2AF69162" w14:textId="77777777" w:rsidR="0010313E" w:rsidRPr="00D9740D" w:rsidRDefault="0010313E" w:rsidP="00C86FEB">
                  <w:pPr>
                    <w:spacing w:after="60"/>
                    <w:rPr>
                      <w:iCs/>
                      <w:sz w:val="20"/>
                      <w:szCs w:val="20"/>
                    </w:rPr>
                  </w:pPr>
                  <w:r w:rsidRPr="00D9740D">
                    <w:rPr>
                      <w:iCs/>
                      <w:sz w:val="20"/>
                      <w:szCs w:val="20"/>
                    </w:rPr>
                    <w:lastRenderedPageBreak/>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5034158C" w14:textId="4A1CD75E" w:rsidR="0010313E" w:rsidRPr="00D9740D" w:rsidRDefault="0010313E" w:rsidP="00C86FEB">
                  <w:pPr>
                    <w:spacing w:after="60"/>
                    <w:rPr>
                      <w:iCs/>
                      <w:sz w:val="20"/>
                      <w:szCs w:val="20"/>
                    </w:rPr>
                  </w:pPr>
                  <w:r w:rsidRPr="00D9740D">
                    <w:rPr>
                      <w:iCs/>
                      <w:sz w:val="20"/>
                      <w:szCs w:val="20"/>
                    </w:rPr>
                    <w:t xml:space="preserve">Greater of </w:t>
                  </w:r>
                  <w:ins w:id="615" w:author="Joint Commenters 013122" w:date="2022-01-25T08:50:00Z">
                    <w:r w:rsidRPr="00D9740D">
                      <w:rPr>
                        <w:iCs/>
                        <w:sz w:val="20"/>
                        <w:szCs w:val="20"/>
                      </w:rPr>
                      <w:t>$</w:t>
                    </w:r>
                  </w:ins>
                  <w:ins w:id="616" w:author="Joint Commenters 032422" w:date="2022-03-22T11:44:00Z">
                    <w:r>
                      <w:rPr>
                        <w:iCs/>
                        <w:sz w:val="20"/>
                        <w:szCs w:val="20"/>
                      </w:rPr>
                      <w:t>200</w:t>
                    </w:r>
                  </w:ins>
                  <w:ins w:id="617" w:author="Joint Commenters 013122" w:date="2022-01-25T08:50:00Z">
                    <w:del w:id="618" w:author="Joint Commenters 032422" w:date="2022-03-22T11:45:00Z">
                      <w:r w:rsidRPr="00D9740D" w:rsidDel="0010313E">
                        <w:rPr>
                          <w:iCs/>
                          <w:sz w:val="20"/>
                          <w:szCs w:val="20"/>
                        </w:rPr>
                        <w:delText>75</w:delText>
                      </w:r>
                    </w:del>
                  </w:ins>
                  <w:ins w:id="619" w:author="ERCOT 120621" w:date="2021-12-02T08:23:00Z">
                    <w:del w:id="620" w:author="Joint Commenters 013122" w:date="2022-01-25T08:50:00Z">
                      <w:r w:rsidRPr="00D9740D" w:rsidDel="00FF0AA5">
                        <w:rPr>
                          <w:iCs/>
                          <w:sz w:val="20"/>
                          <w:szCs w:val="20"/>
                        </w:rPr>
                        <w:delText xml:space="preserve">Min(SWCAP, </w:delText>
                      </w:r>
                    </w:del>
                  </w:ins>
                  <w:del w:id="621" w:author="Joint Commenters 013122" w:date="2022-01-25T08:50:00Z">
                    <w:r w:rsidRPr="00D9740D" w:rsidDel="00FF0AA5">
                      <w:rPr>
                        <w:iCs/>
                        <w:sz w:val="20"/>
                        <w:szCs w:val="20"/>
                      </w:rPr>
                      <w:delText>$</w:delText>
                    </w:r>
                  </w:del>
                  <w:ins w:id="622" w:author="IMM 111921" w:date="2021-11-15T13:22:00Z">
                    <w:del w:id="623" w:author="Joint Commenters 013122" w:date="2022-01-25T08:50:00Z">
                      <w:r w:rsidRPr="00D9740D" w:rsidDel="00FF0AA5">
                        <w:rPr>
                          <w:iCs/>
                          <w:sz w:val="20"/>
                          <w:szCs w:val="20"/>
                        </w:rPr>
                        <w:delText>16*FIP + $5</w:delText>
                      </w:r>
                    </w:del>
                  </w:ins>
                  <w:ins w:id="624" w:author="ERCOT 120621" w:date="2021-12-02T08:24:00Z">
                    <w:del w:id="625" w:author="Joint Commenters 013122" w:date="2022-01-25T08:50:00Z">
                      <w:r w:rsidRPr="00D9740D" w:rsidDel="00FF0AA5">
                        <w:rPr>
                          <w:iCs/>
                          <w:sz w:val="20"/>
                          <w:szCs w:val="20"/>
                        </w:rPr>
                        <w:delText>)</w:delText>
                      </w:r>
                    </w:del>
                  </w:ins>
                  <w:ins w:id="626" w:author="IMM 111921" w:date="2021-11-15T13:22:00Z">
                    <w:del w:id="627" w:author="Joint Commenters 013122" w:date="2022-01-25T08:50:00Z">
                      <w:r w:rsidRPr="00D9740D" w:rsidDel="00FF0AA5">
                        <w:rPr>
                          <w:iCs/>
                          <w:sz w:val="20"/>
                          <w:szCs w:val="20"/>
                        </w:rPr>
                        <w:delText xml:space="preserve"> </w:delText>
                      </w:r>
                    </w:del>
                  </w:ins>
                  <w:ins w:id="628" w:author="IMM" w:date="2021-08-09T15:25:00Z">
                    <w:del w:id="629" w:author="IMM 111921" w:date="2021-11-15T13:22:00Z">
                      <w:r w:rsidRPr="00D9740D">
                        <w:rPr>
                          <w:iCs/>
                          <w:sz w:val="20"/>
                          <w:szCs w:val="20"/>
                        </w:rPr>
                        <w:delText>75</w:delText>
                      </w:r>
                    </w:del>
                  </w:ins>
                  <w:del w:id="630" w:author="IMM" w:date="2021-08-09T15:25: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5DB0A4B4" w14:textId="77777777" w:rsidTr="00C86FEB">
              <w:trPr>
                <w:trHeight w:val="615"/>
              </w:trPr>
              <w:tc>
                <w:tcPr>
                  <w:tcW w:w="3531" w:type="dxa"/>
                  <w:tcBorders>
                    <w:top w:val="single" w:sz="4" w:space="0" w:color="auto"/>
                    <w:left w:val="single" w:sz="4" w:space="0" w:color="auto"/>
                    <w:bottom w:val="single" w:sz="4" w:space="0" w:color="auto"/>
                    <w:right w:val="single" w:sz="4" w:space="0" w:color="auto"/>
                  </w:tcBorders>
                  <w:hideMark/>
                </w:tcPr>
                <w:p w14:paraId="13942299" w14:textId="77777777" w:rsidR="0010313E" w:rsidRPr="00D9740D" w:rsidRDefault="0010313E" w:rsidP="00C86FEB">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35000AF2" w14:textId="18217B33" w:rsidR="0010313E" w:rsidRPr="00D9740D" w:rsidRDefault="0010313E" w:rsidP="00C86FEB">
                  <w:pPr>
                    <w:spacing w:after="60"/>
                    <w:rPr>
                      <w:iCs/>
                      <w:sz w:val="20"/>
                      <w:szCs w:val="20"/>
                    </w:rPr>
                  </w:pPr>
                  <w:r w:rsidRPr="00D9740D">
                    <w:rPr>
                      <w:iCs/>
                      <w:sz w:val="20"/>
                      <w:szCs w:val="20"/>
                    </w:rPr>
                    <w:t xml:space="preserve">Greater of </w:t>
                  </w:r>
                  <w:ins w:id="631" w:author="Joint Commenters 013122" w:date="2022-01-25T08:51:00Z">
                    <w:r w:rsidRPr="00D9740D">
                      <w:rPr>
                        <w:iCs/>
                        <w:sz w:val="20"/>
                        <w:szCs w:val="20"/>
                      </w:rPr>
                      <w:t>$</w:t>
                    </w:r>
                  </w:ins>
                  <w:ins w:id="632" w:author="Joint Commenters 032422" w:date="2022-03-22T11:45:00Z">
                    <w:r>
                      <w:rPr>
                        <w:iCs/>
                        <w:sz w:val="20"/>
                        <w:szCs w:val="20"/>
                      </w:rPr>
                      <w:t>200</w:t>
                    </w:r>
                  </w:ins>
                  <w:ins w:id="633" w:author="Joint Commenters 013122" w:date="2022-01-25T08:51:00Z">
                    <w:del w:id="634" w:author="Joint Commenters 032422" w:date="2022-03-22T11:45:00Z">
                      <w:r w:rsidRPr="00D9740D" w:rsidDel="0010313E">
                        <w:rPr>
                          <w:iCs/>
                          <w:sz w:val="20"/>
                          <w:szCs w:val="20"/>
                        </w:rPr>
                        <w:delText>75</w:delText>
                      </w:r>
                    </w:del>
                  </w:ins>
                  <w:ins w:id="635" w:author="ERCOT 120621" w:date="2021-12-02T08:24:00Z">
                    <w:del w:id="636" w:author="Joint Commenters 013122" w:date="2022-01-25T08:51:00Z">
                      <w:r w:rsidRPr="00D9740D" w:rsidDel="00FF0AA5">
                        <w:rPr>
                          <w:iCs/>
                          <w:sz w:val="20"/>
                          <w:szCs w:val="20"/>
                        </w:rPr>
                        <w:delText xml:space="preserve">Min(SWCAP, </w:delText>
                      </w:r>
                    </w:del>
                  </w:ins>
                  <w:del w:id="637" w:author="Joint Commenters 013122" w:date="2022-01-25T08:51:00Z">
                    <w:r w:rsidRPr="00D9740D" w:rsidDel="00FF0AA5">
                      <w:rPr>
                        <w:iCs/>
                        <w:sz w:val="20"/>
                        <w:szCs w:val="20"/>
                      </w:rPr>
                      <w:delText>$</w:delText>
                    </w:r>
                  </w:del>
                  <w:ins w:id="638" w:author="IMM 111921" w:date="2021-11-15T13:22:00Z">
                    <w:del w:id="639" w:author="Joint Commenters 013122" w:date="2022-01-25T08:51:00Z">
                      <w:r w:rsidRPr="00D9740D" w:rsidDel="00FF0AA5">
                        <w:rPr>
                          <w:iCs/>
                          <w:sz w:val="20"/>
                          <w:szCs w:val="20"/>
                        </w:rPr>
                        <w:delText>16*FIP + $5</w:delText>
                      </w:r>
                    </w:del>
                  </w:ins>
                  <w:ins w:id="640" w:author="ERCOT 120621" w:date="2021-12-02T08:24:00Z">
                    <w:del w:id="641" w:author="Joint Commenters 013122" w:date="2022-01-25T08:51:00Z">
                      <w:r w:rsidRPr="00D9740D" w:rsidDel="00FF0AA5">
                        <w:rPr>
                          <w:iCs/>
                          <w:sz w:val="20"/>
                          <w:szCs w:val="20"/>
                        </w:rPr>
                        <w:delText>)</w:delText>
                      </w:r>
                    </w:del>
                  </w:ins>
                  <w:ins w:id="642" w:author="IMM 111921" w:date="2021-11-15T13:22:00Z">
                    <w:del w:id="643" w:author="Joint Commenters 013122" w:date="2022-01-25T08:51:00Z">
                      <w:r w:rsidRPr="00D9740D" w:rsidDel="00FF0AA5">
                        <w:rPr>
                          <w:iCs/>
                          <w:sz w:val="20"/>
                          <w:szCs w:val="20"/>
                        </w:rPr>
                        <w:delText xml:space="preserve"> </w:delText>
                      </w:r>
                    </w:del>
                  </w:ins>
                  <w:ins w:id="644" w:author="IMM" w:date="2021-08-09T15:25:00Z">
                    <w:del w:id="645" w:author="IMM 111921" w:date="2021-11-15T13:22:00Z">
                      <w:r w:rsidRPr="00D9740D">
                        <w:rPr>
                          <w:iCs/>
                          <w:sz w:val="20"/>
                          <w:szCs w:val="20"/>
                        </w:rPr>
                        <w:delText>75</w:delText>
                      </w:r>
                    </w:del>
                  </w:ins>
                  <w:del w:id="646" w:author="IMM" w:date="2021-08-09T15:25:00Z">
                    <w:r w:rsidRPr="00D9740D">
                      <w:rPr>
                        <w:iCs/>
                        <w:sz w:val="20"/>
                        <w:szCs w:val="20"/>
                      </w:rPr>
                      <w:delText>1,500</w:delText>
                    </w:r>
                  </w:del>
                  <w:r w:rsidRPr="00D9740D">
                    <w:rPr>
                      <w:iCs/>
                      <w:sz w:val="20"/>
                      <w:szCs w:val="20"/>
                    </w:rPr>
                    <w:t xml:space="preserve"> or the QSE submitted Energy Offer Curve</w:t>
                  </w:r>
                </w:p>
              </w:tc>
            </w:tr>
            <w:tr w:rsidR="0010313E" w:rsidRPr="00D9740D" w14:paraId="31E5A92C" w14:textId="77777777" w:rsidTr="00C86FEB">
              <w:trPr>
                <w:trHeight w:val="916"/>
              </w:trPr>
              <w:tc>
                <w:tcPr>
                  <w:tcW w:w="3531" w:type="dxa"/>
                  <w:tcBorders>
                    <w:top w:val="single" w:sz="4" w:space="0" w:color="auto"/>
                    <w:left w:val="single" w:sz="4" w:space="0" w:color="auto"/>
                    <w:bottom w:val="single" w:sz="4" w:space="0" w:color="auto"/>
                    <w:right w:val="single" w:sz="4" w:space="0" w:color="auto"/>
                  </w:tcBorders>
                  <w:hideMark/>
                </w:tcPr>
                <w:p w14:paraId="5CAB6F78" w14:textId="77777777" w:rsidR="0010313E" w:rsidRPr="00D9740D" w:rsidRDefault="0010313E" w:rsidP="00C86FEB">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37E045E1" w14:textId="669BF11C" w:rsidR="0010313E" w:rsidRPr="00D9740D" w:rsidRDefault="0010313E" w:rsidP="00C86FEB">
                  <w:pPr>
                    <w:spacing w:after="60"/>
                    <w:rPr>
                      <w:iCs/>
                      <w:sz w:val="20"/>
                      <w:szCs w:val="20"/>
                    </w:rPr>
                  </w:pPr>
                  <w:r w:rsidRPr="00D9740D">
                    <w:rPr>
                      <w:iCs/>
                      <w:sz w:val="20"/>
                      <w:szCs w:val="20"/>
                    </w:rPr>
                    <w:t xml:space="preserve">Greater of </w:t>
                  </w:r>
                  <w:ins w:id="647" w:author="Joint Commenters 013122" w:date="2022-01-25T08:51:00Z">
                    <w:r w:rsidRPr="00D9740D">
                      <w:rPr>
                        <w:iCs/>
                        <w:sz w:val="20"/>
                        <w:szCs w:val="20"/>
                      </w:rPr>
                      <w:t>$</w:t>
                    </w:r>
                  </w:ins>
                  <w:ins w:id="648" w:author="Joint Commenters 032422" w:date="2022-03-22T11:45:00Z">
                    <w:r>
                      <w:rPr>
                        <w:iCs/>
                        <w:sz w:val="20"/>
                        <w:szCs w:val="20"/>
                      </w:rPr>
                      <w:t>200</w:t>
                    </w:r>
                  </w:ins>
                  <w:ins w:id="649" w:author="Joint Commenters 013122" w:date="2022-01-25T08:51:00Z">
                    <w:del w:id="650" w:author="Joint Commenters 032422" w:date="2022-03-22T11:45:00Z">
                      <w:r w:rsidRPr="00D9740D" w:rsidDel="0010313E">
                        <w:rPr>
                          <w:iCs/>
                          <w:sz w:val="20"/>
                          <w:szCs w:val="20"/>
                        </w:rPr>
                        <w:delText>75</w:delText>
                      </w:r>
                    </w:del>
                  </w:ins>
                  <w:ins w:id="651" w:author="ERCOT 120621" w:date="2021-12-02T08:24:00Z">
                    <w:del w:id="652" w:author="Joint Commenters 013122" w:date="2022-01-25T08:51:00Z">
                      <w:r w:rsidRPr="00D9740D" w:rsidDel="00FF0AA5">
                        <w:rPr>
                          <w:iCs/>
                          <w:sz w:val="20"/>
                          <w:szCs w:val="20"/>
                        </w:rPr>
                        <w:delText xml:space="preserve">Min(SWCAP, </w:delText>
                      </w:r>
                    </w:del>
                  </w:ins>
                  <w:del w:id="653" w:author="Joint Commenters 013122" w:date="2022-01-25T08:51:00Z">
                    <w:r w:rsidRPr="00D9740D" w:rsidDel="00FF0AA5">
                      <w:rPr>
                        <w:iCs/>
                        <w:sz w:val="20"/>
                        <w:szCs w:val="20"/>
                      </w:rPr>
                      <w:delText>$</w:delText>
                    </w:r>
                  </w:del>
                  <w:ins w:id="654" w:author="IMM 111921" w:date="2021-11-15T13:22:00Z">
                    <w:del w:id="655" w:author="Joint Commenters 013122" w:date="2022-01-25T08:51:00Z">
                      <w:r w:rsidRPr="00D9740D" w:rsidDel="00FF0AA5">
                        <w:rPr>
                          <w:iCs/>
                          <w:sz w:val="20"/>
                          <w:szCs w:val="20"/>
                        </w:rPr>
                        <w:delText>16*FIP + $5</w:delText>
                      </w:r>
                    </w:del>
                  </w:ins>
                  <w:ins w:id="656" w:author="ERCOT 120621" w:date="2021-12-02T08:24:00Z">
                    <w:del w:id="657" w:author="Joint Commenters 013122" w:date="2022-01-25T08:51:00Z">
                      <w:r w:rsidRPr="00D9740D" w:rsidDel="00FF0AA5">
                        <w:rPr>
                          <w:iCs/>
                          <w:sz w:val="20"/>
                          <w:szCs w:val="20"/>
                        </w:rPr>
                        <w:delText>)</w:delText>
                      </w:r>
                    </w:del>
                  </w:ins>
                  <w:ins w:id="658" w:author="IMM 111921" w:date="2021-11-15T13:22:00Z">
                    <w:del w:id="659" w:author="Joint Commenters 013122" w:date="2022-01-25T08:51:00Z">
                      <w:r w:rsidRPr="00D9740D" w:rsidDel="00FF0AA5">
                        <w:rPr>
                          <w:iCs/>
                          <w:sz w:val="20"/>
                          <w:szCs w:val="20"/>
                        </w:rPr>
                        <w:delText xml:space="preserve"> </w:delText>
                      </w:r>
                    </w:del>
                  </w:ins>
                  <w:ins w:id="660" w:author="IMM" w:date="2021-08-09T15:25:00Z">
                    <w:del w:id="661" w:author="IMM 111921" w:date="2021-11-15T13:22:00Z">
                      <w:r w:rsidRPr="00D9740D">
                        <w:rPr>
                          <w:iCs/>
                          <w:sz w:val="20"/>
                          <w:szCs w:val="20"/>
                        </w:rPr>
                        <w:delText>75</w:delText>
                      </w:r>
                    </w:del>
                  </w:ins>
                  <w:del w:id="662" w:author="IMM" w:date="2021-08-09T15:25:00Z">
                    <w:r w:rsidRPr="00D9740D">
                      <w:rPr>
                        <w:iCs/>
                        <w:sz w:val="20"/>
                        <w:szCs w:val="20"/>
                      </w:rPr>
                      <w:delText>1,500</w:delText>
                    </w:r>
                  </w:del>
                  <w:r w:rsidRPr="00D9740D">
                    <w:rPr>
                      <w:iCs/>
                      <w:sz w:val="20"/>
                      <w:szCs w:val="20"/>
                    </w:rPr>
                    <w:t xml:space="preserve"> or the first price point of the QSE submitted Energy Offer Curve</w:t>
                  </w:r>
                </w:p>
              </w:tc>
            </w:tr>
          </w:tbl>
          <w:p w14:paraId="5297CE0E" w14:textId="77777777" w:rsidR="0010313E" w:rsidRPr="00D9740D" w:rsidRDefault="0010313E" w:rsidP="00C86FEB">
            <w:pPr>
              <w:spacing w:before="240" w:after="240"/>
              <w:ind w:left="2160" w:hanging="720"/>
              <w:rPr>
                <w:szCs w:val="20"/>
              </w:rPr>
            </w:pPr>
            <w:r w:rsidRPr="00D9740D">
              <w:rPr>
                <w:szCs w:val="20"/>
              </w:rPr>
              <w:t>(iii)</w:t>
            </w:r>
            <w:r w:rsidRPr="00D9740D">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05019E00"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24C8DD75"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48E49A56"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1A55A0C8"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2A1727CA" w14:textId="77777777" w:rsidR="0010313E" w:rsidRPr="00D9740D" w:rsidRDefault="0010313E" w:rsidP="00C86FEB">
                  <w:pPr>
                    <w:spacing w:after="60"/>
                    <w:rPr>
                      <w:iCs/>
                      <w:sz w:val="20"/>
                      <w:szCs w:val="20"/>
                    </w:rPr>
                  </w:pPr>
                  <w:r w:rsidRPr="00D9740D">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555E364A" w14:textId="77777777" w:rsidR="0010313E" w:rsidRPr="00D9740D" w:rsidRDefault="0010313E" w:rsidP="00C86FEB">
                  <w:pPr>
                    <w:spacing w:after="60"/>
                    <w:rPr>
                      <w:iCs/>
                      <w:sz w:val="20"/>
                      <w:szCs w:val="20"/>
                    </w:rPr>
                  </w:pPr>
                  <w:r w:rsidRPr="00D9740D">
                    <w:rPr>
                      <w:sz w:val="20"/>
                      <w:szCs w:val="20"/>
                    </w:rPr>
                    <w:t>$4,500 or the effective Value of Lost Load (VOLL), whichever is less.</w:t>
                  </w:r>
                </w:p>
              </w:tc>
            </w:tr>
            <w:tr w:rsidR="0010313E" w:rsidRPr="00D9740D" w14:paraId="1AAC0E15" w14:textId="77777777" w:rsidTr="00C86FEB">
              <w:trPr>
                <w:trHeight w:val="332"/>
              </w:trPr>
              <w:tc>
                <w:tcPr>
                  <w:tcW w:w="3531" w:type="dxa"/>
                  <w:tcBorders>
                    <w:top w:val="single" w:sz="4" w:space="0" w:color="auto"/>
                    <w:left w:val="single" w:sz="4" w:space="0" w:color="auto"/>
                    <w:bottom w:val="single" w:sz="4" w:space="0" w:color="auto"/>
                    <w:right w:val="single" w:sz="4" w:space="0" w:color="auto"/>
                  </w:tcBorders>
                  <w:hideMark/>
                </w:tcPr>
                <w:p w14:paraId="6205E1B6" w14:textId="77777777" w:rsidR="0010313E" w:rsidRPr="00D9740D" w:rsidRDefault="0010313E" w:rsidP="00C86FEB">
                  <w:pPr>
                    <w:spacing w:after="60"/>
                    <w:rPr>
                      <w:iCs/>
                      <w:sz w:val="20"/>
                      <w:szCs w:val="20"/>
                    </w:rPr>
                  </w:pPr>
                  <w:r w:rsidRPr="00D9740D">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16B0E0C8" w14:textId="77777777" w:rsidR="0010313E" w:rsidRPr="00D9740D" w:rsidRDefault="0010313E" w:rsidP="00C86FEB">
                  <w:pPr>
                    <w:spacing w:after="60"/>
                    <w:rPr>
                      <w:iCs/>
                      <w:sz w:val="20"/>
                      <w:szCs w:val="20"/>
                    </w:rPr>
                  </w:pPr>
                  <w:r w:rsidRPr="00D9740D">
                    <w:rPr>
                      <w:sz w:val="20"/>
                      <w:szCs w:val="20"/>
                    </w:rPr>
                    <w:t>$4,500 or the effective VOLL, whichever is less.</w:t>
                  </w:r>
                </w:p>
              </w:tc>
            </w:tr>
          </w:tbl>
          <w:p w14:paraId="55A502A9" w14:textId="77777777" w:rsidR="0010313E" w:rsidRPr="00D9740D" w:rsidRDefault="0010313E" w:rsidP="00C86FEB">
            <w:pPr>
              <w:spacing w:before="240" w:after="240"/>
              <w:ind w:left="2160" w:hanging="720"/>
              <w:rPr>
                <w:szCs w:val="20"/>
              </w:rPr>
            </w:pPr>
            <w:r w:rsidRPr="00D9740D">
              <w:rPr>
                <w:szCs w:val="20"/>
              </w:rPr>
              <w:t xml:space="preserve">(iv) </w:t>
            </w:r>
            <w:r w:rsidRPr="00D9740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1141C40D"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3663EEBA"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32CA2D8A"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4633A32"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30AF40D" w14:textId="77777777" w:rsidR="0010313E" w:rsidRPr="00D9740D" w:rsidRDefault="0010313E" w:rsidP="00C86FEB">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76415B94" w14:textId="3A04D667" w:rsidR="0010313E" w:rsidRPr="00D9740D" w:rsidRDefault="0010313E" w:rsidP="00C86FEB">
                  <w:pPr>
                    <w:spacing w:after="120"/>
                    <w:rPr>
                      <w:iCs/>
                      <w:sz w:val="20"/>
                      <w:szCs w:val="20"/>
                    </w:rPr>
                  </w:pPr>
                  <w:ins w:id="663" w:author="Joint Commenters 013122" w:date="2022-01-25T08:51:00Z">
                    <w:r w:rsidRPr="00D9740D">
                      <w:rPr>
                        <w:iCs/>
                        <w:sz w:val="20"/>
                        <w:szCs w:val="20"/>
                      </w:rPr>
                      <w:t>$</w:t>
                    </w:r>
                  </w:ins>
                  <w:ins w:id="664" w:author="Joint Commenters 032422" w:date="2022-03-22T11:45:00Z">
                    <w:r>
                      <w:rPr>
                        <w:iCs/>
                        <w:sz w:val="20"/>
                        <w:szCs w:val="20"/>
                      </w:rPr>
                      <w:t>200</w:t>
                    </w:r>
                  </w:ins>
                  <w:ins w:id="665" w:author="Joint Commenters 013122" w:date="2022-01-25T08:51:00Z">
                    <w:del w:id="666" w:author="Joint Commenters 032422" w:date="2022-03-22T11:45:00Z">
                      <w:r w:rsidRPr="00D9740D" w:rsidDel="0010313E">
                        <w:rPr>
                          <w:iCs/>
                          <w:sz w:val="20"/>
                          <w:szCs w:val="20"/>
                        </w:rPr>
                        <w:delText>75</w:delText>
                      </w:r>
                    </w:del>
                  </w:ins>
                  <w:ins w:id="667" w:author="ERCOT 120621" w:date="2021-12-02T08:24:00Z">
                    <w:del w:id="668" w:author="Joint Commenters 013122" w:date="2022-01-25T08:51:00Z">
                      <w:r w:rsidRPr="00D9740D" w:rsidDel="00FF0AA5">
                        <w:rPr>
                          <w:iCs/>
                          <w:sz w:val="20"/>
                          <w:szCs w:val="20"/>
                        </w:rPr>
                        <w:delText xml:space="preserve">Min(SWCAP, </w:delText>
                      </w:r>
                    </w:del>
                  </w:ins>
                  <w:del w:id="669" w:author="Joint Commenters 013122" w:date="2022-01-25T08:51:00Z">
                    <w:r w:rsidRPr="00D9740D" w:rsidDel="00FF0AA5">
                      <w:rPr>
                        <w:iCs/>
                        <w:sz w:val="20"/>
                        <w:szCs w:val="20"/>
                      </w:rPr>
                      <w:delText>$</w:delText>
                    </w:r>
                  </w:del>
                  <w:ins w:id="670" w:author="IMM 111921" w:date="2021-11-15T13:22:00Z">
                    <w:del w:id="671" w:author="Joint Commenters 013122" w:date="2022-01-25T08:51:00Z">
                      <w:r w:rsidRPr="00D9740D" w:rsidDel="00FF0AA5">
                        <w:rPr>
                          <w:iCs/>
                          <w:sz w:val="20"/>
                          <w:szCs w:val="20"/>
                        </w:rPr>
                        <w:delText>16*FIP + $5</w:delText>
                      </w:r>
                    </w:del>
                  </w:ins>
                  <w:ins w:id="672" w:author="ERCOT 120621" w:date="2021-12-02T08:24:00Z">
                    <w:del w:id="673" w:author="Joint Commenters 013122" w:date="2022-01-25T08:51:00Z">
                      <w:r w:rsidRPr="00D9740D" w:rsidDel="00FF0AA5">
                        <w:rPr>
                          <w:iCs/>
                          <w:sz w:val="20"/>
                          <w:szCs w:val="20"/>
                        </w:rPr>
                        <w:delText>)</w:delText>
                      </w:r>
                    </w:del>
                  </w:ins>
                  <w:ins w:id="674" w:author="IMM 111921" w:date="2021-11-15T13:22:00Z">
                    <w:del w:id="675" w:author="Joint Commenters 013122" w:date="2022-01-25T08:51:00Z">
                      <w:r w:rsidRPr="00D9740D" w:rsidDel="00FF0AA5">
                        <w:rPr>
                          <w:iCs/>
                          <w:sz w:val="20"/>
                          <w:szCs w:val="20"/>
                        </w:rPr>
                        <w:delText xml:space="preserve"> </w:delText>
                      </w:r>
                    </w:del>
                  </w:ins>
                  <w:ins w:id="676" w:author="IMM" w:date="2021-08-09T15:25:00Z">
                    <w:del w:id="677" w:author="IMM 111921" w:date="2021-11-15T13:22:00Z">
                      <w:r w:rsidRPr="00D9740D">
                        <w:rPr>
                          <w:iCs/>
                          <w:sz w:val="20"/>
                          <w:szCs w:val="20"/>
                        </w:rPr>
                        <w:delText>75</w:delText>
                      </w:r>
                    </w:del>
                  </w:ins>
                  <w:del w:id="678" w:author="IMM" w:date="2021-08-09T15:25:00Z">
                    <w:r w:rsidRPr="00D9740D">
                      <w:rPr>
                        <w:iCs/>
                        <w:sz w:val="20"/>
                        <w:szCs w:val="20"/>
                      </w:rPr>
                      <w:delText>1,500</w:delText>
                    </w:r>
                  </w:del>
                </w:p>
              </w:tc>
            </w:tr>
            <w:tr w:rsidR="0010313E" w:rsidRPr="00D9740D" w14:paraId="76AC68B8"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DBC6CB4"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30A2F561" w14:textId="34852B8A" w:rsidR="0010313E" w:rsidRPr="00D9740D" w:rsidRDefault="0010313E" w:rsidP="00C86FEB">
                  <w:pPr>
                    <w:spacing w:after="120"/>
                    <w:rPr>
                      <w:iCs/>
                      <w:sz w:val="20"/>
                      <w:szCs w:val="20"/>
                    </w:rPr>
                  </w:pPr>
                  <w:ins w:id="679" w:author="Joint Commenters 013122" w:date="2022-01-25T08:51:00Z">
                    <w:r w:rsidRPr="00D9740D">
                      <w:rPr>
                        <w:iCs/>
                        <w:sz w:val="20"/>
                        <w:szCs w:val="20"/>
                      </w:rPr>
                      <w:t>$</w:t>
                    </w:r>
                  </w:ins>
                  <w:ins w:id="680" w:author="Joint Commenters 032422" w:date="2022-03-22T11:45:00Z">
                    <w:r>
                      <w:rPr>
                        <w:iCs/>
                        <w:sz w:val="20"/>
                        <w:szCs w:val="20"/>
                      </w:rPr>
                      <w:t>200</w:t>
                    </w:r>
                  </w:ins>
                  <w:ins w:id="681" w:author="Joint Commenters 013122" w:date="2022-01-25T08:51:00Z">
                    <w:del w:id="682" w:author="Joint Commenters 032422" w:date="2022-03-22T11:45:00Z">
                      <w:r w:rsidRPr="00D9740D" w:rsidDel="0010313E">
                        <w:rPr>
                          <w:iCs/>
                          <w:sz w:val="20"/>
                          <w:szCs w:val="20"/>
                        </w:rPr>
                        <w:delText>75</w:delText>
                      </w:r>
                    </w:del>
                  </w:ins>
                  <w:ins w:id="683" w:author="ERCOT 120621" w:date="2021-12-02T08:24:00Z">
                    <w:del w:id="684" w:author="Joint Commenters 013122" w:date="2022-01-25T08:51:00Z">
                      <w:r w:rsidRPr="00D9740D" w:rsidDel="00FF0AA5">
                        <w:rPr>
                          <w:iCs/>
                          <w:sz w:val="20"/>
                          <w:szCs w:val="20"/>
                        </w:rPr>
                        <w:delText xml:space="preserve">Min(SWCAP, </w:delText>
                      </w:r>
                    </w:del>
                  </w:ins>
                  <w:del w:id="685" w:author="Joint Commenters 013122" w:date="2022-01-25T08:51:00Z">
                    <w:r w:rsidRPr="00D9740D" w:rsidDel="00FF0AA5">
                      <w:rPr>
                        <w:iCs/>
                        <w:sz w:val="20"/>
                        <w:szCs w:val="20"/>
                      </w:rPr>
                      <w:delText>$</w:delText>
                    </w:r>
                  </w:del>
                  <w:ins w:id="686" w:author="IMM 111921" w:date="2021-11-15T13:22:00Z">
                    <w:del w:id="687" w:author="Joint Commenters 013122" w:date="2022-01-25T08:51:00Z">
                      <w:r w:rsidRPr="00D9740D" w:rsidDel="00FF0AA5">
                        <w:rPr>
                          <w:iCs/>
                          <w:sz w:val="20"/>
                          <w:szCs w:val="20"/>
                        </w:rPr>
                        <w:delText>16*FIP + $5</w:delText>
                      </w:r>
                    </w:del>
                  </w:ins>
                  <w:ins w:id="688" w:author="ERCOT 120621" w:date="2021-12-02T08:24:00Z">
                    <w:del w:id="689" w:author="Joint Commenters 013122" w:date="2022-01-25T08:51:00Z">
                      <w:r w:rsidRPr="00D9740D" w:rsidDel="00FF0AA5">
                        <w:rPr>
                          <w:iCs/>
                          <w:sz w:val="20"/>
                          <w:szCs w:val="20"/>
                        </w:rPr>
                        <w:delText>)</w:delText>
                      </w:r>
                    </w:del>
                  </w:ins>
                  <w:ins w:id="690" w:author="IMM 111921" w:date="2021-11-15T13:22:00Z">
                    <w:del w:id="691" w:author="Joint Commenters 013122" w:date="2022-01-25T08:51:00Z">
                      <w:r w:rsidRPr="00D9740D" w:rsidDel="00FF0AA5">
                        <w:rPr>
                          <w:iCs/>
                          <w:sz w:val="20"/>
                          <w:szCs w:val="20"/>
                        </w:rPr>
                        <w:delText xml:space="preserve"> </w:delText>
                      </w:r>
                    </w:del>
                  </w:ins>
                  <w:ins w:id="692" w:author="IMM" w:date="2021-08-09T15:25:00Z">
                    <w:del w:id="693" w:author="IMM 111921" w:date="2021-11-15T13:22:00Z">
                      <w:r w:rsidRPr="00D9740D">
                        <w:rPr>
                          <w:iCs/>
                          <w:sz w:val="20"/>
                          <w:szCs w:val="20"/>
                        </w:rPr>
                        <w:delText>75</w:delText>
                      </w:r>
                    </w:del>
                  </w:ins>
                  <w:del w:id="694" w:author="IMM" w:date="2021-08-09T15:25:00Z">
                    <w:r w:rsidRPr="00D9740D">
                      <w:rPr>
                        <w:iCs/>
                        <w:sz w:val="20"/>
                        <w:szCs w:val="20"/>
                      </w:rPr>
                      <w:delText>1,500</w:delText>
                    </w:r>
                  </w:del>
                </w:p>
              </w:tc>
            </w:tr>
          </w:tbl>
          <w:p w14:paraId="4F3A5CEB" w14:textId="77777777" w:rsidR="0010313E" w:rsidRPr="00D9740D" w:rsidRDefault="0010313E" w:rsidP="00C86FEB">
            <w:pPr>
              <w:spacing w:before="240" w:after="240"/>
              <w:ind w:left="2160" w:hanging="720"/>
              <w:rPr>
                <w:szCs w:val="20"/>
              </w:rPr>
            </w:pPr>
            <w:r w:rsidRPr="00D9740D">
              <w:rPr>
                <w:szCs w:val="20"/>
              </w:rPr>
              <w:t xml:space="preserve">(v) </w:t>
            </w:r>
            <w:r w:rsidRPr="00D9740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14:paraId="66CA37E7" w14:textId="77777777" w:rsidTr="00C86FEB">
              <w:trPr>
                <w:trHeight w:val="350"/>
              </w:trPr>
              <w:tc>
                <w:tcPr>
                  <w:tcW w:w="3279" w:type="dxa"/>
                  <w:tcBorders>
                    <w:top w:val="single" w:sz="4" w:space="0" w:color="auto"/>
                    <w:left w:val="single" w:sz="4" w:space="0" w:color="auto"/>
                    <w:bottom w:val="single" w:sz="4" w:space="0" w:color="auto"/>
                    <w:right w:val="single" w:sz="4" w:space="0" w:color="auto"/>
                  </w:tcBorders>
                  <w:hideMark/>
                </w:tcPr>
                <w:p w14:paraId="0D0B89CD" w14:textId="77777777" w:rsidR="0010313E" w:rsidRPr="00D9740D" w:rsidRDefault="0010313E" w:rsidP="00C86FEB">
                  <w:pPr>
                    <w:spacing w:after="120"/>
                    <w:rPr>
                      <w:b/>
                      <w:iCs/>
                      <w:sz w:val="20"/>
                      <w:szCs w:val="20"/>
                    </w:rPr>
                  </w:pPr>
                  <w:r w:rsidRPr="00D9740D">
                    <w:rPr>
                      <w:b/>
                      <w:iCs/>
                      <w:sz w:val="20"/>
                      <w:szCs w:val="20"/>
                    </w:rPr>
                    <w:lastRenderedPageBreak/>
                    <w:t>MW</w:t>
                  </w:r>
                </w:p>
              </w:tc>
              <w:tc>
                <w:tcPr>
                  <w:tcW w:w="3060" w:type="dxa"/>
                  <w:tcBorders>
                    <w:top w:val="single" w:sz="4" w:space="0" w:color="auto"/>
                    <w:left w:val="single" w:sz="4" w:space="0" w:color="auto"/>
                    <w:bottom w:val="single" w:sz="4" w:space="0" w:color="auto"/>
                    <w:right w:val="single" w:sz="4" w:space="0" w:color="auto"/>
                  </w:tcBorders>
                  <w:hideMark/>
                </w:tcPr>
                <w:p w14:paraId="0EB23C91"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34C2705B" w14:textId="77777777" w:rsidTr="00C86FEB">
              <w:trPr>
                <w:trHeight w:val="345"/>
              </w:trPr>
              <w:tc>
                <w:tcPr>
                  <w:tcW w:w="3279" w:type="dxa"/>
                  <w:tcBorders>
                    <w:top w:val="single" w:sz="4" w:space="0" w:color="auto"/>
                    <w:left w:val="single" w:sz="4" w:space="0" w:color="auto"/>
                    <w:bottom w:val="single" w:sz="4" w:space="0" w:color="auto"/>
                    <w:right w:val="single" w:sz="4" w:space="0" w:color="auto"/>
                  </w:tcBorders>
                  <w:hideMark/>
                </w:tcPr>
                <w:p w14:paraId="76CF7FB7" w14:textId="77777777" w:rsidR="0010313E" w:rsidRPr="00D9740D" w:rsidRDefault="0010313E" w:rsidP="00C86FEB">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116397C7" w14:textId="68FD3B31" w:rsidR="0010313E" w:rsidRPr="00D9740D" w:rsidRDefault="0010313E" w:rsidP="00C86FEB">
                  <w:pPr>
                    <w:spacing w:after="60"/>
                    <w:rPr>
                      <w:iCs/>
                      <w:sz w:val="20"/>
                      <w:szCs w:val="20"/>
                    </w:rPr>
                  </w:pPr>
                  <w:r w:rsidRPr="00D9740D">
                    <w:rPr>
                      <w:iCs/>
                      <w:sz w:val="20"/>
                      <w:szCs w:val="20"/>
                    </w:rPr>
                    <w:t xml:space="preserve">Greater of </w:t>
                  </w:r>
                  <w:ins w:id="695" w:author="Joint Commenters 013122" w:date="2022-01-25T08:52:00Z">
                    <w:r w:rsidRPr="00D9740D">
                      <w:rPr>
                        <w:iCs/>
                        <w:sz w:val="20"/>
                        <w:szCs w:val="20"/>
                      </w:rPr>
                      <w:t>$</w:t>
                    </w:r>
                  </w:ins>
                  <w:ins w:id="696" w:author="Joint Commenters 032422" w:date="2022-03-22T11:45:00Z">
                    <w:r>
                      <w:rPr>
                        <w:iCs/>
                        <w:sz w:val="20"/>
                        <w:szCs w:val="20"/>
                      </w:rPr>
                      <w:t>200</w:t>
                    </w:r>
                  </w:ins>
                  <w:ins w:id="697" w:author="Joint Commenters 013122" w:date="2022-01-25T08:52:00Z">
                    <w:del w:id="698" w:author="Joint Commenters 032422" w:date="2022-03-22T11:45:00Z">
                      <w:r w:rsidRPr="00D9740D" w:rsidDel="0010313E">
                        <w:rPr>
                          <w:iCs/>
                          <w:sz w:val="20"/>
                          <w:szCs w:val="20"/>
                        </w:rPr>
                        <w:delText>75</w:delText>
                      </w:r>
                    </w:del>
                  </w:ins>
                  <w:ins w:id="699" w:author="ERCOT 120621" w:date="2021-12-02T08:24:00Z">
                    <w:del w:id="700" w:author="Joint Commenters 013122" w:date="2022-01-25T08:52:00Z">
                      <w:r w:rsidRPr="00D9740D" w:rsidDel="00FF0AA5">
                        <w:rPr>
                          <w:iCs/>
                          <w:sz w:val="20"/>
                          <w:szCs w:val="20"/>
                        </w:rPr>
                        <w:delText xml:space="preserve">Min(SWCAP, </w:delText>
                      </w:r>
                    </w:del>
                  </w:ins>
                  <w:del w:id="701" w:author="Joint Commenters 013122" w:date="2022-01-25T08:52:00Z">
                    <w:r w:rsidRPr="00D9740D" w:rsidDel="00FF0AA5">
                      <w:rPr>
                        <w:iCs/>
                        <w:sz w:val="20"/>
                        <w:szCs w:val="20"/>
                      </w:rPr>
                      <w:delText>$</w:delText>
                    </w:r>
                  </w:del>
                  <w:ins w:id="702" w:author="IMM 111921" w:date="2021-11-15T13:22:00Z">
                    <w:del w:id="703" w:author="Joint Commenters 013122" w:date="2022-01-25T08:52:00Z">
                      <w:r w:rsidRPr="00D9740D" w:rsidDel="00FF0AA5">
                        <w:rPr>
                          <w:iCs/>
                          <w:sz w:val="20"/>
                          <w:szCs w:val="20"/>
                        </w:rPr>
                        <w:delText>16*FIP + $5</w:delText>
                      </w:r>
                    </w:del>
                  </w:ins>
                  <w:ins w:id="704" w:author="ERCOT 120621" w:date="2021-12-02T08:24:00Z">
                    <w:del w:id="705" w:author="Joint Commenters 013122" w:date="2022-01-25T08:52:00Z">
                      <w:r w:rsidRPr="00D9740D" w:rsidDel="00FF0AA5">
                        <w:rPr>
                          <w:iCs/>
                          <w:sz w:val="20"/>
                          <w:szCs w:val="20"/>
                        </w:rPr>
                        <w:delText>)</w:delText>
                      </w:r>
                    </w:del>
                  </w:ins>
                  <w:ins w:id="706" w:author="IMM 111921" w:date="2021-11-15T13:22:00Z">
                    <w:del w:id="707" w:author="Joint Commenters 013122" w:date="2022-01-25T08:52:00Z">
                      <w:r w:rsidRPr="00D9740D" w:rsidDel="00FF0AA5">
                        <w:rPr>
                          <w:iCs/>
                          <w:sz w:val="20"/>
                          <w:szCs w:val="20"/>
                        </w:rPr>
                        <w:delText xml:space="preserve"> </w:delText>
                      </w:r>
                    </w:del>
                  </w:ins>
                  <w:ins w:id="708" w:author="IMM" w:date="2021-08-09T15:25:00Z">
                    <w:del w:id="709" w:author="IMM 111921" w:date="2021-11-15T13:22:00Z">
                      <w:r w:rsidRPr="00D9740D">
                        <w:rPr>
                          <w:iCs/>
                          <w:sz w:val="20"/>
                          <w:szCs w:val="20"/>
                        </w:rPr>
                        <w:delText>75</w:delText>
                      </w:r>
                    </w:del>
                  </w:ins>
                  <w:del w:id="710" w:author="IMM" w:date="2021-08-09T15:25: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65F3319F"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25D1C57" w14:textId="77777777" w:rsidR="0010313E" w:rsidRPr="00D9740D" w:rsidRDefault="0010313E" w:rsidP="00C86FEB">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691501CE" w14:textId="588923CF" w:rsidR="0010313E" w:rsidRPr="00D9740D" w:rsidRDefault="0010313E" w:rsidP="00C86FEB">
                  <w:pPr>
                    <w:spacing w:after="60"/>
                    <w:rPr>
                      <w:iCs/>
                      <w:sz w:val="20"/>
                      <w:szCs w:val="20"/>
                    </w:rPr>
                  </w:pPr>
                  <w:r w:rsidRPr="00D9740D">
                    <w:rPr>
                      <w:iCs/>
                      <w:sz w:val="20"/>
                      <w:szCs w:val="20"/>
                    </w:rPr>
                    <w:t xml:space="preserve">Greater of </w:t>
                  </w:r>
                  <w:ins w:id="711" w:author="Joint Commenters 013122" w:date="2022-01-25T08:52:00Z">
                    <w:r w:rsidRPr="00D9740D">
                      <w:rPr>
                        <w:iCs/>
                        <w:sz w:val="20"/>
                        <w:szCs w:val="20"/>
                      </w:rPr>
                      <w:t>$</w:t>
                    </w:r>
                  </w:ins>
                  <w:ins w:id="712" w:author="Joint Commenters 032422" w:date="2022-03-22T11:45:00Z">
                    <w:r>
                      <w:rPr>
                        <w:iCs/>
                        <w:sz w:val="20"/>
                        <w:szCs w:val="20"/>
                      </w:rPr>
                      <w:t>200</w:t>
                    </w:r>
                  </w:ins>
                  <w:ins w:id="713" w:author="Joint Commenters 013122" w:date="2022-01-25T08:52:00Z">
                    <w:del w:id="714" w:author="Joint Commenters 032422" w:date="2022-03-22T11:45:00Z">
                      <w:r w:rsidRPr="00D9740D" w:rsidDel="0010313E">
                        <w:rPr>
                          <w:iCs/>
                          <w:sz w:val="20"/>
                          <w:szCs w:val="20"/>
                        </w:rPr>
                        <w:delText>75</w:delText>
                      </w:r>
                    </w:del>
                  </w:ins>
                  <w:ins w:id="715" w:author="ERCOT 120621" w:date="2021-12-02T08:24:00Z">
                    <w:del w:id="716" w:author="Joint Commenters 013122" w:date="2022-01-25T08:52:00Z">
                      <w:r w:rsidRPr="00D9740D" w:rsidDel="00FF0AA5">
                        <w:rPr>
                          <w:iCs/>
                          <w:sz w:val="20"/>
                          <w:szCs w:val="20"/>
                        </w:rPr>
                        <w:delText xml:space="preserve">Min(SWCAP, </w:delText>
                      </w:r>
                    </w:del>
                  </w:ins>
                  <w:del w:id="717" w:author="Joint Commenters 013122" w:date="2022-01-25T08:52:00Z">
                    <w:r w:rsidRPr="00D9740D" w:rsidDel="00FF0AA5">
                      <w:rPr>
                        <w:iCs/>
                        <w:sz w:val="20"/>
                        <w:szCs w:val="20"/>
                      </w:rPr>
                      <w:delText>$</w:delText>
                    </w:r>
                  </w:del>
                  <w:ins w:id="718" w:author="IMM 111921" w:date="2021-11-15T13:22:00Z">
                    <w:del w:id="719" w:author="Joint Commenters 013122" w:date="2022-01-25T08:52:00Z">
                      <w:r w:rsidRPr="00D9740D" w:rsidDel="00FF0AA5">
                        <w:rPr>
                          <w:iCs/>
                          <w:sz w:val="20"/>
                          <w:szCs w:val="20"/>
                        </w:rPr>
                        <w:delText>16*FIP + $5</w:delText>
                      </w:r>
                    </w:del>
                  </w:ins>
                  <w:ins w:id="720" w:author="ERCOT 120621" w:date="2021-12-02T08:24:00Z">
                    <w:del w:id="721" w:author="Joint Commenters 013122" w:date="2022-01-25T08:52:00Z">
                      <w:r w:rsidRPr="00D9740D" w:rsidDel="00FF0AA5">
                        <w:rPr>
                          <w:iCs/>
                          <w:sz w:val="20"/>
                          <w:szCs w:val="20"/>
                        </w:rPr>
                        <w:delText>)</w:delText>
                      </w:r>
                    </w:del>
                  </w:ins>
                  <w:ins w:id="722" w:author="IMM 111921" w:date="2021-11-15T13:22:00Z">
                    <w:r w:rsidRPr="00D9740D">
                      <w:rPr>
                        <w:iCs/>
                        <w:sz w:val="20"/>
                        <w:szCs w:val="20"/>
                      </w:rPr>
                      <w:t xml:space="preserve"> </w:t>
                    </w:r>
                  </w:ins>
                  <w:ins w:id="723" w:author="IMM" w:date="2021-08-09T15:25:00Z">
                    <w:del w:id="724" w:author="IMM 111921" w:date="2021-11-15T13:22:00Z">
                      <w:r w:rsidRPr="00D9740D">
                        <w:rPr>
                          <w:iCs/>
                          <w:sz w:val="20"/>
                          <w:szCs w:val="20"/>
                        </w:rPr>
                        <w:delText>75</w:delText>
                      </w:r>
                    </w:del>
                  </w:ins>
                  <w:del w:id="725" w:author="IMM" w:date="2021-08-09T15:25:00Z">
                    <w:r w:rsidRPr="00D9740D">
                      <w:rPr>
                        <w:iCs/>
                        <w:sz w:val="20"/>
                        <w:szCs w:val="20"/>
                      </w:rPr>
                      <w:delText>1,500</w:delText>
                    </w:r>
                  </w:del>
                  <w:r w:rsidRPr="00D9740D">
                    <w:rPr>
                      <w:iCs/>
                      <w:sz w:val="20"/>
                      <w:szCs w:val="20"/>
                    </w:rPr>
                    <w:t xml:space="preserve"> or the QSE submitted Energy Offer Curve</w:t>
                  </w:r>
                </w:p>
              </w:tc>
            </w:tr>
            <w:tr w:rsidR="0010313E" w:rsidRPr="00D9740D" w14:paraId="04A3AB9D"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3DC38F48" w14:textId="00F43494" w:rsidR="0010313E" w:rsidRPr="00D9740D" w:rsidRDefault="0010313E" w:rsidP="00C86FEB">
                  <w:pPr>
                    <w:spacing w:after="60"/>
                    <w:rPr>
                      <w:iCs/>
                      <w:sz w:val="20"/>
                      <w:szCs w:val="20"/>
                    </w:rPr>
                  </w:pPr>
                  <w:r w:rsidRPr="00D9740D">
                    <w:rPr>
                      <w:iCs/>
                      <w:sz w:val="20"/>
                      <w:szCs w:val="20"/>
                    </w:rPr>
                    <w:t xml:space="preserve">HSL of QSE-committed configuration (if more than highest MW in Energy Offer Curve and price associated with highest MW in Energy Offer Curve is less than </w:t>
                  </w:r>
                  <w:ins w:id="726" w:author="Joint Commenters 013122" w:date="2022-01-25T08:52:00Z">
                    <w:r w:rsidRPr="00D9740D">
                      <w:rPr>
                        <w:iCs/>
                        <w:sz w:val="20"/>
                        <w:szCs w:val="20"/>
                      </w:rPr>
                      <w:t>$</w:t>
                    </w:r>
                  </w:ins>
                  <w:ins w:id="727" w:author="Joint Commenters 032422" w:date="2022-03-22T11:45:00Z">
                    <w:r>
                      <w:rPr>
                        <w:iCs/>
                        <w:sz w:val="20"/>
                        <w:szCs w:val="20"/>
                      </w:rPr>
                      <w:t>200</w:t>
                    </w:r>
                  </w:ins>
                  <w:ins w:id="728" w:author="Joint Commenters 013122" w:date="2022-01-25T08:52:00Z">
                    <w:del w:id="729" w:author="Joint Commenters 032422" w:date="2022-03-22T11:45:00Z">
                      <w:r w:rsidRPr="00D9740D" w:rsidDel="0010313E">
                        <w:rPr>
                          <w:iCs/>
                          <w:sz w:val="20"/>
                          <w:szCs w:val="20"/>
                        </w:rPr>
                        <w:delText>75</w:delText>
                      </w:r>
                    </w:del>
                  </w:ins>
                  <w:ins w:id="730" w:author="ERCOT 120621" w:date="2021-12-02T08:24:00Z">
                    <w:del w:id="731" w:author="Joint Commenters 013122" w:date="2022-01-25T08:52:00Z">
                      <w:r w:rsidRPr="00D9740D" w:rsidDel="00FF0AA5">
                        <w:rPr>
                          <w:iCs/>
                          <w:sz w:val="20"/>
                          <w:szCs w:val="20"/>
                        </w:rPr>
                        <w:delText xml:space="preserve">Min(SWCAP, </w:delText>
                      </w:r>
                    </w:del>
                  </w:ins>
                  <w:del w:id="732" w:author="Joint Commenters 013122" w:date="2022-01-25T08:52:00Z">
                    <w:r w:rsidRPr="00D9740D" w:rsidDel="00FF0AA5">
                      <w:rPr>
                        <w:iCs/>
                        <w:sz w:val="20"/>
                        <w:szCs w:val="20"/>
                      </w:rPr>
                      <w:delText>$</w:delText>
                    </w:r>
                  </w:del>
                  <w:ins w:id="733" w:author="IMM 111921" w:date="2021-11-15T13:37:00Z">
                    <w:del w:id="734" w:author="Joint Commenters 013122" w:date="2022-01-25T08:52:00Z">
                      <w:r w:rsidRPr="00D9740D" w:rsidDel="00FF0AA5">
                        <w:rPr>
                          <w:iCs/>
                          <w:sz w:val="20"/>
                          <w:szCs w:val="20"/>
                        </w:rPr>
                        <w:delText>16*FIP + $5</w:delText>
                      </w:r>
                    </w:del>
                  </w:ins>
                  <w:ins w:id="735" w:author="ERCOT 120621" w:date="2021-12-02T08:24:00Z">
                    <w:del w:id="736" w:author="Joint Commenters 013122" w:date="2022-01-25T08:52:00Z">
                      <w:r w:rsidRPr="00D9740D" w:rsidDel="00FF0AA5">
                        <w:rPr>
                          <w:iCs/>
                          <w:sz w:val="20"/>
                          <w:szCs w:val="20"/>
                        </w:rPr>
                        <w:delText>)</w:delText>
                      </w:r>
                    </w:del>
                  </w:ins>
                  <w:ins w:id="737" w:author="IMM 111921" w:date="2021-11-15T13:37:00Z">
                    <w:r w:rsidRPr="00D9740D">
                      <w:rPr>
                        <w:iCs/>
                        <w:sz w:val="20"/>
                        <w:szCs w:val="20"/>
                      </w:rPr>
                      <w:t xml:space="preserve"> </w:t>
                    </w:r>
                  </w:ins>
                  <w:ins w:id="738" w:author="IMM" w:date="2021-08-09T15:26:00Z">
                    <w:del w:id="739" w:author="IMM 111921" w:date="2021-11-15T13:37:00Z">
                      <w:r w:rsidRPr="00D9740D">
                        <w:rPr>
                          <w:iCs/>
                          <w:sz w:val="20"/>
                          <w:szCs w:val="20"/>
                        </w:rPr>
                        <w:delText>75</w:delText>
                      </w:r>
                    </w:del>
                  </w:ins>
                  <w:del w:id="740" w:author="IMM" w:date="2021-08-09T15:26:00Z">
                    <w:r w:rsidRPr="00D9740D">
                      <w:rPr>
                        <w:iCs/>
                        <w:sz w:val="20"/>
                        <w:szCs w:val="20"/>
                      </w:rPr>
                      <w:delText>1,500</w:delText>
                    </w:r>
                  </w:del>
                  <w:r w:rsidRPr="00D9740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125C93ED" w14:textId="32CECC88" w:rsidR="0010313E" w:rsidRPr="00D9740D" w:rsidRDefault="0010313E" w:rsidP="00C86FEB">
                  <w:pPr>
                    <w:spacing w:after="60"/>
                    <w:rPr>
                      <w:iCs/>
                      <w:sz w:val="20"/>
                      <w:szCs w:val="20"/>
                    </w:rPr>
                  </w:pPr>
                  <w:ins w:id="741" w:author="Joint Commenters 013122" w:date="2022-01-25T08:52:00Z">
                    <w:r w:rsidRPr="00D9740D">
                      <w:rPr>
                        <w:iCs/>
                        <w:sz w:val="20"/>
                        <w:szCs w:val="20"/>
                      </w:rPr>
                      <w:t>$</w:t>
                    </w:r>
                  </w:ins>
                  <w:ins w:id="742" w:author="Joint Commenters 032422" w:date="2022-03-22T11:45:00Z">
                    <w:r>
                      <w:rPr>
                        <w:iCs/>
                        <w:sz w:val="20"/>
                        <w:szCs w:val="20"/>
                      </w:rPr>
                      <w:t>200</w:t>
                    </w:r>
                  </w:ins>
                  <w:ins w:id="743" w:author="Joint Commenters 013122" w:date="2022-01-25T08:52:00Z">
                    <w:del w:id="744" w:author="Joint Commenters 032422" w:date="2022-03-22T11:45:00Z">
                      <w:r w:rsidRPr="00D9740D" w:rsidDel="0010313E">
                        <w:rPr>
                          <w:iCs/>
                          <w:sz w:val="20"/>
                          <w:szCs w:val="20"/>
                        </w:rPr>
                        <w:delText>75</w:delText>
                      </w:r>
                    </w:del>
                  </w:ins>
                  <w:ins w:id="745" w:author="ERCOT 120621" w:date="2021-12-02T08:24:00Z">
                    <w:del w:id="746" w:author="Joint Commenters 013122" w:date="2022-01-25T08:52:00Z">
                      <w:r w:rsidRPr="00D9740D" w:rsidDel="00FF0AA5">
                        <w:rPr>
                          <w:iCs/>
                          <w:sz w:val="20"/>
                          <w:szCs w:val="20"/>
                        </w:rPr>
                        <w:delText xml:space="preserve">Min(SWCAP, </w:delText>
                      </w:r>
                    </w:del>
                  </w:ins>
                  <w:del w:id="747" w:author="Joint Commenters 013122" w:date="2022-01-25T08:52:00Z">
                    <w:r w:rsidRPr="00D9740D" w:rsidDel="00FF0AA5">
                      <w:rPr>
                        <w:iCs/>
                        <w:sz w:val="20"/>
                        <w:szCs w:val="20"/>
                      </w:rPr>
                      <w:delText>$</w:delText>
                    </w:r>
                  </w:del>
                  <w:ins w:id="748" w:author="IMM 111921" w:date="2021-11-15T13:22:00Z">
                    <w:del w:id="749" w:author="Joint Commenters 013122" w:date="2022-01-25T08:52:00Z">
                      <w:r w:rsidRPr="00D9740D" w:rsidDel="00FF0AA5">
                        <w:rPr>
                          <w:iCs/>
                          <w:sz w:val="20"/>
                          <w:szCs w:val="20"/>
                        </w:rPr>
                        <w:delText>16*FIP + $5</w:delText>
                      </w:r>
                    </w:del>
                  </w:ins>
                  <w:ins w:id="750" w:author="ERCOT 120621" w:date="2021-12-02T08:24:00Z">
                    <w:del w:id="751" w:author="Joint Commenters 013122" w:date="2022-01-25T08:52:00Z">
                      <w:r w:rsidRPr="00D9740D" w:rsidDel="00FF0AA5">
                        <w:rPr>
                          <w:iCs/>
                          <w:sz w:val="20"/>
                          <w:szCs w:val="20"/>
                        </w:rPr>
                        <w:delText>)</w:delText>
                      </w:r>
                    </w:del>
                  </w:ins>
                  <w:ins w:id="752" w:author="IMM 111921" w:date="2021-11-15T13:22:00Z">
                    <w:r w:rsidRPr="00D9740D">
                      <w:rPr>
                        <w:iCs/>
                        <w:sz w:val="20"/>
                        <w:szCs w:val="20"/>
                      </w:rPr>
                      <w:t xml:space="preserve"> </w:t>
                    </w:r>
                  </w:ins>
                  <w:ins w:id="753" w:author="IMM" w:date="2021-08-09T15:26:00Z">
                    <w:del w:id="754" w:author="IMM 111921" w:date="2021-11-15T13:22:00Z">
                      <w:r w:rsidRPr="00D9740D">
                        <w:rPr>
                          <w:iCs/>
                          <w:sz w:val="20"/>
                          <w:szCs w:val="20"/>
                        </w:rPr>
                        <w:delText>75</w:delText>
                      </w:r>
                    </w:del>
                  </w:ins>
                  <w:del w:id="755" w:author="IMM" w:date="2021-08-09T15:26:00Z">
                    <w:r w:rsidRPr="00D9740D">
                      <w:rPr>
                        <w:iCs/>
                        <w:sz w:val="20"/>
                        <w:szCs w:val="20"/>
                      </w:rPr>
                      <w:delText>1,</w:delText>
                    </w:r>
                  </w:del>
                  <w:del w:id="756" w:author="IMM" w:date="2021-08-09T15:25:00Z">
                    <w:r w:rsidRPr="00D9740D">
                      <w:rPr>
                        <w:iCs/>
                        <w:sz w:val="20"/>
                        <w:szCs w:val="20"/>
                      </w:rPr>
                      <w:delText>500</w:delText>
                    </w:r>
                  </w:del>
                </w:p>
              </w:tc>
            </w:tr>
            <w:tr w:rsidR="0010313E" w:rsidRPr="00D9740D" w14:paraId="1649AFC1" w14:textId="77777777" w:rsidTr="00C86FEB">
              <w:trPr>
                <w:trHeight w:val="368"/>
              </w:trPr>
              <w:tc>
                <w:tcPr>
                  <w:tcW w:w="3279" w:type="dxa"/>
                  <w:tcBorders>
                    <w:top w:val="single" w:sz="4" w:space="0" w:color="auto"/>
                    <w:left w:val="single" w:sz="4" w:space="0" w:color="auto"/>
                    <w:bottom w:val="single" w:sz="4" w:space="0" w:color="auto"/>
                    <w:right w:val="single" w:sz="4" w:space="0" w:color="auto"/>
                  </w:tcBorders>
                  <w:hideMark/>
                </w:tcPr>
                <w:p w14:paraId="15FB6893" w14:textId="77777777" w:rsidR="0010313E" w:rsidRPr="00D9740D" w:rsidRDefault="0010313E" w:rsidP="00C86FEB">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68E78E44" w14:textId="77777777" w:rsidR="0010313E" w:rsidRPr="00D9740D" w:rsidRDefault="0010313E" w:rsidP="00C86FEB">
                  <w:pPr>
                    <w:spacing w:after="60"/>
                    <w:rPr>
                      <w:iCs/>
                      <w:sz w:val="20"/>
                      <w:szCs w:val="20"/>
                    </w:rPr>
                  </w:pPr>
                  <w:r w:rsidRPr="00D9740D">
                    <w:rPr>
                      <w:iCs/>
                      <w:sz w:val="20"/>
                      <w:szCs w:val="20"/>
                    </w:rPr>
                    <w:t>Price associated with the highest MW in QSE submitted Energy Offer Curve</w:t>
                  </w:r>
                </w:p>
              </w:tc>
            </w:tr>
            <w:tr w:rsidR="0010313E" w:rsidRPr="00D9740D" w14:paraId="3F1E8F7A" w14:textId="77777777" w:rsidTr="00C86FEB">
              <w:trPr>
                <w:trHeight w:val="773"/>
              </w:trPr>
              <w:tc>
                <w:tcPr>
                  <w:tcW w:w="3279" w:type="dxa"/>
                  <w:tcBorders>
                    <w:top w:val="single" w:sz="4" w:space="0" w:color="auto"/>
                    <w:left w:val="single" w:sz="4" w:space="0" w:color="auto"/>
                    <w:bottom w:val="single" w:sz="4" w:space="0" w:color="auto"/>
                    <w:right w:val="single" w:sz="4" w:space="0" w:color="auto"/>
                  </w:tcBorders>
                  <w:hideMark/>
                </w:tcPr>
                <w:p w14:paraId="23E84BEB" w14:textId="77777777" w:rsidR="0010313E" w:rsidRPr="00D9740D" w:rsidRDefault="0010313E" w:rsidP="00C86FEB">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21B530D1" w14:textId="77777777" w:rsidR="0010313E" w:rsidRPr="00D9740D" w:rsidRDefault="0010313E" w:rsidP="00C86FEB">
                  <w:pPr>
                    <w:spacing w:after="60"/>
                    <w:rPr>
                      <w:iCs/>
                      <w:sz w:val="20"/>
                      <w:szCs w:val="20"/>
                    </w:rPr>
                  </w:pPr>
                  <w:r w:rsidRPr="00D9740D">
                    <w:rPr>
                      <w:iCs/>
                      <w:sz w:val="20"/>
                      <w:szCs w:val="20"/>
                    </w:rPr>
                    <w:t>The QSE submitted Energy Offer Curve</w:t>
                  </w:r>
                </w:p>
              </w:tc>
            </w:tr>
            <w:tr w:rsidR="0010313E" w:rsidRPr="00D9740D" w14:paraId="7120052C" w14:textId="77777777" w:rsidTr="00C86FEB">
              <w:trPr>
                <w:trHeight w:val="503"/>
              </w:trPr>
              <w:tc>
                <w:tcPr>
                  <w:tcW w:w="3279" w:type="dxa"/>
                  <w:tcBorders>
                    <w:top w:val="single" w:sz="4" w:space="0" w:color="auto"/>
                    <w:left w:val="single" w:sz="4" w:space="0" w:color="auto"/>
                    <w:bottom w:val="single" w:sz="4" w:space="0" w:color="auto"/>
                    <w:right w:val="single" w:sz="4" w:space="0" w:color="auto"/>
                  </w:tcBorders>
                  <w:hideMark/>
                </w:tcPr>
                <w:p w14:paraId="12731516"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63FCB7B2"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7EB44FF" w14:textId="77777777" w:rsidTr="00C86FEB">
              <w:trPr>
                <w:trHeight w:val="467"/>
              </w:trPr>
              <w:tc>
                <w:tcPr>
                  <w:tcW w:w="3279" w:type="dxa"/>
                  <w:tcBorders>
                    <w:top w:val="single" w:sz="4" w:space="0" w:color="auto"/>
                    <w:left w:val="single" w:sz="4" w:space="0" w:color="auto"/>
                    <w:bottom w:val="single" w:sz="4" w:space="0" w:color="auto"/>
                    <w:right w:val="single" w:sz="4" w:space="0" w:color="auto"/>
                  </w:tcBorders>
                  <w:hideMark/>
                </w:tcPr>
                <w:p w14:paraId="74735D32"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8CB3CE1" w14:textId="77777777" w:rsidR="0010313E" w:rsidRPr="00D9740D" w:rsidRDefault="0010313E" w:rsidP="00C86FEB">
                  <w:pPr>
                    <w:spacing w:after="60"/>
                    <w:rPr>
                      <w:iCs/>
                      <w:sz w:val="20"/>
                      <w:szCs w:val="20"/>
                    </w:rPr>
                  </w:pPr>
                  <w:r w:rsidRPr="00D9740D">
                    <w:rPr>
                      <w:iCs/>
                      <w:sz w:val="20"/>
                      <w:szCs w:val="20"/>
                    </w:rPr>
                    <w:t>-$250.00</w:t>
                  </w:r>
                </w:p>
              </w:tc>
            </w:tr>
          </w:tbl>
          <w:p w14:paraId="17C2F2DC" w14:textId="77777777" w:rsidR="0010313E" w:rsidRPr="00D9740D" w:rsidRDefault="0010313E" w:rsidP="00C86FEB">
            <w:pPr>
              <w:spacing w:before="240" w:after="240"/>
              <w:ind w:left="2160" w:hanging="720"/>
              <w:rPr>
                <w:szCs w:val="20"/>
              </w:rPr>
            </w:pPr>
            <w:r w:rsidRPr="00D9740D">
              <w:rPr>
                <w:szCs w:val="20"/>
              </w:rPr>
              <w:t>(vi)</w:t>
            </w:r>
            <w:r w:rsidRPr="00D9740D">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751B2346"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CEB9E17"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661CACB9"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34D67D95"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D252E1D" w14:textId="77777777" w:rsidR="0010313E" w:rsidRPr="00D9740D" w:rsidRDefault="0010313E" w:rsidP="00C86FEB">
                  <w:pPr>
                    <w:spacing w:after="120"/>
                    <w:rPr>
                      <w:iCs/>
                      <w:sz w:val="20"/>
                      <w:szCs w:val="20"/>
                    </w:rPr>
                  </w:pPr>
                  <w:r w:rsidRPr="00D9740D">
                    <w:rPr>
                      <w:iCs/>
                      <w:sz w:val="20"/>
                      <w:szCs w:val="20"/>
                    </w:rPr>
                    <w:t>HSL</w:t>
                  </w:r>
                </w:p>
              </w:tc>
              <w:tc>
                <w:tcPr>
                  <w:tcW w:w="3600" w:type="dxa"/>
                  <w:tcBorders>
                    <w:top w:val="single" w:sz="4" w:space="0" w:color="auto"/>
                    <w:left w:val="single" w:sz="4" w:space="0" w:color="auto"/>
                    <w:bottom w:val="single" w:sz="4" w:space="0" w:color="auto"/>
                    <w:right w:val="single" w:sz="4" w:space="0" w:color="auto"/>
                  </w:tcBorders>
                  <w:hideMark/>
                </w:tcPr>
                <w:p w14:paraId="0666E7C7"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Value of Lost Load (VOLL), whichever is less</w:t>
                  </w:r>
                </w:p>
              </w:tc>
            </w:tr>
            <w:tr w:rsidR="0010313E" w:rsidRPr="00D9740D" w14:paraId="48CFEA1F"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39C9120"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487843DA"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VOLL, whichever is less</w:t>
                  </w:r>
                </w:p>
              </w:tc>
            </w:tr>
          </w:tbl>
          <w:p w14:paraId="6B557EA0" w14:textId="77777777" w:rsidR="0010313E" w:rsidRPr="00D9740D" w:rsidRDefault="0010313E" w:rsidP="00C86FEB">
            <w:pPr>
              <w:spacing w:before="240" w:after="240"/>
              <w:ind w:left="2160" w:hanging="720"/>
              <w:rPr>
                <w:szCs w:val="20"/>
              </w:rPr>
            </w:pPr>
            <w:r w:rsidRPr="00D9740D">
              <w:rPr>
                <w:szCs w:val="20"/>
              </w:rPr>
              <w:t>(vii)</w:t>
            </w:r>
            <w:r w:rsidRPr="00D9740D">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6F4F9A49"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49E7B862"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599975F8"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138AB5EE"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5BDED1A3" w14:textId="77777777" w:rsidR="0010313E" w:rsidRPr="00D9740D" w:rsidRDefault="0010313E" w:rsidP="00C86FEB">
                  <w:pPr>
                    <w:spacing w:after="60"/>
                    <w:rPr>
                      <w:iCs/>
                      <w:sz w:val="20"/>
                      <w:szCs w:val="20"/>
                    </w:rPr>
                  </w:pPr>
                  <w:r w:rsidRPr="00D9740D">
                    <w:rPr>
                      <w:iCs/>
                      <w:sz w:val="20"/>
                      <w:szCs w:val="20"/>
                    </w:rPr>
                    <w:lastRenderedPageBreak/>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0E1D4272"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price associated with the highest MW in QSE-submitted Energy Offer Curve</w:t>
                  </w:r>
                </w:p>
              </w:tc>
            </w:tr>
            <w:tr w:rsidR="0010313E" w:rsidRPr="00D9740D" w14:paraId="377EF6FA" w14:textId="77777777" w:rsidTr="00C86FEB">
              <w:trPr>
                <w:trHeight w:val="615"/>
              </w:trPr>
              <w:tc>
                <w:tcPr>
                  <w:tcW w:w="3531" w:type="dxa"/>
                  <w:tcBorders>
                    <w:top w:val="single" w:sz="4" w:space="0" w:color="auto"/>
                    <w:left w:val="single" w:sz="4" w:space="0" w:color="auto"/>
                    <w:bottom w:val="single" w:sz="4" w:space="0" w:color="auto"/>
                    <w:right w:val="single" w:sz="4" w:space="0" w:color="auto"/>
                  </w:tcBorders>
                  <w:hideMark/>
                </w:tcPr>
                <w:p w14:paraId="4B722CDF" w14:textId="77777777" w:rsidR="0010313E" w:rsidRPr="00D9740D" w:rsidRDefault="0010313E" w:rsidP="00C86FEB">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763056CD"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QSE-submitted Energy Offer Curve</w:t>
                  </w:r>
                </w:p>
              </w:tc>
            </w:tr>
            <w:tr w:rsidR="0010313E" w:rsidRPr="00D9740D" w14:paraId="046DDFAF" w14:textId="77777777" w:rsidTr="00C86FEB">
              <w:trPr>
                <w:trHeight w:val="916"/>
              </w:trPr>
              <w:tc>
                <w:tcPr>
                  <w:tcW w:w="3531" w:type="dxa"/>
                  <w:tcBorders>
                    <w:top w:val="single" w:sz="4" w:space="0" w:color="auto"/>
                    <w:left w:val="single" w:sz="4" w:space="0" w:color="auto"/>
                    <w:bottom w:val="single" w:sz="4" w:space="0" w:color="auto"/>
                    <w:right w:val="single" w:sz="4" w:space="0" w:color="auto"/>
                  </w:tcBorders>
                  <w:hideMark/>
                </w:tcPr>
                <w:p w14:paraId="1CD59C14" w14:textId="77777777" w:rsidR="0010313E" w:rsidRPr="00D9740D" w:rsidRDefault="0010313E" w:rsidP="00C86FEB">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49D17B24"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w:t>
                  </w:r>
                  <w:r w:rsidRPr="00D9740D">
                    <w:rPr>
                      <w:iCs/>
                      <w:sz w:val="20"/>
                      <w:szCs w:val="20"/>
                    </w:rPr>
                    <w:t xml:space="preserve"> and the first price point of the QSE-submitted Energy Offer Curve</w:t>
                  </w:r>
                </w:p>
              </w:tc>
            </w:tr>
          </w:tbl>
          <w:p w14:paraId="062AFA9E" w14:textId="77777777" w:rsidR="0010313E" w:rsidRPr="00D9740D" w:rsidRDefault="0010313E" w:rsidP="00C86FEB">
            <w:pPr>
              <w:spacing w:before="240" w:after="240"/>
              <w:ind w:left="2160" w:hanging="720"/>
              <w:rPr>
                <w:szCs w:val="20"/>
              </w:rPr>
            </w:pPr>
            <w:r w:rsidRPr="00D9740D">
              <w:rPr>
                <w:szCs w:val="20"/>
              </w:rPr>
              <w:t>(viii)</w:t>
            </w:r>
            <w:r w:rsidRPr="00D9740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484D4072"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39DD4229"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783FF2A9"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484492E"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56AE236A" w14:textId="77777777" w:rsidR="0010313E" w:rsidRPr="00D9740D" w:rsidRDefault="0010313E" w:rsidP="00C86FEB">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719176B7"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VOLL, whichever is less</w:t>
                  </w:r>
                </w:p>
              </w:tc>
            </w:tr>
            <w:tr w:rsidR="0010313E" w:rsidRPr="00D9740D" w14:paraId="65AB6EB9"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11F86FE9"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2E9FD6A"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VOLL, whichever is less</w:t>
                  </w:r>
                </w:p>
              </w:tc>
            </w:tr>
          </w:tbl>
          <w:p w14:paraId="7CC39748" w14:textId="77777777" w:rsidR="0010313E" w:rsidRPr="00D9740D" w:rsidRDefault="0010313E" w:rsidP="00C86FEB">
            <w:pPr>
              <w:spacing w:before="240" w:after="240"/>
              <w:ind w:left="2160" w:hanging="720"/>
              <w:rPr>
                <w:szCs w:val="20"/>
              </w:rPr>
            </w:pPr>
            <w:r w:rsidRPr="00D9740D">
              <w:rPr>
                <w:szCs w:val="20"/>
              </w:rPr>
              <w:t>(ix)</w:t>
            </w:r>
            <w:r w:rsidRPr="00D9740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14:paraId="3F0BABBD" w14:textId="77777777" w:rsidTr="00C86FEB">
              <w:trPr>
                <w:trHeight w:val="350"/>
              </w:trPr>
              <w:tc>
                <w:tcPr>
                  <w:tcW w:w="3279" w:type="dxa"/>
                  <w:tcBorders>
                    <w:top w:val="single" w:sz="4" w:space="0" w:color="auto"/>
                    <w:left w:val="single" w:sz="4" w:space="0" w:color="auto"/>
                    <w:bottom w:val="single" w:sz="4" w:space="0" w:color="auto"/>
                    <w:right w:val="single" w:sz="4" w:space="0" w:color="auto"/>
                  </w:tcBorders>
                  <w:hideMark/>
                </w:tcPr>
                <w:p w14:paraId="768FA176" w14:textId="77777777" w:rsidR="0010313E" w:rsidRPr="00D9740D" w:rsidRDefault="0010313E" w:rsidP="00C86FEB">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7F3212E4"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1BD9582" w14:textId="77777777" w:rsidTr="00C86FEB">
              <w:trPr>
                <w:trHeight w:val="345"/>
              </w:trPr>
              <w:tc>
                <w:tcPr>
                  <w:tcW w:w="3279" w:type="dxa"/>
                  <w:tcBorders>
                    <w:top w:val="single" w:sz="4" w:space="0" w:color="auto"/>
                    <w:left w:val="single" w:sz="4" w:space="0" w:color="auto"/>
                    <w:bottom w:val="single" w:sz="4" w:space="0" w:color="auto"/>
                    <w:right w:val="single" w:sz="4" w:space="0" w:color="auto"/>
                  </w:tcBorders>
                  <w:hideMark/>
                </w:tcPr>
                <w:p w14:paraId="3DC855B1" w14:textId="77777777" w:rsidR="0010313E" w:rsidRPr="00D9740D" w:rsidRDefault="0010313E" w:rsidP="00C86FEB">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98C2D95"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price associated with the highest MW in QSE-submitted Energy Offer Curve</w:t>
                  </w:r>
                </w:p>
              </w:tc>
            </w:tr>
            <w:tr w:rsidR="0010313E" w:rsidRPr="00D9740D" w14:paraId="6E8F65C7"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011D50AE" w14:textId="77777777" w:rsidR="0010313E" w:rsidRPr="00D9740D" w:rsidRDefault="0010313E" w:rsidP="00C86FEB">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CACDC61"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w:t>
                  </w:r>
                  <w:r w:rsidRPr="00D9740D">
                    <w:rPr>
                      <w:iCs/>
                      <w:sz w:val="20"/>
                      <w:szCs w:val="20"/>
                    </w:rPr>
                    <w:t xml:space="preserve"> and the </w:t>
                  </w:r>
                  <w:r w:rsidRPr="00D9740D">
                    <w:rPr>
                      <w:iCs/>
                      <w:sz w:val="20"/>
                      <w:szCs w:val="20"/>
                    </w:rPr>
                    <w:lastRenderedPageBreak/>
                    <w:t>QSE-submitted Energy Offer Curve</w:t>
                  </w:r>
                </w:p>
              </w:tc>
            </w:tr>
            <w:tr w:rsidR="0010313E" w:rsidRPr="00D9740D" w14:paraId="61AB5D71"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0E408838" w14:textId="77777777" w:rsidR="0010313E" w:rsidRPr="00D9740D" w:rsidRDefault="0010313E" w:rsidP="00C86FEB">
                  <w:pPr>
                    <w:spacing w:after="60"/>
                    <w:rPr>
                      <w:iCs/>
                      <w:sz w:val="20"/>
                      <w:szCs w:val="20"/>
                    </w:rPr>
                  </w:pPr>
                  <w:r w:rsidRPr="00D9740D">
                    <w:rPr>
                      <w:iCs/>
                      <w:sz w:val="20"/>
                      <w:szCs w:val="20"/>
                    </w:rPr>
                    <w:lastRenderedPageBreak/>
                    <w:t>HSL of QSE-committed configuration (if more than highest MW in Energy Offer Curve and price associated with highest MW in Energy Offer Curve is less than $4,500)</w:t>
                  </w:r>
                </w:p>
              </w:tc>
              <w:tc>
                <w:tcPr>
                  <w:tcW w:w="3060" w:type="dxa"/>
                  <w:tcBorders>
                    <w:top w:val="single" w:sz="4" w:space="0" w:color="auto"/>
                    <w:left w:val="single" w:sz="4" w:space="0" w:color="auto"/>
                    <w:bottom w:val="single" w:sz="4" w:space="0" w:color="auto"/>
                    <w:right w:val="single" w:sz="4" w:space="0" w:color="auto"/>
                  </w:tcBorders>
                  <w:hideMark/>
                </w:tcPr>
                <w:p w14:paraId="5CB688CF" w14:textId="77777777" w:rsidR="0010313E" w:rsidRPr="00D9740D" w:rsidRDefault="0010313E" w:rsidP="00C86FEB">
                  <w:pPr>
                    <w:spacing w:after="60"/>
                    <w:rPr>
                      <w:iCs/>
                      <w:sz w:val="20"/>
                      <w:szCs w:val="20"/>
                    </w:rPr>
                  </w:pPr>
                  <w:r w:rsidRPr="00D9740D">
                    <w:rPr>
                      <w:iCs/>
                      <w:sz w:val="20"/>
                      <w:szCs w:val="20"/>
                    </w:rPr>
                    <w:t>$4,500</w:t>
                  </w:r>
                  <w:r w:rsidRPr="00D9740D">
                    <w:rPr>
                      <w:sz w:val="20"/>
                      <w:szCs w:val="20"/>
                    </w:rPr>
                    <w:t xml:space="preserve"> or the effective VOLL, whichever is less</w:t>
                  </w:r>
                </w:p>
              </w:tc>
            </w:tr>
            <w:tr w:rsidR="0010313E" w:rsidRPr="00D9740D" w14:paraId="6D651B6C" w14:textId="77777777" w:rsidTr="00C86FEB">
              <w:trPr>
                <w:trHeight w:val="368"/>
              </w:trPr>
              <w:tc>
                <w:tcPr>
                  <w:tcW w:w="3279" w:type="dxa"/>
                  <w:tcBorders>
                    <w:top w:val="single" w:sz="4" w:space="0" w:color="auto"/>
                    <w:left w:val="single" w:sz="4" w:space="0" w:color="auto"/>
                    <w:bottom w:val="single" w:sz="4" w:space="0" w:color="auto"/>
                    <w:right w:val="single" w:sz="4" w:space="0" w:color="auto"/>
                  </w:tcBorders>
                  <w:hideMark/>
                </w:tcPr>
                <w:p w14:paraId="062C95A4" w14:textId="77777777" w:rsidR="0010313E" w:rsidRPr="00D9740D" w:rsidRDefault="0010313E" w:rsidP="00C86FEB">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7756308" w14:textId="77777777" w:rsidR="0010313E" w:rsidRPr="00D9740D" w:rsidRDefault="0010313E" w:rsidP="00C86FEB">
                  <w:pPr>
                    <w:spacing w:after="60"/>
                    <w:rPr>
                      <w:iCs/>
                      <w:sz w:val="20"/>
                      <w:szCs w:val="20"/>
                    </w:rPr>
                  </w:pPr>
                  <w:r w:rsidRPr="00D9740D">
                    <w:rPr>
                      <w:iCs/>
                      <w:sz w:val="20"/>
                      <w:szCs w:val="20"/>
                    </w:rPr>
                    <w:t>Price associated with the highest MW in QSE-submitted Energy Offer Curve</w:t>
                  </w:r>
                </w:p>
              </w:tc>
            </w:tr>
            <w:tr w:rsidR="0010313E" w:rsidRPr="00D9740D" w14:paraId="6EFCD02A" w14:textId="77777777" w:rsidTr="00C86FEB">
              <w:trPr>
                <w:trHeight w:val="773"/>
              </w:trPr>
              <w:tc>
                <w:tcPr>
                  <w:tcW w:w="3279" w:type="dxa"/>
                  <w:tcBorders>
                    <w:top w:val="single" w:sz="4" w:space="0" w:color="auto"/>
                    <w:left w:val="single" w:sz="4" w:space="0" w:color="auto"/>
                    <w:bottom w:val="single" w:sz="4" w:space="0" w:color="auto"/>
                    <w:right w:val="single" w:sz="4" w:space="0" w:color="auto"/>
                  </w:tcBorders>
                  <w:hideMark/>
                </w:tcPr>
                <w:p w14:paraId="5AD9DF44" w14:textId="77777777" w:rsidR="0010313E" w:rsidRPr="00D9740D" w:rsidRDefault="0010313E" w:rsidP="00C86FEB">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7357163B" w14:textId="77777777" w:rsidR="0010313E" w:rsidRPr="00D9740D" w:rsidRDefault="0010313E" w:rsidP="00C86FEB">
                  <w:pPr>
                    <w:spacing w:after="60"/>
                    <w:rPr>
                      <w:iCs/>
                      <w:sz w:val="20"/>
                      <w:szCs w:val="20"/>
                    </w:rPr>
                  </w:pPr>
                  <w:r w:rsidRPr="00D9740D">
                    <w:rPr>
                      <w:iCs/>
                      <w:sz w:val="20"/>
                      <w:szCs w:val="20"/>
                    </w:rPr>
                    <w:t>The QSE-submitted Energy Offer Curve</w:t>
                  </w:r>
                </w:p>
              </w:tc>
            </w:tr>
            <w:tr w:rsidR="0010313E" w:rsidRPr="00D9740D" w14:paraId="2D2A94B6" w14:textId="77777777" w:rsidTr="00C86FEB">
              <w:trPr>
                <w:trHeight w:val="503"/>
              </w:trPr>
              <w:tc>
                <w:tcPr>
                  <w:tcW w:w="3279" w:type="dxa"/>
                  <w:tcBorders>
                    <w:top w:val="single" w:sz="4" w:space="0" w:color="auto"/>
                    <w:left w:val="single" w:sz="4" w:space="0" w:color="auto"/>
                    <w:bottom w:val="single" w:sz="4" w:space="0" w:color="auto"/>
                    <w:right w:val="single" w:sz="4" w:space="0" w:color="auto"/>
                  </w:tcBorders>
                  <w:hideMark/>
                </w:tcPr>
                <w:p w14:paraId="73CAC979"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45A02EA7"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53963746" w14:textId="77777777" w:rsidTr="00C86FEB">
              <w:trPr>
                <w:trHeight w:val="467"/>
              </w:trPr>
              <w:tc>
                <w:tcPr>
                  <w:tcW w:w="3279" w:type="dxa"/>
                  <w:tcBorders>
                    <w:top w:val="single" w:sz="4" w:space="0" w:color="auto"/>
                    <w:left w:val="single" w:sz="4" w:space="0" w:color="auto"/>
                    <w:bottom w:val="single" w:sz="4" w:space="0" w:color="auto"/>
                    <w:right w:val="single" w:sz="4" w:space="0" w:color="auto"/>
                  </w:tcBorders>
                  <w:hideMark/>
                </w:tcPr>
                <w:p w14:paraId="5597CE00"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BC6C592" w14:textId="77777777" w:rsidR="0010313E" w:rsidRPr="00D9740D" w:rsidRDefault="0010313E" w:rsidP="00C86FEB">
                  <w:pPr>
                    <w:spacing w:after="60"/>
                    <w:rPr>
                      <w:iCs/>
                      <w:sz w:val="20"/>
                      <w:szCs w:val="20"/>
                    </w:rPr>
                  </w:pPr>
                  <w:r w:rsidRPr="00D9740D">
                    <w:rPr>
                      <w:iCs/>
                      <w:sz w:val="20"/>
                      <w:szCs w:val="20"/>
                    </w:rPr>
                    <w:t>-$250.00</w:t>
                  </w:r>
                </w:p>
              </w:tc>
            </w:tr>
          </w:tbl>
          <w:p w14:paraId="44D34BFA" w14:textId="77777777" w:rsidR="0010313E" w:rsidRPr="00D9740D" w:rsidRDefault="0010313E" w:rsidP="00C86FEB">
            <w:pPr>
              <w:spacing w:before="240" w:after="240"/>
              <w:ind w:left="720" w:hanging="720"/>
              <w:rPr>
                <w:szCs w:val="20"/>
              </w:rPr>
            </w:pPr>
            <w:r w:rsidRPr="00D9740D">
              <w:rPr>
                <w:szCs w:val="20"/>
              </w:rPr>
              <w:t>(5)</w:t>
            </w:r>
            <w:r w:rsidRPr="00D9740D">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79167D99" w14:textId="77777777" w:rsidR="0010313E" w:rsidRPr="00D9740D" w:rsidRDefault="0010313E" w:rsidP="00C86FEB">
            <w:pPr>
              <w:spacing w:after="240"/>
              <w:ind w:left="1440" w:hanging="720"/>
              <w:rPr>
                <w:szCs w:val="20"/>
              </w:rPr>
            </w:pPr>
            <w:r w:rsidRPr="00D9740D">
              <w:rPr>
                <w:szCs w:val="20"/>
              </w:rPr>
              <w:t>(a)</w:t>
            </w:r>
            <w:r w:rsidRPr="00D9740D">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EDD573B" w14:textId="77777777" w:rsidR="0010313E" w:rsidRPr="00D9740D" w:rsidRDefault="0010313E" w:rsidP="00C86FEB">
            <w:pPr>
              <w:spacing w:after="240"/>
              <w:ind w:left="1440" w:hanging="720"/>
              <w:rPr>
                <w:szCs w:val="20"/>
              </w:rPr>
            </w:pPr>
            <w:r w:rsidRPr="00D9740D">
              <w:rPr>
                <w:szCs w:val="20"/>
              </w:rPr>
              <w:t>(b)</w:t>
            </w:r>
            <w:r w:rsidRPr="00D9740D">
              <w:rPr>
                <w:szCs w:val="20"/>
              </w:rPr>
              <w:tab/>
              <w:t>For Resources that are not RUC-committed, the price in the proxy Ancillary Service Offer shall be set to:</w:t>
            </w:r>
          </w:p>
          <w:p w14:paraId="3C686DFE" w14:textId="77777777" w:rsidR="0010313E" w:rsidRPr="00D9740D" w:rsidRDefault="0010313E" w:rsidP="00C86FEB">
            <w:pPr>
              <w:spacing w:after="240"/>
              <w:ind w:left="2160" w:hanging="720"/>
              <w:rPr>
                <w:szCs w:val="20"/>
              </w:rPr>
            </w:pPr>
            <w:r w:rsidRPr="00D9740D">
              <w:rPr>
                <w:szCs w:val="20"/>
              </w:rPr>
              <w:t>(i)</w:t>
            </w:r>
            <w:r w:rsidRPr="00D9740D">
              <w:rPr>
                <w:szCs w:val="20"/>
              </w:rPr>
              <w:tab/>
              <w:t>For Reg-Up and RRS, the maximum of:</w:t>
            </w:r>
          </w:p>
          <w:p w14:paraId="0D5070FC" w14:textId="77777777" w:rsidR="0010313E" w:rsidRPr="00D9740D" w:rsidRDefault="0010313E" w:rsidP="00C86FEB">
            <w:pPr>
              <w:spacing w:after="240"/>
              <w:ind w:left="2880" w:hanging="720"/>
              <w:rPr>
                <w:szCs w:val="20"/>
              </w:rPr>
            </w:pPr>
            <w:r w:rsidRPr="00D9740D">
              <w:rPr>
                <w:szCs w:val="20"/>
              </w:rPr>
              <w:t>(A)</w:t>
            </w:r>
            <w:r w:rsidRPr="00D9740D">
              <w:rPr>
                <w:szCs w:val="20"/>
              </w:rPr>
              <w:tab/>
              <w:t>The proxy Ancillary Service Offer price floor for Reg-Up or RRS, respectively;</w:t>
            </w:r>
          </w:p>
          <w:p w14:paraId="620B2081"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Reg-Up or RRS, respectively;</w:t>
            </w:r>
          </w:p>
          <w:p w14:paraId="5FEACE1A" w14:textId="77777777" w:rsidR="0010313E" w:rsidRPr="00D9740D" w:rsidRDefault="0010313E" w:rsidP="00C86FEB">
            <w:pPr>
              <w:spacing w:after="240"/>
              <w:ind w:left="2880" w:hanging="720"/>
              <w:rPr>
                <w:szCs w:val="20"/>
              </w:rPr>
            </w:pPr>
            <w:r w:rsidRPr="00D9740D">
              <w:rPr>
                <w:szCs w:val="20"/>
              </w:rPr>
              <w:t>(C)</w:t>
            </w:r>
            <w:r w:rsidRPr="00D9740D">
              <w:rPr>
                <w:szCs w:val="20"/>
              </w:rPr>
              <w:tab/>
              <w:t>The Resource’s highest Ancillary Service Offer price for ECRS (submitted or proxy); or</w:t>
            </w:r>
          </w:p>
          <w:p w14:paraId="4DF1A219" w14:textId="77777777" w:rsidR="0010313E" w:rsidRPr="00D9740D" w:rsidRDefault="0010313E" w:rsidP="00C86FEB">
            <w:pPr>
              <w:spacing w:after="240"/>
              <w:ind w:left="2880" w:hanging="720"/>
              <w:rPr>
                <w:szCs w:val="20"/>
              </w:rPr>
            </w:pPr>
            <w:r w:rsidRPr="00D9740D">
              <w:rPr>
                <w:szCs w:val="20"/>
              </w:rPr>
              <w:lastRenderedPageBreak/>
              <w:t>(D)</w:t>
            </w:r>
            <w:r w:rsidRPr="00D9740D">
              <w:rPr>
                <w:szCs w:val="20"/>
              </w:rPr>
              <w:tab/>
              <w:t>The Resource’s highest Ancillary Service Offer price for Non-Spin (submitted or proxy).</w:t>
            </w:r>
          </w:p>
          <w:p w14:paraId="49E46D14" w14:textId="77777777" w:rsidR="0010313E" w:rsidRPr="00D9740D" w:rsidRDefault="0010313E" w:rsidP="00C86FEB">
            <w:pPr>
              <w:spacing w:after="240"/>
              <w:ind w:left="2160" w:hanging="720"/>
              <w:rPr>
                <w:szCs w:val="20"/>
              </w:rPr>
            </w:pPr>
            <w:r w:rsidRPr="00D9740D">
              <w:rPr>
                <w:szCs w:val="20"/>
              </w:rPr>
              <w:t>(ii)</w:t>
            </w:r>
            <w:r w:rsidRPr="00D9740D">
              <w:rPr>
                <w:szCs w:val="20"/>
              </w:rPr>
              <w:tab/>
              <w:t xml:space="preserve">For ECRS, the maximum of: </w:t>
            </w:r>
          </w:p>
          <w:p w14:paraId="5B39637E" w14:textId="77777777" w:rsidR="0010313E" w:rsidRPr="00D9740D" w:rsidRDefault="0010313E" w:rsidP="00C86FEB">
            <w:pPr>
              <w:spacing w:after="240"/>
              <w:ind w:left="2880" w:hanging="720"/>
              <w:rPr>
                <w:szCs w:val="20"/>
              </w:rPr>
            </w:pPr>
            <w:r w:rsidRPr="00D9740D">
              <w:rPr>
                <w:szCs w:val="20"/>
              </w:rPr>
              <w:t>(A)</w:t>
            </w:r>
            <w:r w:rsidRPr="00D9740D">
              <w:rPr>
                <w:szCs w:val="20"/>
              </w:rPr>
              <w:tab/>
              <w:t xml:space="preserve">The proxy Ancillary Service Offer price floor for ECRS; </w:t>
            </w:r>
          </w:p>
          <w:p w14:paraId="43AAC0B3"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ECRS; or</w:t>
            </w:r>
          </w:p>
          <w:p w14:paraId="08AF6A66" w14:textId="77777777" w:rsidR="0010313E" w:rsidRPr="00D9740D" w:rsidRDefault="0010313E" w:rsidP="00C86FEB">
            <w:pPr>
              <w:spacing w:after="240"/>
              <w:ind w:left="2880" w:hanging="720"/>
              <w:rPr>
                <w:szCs w:val="20"/>
              </w:rPr>
            </w:pPr>
            <w:r w:rsidRPr="00D9740D">
              <w:rPr>
                <w:szCs w:val="20"/>
              </w:rPr>
              <w:t>(C)</w:t>
            </w:r>
            <w:r w:rsidRPr="00D9740D">
              <w:rPr>
                <w:szCs w:val="20"/>
              </w:rPr>
              <w:tab/>
              <w:t>The Resource’s highest Ancillary Service Offer price for Non-Spin (submitted or proxy).</w:t>
            </w:r>
          </w:p>
          <w:p w14:paraId="4C917696" w14:textId="77777777" w:rsidR="0010313E" w:rsidRPr="00D9740D" w:rsidRDefault="0010313E" w:rsidP="00C86FEB">
            <w:pPr>
              <w:spacing w:after="240"/>
              <w:ind w:left="2160" w:hanging="720"/>
              <w:rPr>
                <w:szCs w:val="20"/>
              </w:rPr>
            </w:pPr>
            <w:r w:rsidRPr="00D9740D">
              <w:rPr>
                <w:szCs w:val="20"/>
              </w:rPr>
              <w:t>(iii)</w:t>
            </w:r>
            <w:r w:rsidRPr="00D9740D">
              <w:rPr>
                <w:szCs w:val="20"/>
              </w:rPr>
              <w:tab/>
              <w:t xml:space="preserve">For Non-Spin, the maximum of: </w:t>
            </w:r>
          </w:p>
          <w:p w14:paraId="037F46CA" w14:textId="77777777" w:rsidR="0010313E" w:rsidRPr="00D9740D" w:rsidRDefault="0010313E" w:rsidP="00C86FEB">
            <w:pPr>
              <w:spacing w:after="240"/>
              <w:ind w:left="2880" w:hanging="720"/>
              <w:rPr>
                <w:szCs w:val="20"/>
              </w:rPr>
            </w:pPr>
            <w:r w:rsidRPr="00D9740D">
              <w:rPr>
                <w:szCs w:val="20"/>
              </w:rPr>
              <w:t>(A)</w:t>
            </w:r>
            <w:r w:rsidRPr="00D9740D">
              <w:rPr>
                <w:szCs w:val="20"/>
              </w:rPr>
              <w:tab/>
              <w:t>The proxy Ancillary Service Offer price floor for Non-Spin; or</w:t>
            </w:r>
          </w:p>
          <w:p w14:paraId="44CB753F"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Non-Spin.</w:t>
            </w:r>
          </w:p>
          <w:p w14:paraId="4C5DBEC3" w14:textId="77777777" w:rsidR="0010313E" w:rsidRPr="00D9740D" w:rsidRDefault="0010313E" w:rsidP="00C86FEB">
            <w:pPr>
              <w:spacing w:after="240"/>
              <w:ind w:left="2160" w:hanging="720"/>
              <w:rPr>
                <w:szCs w:val="20"/>
              </w:rPr>
            </w:pPr>
            <w:r w:rsidRPr="00D9740D">
              <w:rPr>
                <w:szCs w:val="20"/>
              </w:rPr>
              <w:t>(iv)</w:t>
            </w:r>
            <w:r w:rsidRPr="00D9740D">
              <w:rPr>
                <w:szCs w:val="20"/>
              </w:rPr>
              <w:tab/>
              <w:t>For Reg-Down, the maximum of:</w:t>
            </w:r>
          </w:p>
          <w:p w14:paraId="436C269E" w14:textId="77777777" w:rsidR="0010313E" w:rsidRPr="00D9740D" w:rsidRDefault="0010313E" w:rsidP="00C86FEB">
            <w:pPr>
              <w:spacing w:after="240"/>
              <w:ind w:left="2880" w:hanging="720"/>
              <w:rPr>
                <w:szCs w:val="20"/>
              </w:rPr>
            </w:pPr>
            <w:r w:rsidRPr="00D9740D">
              <w:rPr>
                <w:szCs w:val="20"/>
              </w:rPr>
              <w:t>(A)</w:t>
            </w:r>
            <w:r w:rsidRPr="00D9740D">
              <w:rPr>
                <w:szCs w:val="20"/>
              </w:rPr>
              <w:tab/>
              <w:t>The proxy Ancillary Service Offer price floor for Reg-Down; or</w:t>
            </w:r>
          </w:p>
          <w:p w14:paraId="271244D4"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Reg-Down.</w:t>
            </w:r>
          </w:p>
          <w:p w14:paraId="02E75329" w14:textId="77777777" w:rsidR="0010313E" w:rsidRPr="00D9740D" w:rsidRDefault="0010313E" w:rsidP="00C86FEB">
            <w:pPr>
              <w:spacing w:after="240"/>
              <w:ind w:left="1440" w:hanging="720"/>
              <w:rPr>
                <w:szCs w:val="20"/>
              </w:rPr>
            </w:pPr>
            <w:r w:rsidRPr="00D9740D">
              <w:rPr>
                <w:szCs w:val="20"/>
              </w:rPr>
              <w:t>(c)</w:t>
            </w:r>
            <w:r w:rsidRPr="00D9740D">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7F6DECB6" w14:textId="77777777" w:rsidR="0010313E" w:rsidRPr="00D9740D" w:rsidRDefault="0010313E" w:rsidP="00C86FEB">
            <w:pPr>
              <w:spacing w:after="240"/>
              <w:ind w:left="1440" w:hanging="720"/>
              <w:rPr>
                <w:szCs w:val="20"/>
              </w:rPr>
            </w:pPr>
            <w:r w:rsidRPr="00D9740D">
              <w:rPr>
                <w:szCs w:val="20"/>
              </w:rPr>
              <w:t>(d)</w:t>
            </w:r>
            <w:r w:rsidRPr="00D9740D">
              <w:rPr>
                <w:szCs w:val="20"/>
              </w:rPr>
              <w:tab/>
              <w:t>Proxy Ancillary Service Offer price floors shall be approved by TAC and posted on the ERCOT website.</w:t>
            </w:r>
          </w:p>
          <w:p w14:paraId="371EF164" w14:textId="77777777" w:rsidR="0010313E" w:rsidRPr="00D9740D" w:rsidRDefault="0010313E" w:rsidP="00C86FEB">
            <w:pPr>
              <w:spacing w:after="240"/>
              <w:ind w:left="1440" w:hanging="720"/>
              <w:rPr>
                <w:szCs w:val="20"/>
              </w:rPr>
            </w:pPr>
            <w:r w:rsidRPr="00D9740D">
              <w:rPr>
                <w:szCs w:val="20"/>
              </w:rPr>
              <w:t>(e)</w:t>
            </w:r>
            <w:r w:rsidRPr="00D9740D">
              <w:rPr>
                <w:szCs w:val="20"/>
              </w:rPr>
              <w:tab/>
              <w:t>For RUC-committed Resources:</w:t>
            </w:r>
          </w:p>
          <w:p w14:paraId="391F49B1" w14:textId="6555B504" w:rsidR="0010313E" w:rsidRPr="00D9740D" w:rsidRDefault="0010313E" w:rsidP="00C86FEB">
            <w:pPr>
              <w:spacing w:after="240"/>
              <w:ind w:left="2160" w:hanging="720"/>
              <w:rPr>
                <w:szCs w:val="20"/>
              </w:rPr>
            </w:pPr>
            <w:r w:rsidRPr="00D9740D">
              <w:rPr>
                <w:szCs w:val="20"/>
              </w:rPr>
              <w:t>(i)</w:t>
            </w:r>
            <w:r w:rsidRPr="00D9740D">
              <w:rPr>
                <w:szCs w:val="20"/>
              </w:rPr>
              <w:tab/>
              <w:t xml:space="preserve">If a RUC-committed Resource does not have an Ancillary Service Offer for an Ancillary Service product that the Resource is qualified to provide, ERCOT shall create an </w:t>
            </w:r>
            <w:r w:rsidRPr="00D9740D">
              <w:t xml:space="preserve">Ancillary Service Offer for that Ancillary Service product at a value of </w:t>
            </w:r>
            <w:ins w:id="757" w:author="Joint Commenters 013122" w:date="2022-01-25T08:53:00Z">
              <w:r w:rsidRPr="00D9740D">
                <w:t>$</w:t>
              </w:r>
            </w:ins>
            <w:ins w:id="758" w:author="Joint Commenters 032422" w:date="2022-03-22T11:45:00Z">
              <w:r>
                <w:t>200</w:t>
              </w:r>
            </w:ins>
            <w:ins w:id="759" w:author="Joint Commenters 013122" w:date="2022-01-25T08:53:00Z">
              <w:del w:id="760" w:author="Joint Commenters 032422" w:date="2022-03-22T11:45:00Z">
                <w:r w:rsidRPr="00D9740D" w:rsidDel="0010313E">
                  <w:delText>75</w:delText>
                </w:r>
              </w:del>
            </w:ins>
            <w:ins w:id="761" w:author="ERCOT 120621" w:date="2021-12-02T08:25:00Z">
              <w:del w:id="762" w:author="Joint Commenters 013122" w:date="2022-01-25T08:53:00Z">
                <w:r w:rsidRPr="00D9740D" w:rsidDel="00FF0AA5">
                  <w:rPr>
                    <w:iCs/>
                  </w:rPr>
                  <w:delText xml:space="preserve">Min(SWCAP, </w:delText>
                </w:r>
              </w:del>
            </w:ins>
            <w:del w:id="763" w:author="Joint Commenters 013122" w:date="2022-01-25T08:53:00Z">
              <w:r w:rsidRPr="00D9740D" w:rsidDel="00FF0AA5">
                <w:delText>$</w:delText>
              </w:r>
            </w:del>
            <w:ins w:id="764" w:author="IMM 111921" w:date="2021-11-15T13:22:00Z">
              <w:del w:id="765" w:author="Joint Commenters 013122" w:date="2022-01-25T08:53:00Z">
                <w:r w:rsidRPr="00D9740D" w:rsidDel="00FF0AA5">
                  <w:delText>16*</w:delText>
                </w:r>
                <w:r w:rsidRPr="00D9740D" w:rsidDel="00FF0AA5">
                  <w:rPr>
                    <w:szCs w:val="20"/>
                  </w:rPr>
                  <w:delText>FIP + $5</w:delText>
                </w:r>
              </w:del>
            </w:ins>
            <w:ins w:id="766" w:author="ERCOT 120621" w:date="2021-12-02T08:25:00Z">
              <w:del w:id="767" w:author="Joint Commenters 013122" w:date="2022-01-25T08:53:00Z">
                <w:r w:rsidRPr="00D9740D" w:rsidDel="00FF0AA5">
                  <w:rPr>
                    <w:szCs w:val="20"/>
                  </w:rPr>
                  <w:delText>)</w:delText>
                </w:r>
              </w:del>
            </w:ins>
            <w:ins w:id="768" w:author="IMM 111921" w:date="2021-11-15T13:22:00Z">
              <w:del w:id="769" w:author="Joint Commenters 013122" w:date="2022-01-25T08:53:00Z">
                <w:r w:rsidRPr="00D9740D" w:rsidDel="00FF0AA5">
                  <w:rPr>
                    <w:szCs w:val="20"/>
                  </w:rPr>
                  <w:delText xml:space="preserve"> </w:delText>
                </w:r>
              </w:del>
            </w:ins>
            <w:ins w:id="770" w:author="IMM" w:date="2021-08-09T15:24:00Z">
              <w:del w:id="771" w:author="Joint Commenters 013122" w:date="2022-01-25T08:53:00Z">
                <w:r w:rsidRPr="00D9740D" w:rsidDel="00FF0AA5">
                  <w:rPr>
                    <w:szCs w:val="20"/>
                  </w:rPr>
                  <w:delText>7</w:delText>
                </w:r>
              </w:del>
              <w:del w:id="772" w:author="IMM 111921" w:date="2021-11-15T13:22:00Z">
                <w:r w:rsidRPr="00D9740D">
                  <w:rPr>
                    <w:szCs w:val="20"/>
                  </w:rPr>
                  <w:delText>5</w:delText>
                </w:r>
              </w:del>
            </w:ins>
            <w:del w:id="773" w:author="IMM" w:date="2021-08-09T15:24:00Z">
              <w:r w:rsidRPr="00D9740D">
                <w:rPr>
                  <w:szCs w:val="20"/>
                </w:rPr>
                <w:delText>1,500</w:delText>
              </w:r>
            </w:del>
            <w:r w:rsidRPr="00D9740D">
              <w:rPr>
                <w:szCs w:val="20"/>
              </w:rPr>
              <w:t>/MWh for the full operating range of the Resource up to its telemetered HSL.</w:t>
            </w:r>
          </w:p>
          <w:p w14:paraId="005AE645" w14:textId="77777777" w:rsidR="0010313E" w:rsidRPr="00D9740D" w:rsidRDefault="0010313E" w:rsidP="00C86FEB">
            <w:pPr>
              <w:spacing w:after="240"/>
              <w:ind w:left="2160" w:hanging="720"/>
              <w:rPr>
                <w:szCs w:val="20"/>
              </w:rPr>
            </w:pPr>
            <w:r w:rsidRPr="00D9740D">
              <w:rPr>
                <w:szCs w:val="20"/>
              </w:rPr>
              <w:t>(ii)</w:t>
            </w:r>
            <w:r w:rsidRPr="00D9740D">
              <w:rPr>
                <w:szCs w:val="20"/>
              </w:rPr>
              <w:tab/>
              <w:t xml:space="preserve">For each Ancillary Service product for which a RUC-committed Resource has an Ancillary Service Offer, the Ancillary Service Offer used by SCED for that Ancillary Service product across the full </w:t>
            </w:r>
            <w:r w:rsidRPr="00D9740D">
              <w:rPr>
                <w:szCs w:val="20"/>
              </w:rPr>
              <w:lastRenderedPageBreak/>
              <w:t xml:space="preserve">operating range of the Resource up to its telemetered HSL shall be the maximum of: </w:t>
            </w:r>
          </w:p>
          <w:p w14:paraId="3A4085D0" w14:textId="77777777" w:rsidR="0010313E" w:rsidRPr="00D9740D" w:rsidRDefault="0010313E" w:rsidP="00C86FEB">
            <w:pPr>
              <w:spacing w:after="240"/>
              <w:ind w:left="2880" w:hanging="720"/>
            </w:pPr>
            <w:r w:rsidRPr="00D9740D">
              <w:rPr>
                <w:szCs w:val="20"/>
              </w:rPr>
              <w:t>(A)</w:t>
            </w:r>
            <w:r w:rsidRPr="00D9740D">
              <w:rPr>
                <w:szCs w:val="20"/>
              </w:rPr>
              <w:tab/>
              <w:t xml:space="preserve">The Resource’s highest submitted Ancillary Service Offer price; or </w:t>
            </w:r>
          </w:p>
          <w:p w14:paraId="585A3E80" w14:textId="1A8E836A" w:rsidR="0010313E" w:rsidRPr="00D9740D" w:rsidRDefault="0010313E" w:rsidP="00C86FEB">
            <w:pPr>
              <w:spacing w:after="240"/>
              <w:ind w:left="2880" w:hanging="720"/>
            </w:pPr>
            <w:r w:rsidRPr="00D9740D">
              <w:t>(B)</w:t>
            </w:r>
            <w:r w:rsidRPr="00D9740D">
              <w:tab/>
            </w:r>
            <w:ins w:id="774" w:author="Joint Commenters 013122" w:date="2022-01-25T08:53:00Z">
              <w:r w:rsidRPr="00D9740D">
                <w:t>$</w:t>
              </w:r>
            </w:ins>
            <w:ins w:id="775" w:author="Joint Commenters 032422" w:date="2022-03-22T11:45:00Z">
              <w:r>
                <w:t>200</w:t>
              </w:r>
            </w:ins>
            <w:ins w:id="776" w:author="Joint Commenters 013122" w:date="2022-01-25T08:53:00Z">
              <w:del w:id="777" w:author="Joint Commenters 032422" w:date="2022-03-22T11:45:00Z">
                <w:r w:rsidRPr="00D9740D" w:rsidDel="0010313E">
                  <w:delText>75</w:delText>
                </w:r>
              </w:del>
            </w:ins>
            <w:ins w:id="778" w:author="ERCOT 120621" w:date="2021-12-02T08:25:00Z">
              <w:del w:id="779" w:author="Joint Commenters 013122" w:date="2022-01-25T08:53:00Z">
                <w:r w:rsidRPr="00D9740D" w:rsidDel="00FF0AA5">
                  <w:rPr>
                    <w:iCs/>
                  </w:rPr>
                  <w:delText xml:space="preserve">Min(SWCAP, </w:delText>
                </w:r>
              </w:del>
            </w:ins>
            <w:del w:id="780" w:author="Joint Commenters 013122" w:date="2022-01-25T08:53:00Z">
              <w:r w:rsidRPr="00D9740D" w:rsidDel="00FF0AA5">
                <w:delText>$</w:delText>
              </w:r>
            </w:del>
            <w:ins w:id="781" w:author="IMM 111921" w:date="2021-11-15T13:23:00Z">
              <w:del w:id="782" w:author="Joint Commenters 013122" w:date="2022-01-25T08:53:00Z">
                <w:r w:rsidRPr="00D9740D" w:rsidDel="00FF0AA5">
                  <w:delText>16*FIP + $5</w:delText>
                </w:r>
              </w:del>
            </w:ins>
            <w:ins w:id="783" w:author="ERCOT 120621" w:date="2021-12-02T08:25:00Z">
              <w:del w:id="784" w:author="Joint Commenters 013122" w:date="2022-01-25T08:53:00Z">
                <w:r w:rsidRPr="00D9740D" w:rsidDel="00FF0AA5">
                  <w:delText>)</w:delText>
                </w:r>
              </w:del>
            </w:ins>
            <w:ins w:id="785" w:author="IMM 111921" w:date="2021-11-15T13:23:00Z">
              <w:del w:id="786" w:author="Joint Commenters 013122" w:date="2022-01-25T08:53:00Z">
                <w:r w:rsidRPr="00D9740D" w:rsidDel="00FF0AA5">
                  <w:delText xml:space="preserve"> </w:delText>
                </w:r>
              </w:del>
            </w:ins>
            <w:ins w:id="787" w:author="IMM" w:date="2021-08-09T15:23:00Z">
              <w:del w:id="788" w:author="IMM 111921" w:date="2021-11-15T13:23:00Z">
                <w:r w:rsidRPr="00D9740D">
                  <w:delText>75</w:delText>
                </w:r>
              </w:del>
            </w:ins>
            <w:del w:id="789" w:author="IMM" w:date="2021-08-09T15:23:00Z">
              <w:r w:rsidRPr="00D9740D">
                <w:delText>1,500</w:delText>
              </w:r>
            </w:del>
            <w:r w:rsidRPr="00D9740D">
              <w:t>/MWh.</w:t>
            </w:r>
          </w:p>
          <w:p w14:paraId="191C96BC" w14:textId="77777777" w:rsidR="0010313E" w:rsidRPr="00D9740D" w:rsidRDefault="0010313E" w:rsidP="00C86FEB">
            <w:pPr>
              <w:spacing w:after="240"/>
              <w:ind w:left="720" w:hanging="720"/>
              <w:rPr>
                <w:szCs w:val="20"/>
              </w:rPr>
            </w:pPr>
            <w:r w:rsidRPr="00D9740D">
              <w:t>(6)</w:t>
            </w:r>
            <w:r w:rsidRPr="00D9740D">
              <w:tab/>
              <w:t>For use as SCED inputs for determining energy Dispatch and Ancillary</w:t>
            </w:r>
            <w:r w:rsidRPr="00D9740D">
              <w:rPr>
                <w:szCs w:val="20"/>
              </w:rPr>
              <w:t xml:space="preserve"> Service awards, ERCOT shall use the available capacity of all On-Line ESRs by creating proxy Energy Bid/Offer Curves for certain Resources as follows: </w:t>
            </w:r>
          </w:p>
          <w:p w14:paraId="78CF62CA" w14:textId="77777777" w:rsidR="0010313E" w:rsidRPr="00D9740D" w:rsidRDefault="0010313E" w:rsidP="00C86FEB">
            <w:pPr>
              <w:spacing w:before="240" w:after="240"/>
              <w:ind w:left="1440" w:hanging="720"/>
              <w:rPr>
                <w:szCs w:val="20"/>
              </w:rPr>
            </w:pPr>
            <w:r w:rsidRPr="00D9740D">
              <w:rPr>
                <w:szCs w:val="20"/>
              </w:rPr>
              <w:t>(a)</w:t>
            </w:r>
            <w:r w:rsidRPr="00D9740D">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10313E" w:rsidRPr="00D9740D" w14:paraId="06794EF7"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hideMark/>
                </w:tcPr>
                <w:p w14:paraId="470DDDF0" w14:textId="77777777" w:rsidR="0010313E" w:rsidRPr="00D9740D" w:rsidRDefault="0010313E" w:rsidP="00C86FEB">
                  <w:pPr>
                    <w:spacing w:after="120"/>
                    <w:rPr>
                      <w:b/>
                      <w:iCs/>
                      <w:sz w:val="20"/>
                      <w:szCs w:val="20"/>
                    </w:rPr>
                  </w:pPr>
                  <w:r w:rsidRPr="00D9740D">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7A081215" w14:textId="77777777" w:rsidR="0010313E" w:rsidRPr="00D9740D" w:rsidRDefault="0010313E" w:rsidP="00C86FEB">
                  <w:pPr>
                    <w:spacing w:after="120"/>
                    <w:rPr>
                      <w:b/>
                      <w:iCs/>
                      <w:sz w:val="20"/>
                      <w:szCs w:val="20"/>
                    </w:rPr>
                  </w:pPr>
                  <w:r w:rsidRPr="00D9740D">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22AA9DED"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3B25F11"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tcPr>
                <w:p w14:paraId="76D7003E" w14:textId="77777777" w:rsidR="0010313E" w:rsidRPr="00D9740D" w:rsidRDefault="0010313E" w:rsidP="00C86FEB">
                  <w:pPr>
                    <w:spacing w:after="60"/>
                    <w:rPr>
                      <w:iCs/>
                      <w:sz w:val="20"/>
                      <w:szCs w:val="20"/>
                    </w:rPr>
                  </w:pPr>
                  <w:r w:rsidRPr="00D9740D">
                    <w:rPr>
                      <w:iCs/>
                      <w:sz w:val="20"/>
                      <w:szCs w:val="20"/>
                    </w:rPr>
                    <w:t xml:space="preserve">HSL MW and the highest MW point on the Energy Bid/Offer are both greater than or equal to zero, </w:t>
                  </w:r>
                </w:p>
                <w:p w14:paraId="3131324D" w14:textId="77777777" w:rsidR="0010313E" w:rsidRPr="00D9740D" w:rsidRDefault="0010313E" w:rsidP="00C86FEB">
                  <w:pPr>
                    <w:spacing w:after="60"/>
                    <w:rPr>
                      <w:iCs/>
                      <w:sz w:val="20"/>
                      <w:szCs w:val="20"/>
                    </w:rPr>
                  </w:pPr>
                  <w:r w:rsidRPr="00D9740D">
                    <w:rPr>
                      <w:iCs/>
                      <w:sz w:val="20"/>
                      <w:szCs w:val="20"/>
                    </w:rPr>
                    <w:t>and,</w:t>
                  </w:r>
                </w:p>
                <w:p w14:paraId="47637D7A" w14:textId="77777777" w:rsidR="0010313E" w:rsidRPr="00D9740D" w:rsidRDefault="0010313E" w:rsidP="00C86FEB">
                  <w:pPr>
                    <w:spacing w:after="60"/>
                    <w:rPr>
                      <w:iCs/>
                      <w:sz w:val="20"/>
                      <w:szCs w:val="20"/>
                    </w:rPr>
                  </w:pPr>
                  <w:r w:rsidRPr="00D9740D">
                    <w:rPr>
                      <w:iCs/>
                      <w:sz w:val="20"/>
                      <w:szCs w:val="20"/>
                    </w:rPr>
                    <w:t>HSL is greater than the highest MW in submitted Energy Bid/Offer Curve</w:t>
                  </w:r>
                </w:p>
                <w:p w14:paraId="4ED1926D"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58EB4905" w14:textId="77777777" w:rsidR="0010313E" w:rsidRPr="00D9740D" w:rsidRDefault="0010313E" w:rsidP="00C86FEB">
                  <w:pPr>
                    <w:spacing w:after="60"/>
                    <w:rPr>
                      <w:iCs/>
                      <w:sz w:val="20"/>
                      <w:szCs w:val="20"/>
                    </w:rPr>
                  </w:pPr>
                  <w:r w:rsidRPr="00D9740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555D3475" w14:textId="77777777" w:rsidR="0010313E" w:rsidRPr="00D9740D" w:rsidRDefault="0010313E" w:rsidP="00C86FEB">
                  <w:pPr>
                    <w:spacing w:after="60"/>
                    <w:rPr>
                      <w:iCs/>
                      <w:sz w:val="20"/>
                      <w:szCs w:val="20"/>
                    </w:rPr>
                  </w:pPr>
                  <w:r w:rsidRPr="00D9740D">
                    <w:rPr>
                      <w:iCs/>
                      <w:sz w:val="20"/>
                      <w:szCs w:val="20"/>
                    </w:rPr>
                    <w:t xml:space="preserve">RTSWCAP </w:t>
                  </w:r>
                </w:p>
              </w:tc>
            </w:tr>
            <w:tr w:rsidR="0010313E" w:rsidRPr="00D9740D" w14:paraId="7DDF58C4" w14:textId="77777777" w:rsidTr="00C86FEB">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1CF604F7" w14:textId="77777777" w:rsidR="0010313E" w:rsidRPr="00D9740D" w:rsidRDefault="0010313E" w:rsidP="00C86FEB">
                  <w:pPr>
                    <w:spacing w:after="60"/>
                    <w:rPr>
                      <w:iCs/>
                      <w:sz w:val="20"/>
                      <w:szCs w:val="20"/>
                    </w:rPr>
                  </w:pPr>
                  <w:r w:rsidRPr="00D9740D">
                    <w:rPr>
                      <w:iCs/>
                      <w:sz w:val="20"/>
                      <w:szCs w:val="20"/>
                    </w:rPr>
                    <w:t xml:space="preserve">HSL MW is greater than or equal to zero, </w:t>
                  </w:r>
                </w:p>
                <w:p w14:paraId="25293FE3" w14:textId="77777777" w:rsidR="0010313E" w:rsidRPr="00D9740D" w:rsidRDefault="0010313E" w:rsidP="00C86FEB">
                  <w:pPr>
                    <w:spacing w:after="60"/>
                    <w:rPr>
                      <w:iCs/>
                      <w:sz w:val="20"/>
                      <w:szCs w:val="20"/>
                    </w:rPr>
                  </w:pPr>
                  <w:r w:rsidRPr="00D9740D">
                    <w:rPr>
                      <w:iCs/>
                      <w:sz w:val="20"/>
                      <w:szCs w:val="20"/>
                    </w:rPr>
                    <w:t>and,</w:t>
                  </w:r>
                </w:p>
                <w:p w14:paraId="3A84BE3C" w14:textId="77777777" w:rsidR="0010313E" w:rsidRPr="00D9740D" w:rsidRDefault="0010313E" w:rsidP="00C86FEB">
                  <w:pPr>
                    <w:spacing w:after="60"/>
                    <w:rPr>
                      <w:iCs/>
                      <w:sz w:val="20"/>
                      <w:szCs w:val="20"/>
                    </w:rPr>
                  </w:pPr>
                  <w:r w:rsidRPr="00D9740D">
                    <w:rPr>
                      <w:iCs/>
                      <w:sz w:val="20"/>
                      <w:szCs w:val="20"/>
                    </w:rPr>
                    <w:t>the highest MW point on the Energy Bid/Offer is less than zero</w:t>
                  </w:r>
                </w:p>
                <w:p w14:paraId="1182C450"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0B1F399" w14:textId="77777777" w:rsidR="0010313E" w:rsidRPr="00D9740D" w:rsidRDefault="0010313E" w:rsidP="00C86FEB">
                  <w:pPr>
                    <w:spacing w:after="60"/>
                    <w:rPr>
                      <w:iCs/>
                      <w:sz w:val="20"/>
                      <w:szCs w:val="20"/>
                    </w:rPr>
                  </w:pPr>
                  <w:r w:rsidRPr="00D9740D">
                    <w:rPr>
                      <w:iCs/>
                      <w:sz w:val="20"/>
                      <w:szCs w:val="20"/>
                    </w:rPr>
                    <w:t>From highest MW point on submitted Energy Bid/Offer Curve to 0 MW</w:t>
                  </w:r>
                </w:p>
                <w:p w14:paraId="25DB19D0" w14:textId="77777777" w:rsidR="0010313E" w:rsidRPr="00D9740D" w:rsidRDefault="0010313E" w:rsidP="00C86FEB">
                  <w:pPr>
                    <w:spacing w:after="60"/>
                    <w:rPr>
                      <w:iCs/>
                      <w:sz w:val="20"/>
                      <w:szCs w:val="20"/>
                    </w:rPr>
                  </w:pPr>
                </w:p>
                <w:p w14:paraId="617A033F" w14:textId="77777777" w:rsidR="0010313E" w:rsidRPr="00D9740D" w:rsidRDefault="0010313E" w:rsidP="00C86FEB">
                  <w:pPr>
                    <w:spacing w:after="60"/>
                    <w:rPr>
                      <w:iCs/>
                      <w:sz w:val="20"/>
                      <w:szCs w:val="20"/>
                    </w:rPr>
                  </w:pPr>
                  <w:r w:rsidRPr="00D9740D">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tcPr>
                <w:p w14:paraId="20DB7B0E" w14:textId="77777777" w:rsidR="0010313E" w:rsidRPr="00D9740D" w:rsidRDefault="0010313E" w:rsidP="00C86FEB">
                  <w:pPr>
                    <w:spacing w:after="60"/>
                    <w:rPr>
                      <w:iCs/>
                      <w:sz w:val="20"/>
                      <w:szCs w:val="20"/>
                    </w:rPr>
                  </w:pPr>
                  <w:r w:rsidRPr="00D9740D">
                    <w:rPr>
                      <w:iCs/>
                      <w:sz w:val="20"/>
                      <w:szCs w:val="20"/>
                    </w:rPr>
                    <w:t>Price associated with the highest MW in submitted Energy Bid/Offer Curve</w:t>
                  </w:r>
                </w:p>
                <w:p w14:paraId="1F0C8288" w14:textId="77777777" w:rsidR="0010313E" w:rsidRPr="00D9740D" w:rsidRDefault="0010313E" w:rsidP="00C86FEB">
                  <w:pPr>
                    <w:spacing w:after="60"/>
                    <w:rPr>
                      <w:iCs/>
                      <w:sz w:val="20"/>
                      <w:szCs w:val="20"/>
                    </w:rPr>
                  </w:pPr>
                </w:p>
                <w:p w14:paraId="3DF868F5" w14:textId="77777777" w:rsidR="0010313E" w:rsidRPr="00D9740D" w:rsidRDefault="0010313E" w:rsidP="00C86FEB">
                  <w:pPr>
                    <w:spacing w:after="60"/>
                    <w:rPr>
                      <w:iCs/>
                      <w:sz w:val="20"/>
                      <w:szCs w:val="20"/>
                    </w:rPr>
                  </w:pPr>
                  <w:r w:rsidRPr="00D9740D">
                    <w:rPr>
                      <w:iCs/>
                      <w:sz w:val="20"/>
                      <w:szCs w:val="20"/>
                    </w:rPr>
                    <w:t>RTSWCAP</w:t>
                  </w:r>
                </w:p>
              </w:tc>
            </w:tr>
            <w:tr w:rsidR="0010313E" w:rsidRPr="00D9740D" w14:paraId="6F13316E"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hideMark/>
                </w:tcPr>
                <w:p w14:paraId="7C5D4844" w14:textId="77777777" w:rsidR="0010313E" w:rsidRPr="00D9740D" w:rsidRDefault="0010313E" w:rsidP="00C86FEB">
                  <w:pPr>
                    <w:spacing w:after="60"/>
                    <w:rPr>
                      <w:iCs/>
                      <w:sz w:val="20"/>
                      <w:szCs w:val="20"/>
                    </w:rPr>
                  </w:pPr>
                  <w:r w:rsidRPr="00D9740D">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21AA5CA7" w14:textId="77777777" w:rsidR="0010313E" w:rsidRPr="00D9740D" w:rsidRDefault="0010313E" w:rsidP="00C86FEB">
                  <w:pPr>
                    <w:spacing w:after="60"/>
                    <w:rPr>
                      <w:iCs/>
                      <w:sz w:val="20"/>
                      <w:szCs w:val="20"/>
                    </w:rPr>
                  </w:pPr>
                  <w:r w:rsidRPr="00D9740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1FB14790" w14:textId="77777777" w:rsidR="0010313E" w:rsidRPr="00D9740D" w:rsidRDefault="0010313E" w:rsidP="00C86FEB">
                  <w:pPr>
                    <w:spacing w:after="60"/>
                    <w:rPr>
                      <w:iCs/>
                      <w:sz w:val="20"/>
                      <w:szCs w:val="20"/>
                    </w:rPr>
                  </w:pPr>
                  <w:r w:rsidRPr="00D9740D">
                    <w:rPr>
                      <w:iCs/>
                      <w:sz w:val="20"/>
                      <w:szCs w:val="20"/>
                    </w:rPr>
                    <w:t>Price associated with the highest MW in submitted Energy Bid/Offer Curve</w:t>
                  </w:r>
                </w:p>
              </w:tc>
            </w:tr>
            <w:tr w:rsidR="0010313E" w:rsidRPr="00D9740D" w14:paraId="2EF46B6C"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hideMark/>
                </w:tcPr>
                <w:p w14:paraId="4E5C4C29" w14:textId="77777777" w:rsidR="0010313E" w:rsidRPr="00D9740D" w:rsidRDefault="0010313E" w:rsidP="00C86FEB">
                  <w:pPr>
                    <w:spacing w:after="60"/>
                    <w:rPr>
                      <w:iCs/>
                      <w:sz w:val="20"/>
                      <w:szCs w:val="20"/>
                    </w:rPr>
                  </w:pPr>
                  <w:r w:rsidRPr="00D9740D">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45E29CD5" w14:textId="77777777" w:rsidR="0010313E" w:rsidRPr="00D9740D" w:rsidRDefault="0010313E" w:rsidP="00C86FEB">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21A76C5A" w14:textId="77777777" w:rsidR="0010313E" w:rsidRPr="00D9740D" w:rsidRDefault="0010313E" w:rsidP="00C86FEB">
                  <w:pPr>
                    <w:spacing w:after="60"/>
                    <w:rPr>
                      <w:iCs/>
                      <w:sz w:val="20"/>
                      <w:szCs w:val="20"/>
                    </w:rPr>
                  </w:pPr>
                  <w:r w:rsidRPr="00D9740D">
                    <w:rPr>
                      <w:iCs/>
                      <w:sz w:val="20"/>
                      <w:szCs w:val="20"/>
                    </w:rPr>
                    <w:t>Energy Bid/Offer Curve</w:t>
                  </w:r>
                </w:p>
              </w:tc>
            </w:tr>
            <w:tr w:rsidR="0010313E" w:rsidRPr="00D9740D" w14:paraId="5B62B727"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tcPr>
                <w:p w14:paraId="71C9E6F2" w14:textId="77777777" w:rsidR="0010313E" w:rsidRPr="00D9740D" w:rsidRDefault="0010313E" w:rsidP="00C86FEB">
                  <w:pPr>
                    <w:spacing w:after="60"/>
                    <w:rPr>
                      <w:iCs/>
                      <w:sz w:val="20"/>
                      <w:szCs w:val="20"/>
                    </w:rPr>
                  </w:pPr>
                  <w:r w:rsidRPr="00D9740D">
                    <w:rPr>
                      <w:iCs/>
                      <w:sz w:val="20"/>
                      <w:szCs w:val="20"/>
                    </w:rPr>
                    <w:t xml:space="preserve">LSL MW and the lowest MW point on the Energy Bid/Offer Curve are both greater than or equal to zero, </w:t>
                  </w:r>
                </w:p>
                <w:p w14:paraId="69ADD483" w14:textId="77777777" w:rsidR="0010313E" w:rsidRPr="00D9740D" w:rsidRDefault="0010313E" w:rsidP="00C86FEB">
                  <w:pPr>
                    <w:spacing w:after="60"/>
                    <w:rPr>
                      <w:iCs/>
                      <w:sz w:val="20"/>
                      <w:szCs w:val="20"/>
                    </w:rPr>
                  </w:pPr>
                  <w:r w:rsidRPr="00D9740D">
                    <w:rPr>
                      <w:iCs/>
                      <w:sz w:val="20"/>
                      <w:szCs w:val="20"/>
                    </w:rPr>
                    <w:t>and,</w:t>
                  </w:r>
                </w:p>
                <w:p w14:paraId="4CBE9682" w14:textId="77777777" w:rsidR="0010313E" w:rsidRPr="00D9740D" w:rsidRDefault="0010313E" w:rsidP="00C86FEB">
                  <w:pPr>
                    <w:spacing w:after="60"/>
                    <w:rPr>
                      <w:iCs/>
                      <w:sz w:val="20"/>
                      <w:szCs w:val="20"/>
                    </w:rPr>
                  </w:pPr>
                  <w:r w:rsidRPr="00D9740D">
                    <w:rPr>
                      <w:iCs/>
                      <w:sz w:val="20"/>
                      <w:szCs w:val="20"/>
                    </w:rPr>
                    <w:t>LSL is less than the lowest MW in submitted Energy Bid/Offer Curve</w:t>
                  </w:r>
                </w:p>
                <w:p w14:paraId="46A0C8CD"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21443691" w14:textId="77777777" w:rsidR="0010313E" w:rsidRPr="00D9740D" w:rsidRDefault="0010313E" w:rsidP="00C86FEB">
                  <w:pPr>
                    <w:spacing w:after="60"/>
                    <w:rPr>
                      <w:iCs/>
                      <w:sz w:val="20"/>
                      <w:szCs w:val="20"/>
                    </w:rPr>
                  </w:pPr>
                  <w:r w:rsidRPr="00D9740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0EE2733" w14:textId="77777777" w:rsidR="0010313E" w:rsidRPr="00D9740D" w:rsidRDefault="0010313E" w:rsidP="00C86FEB">
                  <w:pPr>
                    <w:spacing w:after="60"/>
                    <w:rPr>
                      <w:iCs/>
                      <w:sz w:val="20"/>
                      <w:szCs w:val="20"/>
                    </w:rPr>
                  </w:pPr>
                  <w:r w:rsidRPr="00D9740D">
                    <w:rPr>
                      <w:iCs/>
                      <w:sz w:val="20"/>
                      <w:szCs w:val="20"/>
                    </w:rPr>
                    <w:t>Price associated with the lowest MW in submitted Energy Bid/Offer Curve</w:t>
                  </w:r>
                </w:p>
              </w:tc>
            </w:tr>
            <w:tr w:rsidR="0010313E" w:rsidRPr="00D9740D" w14:paraId="38A6B973" w14:textId="77777777" w:rsidTr="00C86FEB">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75193505" w14:textId="77777777" w:rsidR="0010313E" w:rsidRPr="00D9740D" w:rsidRDefault="0010313E" w:rsidP="00C86FEB">
                  <w:pPr>
                    <w:spacing w:after="60"/>
                    <w:rPr>
                      <w:iCs/>
                      <w:sz w:val="20"/>
                      <w:szCs w:val="20"/>
                    </w:rPr>
                  </w:pPr>
                  <w:r w:rsidRPr="00D9740D">
                    <w:rPr>
                      <w:iCs/>
                      <w:sz w:val="20"/>
                      <w:szCs w:val="20"/>
                    </w:rPr>
                    <w:t>LSL MW is less than zero,</w:t>
                  </w:r>
                </w:p>
                <w:p w14:paraId="6314098F" w14:textId="77777777" w:rsidR="0010313E" w:rsidRPr="00D9740D" w:rsidRDefault="0010313E" w:rsidP="00C86FEB">
                  <w:pPr>
                    <w:spacing w:after="60"/>
                    <w:rPr>
                      <w:iCs/>
                      <w:sz w:val="20"/>
                      <w:szCs w:val="20"/>
                    </w:rPr>
                  </w:pPr>
                  <w:r w:rsidRPr="00D9740D">
                    <w:rPr>
                      <w:iCs/>
                      <w:sz w:val="20"/>
                      <w:szCs w:val="20"/>
                    </w:rPr>
                    <w:t>and,</w:t>
                  </w:r>
                </w:p>
                <w:p w14:paraId="12BF9FD3" w14:textId="77777777" w:rsidR="0010313E" w:rsidRPr="00D9740D" w:rsidRDefault="0010313E" w:rsidP="00C86FEB">
                  <w:pPr>
                    <w:spacing w:after="60"/>
                    <w:rPr>
                      <w:iCs/>
                      <w:sz w:val="20"/>
                      <w:szCs w:val="20"/>
                    </w:rPr>
                  </w:pPr>
                  <w:r w:rsidRPr="00D9740D">
                    <w:rPr>
                      <w:iCs/>
                      <w:sz w:val="20"/>
                      <w:szCs w:val="20"/>
                    </w:rPr>
                    <w:lastRenderedPageBreak/>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tcPr>
                <w:p w14:paraId="5C631234" w14:textId="77777777" w:rsidR="0010313E" w:rsidRPr="00D9740D" w:rsidRDefault="0010313E" w:rsidP="00C86FEB">
                  <w:pPr>
                    <w:spacing w:after="60"/>
                    <w:rPr>
                      <w:iCs/>
                      <w:sz w:val="20"/>
                      <w:szCs w:val="20"/>
                    </w:rPr>
                  </w:pPr>
                  <w:r w:rsidRPr="00D9740D">
                    <w:rPr>
                      <w:iCs/>
                      <w:sz w:val="20"/>
                      <w:szCs w:val="20"/>
                    </w:rPr>
                    <w:lastRenderedPageBreak/>
                    <w:t>From LSL to 0 MW</w:t>
                  </w:r>
                </w:p>
                <w:p w14:paraId="5FBE49B4" w14:textId="77777777" w:rsidR="0010313E" w:rsidRPr="00D9740D" w:rsidRDefault="0010313E" w:rsidP="00C86FEB">
                  <w:pPr>
                    <w:spacing w:after="60"/>
                    <w:rPr>
                      <w:iCs/>
                      <w:sz w:val="20"/>
                      <w:szCs w:val="20"/>
                    </w:rPr>
                  </w:pPr>
                </w:p>
                <w:p w14:paraId="221E5F0D" w14:textId="77777777" w:rsidR="0010313E" w:rsidRPr="00D9740D" w:rsidRDefault="0010313E" w:rsidP="00C86FEB">
                  <w:pPr>
                    <w:spacing w:after="60"/>
                    <w:rPr>
                      <w:iCs/>
                      <w:sz w:val="20"/>
                      <w:szCs w:val="20"/>
                    </w:rPr>
                  </w:pPr>
                  <w:r w:rsidRPr="00D9740D">
                    <w:rPr>
                      <w:iCs/>
                      <w:sz w:val="20"/>
                      <w:szCs w:val="20"/>
                    </w:rPr>
                    <w:lastRenderedPageBreak/>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tcPr>
                <w:p w14:paraId="02313557" w14:textId="77777777" w:rsidR="0010313E" w:rsidRPr="00D9740D" w:rsidRDefault="0010313E" w:rsidP="00C86FEB">
                  <w:pPr>
                    <w:spacing w:after="60"/>
                    <w:rPr>
                      <w:iCs/>
                      <w:sz w:val="20"/>
                      <w:szCs w:val="20"/>
                    </w:rPr>
                  </w:pPr>
                  <w:r w:rsidRPr="00D9740D">
                    <w:rPr>
                      <w:iCs/>
                      <w:sz w:val="20"/>
                      <w:szCs w:val="20"/>
                    </w:rPr>
                    <w:lastRenderedPageBreak/>
                    <w:t>-$250.00</w:t>
                  </w:r>
                </w:p>
                <w:p w14:paraId="34D80640" w14:textId="77777777" w:rsidR="0010313E" w:rsidRPr="00D9740D" w:rsidRDefault="0010313E" w:rsidP="00C86FEB">
                  <w:pPr>
                    <w:spacing w:after="60"/>
                    <w:rPr>
                      <w:iCs/>
                      <w:sz w:val="20"/>
                      <w:szCs w:val="20"/>
                    </w:rPr>
                  </w:pPr>
                </w:p>
                <w:p w14:paraId="5E748F34" w14:textId="77777777" w:rsidR="0010313E" w:rsidRPr="00D9740D" w:rsidRDefault="0010313E" w:rsidP="00C86FEB">
                  <w:pPr>
                    <w:spacing w:after="60"/>
                    <w:rPr>
                      <w:iCs/>
                      <w:sz w:val="20"/>
                      <w:szCs w:val="20"/>
                    </w:rPr>
                  </w:pPr>
                  <w:r w:rsidRPr="00D9740D">
                    <w:rPr>
                      <w:iCs/>
                      <w:sz w:val="20"/>
                      <w:szCs w:val="20"/>
                    </w:rPr>
                    <w:lastRenderedPageBreak/>
                    <w:t>Price associated with the lowest MW in submitted Energy Bid/Offer Curve</w:t>
                  </w:r>
                </w:p>
              </w:tc>
            </w:tr>
            <w:tr w:rsidR="0010313E" w:rsidRPr="00D9740D" w14:paraId="6F8D2004"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tcPr>
                <w:p w14:paraId="6F253868" w14:textId="77777777" w:rsidR="0010313E" w:rsidRPr="00D9740D" w:rsidRDefault="0010313E" w:rsidP="00C86FEB">
                  <w:pPr>
                    <w:spacing w:after="60"/>
                    <w:rPr>
                      <w:iCs/>
                      <w:sz w:val="20"/>
                      <w:szCs w:val="20"/>
                    </w:rPr>
                  </w:pPr>
                  <w:r w:rsidRPr="00D9740D">
                    <w:rPr>
                      <w:iCs/>
                      <w:sz w:val="20"/>
                      <w:szCs w:val="20"/>
                    </w:rPr>
                    <w:lastRenderedPageBreak/>
                    <w:t>LSL and the lowest MW point on the Energy Bid/Offer Curve are both less than or equal to zero,</w:t>
                  </w:r>
                </w:p>
                <w:p w14:paraId="01F1E080" w14:textId="77777777" w:rsidR="0010313E" w:rsidRPr="00D9740D" w:rsidRDefault="0010313E" w:rsidP="00C86FEB">
                  <w:pPr>
                    <w:spacing w:after="60"/>
                    <w:rPr>
                      <w:iCs/>
                      <w:sz w:val="20"/>
                      <w:szCs w:val="20"/>
                    </w:rPr>
                  </w:pPr>
                  <w:r w:rsidRPr="00D9740D">
                    <w:rPr>
                      <w:iCs/>
                      <w:sz w:val="20"/>
                      <w:szCs w:val="20"/>
                    </w:rPr>
                    <w:t>and,</w:t>
                  </w:r>
                </w:p>
                <w:p w14:paraId="373E4593" w14:textId="77777777" w:rsidR="0010313E" w:rsidRPr="00D9740D" w:rsidRDefault="0010313E" w:rsidP="00C86FEB">
                  <w:pPr>
                    <w:spacing w:after="60"/>
                    <w:rPr>
                      <w:iCs/>
                      <w:sz w:val="20"/>
                      <w:szCs w:val="20"/>
                    </w:rPr>
                  </w:pPr>
                  <w:r w:rsidRPr="00D9740D">
                    <w:rPr>
                      <w:iCs/>
                      <w:sz w:val="20"/>
                      <w:szCs w:val="20"/>
                    </w:rPr>
                    <w:t>LSL is less than the lowest MW point on the Energy Bid/Offer Curve</w:t>
                  </w:r>
                </w:p>
                <w:p w14:paraId="6AFFDF49"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525DDEA" w14:textId="77777777" w:rsidR="0010313E" w:rsidRPr="00D9740D" w:rsidRDefault="0010313E" w:rsidP="00C86FEB">
                  <w:pPr>
                    <w:spacing w:after="60"/>
                    <w:rPr>
                      <w:iCs/>
                      <w:sz w:val="20"/>
                      <w:szCs w:val="20"/>
                    </w:rPr>
                  </w:pPr>
                  <w:r w:rsidRPr="00D9740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48BF5783" w14:textId="77777777" w:rsidR="0010313E" w:rsidRPr="00D9740D" w:rsidRDefault="0010313E" w:rsidP="00C86FEB">
                  <w:pPr>
                    <w:spacing w:after="60"/>
                    <w:rPr>
                      <w:iCs/>
                      <w:sz w:val="20"/>
                      <w:szCs w:val="20"/>
                    </w:rPr>
                  </w:pPr>
                  <w:r w:rsidRPr="00D9740D">
                    <w:rPr>
                      <w:iCs/>
                      <w:sz w:val="20"/>
                      <w:szCs w:val="20"/>
                    </w:rPr>
                    <w:t>-$250.00</w:t>
                  </w:r>
                </w:p>
              </w:tc>
            </w:tr>
          </w:tbl>
          <w:p w14:paraId="14123B15" w14:textId="77777777" w:rsidR="0010313E" w:rsidRPr="00D9740D" w:rsidRDefault="0010313E" w:rsidP="00C86FEB">
            <w:pPr>
              <w:spacing w:before="240" w:after="240"/>
              <w:ind w:left="1440" w:hanging="720"/>
              <w:rPr>
                <w:szCs w:val="20"/>
              </w:rPr>
            </w:pPr>
            <w:r w:rsidRPr="00D9740D">
              <w:rPr>
                <w:szCs w:val="20"/>
              </w:rPr>
              <w:t>(b)</w:t>
            </w:r>
            <w:r w:rsidRPr="00D9740D">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1A715166" w14:textId="77777777" w:rsidR="0010313E" w:rsidRPr="00D9740D" w:rsidRDefault="0010313E" w:rsidP="00C86FEB">
            <w:pPr>
              <w:spacing w:before="240" w:after="240"/>
              <w:ind w:left="1440" w:hanging="720"/>
              <w:rPr>
                <w:szCs w:val="20"/>
              </w:rPr>
            </w:pPr>
            <w:r w:rsidRPr="00D9740D">
              <w:rPr>
                <w:szCs w:val="20"/>
              </w:rPr>
              <w:t>(c)</w:t>
            </w:r>
            <w:r w:rsidRPr="00D9740D">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084C7573" w14:textId="77777777" w:rsidR="0010313E" w:rsidRPr="00D9740D" w:rsidRDefault="0010313E" w:rsidP="00C86FEB">
            <w:pPr>
              <w:spacing w:before="240" w:after="240"/>
              <w:ind w:left="720" w:hanging="720"/>
              <w:rPr>
                <w:szCs w:val="20"/>
              </w:rPr>
            </w:pPr>
            <w:r w:rsidRPr="00D9740D">
              <w:rPr>
                <w:szCs w:val="20"/>
              </w:rPr>
              <w:t>(7)</w:t>
            </w:r>
            <w:r w:rsidRPr="00D9740D">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 </w:t>
            </w:r>
          </w:p>
          <w:p w14:paraId="78426383" w14:textId="77777777" w:rsidR="0010313E" w:rsidRPr="00D9740D" w:rsidRDefault="0010313E" w:rsidP="00C86FEB">
            <w:pPr>
              <w:spacing w:after="240"/>
              <w:ind w:left="720" w:hanging="720"/>
              <w:rPr>
                <w:szCs w:val="20"/>
              </w:rPr>
            </w:pPr>
            <w:r w:rsidRPr="00D9740D">
              <w:rPr>
                <w:szCs w:val="20"/>
              </w:rPr>
              <w:t>(8)</w:t>
            </w:r>
            <w:r w:rsidRPr="00D9740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10313E" w:rsidRPr="00D9740D" w14:paraId="7811F265"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25F09546" w14:textId="77777777" w:rsidR="0010313E" w:rsidRPr="00D9740D" w:rsidRDefault="0010313E" w:rsidP="00C86FEB">
                  <w:pPr>
                    <w:spacing w:after="120"/>
                    <w:rPr>
                      <w:b/>
                      <w:iCs/>
                      <w:sz w:val="20"/>
                      <w:szCs w:val="20"/>
                    </w:rPr>
                  </w:pPr>
                  <w:r w:rsidRPr="00D9740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199B5B80"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7851435"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638D1608" w14:textId="77777777" w:rsidR="0010313E" w:rsidRPr="00D9740D" w:rsidRDefault="0010313E" w:rsidP="00C86FEB">
                  <w:pPr>
                    <w:spacing w:after="60"/>
                    <w:rPr>
                      <w:iCs/>
                      <w:sz w:val="20"/>
                      <w:szCs w:val="20"/>
                    </w:rPr>
                  </w:pPr>
                  <w:r w:rsidRPr="00D9740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36932F29" w14:textId="77777777" w:rsidR="0010313E" w:rsidRPr="00D9740D" w:rsidRDefault="0010313E" w:rsidP="00C86FEB">
                  <w:pPr>
                    <w:spacing w:after="60"/>
                    <w:rPr>
                      <w:iCs/>
                      <w:sz w:val="20"/>
                      <w:szCs w:val="20"/>
                    </w:rPr>
                  </w:pPr>
                  <w:r w:rsidRPr="00D9740D">
                    <w:rPr>
                      <w:iCs/>
                      <w:sz w:val="20"/>
                      <w:szCs w:val="20"/>
                    </w:rPr>
                    <w:t>Price associated with the lowest MW in submitted RTM Energy Bid curve</w:t>
                  </w:r>
                </w:p>
              </w:tc>
            </w:tr>
            <w:tr w:rsidR="0010313E" w:rsidRPr="00D9740D" w14:paraId="0C6BCAF7"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576506B3" w14:textId="77777777" w:rsidR="0010313E" w:rsidRPr="00D9740D" w:rsidRDefault="0010313E" w:rsidP="00C86FEB">
                  <w:pPr>
                    <w:spacing w:after="60"/>
                    <w:rPr>
                      <w:iCs/>
                      <w:sz w:val="20"/>
                      <w:szCs w:val="20"/>
                    </w:rPr>
                  </w:pPr>
                  <w:r w:rsidRPr="00D9740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59BEEBE0" w14:textId="77777777" w:rsidR="0010313E" w:rsidRPr="00D9740D" w:rsidRDefault="0010313E" w:rsidP="00C86FEB">
                  <w:pPr>
                    <w:spacing w:after="60"/>
                    <w:rPr>
                      <w:iCs/>
                      <w:sz w:val="20"/>
                      <w:szCs w:val="20"/>
                    </w:rPr>
                  </w:pPr>
                  <w:r w:rsidRPr="00D9740D">
                    <w:rPr>
                      <w:iCs/>
                      <w:sz w:val="20"/>
                      <w:szCs w:val="20"/>
                    </w:rPr>
                    <w:t>RTM Energy Bid curve</w:t>
                  </w:r>
                </w:p>
              </w:tc>
            </w:tr>
            <w:tr w:rsidR="0010313E" w:rsidRPr="00D9740D" w14:paraId="2A9348B4"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1E56305D" w14:textId="77777777" w:rsidR="0010313E" w:rsidRPr="00D9740D" w:rsidRDefault="0010313E" w:rsidP="00C86FEB">
                  <w:pPr>
                    <w:spacing w:after="60"/>
                    <w:rPr>
                      <w:iCs/>
                      <w:sz w:val="20"/>
                      <w:szCs w:val="20"/>
                    </w:rPr>
                  </w:pPr>
                  <w:r w:rsidRPr="00D9740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6B8A0FF6" w14:textId="77777777" w:rsidR="0010313E" w:rsidRPr="00D9740D" w:rsidRDefault="0010313E" w:rsidP="00C86FEB">
                  <w:pPr>
                    <w:spacing w:after="60"/>
                    <w:rPr>
                      <w:iCs/>
                      <w:sz w:val="20"/>
                      <w:szCs w:val="20"/>
                    </w:rPr>
                  </w:pPr>
                  <w:r w:rsidRPr="00D9740D">
                    <w:rPr>
                      <w:iCs/>
                      <w:sz w:val="20"/>
                      <w:szCs w:val="20"/>
                    </w:rPr>
                    <w:t>Right-most point (lowest price) on RTM Energy Bid curve</w:t>
                  </w:r>
                </w:p>
              </w:tc>
            </w:tr>
          </w:tbl>
          <w:p w14:paraId="6F58F070" w14:textId="77777777" w:rsidR="0010313E" w:rsidRPr="00D9740D" w:rsidRDefault="0010313E" w:rsidP="00C86FEB">
            <w:pPr>
              <w:spacing w:before="240" w:after="240"/>
              <w:ind w:left="720" w:hanging="720"/>
              <w:rPr>
                <w:szCs w:val="20"/>
              </w:rPr>
            </w:pPr>
            <w:r w:rsidRPr="00D9740D">
              <w:rPr>
                <w:szCs w:val="20"/>
              </w:rPr>
              <w:lastRenderedPageBreak/>
              <w:t>(9)</w:t>
            </w:r>
            <w:r w:rsidRPr="00D9740D">
              <w:rPr>
                <w:szCs w:val="20"/>
              </w:rPr>
              <w:tab/>
              <w:t>ERCOT shall ensure that any RTM Energy Bid is monotonically non-increasing.  The QSE representing the Controllable Load Resource shall be responsible for all RTM Energy Bids, including bids updated by ERCOT as described above.</w:t>
            </w:r>
          </w:p>
          <w:p w14:paraId="420CEABB" w14:textId="77777777" w:rsidR="0010313E" w:rsidRPr="00D9740D" w:rsidRDefault="0010313E" w:rsidP="00C86FEB">
            <w:pPr>
              <w:spacing w:after="240"/>
              <w:ind w:left="720" w:hanging="720"/>
              <w:rPr>
                <w:szCs w:val="20"/>
              </w:rPr>
            </w:pPr>
            <w:r w:rsidRPr="00D9740D">
              <w:rPr>
                <w:szCs w:val="20"/>
              </w:rPr>
              <w:t>(10)</w:t>
            </w:r>
            <w:r w:rsidRPr="00D9740D">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0495CD19" w14:textId="77777777" w:rsidR="0010313E" w:rsidRPr="00D9740D" w:rsidRDefault="0010313E" w:rsidP="00C86FEB">
            <w:pPr>
              <w:spacing w:after="240"/>
              <w:ind w:left="720" w:hanging="720"/>
              <w:rPr>
                <w:szCs w:val="20"/>
              </w:rPr>
            </w:pPr>
            <w:r w:rsidRPr="00D9740D">
              <w:rPr>
                <w:szCs w:val="20"/>
              </w:rPr>
              <w:t>(11)</w:t>
            </w:r>
            <w:r w:rsidRPr="00D9740D">
              <w:rPr>
                <w:szCs w:val="20"/>
              </w:rPr>
              <w:tab/>
              <w:t>Energy Offer Curves that were constructed in whole or in part with proxy Energy Offer Curves shall be so marked in all ERCOT postings or references to the energy offer.</w:t>
            </w:r>
          </w:p>
          <w:p w14:paraId="01E9DE4D" w14:textId="77777777" w:rsidR="0010313E" w:rsidRPr="00D9740D" w:rsidRDefault="0010313E" w:rsidP="00C86FEB">
            <w:pPr>
              <w:spacing w:before="240" w:after="240"/>
              <w:ind w:left="720" w:hanging="720"/>
              <w:rPr>
                <w:szCs w:val="20"/>
              </w:rPr>
            </w:pPr>
            <w:r w:rsidRPr="00D9740D">
              <w:rPr>
                <w:szCs w:val="20"/>
              </w:rPr>
              <w:t>(12)</w:t>
            </w:r>
            <w:r w:rsidRPr="00D9740D">
              <w:rPr>
                <w:szCs w:val="20"/>
              </w:rPr>
              <w:tab/>
              <w:t>SCED will enforce Resource-specific Ancillary Service constraints to ensure that Ancillary Service awards are aligned with a Resource’s qualifications and telemetered Ancillary Service capabilities.</w:t>
            </w:r>
          </w:p>
          <w:p w14:paraId="0401D584" w14:textId="77777777" w:rsidR="0010313E" w:rsidRPr="00D9740D" w:rsidRDefault="0010313E" w:rsidP="00C86FEB">
            <w:pPr>
              <w:spacing w:after="240"/>
              <w:ind w:left="720" w:hanging="720"/>
              <w:rPr>
                <w:szCs w:val="20"/>
              </w:rPr>
            </w:pPr>
            <w:r w:rsidRPr="00D9740D">
              <w:rPr>
                <w:szCs w:val="20"/>
              </w:rPr>
              <w:t>(13)</w:t>
            </w:r>
            <w:r w:rsidRPr="00D9740D">
              <w:rPr>
                <w:szCs w:val="20"/>
              </w:rPr>
              <w:tab/>
              <w:t>Energy Bid/Offer Curves that were constructed in whole or in part with proxy Energy Bid/Offer Curves shall be so marked in all ERCOT postings or references to the energy bid/offer.</w:t>
            </w:r>
          </w:p>
          <w:p w14:paraId="5568DC81" w14:textId="77777777" w:rsidR="0010313E" w:rsidRPr="00D9740D" w:rsidRDefault="0010313E" w:rsidP="00C86FEB">
            <w:pPr>
              <w:spacing w:after="240"/>
              <w:ind w:left="720" w:hanging="720"/>
              <w:rPr>
                <w:szCs w:val="20"/>
              </w:rPr>
            </w:pPr>
            <w:r w:rsidRPr="00D9740D">
              <w:rPr>
                <w:szCs w:val="20"/>
              </w:rPr>
              <w:t>(14)</w:t>
            </w:r>
            <w:r w:rsidRPr="00D9740D">
              <w:rPr>
                <w:szCs w:val="20"/>
              </w:rPr>
              <w:tab/>
              <w:t>The two-step SCED methodology referenced in paragraph (1) above is:</w:t>
            </w:r>
          </w:p>
          <w:p w14:paraId="32E03080" w14:textId="77777777" w:rsidR="0010313E" w:rsidRPr="00D9740D" w:rsidRDefault="0010313E" w:rsidP="00C86FEB">
            <w:pPr>
              <w:spacing w:after="240"/>
              <w:ind w:left="1440" w:hanging="720"/>
              <w:rPr>
                <w:szCs w:val="20"/>
              </w:rPr>
            </w:pPr>
            <w:r w:rsidRPr="00D9740D">
              <w:rPr>
                <w:szCs w:val="20"/>
              </w:rPr>
              <w:t>(a)</w:t>
            </w:r>
            <w:r w:rsidRPr="00D9740D">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5DB15B6A" w14:textId="77777777" w:rsidR="0010313E" w:rsidRPr="00D9740D" w:rsidRDefault="0010313E" w:rsidP="00C86FEB">
            <w:pPr>
              <w:spacing w:after="240"/>
              <w:ind w:left="1440" w:hanging="720"/>
              <w:rPr>
                <w:szCs w:val="20"/>
              </w:rPr>
            </w:pPr>
            <w:r w:rsidRPr="00D9740D">
              <w:rPr>
                <w:szCs w:val="20"/>
              </w:rPr>
              <w:t>(b)</w:t>
            </w:r>
            <w:r w:rsidRPr="00D9740D">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780CE532" w14:textId="77777777" w:rsidR="0010313E" w:rsidRPr="00D9740D" w:rsidRDefault="0010313E" w:rsidP="00C86FEB">
            <w:pPr>
              <w:spacing w:after="240"/>
              <w:ind w:left="2160" w:hanging="720"/>
              <w:rPr>
                <w:szCs w:val="20"/>
              </w:rPr>
            </w:pPr>
            <w:r w:rsidRPr="00D9740D">
              <w:rPr>
                <w:szCs w:val="20"/>
              </w:rPr>
              <w:t>(i)</w:t>
            </w:r>
            <w:r w:rsidRPr="00D9740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w:t>
            </w:r>
            <w:r w:rsidRPr="00D9740D">
              <w:rPr>
                <w:szCs w:val="20"/>
              </w:rPr>
              <w:lastRenderedPageBreak/>
              <w:t xml:space="preserve">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21C19A63" w14:textId="77777777" w:rsidR="0010313E" w:rsidRPr="00D9740D" w:rsidRDefault="0010313E" w:rsidP="00C86FEB">
            <w:pPr>
              <w:spacing w:after="240"/>
              <w:ind w:left="2160" w:hanging="720"/>
              <w:rPr>
                <w:szCs w:val="20"/>
              </w:rPr>
            </w:pPr>
            <w:r w:rsidRPr="00D9740D">
              <w:rPr>
                <w:szCs w:val="20"/>
              </w:rPr>
              <w:t>(ii)</w:t>
            </w:r>
            <w:r w:rsidRPr="00D9740D">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1B4C9F1C" w14:textId="77777777" w:rsidR="0010313E" w:rsidRPr="00D9740D" w:rsidRDefault="0010313E" w:rsidP="00C86FEB">
            <w:pPr>
              <w:spacing w:after="240"/>
              <w:ind w:left="2160" w:hanging="720"/>
              <w:rPr>
                <w:szCs w:val="20"/>
              </w:rPr>
            </w:pPr>
            <w:r w:rsidRPr="00D9740D">
              <w:rPr>
                <w:szCs w:val="20"/>
              </w:rPr>
              <w:t>(iii)</w:t>
            </w:r>
            <w:r w:rsidRPr="00D9740D">
              <w:rPr>
                <w:szCs w:val="20"/>
              </w:rPr>
              <w:tab/>
              <w:t xml:space="preserve">Use RTM Energy Bid curves for all available Controllable Load Resources, whether submitted by QSEs or created by ERCOT.  There is no mitigation of RTM Energy Bids.  </w:t>
            </w:r>
            <w:r w:rsidRPr="00D9740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D9740D">
              <w:rPr>
                <w:szCs w:val="20"/>
              </w:rPr>
              <w:t xml:space="preserve">; </w:t>
            </w:r>
          </w:p>
          <w:p w14:paraId="6580B229" w14:textId="77777777" w:rsidR="0010313E" w:rsidRPr="00D9740D" w:rsidRDefault="0010313E" w:rsidP="00C86FEB">
            <w:pPr>
              <w:spacing w:after="240"/>
              <w:ind w:left="2160" w:hanging="720"/>
              <w:rPr>
                <w:szCs w:val="20"/>
              </w:rPr>
            </w:pPr>
            <w:r w:rsidRPr="00D9740D">
              <w:rPr>
                <w:szCs w:val="20"/>
              </w:rPr>
              <w:t>(iv)</w:t>
            </w:r>
            <w:r w:rsidRPr="00D9740D">
              <w:rPr>
                <w:szCs w:val="20"/>
              </w:rPr>
              <w:tab/>
              <w:t>Observe all Competitive and Non-Competitive Constraints; and</w:t>
            </w:r>
          </w:p>
          <w:p w14:paraId="153FC98E" w14:textId="77777777" w:rsidR="0010313E" w:rsidRPr="00D9740D" w:rsidRDefault="0010313E" w:rsidP="00C86FEB">
            <w:pPr>
              <w:spacing w:after="240"/>
              <w:ind w:left="2160" w:hanging="720"/>
              <w:rPr>
                <w:szCs w:val="20"/>
              </w:rPr>
            </w:pPr>
            <w:r w:rsidRPr="00D9740D">
              <w:rPr>
                <w:szCs w:val="20"/>
              </w:rPr>
              <w:t>(v)</w:t>
            </w:r>
            <w:r w:rsidRPr="00D9740D">
              <w:rPr>
                <w:szCs w:val="20"/>
              </w:rPr>
              <w:tab/>
              <w:t>Use Ancillary Service Offers to determine Ancillary Service awards.</w:t>
            </w:r>
          </w:p>
          <w:p w14:paraId="4B240D53" w14:textId="77777777" w:rsidR="0010313E" w:rsidRPr="00D9740D" w:rsidRDefault="0010313E" w:rsidP="00C86FEB">
            <w:pPr>
              <w:spacing w:after="240"/>
              <w:ind w:left="1440" w:hanging="720"/>
              <w:rPr>
                <w:szCs w:val="20"/>
              </w:rPr>
            </w:pPr>
            <w:r w:rsidRPr="00D9740D">
              <w:rPr>
                <w:szCs w:val="20"/>
              </w:rPr>
              <w:t>(c)</w:t>
            </w:r>
            <w:r w:rsidRPr="00D9740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41200098" w14:textId="77777777" w:rsidR="0010313E" w:rsidRPr="00D9740D" w:rsidRDefault="0010313E" w:rsidP="00C86FEB">
            <w:pPr>
              <w:spacing w:after="240"/>
              <w:ind w:left="1440" w:hanging="720"/>
              <w:rPr>
                <w:szCs w:val="20"/>
              </w:rPr>
            </w:pPr>
            <w:r w:rsidRPr="00D9740D">
              <w:rPr>
                <w:szCs w:val="20"/>
              </w:rPr>
              <w:t>(d)</w:t>
            </w:r>
            <w:r w:rsidRPr="00D9740D">
              <w:rPr>
                <w:szCs w:val="20"/>
              </w:rPr>
              <w:tab/>
              <w:t xml:space="preserve">The System Lambda used to determine LMPs from SCED Step 2 shall be capped at the effective VOLL.  </w:t>
            </w:r>
          </w:p>
          <w:p w14:paraId="03C3A016" w14:textId="77777777" w:rsidR="0010313E" w:rsidRPr="00D9740D" w:rsidRDefault="0010313E" w:rsidP="00C86FEB">
            <w:pPr>
              <w:spacing w:after="240"/>
              <w:ind w:left="720" w:hanging="720"/>
              <w:rPr>
                <w:iCs/>
                <w:szCs w:val="20"/>
              </w:rPr>
            </w:pPr>
            <w:r w:rsidRPr="00D9740D">
              <w:rPr>
                <w:iCs/>
                <w:szCs w:val="20"/>
              </w:rPr>
              <w:t>(15)</w:t>
            </w:r>
            <w:r w:rsidRPr="00D9740D">
              <w:rPr>
                <w:iCs/>
                <w:szCs w:val="20"/>
              </w:rPr>
              <w:tab/>
              <w:t xml:space="preserve">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w:t>
            </w:r>
            <w:r w:rsidRPr="00D9740D">
              <w:rPr>
                <w:iCs/>
                <w:szCs w:val="20"/>
              </w:rPr>
              <w:lastRenderedPageBreak/>
              <w:t>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D9740D">
              <w:rPr>
                <w:szCs w:val="20"/>
              </w:rPr>
              <w:t xml:space="preserve"> Determination of Real-Time Reliability Deployment Price Adders</w:t>
            </w:r>
            <w:r w:rsidRPr="00D9740D">
              <w:rPr>
                <w:iCs/>
                <w:szCs w:val="20"/>
              </w:rPr>
              <w:t xml:space="preserve">, the non-binding projection of Real-Time Reliability Deployment Price Adders shall be estimated based on GTBD, </w:t>
            </w:r>
            <w:r w:rsidRPr="00D9740D">
              <w:rPr>
                <w:szCs w:val="20"/>
              </w:rPr>
              <w:t>reliability deployments MWs, and</w:t>
            </w:r>
            <w:r w:rsidRPr="00D9740D">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D9740D">
              <w:rPr>
                <w:szCs w:val="20"/>
              </w:rPr>
              <w:t xml:space="preserve">  </w:t>
            </w:r>
            <w:r w:rsidRPr="00D9740D">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D9740D">
              <w:rPr>
                <w:szCs w:val="20"/>
              </w:rPr>
              <w:t>ERCOT website</w:t>
            </w:r>
            <w:r w:rsidRPr="00D9740D">
              <w:rPr>
                <w:iCs/>
                <w:szCs w:val="20"/>
              </w:rPr>
              <w:t xml:space="preserve"> pursuant to Section 6.3.2, Activities for Real-Time Operations.</w:t>
            </w:r>
          </w:p>
          <w:p w14:paraId="02E12FCE" w14:textId="77777777" w:rsidR="0010313E" w:rsidRPr="00D9740D" w:rsidRDefault="0010313E" w:rsidP="00C86FEB">
            <w:pPr>
              <w:spacing w:after="240"/>
              <w:ind w:left="720" w:hanging="720"/>
              <w:rPr>
                <w:iCs/>
                <w:szCs w:val="20"/>
              </w:rPr>
            </w:pPr>
            <w:r w:rsidRPr="00D9740D">
              <w:rPr>
                <w:iCs/>
                <w:szCs w:val="20"/>
              </w:rPr>
              <w:t>(16)</w:t>
            </w:r>
            <w:r w:rsidRPr="00D9740D">
              <w:rPr>
                <w:iCs/>
                <w:szCs w:val="20"/>
              </w:rPr>
              <w:tab/>
              <w:t>ERCOT may override one or more of a Controllable Load Resource’s parameters in SCED if ERCOT determines that the Controllable Load Resource’s participation is having an adverse impact on the reliability of the ERCOT System.</w:t>
            </w:r>
          </w:p>
          <w:p w14:paraId="13F3B413" w14:textId="77777777" w:rsidR="0010313E" w:rsidRPr="00D9740D" w:rsidRDefault="0010313E" w:rsidP="00C86FEB">
            <w:pPr>
              <w:spacing w:after="240"/>
              <w:ind w:left="720" w:hanging="720"/>
              <w:rPr>
                <w:iCs/>
                <w:szCs w:val="20"/>
              </w:rPr>
            </w:pPr>
            <w:r w:rsidRPr="00D9740D">
              <w:rPr>
                <w:iCs/>
                <w:szCs w:val="20"/>
              </w:rPr>
              <w:t>(17)</w:t>
            </w:r>
            <w:r w:rsidRPr="00D9740D">
              <w:rPr>
                <w:iCs/>
                <w:szCs w:val="20"/>
              </w:rPr>
              <w:tab/>
              <w:t xml:space="preserve">The QSE representing an ESR may withdraw energy from the ERCOT System only when dispatched by SCED to do so.  </w:t>
            </w:r>
            <w:r w:rsidRPr="00D9740D">
              <w:rPr>
                <w:szCs w:val="20"/>
              </w:rPr>
              <w:t>An ESR may telemeter a status of OUT only if the ESR is in Outage status.</w:t>
            </w:r>
          </w:p>
        </w:tc>
      </w:tr>
    </w:tbl>
    <w:p w14:paraId="240CFC27" w14:textId="77777777" w:rsidR="0010313E" w:rsidRPr="007E0DDA" w:rsidRDefault="0010313E" w:rsidP="0010313E">
      <w:pPr>
        <w:keepNext/>
        <w:tabs>
          <w:tab w:val="left" w:pos="1620"/>
        </w:tabs>
        <w:spacing w:before="480" w:after="240"/>
        <w:ind w:left="1620" w:hanging="1620"/>
        <w:outlineLvl w:val="4"/>
        <w:rPr>
          <w:b/>
          <w:bCs/>
          <w:i/>
          <w:iCs/>
          <w:szCs w:val="26"/>
        </w:rPr>
      </w:pPr>
      <w:r w:rsidRPr="007E0DDA">
        <w:rPr>
          <w:b/>
          <w:bCs/>
          <w:snapToGrid w:val="0"/>
          <w:szCs w:val="20"/>
        </w:rPr>
        <w:lastRenderedPageBreak/>
        <w:t>6.5.7.3.1</w:t>
      </w:r>
      <w:r w:rsidRPr="007E0DDA">
        <w:rPr>
          <w:b/>
          <w:bCs/>
          <w:i/>
          <w:iCs/>
          <w:szCs w:val="26"/>
        </w:rPr>
        <w:tab/>
      </w:r>
      <w:r w:rsidRPr="007E0DDA">
        <w:rPr>
          <w:b/>
          <w:bCs/>
          <w:snapToGrid w:val="0"/>
          <w:szCs w:val="20"/>
        </w:rPr>
        <w:t>Determination of Real-Time On-Line Reliability Deployment Price Adder</w:t>
      </w:r>
    </w:p>
    <w:p w14:paraId="21322668" w14:textId="77777777" w:rsidR="0010313E" w:rsidRPr="007E0DDA" w:rsidRDefault="0010313E" w:rsidP="0010313E">
      <w:pPr>
        <w:spacing w:after="240"/>
        <w:ind w:left="720" w:hanging="720"/>
        <w:rPr>
          <w:szCs w:val="20"/>
        </w:rPr>
      </w:pPr>
      <w:r w:rsidRPr="007E0DDA">
        <w:rPr>
          <w:szCs w:val="20"/>
        </w:rPr>
        <w:t>(1)</w:t>
      </w:r>
      <w:r w:rsidRPr="007E0DDA">
        <w:rPr>
          <w:szCs w:val="20"/>
        </w:rPr>
        <w:tab/>
        <w:t>The following categories of reliability deployments are considered in the determination of the Real-Time On-Line Reliability Deployment Price Adder:</w:t>
      </w:r>
    </w:p>
    <w:p w14:paraId="1BF82D23" w14:textId="229566E4" w:rsidR="0010313E" w:rsidRPr="007E0DDA" w:rsidRDefault="0010313E" w:rsidP="0010313E">
      <w:pPr>
        <w:spacing w:after="240"/>
        <w:ind w:left="1440" w:hanging="720"/>
        <w:rPr>
          <w:szCs w:val="20"/>
        </w:rPr>
      </w:pPr>
      <w:r w:rsidRPr="007E0DDA">
        <w:rPr>
          <w:szCs w:val="20"/>
        </w:rPr>
        <w:t>(a)</w:t>
      </w:r>
      <w:r w:rsidRPr="007E0DDA">
        <w:rPr>
          <w:szCs w:val="20"/>
        </w:rPr>
        <w:tab/>
        <w:t>RUC-committed Resources</w:t>
      </w:r>
      <w:del w:id="790" w:author="IMM 111921" w:date="2021-11-15T16:19:00Z">
        <w:r w:rsidRPr="00D9740D">
          <w:rPr>
            <w:iCs/>
            <w:szCs w:val="20"/>
          </w:rPr>
          <w:delText>, except for those whose QSEs have opted out of RUC Settlement in accordance with paragraph (12) of Section 5.5.2, Reliability Unit Commitment (RUC) Process</w:delText>
        </w:r>
      </w:del>
      <w:ins w:id="791" w:author="Joint Commenters 032522" w:date="2022-03-22T20:41:00Z">
        <w:r w:rsidR="001273C8">
          <w:rPr>
            <w:iCs/>
            <w:szCs w:val="20"/>
          </w:rPr>
          <w:t>, except for those whose QSEs have opted out of RUC Settlement in accordance with paragraph (1</w:t>
        </w:r>
      </w:ins>
      <w:ins w:id="792" w:author="Joint Commenters 032522" w:date="2022-03-22T20:43:00Z">
        <w:r w:rsidR="001273C8">
          <w:rPr>
            <w:iCs/>
            <w:szCs w:val="20"/>
          </w:rPr>
          <w:t>4</w:t>
        </w:r>
      </w:ins>
      <w:ins w:id="793" w:author="Joint Commenters 032522" w:date="2022-03-22T20:41:00Z">
        <w:r w:rsidR="001273C8">
          <w:rPr>
            <w:iCs/>
            <w:szCs w:val="20"/>
          </w:rPr>
          <w:t>) of Section 5.5.2, Reliability Unit Commitment (RUC) Process</w:t>
        </w:r>
      </w:ins>
      <w:r w:rsidRPr="007E0DDA">
        <w:rPr>
          <w:szCs w:val="20"/>
        </w:rPr>
        <w:t>;</w:t>
      </w:r>
    </w:p>
    <w:p w14:paraId="1AE86AE3" w14:textId="77777777" w:rsidR="0010313E" w:rsidRPr="007E0DDA" w:rsidRDefault="0010313E" w:rsidP="0010313E">
      <w:pPr>
        <w:spacing w:after="240"/>
        <w:ind w:left="1440" w:hanging="720"/>
        <w:rPr>
          <w:szCs w:val="20"/>
        </w:rPr>
      </w:pPr>
      <w:r w:rsidRPr="007E0DDA">
        <w:rPr>
          <w:szCs w:val="20"/>
        </w:rPr>
        <w:t>(b)</w:t>
      </w:r>
      <w:r w:rsidRPr="007E0DDA">
        <w:rPr>
          <w:szCs w:val="20"/>
        </w:rPr>
        <w:tab/>
        <w:t xml:space="preserve">RMR Resources that are On-Line, including capacity secured to prevent an Emergency Condition pursuant to paragraph (4) of Section 6.5.1.1, ERCOT Control Area Authority; </w:t>
      </w:r>
    </w:p>
    <w:p w14:paraId="615951C4" w14:textId="77777777" w:rsidR="0010313E" w:rsidRPr="007E0DDA" w:rsidRDefault="0010313E" w:rsidP="0010313E">
      <w:pPr>
        <w:spacing w:after="240"/>
        <w:ind w:left="1440" w:hanging="720"/>
        <w:rPr>
          <w:szCs w:val="20"/>
        </w:rPr>
      </w:pPr>
      <w:r w:rsidRPr="007E0DDA">
        <w:rPr>
          <w:szCs w:val="20"/>
        </w:rPr>
        <w:t>(c)</w:t>
      </w:r>
      <w:r w:rsidRPr="007E0DDA">
        <w:rPr>
          <w:szCs w:val="20"/>
        </w:rPr>
        <w:tab/>
        <w:t>Deployed Load Resources other than Controllable Load Resources;</w:t>
      </w:r>
    </w:p>
    <w:p w14:paraId="3AA2BB19" w14:textId="77777777" w:rsidR="0010313E" w:rsidRPr="007E0DDA" w:rsidRDefault="0010313E" w:rsidP="0010313E">
      <w:pPr>
        <w:spacing w:after="240"/>
        <w:ind w:left="1440" w:hanging="720"/>
        <w:rPr>
          <w:szCs w:val="20"/>
        </w:rPr>
      </w:pPr>
      <w:r w:rsidRPr="007E0DDA">
        <w:rPr>
          <w:szCs w:val="20"/>
        </w:rPr>
        <w:t>(d)</w:t>
      </w:r>
      <w:r w:rsidRPr="007E0DDA">
        <w:rPr>
          <w:szCs w:val="20"/>
        </w:rPr>
        <w:tab/>
        <w:t>Deployed ERS;</w:t>
      </w:r>
    </w:p>
    <w:p w14:paraId="0FF08155" w14:textId="77777777" w:rsidR="0010313E" w:rsidRPr="007E0DDA" w:rsidRDefault="0010313E" w:rsidP="0010313E">
      <w:pPr>
        <w:spacing w:after="240"/>
        <w:ind w:left="1440" w:hanging="720"/>
        <w:rPr>
          <w:szCs w:val="20"/>
        </w:rPr>
      </w:pPr>
      <w:r w:rsidRPr="007E0DDA">
        <w:rPr>
          <w:szCs w:val="20"/>
        </w:rPr>
        <w:lastRenderedPageBreak/>
        <w:t>(e)</w:t>
      </w:r>
      <w:r w:rsidRPr="007E0DDA">
        <w:rPr>
          <w:szCs w:val="20"/>
        </w:rPr>
        <w:tab/>
        <w:t xml:space="preserve">Real-Time DC Tie imports during an EEA where the total adjustment shall not exceed 1,250 MW in a single interval; </w:t>
      </w:r>
    </w:p>
    <w:p w14:paraId="189E45CA" w14:textId="77777777" w:rsidR="0010313E" w:rsidRPr="007E0DDA" w:rsidRDefault="0010313E" w:rsidP="0010313E">
      <w:pPr>
        <w:spacing w:after="240"/>
        <w:ind w:left="1440" w:hanging="720"/>
        <w:rPr>
          <w:szCs w:val="20"/>
        </w:rPr>
      </w:pPr>
      <w:r w:rsidRPr="007E0DDA">
        <w:rPr>
          <w:szCs w:val="20"/>
        </w:rPr>
        <w:t>(f)</w:t>
      </w:r>
      <w:r w:rsidRPr="007E0DDA">
        <w:rPr>
          <w:szCs w:val="20"/>
        </w:rPr>
        <w:tab/>
        <w:t xml:space="preserve">Real-Time DC Tie exports to address emergency conditions in the receiving electric grid; </w:t>
      </w:r>
    </w:p>
    <w:p w14:paraId="0AE81ACC" w14:textId="77777777" w:rsidR="0010313E" w:rsidRPr="007E0DDA" w:rsidRDefault="0010313E" w:rsidP="0010313E">
      <w:pPr>
        <w:spacing w:after="240"/>
        <w:ind w:left="1440" w:hanging="720"/>
        <w:rPr>
          <w:szCs w:val="20"/>
        </w:rPr>
      </w:pPr>
      <w:r w:rsidRPr="007E0DDA">
        <w:rPr>
          <w:szCs w:val="20"/>
        </w:rPr>
        <w:t>(g)</w:t>
      </w:r>
      <w:r w:rsidRPr="007E0DDA">
        <w:rPr>
          <w:szCs w:val="20"/>
        </w:rPr>
        <w:tab/>
        <w:t>Energy delivered to ERCOT through registered Block Load Transfers (BLTs) during an EEA;</w:t>
      </w:r>
    </w:p>
    <w:p w14:paraId="0558B15F" w14:textId="77777777" w:rsidR="0010313E" w:rsidRPr="007E0DDA" w:rsidRDefault="0010313E" w:rsidP="0010313E">
      <w:pPr>
        <w:spacing w:after="240"/>
        <w:ind w:left="1440" w:hanging="720"/>
        <w:rPr>
          <w:szCs w:val="20"/>
        </w:rPr>
      </w:pPr>
      <w:r w:rsidRPr="007E0DDA">
        <w:rPr>
          <w:szCs w:val="20"/>
        </w:rPr>
        <w:t>(h)</w:t>
      </w:r>
      <w:r w:rsidRPr="007E0DDA">
        <w:rPr>
          <w:szCs w:val="20"/>
        </w:rPr>
        <w:tab/>
        <w:t>Energy delivered from ERCOT to another power pool through registered BLTs during emergency conditions in the receiving electric grid; and</w:t>
      </w:r>
    </w:p>
    <w:p w14:paraId="369931E6" w14:textId="77777777" w:rsidR="0010313E" w:rsidRPr="007E0DDA" w:rsidRDefault="0010313E" w:rsidP="0010313E">
      <w:pPr>
        <w:spacing w:after="240"/>
        <w:ind w:left="1440" w:hanging="720"/>
        <w:rPr>
          <w:szCs w:val="20"/>
        </w:rPr>
      </w:pPr>
      <w:r w:rsidRPr="007E0DDA">
        <w:rPr>
          <w:szCs w:val="20"/>
        </w:rPr>
        <w:t>(i)</w:t>
      </w:r>
      <w:r w:rsidRPr="007E0DDA">
        <w:rPr>
          <w:szCs w:val="20"/>
        </w:rPr>
        <w:tab/>
        <w:t>ERCOT-directed firm Load shed during EEA Level 3, as described in paragraph (3) of Section 6.5.9.4.2, EEA Levels.</w:t>
      </w:r>
    </w:p>
    <w:p w14:paraId="2E1C1AB9" w14:textId="77777777" w:rsidR="0010313E" w:rsidRPr="007E0DDA" w:rsidRDefault="0010313E" w:rsidP="0010313E">
      <w:pPr>
        <w:spacing w:after="240"/>
        <w:ind w:left="720" w:hanging="720"/>
        <w:rPr>
          <w:szCs w:val="20"/>
        </w:rPr>
      </w:pPr>
      <w:r w:rsidRPr="007E0DDA">
        <w:rPr>
          <w:szCs w:val="20"/>
        </w:rPr>
        <w:t>(2)</w:t>
      </w:r>
      <w:r w:rsidRPr="007E0DDA">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073A00B4" w14:textId="77777777" w:rsidR="0010313E" w:rsidRPr="007E0DDA" w:rsidRDefault="0010313E" w:rsidP="0010313E">
      <w:pPr>
        <w:spacing w:after="240"/>
        <w:ind w:left="1440" w:hanging="720"/>
        <w:rPr>
          <w:szCs w:val="20"/>
        </w:rPr>
      </w:pPr>
      <w:r w:rsidRPr="007E0DDA">
        <w:rPr>
          <w:szCs w:val="20"/>
        </w:rPr>
        <w:t>(a)</w:t>
      </w:r>
      <w:r w:rsidRPr="007E0DDA">
        <w:rPr>
          <w:szCs w:val="20"/>
        </w:rPr>
        <w:tab/>
        <w:t>For RUC-committed Resources with a telemetered Resource Status of ONRUC and for RMR Resources that are On-Line, set the LSL, LASL, and LDL to zero.</w:t>
      </w:r>
    </w:p>
    <w:p w14:paraId="5739B688" w14:textId="77777777" w:rsidR="0010313E" w:rsidRPr="007E0DDA" w:rsidRDefault="0010313E" w:rsidP="0010313E">
      <w:pPr>
        <w:spacing w:after="240"/>
        <w:ind w:left="1440" w:hanging="720"/>
        <w:rPr>
          <w:szCs w:val="20"/>
        </w:rPr>
      </w:pPr>
      <w:r w:rsidRPr="007E0DDA">
        <w:rPr>
          <w:szCs w:val="20"/>
        </w:rPr>
        <w:t>(b)</w:t>
      </w:r>
      <w:r w:rsidRPr="007E0DDA">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5C1C61A3" w14:textId="77777777" w:rsidR="0010313E" w:rsidRPr="007E0DDA" w:rsidRDefault="0010313E" w:rsidP="0010313E">
      <w:pPr>
        <w:spacing w:after="240"/>
        <w:ind w:left="1440" w:hanging="720"/>
        <w:rPr>
          <w:szCs w:val="20"/>
        </w:rPr>
      </w:pPr>
      <w:r w:rsidRPr="007E0DDA">
        <w:rPr>
          <w:szCs w:val="20"/>
        </w:rPr>
        <w:t xml:space="preserve">(c) </w:t>
      </w:r>
      <w:r w:rsidRPr="007E0DDA">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47DA8913" w14:textId="77777777" w:rsidR="0010313E" w:rsidRPr="007E0DDA" w:rsidRDefault="0010313E" w:rsidP="0010313E">
      <w:pPr>
        <w:spacing w:after="240"/>
        <w:ind w:left="2160" w:hanging="720"/>
        <w:rPr>
          <w:szCs w:val="20"/>
        </w:rPr>
      </w:pPr>
      <w:r w:rsidRPr="007E0DDA">
        <w:rPr>
          <w:szCs w:val="20"/>
        </w:rPr>
        <w:t xml:space="preserve">(i)  </w:t>
      </w:r>
      <w:r w:rsidRPr="007E0DDA">
        <w:rPr>
          <w:szCs w:val="20"/>
        </w:rPr>
        <w:tab/>
        <w:t>Set LDL to the greater of Aggregated Resource Output - (60 minutes * SCED Down Ramp Rate), or LASL; and</w:t>
      </w:r>
    </w:p>
    <w:p w14:paraId="25C97618" w14:textId="77777777" w:rsidR="0010313E" w:rsidRPr="007E0DDA" w:rsidRDefault="0010313E" w:rsidP="0010313E">
      <w:pPr>
        <w:spacing w:after="240"/>
        <w:ind w:left="2160" w:hanging="720"/>
        <w:rPr>
          <w:szCs w:val="20"/>
        </w:rPr>
      </w:pPr>
      <w:r w:rsidRPr="007E0DDA">
        <w:rPr>
          <w:szCs w:val="20"/>
        </w:rPr>
        <w:t>(ii)       Set HDL to the lesser of Aggregated Resource Output + (60 minutes*SCED Up Ramp Rate), or HASL.</w:t>
      </w:r>
    </w:p>
    <w:p w14:paraId="3CC4488A" w14:textId="77777777" w:rsidR="0010313E" w:rsidRPr="007E0DDA" w:rsidRDefault="0010313E" w:rsidP="0010313E">
      <w:pPr>
        <w:spacing w:after="240"/>
        <w:ind w:left="1440" w:hanging="720"/>
        <w:rPr>
          <w:szCs w:val="20"/>
        </w:rPr>
      </w:pPr>
      <w:r w:rsidRPr="007E0DDA">
        <w:rPr>
          <w:szCs w:val="20"/>
        </w:rPr>
        <w:t xml:space="preserve">(d) </w:t>
      </w:r>
      <w:r w:rsidRPr="007E0DDA">
        <w:rPr>
          <w:szCs w:val="20"/>
        </w:rPr>
        <w:tab/>
        <w:t>For all Controllable Load Resources excluding ones with a telemetered status of OUTL:</w:t>
      </w:r>
    </w:p>
    <w:p w14:paraId="511FBD75" w14:textId="77777777" w:rsidR="0010313E" w:rsidRPr="007E0DDA" w:rsidRDefault="0010313E" w:rsidP="0010313E">
      <w:pPr>
        <w:spacing w:after="240"/>
        <w:ind w:left="2160" w:hanging="720"/>
        <w:rPr>
          <w:szCs w:val="20"/>
        </w:rPr>
      </w:pPr>
      <w:r w:rsidRPr="007E0DDA">
        <w:rPr>
          <w:szCs w:val="20"/>
        </w:rPr>
        <w:t xml:space="preserve">(i)  </w:t>
      </w:r>
      <w:r w:rsidRPr="007E0DDA">
        <w:rPr>
          <w:szCs w:val="20"/>
        </w:rPr>
        <w:tab/>
        <w:t>Set LDL to the greater of Aggregated Resource Output - (60 minutes * SCED Up Ramp Rate), or LASL; and</w:t>
      </w:r>
    </w:p>
    <w:p w14:paraId="49B41DDA" w14:textId="77777777" w:rsidR="0010313E" w:rsidRPr="007E0DDA" w:rsidRDefault="0010313E" w:rsidP="0010313E">
      <w:pPr>
        <w:spacing w:after="240"/>
        <w:ind w:left="2160" w:hanging="720"/>
        <w:rPr>
          <w:szCs w:val="20"/>
        </w:rPr>
      </w:pPr>
      <w:r w:rsidRPr="007E0DDA">
        <w:rPr>
          <w:szCs w:val="20"/>
        </w:rPr>
        <w:lastRenderedPageBreak/>
        <w:t>(ii)       Set HDL to the lesser of Aggregated Resource Output + (60 minutes*SCED Down Ramp Rate), or HASL.</w:t>
      </w:r>
    </w:p>
    <w:p w14:paraId="1DEA00B3" w14:textId="77777777" w:rsidR="0010313E" w:rsidRPr="007E0DDA" w:rsidRDefault="0010313E" w:rsidP="0010313E">
      <w:pPr>
        <w:spacing w:after="240"/>
        <w:ind w:left="1440" w:hanging="720"/>
        <w:rPr>
          <w:szCs w:val="20"/>
        </w:rPr>
      </w:pPr>
      <w:r w:rsidRPr="007E0DDA">
        <w:rPr>
          <w:szCs w:val="20"/>
        </w:rPr>
        <w:t>(e)</w:t>
      </w:r>
      <w:r w:rsidRPr="007E0DDA">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52997F6" w14:textId="77777777" w:rsidR="0010313E" w:rsidRPr="007E0DDA" w:rsidRDefault="0010313E" w:rsidP="0010313E">
      <w:pPr>
        <w:spacing w:after="240"/>
        <w:ind w:left="1440" w:hanging="720"/>
        <w:rPr>
          <w:szCs w:val="20"/>
        </w:rPr>
      </w:pPr>
      <w:r w:rsidRPr="007E0DDA">
        <w:rPr>
          <w:szCs w:val="20"/>
        </w:rPr>
        <w:t xml:space="preserve">(f) </w:t>
      </w:r>
      <w:r w:rsidRPr="007E0DDA">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17B79668" w14:textId="77777777" w:rsidR="0010313E" w:rsidRPr="007E0DDA" w:rsidRDefault="0010313E" w:rsidP="0010313E">
      <w:pPr>
        <w:rPr>
          <w:iCs/>
          <w:szCs w:val="20"/>
        </w:rPr>
      </w:pPr>
      <w:r w:rsidRPr="007E0DDA">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0313E" w:rsidRPr="007E0DDA" w14:paraId="2557FB81" w14:textId="77777777" w:rsidTr="00C86FEB">
        <w:trPr>
          <w:trHeight w:val="351"/>
          <w:tblHeader/>
        </w:trPr>
        <w:tc>
          <w:tcPr>
            <w:tcW w:w="1448" w:type="dxa"/>
          </w:tcPr>
          <w:p w14:paraId="7911C5AE" w14:textId="77777777" w:rsidR="0010313E" w:rsidRPr="007E0DDA" w:rsidRDefault="0010313E" w:rsidP="00C86FEB">
            <w:pPr>
              <w:spacing w:after="120"/>
              <w:rPr>
                <w:b/>
                <w:iCs/>
                <w:sz w:val="20"/>
                <w:szCs w:val="20"/>
              </w:rPr>
            </w:pPr>
            <w:r w:rsidRPr="007E0DDA">
              <w:rPr>
                <w:b/>
                <w:iCs/>
                <w:sz w:val="20"/>
                <w:szCs w:val="20"/>
              </w:rPr>
              <w:t>Parameter</w:t>
            </w:r>
          </w:p>
        </w:tc>
        <w:tc>
          <w:tcPr>
            <w:tcW w:w="1702" w:type="dxa"/>
          </w:tcPr>
          <w:p w14:paraId="39D9A35D" w14:textId="77777777" w:rsidR="0010313E" w:rsidRPr="007E0DDA" w:rsidRDefault="0010313E" w:rsidP="00C86FEB">
            <w:pPr>
              <w:spacing w:after="120"/>
              <w:rPr>
                <w:b/>
                <w:iCs/>
                <w:sz w:val="20"/>
                <w:szCs w:val="20"/>
              </w:rPr>
            </w:pPr>
            <w:r w:rsidRPr="007E0DDA">
              <w:rPr>
                <w:b/>
                <w:iCs/>
                <w:sz w:val="20"/>
                <w:szCs w:val="20"/>
              </w:rPr>
              <w:t>Unit</w:t>
            </w:r>
          </w:p>
        </w:tc>
        <w:tc>
          <w:tcPr>
            <w:tcW w:w="6120" w:type="dxa"/>
          </w:tcPr>
          <w:p w14:paraId="6D5D0A10" w14:textId="77777777" w:rsidR="0010313E" w:rsidRPr="007E0DDA" w:rsidRDefault="0010313E" w:rsidP="00C86FEB">
            <w:pPr>
              <w:spacing w:after="120"/>
              <w:rPr>
                <w:b/>
                <w:iCs/>
                <w:sz w:val="20"/>
                <w:szCs w:val="20"/>
              </w:rPr>
            </w:pPr>
            <w:r w:rsidRPr="007E0DDA">
              <w:rPr>
                <w:b/>
                <w:iCs/>
                <w:sz w:val="20"/>
                <w:szCs w:val="20"/>
              </w:rPr>
              <w:t>Current Value*</w:t>
            </w:r>
          </w:p>
        </w:tc>
      </w:tr>
      <w:tr w:rsidR="0010313E" w:rsidRPr="007E0DDA" w14:paraId="17FFF758" w14:textId="77777777" w:rsidTr="00C86FEB">
        <w:trPr>
          <w:trHeight w:val="519"/>
        </w:trPr>
        <w:tc>
          <w:tcPr>
            <w:tcW w:w="1448" w:type="dxa"/>
          </w:tcPr>
          <w:p w14:paraId="3B5848B9" w14:textId="77777777" w:rsidR="0010313E" w:rsidRPr="007E0DDA" w:rsidRDefault="0010313E" w:rsidP="00C86FEB">
            <w:pPr>
              <w:spacing w:after="60"/>
              <w:rPr>
                <w:iCs/>
                <w:sz w:val="20"/>
                <w:szCs w:val="20"/>
              </w:rPr>
            </w:pPr>
            <w:r w:rsidRPr="007E0DDA">
              <w:rPr>
                <w:iCs/>
                <w:sz w:val="20"/>
                <w:szCs w:val="20"/>
              </w:rPr>
              <w:t>RHours</w:t>
            </w:r>
          </w:p>
        </w:tc>
        <w:tc>
          <w:tcPr>
            <w:tcW w:w="1702" w:type="dxa"/>
          </w:tcPr>
          <w:p w14:paraId="44EAB846" w14:textId="77777777" w:rsidR="0010313E" w:rsidRPr="007E0DDA" w:rsidRDefault="0010313E" w:rsidP="00C86FEB">
            <w:pPr>
              <w:spacing w:after="60"/>
              <w:rPr>
                <w:iCs/>
                <w:sz w:val="20"/>
                <w:szCs w:val="20"/>
              </w:rPr>
            </w:pPr>
            <w:r w:rsidRPr="007E0DDA">
              <w:rPr>
                <w:iCs/>
                <w:sz w:val="20"/>
                <w:szCs w:val="20"/>
              </w:rPr>
              <w:t>Hours</w:t>
            </w:r>
          </w:p>
        </w:tc>
        <w:tc>
          <w:tcPr>
            <w:tcW w:w="6120" w:type="dxa"/>
          </w:tcPr>
          <w:p w14:paraId="7BAC31D0" w14:textId="77777777" w:rsidR="0010313E" w:rsidRPr="007E0DDA" w:rsidRDefault="0010313E" w:rsidP="00C86FEB">
            <w:pPr>
              <w:spacing w:after="60"/>
              <w:rPr>
                <w:iCs/>
                <w:sz w:val="20"/>
                <w:szCs w:val="20"/>
              </w:rPr>
            </w:pPr>
            <w:r w:rsidRPr="007E0DDA">
              <w:rPr>
                <w:iCs/>
                <w:sz w:val="20"/>
                <w:szCs w:val="20"/>
              </w:rPr>
              <w:t>4.5</w:t>
            </w:r>
          </w:p>
        </w:tc>
      </w:tr>
      <w:tr w:rsidR="0010313E" w:rsidRPr="007E0DDA" w14:paraId="6779B6D7" w14:textId="77777777" w:rsidTr="00C86FEB">
        <w:trPr>
          <w:trHeight w:val="519"/>
        </w:trPr>
        <w:tc>
          <w:tcPr>
            <w:tcW w:w="9270" w:type="dxa"/>
            <w:gridSpan w:val="3"/>
          </w:tcPr>
          <w:p w14:paraId="51C0AB55" w14:textId="77777777" w:rsidR="0010313E" w:rsidRPr="007E0DDA" w:rsidRDefault="0010313E" w:rsidP="00C86FEB">
            <w:pPr>
              <w:spacing w:after="60"/>
              <w:rPr>
                <w:iCs/>
                <w:sz w:val="20"/>
                <w:szCs w:val="20"/>
              </w:rPr>
            </w:pPr>
            <w:r w:rsidRPr="007E0DDA">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43684393" w14:textId="77777777" w:rsidR="0010313E" w:rsidRPr="007E0DDA" w:rsidRDefault="0010313E" w:rsidP="0010313E">
      <w:pPr>
        <w:spacing w:before="240" w:after="240"/>
        <w:ind w:left="1440" w:hanging="720"/>
        <w:rPr>
          <w:szCs w:val="20"/>
        </w:rPr>
      </w:pPr>
      <w:r w:rsidRPr="007E0DDA">
        <w:rPr>
          <w:szCs w:val="20"/>
        </w:rPr>
        <w:t>(g)</w:t>
      </w:r>
      <w:r w:rsidRPr="007E0DDA">
        <w:rPr>
          <w:szCs w:val="20"/>
        </w:rPr>
        <w:tab/>
        <w:t>Add the MW from Real-Time DC Tie imports during an EEA to GTBD.  The amount of MW is determined from the Dispatch Instruction and should continue over the duration of time specified by the ERCOT Operator.</w:t>
      </w:r>
    </w:p>
    <w:p w14:paraId="11F546B5" w14:textId="77777777" w:rsidR="0010313E" w:rsidRPr="007E0DDA" w:rsidRDefault="0010313E" w:rsidP="0010313E">
      <w:pPr>
        <w:spacing w:after="240"/>
        <w:ind w:left="1440" w:hanging="720"/>
        <w:rPr>
          <w:szCs w:val="20"/>
        </w:rPr>
      </w:pPr>
      <w:r w:rsidRPr="007E0DDA">
        <w:rPr>
          <w:szCs w:val="20"/>
        </w:rPr>
        <w:t>(h)</w:t>
      </w:r>
      <w:r w:rsidRPr="007E0DDA">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09A63B3D" w14:textId="77777777" w:rsidR="0010313E" w:rsidRPr="007E0DDA" w:rsidRDefault="0010313E" w:rsidP="0010313E">
      <w:pPr>
        <w:spacing w:after="240"/>
        <w:ind w:left="1440" w:hanging="720"/>
        <w:rPr>
          <w:szCs w:val="20"/>
        </w:rPr>
      </w:pPr>
      <w:r w:rsidRPr="007E0DDA">
        <w:rPr>
          <w:szCs w:val="20"/>
        </w:rPr>
        <w:t>(i)</w:t>
      </w:r>
      <w:r w:rsidRPr="007E0DDA">
        <w:rPr>
          <w:szCs w:val="20"/>
        </w:rPr>
        <w:tab/>
        <w:t>Add the MW from energy delivered to ERCOT through registered BLTs during an EEA to GTBD.  The amount of MW is determined from the Dispatch Instruction and should continue over the duration of time specified by the ERCOT Operator.</w:t>
      </w:r>
    </w:p>
    <w:p w14:paraId="493B5074" w14:textId="77777777" w:rsidR="0010313E" w:rsidRPr="007E0DDA" w:rsidRDefault="0010313E" w:rsidP="0010313E">
      <w:pPr>
        <w:spacing w:after="240"/>
        <w:ind w:left="1440" w:hanging="720"/>
        <w:rPr>
          <w:szCs w:val="20"/>
        </w:rPr>
      </w:pPr>
      <w:r w:rsidRPr="007E0DDA">
        <w:rPr>
          <w:szCs w:val="20"/>
        </w:rPr>
        <w:t>(j)</w:t>
      </w:r>
      <w:r w:rsidRPr="007E0DDA">
        <w:rPr>
          <w:szCs w:val="20"/>
        </w:rPr>
        <w:tab/>
        <w:t xml:space="preserve">Subtract the MW from energy delivered from ERCOT to another power pool through registered BLTs during emergency conditions in the receiving electric grid from GTBD.  The amount of MW is determined from the Dispatch </w:t>
      </w:r>
      <w:r w:rsidRPr="007E0DDA">
        <w:rPr>
          <w:szCs w:val="20"/>
        </w:rPr>
        <w:lastRenderedPageBreak/>
        <w:t>Instruction and should continue over the duration of time specified by the receiving grid operator.</w:t>
      </w:r>
    </w:p>
    <w:p w14:paraId="038A3BF3" w14:textId="77777777" w:rsidR="0010313E" w:rsidRPr="007E0DDA" w:rsidRDefault="0010313E" w:rsidP="0010313E">
      <w:pPr>
        <w:spacing w:after="240"/>
        <w:ind w:left="1440" w:hanging="720"/>
        <w:rPr>
          <w:szCs w:val="20"/>
        </w:rPr>
      </w:pPr>
      <w:r w:rsidRPr="007E0DDA">
        <w:rPr>
          <w:szCs w:val="20"/>
        </w:rPr>
        <w:t>(k)</w:t>
      </w:r>
      <w:r w:rsidRPr="007E0DDA">
        <w:rPr>
          <w:szCs w:val="20"/>
        </w:rPr>
        <w:tab/>
        <w:t>Perform a SCED with changes to the inputs in items (a) through (j) above, considering only Competitive Constraints and the non-mitigated Energy Offer Curves.</w:t>
      </w:r>
    </w:p>
    <w:p w14:paraId="692A8987" w14:textId="77777777" w:rsidR="0010313E" w:rsidRPr="007E0DDA" w:rsidRDefault="0010313E" w:rsidP="0010313E">
      <w:pPr>
        <w:spacing w:after="240"/>
        <w:ind w:left="1440" w:hanging="720"/>
        <w:rPr>
          <w:szCs w:val="20"/>
        </w:rPr>
      </w:pPr>
      <w:r w:rsidRPr="007E0DDA">
        <w:rPr>
          <w:szCs w:val="20"/>
        </w:rPr>
        <w:t>(l)</w:t>
      </w:r>
      <w:r w:rsidRPr="007E0DDA">
        <w:rPr>
          <w:szCs w:val="20"/>
        </w:rPr>
        <w:tab/>
        <w:t>Perform mitigation on the submitted Energy Offer Curves using the LMPs from the previous step as the reference LMP.</w:t>
      </w:r>
    </w:p>
    <w:p w14:paraId="1FEAFF59" w14:textId="77777777" w:rsidR="0010313E" w:rsidRPr="007E0DDA" w:rsidRDefault="0010313E" w:rsidP="0010313E">
      <w:pPr>
        <w:spacing w:after="240"/>
        <w:ind w:left="1440" w:hanging="720"/>
        <w:rPr>
          <w:szCs w:val="20"/>
        </w:rPr>
      </w:pPr>
      <w:r w:rsidRPr="007E0DDA">
        <w:rPr>
          <w:szCs w:val="20"/>
        </w:rPr>
        <w:t>(m)</w:t>
      </w:r>
      <w:r w:rsidRPr="007E0DDA">
        <w:rPr>
          <w:szCs w:val="20"/>
        </w:rPr>
        <w:tab/>
        <w:t>Perform a SCED with the changes to the inputs in items (a) through (j) above, considering both Competitive and Non-Competitive Constraints and the mitigated Energy offer Curves.</w:t>
      </w:r>
    </w:p>
    <w:p w14:paraId="1552C41D" w14:textId="77777777" w:rsidR="0010313E" w:rsidRPr="007E0DDA" w:rsidRDefault="0010313E" w:rsidP="0010313E">
      <w:pPr>
        <w:spacing w:before="240" w:after="240"/>
        <w:ind w:left="1440" w:hanging="720"/>
        <w:rPr>
          <w:szCs w:val="20"/>
        </w:rPr>
      </w:pPr>
      <w:r w:rsidRPr="007E0DDA">
        <w:rPr>
          <w:szCs w:val="20"/>
        </w:rPr>
        <w:t>(n)</w:t>
      </w:r>
      <w:r w:rsidRPr="007E0DDA">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233A4AA7" w14:textId="77777777" w:rsidR="0010313E" w:rsidRPr="007E0DDA" w:rsidRDefault="0010313E" w:rsidP="0010313E">
      <w:pPr>
        <w:spacing w:after="240"/>
        <w:ind w:left="1440" w:hanging="720"/>
        <w:rPr>
          <w:szCs w:val="20"/>
        </w:rPr>
      </w:pPr>
      <w:r w:rsidRPr="007E0DDA">
        <w:rPr>
          <w:szCs w:val="20"/>
        </w:rPr>
        <w:t>(o)</w:t>
      </w:r>
      <w:r w:rsidRPr="007E0DDA">
        <w:rPr>
          <w:szCs w:val="20"/>
        </w:rPr>
        <w:tab/>
        <w:t>Determine the amount given by the Value of Lost Load (VOLL) minus the sum of the System Lambda of the second step in the two step SCED process described in paragraph (10)(b) of Section 6.5.7.3 and the Real-Time On-Line Reserve Price Adder.</w:t>
      </w:r>
    </w:p>
    <w:p w14:paraId="0E4EB267" w14:textId="77777777" w:rsidR="0010313E" w:rsidRPr="007E0DDA" w:rsidRDefault="0010313E" w:rsidP="0010313E">
      <w:pPr>
        <w:spacing w:after="240"/>
        <w:ind w:left="1440" w:hanging="720"/>
        <w:rPr>
          <w:iCs/>
          <w:szCs w:val="20"/>
        </w:rPr>
      </w:pPr>
      <w:r w:rsidRPr="007E0DDA">
        <w:rPr>
          <w:szCs w:val="20"/>
        </w:rPr>
        <w:t>(p)</w:t>
      </w:r>
      <w:r w:rsidRPr="007E0DDA">
        <w:rPr>
          <w:szCs w:val="20"/>
        </w:rPr>
        <w:tab/>
        <w:t>The Real-Time On-Line Reliability Deployment Price Adder is the minimum of items (n) and (o) above except when ERCOT is directing firm Load shed during EEA Level 3.  When ERCOT is directing firm Load shed during EEA Level 3 to</w:t>
      </w:r>
      <w:r w:rsidRPr="007E0DDA">
        <w:rPr>
          <w:szCs w:val="20"/>
          <w:highlight w:val="yellow"/>
        </w:rPr>
        <w:t xml:space="preserve"> </w:t>
      </w:r>
      <w:r w:rsidRPr="007E0DDA">
        <w:rPr>
          <w:szCs w:val="20"/>
        </w:rPr>
        <w:t xml:space="preserve">either maintain sufficient PRC or stabilize grid frequency, as described in paragraph (3) of Section 6.5.9.4.2, </w:t>
      </w:r>
      <w:r w:rsidRPr="007E0DDA">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7E0DDA">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0313E" w:rsidRPr="007E0DDA" w14:paraId="13EE5090" w14:textId="77777777" w:rsidTr="00C86FEB">
        <w:trPr>
          <w:trHeight w:val="206"/>
        </w:trPr>
        <w:tc>
          <w:tcPr>
            <w:tcW w:w="9350" w:type="dxa"/>
            <w:shd w:val="pct12" w:color="auto" w:fill="auto"/>
          </w:tcPr>
          <w:p w14:paraId="7C1EC2B3" w14:textId="77777777" w:rsidR="0010313E" w:rsidRPr="007E0DDA" w:rsidRDefault="0010313E" w:rsidP="00C86FEB">
            <w:pPr>
              <w:spacing w:before="120" w:after="240"/>
              <w:rPr>
                <w:b/>
                <w:i/>
                <w:iCs/>
              </w:rPr>
            </w:pPr>
            <w:r w:rsidRPr="007E0DDA">
              <w:rPr>
                <w:b/>
                <w:i/>
                <w:iCs/>
              </w:rPr>
              <w:t>[NPRR904, NPRR1006, NPRR1010, NPRR1014, NPRR1091, NPRR1093, and NPRR1105:  Replace applicable portions of Section 6.5.7.3.1 above with the following upon system implementation for NPRR904, NPRR1006, NPRR1014, NPRR1091, NPRR1093, or NPRR1105; or upon system implementation of the Real-Time Co-Optimization (RTC) project for NPRR1010:]</w:t>
            </w:r>
          </w:p>
          <w:p w14:paraId="43205074" w14:textId="77777777" w:rsidR="0010313E" w:rsidRPr="007E0DDA" w:rsidRDefault="0010313E" w:rsidP="00C86FEB">
            <w:pPr>
              <w:keepNext/>
              <w:tabs>
                <w:tab w:val="left" w:pos="1620"/>
              </w:tabs>
              <w:spacing w:before="240" w:after="240"/>
              <w:ind w:left="1620" w:hanging="1620"/>
              <w:outlineLvl w:val="4"/>
              <w:rPr>
                <w:b/>
                <w:bCs/>
                <w:i/>
                <w:iCs/>
                <w:szCs w:val="26"/>
              </w:rPr>
            </w:pPr>
            <w:r w:rsidRPr="007E0DDA">
              <w:rPr>
                <w:b/>
                <w:bCs/>
                <w:snapToGrid w:val="0"/>
                <w:szCs w:val="20"/>
              </w:rPr>
              <w:lastRenderedPageBreak/>
              <w:t>6.5.7.3.1</w:t>
            </w:r>
            <w:r w:rsidRPr="007E0DDA">
              <w:rPr>
                <w:b/>
                <w:bCs/>
                <w:i/>
                <w:iCs/>
                <w:szCs w:val="26"/>
              </w:rPr>
              <w:tab/>
            </w:r>
            <w:r w:rsidRPr="007E0DDA">
              <w:rPr>
                <w:b/>
                <w:bCs/>
                <w:snapToGrid w:val="0"/>
                <w:szCs w:val="20"/>
              </w:rPr>
              <w:t>Determination of Real-Time Reliability Deployment Price Adder</w:t>
            </w:r>
          </w:p>
          <w:p w14:paraId="49BB3CB2" w14:textId="77777777" w:rsidR="0010313E" w:rsidRPr="007E0DDA" w:rsidRDefault="0010313E" w:rsidP="00C86FEB">
            <w:pPr>
              <w:spacing w:after="240"/>
              <w:ind w:left="720" w:hanging="720"/>
              <w:rPr>
                <w:szCs w:val="20"/>
              </w:rPr>
            </w:pPr>
            <w:r w:rsidRPr="007E0DDA">
              <w:rPr>
                <w:szCs w:val="20"/>
              </w:rPr>
              <w:t>(1)</w:t>
            </w:r>
            <w:r w:rsidRPr="007E0DDA">
              <w:rPr>
                <w:szCs w:val="20"/>
              </w:rPr>
              <w:tab/>
              <w:t>The following categories of reliability deployments are considered in the determination of the Real-Time Reliability Deployment Price Adder for Energy, and the Real-Time Reliability Deployment Price Adders for Ancillary Services:</w:t>
            </w:r>
          </w:p>
          <w:p w14:paraId="2F14483D" w14:textId="34644BA7" w:rsidR="0010313E" w:rsidRPr="007E0DDA" w:rsidRDefault="0010313E" w:rsidP="00C86FEB">
            <w:pPr>
              <w:spacing w:after="240"/>
              <w:ind w:left="1440" w:hanging="720"/>
              <w:rPr>
                <w:szCs w:val="20"/>
              </w:rPr>
            </w:pPr>
            <w:r w:rsidRPr="007E0DDA">
              <w:rPr>
                <w:szCs w:val="20"/>
              </w:rPr>
              <w:t>(a)</w:t>
            </w:r>
            <w:r w:rsidRPr="007E0DDA">
              <w:rPr>
                <w:szCs w:val="20"/>
              </w:rPr>
              <w:tab/>
              <w:t>RUC-committed Resources</w:t>
            </w:r>
            <w:del w:id="794" w:author="IMM 111921" w:date="2021-11-15T16:21:00Z">
              <w:r w:rsidRPr="00D9740D">
                <w:delText>, except for those whose QSEs have opted out of RUC Settlement in accordance with paragraph (12) of Section 5.5.2, Reliability Unit Commitment (RUC) Process</w:delText>
              </w:r>
            </w:del>
            <w:ins w:id="795" w:author="Joint Commenters 032522" w:date="2022-03-22T20:44:00Z">
              <w:r w:rsidR="001273C8">
                <w:rPr>
                  <w:iCs/>
                  <w:szCs w:val="20"/>
                </w:rPr>
                <w:t>, except for those whose QSEs have opted out of RUC Settlement in accordance with paragraph (14) of Section 5.5.2, Reliability Unit Commitment (RUC) Process</w:t>
              </w:r>
            </w:ins>
            <w:r w:rsidRPr="007E0DDA">
              <w:rPr>
                <w:szCs w:val="20"/>
              </w:rPr>
              <w:t>;</w:t>
            </w:r>
          </w:p>
          <w:p w14:paraId="38242241" w14:textId="77777777" w:rsidR="0010313E" w:rsidRPr="007E0DDA" w:rsidRDefault="0010313E" w:rsidP="00C86FEB">
            <w:pPr>
              <w:spacing w:after="240"/>
              <w:ind w:left="1440" w:hanging="720"/>
              <w:rPr>
                <w:szCs w:val="20"/>
              </w:rPr>
            </w:pPr>
            <w:r w:rsidRPr="007E0DDA">
              <w:rPr>
                <w:szCs w:val="20"/>
              </w:rPr>
              <w:t>(b)</w:t>
            </w:r>
            <w:r w:rsidRPr="007E0DDA">
              <w:rPr>
                <w:szCs w:val="20"/>
              </w:rPr>
              <w:tab/>
              <w:t xml:space="preserve">RMR Resources that are On-Line, including capacity secured to prevent an Emergency Condition pursuant to paragraph (4) of Section 6.5.1.1, ERCOT Control Area Authority; </w:t>
            </w:r>
          </w:p>
          <w:p w14:paraId="5D42E623" w14:textId="77777777" w:rsidR="0010313E" w:rsidRPr="007E0DDA" w:rsidRDefault="0010313E" w:rsidP="00C86FEB">
            <w:pPr>
              <w:spacing w:after="240"/>
              <w:ind w:left="1440" w:hanging="720"/>
              <w:rPr>
                <w:szCs w:val="20"/>
              </w:rPr>
            </w:pPr>
            <w:r w:rsidRPr="007E0DDA">
              <w:rPr>
                <w:szCs w:val="20"/>
              </w:rPr>
              <w:t>(c)</w:t>
            </w:r>
            <w:r w:rsidRPr="007E0DDA">
              <w:rPr>
                <w:szCs w:val="20"/>
              </w:rPr>
              <w:tab/>
              <w:t>Deployed Load Resources other than Controllable Load Resources;</w:t>
            </w:r>
          </w:p>
          <w:p w14:paraId="6A83B457" w14:textId="77777777" w:rsidR="0010313E" w:rsidRPr="007E0DDA" w:rsidRDefault="0010313E" w:rsidP="00C86FEB">
            <w:pPr>
              <w:spacing w:after="240"/>
              <w:ind w:left="1440" w:hanging="720"/>
              <w:rPr>
                <w:szCs w:val="20"/>
              </w:rPr>
            </w:pPr>
            <w:r w:rsidRPr="007E0DDA">
              <w:rPr>
                <w:szCs w:val="20"/>
              </w:rPr>
              <w:t>(d)</w:t>
            </w:r>
            <w:r w:rsidRPr="007E0DDA">
              <w:rPr>
                <w:szCs w:val="20"/>
              </w:rPr>
              <w:tab/>
              <w:t>Deployed ERS;</w:t>
            </w:r>
          </w:p>
          <w:p w14:paraId="59AA4F76" w14:textId="77777777" w:rsidR="0010313E" w:rsidRPr="007E0DDA" w:rsidRDefault="0010313E" w:rsidP="00C86FEB">
            <w:pPr>
              <w:spacing w:after="240"/>
              <w:ind w:left="1440" w:hanging="720"/>
              <w:rPr>
                <w:szCs w:val="20"/>
              </w:rPr>
            </w:pPr>
            <w:r w:rsidRPr="007E0DDA">
              <w:rPr>
                <w:szCs w:val="20"/>
              </w:rPr>
              <w:t>(e)</w:t>
            </w:r>
            <w:r w:rsidRPr="007E0DDA">
              <w:rPr>
                <w:szCs w:val="20"/>
              </w:rPr>
              <w:tab/>
              <w:t xml:space="preserve">ERCOT-directed DC Tie imports during an EEA or transmission emergency where the total adjustment shall not exceed 1,250 MW in a single interval; </w:t>
            </w:r>
          </w:p>
          <w:p w14:paraId="75B7443F" w14:textId="77777777" w:rsidR="0010313E" w:rsidRPr="007E0DDA" w:rsidRDefault="0010313E" w:rsidP="00C86FEB">
            <w:pPr>
              <w:spacing w:after="240"/>
              <w:ind w:left="1440" w:hanging="720"/>
              <w:rPr>
                <w:szCs w:val="20"/>
              </w:rPr>
            </w:pPr>
            <w:r w:rsidRPr="007E0DDA">
              <w:rPr>
                <w:szCs w:val="20"/>
              </w:rPr>
              <w:t>(f)</w:t>
            </w:r>
            <w:r w:rsidRPr="007E0DDA">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12C211B0" w14:textId="77777777" w:rsidR="0010313E" w:rsidRPr="007E0DDA" w:rsidRDefault="0010313E" w:rsidP="00C86FEB">
            <w:pPr>
              <w:spacing w:after="240"/>
              <w:ind w:left="1440" w:hanging="720"/>
              <w:rPr>
                <w:szCs w:val="20"/>
              </w:rPr>
            </w:pPr>
            <w:r w:rsidRPr="007E0DDA">
              <w:rPr>
                <w:szCs w:val="20"/>
              </w:rPr>
              <w:t>(g)</w:t>
            </w:r>
            <w:r w:rsidRPr="007E0DDA">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A2D3686" w14:textId="77777777" w:rsidR="0010313E" w:rsidRPr="007E0DDA" w:rsidRDefault="0010313E" w:rsidP="00C86FEB">
            <w:pPr>
              <w:spacing w:after="240"/>
              <w:ind w:left="1440" w:hanging="720"/>
              <w:rPr>
                <w:szCs w:val="20"/>
              </w:rPr>
            </w:pPr>
            <w:r w:rsidRPr="007E0DDA">
              <w:rPr>
                <w:szCs w:val="20"/>
              </w:rPr>
              <w:t>(h)</w:t>
            </w:r>
            <w:r w:rsidRPr="007E0DDA">
              <w:rPr>
                <w:szCs w:val="20"/>
              </w:rPr>
              <w:tab/>
              <w:t xml:space="preserve">ERCOT-directed DC Tie exports to address emergency conditions in the receiving electric grid where the total adjustment shall not exceed 1,250 MW in a single interval; </w:t>
            </w:r>
          </w:p>
          <w:p w14:paraId="7391853F" w14:textId="77777777" w:rsidR="0010313E" w:rsidRPr="007E0DDA" w:rsidRDefault="0010313E" w:rsidP="00C86FEB">
            <w:pPr>
              <w:spacing w:after="240"/>
              <w:ind w:left="1440" w:hanging="720"/>
              <w:rPr>
                <w:szCs w:val="20"/>
              </w:rPr>
            </w:pPr>
            <w:r w:rsidRPr="007E0DDA">
              <w:rPr>
                <w:szCs w:val="20"/>
                <w:lang w:val="x-none" w:eastAsia="x-none"/>
              </w:rPr>
              <w:t>(i)</w:t>
            </w:r>
            <w:r w:rsidRPr="007E0DDA">
              <w:rPr>
                <w:szCs w:val="20"/>
                <w:lang w:val="x-none" w:eastAsia="x-none"/>
              </w:rPr>
              <w:tab/>
              <w:t xml:space="preserve">ERCOT-directed curtailment of DC Tie exports below the DC Tie advisory </w:t>
            </w:r>
            <w:r w:rsidRPr="007E0DDA">
              <w:rPr>
                <w:szCs w:val="20"/>
                <w:lang w:eastAsia="x-none"/>
              </w:rPr>
              <w:t>export</w:t>
            </w:r>
            <w:r w:rsidRPr="007E0DDA">
              <w:rPr>
                <w:szCs w:val="20"/>
                <w:lang w:val="x-none" w:eastAsia="x-none"/>
              </w:rPr>
              <w:t xml:space="preserve"> limit as of </w:t>
            </w:r>
            <w:r w:rsidRPr="007E0DDA">
              <w:rPr>
                <w:szCs w:val="20"/>
                <w:lang w:eastAsia="x-none"/>
              </w:rPr>
              <w:t>06</w:t>
            </w:r>
            <w:r w:rsidRPr="007E0DDA">
              <w:rPr>
                <w:szCs w:val="20"/>
                <w:lang w:val="x-none" w:eastAsia="x-none"/>
              </w:rPr>
              <w:t xml:space="preserve">00 in the Day-Ahead </w:t>
            </w:r>
            <w:r w:rsidRPr="007E0DDA">
              <w:rPr>
                <w:szCs w:val="20"/>
                <w:lang w:eastAsia="x-none"/>
              </w:rPr>
              <w:t xml:space="preserve">or subsequent advisory export limit </w:t>
            </w:r>
            <w:r w:rsidRPr="007E0DDA">
              <w:rPr>
                <w:szCs w:val="20"/>
                <w:lang w:val="x-none" w:eastAsia="x-none"/>
              </w:rPr>
              <w:t>during EEA, a transmission emergency, or to address local transmission system limitations where the total adjustment shall not exceed 1,250 MW in a single interval;</w:t>
            </w:r>
          </w:p>
          <w:p w14:paraId="30B1C889" w14:textId="77777777" w:rsidR="0010313E" w:rsidRPr="007E0DDA" w:rsidRDefault="0010313E" w:rsidP="00C86FEB">
            <w:pPr>
              <w:spacing w:before="240" w:after="240"/>
              <w:ind w:left="1440" w:hanging="720"/>
              <w:rPr>
                <w:szCs w:val="20"/>
              </w:rPr>
            </w:pPr>
            <w:r w:rsidRPr="007E0DDA">
              <w:rPr>
                <w:szCs w:val="20"/>
              </w:rPr>
              <w:lastRenderedPageBreak/>
              <w:t>(j)</w:t>
            </w:r>
            <w:r w:rsidRPr="007E0DDA">
              <w:rPr>
                <w:szCs w:val="20"/>
              </w:rPr>
              <w:tab/>
              <w:t>Energy delivered to ERCOT through registered Block Load Transfers (BLTs) during an EEA;</w:t>
            </w:r>
          </w:p>
          <w:p w14:paraId="2F66F2FB" w14:textId="77777777" w:rsidR="0010313E" w:rsidRPr="007E0DDA" w:rsidRDefault="0010313E" w:rsidP="00C86FEB">
            <w:pPr>
              <w:spacing w:after="240"/>
              <w:ind w:left="1440" w:hanging="720"/>
              <w:rPr>
                <w:szCs w:val="20"/>
              </w:rPr>
            </w:pPr>
            <w:r w:rsidRPr="007E0DDA">
              <w:rPr>
                <w:szCs w:val="20"/>
              </w:rPr>
              <w:t>(k)</w:t>
            </w:r>
            <w:r w:rsidRPr="007E0DDA">
              <w:rPr>
                <w:szCs w:val="20"/>
              </w:rPr>
              <w:tab/>
              <w:t>Energy delivered from ERCOT to another power pool through registered BLTs during emergency conditions in the receiving electric grid;</w:t>
            </w:r>
          </w:p>
          <w:p w14:paraId="1B845E67" w14:textId="77777777" w:rsidR="0010313E" w:rsidRPr="007E0DDA" w:rsidRDefault="0010313E" w:rsidP="00C86FEB">
            <w:pPr>
              <w:spacing w:after="240"/>
              <w:ind w:left="1440" w:hanging="720"/>
              <w:rPr>
                <w:szCs w:val="20"/>
              </w:rPr>
            </w:pPr>
            <w:r w:rsidRPr="007E0DDA">
              <w:rPr>
                <w:szCs w:val="20"/>
              </w:rPr>
              <w:t>(l)</w:t>
            </w:r>
            <w:r w:rsidRPr="007E0DDA">
              <w:rPr>
                <w:szCs w:val="20"/>
              </w:rPr>
              <w:tab/>
              <w:t>ERCOT-directed deployment of Transmission and/or Distribution Service Provider (TDSP) standard offer Load management programs;</w:t>
            </w:r>
          </w:p>
          <w:p w14:paraId="40265961" w14:textId="77777777" w:rsidR="0010313E" w:rsidRPr="007E0DDA" w:rsidRDefault="0010313E" w:rsidP="00C86FEB">
            <w:pPr>
              <w:spacing w:after="240" w:line="256" w:lineRule="auto"/>
              <w:ind w:left="1440" w:hanging="720"/>
              <w:rPr>
                <w:szCs w:val="20"/>
              </w:rPr>
            </w:pPr>
            <w:r w:rsidRPr="007E0DDA">
              <w:rPr>
                <w:szCs w:val="20"/>
              </w:rPr>
              <w:t>(m)      ERCOT-directed deployment of distribution voltage reduction measures; and</w:t>
            </w:r>
          </w:p>
          <w:p w14:paraId="1A3FAE6A" w14:textId="77777777" w:rsidR="0010313E" w:rsidRPr="007E0DDA" w:rsidRDefault="0010313E" w:rsidP="00C86FEB">
            <w:pPr>
              <w:spacing w:after="240"/>
              <w:ind w:left="1440" w:hanging="720"/>
              <w:rPr>
                <w:szCs w:val="20"/>
              </w:rPr>
            </w:pPr>
            <w:r w:rsidRPr="007E0DDA">
              <w:rPr>
                <w:szCs w:val="20"/>
              </w:rPr>
              <w:t>(n)</w:t>
            </w:r>
            <w:r w:rsidRPr="007E0DDA">
              <w:rPr>
                <w:szCs w:val="20"/>
              </w:rPr>
              <w:tab/>
              <w:t>ERCOT-directed deployment of Off-Line Non-Spin.</w:t>
            </w:r>
          </w:p>
          <w:p w14:paraId="1812D9A0" w14:textId="77777777" w:rsidR="0010313E" w:rsidRPr="007E0DDA" w:rsidRDefault="0010313E" w:rsidP="00C86FEB">
            <w:pPr>
              <w:spacing w:after="240"/>
              <w:ind w:left="720" w:hanging="720"/>
              <w:rPr>
                <w:szCs w:val="20"/>
              </w:rPr>
            </w:pPr>
            <w:r w:rsidRPr="007E0DDA">
              <w:rPr>
                <w:szCs w:val="20"/>
              </w:rPr>
              <w:t>(2)</w:t>
            </w:r>
            <w:r w:rsidRPr="007E0DDA">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26337CAF" w14:textId="77777777" w:rsidR="0010313E" w:rsidRPr="007E0DDA" w:rsidRDefault="0010313E" w:rsidP="00C86FEB">
            <w:pPr>
              <w:spacing w:after="240"/>
              <w:ind w:left="1440" w:hanging="720"/>
              <w:rPr>
                <w:szCs w:val="20"/>
              </w:rPr>
            </w:pPr>
            <w:r w:rsidRPr="007E0DDA">
              <w:rPr>
                <w:szCs w:val="20"/>
              </w:rPr>
              <w:t>(a)</w:t>
            </w:r>
            <w:r w:rsidRPr="007E0DDA">
              <w:rPr>
                <w:szCs w:val="20"/>
              </w:rPr>
              <w:tab/>
              <w:t>For Off-Line Non-Spin Resources that are brought On-Line by ERCOT deployment instruction, RUC-committed Resources with a telemetered Resource Status of ONRUC and for RMR Resources that are On-Line:</w:t>
            </w:r>
          </w:p>
          <w:p w14:paraId="204309D6" w14:textId="77777777" w:rsidR="0010313E" w:rsidRPr="007E0DDA" w:rsidRDefault="0010313E" w:rsidP="00C86FEB">
            <w:pPr>
              <w:spacing w:after="240"/>
              <w:ind w:left="2160" w:hanging="720"/>
              <w:rPr>
                <w:szCs w:val="20"/>
              </w:rPr>
            </w:pPr>
            <w:r w:rsidRPr="007E0DDA">
              <w:rPr>
                <w:szCs w:val="20"/>
              </w:rPr>
              <w:t>(i)</w:t>
            </w:r>
            <w:r w:rsidRPr="007E0DDA">
              <w:rPr>
                <w:szCs w:val="20"/>
              </w:rPr>
              <w:tab/>
              <w:t>Set the LSL and LDL to zero;</w:t>
            </w:r>
          </w:p>
          <w:p w14:paraId="46DD1C6D" w14:textId="77777777" w:rsidR="0010313E" w:rsidRPr="007E0DDA" w:rsidRDefault="0010313E" w:rsidP="00C86FEB">
            <w:pPr>
              <w:spacing w:after="240"/>
              <w:ind w:left="2160" w:hanging="720"/>
              <w:rPr>
                <w:szCs w:val="20"/>
              </w:rPr>
            </w:pPr>
            <w:r w:rsidRPr="007E0DDA">
              <w:rPr>
                <w:szCs w:val="20"/>
              </w:rPr>
              <w:t>(ii)</w:t>
            </w:r>
            <w:r w:rsidRPr="007E0DDA">
              <w:rPr>
                <w:szCs w:val="20"/>
              </w:rPr>
              <w:tab/>
              <w:t>Remove all Ancillary Service Offers; and</w:t>
            </w:r>
          </w:p>
          <w:p w14:paraId="2B985897" w14:textId="77777777" w:rsidR="0010313E" w:rsidRPr="007E0DDA" w:rsidRDefault="0010313E" w:rsidP="00C86FEB">
            <w:pPr>
              <w:spacing w:after="240"/>
              <w:ind w:left="2160" w:hanging="720"/>
              <w:rPr>
                <w:szCs w:val="20"/>
              </w:rPr>
            </w:pPr>
            <w:r w:rsidRPr="007E0DDA">
              <w:rPr>
                <w:szCs w:val="20"/>
              </w:rPr>
              <w:t>(iii)</w:t>
            </w:r>
            <w:r w:rsidRPr="007E0DDA">
              <w:rPr>
                <w:szCs w:val="20"/>
              </w:rPr>
              <w:tab/>
              <w:t>For the first step of SCED, administratively set the Energy Offer Curve for the Resource at a value equal to the power balance penalty price for all capacity between 0 MW and the HSL of the Resource.</w:t>
            </w:r>
          </w:p>
          <w:p w14:paraId="0E8B6E47" w14:textId="77777777" w:rsidR="0010313E" w:rsidRPr="007E0DDA" w:rsidRDefault="0010313E" w:rsidP="00C86FEB">
            <w:pPr>
              <w:spacing w:after="240"/>
              <w:ind w:left="1440" w:hanging="720"/>
              <w:rPr>
                <w:szCs w:val="20"/>
              </w:rPr>
            </w:pPr>
            <w:r w:rsidRPr="007E0DDA">
              <w:rPr>
                <w:szCs w:val="20"/>
              </w:rPr>
              <w:t>(b)</w:t>
            </w:r>
            <w:r w:rsidRPr="007E0DDA">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16124FF8" w14:textId="77777777" w:rsidR="0010313E" w:rsidRPr="007E0DDA" w:rsidRDefault="0010313E" w:rsidP="00C86FEB">
            <w:pPr>
              <w:spacing w:after="240"/>
              <w:ind w:left="2160" w:hanging="720"/>
              <w:rPr>
                <w:szCs w:val="20"/>
              </w:rPr>
            </w:pPr>
            <w:r w:rsidRPr="007E0DDA">
              <w:rPr>
                <w:szCs w:val="20"/>
              </w:rPr>
              <w:t>(i)</w:t>
            </w:r>
            <w:r w:rsidRPr="007E0DDA">
              <w:rPr>
                <w:szCs w:val="20"/>
              </w:rPr>
              <w:tab/>
              <w:t>Set the LSL and LDL equal to the minimum of their current value and the COP HSL of the QSE-committed configuration for the RUC hour at the snapshot time of the RUC instruction;</w:t>
            </w:r>
          </w:p>
          <w:p w14:paraId="57929D15" w14:textId="77777777" w:rsidR="0010313E" w:rsidRPr="007E0DDA" w:rsidRDefault="0010313E" w:rsidP="00C86FEB">
            <w:pPr>
              <w:spacing w:after="240"/>
              <w:ind w:left="2160" w:hanging="720"/>
              <w:rPr>
                <w:szCs w:val="20"/>
              </w:rPr>
            </w:pPr>
            <w:r w:rsidRPr="007E0DDA">
              <w:rPr>
                <w:szCs w:val="20"/>
              </w:rPr>
              <w:t>(ii)</w:t>
            </w:r>
            <w:r w:rsidRPr="007E0DDA">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2EA10D1D" w14:textId="77777777" w:rsidR="0010313E" w:rsidRPr="007E0DDA" w:rsidRDefault="0010313E" w:rsidP="00C86FEB">
            <w:pPr>
              <w:spacing w:after="240"/>
              <w:ind w:left="2160" w:hanging="720"/>
              <w:rPr>
                <w:szCs w:val="20"/>
              </w:rPr>
            </w:pPr>
            <w:r w:rsidRPr="007E0DDA">
              <w:rPr>
                <w:szCs w:val="20"/>
              </w:rPr>
              <w:lastRenderedPageBreak/>
              <w:t>(iii)</w:t>
            </w:r>
            <w:r w:rsidRPr="007E0DDA">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7380ED3F" w14:textId="77777777" w:rsidR="0010313E" w:rsidRPr="007E0DDA" w:rsidRDefault="0010313E" w:rsidP="00C86FEB">
            <w:pPr>
              <w:spacing w:before="240" w:after="240"/>
              <w:ind w:left="1440" w:hanging="720"/>
              <w:rPr>
                <w:szCs w:val="20"/>
                <w:lang w:val="x-none" w:eastAsia="x-none"/>
              </w:rPr>
            </w:pPr>
            <w:r w:rsidRPr="007E0DDA">
              <w:rPr>
                <w:szCs w:val="20"/>
                <w:lang w:val="x-none" w:eastAsia="x-none"/>
              </w:rPr>
              <w:t>(</w:t>
            </w:r>
            <w:r w:rsidRPr="007E0DDA">
              <w:rPr>
                <w:szCs w:val="20"/>
                <w:lang w:eastAsia="x-none"/>
              </w:rPr>
              <w:t>c</w:t>
            </w:r>
            <w:r w:rsidRPr="007E0DDA">
              <w:rPr>
                <w:szCs w:val="20"/>
                <w:lang w:val="x-none" w:eastAsia="x-none"/>
              </w:rPr>
              <w:t>)</w:t>
            </w:r>
            <w:r w:rsidRPr="007E0DDA">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341A7051" w14:textId="77777777" w:rsidR="0010313E" w:rsidRPr="007E0DDA" w:rsidRDefault="0010313E" w:rsidP="00C86FEB">
            <w:pPr>
              <w:spacing w:after="240"/>
              <w:ind w:left="2160" w:hanging="720"/>
              <w:rPr>
                <w:szCs w:val="20"/>
              </w:rPr>
            </w:pPr>
            <w:r w:rsidRPr="007E0DDA">
              <w:rPr>
                <w:szCs w:val="20"/>
              </w:rPr>
              <w:t>(i)</w:t>
            </w:r>
            <w:r w:rsidRPr="007E0DDA">
              <w:rPr>
                <w:szCs w:val="20"/>
              </w:rPr>
              <w:tab/>
              <w:t>If the Generation Resource SCED Base Point is not at LDL, set LDL to the greater of Aggregated Resource Output - (60 minutes * Normal Ramp Rate down), or LSL; and</w:t>
            </w:r>
          </w:p>
          <w:p w14:paraId="75539296" w14:textId="77777777" w:rsidR="0010313E" w:rsidRPr="007E0DDA" w:rsidRDefault="0010313E" w:rsidP="00C86FEB">
            <w:pPr>
              <w:spacing w:after="240"/>
              <w:ind w:left="2160" w:hanging="720"/>
              <w:rPr>
                <w:szCs w:val="20"/>
              </w:rPr>
            </w:pPr>
            <w:r w:rsidRPr="007E0DDA">
              <w:rPr>
                <w:szCs w:val="20"/>
              </w:rPr>
              <w:t>(ii)</w:t>
            </w:r>
            <w:r w:rsidRPr="007E0DDA">
              <w:rPr>
                <w:szCs w:val="20"/>
              </w:rPr>
              <w:tab/>
              <w:t xml:space="preserve">If the Generation Resource SCED Base Point is not at HDL, set HDL to the lesser of Aggregated Resource Output + (60 minutes * Normal Ramp Rate up), or HSL. </w:t>
            </w:r>
          </w:p>
          <w:p w14:paraId="222B896B" w14:textId="77777777" w:rsidR="0010313E" w:rsidRPr="007E0DDA" w:rsidRDefault="0010313E" w:rsidP="00C86FEB">
            <w:pPr>
              <w:spacing w:before="240" w:after="240"/>
              <w:ind w:left="1440" w:hanging="720"/>
              <w:rPr>
                <w:szCs w:val="20"/>
              </w:rPr>
            </w:pPr>
            <w:r w:rsidRPr="007E0DDA">
              <w:rPr>
                <w:szCs w:val="20"/>
              </w:rPr>
              <w:t>(d)</w:t>
            </w:r>
            <w:r w:rsidRPr="007E0DDA">
              <w:rPr>
                <w:szCs w:val="20"/>
              </w:rPr>
              <w:tab/>
              <w:t>For all On-Line ESRs:</w:t>
            </w:r>
          </w:p>
          <w:p w14:paraId="7B438A56" w14:textId="77777777" w:rsidR="0010313E" w:rsidRPr="007E0DDA" w:rsidRDefault="0010313E" w:rsidP="00C86FEB">
            <w:pPr>
              <w:spacing w:after="240"/>
              <w:ind w:left="2160" w:hanging="720"/>
              <w:rPr>
                <w:szCs w:val="20"/>
              </w:rPr>
            </w:pPr>
            <w:r w:rsidRPr="007E0DDA">
              <w:rPr>
                <w:szCs w:val="20"/>
              </w:rPr>
              <w:t>(i)</w:t>
            </w:r>
            <w:r w:rsidRPr="007E0DDA">
              <w:rPr>
                <w:szCs w:val="20"/>
              </w:rPr>
              <w:tab/>
              <w:t>If the ESR SCED Base Point is not at LDL, set LDL to the greater of Aggregated Resource Output - (60 minutes * Normal Ramp Rate down), or LSL; and</w:t>
            </w:r>
          </w:p>
          <w:p w14:paraId="691EF57C" w14:textId="77777777" w:rsidR="0010313E" w:rsidRPr="007E0DDA" w:rsidRDefault="0010313E" w:rsidP="00C86FEB">
            <w:pPr>
              <w:spacing w:after="240"/>
              <w:ind w:left="2160" w:hanging="720"/>
              <w:rPr>
                <w:szCs w:val="20"/>
              </w:rPr>
            </w:pPr>
            <w:r w:rsidRPr="007E0DDA">
              <w:rPr>
                <w:szCs w:val="20"/>
              </w:rPr>
              <w:t>(ii)</w:t>
            </w:r>
            <w:r w:rsidRPr="007E0DDA">
              <w:rPr>
                <w:szCs w:val="20"/>
              </w:rPr>
              <w:tab/>
              <w:t>If the ESR SCED Base Point is not at HDL, set HDL to the lesser of Aggregated Resource Output + (60 minutes * Normal Ramp Rate up), or HSL.</w:t>
            </w:r>
          </w:p>
          <w:p w14:paraId="63BC73C8" w14:textId="77777777" w:rsidR="0010313E" w:rsidRPr="007E0DDA" w:rsidRDefault="0010313E" w:rsidP="00C86FEB">
            <w:pPr>
              <w:spacing w:after="240"/>
              <w:ind w:left="1440" w:hanging="720"/>
              <w:rPr>
                <w:szCs w:val="20"/>
              </w:rPr>
            </w:pPr>
            <w:r w:rsidRPr="007E0DDA">
              <w:rPr>
                <w:szCs w:val="20"/>
              </w:rPr>
              <w:t>(e)</w:t>
            </w:r>
            <w:r w:rsidRPr="007E0DDA">
              <w:rPr>
                <w:szCs w:val="20"/>
              </w:rPr>
              <w:tab/>
              <w:t>For all Controllable Load Resources excluding ones with a telemetered status of OUTL:</w:t>
            </w:r>
          </w:p>
          <w:p w14:paraId="4FB2A269" w14:textId="77777777" w:rsidR="0010313E" w:rsidRPr="007E0DDA" w:rsidRDefault="0010313E" w:rsidP="00C86FEB">
            <w:pPr>
              <w:spacing w:after="240"/>
              <w:ind w:left="2160" w:hanging="720"/>
              <w:rPr>
                <w:szCs w:val="20"/>
              </w:rPr>
            </w:pPr>
            <w:r w:rsidRPr="007E0DDA">
              <w:rPr>
                <w:szCs w:val="20"/>
              </w:rPr>
              <w:t>(i)</w:t>
            </w:r>
            <w:r w:rsidRPr="007E0DDA">
              <w:rPr>
                <w:szCs w:val="20"/>
              </w:rPr>
              <w:tab/>
              <w:t>If the Controllable Load Resource SCED Base Point is not at LDL, set LDL to the greater of Aggregated Resource Output - (60 minutes * Normal Ramp Rate down), or LSL; and</w:t>
            </w:r>
          </w:p>
          <w:p w14:paraId="130D7F6C" w14:textId="77777777" w:rsidR="0010313E" w:rsidRPr="007E0DDA" w:rsidRDefault="0010313E" w:rsidP="00C86FEB">
            <w:pPr>
              <w:spacing w:after="240"/>
              <w:ind w:left="2160" w:hanging="720"/>
              <w:rPr>
                <w:szCs w:val="20"/>
              </w:rPr>
            </w:pPr>
            <w:r w:rsidRPr="007E0DDA">
              <w:rPr>
                <w:szCs w:val="20"/>
              </w:rPr>
              <w:t>(ii)</w:t>
            </w:r>
            <w:r w:rsidRPr="007E0DDA">
              <w:rPr>
                <w:szCs w:val="20"/>
              </w:rPr>
              <w:tab/>
              <w:t>If the Controllable Load Resource SCED Base Point is not at HDL, set HDL to the lesser of Aggregated Resource Output + (60 minutes * Normal Ramp Rate up), or HSL.</w:t>
            </w:r>
          </w:p>
          <w:p w14:paraId="07DE0D95" w14:textId="77777777" w:rsidR="0010313E" w:rsidRPr="007E0DDA" w:rsidRDefault="0010313E" w:rsidP="00C86FEB">
            <w:pPr>
              <w:spacing w:before="240" w:after="240"/>
              <w:ind w:left="1440" w:hanging="720"/>
              <w:rPr>
                <w:szCs w:val="20"/>
              </w:rPr>
            </w:pPr>
            <w:r w:rsidRPr="007E0DDA">
              <w:rPr>
                <w:szCs w:val="20"/>
              </w:rPr>
              <w:t>(f)</w:t>
            </w:r>
            <w:r w:rsidRPr="007E0DDA">
              <w:rPr>
                <w:szCs w:val="20"/>
              </w:rPr>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w:t>
            </w:r>
            <w:r w:rsidRPr="007E0DDA">
              <w:rPr>
                <w:szCs w:val="20"/>
              </w:rPr>
              <w:lastRenderedPageBreak/>
              <w:t xml:space="preserve">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6CBBBB35" w14:textId="77777777" w:rsidR="0010313E" w:rsidRPr="007E0DDA" w:rsidRDefault="0010313E" w:rsidP="00C86FEB">
            <w:pPr>
              <w:spacing w:after="240"/>
              <w:ind w:left="1440" w:hanging="720"/>
              <w:rPr>
                <w:szCs w:val="20"/>
              </w:rPr>
            </w:pPr>
            <w:r w:rsidRPr="007E0DDA">
              <w:rPr>
                <w:szCs w:val="20"/>
              </w:rPr>
              <w:t>(g)</w:t>
            </w:r>
            <w:r w:rsidRPr="007E0DDA">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7909D54A" w14:textId="77777777" w:rsidR="0010313E" w:rsidRPr="007E0DDA" w:rsidRDefault="0010313E" w:rsidP="00C86FEB">
            <w:pPr>
              <w:rPr>
                <w:iCs/>
                <w:szCs w:val="20"/>
              </w:rPr>
            </w:pPr>
            <w:r w:rsidRPr="007E0DDA">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0313E" w:rsidRPr="007E0DDA" w14:paraId="45155189" w14:textId="77777777" w:rsidTr="00C86FEB">
              <w:trPr>
                <w:trHeight w:val="351"/>
                <w:tblHeader/>
              </w:trPr>
              <w:tc>
                <w:tcPr>
                  <w:tcW w:w="1448" w:type="dxa"/>
                </w:tcPr>
                <w:p w14:paraId="09486D99" w14:textId="77777777" w:rsidR="0010313E" w:rsidRPr="007E0DDA" w:rsidRDefault="0010313E" w:rsidP="00C86FEB">
                  <w:pPr>
                    <w:spacing w:after="120"/>
                    <w:rPr>
                      <w:b/>
                      <w:iCs/>
                      <w:sz w:val="20"/>
                      <w:szCs w:val="20"/>
                    </w:rPr>
                  </w:pPr>
                  <w:r w:rsidRPr="007E0DDA">
                    <w:rPr>
                      <w:b/>
                      <w:iCs/>
                      <w:sz w:val="20"/>
                      <w:szCs w:val="20"/>
                    </w:rPr>
                    <w:t>Parameter</w:t>
                  </w:r>
                </w:p>
              </w:tc>
              <w:tc>
                <w:tcPr>
                  <w:tcW w:w="1702" w:type="dxa"/>
                </w:tcPr>
                <w:p w14:paraId="3AA147D8" w14:textId="77777777" w:rsidR="0010313E" w:rsidRPr="007E0DDA" w:rsidRDefault="0010313E" w:rsidP="00C86FEB">
                  <w:pPr>
                    <w:spacing w:after="120"/>
                    <w:rPr>
                      <w:b/>
                      <w:iCs/>
                      <w:sz w:val="20"/>
                      <w:szCs w:val="20"/>
                    </w:rPr>
                  </w:pPr>
                  <w:r w:rsidRPr="007E0DDA">
                    <w:rPr>
                      <w:b/>
                      <w:iCs/>
                      <w:sz w:val="20"/>
                      <w:szCs w:val="20"/>
                    </w:rPr>
                    <w:t>Unit</w:t>
                  </w:r>
                </w:p>
              </w:tc>
              <w:tc>
                <w:tcPr>
                  <w:tcW w:w="6120" w:type="dxa"/>
                </w:tcPr>
                <w:p w14:paraId="584E0B53" w14:textId="77777777" w:rsidR="0010313E" w:rsidRPr="007E0DDA" w:rsidRDefault="0010313E" w:rsidP="00C86FEB">
                  <w:pPr>
                    <w:spacing w:after="120"/>
                    <w:rPr>
                      <w:b/>
                      <w:iCs/>
                      <w:sz w:val="20"/>
                      <w:szCs w:val="20"/>
                    </w:rPr>
                  </w:pPr>
                  <w:r w:rsidRPr="007E0DDA">
                    <w:rPr>
                      <w:b/>
                      <w:iCs/>
                      <w:sz w:val="20"/>
                      <w:szCs w:val="20"/>
                    </w:rPr>
                    <w:t>Current Value*</w:t>
                  </w:r>
                </w:p>
              </w:tc>
            </w:tr>
            <w:tr w:rsidR="0010313E" w:rsidRPr="007E0DDA" w14:paraId="79730021" w14:textId="77777777" w:rsidTr="00C86FEB">
              <w:trPr>
                <w:trHeight w:val="519"/>
              </w:trPr>
              <w:tc>
                <w:tcPr>
                  <w:tcW w:w="1448" w:type="dxa"/>
                </w:tcPr>
                <w:p w14:paraId="5DE5BB33" w14:textId="77777777" w:rsidR="0010313E" w:rsidRPr="007E0DDA" w:rsidRDefault="0010313E" w:rsidP="00C86FEB">
                  <w:pPr>
                    <w:spacing w:after="60"/>
                    <w:rPr>
                      <w:iCs/>
                      <w:sz w:val="20"/>
                      <w:szCs w:val="20"/>
                    </w:rPr>
                  </w:pPr>
                  <w:r w:rsidRPr="007E0DDA">
                    <w:rPr>
                      <w:iCs/>
                      <w:sz w:val="20"/>
                      <w:szCs w:val="20"/>
                    </w:rPr>
                    <w:t>RHours</w:t>
                  </w:r>
                </w:p>
              </w:tc>
              <w:tc>
                <w:tcPr>
                  <w:tcW w:w="1702" w:type="dxa"/>
                </w:tcPr>
                <w:p w14:paraId="514B89D7" w14:textId="77777777" w:rsidR="0010313E" w:rsidRPr="007E0DDA" w:rsidRDefault="0010313E" w:rsidP="00C86FEB">
                  <w:pPr>
                    <w:spacing w:after="60"/>
                    <w:rPr>
                      <w:iCs/>
                      <w:sz w:val="20"/>
                      <w:szCs w:val="20"/>
                    </w:rPr>
                  </w:pPr>
                  <w:r w:rsidRPr="007E0DDA">
                    <w:rPr>
                      <w:iCs/>
                      <w:sz w:val="20"/>
                      <w:szCs w:val="20"/>
                    </w:rPr>
                    <w:t>Hours</w:t>
                  </w:r>
                </w:p>
              </w:tc>
              <w:tc>
                <w:tcPr>
                  <w:tcW w:w="6120" w:type="dxa"/>
                </w:tcPr>
                <w:p w14:paraId="59F3CFAD" w14:textId="77777777" w:rsidR="0010313E" w:rsidRPr="007E0DDA" w:rsidRDefault="0010313E" w:rsidP="00C86FEB">
                  <w:pPr>
                    <w:spacing w:after="60"/>
                    <w:rPr>
                      <w:iCs/>
                      <w:sz w:val="20"/>
                      <w:szCs w:val="20"/>
                    </w:rPr>
                  </w:pPr>
                  <w:r w:rsidRPr="007E0DDA">
                    <w:rPr>
                      <w:iCs/>
                      <w:sz w:val="20"/>
                      <w:szCs w:val="20"/>
                    </w:rPr>
                    <w:t>4.5</w:t>
                  </w:r>
                </w:p>
              </w:tc>
            </w:tr>
            <w:tr w:rsidR="0010313E" w:rsidRPr="007E0DDA" w14:paraId="59691AA8" w14:textId="77777777" w:rsidTr="00C86FEB">
              <w:trPr>
                <w:trHeight w:val="519"/>
              </w:trPr>
              <w:tc>
                <w:tcPr>
                  <w:tcW w:w="9270" w:type="dxa"/>
                  <w:gridSpan w:val="3"/>
                </w:tcPr>
                <w:p w14:paraId="4BD8DB7D" w14:textId="77777777" w:rsidR="0010313E" w:rsidRPr="007E0DDA" w:rsidRDefault="0010313E" w:rsidP="00C86FEB">
                  <w:pPr>
                    <w:spacing w:after="60"/>
                    <w:rPr>
                      <w:iCs/>
                      <w:sz w:val="20"/>
                      <w:szCs w:val="20"/>
                    </w:rPr>
                  </w:pPr>
                  <w:r w:rsidRPr="007E0DDA">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30308D7A" w14:textId="77777777" w:rsidR="0010313E" w:rsidRPr="007E0DDA" w:rsidRDefault="0010313E" w:rsidP="00C86FEB">
            <w:pPr>
              <w:spacing w:before="240" w:after="240"/>
              <w:ind w:left="1440" w:hanging="720"/>
              <w:rPr>
                <w:szCs w:val="20"/>
              </w:rPr>
            </w:pPr>
            <w:r w:rsidRPr="007E0DDA">
              <w:rPr>
                <w:szCs w:val="20"/>
              </w:rPr>
              <w:t>(h)</w:t>
            </w:r>
            <w:r w:rsidRPr="007E0DDA">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51B0511E" w14:textId="77777777" w:rsidR="0010313E" w:rsidRPr="007E0DDA" w:rsidRDefault="0010313E" w:rsidP="00C86FEB">
            <w:pPr>
              <w:spacing w:after="240"/>
              <w:ind w:left="1440" w:hanging="720"/>
              <w:rPr>
                <w:szCs w:val="20"/>
                <w:lang w:eastAsia="x-none"/>
              </w:rPr>
            </w:pPr>
            <w:r w:rsidRPr="007E0DDA">
              <w:rPr>
                <w:szCs w:val="20"/>
                <w:lang w:val="x-none" w:eastAsia="x-none"/>
              </w:rPr>
              <w:t>(i)</w:t>
            </w:r>
            <w:r w:rsidRPr="007E0DDA">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7E0DDA">
              <w:rPr>
                <w:szCs w:val="20"/>
                <w:lang w:eastAsia="x-none"/>
              </w:rPr>
              <w:t xml:space="preserve">  The MW added to GTBD associated with any individual DC Tie shall not exceed the higher of DC Tie advisory limit for exports on that tie as of 06</w:t>
            </w:r>
            <w:r w:rsidRPr="007E0DDA">
              <w:rPr>
                <w:szCs w:val="20"/>
                <w:lang w:val="x-none" w:eastAsia="x-none"/>
              </w:rPr>
              <w:t>00 in the Day-Ahead</w:t>
            </w:r>
            <w:r w:rsidRPr="007E0DDA">
              <w:rPr>
                <w:szCs w:val="20"/>
                <w:lang w:eastAsia="x-none"/>
              </w:rPr>
              <w:t xml:space="preserve"> or subsequent advisory export limit minus the aggregate export on the DC Tie that remained scheduled following the Dispatch Instruction from the ERCOT Operator.</w:t>
            </w:r>
          </w:p>
          <w:p w14:paraId="7424D6E5" w14:textId="77777777" w:rsidR="0010313E" w:rsidRPr="007E0DDA" w:rsidRDefault="0010313E" w:rsidP="00C86FEB">
            <w:pPr>
              <w:spacing w:after="240"/>
              <w:ind w:left="1440" w:hanging="720"/>
              <w:rPr>
                <w:szCs w:val="20"/>
              </w:rPr>
            </w:pPr>
            <w:r w:rsidRPr="007E0DDA">
              <w:rPr>
                <w:szCs w:val="20"/>
              </w:rPr>
              <w:t>(j)</w:t>
            </w:r>
            <w:r w:rsidRPr="007E0DDA">
              <w:rPr>
                <w:szCs w:val="20"/>
              </w:rPr>
              <w:tab/>
              <w:t xml:space="preserve">Subtract the MW from DC Tie exports to address emergency conditions in the receiving electric grid from GTBD.  The amount of MW is determined from the </w:t>
            </w:r>
            <w:r w:rsidRPr="007E0DDA">
              <w:rPr>
                <w:szCs w:val="20"/>
              </w:rPr>
              <w:lastRenderedPageBreak/>
              <w:t xml:space="preserve">Dispatch Instruction and should continue over the duration of time specified by the receiving grid operator.   </w:t>
            </w:r>
          </w:p>
          <w:p w14:paraId="4454F7B7" w14:textId="77777777" w:rsidR="0010313E" w:rsidRPr="007E0DDA" w:rsidRDefault="0010313E" w:rsidP="00C86FEB">
            <w:pPr>
              <w:spacing w:before="240" w:after="240"/>
              <w:ind w:left="1440" w:hanging="720"/>
              <w:rPr>
                <w:szCs w:val="20"/>
              </w:rPr>
            </w:pPr>
            <w:r w:rsidRPr="007E0DDA">
              <w:rPr>
                <w:szCs w:val="20"/>
              </w:rPr>
              <w:t>(k)</w:t>
            </w:r>
            <w:r w:rsidRPr="007E0DDA">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0AB0104F" w14:textId="77777777" w:rsidR="0010313E" w:rsidRPr="007E0DDA" w:rsidRDefault="0010313E" w:rsidP="00C86FEB">
            <w:pPr>
              <w:spacing w:before="240" w:after="240"/>
              <w:ind w:left="1440" w:hanging="720"/>
              <w:rPr>
                <w:szCs w:val="20"/>
              </w:rPr>
            </w:pPr>
            <w:r w:rsidRPr="007E0DDA">
              <w:rPr>
                <w:szCs w:val="20"/>
              </w:rPr>
              <w:t>(l)</w:t>
            </w:r>
            <w:r w:rsidRPr="007E0DDA">
              <w:rPr>
                <w:szCs w:val="20"/>
              </w:rPr>
              <w:tab/>
              <w:t>Add the MW from energy delivered to ERCOT through registered BLTs during an EEA to GTBD.  The amount of MW is determined from the Dispatch Instruction and should continue over the duration of time specified by the ERCOT Operator.</w:t>
            </w:r>
          </w:p>
          <w:p w14:paraId="1F6E5E99" w14:textId="77777777" w:rsidR="0010313E" w:rsidRPr="007E0DDA" w:rsidRDefault="0010313E" w:rsidP="00C86FEB">
            <w:pPr>
              <w:spacing w:after="240"/>
              <w:ind w:left="1440" w:hanging="720"/>
              <w:rPr>
                <w:szCs w:val="20"/>
              </w:rPr>
            </w:pPr>
            <w:r w:rsidRPr="007E0DDA">
              <w:rPr>
                <w:szCs w:val="20"/>
              </w:rPr>
              <w:t>(m)</w:t>
            </w:r>
            <w:r w:rsidRPr="007E0DDA">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82FDA63" w14:textId="77777777" w:rsidR="0010313E" w:rsidRPr="007E0DDA" w:rsidRDefault="0010313E" w:rsidP="00C86FEB">
            <w:pPr>
              <w:spacing w:after="240"/>
              <w:ind w:left="1440" w:hanging="720"/>
              <w:rPr>
                <w:szCs w:val="20"/>
              </w:rPr>
            </w:pPr>
            <w:r w:rsidRPr="007E0DDA">
              <w:rPr>
                <w:szCs w:val="20"/>
              </w:rPr>
              <w:t>(n)</w:t>
            </w:r>
            <w:r w:rsidRPr="007E0DDA">
              <w:rPr>
                <w:szCs w:val="20"/>
              </w:rP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0ED9FAC2" w14:textId="77777777" w:rsidR="0010313E" w:rsidRPr="007E0DDA" w:rsidRDefault="0010313E" w:rsidP="00C86FEB">
            <w:pPr>
              <w:spacing w:before="240" w:after="240"/>
              <w:ind w:left="1440" w:hanging="720"/>
              <w:rPr>
                <w:szCs w:val="20"/>
              </w:rPr>
            </w:pPr>
            <w:r w:rsidRPr="007E0DDA">
              <w:rPr>
                <w:szCs w:val="20"/>
              </w:rPr>
              <w:lastRenderedPageBreak/>
              <w:t>(o)</w:t>
            </w:r>
            <w:r w:rsidRPr="007E0DDA">
              <w:rPr>
                <w:szCs w:val="20"/>
              </w:rPr>
              <w:tab/>
              <w:t>Perform a SCED with changes to the inputs in items (a) through (m) above, considering only Competitive Constraints and the non-mitigated Energy Offer Curves.</w:t>
            </w:r>
          </w:p>
          <w:p w14:paraId="5B75A271" w14:textId="77777777" w:rsidR="0010313E" w:rsidRPr="007E0DDA" w:rsidRDefault="0010313E" w:rsidP="00C86FEB">
            <w:pPr>
              <w:spacing w:after="240"/>
              <w:ind w:left="1440" w:hanging="720"/>
              <w:rPr>
                <w:szCs w:val="20"/>
              </w:rPr>
            </w:pPr>
            <w:r w:rsidRPr="007E0DDA">
              <w:rPr>
                <w:szCs w:val="20"/>
              </w:rPr>
              <w:t>(p)</w:t>
            </w:r>
            <w:r w:rsidRPr="007E0DDA">
              <w:rPr>
                <w:szCs w:val="20"/>
              </w:rPr>
              <w:tab/>
              <w:t>Perform mitigation on the submitted Energy Offer Curves using the LMPs from the previous step as the reference LMP.</w:t>
            </w:r>
          </w:p>
          <w:p w14:paraId="4AE5AB35" w14:textId="77777777" w:rsidR="0010313E" w:rsidRPr="007E0DDA" w:rsidRDefault="0010313E" w:rsidP="00C86FEB">
            <w:pPr>
              <w:spacing w:after="240"/>
              <w:ind w:left="1440" w:hanging="720"/>
              <w:rPr>
                <w:szCs w:val="20"/>
              </w:rPr>
            </w:pPr>
            <w:r w:rsidRPr="007E0DDA">
              <w:rPr>
                <w:szCs w:val="20"/>
              </w:rPr>
              <w:t>(q)</w:t>
            </w:r>
            <w:r w:rsidRPr="007E0DDA">
              <w:rPr>
                <w:szCs w:val="20"/>
              </w:rPr>
              <w:tab/>
              <w:t>Perform a SCED with the changes to the inputs in items (a) through (m) above, considering both Competitive and Non-Competitive Constraints and the mitigated Energy Offer Curves.</w:t>
            </w:r>
          </w:p>
          <w:p w14:paraId="67E5E825" w14:textId="77777777" w:rsidR="0010313E" w:rsidRPr="007E0DDA" w:rsidRDefault="0010313E" w:rsidP="00C86FEB">
            <w:pPr>
              <w:spacing w:before="240" w:after="240"/>
              <w:ind w:left="1440" w:hanging="720"/>
              <w:rPr>
                <w:szCs w:val="20"/>
              </w:rPr>
            </w:pPr>
            <w:r w:rsidRPr="007E0DDA">
              <w:rPr>
                <w:szCs w:val="20"/>
              </w:rPr>
              <w:t>(r)</w:t>
            </w:r>
            <w:r w:rsidRPr="007E0DDA">
              <w:rPr>
                <w:szCs w:val="20"/>
              </w:rPr>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7A07AFC0" w14:textId="77777777" w:rsidR="0010313E" w:rsidRPr="007E0DDA" w:rsidRDefault="0010313E" w:rsidP="00C86FEB">
            <w:pPr>
              <w:spacing w:after="240"/>
              <w:ind w:left="1440" w:hanging="720"/>
              <w:rPr>
                <w:szCs w:val="20"/>
              </w:rPr>
            </w:pPr>
            <w:r w:rsidRPr="007E0DDA">
              <w:rPr>
                <w:szCs w:val="20"/>
              </w:rPr>
              <w:t>(s)</w:t>
            </w:r>
            <w:r w:rsidRPr="007E0DDA">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389568DF" w14:textId="77777777" w:rsidR="0010313E" w:rsidRPr="00D9740D" w:rsidRDefault="0010313E" w:rsidP="0010313E"/>
    <w:p w14:paraId="56E51491" w14:textId="77777777" w:rsidR="0010313E" w:rsidRPr="00D9740D" w:rsidRDefault="0010313E" w:rsidP="0010313E">
      <w:pPr>
        <w:keepNext/>
        <w:tabs>
          <w:tab w:val="left" w:pos="1620"/>
        </w:tabs>
        <w:spacing w:before="480" w:after="240"/>
        <w:ind w:left="1627" w:hanging="1627"/>
        <w:outlineLvl w:val="4"/>
        <w:rPr>
          <w:b/>
          <w:bCs/>
          <w:i/>
          <w:iCs/>
          <w:szCs w:val="26"/>
        </w:rPr>
      </w:pPr>
      <w:bookmarkStart w:id="796" w:name="_Toc80174713"/>
      <w:r w:rsidRPr="00D9740D">
        <w:rPr>
          <w:b/>
          <w:bCs/>
          <w:i/>
          <w:iCs/>
          <w:szCs w:val="26"/>
        </w:rPr>
        <w:t>6.5.7.6.1</w:t>
      </w:r>
      <w:r w:rsidRPr="00D9740D">
        <w:rPr>
          <w:b/>
          <w:bCs/>
          <w:i/>
          <w:iCs/>
          <w:szCs w:val="26"/>
        </w:rPr>
        <w:tab/>
        <w:t>LFC Process Description</w:t>
      </w:r>
      <w:bookmarkEnd w:id="796"/>
    </w:p>
    <w:p w14:paraId="2D52EB8C" w14:textId="77777777" w:rsidR="0010313E" w:rsidRPr="00D9740D" w:rsidRDefault="0010313E" w:rsidP="0010313E">
      <w:pPr>
        <w:spacing w:after="240"/>
        <w:ind w:left="720" w:hanging="720"/>
        <w:rPr>
          <w:iCs/>
          <w:szCs w:val="20"/>
        </w:rPr>
      </w:pPr>
      <w:r w:rsidRPr="00D9740D">
        <w:rPr>
          <w:iCs/>
          <w:szCs w:val="20"/>
        </w:rPr>
        <w:t>(1)</w:t>
      </w:r>
      <w:r w:rsidRPr="00D9740D">
        <w:rPr>
          <w:iCs/>
          <w:szCs w:val="20"/>
        </w:rPr>
        <w:tab/>
        <w:t>The LFC system corrects system frequency based on the Area Control Error (ACE) algorithm and Good Utility Practice.</w:t>
      </w:r>
    </w:p>
    <w:p w14:paraId="612330C6" w14:textId="77777777" w:rsidR="0010313E" w:rsidRPr="00D9740D" w:rsidRDefault="0010313E" w:rsidP="0010313E">
      <w:pPr>
        <w:spacing w:after="240"/>
        <w:ind w:left="720" w:hanging="720"/>
        <w:rPr>
          <w:iCs/>
          <w:szCs w:val="20"/>
        </w:rPr>
      </w:pPr>
      <w:r w:rsidRPr="00D9740D">
        <w:rPr>
          <w:iCs/>
          <w:szCs w:val="20"/>
        </w:rPr>
        <w:t>(2)</w:t>
      </w:r>
      <w:r w:rsidRPr="00D9740D">
        <w:rPr>
          <w:iCs/>
          <w:szCs w:val="20"/>
        </w:rPr>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1E1310BF" w14:textId="77777777" w:rsidR="0010313E" w:rsidRPr="00D9740D" w:rsidRDefault="0010313E" w:rsidP="0010313E">
      <w:pPr>
        <w:spacing w:after="240"/>
        <w:ind w:left="720" w:hanging="720"/>
        <w:rPr>
          <w:iCs/>
          <w:szCs w:val="20"/>
        </w:rPr>
      </w:pPr>
      <w:r w:rsidRPr="00D9740D">
        <w:rPr>
          <w:iCs/>
          <w:szCs w:val="20"/>
        </w:rPr>
        <w:t>(3)</w:t>
      </w:r>
      <w:r w:rsidRPr="00D9740D">
        <w:rPr>
          <w:iCs/>
          <w:szCs w:val="20"/>
        </w:rP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5C7629AE" w14:textId="77777777" w:rsidR="0010313E" w:rsidRPr="00D9740D" w:rsidRDefault="0010313E" w:rsidP="0010313E">
      <w:pPr>
        <w:spacing w:after="240"/>
        <w:ind w:left="720" w:hanging="720"/>
        <w:rPr>
          <w:iCs/>
          <w:szCs w:val="20"/>
        </w:rPr>
      </w:pPr>
      <w:r w:rsidRPr="00D9740D">
        <w:rPr>
          <w:iCs/>
          <w:szCs w:val="20"/>
        </w:rPr>
        <w:t>(4)</w:t>
      </w:r>
      <w:r w:rsidRPr="00D9740D">
        <w:rPr>
          <w:iCs/>
          <w:szCs w:val="20"/>
        </w:rPr>
        <w:tab/>
        <w:t xml:space="preserve">Based on the ACE MW correction, the LFC issues a set of control signals every four seconds to each QSE providing Regulation and, if required, each QSE providing RRS.  Control must be proportional to the QSE’s share of each of the services that it is </w:t>
      </w:r>
      <w:r w:rsidRPr="00D9740D">
        <w:rPr>
          <w:iCs/>
          <w:szCs w:val="20"/>
        </w:rPr>
        <w:lastRenderedPageBreak/>
        <w:t xml:space="preserve">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3C29DE30" w14:textId="2942AC4B" w:rsidR="0010313E" w:rsidRPr="00D9740D" w:rsidRDefault="0010313E" w:rsidP="0010313E">
      <w:pPr>
        <w:spacing w:after="240"/>
        <w:ind w:left="720" w:hanging="720"/>
        <w:rPr>
          <w:iCs/>
          <w:szCs w:val="20"/>
        </w:rPr>
      </w:pPr>
      <w:r w:rsidRPr="00D9740D">
        <w:rPr>
          <w:iCs/>
          <w:szCs w:val="20"/>
        </w:rPr>
        <w:t>(5)</w:t>
      </w:r>
      <w:r w:rsidRPr="00D9740D">
        <w:rPr>
          <w:iCs/>
          <w:szCs w:val="20"/>
        </w:rPr>
        <w:tab/>
        <w:t xml:space="preserve">Each QSE shall allocate its Regulation energy deployment among its Resources to meet a deployment signal, and shall provide ERCOT with the participation factor of each Resource via telemetry in accordance with Section 6.5.7.6.2.1, Deployment of Regulation Service, and Section 6.4.9.1, Evaluation and Maintenance of Ancillary Service Capacity Sufficiency.  </w:t>
      </w:r>
      <w:del w:id="797" w:author="IMM 111921" w:date="2021-11-15T14:03:00Z">
        <w:r w:rsidRPr="00D9740D">
          <w:rPr>
            <w:iCs/>
            <w:szCs w:val="20"/>
          </w:rPr>
          <w:delText xml:space="preserve">A QSE may allocate Regulation Service Ancillary Service Resource Responsibility to any Resource telemetering a Resource Status of ONOPTOUT.  </w:delText>
        </w:r>
      </w:del>
      <w:ins w:id="798" w:author="Joint Commenters 032522" w:date="2022-03-22T20:44:00Z">
        <w:r w:rsidR="00B53ED7">
          <w:rPr>
            <w:iCs/>
            <w:szCs w:val="20"/>
          </w:rPr>
          <w:t xml:space="preserve">A QSE may allocate Regulation Service Ancillary Service Resource Responsibility to any Resource that has successfully opted out of RUC Settlement.  </w:t>
        </w:r>
      </w:ins>
      <w:r w:rsidRPr="00D9740D">
        <w:rPr>
          <w:iCs/>
          <w:szCs w:val="20"/>
        </w:rP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2D3DB972" w14:textId="77777777" w:rsidR="0010313E" w:rsidRPr="00D9740D" w:rsidRDefault="0010313E" w:rsidP="0010313E">
      <w:pPr>
        <w:spacing w:after="240"/>
        <w:ind w:left="720" w:hanging="720"/>
        <w:rPr>
          <w:iCs/>
          <w:szCs w:val="20"/>
        </w:rPr>
      </w:pPr>
      <w:r w:rsidRPr="00D9740D">
        <w:rPr>
          <w:iCs/>
          <w:szCs w:val="20"/>
        </w:rPr>
        <w:t>(6)</w:t>
      </w:r>
      <w:r w:rsidRPr="00D9740D">
        <w:rPr>
          <w:iCs/>
          <w:szCs w:val="20"/>
        </w:rP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3400145F" w14:textId="77777777" w:rsidR="0010313E" w:rsidRPr="00D9740D" w:rsidRDefault="0010313E" w:rsidP="0010313E">
      <w:pPr>
        <w:spacing w:after="240"/>
        <w:ind w:left="720" w:hanging="720"/>
        <w:rPr>
          <w:iCs/>
          <w:szCs w:val="20"/>
        </w:rPr>
      </w:pPr>
      <w:r w:rsidRPr="00D9740D">
        <w:rPr>
          <w:iCs/>
          <w:szCs w:val="20"/>
        </w:rPr>
        <w:t>(7)</w:t>
      </w:r>
      <w:r w:rsidRPr="00D9740D">
        <w:rPr>
          <w:iCs/>
          <w:szCs w:val="20"/>
        </w:rPr>
        <w:tab/>
        <w:t>ERCOT shall settle energy that results from LFC deployment at the Settlement Point Price for the point of injection.  When a QSE deploys Responsive Reserve Service, the QSE shall deploy units consistent with the performance criteria for RRS service in Sections 8.1.1.3.2, Responsive Reserve Capacity Monitoring Criteria, and 8.1.1.4.2, Responsive Reserve Service Energy Deployment Criteria.</w:t>
      </w:r>
    </w:p>
    <w:p w14:paraId="021A3EB5" w14:textId="77777777" w:rsidR="0010313E" w:rsidRPr="00D9740D" w:rsidRDefault="0010313E" w:rsidP="0010313E">
      <w:pPr>
        <w:spacing w:after="240"/>
        <w:ind w:left="720" w:hanging="720"/>
        <w:rPr>
          <w:iCs/>
          <w:szCs w:val="20"/>
        </w:rPr>
      </w:pPr>
      <w:r w:rsidRPr="00D9740D">
        <w:rPr>
          <w:iCs/>
          <w:szCs w:val="20"/>
        </w:rPr>
        <w:t>(8)</w:t>
      </w:r>
      <w:r w:rsidRPr="00D9740D">
        <w:rPr>
          <w:iCs/>
          <w:szCs w:val="20"/>
        </w:rPr>
        <w:tab/>
        <w:t>The inputs for LFC include:</w:t>
      </w:r>
    </w:p>
    <w:p w14:paraId="43E45017"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Actual system frequency;</w:t>
      </w:r>
    </w:p>
    <w:p w14:paraId="28E14DE3"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Scheduled system frequency;</w:t>
      </w:r>
    </w:p>
    <w:p w14:paraId="6675CB8A"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Capacity available for Regulation by QSE;</w:t>
      </w:r>
    </w:p>
    <w:p w14:paraId="500E5150"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(d)</w:t>
      </w:r>
      <w:r w:rsidRPr="00D9740D">
        <w:rPr>
          <w:szCs w:val="20"/>
          <w:lang w:val="x-none" w:eastAsia="x-none"/>
        </w:rPr>
        <w:tab/>
        <w:t>Telemetered high and low Regulation availability status indications for each Resource available for Regulation deployments for ERCOT information;</w:t>
      </w:r>
    </w:p>
    <w:p w14:paraId="50523E48"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(e)</w:t>
      </w:r>
      <w:r w:rsidRPr="00D9740D">
        <w:rPr>
          <w:szCs w:val="20"/>
          <w:lang w:val="x-none" w:eastAsia="x-none"/>
        </w:rPr>
        <w:tab/>
        <w:t>Resource limits calculated by ERCOT as described Section 6.5.7.2, Resource Limit Calculator;</w:t>
      </w:r>
    </w:p>
    <w:p w14:paraId="7E2C3049"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(f)</w:t>
      </w:r>
      <w:r w:rsidRPr="00D9740D">
        <w:rPr>
          <w:szCs w:val="20"/>
          <w:lang w:val="x-none" w:eastAsia="x-none"/>
        </w:rPr>
        <w:tab/>
        <w:t>Resource Regulation participation factor;</w:t>
      </w:r>
    </w:p>
    <w:p w14:paraId="00456273"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(g)</w:t>
      </w:r>
      <w:r w:rsidRPr="00D9740D">
        <w:rPr>
          <w:szCs w:val="20"/>
          <w:lang w:val="x-none" w:eastAsia="x-none"/>
        </w:rPr>
        <w:tab/>
        <w:t>Capacity available for RRS by QSE;</w:t>
      </w:r>
    </w:p>
    <w:p w14:paraId="00DE880F"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lastRenderedPageBreak/>
        <w:t>(h)</w:t>
      </w:r>
      <w:r w:rsidRPr="00D9740D">
        <w:rPr>
          <w:szCs w:val="20"/>
          <w:lang w:val="x-none" w:eastAsia="x-none"/>
        </w:rPr>
        <w:tab/>
        <w:t>ERCOT System frequency bias; and</w:t>
      </w:r>
    </w:p>
    <w:p w14:paraId="7416565A"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(i)</w:t>
      </w:r>
      <w:r w:rsidRPr="00D9740D">
        <w:rPr>
          <w:szCs w:val="20"/>
          <w:lang w:val="x-none" w:eastAsia="x-none"/>
        </w:rPr>
        <w:tab/>
        <w:t>Telemetered Resource output.</w:t>
      </w:r>
    </w:p>
    <w:p w14:paraId="17FBBE09" w14:textId="77777777" w:rsidR="0010313E" w:rsidRPr="00D9740D" w:rsidRDefault="0010313E" w:rsidP="0010313E">
      <w:pPr>
        <w:spacing w:after="240" w:line="240" w:lineRule="exact"/>
        <w:ind w:left="720" w:hanging="720"/>
        <w:rPr>
          <w:szCs w:val="20"/>
          <w:lang w:val="x-none" w:eastAsia="x-none"/>
        </w:rPr>
      </w:pPr>
      <w:r w:rsidRPr="00D9740D">
        <w:rPr>
          <w:szCs w:val="20"/>
          <w:lang w:val="x-none" w:eastAsia="x-none"/>
        </w:rPr>
        <w:t>(9)</w:t>
      </w:r>
      <w:r w:rsidRPr="00D9740D">
        <w:rPr>
          <w:szCs w:val="20"/>
          <w:lang w:val="x-none" w:eastAsia="x-none"/>
        </w:rP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3FDDB802"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FB61764" w14:textId="77777777" w:rsidR="0010313E" w:rsidRPr="00D9740D" w:rsidRDefault="0010313E" w:rsidP="00C86FEB">
            <w:pPr>
              <w:spacing w:before="120" w:after="240"/>
              <w:rPr>
                <w:b/>
                <w:i/>
                <w:iCs/>
                <w:lang w:val="x-none" w:eastAsia="x-none"/>
              </w:rPr>
            </w:pPr>
            <w:r w:rsidRPr="00D9740D">
              <w:rPr>
                <w:b/>
                <w:i/>
                <w:iCs/>
                <w:lang w:val="x-none" w:eastAsia="x-none"/>
              </w:rPr>
              <w:t>[NPRR863 and NPRR1010:  Replace applicable portions of Section 6.5.7.6.1 above with the following upon system implementation for NPRR863; or upon system implementation of the Real-Time Co-Optimization (RTC) project for NPRR1010:]</w:t>
            </w:r>
          </w:p>
          <w:p w14:paraId="77AC330A" w14:textId="77777777" w:rsidR="0010313E" w:rsidRPr="00D9740D" w:rsidRDefault="0010313E" w:rsidP="00C86FEB">
            <w:pPr>
              <w:keepNext/>
              <w:tabs>
                <w:tab w:val="left" w:pos="1620"/>
              </w:tabs>
              <w:spacing w:before="480" w:after="240"/>
              <w:ind w:left="1627" w:hanging="1627"/>
              <w:outlineLvl w:val="4"/>
              <w:rPr>
                <w:b/>
                <w:bCs/>
                <w:i/>
                <w:iCs/>
                <w:szCs w:val="26"/>
              </w:rPr>
            </w:pPr>
            <w:r w:rsidRPr="00D9740D">
              <w:rPr>
                <w:lang w:val="x-none"/>
              </w:rPr>
              <w:t xml:space="preserve"> </w:t>
            </w:r>
            <w:bookmarkStart w:id="799" w:name="_Toc80174714"/>
            <w:bookmarkStart w:id="800" w:name="_Toc65151688"/>
            <w:bookmarkStart w:id="801" w:name="_Toc60040628"/>
            <w:r w:rsidRPr="00D9740D">
              <w:rPr>
                <w:b/>
                <w:bCs/>
                <w:i/>
                <w:iCs/>
                <w:szCs w:val="26"/>
              </w:rPr>
              <w:t>6.5.7.6.1</w:t>
            </w:r>
            <w:r w:rsidRPr="00D9740D">
              <w:rPr>
                <w:b/>
                <w:bCs/>
                <w:i/>
                <w:iCs/>
                <w:szCs w:val="26"/>
              </w:rPr>
              <w:tab/>
              <w:t>LFC Process Description</w:t>
            </w:r>
            <w:bookmarkEnd w:id="799"/>
            <w:bookmarkEnd w:id="800"/>
            <w:bookmarkEnd w:id="801"/>
          </w:p>
          <w:p w14:paraId="242EED10" w14:textId="77777777" w:rsidR="0010313E" w:rsidRPr="00D9740D" w:rsidRDefault="0010313E" w:rsidP="00C86FEB">
            <w:pPr>
              <w:spacing w:after="240"/>
              <w:ind w:left="720" w:hanging="720"/>
            </w:pPr>
            <w:r w:rsidRPr="00D9740D">
              <w:t>(1)</w:t>
            </w:r>
            <w:r w:rsidRPr="00D9740D">
              <w:tab/>
              <w:t>The LFC system corrects system frequency based on the Area Control Error (ACE) algorithm and Good Utility Practice.</w:t>
            </w:r>
          </w:p>
          <w:p w14:paraId="37493DFA" w14:textId="77777777" w:rsidR="0010313E" w:rsidRPr="00D9740D" w:rsidRDefault="0010313E" w:rsidP="00C86FEB">
            <w:pPr>
              <w:spacing w:after="240"/>
              <w:ind w:left="720" w:hanging="720"/>
            </w:pPr>
            <w:r w:rsidRPr="00D9740D">
              <w:t>(2)</w:t>
            </w:r>
            <w:r w:rsidRPr="00D9740D">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Set Point (UDSP)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0FDB7E62" w14:textId="77777777" w:rsidR="0010313E" w:rsidRPr="00D9740D" w:rsidRDefault="0010313E" w:rsidP="00C86FEB">
            <w:pPr>
              <w:spacing w:after="240"/>
              <w:ind w:left="720" w:hanging="720"/>
            </w:pPr>
            <w:r w:rsidRPr="00D9740D">
              <w:t>(3)</w:t>
            </w:r>
            <w:r w:rsidRPr="00D9740D">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728C31EB" w14:textId="77777777" w:rsidR="0010313E" w:rsidRPr="00D9740D" w:rsidRDefault="0010313E" w:rsidP="00C86FEB">
            <w:pPr>
              <w:spacing w:after="240"/>
              <w:ind w:left="720" w:hanging="720"/>
            </w:pPr>
            <w:r w:rsidRPr="00D9740D">
              <w:t>(4)</w:t>
            </w:r>
            <w:r w:rsidRPr="00D9740D">
              <w:tab/>
              <w:t xml:space="preserve">Based on the ACE MW correction, the LFC issues a set of control signals every four seconds for each Resource providing Regulation and, if required, each Resource providing RRS or ECRS.  Control signals to each Resource are provided to the QSE using the ICCP data link.  QSEs shall receive a UDSP updated every four seconds by LFC.  ERCOT will provide an operations notice of any methodology change to the determination of the UDSP within 60 minutes of the change.  </w:t>
            </w:r>
          </w:p>
          <w:p w14:paraId="0763E6AE" w14:textId="77777777" w:rsidR="0010313E" w:rsidRPr="00D9740D" w:rsidRDefault="0010313E" w:rsidP="00C86FEB">
            <w:pPr>
              <w:spacing w:after="240"/>
              <w:ind w:left="720" w:hanging="720"/>
            </w:pPr>
            <w:r w:rsidRPr="00D9740D">
              <w:t>(5)</w:t>
            </w:r>
            <w:r w:rsidRPr="00D9740D">
              <w:tab/>
              <w:t>If all Reg-Up capacity has been deployed, ERCOT shall run off-cycle SCED executions or use the LFC system to deploy ECRS on Resources providing FFR or with an ONSC Resource Status.  Such ECRS deployments by ERCOT must be deployed as specified in Section 6.5.7.6.2.4, Deployment and Recall of ERCOT Contingency Reserve Service.</w:t>
            </w:r>
          </w:p>
          <w:p w14:paraId="1E9560AD" w14:textId="77777777" w:rsidR="0010313E" w:rsidRPr="00D9740D" w:rsidRDefault="0010313E" w:rsidP="00C86FEB">
            <w:pPr>
              <w:spacing w:after="240"/>
              <w:ind w:left="720" w:hanging="720"/>
            </w:pPr>
            <w:r w:rsidRPr="00D9740D">
              <w:lastRenderedPageBreak/>
              <w:t>(6)</w:t>
            </w:r>
            <w:r w:rsidRPr="00D9740D">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63AAA0EA" w14:textId="77777777" w:rsidR="0010313E" w:rsidRPr="00D9740D" w:rsidRDefault="0010313E" w:rsidP="00C86FEB">
            <w:pPr>
              <w:spacing w:after="240"/>
              <w:ind w:left="720" w:hanging="720"/>
            </w:pPr>
            <w:r w:rsidRPr="00D9740D">
              <w:t>(7)</w:t>
            </w:r>
            <w:r w:rsidRPr="00D9740D">
              <w:tab/>
              <w:t>The inputs for LFC include:</w:t>
            </w:r>
          </w:p>
          <w:p w14:paraId="23EC2992" w14:textId="77777777" w:rsidR="0010313E" w:rsidRPr="00D9740D" w:rsidRDefault="0010313E" w:rsidP="00C86FEB">
            <w:pPr>
              <w:spacing w:after="240"/>
              <w:ind w:left="1440" w:hanging="720"/>
            </w:pPr>
            <w:r w:rsidRPr="00D9740D">
              <w:t>(a)</w:t>
            </w:r>
            <w:r w:rsidRPr="00D9740D">
              <w:tab/>
              <w:t>Actual system frequency;</w:t>
            </w:r>
          </w:p>
          <w:p w14:paraId="3603837B" w14:textId="77777777" w:rsidR="0010313E" w:rsidRPr="00D9740D" w:rsidRDefault="0010313E" w:rsidP="00C86FEB">
            <w:pPr>
              <w:spacing w:after="240"/>
              <w:ind w:left="1440" w:hanging="720"/>
            </w:pPr>
            <w:r w:rsidRPr="00D9740D">
              <w:t>(b)</w:t>
            </w:r>
            <w:r w:rsidRPr="00D9740D">
              <w:tab/>
              <w:t>Scheduled system frequency;</w:t>
            </w:r>
          </w:p>
          <w:p w14:paraId="3FD7DD6D" w14:textId="77777777" w:rsidR="0010313E" w:rsidRPr="00D9740D" w:rsidRDefault="0010313E" w:rsidP="00C86FEB">
            <w:pPr>
              <w:spacing w:after="240"/>
              <w:ind w:left="1440" w:hanging="720"/>
            </w:pPr>
            <w:r w:rsidRPr="00D9740D">
              <w:t>(c)</w:t>
            </w:r>
            <w:r w:rsidRPr="00D9740D">
              <w:tab/>
              <w:t>Capacity awarded for Regulation Service to Resources;</w:t>
            </w:r>
          </w:p>
          <w:p w14:paraId="57566CF9" w14:textId="77777777" w:rsidR="0010313E" w:rsidRPr="00D9740D" w:rsidRDefault="0010313E" w:rsidP="00C86FEB">
            <w:pPr>
              <w:spacing w:after="240"/>
              <w:ind w:left="1440" w:hanging="720"/>
            </w:pPr>
            <w:r w:rsidRPr="00D9740D">
              <w:t>(d)</w:t>
            </w:r>
            <w:r w:rsidRPr="00D9740D">
              <w:tab/>
              <w:t>For Resources awarded Regulation Service, telemetered HSL or MPC, and LSL or LPC;</w:t>
            </w:r>
          </w:p>
          <w:p w14:paraId="299F6626" w14:textId="77777777" w:rsidR="0010313E" w:rsidRPr="00D9740D" w:rsidRDefault="0010313E" w:rsidP="00C86FEB">
            <w:pPr>
              <w:spacing w:after="240"/>
              <w:ind w:left="1440" w:hanging="720"/>
            </w:pPr>
            <w:r w:rsidRPr="00D9740D">
              <w:t>(e)</w:t>
            </w:r>
            <w:r w:rsidRPr="00D9740D">
              <w:tab/>
              <w:t>Resource limits calculated by ERCOT as described in Section 6.5.7.2, Resource Limit Calculator;</w:t>
            </w:r>
          </w:p>
          <w:p w14:paraId="631E838A" w14:textId="77777777" w:rsidR="0010313E" w:rsidRPr="00D9740D" w:rsidRDefault="0010313E" w:rsidP="00C86FEB">
            <w:pPr>
              <w:spacing w:after="240"/>
              <w:ind w:left="1440" w:hanging="720"/>
            </w:pPr>
            <w:r w:rsidRPr="00D9740D">
              <w:t>(f)</w:t>
            </w:r>
            <w:r w:rsidRPr="00D9740D">
              <w:tab/>
              <w:t>Capacity awarded for RRS and ECRS to Resources;</w:t>
            </w:r>
          </w:p>
          <w:p w14:paraId="24A926C4" w14:textId="77777777" w:rsidR="0010313E" w:rsidRPr="00D9740D" w:rsidRDefault="0010313E" w:rsidP="00C86FEB">
            <w:pPr>
              <w:spacing w:before="240" w:after="240"/>
              <w:ind w:left="1440" w:hanging="720"/>
            </w:pPr>
            <w:r w:rsidRPr="00D9740D">
              <w:t>(g)</w:t>
            </w:r>
            <w:r w:rsidRPr="00D9740D">
              <w:tab/>
              <w:t>ERCOT System frequency bias; and</w:t>
            </w:r>
          </w:p>
          <w:p w14:paraId="0840FAAF" w14:textId="77777777" w:rsidR="0010313E" w:rsidRPr="00D9740D" w:rsidRDefault="0010313E" w:rsidP="00C86FEB">
            <w:pPr>
              <w:spacing w:after="240"/>
              <w:ind w:left="1440" w:hanging="720"/>
            </w:pPr>
            <w:r w:rsidRPr="00D9740D">
              <w:t>(h)</w:t>
            </w:r>
            <w:r w:rsidRPr="00D9740D">
              <w:tab/>
              <w:t>Telemetered Resource output.</w:t>
            </w:r>
          </w:p>
        </w:tc>
      </w:tr>
    </w:tbl>
    <w:p w14:paraId="37E8F38D" w14:textId="77777777" w:rsidR="0010313E" w:rsidRPr="00D9740D" w:rsidRDefault="0010313E" w:rsidP="0010313E">
      <w:pPr>
        <w:keepNext/>
        <w:tabs>
          <w:tab w:val="left" w:pos="1080"/>
        </w:tabs>
        <w:spacing w:before="480" w:after="240"/>
        <w:ind w:left="1080" w:hanging="1080"/>
        <w:outlineLvl w:val="2"/>
        <w:rPr>
          <w:b/>
          <w:bCs/>
          <w:i/>
          <w:szCs w:val="20"/>
        </w:rPr>
      </w:pPr>
      <w:bookmarkStart w:id="802" w:name="_Toc80174822"/>
      <w:r w:rsidRPr="00D9740D">
        <w:rPr>
          <w:b/>
          <w:bCs/>
          <w:i/>
          <w:szCs w:val="20"/>
        </w:rPr>
        <w:lastRenderedPageBreak/>
        <w:t>6.6.12</w:t>
      </w:r>
      <w:r w:rsidRPr="00D9740D">
        <w:rPr>
          <w:b/>
          <w:bCs/>
          <w:i/>
          <w:szCs w:val="20"/>
        </w:rPr>
        <w:tab/>
        <w:t>Make-Whole Payment for Switchable Generation Resources Committed for Energy Emergency Alert (EEA)</w:t>
      </w:r>
      <w:bookmarkEnd w:id="802"/>
    </w:p>
    <w:p w14:paraId="7ED4455B" w14:textId="77777777" w:rsidR="0010313E" w:rsidRPr="00D9740D" w:rsidRDefault="0010313E" w:rsidP="0010313E">
      <w:pPr>
        <w:spacing w:after="240"/>
        <w:ind w:left="720" w:hanging="720"/>
        <w:rPr>
          <w:iCs/>
          <w:szCs w:val="20"/>
        </w:rPr>
      </w:pPr>
      <w:r w:rsidRPr="00D9740D">
        <w:rPr>
          <w:iCs/>
          <w:szCs w:val="20"/>
        </w:rPr>
        <w:t>(1)</w:t>
      </w:r>
      <w:r w:rsidRPr="00D9740D">
        <w:rPr>
          <w:iCs/>
          <w:szCs w:val="20"/>
        </w:rPr>
        <w:tab/>
        <w:t>If ERCOT directs a Switchable Generation Resource (SWGR) to switch to the ERCOT Control Area for an actual or anticipated Energy Emergency Alert (EEA) condition, ERCOT shall pay the QSE representing the SWGR a Switchable Generation Make-Whole Payment (SWMWAMT) as calculated in Section 6.6.12.1, Switchable Generation Make-Whole Payment, if the QSE has:</w:t>
      </w:r>
    </w:p>
    <w:p w14:paraId="3075ABCC" w14:textId="06E4622A" w:rsidR="0010313E" w:rsidDel="00B53ED7" w:rsidRDefault="0010313E" w:rsidP="0010313E">
      <w:pPr>
        <w:spacing w:after="240"/>
        <w:ind w:left="1440" w:hanging="720"/>
        <w:rPr>
          <w:del w:id="803" w:author="IMM 111921" w:date="2021-11-15T16:24:00Z"/>
        </w:rPr>
      </w:pPr>
      <w:del w:id="804" w:author="IMM 111921" w:date="2021-11-15T16:24:00Z">
        <w:r w:rsidRPr="00D9740D">
          <w:delText>(a)</w:delText>
        </w:r>
        <w:r w:rsidRPr="00D9740D">
          <w:tab/>
          <w:delText>Not opted out of the RUC instruction, which may be a verbal RUC, per the process described in paragraph (12) of Section 5.5.2, Reliability Unit Commitment (RUC) Process;</w:delText>
        </w:r>
      </w:del>
    </w:p>
    <w:p w14:paraId="649F6ACA" w14:textId="1CDA538D" w:rsidR="00B53ED7" w:rsidRPr="00A46C59" w:rsidRDefault="00B53ED7" w:rsidP="00B53ED7">
      <w:pPr>
        <w:spacing w:after="240"/>
        <w:ind w:left="1440" w:hanging="720"/>
        <w:rPr>
          <w:ins w:id="805" w:author="Joint Commenters 032522" w:date="2022-03-22T20:45:00Z"/>
        </w:rPr>
      </w:pPr>
      <w:ins w:id="806" w:author="Joint Commenters 032522" w:date="2022-03-22T20:45:00Z">
        <w:r>
          <w:t>(a)</w:t>
        </w:r>
        <w:r>
          <w:tab/>
          <w:t>Not opted out of the RUC instruction, which may be a verbal RUC, per the process described in paragraph (14) of Section 5.5.2, Reliability Unit Commitment (RUC) Process;</w:t>
        </w:r>
      </w:ins>
    </w:p>
    <w:p w14:paraId="2D4C6EC7" w14:textId="41733E7D" w:rsidR="0010313E" w:rsidRPr="00D9740D" w:rsidRDefault="0010313E" w:rsidP="0010313E">
      <w:pPr>
        <w:spacing w:after="240"/>
        <w:ind w:left="1440" w:hanging="720"/>
      </w:pPr>
      <w:r w:rsidRPr="00D9740D">
        <w:lastRenderedPageBreak/>
        <w:t>(</w:t>
      </w:r>
      <w:del w:id="807" w:author="IMM 111921" w:date="2021-11-15T16:24:00Z">
        <w:r w:rsidRPr="00D9740D">
          <w:delText>b</w:delText>
        </w:r>
      </w:del>
      <w:ins w:id="808" w:author="IMM 111921" w:date="2021-11-15T16:24:00Z">
        <w:del w:id="809" w:author="Joint Commenters 032522" w:date="2022-03-22T20:45:00Z">
          <w:r w:rsidRPr="00D9740D" w:rsidDel="00B53ED7">
            <w:delText>a</w:delText>
          </w:r>
        </w:del>
      </w:ins>
      <w:ins w:id="810" w:author="Joint Commenters 032522" w:date="2022-03-22T20:45:00Z">
        <w:r w:rsidR="00B53ED7">
          <w:t>b</w:t>
        </w:r>
      </w:ins>
      <w:r w:rsidRPr="00D9740D">
        <w:t>)</w:t>
      </w:r>
      <w:r w:rsidRPr="00D9740D">
        <w:tab/>
        <w:t>Complied with the RUC instruction, which may be a verbal RUC, to switch to the ERCOT Control Area and start the Resource;</w:t>
      </w:r>
    </w:p>
    <w:p w14:paraId="68428E93" w14:textId="62171F17" w:rsidR="0010313E" w:rsidRPr="00D9740D" w:rsidRDefault="0010313E" w:rsidP="0010313E">
      <w:pPr>
        <w:spacing w:after="240"/>
        <w:ind w:left="1440" w:hanging="720"/>
      </w:pPr>
      <w:r w:rsidRPr="00D9740D">
        <w:t>(</w:t>
      </w:r>
      <w:del w:id="811" w:author="IMM 111921" w:date="2021-11-15T16:24:00Z">
        <w:r w:rsidRPr="00D9740D">
          <w:delText>c</w:delText>
        </w:r>
      </w:del>
      <w:ins w:id="812" w:author="IMM 111921" w:date="2021-11-15T16:24:00Z">
        <w:del w:id="813" w:author="Joint Commenters 032522" w:date="2022-03-22T20:45:00Z">
          <w:r w:rsidRPr="00D9740D" w:rsidDel="00B53ED7">
            <w:delText>b</w:delText>
          </w:r>
        </w:del>
      </w:ins>
      <w:ins w:id="814" w:author="Joint Commenters 032522" w:date="2022-03-22T20:45:00Z">
        <w:r w:rsidR="00B53ED7">
          <w:t>c</w:t>
        </w:r>
      </w:ins>
      <w:r w:rsidRPr="00D9740D">
        <w:t>)</w:t>
      </w:r>
      <w:r w:rsidRPr="00D9740D">
        <w:tab/>
        <w:t xml:space="preserve">Submitted a timely Settlement and billing dispute, including the following items: </w:t>
      </w:r>
    </w:p>
    <w:p w14:paraId="5C6485C7" w14:textId="77777777" w:rsidR="0010313E" w:rsidRPr="00D9740D" w:rsidRDefault="0010313E" w:rsidP="0010313E">
      <w:pPr>
        <w:spacing w:after="240"/>
        <w:ind w:left="2160" w:hanging="720"/>
      </w:pPr>
      <w:r w:rsidRPr="00D9740D">
        <w:t>(i)</w:t>
      </w:r>
      <w:r w:rsidRPr="00D9740D">
        <w:tab/>
        <w:t>An attestation signed by an officer or executive with authority to bind the QSE stating that the information contained in the submission is accurate;</w:t>
      </w:r>
    </w:p>
    <w:p w14:paraId="176CFE1C" w14:textId="77777777" w:rsidR="0010313E" w:rsidRPr="00D9740D" w:rsidRDefault="0010313E" w:rsidP="0010313E">
      <w:pPr>
        <w:spacing w:after="240"/>
        <w:ind w:left="2160" w:hanging="720"/>
      </w:pPr>
      <w:r w:rsidRPr="00D9740D">
        <w:t>(ii)</w:t>
      </w:r>
      <w:r w:rsidRPr="00D9740D">
        <w:tab/>
        <w:t>The dollar amount and calculation of the financial loss, if applicable, by Settlement Interval for:</w:t>
      </w:r>
    </w:p>
    <w:p w14:paraId="4B5D3158" w14:textId="77777777" w:rsidR="0010313E" w:rsidRPr="00D9740D" w:rsidRDefault="0010313E" w:rsidP="0010313E">
      <w:pPr>
        <w:spacing w:after="240"/>
        <w:ind w:left="2880" w:hanging="720"/>
      </w:pPr>
      <w:r w:rsidRPr="00D9740D">
        <w:t>(A)</w:t>
      </w:r>
      <w:r w:rsidRPr="00D9740D">
        <w:tab/>
        <w:t>Energy and ancillary service imbalance costs assessed under the non-ERCOT Control Area Operator’s (CAO’s) settlement process arising from DAM energy and ancillary service obligations of the SWGR in the non-ERCOT Control Area for the time period starting at the initiation of the ramp-down in the non-ERCOT Control Area to two hours following the time ERCOT released the SWGR;</w:t>
      </w:r>
    </w:p>
    <w:p w14:paraId="513AC726" w14:textId="77777777" w:rsidR="0010313E" w:rsidRPr="00D9740D" w:rsidRDefault="0010313E" w:rsidP="0010313E">
      <w:pPr>
        <w:spacing w:after="240"/>
        <w:ind w:left="2880" w:hanging="720"/>
      </w:pPr>
      <w:r w:rsidRPr="00D9740D">
        <w:t>(B)</w:t>
      </w:r>
      <w:r w:rsidRPr="00D9740D">
        <w:tab/>
        <w:t>Incremental fuel costs incurred to comply with the instruction.  Incremental fuel costs may include only those fuel costs described in Section 9.14.9, Incremental Fuel Costs for Switchable Generation Make-Whole Payment Disputes;</w:t>
      </w:r>
    </w:p>
    <w:p w14:paraId="56F6CFE6" w14:textId="77777777" w:rsidR="0010313E" w:rsidRPr="00D9740D" w:rsidRDefault="0010313E" w:rsidP="0010313E">
      <w:pPr>
        <w:spacing w:after="240"/>
        <w:ind w:left="2880" w:hanging="720"/>
      </w:pPr>
      <w:r w:rsidRPr="00D9740D">
        <w:t>(C)</w:t>
      </w:r>
      <w:r w:rsidRPr="00D9740D">
        <w:tab/>
        <w:t xml:space="preserve">Make-Whole Payment distribution costs for the commitment of generation resources in the non-ERCOT Control Area arising from the need to replace the energy and ancillary service obligations of the generation instructed via a RUC instruction to switch into the ERCOT Control Area; </w:t>
      </w:r>
    </w:p>
    <w:p w14:paraId="55929540" w14:textId="77777777" w:rsidR="0010313E" w:rsidRPr="00D9740D" w:rsidRDefault="0010313E" w:rsidP="0010313E">
      <w:pPr>
        <w:spacing w:after="240"/>
        <w:ind w:left="2880" w:hanging="720"/>
      </w:pPr>
      <w:r w:rsidRPr="00D9740D">
        <w:t>(D)</w:t>
      </w:r>
      <w:r w:rsidRPr="00D9740D">
        <w:tab/>
        <w:t>Pipeline imbalance penalty costs arising from the SWGR not consuming or consuming over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w:t>
      </w:r>
    </w:p>
    <w:p w14:paraId="7374AB43" w14:textId="77777777" w:rsidR="0010313E" w:rsidRPr="00D9740D" w:rsidRDefault="0010313E" w:rsidP="0010313E">
      <w:pPr>
        <w:spacing w:after="240"/>
        <w:ind w:left="2160" w:hanging="720"/>
      </w:pPr>
      <w:r w:rsidRPr="00D9740D">
        <w:t>(iii)</w:t>
      </w:r>
      <w:r w:rsidRPr="00D9740D">
        <w:tab/>
        <w:t xml:space="preserve">Sufficient documentation to support the QSE’s calculation of the amount of the financial loss and all submitted costs. </w:t>
      </w:r>
    </w:p>
    <w:p w14:paraId="5DDB2293" w14:textId="77777777" w:rsidR="0010313E" w:rsidRPr="00D9740D" w:rsidRDefault="0010313E" w:rsidP="0010313E">
      <w:pPr>
        <w:spacing w:after="240"/>
        <w:ind w:left="720" w:hanging="720"/>
      </w:pPr>
      <w:r w:rsidRPr="00D9740D">
        <w:t>(2)</w:t>
      </w:r>
      <w:r w:rsidRPr="00D9740D">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p>
    <w:p w14:paraId="3ACA3759" w14:textId="77777777" w:rsidR="0010313E" w:rsidRPr="00D9740D" w:rsidRDefault="0010313E" w:rsidP="0010313E">
      <w:pPr>
        <w:spacing w:after="240"/>
        <w:ind w:left="720" w:hanging="720"/>
      </w:pPr>
      <w:r w:rsidRPr="00D9740D">
        <w:lastRenderedPageBreak/>
        <w:t>(3)</w:t>
      </w:r>
      <w:r w:rsidRPr="00D9740D">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p>
    <w:p w14:paraId="7ABA11EB" w14:textId="77777777" w:rsidR="0010313E" w:rsidRPr="00D9740D" w:rsidRDefault="0010313E" w:rsidP="0010313E">
      <w:pPr>
        <w:spacing w:after="240"/>
        <w:ind w:left="720" w:hanging="720"/>
      </w:pPr>
      <w:r w:rsidRPr="00D9740D">
        <w:t>(4)</w:t>
      </w:r>
      <w:r w:rsidRPr="00D9740D">
        <w:tab/>
        <w:t xml:space="preserve">A QSE representing a SWGR that is committed through an ERCOT instruction to switch to the ERCOT Control Area may recover lost revenue, net of saved fuel costs, attributable to a reduction in the output of other ERCOT-connected generators that are part of a Combined Cycle Train that includes the RUC-committed SWGR if the following conditions have been met:  </w:t>
      </w:r>
    </w:p>
    <w:p w14:paraId="4F4E543D" w14:textId="77777777" w:rsidR="0010313E" w:rsidRPr="00D9740D" w:rsidRDefault="0010313E" w:rsidP="0010313E">
      <w:pPr>
        <w:spacing w:after="240"/>
        <w:ind w:left="1440" w:hanging="720"/>
      </w:pPr>
      <w:r w:rsidRPr="00D9740D">
        <w:t xml:space="preserve">(a) </w:t>
      </w:r>
      <w:r w:rsidRPr="00D9740D">
        <w:tab/>
        <w:t xml:space="preserve">The QSE had to turn off one or more generators that were physically connected to the non-ERCOT Control Area in order to achieve the instructed switch, or had to turn off one or more generators that were physically connected to the ERCOT System in order to switch back to the non-ERCOT Control Area, in which case it must have completed the shutdown sequence within 60 minutes of the end of the RUC instruction; and </w:t>
      </w:r>
    </w:p>
    <w:p w14:paraId="0B028959" w14:textId="77777777" w:rsidR="0010313E" w:rsidRPr="00D9740D" w:rsidRDefault="0010313E" w:rsidP="0010313E">
      <w:pPr>
        <w:spacing w:after="240"/>
        <w:ind w:left="1440" w:hanging="720"/>
      </w:pPr>
      <w:r w:rsidRPr="00D9740D">
        <w:t xml:space="preserve">(b) </w:t>
      </w:r>
      <w:r w:rsidRPr="00D9740D">
        <w:tab/>
        <w:t>As a consequence of turning off one or more generators to facilitate a switch described in paragraph (a) above, the output of one or more generators in the configuration operating in ERCOT at the time of the instruction had to be reduced.</w:t>
      </w:r>
    </w:p>
    <w:p w14:paraId="7B5BBEFF" w14:textId="77777777" w:rsidR="0010313E" w:rsidRPr="00D9740D" w:rsidRDefault="0010313E" w:rsidP="0010313E">
      <w:pPr>
        <w:spacing w:after="240"/>
        <w:ind w:left="720" w:hanging="720"/>
      </w:pPr>
      <w:r w:rsidRPr="00D9740D">
        <w:t xml:space="preserve">(5) </w:t>
      </w:r>
      <w:r w:rsidRPr="00D9740D">
        <w:tab/>
        <w:t xml:space="preserve">The lost revenue, net of saved fuel costs, described in paragraph (4) above shall be included in the Switchable Generation Cost Guarantee (SWCG), as calculated in Section 6.6.12.1, for the Combined Cycle Generation Resource.  </w:t>
      </w:r>
    </w:p>
    <w:p w14:paraId="09BB282A" w14:textId="77777777" w:rsidR="0010313E" w:rsidRPr="00D9740D" w:rsidRDefault="0010313E" w:rsidP="0010313E">
      <w:pPr>
        <w:spacing w:after="240"/>
        <w:ind w:left="720" w:hanging="720"/>
      </w:pPr>
      <w:r w:rsidRPr="00D9740D">
        <w:t>(6)</w:t>
      </w:r>
      <w:r w:rsidRPr="00D9740D">
        <w:tab/>
        <w:t xml:space="preserve">For a SWGR switching from a non-ERCOT Control Area, the compensation described in paragraph (4) above shall be determined for the period from the commencement of the shutdown sequence of the switched unit in the non-ERCOT Control Area until breaker close in the ERCOT Control Area.  For a SWGR switching to a non-ERCOT Control Area within 60 minutes of the end of the RUC instruction, the compensation described in paragraph (4) above shall be determined for the period from the commencement of the shutdown sequence of the unit in the ERCOT System until breaker close in the non-ERCOT Control Area, with a maximum duration equal to the duration of the switch from the non-ERCOT Control Area to ERCOT pursuant to the RUC instruction.   </w:t>
      </w:r>
    </w:p>
    <w:p w14:paraId="6C00798B" w14:textId="77777777" w:rsidR="0010313E" w:rsidRPr="00D9740D" w:rsidRDefault="0010313E" w:rsidP="0010313E">
      <w:pPr>
        <w:spacing w:after="240"/>
        <w:ind w:left="720" w:hanging="720"/>
      </w:pPr>
      <w:r w:rsidRPr="00D9740D">
        <w:t xml:space="preserve">(7) </w:t>
      </w:r>
      <w:r w:rsidRPr="00D9740D">
        <w:tab/>
        <w:t xml:space="preserve">A QSE that is entitled to compensation under paragraph (4) above, or the Resource Entity for the affected SWGR, must provide the following documentation for the Combined Cycle Train to verify the lost revenue: </w:t>
      </w:r>
    </w:p>
    <w:p w14:paraId="6943C2BA" w14:textId="77777777" w:rsidR="0010313E" w:rsidRPr="00D9740D" w:rsidRDefault="0010313E" w:rsidP="0010313E">
      <w:pPr>
        <w:spacing w:after="240"/>
        <w:ind w:left="1440" w:hanging="720"/>
      </w:pPr>
      <w:r w:rsidRPr="00D9740D">
        <w:t xml:space="preserve">(a) </w:t>
      </w:r>
      <w:r w:rsidRPr="00D9740D">
        <w:tab/>
        <w:t>Documentation of the Real-Time output of each unit in the Combined Cycle Train, whether operating in ERCOT or in the non-ERCOT Control Area;</w:t>
      </w:r>
    </w:p>
    <w:p w14:paraId="679255E0" w14:textId="77777777" w:rsidR="0010313E" w:rsidRPr="00D9740D" w:rsidRDefault="0010313E" w:rsidP="0010313E">
      <w:pPr>
        <w:spacing w:after="240"/>
        <w:ind w:left="1440" w:hanging="720"/>
      </w:pPr>
      <w:r w:rsidRPr="00D9740D">
        <w:lastRenderedPageBreak/>
        <w:t xml:space="preserve">(b) </w:t>
      </w:r>
      <w:r w:rsidRPr="00D9740D">
        <w:tab/>
        <w:t>For thermal units, the Input-Output Equation or other documentation that allows for calculating the reduction in fuel consumption if the unit had to reduce generation;</w:t>
      </w:r>
    </w:p>
    <w:p w14:paraId="73F55953" w14:textId="77777777" w:rsidR="0010313E" w:rsidRPr="00D9740D" w:rsidRDefault="0010313E" w:rsidP="0010313E">
      <w:pPr>
        <w:spacing w:after="240"/>
        <w:ind w:left="1440" w:hanging="720"/>
      </w:pPr>
      <w:r w:rsidRPr="00D9740D">
        <w:t xml:space="preserve">(c) </w:t>
      </w:r>
      <w:r w:rsidRPr="00D9740D">
        <w:tab/>
        <w:t>Documentation of the time the shutdown sequence started while switching to ERCOT, and if the QSE seeks recovery of lost revenues for a switch to the non-ERCOT Control Area, documentation of the time the breaker closed in the non-ERCOT Control Area, which is subject to verification with the non-ERCOT Control Area operator;</w:t>
      </w:r>
    </w:p>
    <w:p w14:paraId="2670B506" w14:textId="77777777" w:rsidR="0010313E" w:rsidRPr="00D9740D" w:rsidRDefault="0010313E" w:rsidP="0010313E">
      <w:pPr>
        <w:spacing w:after="240"/>
        <w:ind w:left="1440" w:hanging="720"/>
      </w:pPr>
      <w:r w:rsidRPr="00D9740D">
        <w:t xml:space="preserve">(d) </w:t>
      </w:r>
      <w:r w:rsidRPr="00D9740D">
        <w:tab/>
        <w:t>Documentation showing which combustion turbine of the Combined Cycle Generation Resource is providing the auxiliary service; and</w:t>
      </w:r>
    </w:p>
    <w:p w14:paraId="4CDD61FF" w14:textId="77777777" w:rsidR="0010313E" w:rsidRPr="00D9740D" w:rsidRDefault="0010313E" w:rsidP="0010313E">
      <w:pPr>
        <w:spacing w:after="240"/>
        <w:ind w:left="1440" w:hanging="720"/>
      </w:pPr>
      <w:r w:rsidRPr="00D9740D">
        <w:t xml:space="preserve">(e) </w:t>
      </w:r>
      <w:r w:rsidRPr="00D9740D">
        <w:tab/>
        <w:t>Any other technical documentation ERCOT finds necessary to verify the performance and physical characteristics of the Combined Cycle Train or any component thereof, such as thermal balance diagrams.</w:t>
      </w:r>
    </w:p>
    <w:p w14:paraId="64056407" w14:textId="77777777" w:rsidR="0010313E" w:rsidRPr="00D9740D" w:rsidRDefault="0010313E" w:rsidP="0010313E">
      <w:pPr>
        <w:spacing w:after="240"/>
        <w:ind w:left="720" w:hanging="720"/>
      </w:pPr>
      <w:r w:rsidRPr="00D9740D">
        <w:t>(8)</w:t>
      </w:r>
      <w:r w:rsidRPr="00D9740D">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3DDB4C11" w14:textId="77777777" w:rsidR="0010313E" w:rsidRPr="00D9740D" w:rsidRDefault="0010313E" w:rsidP="0010313E">
      <w:pPr>
        <w:spacing w:after="240"/>
        <w:ind w:left="720" w:hanging="720"/>
      </w:pPr>
      <w:r w:rsidRPr="00D9740D">
        <w:t xml:space="preserve">(9) </w:t>
      </w:r>
      <w:r w:rsidRPr="00D9740D">
        <w:tab/>
        <w:t>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SWMWAMT within 15 Business Days of the updated submission.</w:t>
      </w:r>
    </w:p>
    <w:p w14:paraId="2101F4C1" w14:textId="77777777" w:rsidR="0010313E" w:rsidRPr="00D9740D" w:rsidRDefault="0010313E" w:rsidP="0010313E">
      <w:pPr>
        <w:spacing w:after="240"/>
        <w:ind w:left="720" w:hanging="720"/>
      </w:pPr>
      <w:r w:rsidRPr="00D9740D">
        <w:t xml:space="preserve">(10) </w:t>
      </w:r>
      <w:r w:rsidRPr="00D9740D">
        <w:tab/>
        <w:t>If ERCOT denies all or a portion of a QSE’s non-ERCOT Control Area costs, pursuant to paragraph (1)(c)(ii) above, the QSE may submit a request for ADR as described in Section 20, Alternative Dispute Resolution Procedure.</w:t>
      </w:r>
    </w:p>
    <w:p w14:paraId="63175C04" w14:textId="77777777" w:rsidR="0010313E" w:rsidRPr="00D9740D" w:rsidRDefault="0010313E" w:rsidP="0010313E">
      <w:pPr>
        <w:keepNext/>
        <w:tabs>
          <w:tab w:val="left" w:pos="1080"/>
        </w:tabs>
        <w:spacing w:before="240" w:after="240"/>
        <w:outlineLvl w:val="2"/>
        <w:rPr>
          <w:b/>
          <w:bCs/>
          <w:i/>
          <w:szCs w:val="20"/>
        </w:rPr>
      </w:pPr>
      <w:bookmarkStart w:id="815" w:name="_Toc80174834"/>
      <w:r w:rsidRPr="00D9740D">
        <w:rPr>
          <w:b/>
          <w:bCs/>
          <w:i/>
          <w:szCs w:val="20"/>
        </w:rPr>
        <w:t>6.7.5</w:t>
      </w:r>
      <w:r w:rsidRPr="00D9740D">
        <w:rPr>
          <w:b/>
          <w:bCs/>
          <w:i/>
          <w:szCs w:val="20"/>
        </w:rPr>
        <w:tab/>
        <w:t>Real-Time Ancillary Service Imbalance Payment or Charge</w:t>
      </w:r>
      <w:bookmarkEnd w:id="815"/>
    </w:p>
    <w:p w14:paraId="1231DF5F" w14:textId="77777777" w:rsidR="0010313E" w:rsidRPr="00D9740D" w:rsidRDefault="0010313E" w:rsidP="0010313E">
      <w:pPr>
        <w:spacing w:after="240"/>
        <w:ind w:left="720" w:hanging="720"/>
        <w:rPr>
          <w:iCs/>
          <w:color w:val="000000"/>
          <w:szCs w:val="20"/>
        </w:rPr>
      </w:pPr>
      <w:r w:rsidRPr="00D9740D">
        <w:rPr>
          <w:iCs/>
          <w:szCs w:val="20"/>
        </w:rPr>
        <w:t>(1)</w:t>
      </w:r>
      <w:r w:rsidRPr="00D9740D">
        <w:rPr>
          <w:iCs/>
          <w:szCs w:val="20"/>
        </w:rPr>
        <w:tab/>
      </w:r>
      <w:r w:rsidRPr="00D9740D">
        <w:rPr>
          <w:iCs/>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E52F1CA" w14:textId="77777777" w:rsidR="0010313E" w:rsidRPr="00D9740D" w:rsidRDefault="0010313E" w:rsidP="0010313E">
      <w:pPr>
        <w:spacing w:after="240"/>
        <w:ind w:left="720" w:hanging="720"/>
        <w:rPr>
          <w:iCs/>
          <w:szCs w:val="20"/>
        </w:rPr>
      </w:pPr>
      <w:r w:rsidRPr="00D9740D">
        <w:rPr>
          <w:iCs/>
          <w:szCs w:val="20"/>
        </w:rPr>
        <w:t>(2)</w:t>
      </w:r>
      <w:r w:rsidRPr="00D9740D">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6F12A7A6"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DE5E43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B68045" w14:textId="77777777" w:rsidR="0010313E" w:rsidRPr="00D9740D" w:rsidRDefault="0010313E" w:rsidP="00C86FEB">
            <w:pPr>
              <w:spacing w:before="120" w:after="240"/>
              <w:rPr>
                <w:b/>
                <w:i/>
                <w:iCs/>
                <w:lang w:val="x-none" w:eastAsia="x-none"/>
              </w:rPr>
            </w:pPr>
            <w:r w:rsidRPr="00D9740D">
              <w:rPr>
                <w:b/>
                <w:i/>
                <w:iCs/>
                <w:lang w:val="x-none" w:eastAsia="x-none"/>
              </w:rPr>
              <w:lastRenderedPageBreak/>
              <w:t>[NPRR987:  Replace paragraph (a) above with the following upon system implementation:]</w:t>
            </w:r>
          </w:p>
          <w:p w14:paraId="29639F60" w14:textId="77777777" w:rsidR="0010313E" w:rsidRPr="00D9740D" w:rsidRDefault="0010313E" w:rsidP="00C86FEB">
            <w:pPr>
              <w:spacing w:after="240"/>
              <w:ind w:left="1440" w:hanging="720"/>
            </w:pPr>
            <w:r w:rsidRPr="00D9740D">
              <w:t>(a)</w:t>
            </w:r>
            <w:r w:rsidRPr="00D9740D">
              <w:tab/>
              <w:t>The amount of Real-Time Metered Generation from all Generation Resources and Energy Storage Resources (ESRs), represented by the QSE for the 15-minute Settlement Interval;</w:t>
            </w:r>
          </w:p>
        </w:tc>
      </w:tr>
    </w:tbl>
    <w:p w14:paraId="2770F09E" w14:textId="77777777" w:rsidR="0010313E" w:rsidRPr="00D9740D" w:rsidRDefault="0010313E" w:rsidP="0010313E">
      <w:pPr>
        <w:spacing w:before="240"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4B0E5D92"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CBA0C3" w14:textId="77777777" w:rsidR="0010313E" w:rsidRPr="00D9740D" w:rsidRDefault="0010313E" w:rsidP="00C86FEB">
            <w:pPr>
              <w:spacing w:before="120" w:after="240"/>
              <w:rPr>
                <w:b/>
                <w:i/>
                <w:iCs/>
                <w:lang w:val="x-none" w:eastAsia="x-none"/>
              </w:rPr>
            </w:pPr>
            <w:r w:rsidRPr="00D9740D">
              <w:rPr>
                <w:b/>
                <w:i/>
                <w:iCs/>
                <w:lang w:val="x-none" w:eastAsia="x-none"/>
              </w:rPr>
              <w:t>[NPRR863, NPRR987, and NPRR1093:  Replace applicable portions of paragraph (b) above with the following upon system implementation:]</w:t>
            </w:r>
          </w:p>
          <w:p w14:paraId="48E317A1" w14:textId="77777777" w:rsidR="0010313E" w:rsidRPr="00D9740D" w:rsidRDefault="0010313E" w:rsidP="00C86FEB">
            <w:pPr>
              <w:spacing w:after="240" w:line="240" w:lineRule="exact"/>
              <w:ind w:left="1410" w:hanging="720"/>
              <w:rPr>
                <w:szCs w:val="20"/>
                <w:lang w:val="x-none" w:eastAsia="x-none"/>
              </w:rPr>
            </w:pPr>
            <w:r w:rsidRPr="00D9740D">
              <w:rPr>
                <w:szCs w:val="20"/>
                <w:lang w:val="x-none" w:eastAsia="x-none"/>
              </w:rPr>
              <w:t>(b)</w:t>
            </w:r>
            <w:r w:rsidRPr="00D9740D">
              <w:rPr>
                <w:szCs w:val="20"/>
                <w:lang w:val="x-none" w:eastAsia="x-none"/>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01287AF7" w14:textId="77777777" w:rsidR="0010313E" w:rsidRPr="00D9740D" w:rsidRDefault="0010313E" w:rsidP="0010313E">
      <w:pPr>
        <w:spacing w:before="240"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 xml:space="preserve">The amount of Ancillary Service Resource Responsibility for Reg-Up,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38F95A5E"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9020FCE" w14:textId="77777777" w:rsidR="0010313E" w:rsidRPr="00D9740D" w:rsidRDefault="0010313E" w:rsidP="00C86FEB">
            <w:pPr>
              <w:spacing w:before="120" w:after="240"/>
              <w:rPr>
                <w:b/>
                <w:i/>
                <w:iCs/>
                <w:lang w:val="x-none" w:eastAsia="x-none"/>
              </w:rPr>
            </w:pPr>
            <w:r w:rsidRPr="00D9740D">
              <w:rPr>
                <w:b/>
                <w:i/>
                <w:iCs/>
                <w:lang w:val="x-none" w:eastAsia="x-none"/>
              </w:rPr>
              <w:t>[NPRR863 and NPRR987:  Replace applicable portions of paragraph (c) above with the following upon system implementation:]</w:t>
            </w:r>
          </w:p>
          <w:p w14:paraId="2F24FC8C" w14:textId="77777777" w:rsidR="0010313E" w:rsidRPr="00D9740D" w:rsidRDefault="0010313E" w:rsidP="00C86FEB">
            <w:pPr>
              <w:spacing w:before="240"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 xml:space="preserve">The amount of Ancillary Service Resource Responsibility for Reg-Up, ECRS, RRS and Non-Spin for all Generation Resources, ESRs, and Load Resources represented by the QSE for the 15-minute Settlement Interval. </w:t>
            </w:r>
          </w:p>
        </w:tc>
      </w:tr>
    </w:tbl>
    <w:p w14:paraId="510C9FA0" w14:textId="77777777" w:rsidR="0010313E" w:rsidRPr="00D9740D" w:rsidRDefault="0010313E" w:rsidP="0010313E">
      <w:pPr>
        <w:spacing w:before="240" w:after="240"/>
        <w:ind w:left="720" w:hanging="720"/>
        <w:rPr>
          <w:iCs/>
          <w:szCs w:val="20"/>
        </w:rPr>
      </w:pPr>
      <w:r w:rsidRPr="00D9740D">
        <w:rPr>
          <w:iCs/>
        </w:rPr>
        <w:t>(3)</w:t>
      </w:r>
      <w:r w:rsidRPr="00D9740D">
        <w:rPr>
          <w:iCs/>
        </w:rPr>
        <w:tab/>
      </w:r>
      <w:r w:rsidRPr="00D9740D">
        <w:rPr>
          <w:iCs/>
          <w:szCs w:val="20"/>
        </w:rPr>
        <w:t>Resources meeting one or more of the following conditions will be excluded from the amounts calculated pursuant to paragraphs (2)(a) and (b) above:</w:t>
      </w:r>
    </w:p>
    <w:p w14:paraId="6C54AC9E"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Nuclear Resources;</w:t>
      </w:r>
    </w:p>
    <w:p w14:paraId="076F0E08"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 xml:space="preserve">Resources with a telemetered ONTEST, STARTUP </w:t>
      </w:r>
      <w:r w:rsidRPr="00D9740D">
        <w:rPr>
          <w:lang w:val="x-none" w:eastAsia="x-none"/>
        </w:rPr>
        <w:t>(except Resources with Non-Spin Ancillary Service Resource Responsibility greater than zero)</w:t>
      </w:r>
      <w:r w:rsidRPr="00D9740D">
        <w:rPr>
          <w:szCs w:val="20"/>
          <w:lang w:val="x-none" w:eastAsia="x-none"/>
        </w:rPr>
        <w:t>, or SHUTDOWN Resource Status excluding Resources telemetering both STARTUP Resource Status and greater than zero Non-Spin Ancillary Service Responsibility; or</w:t>
      </w:r>
    </w:p>
    <w:p w14:paraId="4A79FA49" w14:textId="77777777" w:rsidR="0010313E" w:rsidRPr="00D9740D" w:rsidRDefault="0010313E" w:rsidP="0010313E">
      <w:pPr>
        <w:spacing w:after="240" w:line="240" w:lineRule="exact"/>
        <w:ind w:left="1440" w:hanging="720"/>
        <w:rPr>
          <w:lang w:val="x-none" w:eastAsia="x-none"/>
        </w:rPr>
      </w:pPr>
      <w:r w:rsidRPr="00D9740D">
        <w:rPr>
          <w:szCs w:val="20"/>
          <w:lang w:val="x-none" w:eastAsia="x-none"/>
        </w:rPr>
        <w:lastRenderedPageBreak/>
        <w:t>(c)</w:t>
      </w:r>
      <w:r w:rsidRPr="00D9740D">
        <w:rPr>
          <w:szCs w:val="20"/>
          <w:lang w:val="x-none" w:eastAsia="x-none"/>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70F425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48390E5" w14:textId="77777777" w:rsidR="0010313E" w:rsidRPr="00D9740D" w:rsidRDefault="0010313E" w:rsidP="00C86FEB">
            <w:pPr>
              <w:spacing w:before="120" w:after="240"/>
              <w:rPr>
                <w:b/>
                <w:i/>
                <w:iCs/>
                <w:lang w:val="x-none" w:eastAsia="x-none"/>
              </w:rPr>
            </w:pPr>
            <w:r w:rsidRPr="00D9740D">
              <w:rPr>
                <w:b/>
                <w:i/>
                <w:iCs/>
                <w:lang w:val="x-none" w:eastAsia="x-none"/>
              </w:rPr>
              <w:t>[NPRR987:  Replace paragraph (c) above with the following upon system implementation:]</w:t>
            </w:r>
          </w:p>
          <w:p w14:paraId="065A7AE2" w14:textId="77777777" w:rsidR="0010313E" w:rsidRPr="00D9740D" w:rsidRDefault="0010313E" w:rsidP="00C86FEB">
            <w:pPr>
              <w:spacing w:after="240"/>
              <w:ind w:left="1440" w:hanging="720"/>
            </w:pPr>
            <w:r w:rsidRPr="00D9740D">
              <w:t>(c)</w:t>
            </w:r>
            <w:r w:rsidRPr="00D9740D">
              <w:tab/>
              <w:t xml:space="preserve">Resources with a telemetered net real power (in MW) less than 95% of their telemetered Low Sustained Limit (LSL) excluding the following: </w:t>
            </w:r>
          </w:p>
          <w:p w14:paraId="5828F3D6" w14:textId="77777777" w:rsidR="0010313E" w:rsidRPr="00D9740D" w:rsidRDefault="0010313E" w:rsidP="00C86FEB">
            <w:pPr>
              <w:spacing w:after="240"/>
              <w:ind w:left="2160" w:hanging="720"/>
            </w:pPr>
            <w:r w:rsidRPr="00D9740D">
              <w:t>(i)</w:t>
            </w:r>
            <w:r w:rsidRPr="00D9740D">
              <w:tab/>
              <w:t>Resources telemetering both STARTUP Resource Status and greater than zero Non-Spin Ancillary Service Responsibility; or</w:t>
            </w:r>
          </w:p>
          <w:p w14:paraId="361F3A60" w14:textId="77777777" w:rsidR="0010313E" w:rsidRPr="00D9740D" w:rsidRDefault="0010313E" w:rsidP="00C86FEB">
            <w:pPr>
              <w:spacing w:after="240"/>
              <w:ind w:left="2160" w:hanging="720"/>
            </w:pPr>
            <w:r w:rsidRPr="00D9740D">
              <w:t>(ii)</w:t>
            </w:r>
            <w:r w:rsidRPr="00D9740D">
              <w:tab/>
              <w:t>ESRs.</w:t>
            </w:r>
          </w:p>
        </w:tc>
      </w:tr>
    </w:tbl>
    <w:p w14:paraId="4F71497E" w14:textId="77777777" w:rsidR="0010313E" w:rsidRPr="00D9740D" w:rsidRDefault="0010313E" w:rsidP="0010313E">
      <w:pPr>
        <w:spacing w:before="240" w:after="240"/>
        <w:ind w:left="720" w:hanging="720"/>
        <w:rPr>
          <w:ins w:id="816" w:author="ERCOT 120621" w:date="2021-12-02T11:40:00Z"/>
          <w:iCs/>
          <w:szCs w:val="20"/>
        </w:rPr>
      </w:pPr>
      <w:r w:rsidRPr="00D9740D">
        <w:rPr>
          <w:iCs/>
          <w:szCs w:val="20"/>
        </w:rPr>
        <w:t>(4)</w:t>
      </w:r>
      <w:r w:rsidRPr="00D9740D">
        <w:rPr>
          <w:iCs/>
          <w:szCs w:val="20"/>
        </w:rPr>
        <w:tab/>
        <w:t>Reliability Must-Run (RMR) Units and Reliability Unit Commitment (RUC) Resources On-Line during the hour due to an ERCOT instruction</w:t>
      </w:r>
      <w:ins w:id="817" w:author="ERCOT 120621" w:date="2021-12-02T11:42:00Z">
        <w:r w:rsidRPr="00D9740D">
          <w:rPr>
            <w:iCs/>
            <w:szCs w:val="20"/>
          </w:rPr>
          <w:t xml:space="preserve"> will be excluded from the amounts calculated for the 15-minute Settlement Interval pursuant to paragraphs (2)(a), (b), and (c) above</w:t>
        </w:r>
      </w:ins>
      <w:del w:id="818" w:author="IMM 111921" w:date="2021-11-15T16:26:00Z">
        <w:r w:rsidRPr="00D9740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D9740D">
        <w:rPr>
          <w:iCs/>
          <w:szCs w:val="20"/>
        </w:rPr>
        <w:t xml:space="preserve">, </w:t>
      </w:r>
      <w:ins w:id="819" w:author="ERCOT 120621" w:date="2021-11-29T15:17:00Z">
        <w:r w:rsidRPr="00D9740D">
          <w:rPr>
            <w:iCs/>
            <w:szCs w:val="20"/>
          </w:rPr>
          <w:t>except for</w:t>
        </w:r>
        <w:del w:id="820" w:author="ERCOT 120621" w:date="2021-12-02T12:13:00Z">
          <w:r w:rsidRPr="00D9740D">
            <w:rPr>
              <w:iCs/>
              <w:szCs w:val="20"/>
            </w:rPr>
            <w:delText xml:space="preserve"> </w:delText>
          </w:r>
        </w:del>
      </w:ins>
      <w:ins w:id="821" w:author="ERCOT 120621" w:date="2021-12-02T12:13:00Z">
        <w:r w:rsidRPr="00D9740D">
          <w:rPr>
            <w:iCs/>
            <w:szCs w:val="20"/>
          </w:rPr>
          <w:t>:</w:t>
        </w:r>
      </w:ins>
    </w:p>
    <w:p w14:paraId="481D3599" w14:textId="77777777" w:rsidR="0010313E" w:rsidRPr="00D9740D" w:rsidRDefault="0010313E">
      <w:pPr>
        <w:spacing w:after="240" w:line="240" w:lineRule="exact"/>
        <w:ind w:left="1440" w:hanging="720"/>
        <w:rPr>
          <w:ins w:id="822" w:author="ERCOT 120621" w:date="2021-12-02T11:40:00Z"/>
          <w:szCs w:val="20"/>
          <w:lang w:val="x-none" w:eastAsia="x-none"/>
        </w:rPr>
        <w:pPrChange w:id="823" w:author="ERCOT 120621" w:date="2021-12-02T12:42:00Z">
          <w:pPr>
            <w:spacing w:before="240" w:after="240"/>
            <w:ind w:left="720" w:firstLine="720"/>
          </w:pPr>
        </w:pPrChange>
      </w:pPr>
      <w:ins w:id="824" w:author="ERCOT 120621" w:date="2021-12-02T11:41:00Z">
        <w:r w:rsidRPr="00D9740D">
          <w:rPr>
            <w:szCs w:val="20"/>
            <w:lang w:val="x-none" w:eastAsia="x-none"/>
          </w:rPr>
          <w:t>(a)</w:t>
        </w:r>
      </w:ins>
      <w:ins w:id="825" w:author="ERCOT 120621" w:date="2021-12-02T12:42:00Z">
        <w:r w:rsidRPr="00D9740D">
          <w:rPr>
            <w:szCs w:val="20"/>
            <w:lang w:val="x-none" w:eastAsia="x-none"/>
          </w:rPr>
          <w:tab/>
        </w:r>
      </w:ins>
      <w:del w:id="826" w:author="ERCOT 120621" w:date="2021-12-02T12:42:00Z">
        <w:r w:rsidRPr="00D9740D">
          <w:rPr>
            <w:szCs w:val="20"/>
            <w:lang w:val="x-none" w:eastAsia="x-none"/>
          </w:rPr>
          <w:delText>t</w:delText>
        </w:r>
      </w:del>
      <w:ins w:id="827" w:author="ERCOT 120621" w:date="2021-12-02T12:42:00Z">
        <w:r w:rsidRPr="00D9740D">
          <w:rPr>
            <w:szCs w:val="20"/>
            <w:lang w:eastAsia="x-none"/>
          </w:rPr>
          <w:t>T</w:t>
        </w:r>
      </w:ins>
      <w:r w:rsidRPr="00D9740D">
        <w:rPr>
          <w:szCs w:val="20"/>
          <w:lang w:val="x-none" w:eastAsia="x-none"/>
        </w:rPr>
        <w:t>hose RUC Resources that had a Three-Part Supply Offer cleared in the DAM for the hour</w:t>
      </w:r>
      <w:ins w:id="828" w:author="ERCOT 120621" w:date="2021-12-02T11:41:00Z">
        <w:r w:rsidRPr="00D9740D">
          <w:rPr>
            <w:szCs w:val="20"/>
            <w:lang w:val="x-none" w:eastAsia="x-none"/>
          </w:rPr>
          <w:t>;</w:t>
        </w:r>
      </w:ins>
      <w:del w:id="829" w:author="ERCOT 120621" w:date="2021-12-02T11:41:00Z">
        <w:r w:rsidRPr="00D9740D">
          <w:rPr>
            <w:szCs w:val="20"/>
            <w:lang w:val="x-none" w:eastAsia="x-none"/>
          </w:rPr>
          <w:delText xml:space="preserve">, </w:delText>
        </w:r>
      </w:del>
    </w:p>
    <w:p w14:paraId="239E0BB8" w14:textId="77777777" w:rsidR="0010313E" w:rsidRPr="00D9740D" w:rsidRDefault="0010313E">
      <w:pPr>
        <w:spacing w:after="240" w:line="240" w:lineRule="exact"/>
        <w:ind w:left="1440" w:hanging="720"/>
        <w:rPr>
          <w:ins w:id="830" w:author="ERCOT 120621" w:date="2021-12-02T11:40:00Z"/>
          <w:szCs w:val="20"/>
          <w:lang w:val="x-none" w:eastAsia="x-none"/>
        </w:rPr>
        <w:pPrChange w:id="831" w:author="ERCOT 120621" w:date="2021-12-02T12:43:00Z">
          <w:pPr>
            <w:spacing w:before="240" w:after="240"/>
            <w:ind w:left="720" w:firstLine="720"/>
          </w:pPr>
        </w:pPrChange>
      </w:pPr>
      <w:ins w:id="832" w:author="ERCOT 120621" w:date="2021-12-02T11:41:00Z">
        <w:r w:rsidRPr="00D9740D">
          <w:rPr>
            <w:szCs w:val="20"/>
            <w:lang w:val="x-none" w:eastAsia="x-none"/>
          </w:rPr>
          <w:t>(b)</w:t>
        </w:r>
      </w:ins>
      <w:ins w:id="833" w:author="ERCOT 120621" w:date="2021-12-02T12:43:00Z">
        <w:r w:rsidRPr="00D9740D">
          <w:rPr>
            <w:szCs w:val="20"/>
            <w:lang w:val="x-none" w:eastAsia="x-none"/>
          </w:rPr>
          <w:tab/>
        </w:r>
      </w:ins>
      <w:del w:id="834" w:author="ERCOT 120621" w:date="2021-12-02T11:41:00Z">
        <w:r w:rsidRPr="00D9740D">
          <w:rPr>
            <w:szCs w:val="20"/>
            <w:lang w:val="x-none" w:eastAsia="x-none"/>
          </w:rPr>
          <w:delText xml:space="preserve">or </w:delText>
        </w:r>
      </w:del>
      <w:del w:id="835" w:author="ERCOT 120621" w:date="2021-12-02T12:43:00Z">
        <w:r w:rsidRPr="00D9740D">
          <w:rPr>
            <w:szCs w:val="20"/>
            <w:lang w:val="x-none" w:eastAsia="x-none"/>
          </w:rPr>
          <w:delText>a</w:delText>
        </w:r>
      </w:del>
      <w:ins w:id="836" w:author="ERCOT 120621" w:date="2021-12-02T12:43:00Z">
        <w:r w:rsidRPr="00D9740D">
          <w:rPr>
            <w:szCs w:val="20"/>
            <w:lang w:eastAsia="x-none"/>
          </w:rPr>
          <w:t>A</w:t>
        </w:r>
      </w:ins>
      <w:r w:rsidRPr="00D9740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837" w:author="ERCOT 120621" w:date="2021-12-02T11:42:00Z">
        <w:r w:rsidRPr="00D9740D">
          <w:rPr>
            <w:szCs w:val="20"/>
            <w:lang w:val="x-none" w:eastAsia="x-none"/>
          </w:rPr>
          <w:t>;</w:t>
        </w:r>
      </w:ins>
      <w:del w:id="838" w:author="ERCOT 120621" w:date="2021-12-02T11:42:00Z">
        <w:r w:rsidRPr="00D9740D">
          <w:rPr>
            <w:szCs w:val="20"/>
            <w:lang w:val="x-none" w:eastAsia="x-none"/>
          </w:rPr>
          <w:delText>,</w:delText>
        </w:r>
      </w:del>
      <w:ins w:id="839" w:author="ERCOT 120621" w:date="2021-12-02T11:42:00Z">
        <w:r w:rsidRPr="00D9740D">
          <w:rPr>
            <w:szCs w:val="20"/>
            <w:lang w:val="x-none" w:eastAsia="x-none"/>
          </w:rPr>
          <w:t xml:space="preserve"> </w:t>
        </w:r>
      </w:ins>
      <w:ins w:id="840" w:author="ERCOT 120621" w:date="2021-12-02T12:13:00Z">
        <w:del w:id="841" w:author="Joint Commenters 032522" w:date="2022-03-22T20:48:00Z">
          <w:r w:rsidRPr="00D9740D" w:rsidDel="00B53ED7">
            <w:rPr>
              <w:szCs w:val="20"/>
              <w:lang w:val="x-none" w:eastAsia="x-none"/>
            </w:rPr>
            <w:delText>or</w:delText>
          </w:r>
        </w:del>
      </w:ins>
      <w:del w:id="842" w:author="Joint Commenters 032522" w:date="2022-03-22T20:48:00Z">
        <w:r w:rsidRPr="00D9740D" w:rsidDel="00B53ED7">
          <w:rPr>
            <w:szCs w:val="20"/>
            <w:lang w:val="x-none" w:eastAsia="x-none"/>
          </w:rPr>
          <w:delText xml:space="preserve"> </w:delText>
        </w:r>
      </w:del>
    </w:p>
    <w:p w14:paraId="01346338" w14:textId="32A5054E" w:rsidR="0010313E" w:rsidRPr="008D346E" w:rsidRDefault="0010313E" w:rsidP="0010313E">
      <w:pPr>
        <w:spacing w:after="240" w:line="240" w:lineRule="exact"/>
        <w:ind w:left="1440" w:hanging="720"/>
        <w:rPr>
          <w:ins w:id="843" w:author="Joint Commenters 032522" w:date="2022-03-22T20:47:00Z"/>
          <w:szCs w:val="20"/>
          <w:lang w:eastAsia="x-none"/>
        </w:rPr>
      </w:pPr>
      <w:ins w:id="844" w:author="ERCOT 120621" w:date="2021-12-02T11:42:00Z">
        <w:r w:rsidRPr="00D9740D">
          <w:rPr>
            <w:szCs w:val="20"/>
            <w:lang w:val="x-none" w:eastAsia="x-none"/>
          </w:rPr>
          <w:t>(c)</w:t>
        </w:r>
      </w:ins>
      <w:ins w:id="845" w:author="ERCOT 120621" w:date="2021-12-02T12:43:00Z">
        <w:r w:rsidRPr="00D9740D">
          <w:rPr>
            <w:szCs w:val="20"/>
            <w:lang w:val="x-none" w:eastAsia="x-none"/>
          </w:rPr>
          <w:tab/>
        </w:r>
      </w:ins>
      <w:del w:id="846" w:author="ERCOT 120621" w:date="2021-12-02T11:42:00Z">
        <w:r w:rsidRPr="00D9740D">
          <w:rPr>
            <w:szCs w:val="20"/>
            <w:lang w:val="x-none" w:eastAsia="x-none"/>
          </w:rPr>
          <w:delText xml:space="preserve">and </w:delText>
        </w:r>
      </w:del>
      <w:del w:id="847" w:author="ERCOT 120621" w:date="2021-12-02T12:43:00Z">
        <w:r w:rsidRPr="00D9740D">
          <w:rPr>
            <w:szCs w:val="20"/>
            <w:lang w:val="x-none" w:eastAsia="x-none"/>
          </w:rPr>
          <w:delText>a</w:delText>
        </w:r>
      </w:del>
      <w:ins w:id="848" w:author="ERCOT 120621" w:date="2021-12-02T12:43:00Z">
        <w:r w:rsidRPr="00D9740D">
          <w:rPr>
            <w:szCs w:val="20"/>
            <w:lang w:eastAsia="x-none"/>
          </w:rPr>
          <w:t>A</w:t>
        </w:r>
      </w:ins>
      <w:r w:rsidRPr="00D9740D">
        <w:rPr>
          <w:szCs w:val="20"/>
          <w:lang w:val="x-none" w:eastAsia="x-none"/>
        </w:rPr>
        <w:t>ny Combined Cycle Generation Resource that was RUC-committed from one On-Line configuration to a different configuration with additional capacity, as described in paragraph (3) of Section 5.5.2</w:t>
      </w:r>
      <w:ins w:id="849" w:author="Joint Commenters 032522" w:date="2022-03-22T20:47:00Z">
        <w:r w:rsidR="008D346E" w:rsidRPr="008D346E">
          <w:rPr>
            <w:szCs w:val="20"/>
            <w:lang w:val="x-none" w:eastAsia="x-none"/>
          </w:rPr>
          <w:t>, Reliability Unit Commitment (RUC) Process</w:t>
        </w:r>
      </w:ins>
      <w:ins w:id="850" w:author="Joint Commenters 032522" w:date="2022-03-22T20:48:00Z">
        <w:r w:rsidR="00B53ED7">
          <w:rPr>
            <w:szCs w:val="20"/>
            <w:lang w:eastAsia="x-none"/>
          </w:rPr>
          <w:t>;</w:t>
        </w:r>
      </w:ins>
      <w:ins w:id="851" w:author="ERCOT 120621" w:date="2021-12-02T12:43:00Z">
        <w:del w:id="852" w:author="Joint Commenters 032522" w:date="2022-03-22T20:48:00Z">
          <w:r w:rsidRPr="00D9740D" w:rsidDel="00B53ED7">
            <w:rPr>
              <w:szCs w:val="20"/>
              <w:lang w:eastAsia="x-none"/>
            </w:rPr>
            <w:delText>.</w:delText>
          </w:r>
        </w:del>
      </w:ins>
      <w:del w:id="853" w:author="ERCOT 120621" w:date="2021-12-02T12:43:00Z">
        <w:r w:rsidRPr="00D9740D">
          <w:rPr>
            <w:szCs w:val="20"/>
            <w:lang w:val="x-none" w:eastAsia="x-none"/>
          </w:rPr>
          <w:delText xml:space="preserve">, </w:delText>
        </w:r>
      </w:del>
      <w:del w:id="854" w:author="ERCOT 120621" w:date="2021-12-02T11:42:00Z">
        <w:r w:rsidRPr="00D9740D">
          <w:rPr>
            <w:szCs w:val="20"/>
            <w:lang w:val="x-none" w:eastAsia="x-none"/>
          </w:rPr>
          <w:delText>will be excluded from the amounts calculated for the 15-minute Settlement Interval pursuant to paragraphs (2)(a), (b), and (c) above.</w:delText>
        </w:r>
      </w:del>
      <w:ins w:id="855" w:author="Joint Commenters 032522" w:date="2022-03-22T20:48:00Z">
        <w:r w:rsidR="00B53ED7">
          <w:rPr>
            <w:szCs w:val="20"/>
            <w:lang w:eastAsia="x-none"/>
          </w:rPr>
          <w:t xml:space="preserve"> or</w:t>
        </w:r>
      </w:ins>
    </w:p>
    <w:p w14:paraId="6C9FFDB2" w14:textId="5B49A0A7" w:rsidR="00B53ED7" w:rsidRPr="007F4159" w:rsidRDefault="00B53ED7" w:rsidP="00B53ED7">
      <w:pPr>
        <w:spacing w:after="240" w:line="240" w:lineRule="exact"/>
        <w:ind w:left="1440" w:hanging="720"/>
        <w:rPr>
          <w:ins w:id="856" w:author="Joint Commenters 032522" w:date="2022-03-22T20:47:00Z"/>
          <w:szCs w:val="20"/>
          <w:lang w:eastAsia="x-none"/>
        </w:rPr>
      </w:pPr>
      <w:ins w:id="857" w:author="Joint Commenters 032522" w:date="2022-03-22T20:47:00Z">
        <w:r>
          <w:rPr>
            <w:szCs w:val="20"/>
            <w:lang w:eastAsia="x-none"/>
          </w:rPr>
          <w:t>(d)</w:t>
        </w:r>
        <w:r>
          <w:rPr>
            <w:szCs w:val="20"/>
            <w:lang w:eastAsia="x-none"/>
          </w:rPr>
          <w:tab/>
        </w:r>
        <w:r w:rsidRPr="008D346E">
          <w:rPr>
            <w:szCs w:val="20"/>
            <w:lang w:val="x-none" w:eastAsia="x-none"/>
          </w:rPr>
          <w:t>Any RUC Resource committed by a RUC Dispatch Instruction where that Resource’s QSE subsequently opted out of RUC Settlement pursuant to paragraph (14) of Section 5.5.2.</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BCDDA0D"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CF18DC" w14:textId="77777777" w:rsidR="0010313E" w:rsidRPr="00D9740D" w:rsidRDefault="0010313E" w:rsidP="00C86FEB">
            <w:pPr>
              <w:spacing w:before="120" w:after="240"/>
              <w:rPr>
                <w:b/>
                <w:i/>
                <w:iCs/>
                <w:lang w:val="x-none" w:eastAsia="x-none"/>
              </w:rPr>
            </w:pPr>
            <w:r w:rsidRPr="00D9740D">
              <w:rPr>
                <w:b/>
                <w:i/>
                <w:iCs/>
                <w:lang w:val="x-none" w:eastAsia="x-none"/>
              </w:rPr>
              <w:t>[NPRR885:  Replace paragraph (4) above with the following upon system implementation:]</w:t>
            </w:r>
          </w:p>
          <w:p w14:paraId="10F98EA3" w14:textId="77777777" w:rsidR="0010313E" w:rsidRPr="00D9740D" w:rsidRDefault="0010313E" w:rsidP="00C86FEB">
            <w:pPr>
              <w:spacing w:after="240"/>
              <w:ind w:left="720" w:hanging="720"/>
              <w:rPr>
                <w:ins w:id="858" w:author="ERCOT 120621" w:date="2021-12-02T12:12:00Z"/>
                <w:iCs/>
                <w:szCs w:val="20"/>
              </w:rPr>
            </w:pPr>
            <w:r w:rsidRPr="00D9740D">
              <w:rPr>
                <w:iCs/>
                <w:szCs w:val="20"/>
              </w:rPr>
              <w:t>(4)</w:t>
            </w:r>
            <w:r w:rsidRPr="00D9740D">
              <w:rPr>
                <w:iCs/>
                <w:szCs w:val="20"/>
              </w:rPr>
              <w:tab/>
              <w:t>Reliability Must-Run (RMR) Units, and Must-Run Alternatives (MRAs), and Reliability Unit Commitment (RUC) Resources On-Line during the hour due to an ERCOT instruction</w:t>
            </w:r>
            <w:del w:id="859" w:author="IMM 111921" w:date="2021-11-15T16:26:00Z">
              <w:r w:rsidRPr="00D9740D">
                <w:rPr>
                  <w:iCs/>
                  <w:szCs w:val="20"/>
                </w:rPr>
                <w:delText xml:space="preserve">, except for any RUC Resource committed by a RUC Dispatch Instruction where that Resource’s QSE subsequently opted out of RUC Settlement pursuant to </w:delText>
              </w:r>
              <w:r w:rsidRPr="00D9740D">
                <w:rPr>
                  <w:iCs/>
                  <w:szCs w:val="20"/>
                </w:rPr>
                <w:lastRenderedPageBreak/>
                <w:delText>paragraph (12) of Section 5.5.2, Reliability Unit Commitment (RUC) Process</w:delText>
              </w:r>
            </w:del>
            <w:r w:rsidRPr="00D9740D">
              <w:rPr>
                <w:iCs/>
                <w:szCs w:val="20"/>
              </w:rPr>
              <w:t xml:space="preserve">, </w:t>
            </w:r>
            <w:ins w:id="860" w:author="ERCOT 120621" w:date="2021-12-02T12:11:00Z">
              <w:r w:rsidRPr="00D9740D">
                <w:rPr>
                  <w:iCs/>
                  <w:szCs w:val="20"/>
                </w:rPr>
                <w:t xml:space="preserve">will be excluded from the amounts calculated for the 15-minute Settlement Interval pursuant to paragraphs (2)(a), (b), and (c) above </w:t>
              </w:r>
            </w:ins>
            <w:ins w:id="861" w:author="ERCOT 120621" w:date="2021-12-02T08:40:00Z">
              <w:r w:rsidRPr="00D9740D">
                <w:rPr>
                  <w:iCs/>
                  <w:szCs w:val="20"/>
                </w:rPr>
                <w:t>except</w:t>
              </w:r>
            </w:ins>
            <w:ins w:id="862" w:author="ERCOT 120621" w:date="2021-12-02T08:43:00Z">
              <w:r w:rsidRPr="00D9740D">
                <w:rPr>
                  <w:iCs/>
                  <w:szCs w:val="20"/>
                </w:rPr>
                <w:t xml:space="preserve"> for</w:t>
              </w:r>
            </w:ins>
            <w:ins w:id="863" w:author="ERCOT 120621" w:date="2021-12-02T12:13:00Z">
              <w:r w:rsidRPr="00D9740D">
                <w:rPr>
                  <w:iCs/>
                  <w:szCs w:val="20"/>
                </w:rPr>
                <w:t>:</w:t>
              </w:r>
            </w:ins>
          </w:p>
          <w:p w14:paraId="50E1B292" w14:textId="77777777" w:rsidR="0010313E" w:rsidRPr="00D9740D" w:rsidRDefault="0010313E">
            <w:pPr>
              <w:spacing w:after="240" w:line="240" w:lineRule="exact"/>
              <w:ind w:left="1440" w:hanging="720"/>
              <w:rPr>
                <w:ins w:id="864" w:author="ERCOT 120621" w:date="2021-12-02T12:12:00Z"/>
                <w:szCs w:val="20"/>
                <w:lang w:val="x-none" w:eastAsia="x-none"/>
              </w:rPr>
              <w:pPrChange w:id="865" w:author="ERCOT 120621" w:date="2021-12-02T12:44:00Z">
                <w:pPr>
                  <w:ind w:left="2160"/>
                </w:pPr>
              </w:pPrChange>
            </w:pPr>
            <w:ins w:id="866" w:author="ERCOT 120621" w:date="2021-12-02T12:12:00Z">
              <w:r w:rsidRPr="00D9740D">
                <w:rPr>
                  <w:szCs w:val="20"/>
                  <w:lang w:val="x-none" w:eastAsia="x-none"/>
                </w:rPr>
                <w:t>(a)</w:t>
              </w:r>
            </w:ins>
            <w:ins w:id="867" w:author="ERCOT 120621" w:date="2021-12-02T12:44:00Z">
              <w:r w:rsidRPr="00D9740D">
                <w:rPr>
                  <w:szCs w:val="20"/>
                  <w:lang w:val="x-none" w:eastAsia="x-none"/>
                </w:rPr>
                <w:tab/>
              </w:r>
            </w:ins>
            <w:del w:id="868" w:author="ERCOT 120621" w:date="2021-12-02T12:44:00Z">
              <w:r w:rsidRPr="00D9740D">
                <w:rPr>
                  <w:szCs w:val="20"/>
                  <w:lang w:val="x-none" w:eastAsia="x-none"/>
                </w:rPr>
                <w:delText>t</w:delText>
              </w:r>
            </w:del>
            <w:ins w:id="869" w:author="ERCOT 120621" w:date="2021-12-02T12:44:00Z">
              <w:r w:rsidRPr="00D9740D">
                <w:rPr>
                  <w:szCs w:val="20"/>
                  <w:lang w:eastAsia="x-none"/>
                </w:rPr>
                <w:t>T</w:t>
              </w:r>
            </w:ins>
            <w:r w:rsidRPr="00D9740D">
              <w:rPr>
                <w:szCs w:val="20"/>
                <w:lang w:val="x-none" w:eastAsia="x-none"/>
              </w:rPr>
              <w:t>hose RUC Resources that had a Three-Part Supply Offer cleared in the DAM for the hour</w:t>
            </w:r>
            <w:ins w:id="870" w:author="ERCOT 120621" w:date="2021-12-02T12:45:00Z">
              <w:r w:rsidRPr="00D9740D">
                <w:rPr>
                  <w:szCs w:val="20"/>
                  <w:lang w:eastAsia="x-none"/>
                </w:rPr>
                <w:t>;</w:t>
              </w:r>
            </w:ins>
            <w:del w:id="871" w:author="ERCOT 120621" w:date="2021-12-02T12:45:00Z">
              <w:r w:rsidRPr="00D9740D">
                <w:rPr>
                  <w:szCs w:val="20"/>
                  <w:lang w:val="x-none" w:eastAsia="x-none"/>
                </w:rPr>
                <w:delText>, or</w:delText>
              </w:r>
            </w:del>
            <w:r w:rsidRPr="00D9740D">
              <w:rPr>
                <w:szCs w:val="20"/>
                <w:lang w:val="x-none" w:eastAsia="x-none"/>
              </w:rPr>
              <w:t xml:space="preserve"> </w:t>
            </w:r>
          </w:p>
          <w:p w14:paraId="7D8C5D15" w14:textId="77777777" w:rsidR="0010313E" w:rsidRPr="00D9740D" w:rsidRDefault="0010313E">
            <w:pPr>
              <w:spacing w:after="240" w:line="240" w:lineRule="exact"/>
              <w:ind w:left="1440" w:hanging="720"/>
              <w:rPr>
                <w:ins w:id="872" w:author="ERCOT 120621" w:date="2021-12-02T12:12:00Z"/>
                <w:szCs w:val="20"/>
                <w:lang w:val="x-none" w:eastAsia="x-none"/>
              </w:rPr>
              <w:pPrChange w:id="873" w:author="ERCOT 120621" w:date="2021-12-02T12:45:00Z">
                <w:pPr>
                  <w:ind w:left="2160"/>
                </w:pPr>
              </w:pPrChange>
            </w:pPr>
            <w:ins w:id="874" w:author="ERCOT 120621" w:date="2021-12-02T12:12:00Z">
              <w:r w:rsidRPr="00D9740D">
                <w:rPr>
                  <w:szCs w:val="20"/>
                  <w:lang w:val="x-none" w:eastAsia="x-none"/>
                </w:rPr>
                <w:t>(b)</w:t>
              </w:r>
            </w:ins>
            <w:ins w:id="875" w:author="ERCOT 120621" w:date="2021-12-02T12:45:00Z">
              <w:r w:rsidRPr="00D9740D">
                <w:rPr>
                  <w:szCs w:val="20"/>
                  <w:lang w:val="x-none" w:eastAsia="x-none"/>
                </w:rPr>
                <w:tab/>
              </w:r>
            </w:ins>
            <w:del w:id="876" w:author="ERCOT 120621" w:date="2021-12-02T12:45:00Z">
              <w:r w:rsidRPr="00D9740D">
                <w:rPr>
                  <w:szCs w:val="20"/>
                  <w:lang w:val="x-none" w:eastAsia="x-none"/>
                </w:rPr>
                <w:delText>a</w:delText>
              </w:r>
            </w:del>
            <w:ins w:id="877" w:author="ERCOT 120621" w:date="2021-12-02T12:45:00Z">
              <w:r w:rsidRPr="00D9740D">
                <w:rPr>
                  <w:szCs w:val="20"/>
                  <w:lang w:eastAsia="x-none"/>
                </w:rPr>
                <w:t>A</w:t>
              </w:r>
            </w:ins>
            <w:r w:rsidRPr="00D9740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878" w:author="ERCOT 120621" w:date="2021-12-02T12:12:00Z">
              <w:r w:rsidRPr="00D9740D">
                <w:rPr>
                  <w:szCs w:val="20"/>
                  <w:lang w:val="x-none" w:eastAsia="x-none"/>
                </w:rPr>
                <w:t>:</w:t>
              </w:r>
            </w:ins>
            <w:del w:id="879" w:author="ERCOT 120621" w:date="2021-12-02T12:12:00Z">
              <w:r w:rsidRPr="00D9740D">
                <w:rPr>
                  <w:szCs w:val="20"/>
                  <w:lang w:val="x-none" w:eastAsia="x-none"/>
                </w:rPr>
                <w:delText>,</w:delText>
              </w:r>
            </w:del>
            <w:r w:rsidRPr="00D9740D">
              <w:rPr>
                <w:szCs w:val="20"/>
                <w:lang w:val="x-none" w:eastAsia="x-none"/>
              </w:rPr>
              <w:t xml:space="preserve"> </w:t>
            </w:r>
            <w:ins w:id="880" w:author="ERCOT 120621" w:date="2021-12-02T12:13:00Z">
              <w:del w:id="881" w:author="Joint Commenters 032522" w:date="2022-03-22T20:48:00Z">
                <w:r w:rsidRPr="00D9740D" w:rsidDel="00B53ED7">
                  <w:rPr>
                    <w:szCs w:val="20"/>
                    <w:lang w:val="x-none" w:eastAsia="x-none"/>
                  </w:rPr>
                  <w:delText>or</w:delText>
                </w:r>
              </w:del>
            </w:ins>
            <w:del w:id="882" w:author="ERCOT 120621" w:date="2021-12-02T12:13:00Z">
              <w:r w:rsidRPr="00D9740D">
                <w:rPr>
                  <w:szCs w:val="20"/>
                  <w:lang w:val="x-none" w:eastAsia="x-none"/>
                </w:rPr>
                <w:delText xml:space="preserve">and </w:delText>
              </w:r>
            </w:del>
          </w:p>
          <w:p w14:paraId="3B9718D7" w14:textId="05B6BE52" w:rsidR="0010313E" w:rsidRPr="00B53ED7" w:rsidRDefault="0010313E">
            <w:pPr>
              <w:spacing w:after="240" w:line="240" w:lineRule="exact"/>
              <w:ind w:left="1440" w:hanging="720"/>
              <w:rPr>
                <w:ins w:id="883" w:author="Joint Commenters 032522" w:date="2022-03-22T20:48:00Z"/>
                <w:szCs w:val="20"/>
                <w:lang w:eastAsia="x-none"/>
                <w:rPrChange w:id="884" w:author="Joint Commenters 032522" w:date="2022-03-22T20:48:00Z">
                  <w:rPr>
                    <w:ins w:id="885" w:author="Joint Commenters 032522" w:date="2022-03-22T20:48:00Z"/>
                    <w:szCs w:val="20"/>
                    <w:lang w:val="x-none" w:eastAsia="x-none"/>
                  </w:rPr>
                </w:rPrChange>
              </w:rPr>
            </w:pPr>
            <w:ins w:id="886" w:author="ERCOT 120621" w:date="2021-12-02T12:12:00Z">
              <w:r w:rsidRPr="00D9740D">
                <w:rPr>
                  <w:szCs w:val="20"/>
                  <w:lang w:val="x-none" w:eastAsia="x-none"/>
                </w:rPr>
                <w:t>(c)</w:t>
              </w:r>
            </w:ins>
            <w:ins w:id="887" w:author="ERCOT 120621" w:date="2021-12-02T12:45:00Z">
              <w:r w:rsidRPr="00D9740D">
                <w:rPr>
                  <w:szCs w:val="20"/>
                  <w:lang w:val="x-none" w:eastAsia="x-none"/>
                </w:rPr>
                <w:t xml:space="preserve"> </w:t>
              </w:r>
              <w:r w:rsidRPr="00D9740D">
                <w:rPr>
                  <w:szCs w:val="20"/>
                  <w:lang w:val="x-none" w:eastAsia="x-none"/>
                </w:rPr>
                <w:tab/>
              </w:r>
            </w:ins>
            <w:del w:id="888" w:author="ERCOT 120621" w:date="2021-12-02T12:45:00Z">
              <w:r w:rsidRPr="00D9740D">
                <w:rPr>
                  <w:szCs w:val="20"/>
                  <w:lang w:val="x-none" w:eastAsia="x-none"/>
                </w:rPr>
                <w:delText>a</w:delText>
              </w:r>
            </w:del>
            <w:ins w:id="889" w:author="ERCOT 120621" w:date="2021-12-02T12:45:00Z">
              <w:r w:rsidRPr="00D9740D">
                <w:rPr>
                  <w:szCs w:val="20"/>
                  <w:lang w:eastAsia="x-none"/>
                </w:rPr>
                <w:t>A</w:t>
              </w:r>
            </w:ins>
            <w:r w:rsidRPr="00D9740D">
              <w:rPr>
                <w:szCs w:val="20"/>
                <w:lang w:val="x-none" w:eastAsia="x-none"/>
              </w:rPr>
              <w:t>ny Combined Cycle Generation Resource that was RUC-committed from one On-Line configuration to a different configuration with additional capacity, as described in paragraph (3) of Section 5.5.2</w:t>
            </w:r>
            <w:ins w:id="890" w:author="Joint Commenters 032522" w:date="2022-03-22T20:48:00Z">
              <w:r w:rsidR="008D346E">
                <w:rPr>
                  <w:szCs w:val="20"/>
                  <w:lang w:eastAsia="x-none"/>
                </w:rPr>
                <w:t>, Reliability Unit Commitment (RUC) Process</w:t>
              </w:r>
            </w:ins>
            <w:del w:id="891" w:author="ERCOT 120621" w:date="2021-12-02T12:46:00Z">
              <w:r w:rsidRPr="00D9740D">
                <w:rPr>
                  <w:szCs w:val="20"/>
                  <w:lang w:val="x-none" w:eastAsia="x-none"/>
                </w:rPr>
                <w:delText>,</w:delText>
              </w:r>
            </w:del>
            <w:del w:id="892" w:author="ERCOT 120621" w:date="2021-12-02T12:11:00Z">
              <w:r w:rsidRPr="00D9740D">
                <w:rPr>
                  <w:szCs w:val="20"/>
                  <w:lang w:val="x-none" w:eastAsia="x-none"/>
                </w:rPr>
                <w:delText xml:space="preserve"> will be excluded from the amounts calculated for the 15-minute Settlement Interval pursuant to paragraphs (2)(a), (b), and (c) above</w:delText>
              </w:r>
            </w:del>
            <w:ins w:id="893" w:author="Joint Commenters 032522" w:date="2022-03-22T20:48:00Z">
              <w:r w:rsidR="00B53ED7">
                <w:rPr>
                  <w:szCs w:val="20"/>
                  <w:lang w:eastAsia="x-none"/>
                </w:rPr>
                <w:t>;</w:t>
              </w:r>
            </w:ins>
            <w:del w:id="894" w:author="Joint Commenters 032522" w:date="2022-03-22T20:48:00Z">
              <w:r w:rsidRPr="00D9740D" w:rsidDel="00B53ED7">
                <w:rPr>
                  <w:szCs w:val="20"/>
                  <w:lang w:val="x-none" w:eastAsia="x-none"/>
                </w:rPr>
                <w:delText>.</w:delText>
              </w:r>
            </w:del>
            <w:ins w:id="895" w:author="Joint Commenters 032522" w:date="2022-03-22T20:48:00Z">
              <w:r w:rsidR="00B53ED7">
                <w:rPr>
                  <w:szCs w:val="20"/>
                  <w:lang w:eastAsia="x-none"/>
                </w:rPr>
                <w:t xml:space="preserve"> or</w:t>
              </w:r>
            </w:ins>
          </w:p>
          <w:p w14:paraId="0CDBEADD" w14:textId="1205DB32" w:rsidR="00B53ED7" w:rsidRPr="00D9740D" w:rsidRDefault="00B53ED7">
            <w:pPr>
              <w:spacing w:after="240" w:line="240" w:lineRule="exact"/>
              <w:ind w:left="1440" w:hanging="720"/>
              <w:rPr>
                <w:szCs w:val="20"/>
                <w:lang w:val="x-none" w:eastAsia="x-none"/>
              </w:rPr>
              <w:pPrChange w:id="896" w:author="ERCOT 120621" w:date="2021-12-02T12:45:00Z">
                <w:pPr>
                  <w:ind w:left="720"/>
                </w:pPr>
              </w:pPrChange>
            </w:pPr>
            <w:ins w:id="897" w:author="Joint Commenters 032522" w:date="2022-03-22T20:48:00Z">
              <w:r>
                <w:rPr>
                  <w:szCs w:val="20"/>
                  <w:lang w:eastAsia="x-none"/>
                </w:rPr>
                <w:t>(d)</w:t>
              </w:r>
              <w:r>
                <w:rPr>
                  <w:szCs w:val="20"/>
                  <w:lang w:eastAsia="x-none"/>
                </w:rPr>
                <w:tab/>
                <w:t>Any RUC Resource committed by a RUC Dispatch Instruction where that Resource’s QSE subsequently opted out of RUC Settlement pursuant to paragraph (14) of Section 5.5.2.</w:t>
              </w:r>
            </w:ins>
          </w:p>
        </w:tc>
      </w:tr>
    </w:tbl>
    <w:p w14:paraId="533326A6" w14:textId="77777777" w:rsidR="0010313E" w:rsidRPr="00D9740D" w:rsidRDefault="0010313E" w:rsidP="0010313E">
      <w:pPr>
        <w:spacing w:before="240" w:after="240"/>
        <w:ind w:left="720" w:hanging="720"/>
        <w:rPr>
          <w:iCs/>
          <w:szCs w:val="20"/>
        </w:rPr>
      </w:pPr>
      <w:r w:rsidRPr="00D9740D">
        <w:rPr>
          <w:iCs/>
          <w:szCs w:val="20"/>
        </w:rPr>
        <w:lastRenderedPageBreak/>
        <w:t>(5)</w:t>
      </w:r>
      <w:r w:rsidRPr="00D9740D">
        <w:rPr>
          <w:iCs/>
          <w:szCs w:val="20"/>
        </w:rPr>
        <w:tab/>
        <w:t>The Real-Time Off-Line Reserve Capacity for the QSE (RTOFFCAP) shall be</w:t>
      </w:r>
      <w:r w:rsidRPr="00D9740D">
        <w:rPr>
          <w:iCs/>
          <w:color w:val="000000"/>
          <w:szCs w:val="20"/>
        </w:rPr>
        <w:t xml:space="preserve"> administratively </w:t>
      </w:r>
      <w:r w:rsidRPr="00D9740D">
        <w:rPr>
          <w:iCs/>
          <w:szCs w:val="20"/>
        </w:rPr>
        <w:t>set to zero when the SCED snapshot of the Physical Responsive Capability</w:t>
      </w:r>
      <w:r w:rsidRPr="00D9740D">
        <w:rPr>
          <w:iCs/>
          <w:color w:val="000000"/>
          <w:szCs w:val="20"/>
        </w:rPr>
        <w:t xml:space="preserve"> (</w:t>
      </w:r>
      <w:r w:rsidRPr="00D9740D">
        <w:rPr>
          <w:iCs/>
          <w:szCs w:val="20"/>
        </w:rPr>
        <w:t>PRC) is less than or equal to the PRC MW at which EEA Level 1 is initiated.</w:t>
      </w:r>
    </w:p>
    <w:p w14:paraId="6C5E86F1" w14:textId="77777777" w:rsidR="0010313E" w:rsidRPr="00D9740D" w:rsidRDefault="0010313E" w:rsidP="0010313E">
      <w:pPr>
        <w:spacing w:after="240"/>
        <w:ind w:left="720" w:hanging="720"/>
        <w:rPr>
          <w:iCs/>
          <w:szCs w:val="20"/>
        </w:rPr>
      </w:pPr>
      <w:r w:rsidRPr="00D9740D">
        <w:rPr>
          <w:iCs/>
          <w:szCs w:val="20"/>
        </w:rPr>
        <w:t>(6)</w:t>
      </w:r>
      <w:r w:rsidRPr="00D9740D">
        <w:rPr>
          <w:iCs/>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0C2288D3"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6BC730" w14:textId="77777777" w:rsidR="0010313E" w:rsidRPr="00D9740D" w:rsidRDefault="0010313E" w:rsidP="00C86FEB">
            <w:pPr>
              <w:spacing w:before="120" w:after="240"/>
              <w:rPr>
                <w:b/>
                <w:i/>
                <w:iCs/>
                <w:lang w:val="x-none" w:eastAsia="x-none"/>
              </w:rPr>
            </w:pPr>
            <w:r w:rsidRPr="00D9740D">
              <w:rPr>
                <w:b/>
                <w:i/>
                <w:iCs/>
                <w:lang w:val="x-none" w:eastAsia="x-none"/>
              </w:rPr>
              <w:t>[NPRR987:  Replace paragraph (6) above with the following upon system implementation:]</w:t>
            </w:r>
          </w:p>
          <w:p w14:paraId="1EC524D4" w14:textId="77777777" w:rsidR="0010313E" w:rsidRPr="00D9740D" w:rsidRDefault="0010313E" w:rsidP="00C86FEB">
            <w:pPr>
              <w:spacing w:after="240"/>
              <w:ind w:left="720" w:hanging="720"/>
            </w:pPr>
            <w:r w:rsidRPr="00D9740D">
              <w:t>(6)</w:t>
            </w:r>
            <w:r w:rsidRPr="00D9740D">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23E7C149" w14:textId="77777777" w:rsidR="0010313E" w:rsidRPr="00D9740D" w:rsidRDefault="0010313E" w:rsidP="0010313E">
      <w:pPr>
        <w:spacing w:before="240" w:after="240"/>
        <w:ind w:left="720" w:hanging="720"/>
        <w:rPr>
          <w:iCs/>
          <w:szCs w:val="20"/>
        </w:rPr>
      </w:pPr>
      <w:r w:rsidRPr="00D9740D">
        <w:rPr>
          <w:iCs/>
          <w:szCs w:val="20"/>
        </w:rPr>
        <w:t>(7)</w:t>
      </w:r>
      <w:r w:rsidRPr="00D9740D">
        <w:rPr>
          <w:iCs/>
          <w:szCs w:val="20"/>
        </w:rPr>
        <w:tab/>
        <w:t>The payment or charge to each QSE for the Ancillary Service imbalance for a given 15-minute Settlement Interval is calculated as follows:</w:t>
      </w:r>
    </w:p>
    <w:p w14:paraId="0CEED950" w14:textId="77777777" w:rsidR="0010313E" w:rsidRPr="00D9740D" w:rsidRDefault="0010313E" w:rsidP="0010313E">
      <w:pPr>
        <w:tabs>
          <w:tab w:val="left" w:pos="2340"/>
          <w:tab w:val="left" w:pos="2880"/>
        </w:tabs>
        <w:spacing w:after="240"/>
        <w:ind w:left="3067" w:hanging="2347"/>
        <w:rPr>
          <w:bCs/>
          <w:lang w:val="x-none" w:eastAsia="x-none"/>
        </w:rPr>
      </w:pPr>
      <w:r w:rsidRPr="00D9740D">
        <w:rPr>
          <w:bCs/>
          <w:lang w:val="x-none" w:eastAsia="x-none"/>
        </w:rPr>
        <w:t>RTASIAMT</w:t>
      </w:r>
      <w:r w:rsidRPr="00D9740D">
        <w:rPr>
          <w:bCs/>
          <w:i/>
          <w:vertAlign w:val="subscript"/>
          <w:lang w:val="x-none" w:eastAsia="x-none"/>
        </w:rPr>
        <w:t xml:space="preserve"> q</w:t>
      </w:r>
      <w:r w:rsidRPr="00D9740D">
        <w:rPr>
          <w:bCs/>
          <w:lang w:val="x-none" w:eastAsia="x-none"/>
        </w:rPr>
        <w:tab/>
        <w:t>=</w:t>
      </w:r>
      <w:r w:rsidRPr="00D9740D">
        <w:rPr>
          <w:bCs/>
          <w:lang w:val="x-none" w:eastAsia="x-none"/>
        </w:rPr>
        <w:tab/>
      </w:r>
      <w:r w:rsidRPr="00D9740D">
        <w:rPr>
          <w:bCs/>
          <w:lang w:val="x-none" w:eastAsia="x-none"/>
        </w:rPr>
        <w:tab/>
        <w:t>(-1) * [(RTASOLIMB</w:t>
      </w:r>
      <w:r w:rsidRPr="00D9740D">
        <w:rPr>
          <w:bCs/>
          <w:i/>
          <w:vertAlign w:val="subscript"/>
          <w:lang w:val="x-none" w:eastAsia="x-none"/>
        </w:rPr>
        <w:t xml:space="preserve"> q</w:t>
      </w:r>
      <w:r w:rsidRPr="00D9740D">
        <w:rPr>
          <w:bCs/>
          <w:lang w:val="x-none" w:eastAsia="x-none"/>
        </w:rPr>
        <w:t xml:space="preserve"> * RTRSVPOR) + (RTASOFFIMB</w:t>
      </w:r>
      <w:r w:rsidRPr="00D9740D">
        <w:rPr>
          <w:bCs/>
          <w:i/>
          <w:vertAlign w:val="subscript"/>
          <w:lang w:val="x-none" w:eastAsia="x-none"/>
        </w:rPr>
        <w:t xml:space="preserve"> q</w:t>
      </w:r>
      <w:r w:rsidRPr="00D9740D">
        <w:rPr>
          <w:bCs/>
          <w:lang w:val="x-none" w:eastAsia="x-none"/>
        </w:rPr>
        <w:t xml:space="preserve"> * RTRSVPOFF)]</w:t>
      </w:r>
    </w:p>
    <w:p w14:paraId="42138E58" w14:textId="77777777" w:rsidR="0010313E" w:rsidRPr="00D9740D" w:rsidRDefault="0010313E" w:rsidP="0010313E">
      <w:pPr>
        <w:tabs>
          <w:tab w:val="left" w:pos="2340"/>
          <w:tab w:val="left" w:pos="2880"/>
        </w:tabs>
        <w:spacing w:after="240"/>
        <w:ind w:left="3067" w:hanging="2347"/>
        <w:rPr>
          <w:bCs/>
          <w:lang w:val="x-none" w:eastAsia="x-none"/>
        </w:rPr>
      </w:pPr>
      <w:r w:rsidRPr="00D9740D">
        <w:rPr>
          <w:bCs/>
          <w:lang w:val="x-none" w:eastAsia="x-none"/>
        </w:rPr>
        <w:lastRenderedPageBreak/>
        <w:t>RTRDASIAMT</w:t>
      </w:r>
      <w:r w:rsidRPr="00D9740D">
        <w:rPr>
          <w:bCs/>
          <w:i/>
          <w:vertAlign w:val="subscript"/>
          <w:lang w:val="x-none" w:eastAsia="x-none"/>
        </w:rPr>
        <w:t xml:space="preserve"> q</w:t>
      </w:r>
      <w:r w:rsidRPr="00D9740D">
        <w:rPr>
          <w:bCs/>
          <w:lang w:val="x-none" w:eastAsia="x-none"/>
        </w:rPr>
        <w:t>=</w:t>
      </w:r>
      <w:r w:rsidRPr="00D9740D">
        <w:rPr>
          <w:bCs/>
          <w:lang w:val="x-none" w:eastAsia="x-none"/>
        </w:rPr>
        <w:tab/>
      </w:r>
      <w:r w:rsidRPr="00D9740D">
        <w:rPr>
          <w:bCs/>
          <w:lang w:val="x-none" w:eastAsia="x-none"/>
        </w:rPr>
        <w:tab/>
        <w:t>(-1) * (RTASOLIMB</w:t>
      </w:r>
      <w:r w:rsidRPr="00D9740D">
        <w:rPr>
          <w:bCs/>
          <w:i/>
          <w:vertAlign w:val="subscript"/>
          <w:lang w:val="x-none" w:eastAsia="x-none"/>
        </w:rPr>
        <w:t xml:space="preserve"> q</w:t>
      </w:r>
      <w:r w:rsidRPr="00D9740D">
        <w:rPr>
          <w:bCs/>
          <w:lang w:val="x-none" w:eastAsia="x-none"/>
        </w:rPr>
        <w:t xml:space="preserve"> * RTRDP)</w:t>
      </w:r>
    </w:p>
    <w:p w14:paraId="0348919D" w14:textId="77777777" w:rsidR="0010313E" w:rsidRPr="00D9740D" w:rsidRDefault="0010313E" w:rsidP="0010313E">
      <w:pPr>
        <w:spacing w:before="120" w:after="240"/>
      </w:pPr>
      <w:r w:rsidRPr="00D9740D">
        <w:t>Where:</w:t>
      </w:r>
    </w:p>
    <w:p w14:paraId="1206E258" w14:textId="77777777" w:rsidR="0010313E" w:rsidRPr="00D9740D" w:rsidRDefault="0010313E" w:rsidP="0010313E">
      <w:pPr>
        <w:spacing w:after="240"/>
        <w:ind w:left="3600" w:hanging="2880"/>
      </w:pPr>
      <w:r w:rsidRPr="00D9740D">
        <w:t>RTASOLIMB</w:t>
      </w:r>
      <w:r w:rsidRPr="00D9740D">
        <w:rPr>
          <w:i/>
          <w:vertAlign w:val="subscript"/>
        </w:rPr>
        <w:t xml:space="preserve"> q</w:t>
      </w:r>
      <w:r w:rsidRPr="00D9740D">
        <w:t>=</w:t>
      </w:r>
      <w:r w:rsidRPr="00D9740D">
        <w:tab/>
        <w:t>RTOLCAP</w:t>
      </w:r>
      <w:r w:rsidRPr="00D9740D">
        <w:rPr>
          <w:i/>
          <w:vertAlign w:val="subscript"/>
        </w:rPr>
        <w:t xml:space="preserve"> q</w:t>
      </w:r>
      <w:r w:rsidRPr="00D9740D">
        <w:t xml:space="preserve"> – [((SYS_GEN_DISCFACTOR * RTASRESP</w:t>
      </w:r>
      <w:r w:rsidRPr="00D9740D">
        <w:rPr>
          <w:i/>
          <w:vertAlign w:val="subscript"/>
        </w:rPr>
        <w:t xml:space="preserve"> q</w:t>
      </w:r>
      <w:r w:rsidRPr="00D9740D">
        <w:t xml:space="preserve"> ) * ¼)</w:t>
      </w:r>
      <w:r w:rsidRPr="00D9740D">
        <w:rPr>
          <w:rFonts w:ascii="Times New Roman Bold" w:hAnsi="Times New Roman Bold"/>
        </w:rPr>
        <w:t xml:space="preserve"> </w:t>
      </w:r>
      <w:r w:rsidRPr="00D9740D">
        <w:t>– RTASOFF</w:t>
      </w:r>
      <w:r w:rsidRPr="00D9740D">
        <w:rPr>
          <w:i/>
          <w:vertAlign w:val="subscript"/>
        </w:rPr>
        <w:t xml:space="preserve"> q </w:t>
      </w:r>
      <w:r w:rsidRPr="00D9740D">
        <w:t>– RTRUCNBBRESP </w:t>
      </w:r>
      <w:r w:rsidRPr="00D9740D">
        <w:rPr>
          <w:i/>
          <w:vertAlign w:val="subscript"/>
        </w:rPr>
        <w:t>q</w:t>
      </w:r>
      <w:r w:rsidRPr="00D9740D">
        <w:rPr>
          <w:vertAlign w:val="subscript"/>
        </w:rPr>
        <w:t xml:space="preserve"> </w:t>
      </w:r>
      <w:r w:rsidRPr="00D9740D">
        <w:t xml:space="preserve">– </w:t>
      </w:r>
      <w:r w:rsidRPr="00D9740D">
        <w:rPr>
          <w:bCs/>
          <w:szCs w:val="18"/>
        </w:rPr>
        <w:t>RTCLRNSRESP </w:t>
      </w:r>
      <w:r w:rsidRPr="00D9740D">
        <w:rPr>
          <w:i/>
          <w:vertAlign w:val="subscript"/>
        </w:rPr>
        <w:t>q</w:t>
      </w:r>
      <w:r w:rsidRPr="00D9740D">
        <w:t xml:space="preserve"> – RTRMRRESP </w:t>
      </w:r>
      <w:r w:rsidRPr="00D9740D">
        <w:rPr>
          <w:i/>
          <w:vertAlign w:val="subscript"/>
        </w:rPr>
        <w:t>q</w:t>
      </w:r>
      <w:r w:rsidRPr="00D9740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A07F377"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260730" w14:textId="77777777" w:rsidR="0010313E" w:rsidRPr="00D9740D" w:rsidRDefault="0010313E" w:rsidP="00C86FEB">
            <w:pPr>
              <w:spacing w:before="120" w:after="240"/>
              <w:rPr>
                <w:b/>
                <w:i/>
                <w:iCs/>
                <w:lang w:val="x-none" w:eastAsia="x-none"/>
              </w:rPr>
            </w:pPr>
            <w:r w:rsidRPr="00D9740D">
              <w:rPr>
                <w:b/>
                <w:i/>
                <w:iCs/>
                <w:lang w:val="x-none" w:eastAsia="x-none"/>
              </w:rPr>
              <w:t>[NPRR1093:  Replace the formula “RTASOLIMB</w:t>
            </w:r>
            <w:r w:rsidRPr="00D9740D">
              <w:rPr>
                <w:b/>
                <w:i/>
                <w:iCs/>
                <w:vertAlign w:val="subscript"/>
                <w:lang w:val="x-none" w:eastAsia="x-none"/>
              </w:rPr>
              <w:t xml:space="preserve"> q</w:t>
            </w:r>
            <w:r w:rsidRPr="00D9740D">
              <w:rPr>
                <w:b/>
                <w:i/>
                <w:iCs/>
                <w:lang w:val="x-none" w:eastAsia="x-none"/>
              </w:rPr>
              <w:t>” above with the following upon system implementation:]</w:t>
            </w:r>
          </w:p>
          <w:p w14:paraId="26EE9647" w14:textId="77777777" w:rsidR="0010313E" w:rsidRPr="00D9740D" w:rsidRDefault="0010313E" w:rsidP="00C86FEB">
            <w:pPr>
              <w:spacing w:after="240"/>
              <w:ind w:left="3510" w:hanging="2970"/>
            </w:pPr>
            <w:r w:rsidRPr="00D9740D">
              <w:t>RTASOLIMB</w:t>
            </w:r>
            <w:r w:rsidRPr="00D9740D">
              <w:rPr>
                <w:i/>
                <w:vertAlign w:val="subscript"/>
              </w:rPr>
              <w:t xml:space="preserve"> q</w:t>
            </w:r>
            <w:r w:rsidRPr="00D9740D">
              <w:t>=</w:t>
            </w:r>
            <w:r w:rsidRPr="00D9740D">
              <w:tab/>
              <w:t>RTOLCAP</w:t>
            </w:r>
            <w:r w:rsidRPr="00D9740D">
              <w:rPr>
                <w:i/>
                <w:vertAlign w:val="subscript"/>
              </w:rPr>
              <w:t xml:space="preserve"> q</w:t>
            </w:r>
            <w:r w:rsidRPr="00D9740D">
              <w:t xml:space="preserve"> – [((SYS_GEN_DISCFACTOR * RTASRESP</w:t>
            </w:r>
            <w:r w:rsidRPr="00D9740D">
              <w:rPr>
                <w:i/>
                <w:vertAlign w:val="subscript"/>
              </w:rPr>
              <w:t xml:space="preserve"> q</w:t>
            </w:r>
            <w:r w:rsidRPr="00D9740D">
              <w:t xml:space="preserve"> ) * ¼)</w:t>
            </w:r>
            <w:r w:rsidRPr="00D9740D">
              <w:rPr>
                <w:rFonts w:ascii="Times New Roman Bold" w:hAnsi="Times New Roman Bold"/>
              </w:rPr>
              <w:t xml:space="preserve"> </w:t>
            </w:r>
            <w:r w:rsidRPr="00D9740D">
              <w:t>– RTASOFF</w:t>
            </w:r>
            <w:r w:rsidRPr="00D9740D">
              <w:rPr>
                <w:i/>
                <w:vertAlign w:val="subscript"/>
              </w:rPr>
              <w:t xml:space="preserve"> q </w:t>
            </w:r>
            <w:r w:rsidRPr="00D9740D">
              <w:t>– RTRUCNBBRESP </w:t>
            </w:r>
            <w:r w:rsidRPr="00D9740D">
              <w:rPr>
                <w:i/>
                <w:vertAlign w:val="subscript"/>
              </w:rPr>
              <w:t>q</w:t>
            </w:r>
            <w:r w:rsidRPr="00D9740D">
              <w:rPr>
                <w:vertAlign w:val="subscript"/>
              </w:rPr>
              <w:t xml:space="preserve"> </w:t>
            </w:r>
            <w:r w:rsidRPr="00D9740D">
              <w:t xml:space="preserve">– </w:t>
            </w:r>
            <w:r w:rsidRPr="00D9740D">
              <w:rPr>
                <w:bCs/>
                <w:szCs w:val="18"/>
              </w:rPr>
              <w:t>RTCLRNSRESP </w:t>
            </w:r>
            <w:r w:rsidRPr="00D9740D">
              <w:rPr>
                <w:i/>
                <w:vertAlign w:val="subscript"/>
              </w:rPr>
              <w:t>q</w:t>
            </w:r>
            <w:r w:rsidRPr="00D9740D">
              <w:t xml:space="preserve"> – </w:t>
            </w:r>
            <w:r w:rsidRPr="00D9740D">
              <w:rPr>
                <w:bCs/>
              </w:rPr>
              <w:t>RTNCLRNSRESP</w:t>
            </w:r>
            <w:r w:rsidRPr="00D9740D">
              <w:rPr>
                <w:bCs/>
                <w:i/>
                <w:vertAlign w:val="subscript"/>
              </w:rPr>
              <w:t xml:space="preserve"> q</w:t>
            </w:r>
            <w:r w:rsidRPr="00D9740D">
              <w:t xml:space="preserve"> – RTRMRRESP </w:t>
            </w:r>
            <w:r w:rsidRPr="00D9740D">
              <w:rPr>
                <w:i/>
                <w:vertAlign w:val="subscript"/>
              </w:rPr>
              <w:t>q</w:t>
            </w:r>
            <w:r w:rsidRPr="00D9740D">
              <w:t>]</w:t>
            </w:r>
          </w:p>
        </w:tc>
      </w:tr>
    </w:tbl>
    <w:p w14:paraId="0E13F5A0" w14:textId="77777777" w:rsidR="0010313E" w:rsidRPr="00D9740D" w:rsidRDefault="0010313E" w:rsidP="0010313E">
      <w:pPr>
        <w:spacing w:before="240" w:after="240"/>
      </w:pPr>
      <w:r w:rsidRPr="00D9740D">
        <w:t>Where:</w:t>
      </w:r>
    </w:p>
    <w:p w14:paraId="2EC2A2FD" w14:textId="77777777" w:rsidR="0010313E" w:rsidRPr="00D9740D" w:rsidRDefault="0010313E" w:rsidP="0010313E">
      <w:pPr>
        <w:spacing w:after="240"/>
        <w:rPr>
          <w:i/>
          <w:vertAlign w:val="subscript"/>
        </w:rPr>
      </w:pPr>
      <w:r w:rsidRPr="00D9740D">
        <w:tab/>
        <w:t>RTASOFF</w:t>
      </w:r>
      <w:r w:rsidRPr="00D9740D">
        <w:rPr>
          <w:i/>
          <w:vertAlign w:val="subscript"/>
        </w:rPr>
        <w:t xml:space="preserve"> q</w:t>
      </w:r>
      <w:r w:rsidRPr="00D9740D">
        <w:t xml:space="preserve"> =</w:t>
      </w:r>
      <w:r w:rsidRPr="00D9740D">
        <w:tab/>
      </w:r>
      <w:r w:rsidRPr="00D9740D">
        <w:tab/>
      </w:r>
      <w:r w:rsidRPr="00D9740D">
        <w:tab/>
        <w:t xml:space="preserve">SYS_GEN_DISCFACTOR * </w:t>
      </w:r>
      <w:r w:rsidRPr="00D9740D">
        <w:rPr>
          <w:position w:val="-18"/>
        </w:rPr>
        <w:object w:dxaOrig="285" w:dyaOrig="435" w14:anchorId="3D99D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1" o:title=""/>
          </v:shape>
          <o:OLEObject Type="Embed" ProgID="Equation.3" ShapeID="_x0000_i1025" DrawAspect="Content" ObjectID="_1709705802" r:id="rId12"/>
        </w:object>
      </w:r>
      <w:r w:rsidRPr="00D9740D">
        <w:rPr>
          <w:position w:val="-22"/>
        </w:rPr>
        <w:object w:dxaOrig="285" w:dyaOrig="405" w14:anchorId="50EB5349">
          <v:shape id="_x0000_i1026" type="#_x0000_t75" style="width:14.25pt;height:21pt" o:ole="">
            <v:imagedata r:id="rId13" o:title=""/>
          </v:shape>
          <o:OLEObject Type="Embed" ProgID="Equation.3" ShapeID="_x0000_i1026" DrawAspect="Content" ObjectID="_1709705803" r:id="rId14"/>
        </w:object>
      </w:r>
      <w:r w:rsidRPr="00D9740D">
        <w:t>RTASOFFR</w:t>
      </w:r>
      <w:r w:rsidRPr="00D9740D">
        <w:rPr>
          <w:i/>
          <w:vertAlign w:val="subscript"/>
        </w:rPr>
        <w:t xml:space="preserve"> q, r, p</w:t>
      </w:r>
    </w:p>
    <w:p w14:paraId="7BF38FA9" w14:textId="77777777" w:rsidR="0010313E" w:rsidRPr="00D9740D" w:rsidRDefault="0010313E" w:rsidP="0010313E">
      <w:pPr>
        <w:spacing w:after="240"/>
      </w:pPr>
      <w:r w:rsidRPr="00D9740D">
        <w:tab/>
        <w:t>RTRUCNBBRESP </w:t>
      </w:r>
      <w:r w:rsidRPr="00D9740D">
        <w:rPr>
          <w:i/>
          <w:vertAlign w:val="subscript"/>
        </w:rPr>
        <w:t>q</w:t>
      </w:r>
      <w:r w:rsidRPr="00D9740D">
        <w:rPr>
          <w:vertAlign w:val="subscript"/>
        </w:rPr>
        <w:t xml:space="preserve">  </w:t>
      </w:r>
      <w:r w:rsidRPr="00D9740D">
        <w:t>=</w:t>
      </w:r>
      <w:r w:rsidRPr="00D9740D">
        <w:tab/>
        <w:t xml:space="preserve">SYS_GEN_DISCFACTOR * </w:t>
      </w:r>
      <w:r w:rsidRPr="00D9740D">
        <w:rPr>
          <w:position w:val="-18"/>
        </w:rPr>
        <w:object w:dxaOrig="285" w:dyaOrig="435" w14:anchorId="6EE6EE0F">
          <v:shape id="_x0000_i1027" type="#_x0000_t75" style="width:14.25pt;height:21.75pt" o:ole="">
            <v:imagedata r:id="rId11" o:title=""/>
          </v:shape>
          <o:OLEObject Type="Embed" ProgID="Equation.3" ShapeID="_x0000_i1027" DrawAspect="Content" ObjectID="_1709705804" r:id="rId15"/>
        </w:object>
      </w:r>
      <w:r w:rsidRPr="00D9740D">
        <w:t xml:space="preserve"> RTRUCASA</w:t>
      </w:r>
      <w:r w:rsidRPr="00D9740D">
        <w:rPr>
          <w:i/>
          <w:vertAlign w:val="subscript"/>
        </w:rPr>
        <w:t xml:space="preserve"> q, r</w:t>
      </w:r>
      <w:r w:rsidRPr="00D9740D">
        <w:t xml:space="preserve"> *  ¼</w:t>
      </w:r>
    </w:p>
    <w:p w14:paraId="49DB38BC" w14:textId="77777777" w:rsidR="0010313E" w:rsidRPr="00D9740D" w:rsidRDefault="0010313E" w:rsidP="0010313E">
      <w:pPr>
        <w:spacing w:after="240"/>
      </w:pPr>
      <w:r w:rsidRPr="00D9740D">
        <w:rPr>
          <w:szCs w:val="18"/>
        </w:rPr>
        <w:tab/>
        <w:t>RTCLRNSRESP </w:t>
      </w:r>
      <w:r w:rsidRPr="00D9740D">
        <w:rPr>
          <w:i/>
          <w:vertAlign w:val="subscript"/>
        </w:rPr>
        <w:t>q</w:t>
      </w:r>
      <w:r w:rsidRPr="00D9740D">
        <w:rPr>
          <w:vertAlign w:val="subscript"/>
        </w:rPr>
        <w:t xml:space="preserve"> =</w:t>
      </w:r>
      <w:r w:rsidRPr="00D9740D">
        <w:rPr>
          <w:vertAlign w:val="subscript"/>
        </w:rPr>
        <w:tab/>
      </w:r>
      <w:r w:rsidRPr="00D9740D">
        <w:rPr>
          <w:vertAlign w:val="subscript"/>
        </w:rPr>
        <w:tab/>
      </w:r>
      <w:r w:rsidRPr="00D9740D">
        <w:t xml:space="preserve">SYS_GEN_DISCFACTOR * </w:t>
      </w:r>
      <w:r w:rsidRPr="00D9740D">
        <w:rPr>
          <w:position w:val="-18"/>
        </w:rPr>
        <w:object w:dxaOrig="285" w:dyaOrig="435" w14:anchorId="2C47ADC9">
          <v:shape id="_x0000_i1028" type="#_x0000_t75" style="width:14.25pt;height:21.75pt" o:ole="">
            <v:imagedata r:id="rId11" o:title=""/>
          </v:shape>
          <o:OLEObject Type="Embed" ProgID="Equation.3" ShapeID="_x0000_i1028" DrawAspect="Content" ObjectID="_1709705805" r:id="rId16"/>
        </w:object>
      </w:r>
      <w:r w:rsidRPr="00D9740D">
        <w:rPr>
          <w:position w:val="-22"/>
        </w:rPr>
        <w:object w:dxaOrig="285" w:dyaOrig="405" w14:anchorId="54E2C711">
          <v:shape id="_x0000_i1029" type="#_x0000_t75" style="width:14.25pt;height:21pt" o:ole="">
            <v:imagedata r:id="rId13" o:title=""/>
          </v:shape>
          <o:OLEObject Type="Embed" ProgID="Equation.3" ShapeID="_x0000_i1029" DrawAspect="Content" ObjectID="_1709705806" r:id="rId17"/>
        </w:object>
      </w:r>
      <w:r w:rsidRPr="00D9740D">
        <w:t>RTCLRNSRESPR</w:t>
      </w:r>
      <w:r w:rsidRPr="00D9740D">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D1F030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A1C6553" w14:textId="77777777" w:rsidR="0010313E" w:rsidRPr="00D9740D" w:rsidRDefault="0010313E" w:rsidP="00C86FEB">
            <w:pPr>
              <w:spacing w:before="120" w:after="240"/>
              <w:rPr>
                <w:b/>
                <w:i/>
                <w:iCs/>
                <w:lang w:val="x-none" w:eastAsia="x-none"/>
              </w:rPr>
            </w:pPr>
            <w:r w:rsidRPr="00D9740D">
              <w:rPr>
                <w:b/>
                <w:i/>
                <w:iCs/>
                <w:lang w:val="x-none" w:eastAsia="x-none"/>
              </w:rPr>
              <w:t>[NPRR1093:  Insert the formula “</w:t>
            </w:r>
            <w:r w:rsidRPr="00D9740D">
              <w:rPr>
                <w:b/>
                <w:i/>
                <w:iCs/>
                <w:szCs w:val="18"/>
                <w:lang w:val="x-none" w:eastAsia="x-none"/>
              </w:rPr>
              <w:t>RTNCLRNSRESP</w:t>
            </w:r>
            <w:r w:rsidRPr="00D9740D">
              <w:rPr>
                <w:b/>
                <w:i/>
                <w:iCs/>
                <w:vertAlign w:val="subscript"/>
                <w:lang w:val="x-none" w:eastAsia="x-none"/>
              </w:rPr>
              <w:t xml:space="preserve"> q</w:t>
            </w:r>
            <w:r w:rsidRPr="00D9740D">
              <w:rPr>
                <w:b/>
                <w:i/>
                <w:iCs/>
                <w:lang w:val="x-none" w:eastAsia="x-none"/>
              </w:rPr>
              <w:t>” below upon system implementation:]</w:t>
            </w:r>
          </w:p>
          <w:p w14:paraId="2E6829F9" w14:textId="77777777" w:rsidR="0010313E" w:rsidRPr="00D9740D" w:rsidRDefault="0010313E" w:rsidP="00C86FEB">
            <w:pPr>
              <w:spacing w:after="240"/>
              <w:ind w:left="600"/>
            </w:pPr>
            <w:r w:rsidRPr="00D9740D">
              <w:rPr>
                <w:szCs w:val="18"/>
              </w:rPr>
              <w:t>RTNCLRNSRESP </w:t>
            </w:r>
            <w:r w:rsidRPr="00D9740D">
              <w:rPr>
                <w:i/>
                <w:vertAlign w:val="subscript"/>
              </w:rPr>
              <w:t>q</w:t>
            </w:r>
            <w:r w:rsidRPr="00D9740D">
              <w:rPr>
                <w:vertAlign w:val="subscript"/>
              </w:rPr>
              <w:t xml:space="preserve"> =</w:t>
            </w:r>
            <w:r w:rsidRPr="00D9740D">
              <w:rPr>
                <w:vertAlign w:val="subscript"/>
              </w:rPr>
              <w:tab/>
              <w:t xml:space="preserve"> </w:t>
            </w:r>
            <w:r w:rsidRPr="00D9740D">
              <w:t xml:space="preserve">        SYS_GEN_DISCFACTOR * </w:t>
            </w:r>
            <w:r w:rsidRPr="00D9740D">
              <w:rPr>
                <w:position w:val="-18"/>
              </w:rPr>
              <w:object w:dxaOrig="285" w:dyaOrig="435" w14:anchorId="1AFBC938">
                <v:shape id="_x0000_i1030" type="#_x0000_t75" style="width:14.25pt;height:21.75pt" o:ole="">
                  <v:imagedata r:id="rId11" o:title=""/>
                </v:shape>
                <o:OLEObject Type="Embed" ProgID="Equation.3" ShapeID="_x0000_i1030" DrawAspect="Content" ObjectID="_1709705807" r:id="rId18"/>
              </w:object>
            </w:r>
            <w:r w:rsidRPr="00D9740D">
              <w:rPr>
                <w:position w:val="-22"/>
              </w:rPr>
              <w:object w:dxaOrig="285" w:dyaOrig="420" w14:anchorId="48632E5A">
                <v:shape id="_x0000_i1031" type="#_x0000_t75" style="width:14.25pt;height:21.75pt" o:ole="">
                  <v:imagedata r:id="rId13" o:title=""/>
                </v:shape>
                <o:OLEObject Type="Embed" ProgID="Equation.3" ShapeID="_x0000_i1031" DrawAspect="Content" ObjectID="_1709705808" r:id="rId19"/>
              </w:object>
            </w:r>
            <w:r w:rsidRPr="00D9740D">
              <w:t>RTNCLRNSRESPR</w:t>
            </w:r>
            <w:r w:rsidRPr="00D9740D">
              <w:rPr>
                <w:i/>
                <w:vertAlign w:val="subscript"/>
              </w:rPr>
              <w:t xml:space="preserve"> q, r, p</w:t>
            </w:r>
          </w:p>
        </w:tc>
      </w:tr>
    </w:tbl>
    <w:p w14:paraId="59C33D7D" w14:textId="77777777" w:rsidR="0010313E" w:rsidRPr="00D9740D" w:rsidRDefault="0010313E" w:rsidP="0010313E">
      <w:pPr>
        <w:tabs>
          <w:tab w:val="left" w:pos="2340"/>
          <w:tab w:val="left" w:pos="2880"/>
        </w:tabs>
        <w:spacing w:before="240" w:after="240"/>
        <w:ind w:left="3600" w:hanging="2880"/>
        <w:rPr>
          <w:b/>
          <w:bCs/>
          <w:lang w:val="x-none" w:eastAsia="x-none"/>
        </w:rPr>
      </w:pPr>
      <w:r w:rsidRPr="00D9740D">
        <w:rPr>
          <w:bCs/>
          <w:szCs w:val="18"/>
          <w:lang w:val="x-none" w:eastAsia="x-none"/>
        </w:rPr>
        <w:t>RTRMRRESP </w:t>
      </w:r>
      <w:r w:rsidRPr="00D9740D">
        <w:rPr>
          <w:bCs/>
          <w:i/>
          <w:szCs w:val="18"/>
          <w:vertAlign w:val="subscript"/>
          <w:lang w:val="x-none" w:eastAsia="x-none"/>
        </w:rPr>
        <w:t>q</w:t>
      </w:r>
      <w:r w:rsidRPr="00D9740D">
        <w:rPr>
          <w:bCs/>
          <w:szCs w:val="18"/>
          <w:vertAlign w:val="subscript"/>
          <w:lang w:val="x-none" w:eastAsia="x-none"/>
        </w:rPr>
        <w:t xml:space="preserve"> </w:t>
      </w:r>
      <w:r w:rsidRPr="00D9740D">
        <w:rPr>
          <w:bCs/>
          <w:vertAlign w:val="subscript"/>
          <w:lang w:val="x-none" w:eastAsia="x-none"/>
        </w:rPr>
        <w:t>=</w:t>
      </w:r>
      <w:r w:rsidRPr="00D9740D">
        <w:rPr>
          <w:bCs/>
          <w:vertAlign w:val="subscript"/>
          <w:lang w:val="x-none" w:eastAsia="x-none"/>
        </w:rPr>
        <w:tab/>
      </w:r>
      <w:r w:rsidRPr="00D9740D">
        <w:rPr>
          <w:bCs/>
          <w:lang w:val="x-none" w:eastAsia="x-none"/>
        </w:rPr>
        <w:t xml:space="preserve">SYS_GEN_DISCFACTOR * </w:t>
      </w:r>
      <w:r w:rsidRPr="00D9740D">
        <w:rPr>
          <w:bCs/>
          <w:position w:val="-22"/>
          <w:lang w:val="x-none" w:eastAsia="x-none"/>
        </w:rPr>
        <w:object w:dxaOrig="285" w:dyaOrig="405" w14:anchorId="1FF617B3">
          <v:shape id="_x0000_i1032" type="#_x0000_t75" style="width:14.25pt;height:21pt" o:ole="">
            <v:imagedata r:id="rId20" o:title=""/>
          </v:shape>
          <o:OLEObject Type="Embed" ProgID="Equation.3" ShapeID="_x0000_i1032" DrawAspect="Content" ObjectID="_1709705809" r:id="rId21"/>
        </w:object>
      </w:r>
      <w:r w:rsidRPr="00D9740D">
        <w:rPr>
          <w:bCs/>
          <w:position w:val="-18"/>
          <w:lang w:val="x-none" w:eastAsia="x-none"/>
        </w:rPr>
        <w:object w:dxaOrig="285" w:dyaOrig="435" w14:anchorId="3EF8022C">
          <v:shape id="_x0000_i1033" type="#_x0000_t75" style="width:14.25pt;height:21.75pt" o:ole="">
            <v:imagedata r:id="rId11" o:title=""/>
          </v:shape>
          <o:OLEObject Type="Embed" ProgID="Equation.3" ShapeID="_x0000_i1033" DrawAspect="Content" ObjectID="_1709705810" r:id="rId22"/>
        </w:object>
      </w:r>
      <w:r w:rsidRPr="00D9740D">
        <w:rPr>
          <w:bCs/>
          <w:position w:val="-22"/>
          <w:lang w:val="x-none" w:eastAsia="x-none"/>
        </w:rPr>
        <w:object w:dxaOrig="285" w:dyaOrig="405" w14:anchorId="4B782B26">
          <v:shape id="_x0000_i1034" type="#_x0000_t75" style="width:14.25pt;height:21pt" o:ole="">
            <v:imagedata r:id="rId13" o:title=""/>
          </v:shape>
          <o:OLEObject Type="Embed" ProgID="Equation.3" ShapeID="_x0000_i1034" DrawAspect="Content" ObjectID="_1709705811" r:id="rId23"/>
        </w:object>
      </w:r>
      <w:r w:rsidRPr="00D9740D">
        <w:rPr>
          <w:bCs/>
          <w:lang w:val="x-none" w:eastAsia="x-none"/>
        </w:rPr>
        <w:t>(HRRADJ</w:t>
      </w:r>
      <w:r w:rsidRPr="00D9740D">
        <w:rPr>
          <w:bCs/>
          <w:i/>
          <w:vertAlign w:val="subscript"/>
          <w:lang w:val="x-none" w:eastAsia="x-none"/>
        </w:rPr>
        <w:t xml:space="preserve"> q, r, p</w:t>
      </w:r>
      <w:r w:rsidRPr="00D9740D">
        <w:rPr>
          <w:bCs/>
          <w:lang w:val="x-none" w:eastAsia="x-none"/>
        </w:rPr>
        <w:t xml:space="preserve"> + HRUADJ</w:t>
      </w:r>
      <w:r w:rsidRPr="00D9740D">
        <w:rPr>
          <w:bCs/>
          <w:i/>
          <w:vertAlign w:val="subscript"/>
          <w:lang w:val="x-none" w:eastAsia="x-none"/>
        </w:rPr>
        <w:t xml:space="preserve"> q, r, p</w:t>
      </w:r>
      <w:r w:rsidRPr="00D9740D">
        <w:rPr>
          <w:bCs/>
          <w:lang w:val="x-none" w:eastAsia="x-none"/>
        </w:rPr>
        <w:t xml:space="preserve"> + HNSADJ</w:t>
      </w:r>
      <w:r w:rsidRPr="00D9740D">
        <w:rPr>
          <w:bCs/>
          <w:i/>
          <w:vertAlign w:val="subscript"/>
          <w:lang w:val="x-none" w:eastAsia="x-none"/>
        </w:rPr>
        <w:t xml:space="preserve"> q, r, p</w:t>
      </w:r>
      <w:r w:rsidRPr="00D9740D">
        <w:rPr>
          <w:bCs/>
          <w:lang w:val="x-none" w:eastAsia="x-none"/>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02DA3B0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1AD5A1" w14:textId="77777777" w:rsidR="0010313E" w:rsidRPr="00D9740D" w:rsidRDefault="0010313E" w:rsidP="00C86FEB">
            <w:pPr>
              <w:spacing w:before="120" w:after="240"/>
              <w:rPr>
                <w:b/>
                <w:i/>
                <w:iCs/>
                <w:lang w:val="x-none" w:eastAsia="x-none"/>
              </w:rPr>
            </w:pPr>
            <w:r w:rsidRPr="00D9740D">
              <w:rPr>
                <w:b/>
                <w:i/>
                <w:iCs/>
                <w:lang w:val="x-none" w:eastAsia="x-none"/>
              </w:rPr>
              <w:t>[NPRR863:  Replace the formula “RTRMRRESP</w:t>
            </w:r>
            <w:r w:rsidRPr="00D9740D">
              <w:rPr>
                <w:b/>
                <w:i/>
                <w:iCs/>
                <w:vertAlign w:val="subscript"/>
                <w:lang w:val="x-none" w:eastAsia="x-none"/>
              </w:rPr>
              <w:t xml:space="preserve"> q</w:t>
            </w:r>
            <w:r w:rsidRPr="00D9740D">
              <w:rPr>
                <w:b/>
                <w:i/>
                <w:iCs/>
                <w:lang w:val="x-none" w:eastAsia="x-none"/>
              </w:rPr>
              <w:t>” above with the following upon system implementation:]</w:t>
            </w:r>
          </w:p>
          <w:p w14:paraId="4A824692" w14:textId="77777777" w:rsidR="0010313E" w:rsidRPr="00D9740D" w:rsidRDefault="0010313E" w:rsidP="00C86FEB">
            <w:pPr>
              <w:tabs>
                <w:tab w:val="left" w:pos="2340"/>
                <w:tab w:val="left" w:pos="2880"/>
              </w:tabs>
              <w:spacing w:after="240"/>
              <w:ind w:left="3600" w:hanging="2880"/>
              <w:rPr>
                <w:b/>
                <w:bCs/>
                <w:lang w:val="x-none" w:eastAsia="x-none"/>
              </w:rPr>
            </w:pPr>
            <w:r w:rsidRPr="00D9740D">
              <w:rPr>
                <w:bCs/>
                <w:szCs w:val="18"/>
                <w:lang w:val="x-none" w:eastAsia="x-none"/>
              </w:rPr>
              <w:t>RTRMRRESP </w:t>
            </w:r>
            <w:r w:rsidRPr="00D9740D">
              <w:rPr>
                <w:bCs/>
                <w:i/>
                <w:szCs w:val="18"/>
                <w:vertAlign w:val="subscript"/>
                <w:lang w:val="x-none" w:eastAsia="x-none"/>
              </w:rPr>
              <w:t>q</w:t>
            </w:r>
            <w:r w:rsidRPr="00D9740D">
              <w:rPr>
                <w:bCs/>
                <w:szCs w:val="18"/>
                <w:vertAlign w:val="subscript"/>
                <w:lang w:val="x-none" w:eastAsia="x-none"/>
              </w:rPr>
              <w:t xml:space="preserve"> </w:t>
            </w:r>
            <w:r w:rsidRPr="00D9740D">
              <w:rPr>
                <w:bCs/>
                <w:vertAlign w:val="subscript"/>
                <w:lang w:val="x-none" w:eastAsia="x-none"/>
              </w:rPr>
              <w:t>=</w:t>
            </w:r>
            <w:r w:rsidRPr="00D9740D">
              <w:rPr>
                <w:bCs/>
                <w:vertAlign w:val="subscript"/>
                <w:lang w:val="x-none" w:eastAsia="x-none"/>
              </w:rPr>
              <w:tab/>
            </w:r>
            <w:r w:rsidRPr="00D9740D">
              <w:rPr>
                <w:bCs/>
                <w:lang w:val="x-none" w:eastAsia="x-none"/>
              </w:rPr>
              <w:t xml:space="preserve">SYS_GEN_DISCFACTOR * </w:t>
            </w:r>
            <w:r w:rsidRPr="00D9740D">
              <w:rPr>
                <w:bCs/>
                <w:position w:val="-22"/>
                <w:lang w:val="x-none" w:eastAsia="x-none"/>
              </w:rPr>
              <w:object w:dxaOrig="285" w:dyaOrig="405" w14:anchorId="5C1C307D">
                <v:shape id="_x0000_i1035" type="#_x0000_t75" style="width:14.25pt;height:21pt" o:ole="">
                  <v:imagedata r:id="rId20" o:title=""/>
                </v:shape>
                <o:OLEObject Type="Embed" ProgID="Equation.3" ShapeID="_x0000_i1035" DrawAspect="Content" ObjectID="_1709705812" r:id="rId24"/>
              </w:object>
            </w:r>
            <w:r w:rsidRPr="00D9740D">
              <w:rPr>
                <w:bCs/>
                <w:position w:val="-18"/>
                <w:lang w:val="x-none" w:eastAsia="x-none"/>
              </w:rPr>
              <w:object w:dxaOrig="285" w:dyaOrig="435" w14:anchorId="407D0387">
                <v:shape id="_x0000_i1036" type="#_x0000_t75" style="width:14.25pt;height:21.75pt" o:ole="">
                  <v:imagedata r:id="rId11" o:title=""/>
                </v:shape>
                <o:OLEObject Type="Embed" ProgID="Equation.3" ShapeID="_x0000_i1036" DrawAspect="Content" ObjectID="_1709705813" r:id="rId25"/>
              </w:object>
            </w:r>
            <w:r w:rsidRPr="00D9740D">
              <w:rPr>
                <w:bCs/>
                <w:position w:val="-22"/>
                <w:lang w:val="x-none" w:eastAsia="x-none"/>
              </w:rPr>
              <w:object w:dxaOrig="285" w:dyaOrig="405" w14:anchorId="16FD1CE6">
                <v:shape id="_x0000_i1037" type="#_x0000_t75" style="width:14.25pt;height:21pt" o:ole="">
                  <v:imagedata r:id="rId13" o:title=""/>
                </v:shape>
                <o:OLEObject Type="Embed" ProgID="Equation.3" ShapeID="_x0000_i1037" DrawAspect="Content" ObjectID="_1709705814" r:id="rId26"/>
              </w:object>
            </w:r>
            <w:r w:rsidRPr="00D9740D">
              <w:rPr>
                <w:bCs/>
                <w:lang w:val="x-none" w:eastAsia="x-none"/>
              </w:rPr>
              <w:t>(HRRADJ</w:t>
            </w:r>
            <w:r w:rsidRPr="00D9740D">
              <w:rPr>
                <w:bCs/>
                <w:i/>
                <w:vertAlign w:val="subscript"/>
                <w:lang w:val="x-none" w:eastAsia="x-none"/>
              </w:rPr>
              <w:t xml:space="preserve"> q, r, p</w:t>
            </w:r>
            <w:r w:rsidRPr="00D9740D">
              <w:rPr>
                <w:bCs/>
                <w:lang w:val="x-none" w:eastAsia="x-none"/>
              </w:rPr>
              <w:t xml:space="preserve"> + HECRADJ</w:t>
            </w:r>
            <w:r w:rsidRPr="00D9740D">
              <w:rPr>
                <w:bCs/>
                <w:i/>
                <w:vertAlign w:val="subscript"/>
                <w:lang w:val="x-none" w:eastAsia="x-none"/>
              </w:rPr>
              <w:t xml:space="preserve"> q, r, p</w:t>
            </w:r>
            <w:r w:rsidRPr="00D9740D">
              <w:rPr>
                <w:bCs/>
                <w:lang w:val="x-none" w:eastAsia="x-none"/>
              </w:rPr>
              <w:t xml:space="preserve"> + HRUADJ</w:t>
            </w:r>
            <w:r w:rsidRPr="00D9740D">
              <w:rPr>
                <w:bCs/>
                <w:i/>
                <w:vertAlign w:val="subscript"/>
                <w:lang w:val="x-none" w:eastAsia="x-none"/>
              </w:rPr>
              <w:t xml:space="preserve"> q, r, p</w:t>
            </w:r>
            <w:r w:rsidRPr="00D9740D">
              <w:rPr>
                <w:bCs/>
                <w:lang w:val="x-none" w:eastAsia="x-none"/>
              </w:rPr>
              <w:t xml:space="preserve"> + HNSADJ</w:t>
            </w:r>
            <w:r w:rsidRPr="00D9740D">
              <w:rPr>
                <w:bCs/>
                <w:i/>
                <w:vertAlign w:val="subscript"/>
                <w:lang w:val="x-none" w:eastAsia="x-none"/>
              </w:rPr>
              <w:t xml:space="preserve"> q, r, p</w:t>
            </w:r>
            <w:r w:rsidRPr="00D9740D">
              <w:rPr>
                <w:bCs/>
                <w:lang w:val="x-none" w:eastAsia="x-none"/>
              </w:rPr>
              <w:t>) *  ¼</w:t>
            </w:r>
          </w:p>
        </w:tc>
      </w:tr>
    </w:tbl>
    <w:p w14:paraId="0916B21E" w14:textId="77777777" w:rsidR="0010313E" w:rsidRPr="00D9740D" w:rsidRDefault="0010313E" w:rsidP="0010313E">
      <w:pPr>
        <w:tabs>
          <w:tab w:val="left" w:pos="2340"/>
          <w:tab w:val="left" w:pos="2880"/>
        </w:tabs>
        <w:spacing w:before="240" w:after="240"/>
        <w:ind w:left="3600" w:hanging="2880"/>
        <w:rPr>
          <w:rFonts w:ascii="Times New Roman Bold" w:hAnsi="Times New Roman Bold"/>
          <w:b/>
          <w:bCs/>
          <w:lang w:val="x-none" w:eastAsia="x-none"/>
        </w:rPr>
      </w:pPr>
      <w:r w:rsidRPr="00D9740D">
        <w:rPr>
          <w:bCs/>
          <w:lang w:val="x-none" w:eastAsia="x-none"/>
        </w:rPr>
        <w:lastRenderedPageBreak/>
        <w:t xml:space="preserve">RTOLCAP </w:t>
      </w:r>
      <w:r w:rsidRPr="00D9740D">
        <w:rPr>
          <w:bCs/>
          <w:i/>
          <w:vertAlign w:val="subscript"/>
          <w:lang w:val="x-none" w:eastAsia="x-none"/>
        </w:rPr>
        <w:t xml:space="preserve">q </w:t>
      </w:r>
      <w:r w:rsidRPr="00D9740D">
        <w:rPr>
          <w:bCs/>
          <w:lang w:val="x-none" w:eastAsia="x-none"/>
        </w:rPr>
        <w:t>=</w:t>
      </w:r>
      <w:r w:rsidRPr="00D9740D">
        <w:rPr>
          <w:bCs/>
          <w:lang w:val="x-none" w:eastAsia="x-none"/>
        </w:rPr>
        <w:tab/>
        <w:t>(RTOLHSL</w:t>
      </w:r>
      <w:r w:rsidRPr="00D9740D">
        <w:rPr>
          <w:bCs/>
          <w:i/>
          <w:vertAlign w:val="subscript"/>
          <w:lang w:val="x-none" w:eastAsia="x-none"/>
        </w:rPr>
        <w:t xml:space="preserve"> q </w:t>
      </w:r>
      <w:r w:rsidRPr="00D9740D">
        <w:rPr>
          <w:bCs/>
          <w:lang w:val="x-none" w:eastAsia="x-none"/>
        </w:rPr>
        <w:t xml:space="preserve">– RTMGQ </w:t>
      </w:r>
      <w:r w:rsidRPr="00D9740D">
        <w:rPr>
          <w:bCs/>
          <w:i/>
          <w:vertAlign w:val="subscript"/>
          <w:lang w:val="x-none" w:eastAsia="x-none"/>
        </w:rPr>
        <w:t xml:space="preserve">q </w:t>
      </w:r>
      <w:r w:rsidRPr="00D9740D">
        <w:rPr>
          <w:bCs/>
          <w:lang w:val="x-none" w:eastAsia="x-none"/>
        </w:rPr>
        <w:t>– SYS_GEN_DISCFACTOR *  (</w:t>
      </w:r>
      <w:r w:rsidRPr="00D9740D">
        <w:rPr>
          <w:bCs/>
          <w:position w:val="-18"/>
          <w:lang w:val="x-none" w:eastAsia="x-none"/>
        </w:rPr>
        <w:object w:dxaOrig="285" w:dyaOrig="435" w14:anchorId="074A68A4">
          <v:shape id="_x0000_i1038" type="#_x0000_t75" style="width:14.25pt;height:21.75pt" o:ole="">
            <v:imagedata r:id="rId11" o:title=""/>
          </v:shape>
          <o:OLEObject Type="Embed" ProgID="Equation.3" ShapeID="_x0000_i1038" DrawAspect="Content" ObjectID="_1709705815" r:id="rId27"/>
        </w:object>
      </w:r>
      <w:r w:rsidRPr="00D9740D">
        <w:rPr>
          <w:bCs/>
          <w:position w:val="-22"/>
          <w:lang w:val="x-none" w:eastAsia="x-none"/>
        </w:rPr>
        <w:object w:dxaOrig="285" w:dyaOrig="405" w14:anchorId="4C9D2130">
          <v:shape id="_x0000_i1039" type="#_x0000_t75" style="width:14.25pt;height:21pt" o:ole="">
            <v:imagedata r:id="rId13" o:title=""/>
          </v:shape>
          <o:OLEObject Type="Embed" ProgID="Equation.3" ShapeID="_x0000_i1039" DrawAspect="Content" ObjectID="_1709705816" r:id="rId28"/>
        </w:object>
      </w:r>
      <w:r w:rsidRPr="00D9740D">
        <w:rPr>
          <w:bCs/>
          <w:lang w:val="x-none" w:eastAsia="x-none"/>
        </w:rPr>
        <w:t xml:space="preserve">UGENA </w:t>
      </w:r>
      <w:r w:rsidRPr="00D9740D">
        <w:rPr>
          <w:bCs/>
          <w:i/>
          <w:vertAlign w:val="subscript"/>
          <w:lang w:val="x-none" w:eastAsia="x-none"/>
        </w:rPr>
        <w:t>q, r, p</w:t>
      </w:r>
      <w:r w:rsidRPr="00D9740D">
        <w:rPr>
          <w:bCs/>
          <w:lang w:val="x-none" w:eastAsia="x-none"/>
        </w:rPr>
        <w:t>)) + RTCLRCAP</w:t>
      </w:r>
      <w:r w:rsidRPr="00D9740D">
        <w:rPr>
          <w:bCs/>
          <w:i/>
          <w:vertAlign w:val="subscript"/>
          <w:lang w:val="x-none" w:eastAsia="x-none"/>
        </w:rPr>
        <w:t xml:space="preserve"> q </w:t>
      </w:r>
      <w:r w:rsidRPr="00D9740D">
        <w:rPr>
          <w:bCs/>
          <w:lang w:val="x-none" w:eastAsia="x-none"/>
        </w:rPr>
        <w:t>+ RTNCLRCAP</w:t>
      </w:r>
      <w:r w:rsidRPr="00D9740D">
        <w:rPr>
          <w:bCs/>
          <w:i/>
          <w:vertAlign w:val="subscript"/>
          <w:lang w:val="x-none" w:eastAsia="x-none"/>
        </w:rPr>
        <w:t xml:space="preserve"> q</w:t>
      </w:r>
      <w:r w:rsidRPr="00D9740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6FFE8F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BBDC14" w14:textId="77777777" w:rsidR="0010313E" w:rsidRPr="00D9740D" w:rsidRDefault="0010313E" w:rsidP="00C86FEB">
            <w:pPr>
              <w:spacing w:before="120" w:after="240"/>
              <w:rPr>
                <w:b/>
                <w:i/>
                <w:iCs/>
                <w:lang w:val="x-none" w:eastAsia="x-none"/>
              </w:rPr>
            </w:pPr>
            <w:r w:rsidRPr="00D9740D">
              <w:rPr>
                <w:b/>
                <w:i/>
                <w:iCs/>
                <w:lang w:val="x-none" w:eastAsia="x-none"/>
              </w:rPr>
              <w:t>[NPRR987:  Replace the formula “</w:t>
            </w:r>
            <w:r w:rsidRPr="00D9740D">
              <w:rPr>
                <w:b/>
                <w:bCs/>
                <w:i/>
                <w:iCs/>
                <w:lang w:val="x-none" w:eastAsia="x-none"/>
              </w:rPr>
              <w:t xml:space="preserve">RTOLCAP </w:t>
            </w:r>
            <w:r w:rsidRPr="00D9740D">
              <w:rPr>
                <w:b/>
                <w:bCs/>
                <w:i/>
                <w:iCs/>
                <w:vertAlign w:val="subscript"/>
                <w:lang w:val="x-none" w:eastAsia="x-none"/>
              </w:rPr>
              <w:t>q</w:t>
            </w:r>
            <w:r w:rsidRPr="00D9740D">
              <w:rPr>
                <w:b/>
                <w:i/>
                <w:iCs/>
                <w:lang w:val="x-none" w:eastAsia="x-none"/>
              </w:rPr>
              <w:t>” above with the following upon system implementation:]</w:t>
            </w:r>
          </w:p>
          <w:p w14:paraId="2FF6B80F" w14:textId="77777777" w:rsidR="0010313E" w:rsidRPr="00D9740D" w:rsidRDefault="0010313E" w:rsidP="00C86FEB">
            <w:pPr>
              <w:spacing w:before="240" w:after="240"/>
              <w:ind w:left="3600" w:hanging="2880"/>
              <w:rPr>
                <w:rFonts w:ascii="Times New Roman Bold" w:hAnsi="Times New Roman Bold"/>
                <w:bCs/>
              </w:rPr>
            </w:pPr>
            <w:r w:rsidRPr="00D9740D">
              <w:rPr>
                <w:bCs/>
              </w:rPr>
              <w:t xml:space="preserve">RTOLCAP </w:t>
            </w:r>
            <w:r w:rsidRPr="00D9740D">
              <w:rPr>
                <w:bCs/>
                <w:i/>
                <w:vertAlign w:val="subscript"/>
              </w:rPr>
              <w:t xml:space="preserve">q </w:t>
            </w:r>
            <w:r w:rsidRPr="00D9740D">
              <w:rPr>
                <w:bCs/>
              </w:rPr>
              <w:t>=</w:t>
            </w:r>
            <w:r w:rsidRPr="00D9740D">
              <w:rPr>
                <w:bCs/>
              </w:rPr>
              <w:tab/>
              <w:t>(RTOLHSL</w:t>
            </w:r>
            <w:r w:rsidRPr="00D9740D">
              <w:rPr>
                <w:bCs/>
                <w:i/>
                <w:vertAlign w:val="subscript"/>
              </w:rPr>
              <w:t xml:space="preserve"> q </w:t>
            </w:r>
            <w:r w:rsidRPr="00D9740D">
              <w:rPr>
                <w:bCs/>
              </w:rPr>
              <w:t xml:space="preserve">– RTMGQ </w:t>
            </w:r>
            <w:r w:rsidRPr="00D9740D">
              <w:rPr>
                <w:bCs/>
                <w:i/>
                <w:vertAlign w:val="subscript"/>
              </w:rPr>
              <w:t xml:space="preserve">q </w:t>
            </w:r>
            <w:r w:rsidRPr="00D9740D">
              <w:rPr>
                <w:bCs/>
              </w:rPr>
              <w:t>– SYS_GEN_DISCFACTOR *  (</w:t>
            </w:r>
            <w:r w:rsidRPr="00D9740D">
              <w:rPr>
                <w:b/>
                <w:bCs/>
                <w:position w:val="-18"/>
              </w:rPr>
              <w:object w:dxaOrig="285" w:dyaOrig="435" w14:anchorId="430EFE76">
                <v:shape id="_x0000_i1040" type="#_x0000_t75" style="width:14.25pt;height:21.75pt" o:ole="">
                  <v:imagedata r:id="rId11" o:title=""/>
                </v:shape>
                <o:OLEObject Type="Embed" ProgID="Equation.3" ShapeID="_x0000_i1040" DrawAspect="Content" ObjectID="_1709705817" r:id="rId29"/>
              </w:object>
            </w:r>
            <w:r w:rsidRPr="00D9740D">
              <w:rPr>
                <w:b/>
                <w:bCs/>
                <w:position w:val="-22"/>
              </w:rPr>
              <w:object w:dxaOrig="285" w:dyaOrig="405" w14:anchorId="3144CE68">
                <v:shape id="_x0000_i1041" type="#_x0000_t75" style="width:14.25pt;height:21pt" o:ole="">
                  <v:imagedata r:id="rId13" o:title=""/>
                </v:shape>
                <o:OLEObject Type="Embed" ProgID="Equation.3" ShapeID="_x0000_i1041" DrawAspect="Content" ObjectID="_1709705818" r:id="rId30"/>
              </w:object>
            </w:r>
            <w:r w:rsidRPr="00D9740D">
              <w:rPr>
                <w:bCs/>
              </w:rPr>
              <w:t xml:space="preserve">(UGENA </w:t>
            </w:r>
            <w:r w:rsidRPr="00D9740D">
              <w:rPr>
                <w:bCs/>
                <w:i/>
                <w:vertAlign w:val="subscript"/>
              </w:rPr>
              <w:t>q, r, p</w:t>
            </w:r>
            <w:r w:rsidRPr="00D9740D">
              <w:rPr>
                <w:b/>
              </w:rPr>
              <w:t xml:space="preserve"> + </w:t>
            </w:r>
            <w:r w:rsidRPr="00D9740D">
              <w:t>UPESRA</w:t>
            </w:r>
            <w:r w:rsidRPr="00D9740D">
              <w:rPr>
                <w:i/>
                <w:vertAlign w:val="subscript"/>
              </w:rPr>
              <w:t xml:space="preserve"> q, r, p</w:t>
            </w:r>
            <w:r w:rsidRPr="00D9740D">
              <w:rPr>
                <w:bCs/>
              </w:rPr>
              <w:t>))) + RTCLRCAP</w:t>
            </w:r>
            <w:r w:rsidRPr="00D9740D">
              <w:rPr>
                <w:bCs/>
                <w:i/>
                <w:vertAlign w:val="subscript"/>
              </w:rPr>
              <w:t xml:space="preserve"> q </w:t>
            </w:r>
            <w:r w:rsidRPr="00D9740D">
              <w:rPr>
                <w:bCs/>
              </w:rPr>
              <w:t>+ RTNCLRCAP</w:t>
            </w:r>
            <w:r w:rsidRPr="00D9740D">
              <w:rPr>
                <w:bCs/>
                <w:i/>
                <w:vertAlign w:val="subscript"/>
              </w:rPr>
              <w:t xml:space="preserve"> q</w:t>
            </w:r>
            <w:r w:rsidRPr="00D9740D">
              <w:rPr>
                <w:rFonts w:ascii="Times New Roman Bold" w:hAnsi="Times New Roman Bold"/>
                <w:bCs/>
              </w:rPr>
              <w:t xml:space="preserve"> </w:t>
            </w:r>
            <w:r w:rsidRPr="00D9740D">
              <w:rPr>
                <w:rFonts w:ascii="Times New Roman Bold" w:hAnsi="Times New Roman Bold"/>
                <w:b/>
                <w:bCs/>
              </w:rPr>
              <w:t xml:space="preserve">+ </w:t>
            </w:r>
            <w:r w:rsidRPr="00D9740D">
              <w:rPr>
                <w:bCs/>
              </w:rPr>
              <w:t xml:space="preserve">RTESRCAP </w:t>
            </w:r>
            <w:r w:rsidRPr="00D9740D">
              <w:rPr>
                <w:bCs/>
                <w:i/>
                <w:vertAlign w:val="subscript"/>
              </w:rPr>
              <w:t>q</w:t>
            </w:r>
          </w:p>
        </w:tc>
      </w:tr>
    </w:tbl>
    <w:p w14:paraId="429963E9" w14:textId="77777777" w:rsidR="0010313E" w:rsidRPr="00D9740D" w:rsidRDefault="0010313E" w:rsidP="0010313E">
      <w:pPr>
        <w:spacing w:before="240"/>
      </w:pPr>
      <w:r w:rsidRPr="00D9740D">
        <w:t>Where:</w:t>
      </w:r>
    </w:p>
    <w:p w14:paraId="119AB81D" w14:textId="77777777" w:rsidR="0010313E" w:rsidRPr="00D9740D" w:rsidRDefault="0010313E" w:rsidP="0010313E">
      <w:pPr>
        <w:tabs>
          <w:tab w:val="left" w:pos="2250"/>
          <w:tab w:val="left" w:pos="3150"/>
          <w:tab w:val="left" w:pos="3960"/>
        </w:tabs>
        <w:spacing w:after="240"/>
        <w:ind w:left="3600" w:hanging="2430"/>
        <w:rPr>
          <w:bCs/>
        </w:rPr>
      </w:pPr>
      <w:r w:rsidRPr="00D9740D">
        <w:rPr>
          <w:bCs/>
        </w:rPr>
        <w:t>RTNCLRCAP</w:t>
      </w:r>
      <w:r w:rsidRPr="00D9740D">
        <w:rPr>
          <w:bCs/>
          <w:i/>
          <w:vertAlign w:val="subscript"/>
        </w:rPr>
        <w:t xml:space="preserve"> q    </w:t>
      </w:r>
      <w:r w:rsidRPr="00D9740D">
        <w:rPr>
          <w:bCs/>
        </w:rPr>
        <w:t>=</w:t>
      </w:r>
      <w:r w:rsidRPr="00D9740D">
        <w:rPr>
          <w:bCs/>
        </w:rPr>
        <w:tab/>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RTNCLRRRS</w:t>
      </w:r>
      <w:r w:rsidRPr="00D9740D">
        <w:rPr>
          <w:bCs/>
          <w:i/>
          <w:vertAlign w:val="subscript"/>
        </w:rPr>
        <w:t xml:space="preserve"> q </w:t>
      </w:r>
      <w:r w:rsidRPr="00D9740D">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5375ABE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795FB89" w14:textId="77777777" w:rsidR="0010313E" w:rsidRPr="00D9740D" w:rsidRDefault="0010313E" w:rsidP="00C86FEB">
            <w:pPr>
              <w:spacing w:before="120" w:after="240"/>
              <w:rPr>
                <w:b/>
                <w:i/>
                <w:iCs/>
                <w:lang w:val="x-none" w:eastAsia="x-none"/>
              </w:rPr>
            </w:pPr>
            <w:r w:rsidRPr="00D9740D">
              <w:rPr>
                <w:b/>
                <w:i/>
                <w:iCs/>
                <w:lang w:val="x-none" w:eastAsia="x-none"/>
              </w:rPr>
              <w:t>[NPRR863:  Replace the formula “</w:t>
            </w:r>
            <w:r w:rsidRPr="00D9740D">
              <w:rPr>
                <w:b/>
                <w:bCs/>
                <w:i/>
                <w:iCs/>
                <w:lang w:val="x-none" w:eastAsia="x-none"/>
              </w:rPr>
              <w:t>RTNCLRCAP</w:t>
            </w:r>
            <w:r w:rsidRPr="00D9740D">
              <w:rPr>
                <w:b/>
                <w:i/>
                <w:iCs/>
                <w:vertAlign w:val="subscript"/>
                <w:lang w:val="x-none" w:eastAsia="x-none"/>
              </w:rPr>
              <w:t xml:space="preserve"> q</w:t>
            </w:r>
            <w:r w:rsidRPr="00D9740D">
              <w:rPr>
                <w:b/>
                <w:i/>
                <w:iCs/>
                <w:lang w:val="x-none" w:eastAsia="x-none"/>
              </w:rPr>
              <w:t>” above with the following upon system implementation:]</w:t>
            </w:r>
          </w:p>
          <w:p w14:paraId="4FDFB027" w14:textId="77777777" w:rsidR="0010313E" w:rsidRPr="00D9740D" w:rsidRDefault="0010313E" w:rsidP="00C86FEB">
            <w:pPr>
              <w:tabs>
                <w:tab w:val="left" w:pos="2250"/>
                <w:tab w:val="left" w:pos="3150"/>
                <w:tab w:val="left" w:pos="3960"/>
              </w:tabs>
              <w:spacing w:after="240"/>
              <w:ind w:left="3600" w:hanging="2430"/>
              <w:rPr>
                <w:bCs/>
              </w:rPr>
            </w:pPr>
            <w:r w:rsidRPr="00D9740D">
              <w:rPr>
                <w:bCs/>
              </w:rPr>
              <w:t>RTNCLRCAP</w:t>
            </w:r>
            <w:r w:rsidRPr="00D9740D">
              <w:rPr>
                <w:bCs/>
                <w:i/>
                <w:vertAlign w:val="subscript"/>
              </w:rPr>
              <w:t xml:space="preserve"> q    </w:t>
            </w:r>
            <w:r w:rsidRPr="00D9740D">
              <w:rPr>
                <w:bCs/>
              </w:rPr>
              <w:t>=</w:t>
            </w:r>
            <w:r w:rsidRPr="00D9740D">
              <w:rPr>
                <w:bCs/>
              </w:rPr>
              <w:tab/>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(RTNCLRECRS</w:t>
            </w:r>
            <w:r w:rsidRPr="00D9740D">
              <w:rPr>
                <w:bCs/>
                <w:i/>
                <w:vertAlign w:val="subscript"/>
              </w:rPr>
              <w:t xml:space="preserve"> q </w:t>
            </w:r>
            <w:r w:rsidRPr="00D9740D">
              <w:rPr>
                <w:bCs/>
                <w:i/>
              </w:rPr>
              <w:t xml:space="preserve">+ </w:t>
            </w:r>
            <w:r w:rsidRPr="00D9740D">
              <w:rPr>
                <w:bCs/>
              </w:rPr>
              <w:t>RTNCLRRRS</w:t>
            </w:r>
            <w:r w:rsidRPr="00D9740D">
              <w:rPr>
                <w:bCs/>
                <w:i/>
                <w:vertAlign w:val="subscript"/>
              </w:rPr>
              <w:t xml:space="preserve"> q</w:t>
            </w:r>
            <w:r w:rsidRPr="00D9740D">
              <w:rPr>
                <w:bCs/>
              </w:rPr>
              <w:t>) * 1.5)</w:t>
            </w:r>
          </w:p>
        </w:tc>
      </w:tr>
    </w:tbl>
    <w:p w14:paraId="64506753" w14:textId="77777777" w:rsidR="0010313E" w:rsidRPr="00D9740D" w:rsidRDefault="0010313E" w:rsidP="0010313E">
      <w:pPr>
        <w:tabs>
          <w:tab w:val="left" w:pos="2250"/>
          <w:tab w:val="left" w:pos="3150"/>
          <w:tab w:val="left" w:pos="3960"/>
        </w:tabs>
        <w:spacing w:before="240" w:after="240"/>
        <w:ind w:left="3600" w:hanging="2430"/>
        <w:rPr>
          <w:bCs/>
        </w:rPr>
      </w:pPr>
      <w:r w:rsidRPr="00D9740D">
        <w:t>RTNCLRRRS</w:t>
      </w:r>
      <w:r w:rsidRPr="00D9740D">
        <w:rPr>
          <w:i/>
          <w:vertAlign w:val="subscript"/>
        </w:rPr>
        <w:t xml:space="preserve"> q    </w:t>
      </w:r>
      <w:r w:rsidRPr="00D9740D">
        <w:rPr>
          <w:i/>
        </w:rPr>
        <w:t>=</w:t>
      </w:r>
      <w:r w:rsidRPr="00D9740D">
        <w:t xml:space="preserve"> </w:t>
      </w:r>
      <w:r w:rsidRPr="00D9740D">
        <w:tab/>
      </w:r>
      <w:r w:rsidRPr="00D9740D">
        <w:tab/>
        <w:t xml:space="preserve">SYS_GEN_DISCFACTOR * </w:t>
      </w:r>
      <w:r w:rsidRPr="00D9740D">
        <w:rPr>
          <w:noProof/>
          <w:position w:val="-18"/>
        </w:rPr>
        <w:drawing>
          <wp:inline distT="0" distB="0" distL="0" distR="0" wp14:anchorId="78D52682" wp14:editId="24335100">
            <wp:extent cx="142875" cy="25463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5FB72592" wp14:editId="10293134">
            <wp:extent cx="142875" cy="29400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RTNCLRRRS</w:t>
      </w:r>
      <w:r w:rsidRPr="00D9740D">
        <w:rPr>
          <w:bCs/>
        </w:rPr>
        <w:t xml:space="preserve">R </w:t>
      </w:r>
      <w:r w:rsidRPr="00D9740D">
        <w:rPr>
          <w:i/>
          <w:vertAlign w:val="subscript"/>
        </w:rPr>
        <w:t>q, r, p</w:t>
      </w:r>
      <w:r w:rsidRPr="00D9740D">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73BB6D0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98D402" w14:textId="77777777" w:rsidR="0010313E" w:rsidRPr="00D9740D" w:rsidRDefault="0010313E" w:rsidP="00C86FEB">
            <w:pPr>
              <w:spacing w:before="120" w:after="240"/>
              <w:rPr>
                <w:b/>
                <w:i/>
                <w:iCs/>
                <w:lang w:val="x-none" w:eastAsia="x-none"/>
              </w:rPr>
            </w:pPr>
            <w:r w:rsidRPr="00D9740D">
              <w:rPr>
                <w:b/>
                <w:i/>
                <w:iCs/>
                <w:lang w:val="x-none" w:eastAsia="x-none"/>
              </w:rPr>
              <w:t>[NPRR863:  Insert the formula “RTNCLRECRS</w:t>
            </w:r>
            <w:r w:rsidRPr="00D9740D">
              <w:rPr>
                <w:b/>
                <w:i/>
                <w:iCs/>
                <w:vertAlign w:val="subscript"/>
                <w:lang w:val="x-none" w:eastAsia="x-none"/>
              </w:rPr>
              <w:t xml:space="preserve"> q</w:t>
            </w:r>
            <w:r w:rsidRPr="00D9740D">
              <w:rPr>
                <w:b/>
                <w:i/>
                <w:iCs/>
                <w:lang w:val="x-none" w:eastAsia="x-none"/>
              </w:rPr>
              <w:t>” below upon system implementation:]</w:t>
            </w:r>
          </w:p>
          <w:p w14:paraId="310A5068" w14:textId="77777777" w:rsidR="0010313E" w:rsidRPr="00D9740D" w:rsidRDefault="0010313E" w:rsidP="00C86FEB">
            <w:pPr>
              <w:tabs>
                <w:tab w:val="left" w:pos="2250"/>
                <w:tab w:val="left" w:pos="3150"/>
                <w:tab w:val="left" w:pos="3960"/>
              </w:tabs>
              <w:spacing w:after="240"/>
              <w:ind w:left="3600" w:hanging="2430"/>
              <w:rPr>
                <w:bCs/>
              </w:rPr>
            </w:pPr>
            <w:r w:rsidRPr="00D9740D">
              <w:t>RTNCLRECRS</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17513F3B" wp14:editId="22F37BC6">
                  <wp:extent cx="142875" cy="25463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71E01D63" wp14:editId="3DD46397">
                  <wp:extent cx="142875" cy="29400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RTNCLRECRS</w:t>
            </w:r>
            <w:r w:rsidRPr="00D9740D">
              <w:rPr>
                <w:bCs/>
              </w:rPr>
              <w:t xml:space="preserve">R </w:t>
            </w:r>
            <w:r w:rsidRPr="00D9740D">
              <w:rPr>
                <w:i/>
                <w:vertAlign w:val="subscript"/>
              </w:rPr>
              <w:t>q, r, p</w:t>
            </w:r>
            <w:r w:rsidRPr="00D9740D">
              <w:rPr>
                <w:bCs/>
              </w:rPr>
              <w:t xml:space="preserve"> </w:t>
            </w:r>
          </w:p>
        </w:tc>
      </w:tr>
    </w:tbl>
    <w:p w14:paraId="7852E881" w14:textId="77777777" w:rsidR="0010313E" w:rsidRPr="00D9740D" w:rsidRDefault="0010313E" w:rsidP="0010313E">
      <w:pPr>
        <w:spacing w:before="240" w:after="240"/>
        <w:ind w:left="2880" w:hanging="1710"/>
        <w:rPr>
          <w:b/>
          <w:i/>
          <w:vertAlign w:val="subscript"/>
        </w:rPr>
      </w:pPr>
      <w:r w:rsidRPr="00D9740D">
        <w:t>RTNCLRNPC</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17FD5ED1" wp14:editId="6E2B2BEC">
            <wp:extent cx="142875" cy="25463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0940FF30" wp14:editId="1D8A910F">
            <wp:extent cx="142875" cy="29400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rPr>
        <w:t xml:space="preserve">RTNCLRNPCR </w:t>
      </w:r>
      <w:r w:rsidRPr="00D9740D">
        <w:rPr>
          <w:i/>
          <w:vertAlign w:val="subscript"/>
        </w:rPr>
        <w:t>q, r, p</w:t>
      </w:r>
    </w:p>
    <w:p w14:paraId="1FAE8EFB" w14:textId="77777777" w:rsidR="0010313E" w:rsidRPr="00D9740D" w:rsidRDefault="0010313E" w:rsidP="0010313E">
      <w:pPr>
        <w:spacing w:after="240"/>
        <w:ind w:left="2880" w:hanging="1710"/>
        <w:rPr>
          <w:bCs/>
        </w:rPr>
      </w:pPr>
      <w:r w:rsidRPr="00D9740D">
        <w:t>RTNCLRLPC</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67EB9DE6" wp14:editId="55157C43">
            <wp:extent cx="142875" cy="25463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344CEBE9" wp14:editId="06030DC2">
            <wp:extent cx="142875" cy="29400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rPr>
        <w:t xml:space="preserve">RTNCLRLPCR </w:t>
      </w:r>
      <w:r w:rsidRPr="00D9740D">
        <w:rPr>
          <w:i/>
          <w:vertAlign w:val="subscript"/>
        </w:rPr>
        <w:t>q, r, p</w:t>
      </w:r>
    </w:p>
    <w:p w14:paraId="06AFFF3D" w14:textId="77777777" w:rsidR="0010313E" w:rsidRPr="00D9740D" w:rsidRDefault="0010313E" w:rsidP="0010313E">
      <w:pPr>
        <w:spacing w:after="240"/>
        <w:ind w:left="2880" w:hanging="1710"/>
      </w:pPr>
      <w:r w:rsidRPr="00D9740D">
        <w:t>RTOLHSL</w:t>
      </w:r>
      <w:r w:rsidRPr="00D9740D">
        <w:rPr>
          <w:i/>
          <w:vertAlign w:val="subscript"/>
        </w:rPr>
        <w:t xml:space="preserve"> q</w:t>
      </w:r>
      <w:r w:rsidRPr="00D9740D">
        <w:t xml:space="preserve"> =</w:t>
      </w:r>
      <w:r w:rsidRPr="00D9740D">
        <w:tab/>
      </w:r>
      <w:r w:rsidRPr="00D9740D">
        <w:tab/>
        <w:t xml:space="preserve">SYS_GEN_DISCFACTOR * </w:t>
      </w:r>
      <w:r w:rsidRPr="00D9740D">
        <w:rPr>
          <w:position w:val="-18"/>
        </w:rPr>
        <w:object w:dxaOrig="285" w:dyaOrig="435" w14:anchorId="37AF47F2">
          <v:shape id="_x0000_i1042" type="#_x0000_t75" style="width:14.25pt;height:21.75pt" o:ole="">
            <v:imagedata r:id="rId11" o:title=""/>
          </v:shape>
          <o:OLEObject Type="Embed" ProgID="Equation.3" ShapeID="_x0000_i1042" DrawAspect="Content" ObjectID="_1709705819" r:id="rId33"/>
        </w:object>
      </w:r>
      <w:r w:rsidRPr="00D9740D">
        <w:rPr>
          <w:position w:val="-22"/>
        </w:rPr>
        <w:object w:dxaOrig="285" w:dyaOrig="405" w14:anchorId="5A67D26C">
          <v:shape id="_x0000_i1043" type="#_x0000_t75" style="width:14.25pt;height:21pt" o:ole="">
            <v:imagedata r:id="rId13" o:title=""/>
          </v:shape>
          <o:OLEObject Type="Embed" ProgID="Equation.3" ShapeID="_x0000_i1043" DrawAspect="Content" ObjectID="_1709705820" r:id="rId34"/>
        </w:object>
      </w:r>
      <w:r w:rsidRPr="00D9740D">
        <w:t>RTOLHSLRA</w:t>
      </w:r>
      <w:r w:rsidRPr="00D9740D">
        <w:rPr>
          <w:i/>
          <w:vertAlign w:val="subscript"/>
        </w:rPr>
        <w:t xml:space="preserve"> q, r, p</w:t>
      </w:r>
    </w:p>
    <w:p w14:paraId="28DF88A6" w14:textId="77777777" w:rsidR="0010313E" w:rsidRPr="00D9740D" w:rsidRDefault="0010313E" w:rsidP="0010313E">
      <w:pPr>
        <w:spacing w:after="240"/>
        <w:ind w:left="2880" w:hanging="1710"/>
      </w:pPr>
      <w:r w:rsidRPr="00D9740D">
        <w:t>RTMGQ</w:t>
      </w:r>
      <w:r w:rsidRPr="00D9740D">
        <w:rPr>
          <w:i/>
          <w:vertAlign w:val="subscript"/>
        </w:rPr>
        <w:t xml:space="preserve"> q</w:t>
      </w:r>
      <w:r w:rsidRPr="00D9740D">
        <w:t xml:space="preserve"> =</w:t>
      </w:r>
      <w:r w:rsidRPr="00D9740D">
        <w:tab/>
      </w:r>
      <w:r w:rsidRPr="00D9740D">
        <w:tab/>
        <w:t xml:space="preserve">SYS_GEN_DISCFACTOR * </w:t>
      </w:r>
      <w:r w:rsidRPr="00D9740D">
        <w:rPr>
          <w:position w:val="-18"/>
        </w:rPr>
        <w:object w:dxaOrig="285" w:dyaOrig="435" w14:anchorId="5C006C53">
          <v:shape id="_x0000_i1044" type="#_x0000_t75" style="width:14.25pt;height:21.75pt" o:ole="">
            <v:imagedata r:id="rId11" o:title=""/>
          </v:shape>
          <o:OLEObject Type="Embed" ProgID="Equation.3" ShapeID="_x0000_i1044" DrawAspect="Content" ObjectID="_1709705821" r:id="rId35"/>
        </w:object>
      </w:r>
      <w:r w:rsidRPr="00D9740D">
        <w:rPr>
          <w:position w:val="-22"/>
        </w:rPr>
        <w:object w:dxaOrig="285" w:dyaOrig="405" w14:anchorId="174885FF">
          <v:shape id="_x0000_i1045" type="#_x0000_t75" style="width:14.25pt;height:21pt" o:ole="">
            <v:imagedata r:id="rId13" o:title=""/>
          </v:shape>
          <o:OLEObject Type="Embed" ProgID="Equation.3" ShapeID="_x0000_i1045" DrawAspect="Content" ObjectID="_1709705822" r:id="rId36"/>
        </w:object>
      </w:r>
      <w:r w:rsidRPr="00D9740D">
        <w:t>RTMGA</w:t>
      </w:r>
      <w:r w:rsidRPr="00D9740D">
        <w:rPr>
          <w:i/>
          <w:vertAlign w:val="subscript"/>
        </w:rPr>
        <w:t xml:space="preserve"> q, r, p</w:t>
      </w:r>
      <w:r w:rsidRPr="00D9740D">
        <w:t xml:space="preserve"> </w:t>
      </w:r>
    </w:p>
    <w:p w14:paraId="228A18B4" w14:textId="77777777" w:rsidR="0010313E" w:rsidRPr="00D9740D" w:rsidRDefault="0010313E" w:rsidP="0010313E">
      <w:pPr>
        <w:spacing w:after="240"/>
        <w:ind w:left="720" w:firstLine="720"/>
      </w:pPr>
      <w:r w:rsidRPr="00D9740D">
        <w:t xml:space="preserve">        If  RTMGA</w:t>
      </w:r>
      <w:r w:rsidRPr="00D9740D">
        <w:rPr>
          <w:i/>
          <w:vertAlign w:val="subscript"/>
        </w:rPr>
        <w:t xml:space="preserve"> q, r, p</w:t>
      </w:r>
      <w:r w:rsidRPr="00D9740D">
        <w:t xml:space="preserve"> &gt; RTOLHSLRA</w:t>
      </w:r>
      <w:r w:rsidRPr="00D9740D">
        <w:rPr>
          <w:i/>
          <w:vertAlign w:val="subscript"/>
        </w:rPr>
        <w:t xml:space="preserve"> q, r, p </w:t>
      </w:r>
      <w:r w:rsidRPr="00D9740D">
        <w:t xml:space="preserve"> </w:t>
      </w:r>
    </w:p>
    <w:p w14:paraId="26E28769" w14:textId="77777777" w:rsidR="0010313E" w:rsidRPr="00D9740D" w:rsidRDefault="0010313E" w:rsidP="0010313E">
      <w:pPr>
        <w:spacing w:after="240"/>
        <w:ind w:left="2880" w:hanging="1710"/>
        <w:rPr>
          <w:i/>
          <w:vertAlign w:val="subscript"/>
        </w:rPr>
      </w:pPr>
      <w:r w:rsidRPr="00D9740D">
        <w:lastRenderedPageBreak/>
        <w:t xml:space="preserve">            Then RTMGA</w:t>
      </w:r>
      <w:r w:rsidRPr="00D9740D">
        <w:rPr>
          <w:i/>
          <w:vertAlign w:val="subscript"/>
        </w:rPr>
        <w:t xml:space="preserve"> q, r, p</w:t>
      </w:r>
      <w:r w:rsidRPr="00D9740D">
        <w:t xml:space="preserve"> = RTOLHSLRA</w:t>
      </w:r>
      <w:r w:rsidRPr="00D9740D">
        <w:rPr>
          <w:i/>
          <w:vertAlign w:val="subscript"/>
        </w:rPr>
        <w:t xml:space="preserve"> q, r, p </w:t>
      </w:r>
      <w:r w:rsidRPr="00D9740D">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72CD116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B718EB3" w14:textId="77777777" w:rsidR="0010313E" w:rsidRPr="00D9740D" w:rsidRDefault="0010313E" w:rsidP="00C86FEB">
            <w:pPr>
              <w:spacing w:before="120" w:after="240"/>
              <w:rPr>
                <w:b/>
                <w:i/>
                <w:iCs/>
                <w:lang w:val="x-none" w:eastAsia="x-none"/>
              </w:rPr>
            </w:pPr>
            <w:r w:rsidRPr="00D9740D">
              <w:rPr>
                <w:b/>
                <w:i/>
                <w:iCs/>
                <w:lang w:val="x-none" w:eastAsia="x-none"/>
              </w:rPr>
              <w:t>[NPRR987:  Insert the language below upon system implementation:]</w:t>
            </w:r>
          </w:p>
          <w:p w14:paraId="2E7C54C7" w14:textId="77777777" w:rsidR="0010313E" w:rsidRPr="00D9740D" w:rsidRDefault="0010313E" w:rsidP="00C86FEB">
            <w:pPr>
              <w:spacing w:after="240"/>
              <w:rPr>
                <w:i/>
                <w:vertAlign w:val="subscript"/>
              </w:rPr>
            </w:pPr>
            <w:r w:rsidRPr="00D9740D">
              <w:t>Where for a Controllable Load Resource other than a modeled Controllable Load Resource associated with an Energy Storage Resource (ESR):</w:t>
            </w:r>
          </w:p>
        </w:tc>
      </w:tr>
    </w:tbl>
    <w:p w14:paraId="4021CF0C" w14:textId="77777777" w:rsidR="0010313E" w:rsidRPr="00D9740D" w:rsidRDefault="0010313E" w:rsidP="0010313E">
      <w:pPr>
        <w:tabs>
          <w:tab w:val="left" w:pos="2340"/>
          <w:tab w:val="left" w:pos="2880"/>
        </w:tabs>
        <w:spacing w:before="240" w:after="240"/>
        <w:ind w:left="3600" w:hanging="2430"/>
        <w:rPr>
          <w:b/>
          <w:bCs/>
          <w:lang w:val="x-none" w:eastAsia="x-none"/>
        </w:rPr>
      </w:pPr>
      <w:r w:rsidRPr="00D9740D">
        <w:rPr>
          <w:bCs/>
          <w:lang w:val="x-none" w:eastAsia="x-none"/>
        </w:rPr>
        <w:t>RTCLRCAP</w:t>
      </w:r>
      <w:r w:rsidRPr="00D9740D">
        <w:rPr>
          <w:bCs/>
          <w:i/>
          <w:vertAlign w:val="subscript"/>
          <w:lang w:val="x-none" w:eastAsia="x-none"/>
        </w:rPr>
        <w:t xml:space="preserve"> q</w:t>
      </w:r>
      <w:r w:rsidRPr="00D9740D">
        <w:rPr>
          <w:bCs/>
          <w:lang w:val="x-none" w:eastAsia="x-none"/>
        </w:rPr>
        <w:t>=</w:t>
      </w:r>
      <w:r w:rsidRPr="00D9740D">
        <w:rPr>
          <w:bCs/>
          <w:lang w:val="x-none" w:eastAsia="x-none"/>
        </w:rPr>
        <w:tab/>
        <w:t>RTCLRNPC</w:t>
      </w:r>
      <w:r w:rsidRPr="00D9740D">
        <w:rPr>
          <w:bCs/>
          <w:i/>
          <w:vertAlign w:val="subscript"/>
          <w:lang w:val="x-none" w:eastAsia="x-none"/>
        </w:rPr>
        <w:t xml:space="preserve"> q</w:t>
      </w:r>
      <w:r w:rsidRPr="00D9740D">
        <w:rPr>
          <w:bCs/>
          <w:lang w:val="x-none" w:eastAsia="x-none"/>
        </w:rPr>
        <w:t xml:space="preserve"> – RTCLRLPC</w:t>
      </w:r>
      <w:r w:rsidRPr="00D9740D">
        <w:rPr>
          <w:bCs/>
          <w:i/>
          <w:vertAlign w:val="subscript"/>
          <w:lang w:val="x-none" w:eastAsia="x-none"/>
        </w:rPr>
        <w:t xml:space="preserve"> q</w:t>
      </w:r>
      <w:r w:rsidRPr="00D9740D">
        <w:rPr>
          <w:rFonts w:ascii="Times New Roman Bold" w:hAnsi="Times New Roman Bold"/>
          <w:bCs/>
          <w:lang w:val="x-none" w:eastAsia="x-none"/>
        </w:rPr>
        <w:t xml:space="preserve"> – </w:t>
      </w:r>
      <w:r w:rsidRPr="00D9740D">
        <w:rPr>
          <w:bCs/>
          <w:lang w:val="x-none" w:eastAsia="x-none"/>
        </w:rPr>
        <w:t>RTCLRNS</w:t>
      </w:r>
      <w:r w:rsidRPr="00D9740D">
        <w:rPr>
          <w:bCs/>
          <w:i/>
          <w:vertAlign w:val="subscript"/>
          <w:lang w:val="x-none" w:eastAsia="x-none"/>
        </w:rPr>
        <w:t xml:space="preserve"> q</w:t>
      </w:r>
      <w:r w:rsidRPr="00D9740D">
        <w:rPr>
          <w:bCs/>
          <w:lang w:val="x-none" w:eastAsia="x-none"/>
        </w:rPr>
        <w:t xml:space="preserve"> + RTCLRREG</w:t>
      </w:r>
      <w:r w:rsidRPr="00D9740D">
        <w:rPr>
          <w:bCs/>
          <w:i/>
          <w:vertAlign w:val="subscript"/>
          <w:lang w:val="x-none" w:eastAsia="x-none"/>
        </w:rPr>
        <w:t xml:space="preserve"> q</w:t>
      </w:r>
    </w:p>
    <w:p w14:paraId="6C10DA65" w14:textId="77777777" w:rsidR="0010313E" w:rsidRPr="00D9740D" w:rsidRDefault="0010313E" w:rsidP="0010313E">
      <w:pPr>
        <w:spacing w:after="240"/>
        <w:ind w:left="2880" w:hanging="1710"/>
        <w:rPr>
          <w:bCs/>
        </w:rPr>
      </w:pPr>
      <w:r w:rsidRPr="00D9740D">
        <w:t>RTCLRNPC </w:t>
      </w:r>
      <w:r w:rsidRPr="00D9740D">
        <w:rPr>
          <w:i/>
          <w:vertAlign w:val="subscript"/>
        </w:rPr>
        <w:t>q</w:t>
      </w:r>
      <w:r w:rsidRPr="00D9740D">
        <w:rPr>
          <w:bCs/>
        </w:rPr>
        <w:t>=</w:t>
      </w:r>
      <w:r w:rsidRPr="00D9740D">
        <w:rPr>
          <w:bCs/>
        </w:rPr>
        <w:tab/>
      </w:r>
      <w:r w:rsidRPr="00D9740D">
        <w:rPr>
          <w:bCs/>
        </w:rPr>
        <w:tab/>
      </w:r>
      <w:r w:rsidRPr="00D9740D">
        <w:t xml:space="preserve">SYS_GEN_DISCFACTOR * </w:t>
      </w:r>
      <w:r w:rsidRPr="00D9740D">
        <w:rPr>
          <w:position w:val="-18"/>
        </w:rPr>
        <w:object w:dxaOrig="285" w:dyaOrig="435" w14:anchorId="544932F2">
          <v:shape id="_x0000_i1046" type="#_x0000_t75" style="width:14.25pt;height:21.75pt" o:ole="">
            <v:imagedata r:id="rId11" o:title=""/>
          </v:shape>
          <o:OLEObject Type="Embed" ProgID="Equation.3" ShapeID="_x0000_i1046" DrawAspect="Content" ObjectID="_1709705823" r:id="rId37"/>
        </w:object>
      </w:r>
      <w:r w:rsidRPr="00D9740D">
        <w:rPr>
          <w:position w:val="-22"/>
        </w:rPr>
        <w:object w:dxaOrig="285" w:dyaOrig="405" w14:anchorId="1734474E">
          <v:shape id="_x0000_i1047" type="#_x0000_t75" style="width:14.25pt;height:21pt" o:ole="">
            <v:imagedata r:id="rId13" o:title=""/>
          </v:shape>
          <o:OLEObject Type="Embed" ProgID="Equation.3" ShapeID="_x0000_i1047" DrawAspect="Content" ObjectID="_1709705824" r:id="rId38"/>
        </w:object>
      </w:r>
      <w:r w:rsidRPr="00D9740D">
        <w:rPr>
          <w:bCs/>
        </w:rPr>
        <w:t xml:space="preserve">RTCLRNPCR </w:t>
      </w:r>
      <w:r w:rsidRPr="00D9740D">
        <w:rPr>
          <w:b/>
          <w:i/>
          <w:vertAlign w:val="subscript"/>
        </w:rPr>
        <w:t>q, r, p</w:t>
      </w:r>
    </w:p>
    <w:p w14:paraId="5D974921" w14:textId="77777777" w:rsidR="0010313E" w:rsidRPr="00D9740D" w:rsidRDefault="0010313E" w:rsidP="0010313E">
      <w:pPr>
        <w:spacing w:after="240"/>
        <w:ind w:left="2880" w:hanging="1710"/>
        <w:rPr>
          <w:bCs/>
        </w:rPr>
      </w:pPr>
      <w:r w:rsidRPr="00D9740D">
        <w:t>RTCLRLPC </w:t>
      </w:r>
      <w:r w:rsidRPr="00D9740D">
        <w:rPr>
          <w:i/>
          <w:vertAlign w:val="subscript"/>
        </w:rPr>
        <w:t>q</w:t>
      </w:r>
      <w:r w:rsidRPr="00D9740D">
        <w:rPr>
          <w:bCs/>
        </w:rPr>
        <w:t xml:space="preserve"> =</w:t>
      </w:r>
      <w:r w:rsidRPr="00D9740D">
        <w:rPr>
          <w:bCs/>
        </w:rPr>
        <w:tab/>
      </w:r>
      <w:r w:rsidRPr="00D9740D">
        <w:rPr>
          <w:bCs/>
        </w:rPr>
        <w:tab/>
      </w:r>
      <w:r w:rsidRPr="00D9740D">
        <w:t xml:space="preserve">SYS_GEN_DISCFACTOR * </w:t>
      </w:r>
      <w:r w:rsidRPr="00D9740D">
        <w:rPr>
          <w:position w:val="-18"/>
        </w:rPr>
        <w:object w:dxaOrig="285" w:dyaOrig="435" w14:anchorId="4BA04990">
          <v:shape id="_x0000_i1048" type="#_x0000_t75" style="width:14.25pt;height:21.75pt" o:ole="">
            <v:imagedata r:id="rId11" o:title=""/>
          </v:shape>
          <o:OLEObject Type="Embed" ProgID="Equation.3" ShapeID="_x0000_i1048" DrawAspect="Content" ObjectID="_1709705825" r:id="rId39"/>
        </w:object>
      </w:r>
      <w:r w:rsidRPr="00D9740D">
        <w:rPr>
          <w:position w:val="-22"/>
        </w:rPr>
        <w:object w:dxaOrig="285" w:dyaOrig="405" w14:anchorId="5F32E510">
          <v:shape id="_x0000_i1049" type="#_x0000_t75" style="width:14.25pt;height:21pt" o:ole="">
            <v:imagedata r:id="rId13" o:title=""/>
          </v:shape>
          <o:OLEObject Type="Embed" ProgID="Equation.3" ShapeID="_x0000_i1049" DrawAspect="Content" ObjectID="_1709705826" r:id="rId40"/>
        </w:object>
      </w:r>
      <w:r w:rsidRPr="00D9740D">
        <w:rPr>
          <w:bCs/>
        </w:rPr>
        <w:t>RTCLRLPCR</w:t>
      </w:r>
      <w:r w:rsidRPr="00D9740D">
        <w:rPr>
          <w:b/>
          <w:i/>
          <w:vertAlign w:val="subscript"/>
        </w:rPr>
        <w:t xml:space="preserve"> q, r, p</w:t>
      </w:r>
    </w:p>
    <w:p w14:paraId="0FDD5B52" w14:textId="77777777" w:rsidR="0010313E" w:rsidRPr="00D9740D" w:rsidRDefault="0010313E" w:rsidP="0010313E">
      <w:pPr>
        <w:spacing w:after="240"/>
        <w:ind w:left="2880" w:hanging="1710"/>
        <w:rPr>
          <w:bCs/>
        </w:rPr>
      </w:pPr>
      <w:r w:rsidRPr="00D9740D">
        <w:t>RTCLRNS </w:t>
      </w:r>
      <w:r w:rsidRPr="00D9740D">
        <w:rPr>
          <w:i/>
          <w:vertAlign w:val="subscript"/>
        </w:rPr>
        <w:t>q</w:t>
      </w:r>
      <w:r w:rsidRPr="00D9740D">
        <w:rPr>
          <w:bCs/>
        </w:rPr>
        <w:t xml:space="preserve"> =</w:t>
      </w:r>
      <w:r w:rsidRPr="00D9740D">
        <w:rPr>
          <w:bCs/>
        </w:rPr>
        <w:tab/>
      </w:r>
      <w:r w:rsidRPr="00D9740D">
        <w:rPr>
          <w:bCs/>
        </w:rPr>
        <w:tab/>
      </w:r>
      <w:r w:rsidRPr="00D9740D">
        <w:t xml:space="preserve">SYS_GEN_DISCFACTOR * </w:t>
      </w:r>
      <w:r w:rsidRPr="00D9740D">
        <w:rPr>
          <w:position w:val="-18"/>
        </w:rPr>
        <w:object w:dxaOrig="285" w:dyaOrig="435" w14:anchorId="3E8A8927">
          <v:shape id="_x0000_i1050" type="#_x0000_t75" style="width:14.25pt;height:21.75pt" o:ole="">
            <v:imagedata r:id="rId11" o:title=""/>
          </v:shape>
          <o:OLEObject Type="Embed" ProgID="Equation.3" ShapeID="_x0000_i1050" DrawAspect="Content" ObjectID="_1709705827" r:id="rId41"/>
        </w:object>
      </w:r>
      <w:r w:rsidRPr="00D9740D">
        <w:rPr>
          <w:position w:val="-22"/>
        </w:rPr>
        <w:object w:dxaOrig="285" w:dyaOrig="405" w14:anchorId="63BC7E0C">
          <v:shape id="_x0000_i1051" type="#_x0000_t75" style="width:14.25pt;height:21pt" o:ole="">
            <v:imagedata r:id="rId13" o:title=""/>
          </v:shape>
          <o:OLEObject Type="Embed" ProgID="Equation.3" ShapeID="_x0000_i1051" DrawAspect="Content" ObjectID="_1709705828" r:id="rId42"/>
        </w:object>
      </w:r>
      <w:r w:rsidRPr="00D9740D">
        <w:rPr>
          <w:bCs/>
        </w:rPr>
        <w:t xml:space="preserve"> RTCLRNSR</w:t>
      </w:r>
      <w:r w:rsidRPr="00D9740D">
        <w:rPr>
          <w:b/>
          <w:i/>
          <w:vertAlign w:val="subscript"/>
        </w:rPr>
        <w:t xml:space="preserve"> q, r, p</w:t>
      </w:r>
    </w:p>
    <w:p w14:paraId="3A051495" w14:textId="77777777" w:rsidR="0010313E" w:rsidRPr="00D9740D" w:rsidRDefault="0010313E" w:rsidP="0010313E">
      <w:pPr>
        <w:tabs>
          <w:tab w:val="left" w:pos="2340"/>
          <w:tab w:val="left" w:pos="2880"/>
        </w:tabs>
        <w:spacing w:after="240"/>
        <w:ind w:left="3600" w:hanging="2430"/>
        <w:rPr>
          <w:b/>
          <w:bCs/>
          <w:lang w:val="x-none" w:eastAsia="x-none"/>
        </w:rPr>
      </w:pPr>
      <w:r w:rsidRPr="00D9740D">
        <w:rPr>
          <w:bCs/>
          <w:lang w:val="x-none" w:eastAsia="x-none"/>
        </w:rPr>
        <w:t>RTCLRREG </w:t>
      </w:r>
      <w:r w:rsidRPr="00D9740D">
        <w:rPr>
          <w:i/>
          <w:vertAlign w:val="subscript"/>
          <w:lang w:val="x-none" w:eastAsia="x-none"/>
        </w:rPr>
        <w:t xml:space="preserve">q </w:t>
      </w:r>
      <w:r w:rsidRPr="00D9740D">
        <w:rPr>
          <w:lang w:val="x-none" w:eastAsia="x-none"/>
        </w:rPr>
        <w:t>=</w:t>
      </w:r>
      <w:r w:rsidRPr="00D9740D">
        <w:rPr>
          <w:lang w:val="x-none" w:eastAsia="x-none"/>
        </w:rPr>
        <w:tab/>
      </w:r>
      <w:r w:rsidRPr="00D9740D">
        <w:rPr>
          <w:bCs/>
          <w:lang w:val="x-none" w:eastAsia="x-none"/>
        </w:rPr>
        <w:t xml:space="preserve">SYS_GEN_DISCFACTOR * </w:t>
      </w:r>
      <w:r w:rsidRPr="00D9740D">
        <w:rPr>
          <w:bCs/>
          <w:position w:val="-18"/>
          <w:lang w:val="x-none" w:eastAsia="x-none"/>
        </w:rPr>
        <w:object w:dxaOrig="285" w:dyaOrig="435" w14:anchorId="513C8D3E">
          <v:shape id="_x0000_i1052" type="#_x0000_t75" style="width:14.25pt;height:21.75pt" o:ole="">
            <v:imagedata r:id="rId11" o:title=""/>
          </v:shape>
          <o:OLEObject Type="Embed" ProgID="Equation.3" ShapeID="_x0000_i1052" DrawAspect="Content" ObjectID="_1709705829" r:id="rId43"/>
        </w:object>
      </w:r>
      <w:r w:rsidRPr="00D9740D">
        <w:rPr>
          <w:bCs/>
          <w:position w:val="-22"/>
          <w:lang w:val="x-none" w:eastAsia="x-none"/>
        </w:rPr>
        <w:object w:dxaOrig="285" w:dyaOrig="405" w14:anchorId="1B03592B">
          <v:shape id="_x0000_i1053" type="#_x0000_t75" style="width:14.25pt;height:21pt" o:ole="">
            <v:imagedata r:id="rId13" o:title=""/>
          </v:shape>
          <o:OLEObject Type="Embed" ProgID="Equation.3" ShapeID="_x0000_i1053" DrawAspect="Content" ObjectID="_1709705830" r:id="rId44"/>
        </w:object>
      </w:r>
      <w:r w:rsidRPr="00D9740D">
        <w:rPr>
          <w:lang w:val="x-none" w:eastAsia="x-none"/>
        </w:rPr>
        <w:t xml:space="preserve"> </w:t>
      </w:r>
      <w:r w:rsidRPr="00D9740D">
        <w:rPr>
          <w:bCs/>
          <w:lang w:val="x-none" w:eastAsia="x-none"/>
        </w:rPr>
        <w:t>RTCLRREGR</w:t>
      </w:r>
      <w:r w:rsidRPr="00D9740D">
        <w:rPr>
          <w:bCs/>
          <w:i/>
          <w:vertAlign w:val="subscript"/>
          <w:lang w:val="x-none" w:eastAsia="x-none"/>
        </w:rPr>
        <w:t xml:space="preserve"> q, r, p</w:t>
      </w:r>
    </w:p>
    <w:p w14:paraId="6FF37004" w14:textId="77777777" w:rsidR="0010313E" w:rsidRPr="00D9740D" w:rsidRDefault="0010313E" w:rsidP="0010313E">
      <w:pPr>
        <w:spacing w:after="240"/>
      </w:pPr>
      <w:r w:rsidRPr="00D9740D">
        <w:t>Where:</w:t>
      </w:r>
    </w:p>
    <w:p w14:paraId="691D4C20" w14:textId="77777777" w:rsidR="0010313E" w:rsidRPr="00D9740D" w:rsidRDefault="0010313E" w:rsidP="0010313E">
      <w:pPr>
        <w:tabs>
          <w:tab w:val="left" w:pos="2340"/>
          <w:tab w:val="left" w:pos="2880"/>
        </w:tabs>
        <w:spacing w:after="240"/>
        <w:ind w:left="3600" w:hanging="2430"/>
        <w:rPr>
          <w:b/>
          <w:bCs/>
          <w:lang w:val="x-none" w:eastAsia="x-none"/>
        </w:rPr>
      </w:pPr>
      <w:r w:rsidRPr="00D9740D">
        <w:rPr>
          <w:bCs/>
          <w:lang w:val="x-none" w:eastAsia="x-none"/>
        </w:rPr>
        <w:t>RTRSVPOR =</w:t>
      </w:r>
      <w:r w:rsidRPr="00D9740D">
        <w:rPr>
          <w:bCs/>
          <w:lang w:val="x-none" w:eastAsia="x-none"/>
        </w:rPr>
        <w:tab/>
      </w:r>
      <w:r w:rsidRPr="00D9740D">
        <w:rPr>
          <w:b/>
          <w:noProof/>
          <w:lang w:val="x-none" w:eastAsia="x-none"/>
        </w:rPr>
        <w:drawing>
          <wp:inline distT="0" distB="0" distL="0" distR="0" wp14:anchorId="3E338339" wp14:editId="593E00F1">
            <wp:extent cx="142875" cy="294005"/>
            <wp:effectExtent l="0" t="0" r="9525" b="0"/>
            <wp:docPr id="44" name="Picture 4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RTORPA</w:t>
      </w:r>
      <w:r w:rsidRPr="00D9740D">
        <w:rPr>
          <w:bCs/>
          <w:i/>
          <w:iCs/>
          <w:vertAlign w:val="subscript"/>
          <w:lang w:val="x-none" w:eastAsia="x-none"/>
        </w:rPr>
        <w:t xml:space="preserve"> y</w:t>
      </w:r>
      <w:r w:rsidRPr="00D9740D">
        <w:rPr>
          <w:bCs/>
          <w:lang w:val="x-none" w:eastAsia="x-none"/>
        </w:rPr>
        <w:t>)</w:t>
      </w:r>
    </w:p>
    <w:p w14:paraId="23FE5F70" w14:textId="77777777" w:rsidR="0010313E" w:rsidRPr="00D9740D" w:rsidRDefault="0010313E" w:rsidP="0010313E">
      <w:pPr>
        <w:spacing w:after="240"/>
        <w:ind w:left="3600" w:hanging="2430"/>
      </w:pPr>
      <w:r w:rsidRPr="00D9740D">
        <w:t>RTASOFFIMB</w:t>
      </w:r>
      <w:r w:rsidRPr="00D9740D">
        <w:rPr>
          <w:i/>
          <w:vertAlign w:val="subscript"/>
        </w:rPr>
        <w:t xml:space="preserve"> q</w:t>
      </w:r>
      <w:r w:rsidRPr="00D9740D">
        <w:t xml:space="preserve"> =</w:t>
      </w:r>
      <w:r w:rsidRPr="00D9740D">
        <w:tab/>
        <w:t>RTOFFCAP</w:t>
      </w:r>
      <w:r w:rsidRPr="00D9740D">
        <w:rPr>
          <w:i/>
          <w:vertAlign w:val="subscript"/>
        </w:rPr>
        <w:t xml:space="preserve"> q</w:t>
      </w:r>
      <w:r w:rsidRPr="00D9740D">
        <w:t xml:space="preserve"> – (RTASOFF</w:t>
      </w:r>
      <w:r w:rsidRPr="00D9740D">
        <w:rPr>
          <w:i/>
          <w:vertAlign w:val="subscript"/>
        </w:rPr>
        <w:t xml:space="preserve"> q</w:t>
      </w:r>
      <w:r w:rsidRPr="00D9740D">
        <w:t xml:space="preserve"> + RTCLRNSRESP </w:t>
      </w:r>
      <w:r w:rsidRPr="00D9740D">
        <w:rPr>
          <w:i/>
          <w:vertAlign w:val="subscript"/>
        </w:rPr>
        <w:t>q</w:t>
      </w:r>
      <w:r w:rsidRPr="00D9740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5D9BCC1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A0102B" w14:textId="77777777" w:rsidR="0010313E" w:rsidRPr="00D9740D" w:rsidRDefault="0010313E" w:rsidP="00C86FEB">
            <w:pPr>
              <w:spacing w:before="120" w:after="240"/>
              <w:rPr>
                <w:b/>
                <w:i/>
                <w:iCs/>
                <w:lang w:val="x-none" w:eastAsia="x-none"/>
              </w:rPr>
            </w:pPr>
            <w:r w:rsidRPr="00D9740D">
              <w:rPr>
                <w:b/>
                <w:i/>
                <w:iCs/>
                <w:lang w:val="x-none" w:eastAsia="x-none"/>
              </w:rPr>
              <w:t>[NPRR1093:  Replace the formula “RTASOFFIMB</w:t>
            </w:r>
            <w:r w:rsidRPr="00D9740D">
              <w:rPr>
                <w:b/>
                <w:i/>
                <w:iCs/>
                <w:vertAlign w:val="subscript"/>
                <w:lang w:val="x-none" w:eastAsia="x-none"/>
              </w:rPr>
              <w:t xml:space="preserve"> q</w:t>
            </w:r>
            <w:r w:rsidRPr="00D9740D">
              <w:rPr>
                <w:b/>
                <w:i/>
                <w:iCs/>
                <w:lang w:val="x-none" w:eastAsia="x-none"/>
              </w:rPr>
              <w:t>” above with the following upon system implementation:]</w:t>
            </w:r>
          </w:p>
          <w:p w14:paraId="47994293" w14:textId="77777777" w:rsidR="0010313E" w:rsidRPr="00D9740D" w:rsidRDefault="0010313E" w:rsidP="00C86FEB">
            <w:pPr>
              <w:spacing w:after="240"/>
              <w:ind w:left="3600" w:hanging="2430"/>
            </w:pPr>
            <w:r w:rsidRPr="00D9740D">
              <w:t>RTASOFFIMB</w:t>
            </w:r>
            <w:r w:rsidRPr="00D9740D">
              <w:rPr>
                <w:i/>
                <w:vertAlign w:val="subscript"/>
              </w:rPr>
              <w:t xml:space="preserve"> q</w:t>
            </w:r>
            <w:r w:rsidRPr="00D9740D">
              <w:t xml:space="preserve"> =</w:t>
            </w:r>
            <w:r w:rsidRPr="00D9740D">
              <w:tab/>
              <w:t>RTOFFCAP</w:t>
            </w:r>
            <w:r w:rsidRPr="00D9740D">
              <w:rPr>
                <w:i/>
                <w:vertAlign w:val="subscript"/>
              </w:rPr>
              <w:t xml:space="preserve"> q</w:t>
            </w:r>
            <w:r w:rsidRPr="00D9740D">
              <w:t xml:space="preserve"> – (RTASOFF</w:t>
            </w:r>
            <w:r w:rsidRPr="00D9740D">
              <w:rPr>
                <w:i/>
                <w:vertAlign w:val="subscript"/>
              </w:rPr>
              <w:t xml:space="preserve"> q</w:t>
            </w:r>
            <w:r w:rsidRPr="00D9740D">
              <w:t xml:space="preserve"> + RTCLRNSRESP </w:t>
            </w:r>
            <w:r w:rsidRPr="00D9740D">
              <w:rPr>
                <w:i/>
                <w:vertAlign w:val="subscript"/>
              </w:rPr>
              <w:t>q</w:t>
            </w:r>
            <w:r w:rsidRPr="00D9740D">
              <w:t xml:space="preserve"> + RTNCLRNSRESP </w:t>
            </w:r>
            <w:r w:rsidRPr="00D9740D">
              <w:rPr>
                <w:i/>
                <w:vertAlign w:val="subscript"/>
              </w:rPr>
              <w:t>q</w:t>
            </w:r>
            <w:r w:rsidRPr="00D9740D">
              <w:t>)</w:t>
            </w:r>
          </w:p>
        </w:tc>
      </w:tr>
    </w:tbl>
    <w:p w14:paraId="3CF20552" w14:textId="77777777" w:rsidR="0010313E" w:rsidRPr="00D9740D" w:rsidRDefault="0010313E" w:rsidP="0010313E">
      <w:pPr>
        <w:tabs>
          <w:tab w:val="left" w:pos="2340"/>
          <w:tab w:val="left" w:pos="2880"/>
        </w:tabs>
        <w:spacing w:before="240" w:after="240"/>
        <w:ind w:left="3600" w:hanging="2430"/>
        <w:rPr>
          <w:rFonts w:ascii="Times New Roman Bold" w:hAnsi="Times New Roman Bold"/>
          <w:b/>
          <w:bCs/>
          <w:lang w:val="x-none" w:eastAsia="x-none"/>
        </w:rPr>
      </w:pPr>
      <w:r w:rsidRPr="00D9740D">
        <w:rPr>
          <w:bCs/>
          <w:lang w:val="x-none" w:eastAsia="x-none"/>
        </w:rPr>
        <w:t>RTOFFCAP</w:t>
      </w:r>
      <w:r w:rsidRPr="00D9740D">
        <w:rPr>
          <w:bCs/>
          <w:i/>
          <w:vertAlign w:val="subscript"/>
          <w:lang w:val="x-none" w:eastAsia="x-none"/>
        </w:rPr>
        <w:t xml:space="preserve"> q </w:t>
      </w:r>
      <w:r w:rsidRPr="00D9740D">
        <w:rPr>
          <w:bCs/>
          <w:lang w:val="x-none" w:eastAsia="x-none"/>
        </w:rPr>
        <w:t>=</w:t>
      </w:r>
      <w:r w:rsidRPr="00D9740D">
        <w:rPr>
          <w:bCs/>
          <w:lang w:val="x-none" w:eastAsia="x-none"/>
        </w:rPr>
        <w:tab/>
        <w:t xml:space="preserve">(SYS_GEN_DISCFACTOR * RTCST30HSL </w:t>
      </w:r>
      <w:r w:rsidRPr="00D9740D">
        <w:rPr>
          <w:bCs/>
          <w:i/>
          <w:vertAlign w:val="subscript"/>
          <w:lang w:val="x-none" w:eastAsia="x-none"/>
        </w:rPr>
        <w:t>q</w:t>
      </w:r>
      <w:r w:rsidRPr="00D9740D">
        <w:rPr>
          <w:bCs/>
          <w:lang w:val="x-none" w:eastAsia="x-none"/>
        </w:rPr>
        <w:t xml:space="preserve">) + (SYS_GEN_DISCFACTOR * RTOFFNSHSL </w:t>
      </w:r>
      <w:r w:rsidRPr="00D9740D">
        <w:rPr>
          <w:bCs/>
          <w:i/>
          <w:vertAlign w:val="subscript"/>
          <w:lang w:val="x-none" w:eastAsia="x-none"/>
        </w:rPr>
        <w:t>q</w:t>
      </w:r>
      <w:r w:rsidRPr="00D9740D">
        <w:rPr>
          <w:bCs/>
          <w:lang w:val="x-none" w:eastAsia="x-none"/>
        </w:rPr>
        <w:t>)</w:t>
      </w:r>
      <w:r w:rsidRPr="00D9740D">
        <w:rPr>
          <w:rFonts w:ascii="Times New Roman Bold" w:hAnsi="Times New Roman Bold"/>
          <w:bCs/>
          <w:lang w:val="x-none" w:eastAsia="x-none"/>
        </w:rPr>
        <w:t>+</w:t>
      </w:r>
      <w:r w:rsidRPr="00D9740D">
        <w:rPr>
          <w:bCs/>
          <w:lang w:val="x-none" w:eastAsia="x-none"/>
        </w:rPr>
        <w:t xml:space="preserve"> RTCLRNS</w:t>
      </w:r>
      <w:r w:rsidRPr="00D9740D">
        <w:rPr>
          <w:bCs/>
          <w:i/>
          <w:vertAlign w:val="subscript"/>
          <w:lang w:val="x-none" w:eastAsia="x-none"/>
        </w:rPr>
        <w:t xml:space="preserve"> q</w:t>
      </w:r>
      <w:r w:rsidRPr="00D9740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30711F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BC2E8A4" w14:textId="77777777" w:rsidR="0010313E" w:rsidRPr="00D9740D" w:rsidRDefault="0010313E" w:rsidP="00C86FEB">
            <w:pPr>
              <w:spacing w:before="120" w:after="240"/>
              <w:rPr>
                <w:b/>
                <w:i/>
                <w:iCs/>
                <w:lang w:val="x-none" w:eastAsia="x-none"/>
              </w:rPr>
            </w:pPr>
            <w:r w:rsidRPr="00D9740D">
              <w:rPr>
                <w:b/>
                <w:i/>
                <w:iCs/>
                <w:lang w:val="x-none" w:eastAsia="x-none"/>
              </w:rPr>
              <w:t>[NPRR1093:  Replace the formula “RTOFFCAP</w:t>
            </w:r>
            <w:r w:rsidRPr="00D9740D">
              <w:rPr>
                <w:b/>
                <w:i/>
                <w:iCs/>
                <w:vertAlign w:val="subscript"/>
                <w:lang w:val="x-none" w:eastAsia="x-none"/>
              </w:rPr>
              <w:t xml:space="preserve"> q</w:t>
            </w:r>
            <w:r w:rsidRPr="00D9740D">
              <w:rPr>
                <w:b/>
                <w:i/>
                <w:iCs/>
                <w:lang w:val="x-none" w:eastAsia="x-none"/>
              </w:rPr>
              <w:t>” above with the following upon system implementation:]</w:t>
            </w:r>
          </w:p>
          <w:p w14:paraId="6F63AADA" w14:textId="77777777" w:rsidR="0010313E" w:rsidRPr="00D9740D" w:rsidRDefault="0010313E" w:rsidP="00C86FEB">
            <w:pPr>
              <w:tabs>
                <w:tab w:val="left" w:pos="2340"/>
                <w:tab w:val="left" w:pos="2880"/>
              </w:tabs>
              <w:spacing w:after="240"/>
              <w:ind w:left="3600" w:hanging="2430"/>
              <w:rPr>
                <w:b/>
                <w:bCs/>
                <w:i/>
                <w:vertAlign w:val="subscript"/>
                <w:lang w:val="x-none" w:eastAsia="x-none"/>
              </w:rPr>
            </w:pPr>
            <w:r w:rsidRPr="00D9740D">
              <w:rPr>
                <w:bCs/>
                <w:lang w:val="x-none" w:eastAsia="x-none"/>
              </w:rPr>
              <w:t>RTOFFCAP</w:t>
            </w:r>
            <w:r w:rsidRPr="00D9740D">
              <w:rPr>
                <w:bCs/>
                <w:i/>
                <w:vertAlign w:val="subscript"/>
                <w:lang w:val="x-none" w:eastAsia="x-none"/>
              </w:rPr>
              <w:t xml:space="preserve"> q </w:t>
            </w:r>
            <w:r w:rsidRPr="00D9740D">
              <w:rPr>
                <w:bCs/>
                <w:lang w:val="x-none" w:eastAsia="x-none"/>
              </w:rPr>
              <w:t>=</w:t>
            </w:r>
            <w:r w:rsidRPr="00D9740D">
              <w:rPr>
                <w:bCs/>
                <w:lang w:val="x-none" w:eastAsia="x-none"/>
              </w:rPr>
              <w:tab/>
              <w:t xml:space="preserve">   </w:t>
            </w:r>
            <w:r w:rsidRPr="00D9740D">
              <w:rPr>
                <w:bCs/>
                <w:lang w:val="x-none" w:eastAsia="x-none"/>
              </w:rPr>
              <w:tab/>
              <w:t xml:space="preserve">(SYS_GEN_DISCFACTOR * RTCST30HSL </w:t>
            </w:r>
            <w:r w:rsidRPr="00D9740D">
              <w:rPr>
                <w:bCs/>
                <w:i/>
                <w:vertAlign w:val="subscript"/>
                <w:lang w:val="x-none" w:eastAsia="x-none"/>
              </w:rPr>
              <w:t>q</w:t>
            </w:r>
            <w:r w:rsidRPr="00D9740D">
              <w:rPr>
                <w:bCs/>
                <w:lang w:val="x-none" w:eastAsia="x-none"/>
              </w:rPr>
              <w:t xml:space="preserve">) + (SYS_GEN_DISCFACTOR * RTOFFNSHSL </w:t>
            </w:r>
            <w:r w:rsidRPr="00D9740D">
              <w:rPr>
                <w:bCs/>
                <w:i/>
                <w:vertAlign w:val="subscript"/>
                <w:lang w:val="x-none" w:eastAsia="x-none"/>
              </w:rPr>
              <w:t>q</w:t>
            </w:r>
            <w:r w:rsidRPr="00D9740D">
              <w:rPr>
                <w:bCs/>
                <w:lang w:val="x-none" w:eastAsia="x-none"/>
              </w:rPr>
              <w:t xml:space="preserve">) </w:t>
            </w:r>
            <w:r w:rsidRPr="00D9740D">
              <w:rPr>
                <w:rFonts w:ascii="Times New Roman Bold" w:hAnsi="Times New Roman Bold"/>
                <w:bCs/>
                <w:lang w:val="x-none" w:eastAsia="x-none"/>
              </w:rPr>
              <w:t>+</w:t>
            </w:r>
            <w:r w:rsidRPr="00D9740D">
              <w:rPr>
                <w:bCs/>
                <w:lang w:val="x-none" w:eastAsia="x-none"/>
              </w:rPr>
              <w:t xml:space="preserve"> RTCLRNS</w:t>
            </w:r>
            <w:r w:rsidRPr="00D9740D">
              <w:rPr>
                <w:bCs/>
                <w:i/>
                <w:vertAlign w:val="subscript"/>
                <w:lang w:val="x-none" w:eastAsia="x-none"/>
              </w:rPr>
              <w:t xml:space="preserve"> q</w:t>
            </w:r>
            <w:r w:rsidRPr="00D9740D">
              <w:rPr>
                <w:bCs/>
                <w:lang w:val="x-none" w:eastAsia="x-none"/>
              </w:rPr>
              <w:t xml:space="preserve"> + RTNCLRNSCAP</w:t>
            </w:r>
            <w:r w:rsidRPr="00D9740D">
              <w:rPr>
                <w:i/>
                <w:vertAlign w:val="subscript"/>
                <w:lang w:val="x-none" w:eastAsia="x-none"/>
              </w:rPr>
              <w:t xml:space="preserve"> </w:t>
            </w:r>
            <w:r w:rsidRPr="00D9740D">
              <w:rPr>
                <w:bCs/>
                <w:i/>
                <w:vertAlign w:val="subscript"/>
                <w:lang w:val="x-none" w:eastAsia="x-none"/>
              </w:rPr>
              <w:t>q</w:t>
            </w:r>
          </w:p>
          <w:p w14:paraId="5D9E4DC7" w14:textId="77777777" w:rsidR="0010313E" w:rsidRPr="00D9740D" w:rsidRDefault="0010313E" w:rsidP="00C86FEB">
            <w:pPr>
              <w:tabs>
                <w:tab w:val="left" w:pos="2250"/>
                <w:tab w:val="left" w:pos="3150"/>
                <w:tab w:val="left" w:pos="3960"/>
              </w:tabs>
              <w:spacing w:after="240"/>
              <w:ind w:left="3600" w:hanging="2430"/>
              <w:rPr>
                <w:bCs/>
              </w:rPr>
            </w:pPr>
            <w:r w:rsidRPr="00D9740D">
              <w:rPr>
                <w:bCs/>
              </w:rPr>
              <w:lastRenderedPageBreak/>
              <w:t>RTNCLRNSCAP</w:t>
            </w:r>
            <w:r w:rsidRPr="00D9740D">
              <w:rPr>
                <w:bCs/>
                <w:i/>
                <w:vertAlign w:val="subscript"/>
              </w:rPr>
              <w:t xml:space="preserve"> q    </w:t>
            </w:r>
            <w:r w:rsidRPr="00D9740D">
              <w:rPr>
                <w:bCs/>
              </w:rPr>
              <w:t>=</w:t>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RTNCLRNS</w:t>
            </w:r>
            <w:r w:rsidRPr="00D9740D">
              <w:rPr>
                <w:bCs/>
                <w:i/>
                <w:vertAlign w:val="subscript"/>
              </w:rPr>
              <w:t xml:space="preserve"> q </w:t>
            </w:r>
            <w:r w:rsidRPr="00D9740D">
              <w:rPr>
                <w:bCs/>
              </w:rPr>
              <w:t>* 1.5)</w:t>
            </w:r>
          </w:p>
          <w:p w14:paraId="1D1AAA61" w14:textId="77777777" w:rsidR="0010313E" w:rsidRPr="00D9740D" w:rsidRDefault="0010313E" w:rsidP="00C86FEB">
            <w:pPr>
              <w:tabs>
                <w:tab w:val="left" w:pos="2250"/>
                <w:tab w:val="left" w:pos="3150"/>
                <w:tab w:val="left" w:pos="3960"/>
              </w:tabs>
              <w:spacing w:after="240"/>
              <w:ind w:left="3600" w:hanging="2430"/>
              <w:rPr>
                <w:bCs/>
              </w:rPr>
            </w:pPr>
            <w:r w:rsidRPr="00D9740D">
              <w:rPr>
                <w:bCs/>
              </w:rPr>
              <w:t xml:space="preserve">RTNCLRNS </w:t>
            </w:r>
            <w:r w:rsidRPr="00D9740D">
              <w:rPr>
                <w:bCs/>
                <w:i/>
                <w:iCs/>
                <w:vertAlign w:val="subscript"/>
              </w:rPr>
              <w:t xml:space="preserve">q </w:t>
            </w:r>
            <w:r w:rsidRPr="00D9740D">
              <w:rPr>
                <w:bCs/>
              </w:rPr>
              <w:t>=</w:t>
            </w:r>
            <w:r w:rsidRPr="00D9740D">
              <w:rPr>
                <w:bCs/>
              </w:rPr>
              <w:tab/>
            </w:r>
            <w:r w:rsidRPr="00D9740D">
              <w:rPr>
                <w:bCs/>
              </w:rPr>
              <w:tab/>
              <w:t xml:space="preserve">SYS_GEN_DISCFACTOR * </w:t>
            </w:r>
            <w:r w:rsidRPr="00D9740D">
              <w:rPr>
                <w:position w:val="-18"/>
              </w:rPr>
              <w:object w:dxaOrig="285" w:dyaOrig="450" w14:anchorId="6A8091B2">
                <v:shape id="_x0000_i1054" type="#_x0000_t75" style="width:14.25pt;height:21.75pt" o:ole="">
                  <v:imagedata r:id="rId11" o:title=""/>
                </v:shape>
                <o:OLEObject Type="Embed" ProgID="Equation.3" ShapeID="_x0000_i1054" DrawAspect="Content" ObjectID="_1709705831" r:id="rId46"/>
              </w:object>
            </w:r>
            <w:r w:rsidRPr="00D9740D">
              <w:rPr>
                <w:position w:val="-22"/>
              </w:rPr>
              <w:object w:dxaOrig="285" w:dyaOrig="420" w14:anchorId="61625A04">
                <v:shape id="_x0000_i1055" type="#_x0000_t75" style="width:14.25pt;height:21.75pt" o:ole="">
                  <v:imagedata r:id="rId13" o:title=""/>
                </v:shape>
                <o:OLEObject Type="Embed" ProgID="Equation.3" ShapeID="_x0000_i1055" DrawAspect="Content" ObjectID="_1709705832" r:id="rId47"/>
              </w:object>
            </w:r>
            <w:r w:rsidRPr="00D9740D">
              <w:rPr>
                <w:bCs/>
              </w:rPr>
              <w:t xml:space="preserve"> RTNCLRNSR</w:t>
            </w:r>
            <w:r w:rsidRPr="00D9740D">
              <w:rPr>
                <w:bCs/>
                <w:i/>
                <w:vertAlign w:val="subscript"/>
              </w:rPr>
              <w:t xml:space="preserve"> q, r, p</w:t>
            </w:r>
          </w:p>
        </w:tc>
      </w:tr>
    </w:tbl>
    <w:p w14:paraId="614942EA" w14:textId="77777777" w:rsidR="0010313E" w:rsidRPr="00D9740D" w:rsidRDefault="0010313E" w:rsidP="0010313E">
      <w:pPr>
        <w:tabs>
          <w:tab w:val="left" w:pos="2340"/>
          <w:tab w:val="left" w:pos="2880"/>
        </w:tabs>
        <w:spacing w:before="240" w:after="240"/>
        <w:ind w:left="3600" w:hanging="2520"/>
        <w:rPr>
          <w:b/>
          <w:bCs/>
          <w:lang w:val="x-none" w:eastAsia="x-none"/>
        </w:rPr>
      </w:pPr>
      <w:r w:rsidRPr="00D9740D">
        <w:rPr>
          <w:bCs/>
          <w:lang w:val="x-none" w:eastAsia="x-none"/>
        </w:rPr>
        <w:lastRenderedPageBreak/>
        <w:t>RTRSVPOFF =</w:t>
      </w:r>
      <w:r w:rsidRPr="00D9740D">
        <w:rPr>
          <w:bCs/>
          <w:lang w:val="x-none" w:eastAsia="x-none"/>
        </w:rPr>
        <w:tab/>
      </w:r>
      <w:r w:rsidRPr="00D9740D">
        <w:rPr>
          <w:b/>
          <w:noProof/>
          <w:lang w:val="x-none" w:eastAsia="x-none"/>
        </w:rPr>
        <w:drawing>
          <wp:inline distT="0" distB="0" distL="0" distR="0" wp14:anchorId="3AB6F238" wp14:editId="177731ED">
            <wp:extent cx="142875" cy="294005"/>
            <wp:effectExtent l="0" t="0" r="9525" b="0"/>
            <wp:docPr id="43" name="Picture 4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RTOFFPA</w:t>
      </w:r>
      <w:r w:rsidRPr="00D9740D">
        <w:rPr>
          <w:bCs/>
          <w:i/>
          <w:iCs/>
          <w:vertAlign w:val="subscript"/>
          <w:lang w:val="x-none" w:eastAsia="x-none"/>
        </w:rPr>
        <w:t xml:space="preserve"> y</w:t>
      </w:r>
      <w:r w:rsidRPr="00D9740D">
        <w:rPr>
          <w:bCs/>
          <w:lang w:val="x-none" w:eastAsia="x-none"/>
        </w:rPr>
        <w:t>)</w:t>
      </w:r>
    </w:p>
    <w:p w14:paraId="5298F375" w14:textId="77777777" w:rsidR="0010313E" w:rsidRPr="00D9740D" w:rsidRDefault="0010313E" w:rsidP="0010313E">
      <w:pPr>
        <w:tabs>
          <w:tab w:val="left" w:pos="2340"/>
          <w:tab w:val="left" w:pos="2880"/>
        </w:tabs>
        <w:spacing w:after="240"/>
        <w:ind w:left="3600" w:hanging="2520"/>
        <w:rPr>
          <w:b/>
          <w:bCs/>
          <w:lang w:val="x-none" w:eastAsia="x-none"/>
        </w:rPr>
      </w:pPr>
      <w:r w:rsidRPr="00D9740D">
        <w:rPr>
          <w:bCs/>
          <w:lang w:val="x-none" w:eastAsia="x-none"/>
        </w:rPr>
        <w:t>RTRDP =</w:t>
      </w:r>
      <w:r w:rsidRPr="00D9740D">
        <w:rPr>
          <w:bCs/>
          <w:lang w:val="x-none" w:eastAsia="x-none"/>
        </w:rPr>
        <w:tab/>
      </w:r>
      <w:r w:rsidRPr="00D9740D">
        <w:rPr>
          <w:bCs/>
          <w:position w:val="-22"/>
          <w:lang w:val="x-none" w:eastAsia="x-none"/>
        </w:rPr>
        <w:object w:dxaOrig="285" w:dyaOrig="405" w14:anchorId="15242B11">
          <v:shape id="_x0000_i1056" type="#_x0000_t75" style="width:14.25pt;height:21pt" o:ole="">
            <v:imagedata r:id="rId48" o:title=""/>
          </v:shape>
          <o:OLEObject Type="Embed" ProgID="Equation.3" ShapeID="_x0000_i1056" DrawAspect="Content" ObjectID="_1709705833" r:id="rId49"/>
        </w:object>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RTORDPA</w:t>
      </w:r>
      <w:r w:rsidRPr="00D9740D">
        <w:rPr>
          <w:bCs/>
          <w:i/>
          <w:iCs/>
          <w:vertAlign w:val="subscript"/>
          <w:lang w:val="x-none" w:eastAsia="x-none"/>
        </w:rPr>
        <w:t xml:space="preserve"> y</w:t>
      </w:r>
      <w:r w:rsidRPr="00D9740D">
        <w:rPr>
          <w:bCs/>
          <w:lang w:val="x-none" w:eastAsia="x-none"/>
        </w:rPr>
        <w:t>)</w:t>
      </w:r>
    </w:p>
    <w:p w14:paraId="50C0B149" w14:textId="77777777" w:rsidR="0010313E" w:rsidRPr="00D9740D" w:rsidRDefault="0010313E" w:rsidP="0010313E">
      <w:pPr>
        <w:tabs>
          <w:tab w:val="left" w:pos="2340"/>
          <w:tab w:val="left" w:pos="2880"/>
        </w:tabs>
        <w:spacing w:after="240"/>
        <w:ind w:left="3600" w:hanging="2520"/>
        <w:rPr>
          <w:b/>
          <w:bCs/>
          <w:lang w:val="x-none" w:eastAsia="x-none"/>
        </w:rPr>
      </w:pPr>
      <w:r w:rsidRPr="00D9740D">
        <w:rPr>
          <w:bCs/>
          <w:lang w:val="x-none" w:eastAsia="x-none"/>
        </w:rPr>
        <w:t xml:space="preserve">RNWF </w:t>
      </w:r>
      <w:r w:rsidRPr="00D9740D">
        <w:rPr>
          <w:bCs/>
          <w:i/>
          <w:vertAlign w:val="subscript"/>
          <w:lang w:val="x-none" w:eastAsia="x-none"/>
        </w:rPr>
        <w:t>y</w:t>
      </w:r>
      <w:r w:rsidRPr="00D9740D">
        <w:rPr>
          <w:bCs/>
          <w:lang w:val="x-none" w:eastAsia="x-none"/>
        </w:rPr>
        <w:t>=</w:t>
      </w:r>
      <w:r w:rsidRPr="00D9740D">
        <w:rPr>
          <w:bCs/>
          <w:lang w:val="x-none" w:eastAsia="x-none"/>
        </w:rPr>
        <w:tab/>
        <w:t xml:space="preserve">TLMP </w:t>
      </w:r>
      <w:r w:rsidRPr="00D9740D">
        <w:rPr>
          <w:bCs/>
          <w:i/>
          <w:vertAlign w:val="subscript"/>
          <w:lang w:val="x-none" w:eastAsia="x-none"/>
        </w:rPr>
        <w:t>y</w:t>
      </w:r>
      <w:r w:rsidRPr="00D9740D">
        <w:rPr>
          <w:bCs/>
          <w:lang w:val="x-none" w:eastAsia="x-none"/>
        </w:rPr>
        <w:t xml:space="preserve"> </w:t>
      </w:r>
      <w:r w:rsidRPr="00D9740D">
        <w:rPr>
          <w:bCs/>
          <w:color w:val="000000"/>
          <w:sz w:val="32"/>
          <w:szCs w:val="32"/>
          <w:lang w:val="x-none" w:eastAsia="x-none"/>
        </w:rPr>
        <w:t>/</w:t>
      </w:r>
      <w:r w:rsidRPr="00D9740D">
        <w:rPr>
          <w:bCs/>
          <w:color w:val="000000"/>
          <w:lang w:val="x-none" w:eastAsia="x-none"/>
        </w:rPr>
        <w:t xml:space="preserve"> </w:t>
      </w:r>
      <w:r w:rsidRPr="00D9740D">
        <w:rPr>
          <w:bCs/>
          <w:position w:val="-22"/>
          <w:lang w:val="x-none" w:eastAsia="x-none"/>
        </w:rPr>
        <w:object w:dxaOrig="285" w:dyaOrig="405" w14:anchorId="2794D5F6">
          <v:shape id="_x0000_i1057" type="#_x0000_t75" style="width:14.25pt;height:21pt" o:ole="">
            <v:imagedata r:id="rId48" o:title=""/>
          </v:shape>
          <o:OLEObject Type="Embed" ProgID="Equation.3" ShapeID="_x0000_i1057" DrawAspect="Content" ObjectID="_1709705834" r:id="rId50"/>
        </w:object>
      </w:r>
      <w:r w:rsidRPr="00D9740D">
        <w:rPr>
          <w:bCs/>
          <w:lang w:val="x-none" w:eastAsia="x-none"/>
        </w:rPr>
        <w:t xml:space="preserve">TLMP </w:t>
      </w:r>
      <w:r w:rsidRPr="00D9740D">
        <w:rPr>
          <w:bCs/>
          <w:i/>
          <w:vertAlign w:val="subscript"/>
          <w:lang w:val="x-none" w:eastAsia="x-none"/>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98D821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B5E18F0" w14:textId="77777777" w:rsidR="0010313E" w:rsidRPr="00D9740D" w:rsidRDefault="0010313E" w:rsidP="00C86FEB">
            <w:pPr>
              <w:spacing w:before="120" w:after="240"/>
              <w:rPr>
                <w:b/>
                <w:i/>
                <w:iCs/>
                <w:lang w:val="x-none" w:eastAsia="x-none"/>
              </w:rPr>
            </w:pPr>
            <w:r w:rsidRPr="00D9740D">
              <w:rPr>
                <w:b/>
                <w:i/>
                <w:iCs/>
                <w:lang w:val="x-none" w:eastAsia="x-none"/>
              </w:rPr>
              <w:t>[NPRR987:  Insert the language below upon system implementation:]</w:t>
            </w:r>
          </w:p>
          <w:p w14:paraId="33EF5361" w14:textId="77777777" w:rsidR="0010313E" w:rsidRPr="00D9740D" w:rsidRDefault="0010313E" w:rsidP="00C86FEB">
            <w:pPr>
              <w:spacing w:after="240"/>
              <w:contextualSpacing/>
              <w:rPr>
                <w:rFonts w:cs="Arial"/>
                <w:iCs/>
              </w:rPr>
            </w:pPr>
            <w:r w:rsidRPr="00D9740D">
              <w:rPr>
                <w:rFonts w:cs="Arial"/>
                <w:iCs/>
              </w:rPr>
              <w:t>Where for an ESR:</w:t>
            </w:r>
          </w:p>
          <w:p w14:paraId="7F5E7FCF" w14:textId="77777777" w:rsidR="0010313E" w:rsidRPr="00D9740D" w:rsidRDefault="0010313E" w:rsidP="00C86FEB">
            <w:pPr>
              <w:spacing w:after="240"/>
              <w:ind w:left="1080"/>
              <w:contextualSpacing/>
              <w:jc w:val="both"/>
            </w:pPr>
            <w:r w:rsidRPr="00D9740D">
              <w:rPr>
                <w:rFonts w:cs="Arial"/>
                <w:iCs/>
              </w:rPr>
              <w:t>RTESRCAP</w:t>
            </w:r>
            <w:r w:rsidRPr="00D9740D">
              <w:rPr>
                <w:i/>
                <w:vertAlign w:val="subscript"/>
              </w:rPr>
              <w:t xml:space="preserve"> q </w:t>
            </w:r>
            <w:r w:rsidRPr="00D9740D">
              <w:rPr>
                <w:rFonts w:cs="Arial"/>
                <w:iCs/>
              </w:rPr>
              <w:t>=</w:t>
            </w:r>
            <w:r w:rsidRPr="00D9740D">
              <w:rPr>
                <w:noProof/>
              </w:rPr>
              <w:drawing>
                <wp:inline distT="0" distB="0" distL="0" distR="0" wp14:anchorId="52C313EF" wp14:editId="20E09291">
                  <wp:extent cx="182880" cy="341630"/>
                  <wp:effectExtent l="0" t="0" r="762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solidFill>
                            <a:srgbClr val="4472C4"/>
                          </a:solidFill>
                          <a:ln>
                            <a:noFill/>
                          </a:ln>
                        </pic:spPr>
                      </pic:pic>
                    </a:graphicData>
                  </a:graphic>
                </wp:inline>
              </w:drawing>
            </w:r>
            <w:r w:rsidRPr="00D9740D">
              <w:rPr>
                <w:rFonts w:cs="Arial"/>
                <w:iCs/>
              </w:rPr>
              <w:t xml:space="preserve">  </w:t>
            </w:r>
            <w:r w:rsidRPr="00D9740D">
              <w:rPr>
                <w:bCs/>
              </w:rPr>
              <w:t>(</w:t>
            </w:r>
            <w:r w:rsidRPr="00D9740D">
              <w:rPr>
                <w:rFonts w:cs="Arial"/>
                <w:iCs/>
              </w:rPr>
              <w:t>RTESRCAPR</w:t>
            </w:r>
            <w:r w:rsidRPr="00D9740D">
              <w:rPr>
                <w:i/>
                <w:vertAlign w:val="subscript"/>
              </w:rPr>
              <w:t xml:space="preserve"> q, g, p</w:t>
            </w:r>
            <w:r w:rsidRPr="00D9740D">
              <w:t>)</w:t>
            </w:r>
          </w:p>
          <w:p w14:paraId="675A24A7" w14:textId="77777777" w:rsidR="0010313E" w:rsidRPr="00D9740D" w:rsidRDefault="0010313E" w:rsidP="00C86FEB">
            <w:pPr>
              <w:spacing w:after="240"/>
              <w:contextualSpacing/>
              <w:rPr>
                <w:rFonts w:cs="Arial"/>
                <w:iCs/>
              </w:rPr>
            </w:pPr>
            <w:r w:rsidRPr="00D9740D">
              <w:rPr>
                <w:rFonts w:cs="Arial"/>
                <w:iCs/>
              </w:rPr>
              <w:t>Where:</w:t>
            </w:r>
          </w:p>
          <w:p w14:paraId="083D0FA2" w14:textId="77777777" w:rsidR="0010313E" w:rsidRPr="00D9740D" w:rsidRDefault="0010313E" w:rsidP="00C86FEB">
            <w:pPr>
              <w:spacing w:after="240"/>
              <w:ind w:left="1080"/>
              <w:contextualSpacing/>
              <w:jc w:val="both"/>
            </w:pPr>
            <w:r w:rsidRPr="00D9740D">
              <w:rPr>
                <w:rFonts w:cs="Arial"/>
                <w:iCs/>
              </w:rPr>
              <w:t>RTESRCAPR</w:t>
            </w:r>
            <w:r w:rsidRPr="00D9740D">
              <w:rPr>
                <w:i/>
                <w:vertAlign w:val="subscript"/>
              </w:rPr>
              <w:t xml:space="preserve"> q, g, p</w:t>
            </w:r>
            <w:r w:rsidRPr="00D9740D">
              <w:t xml:space="preserve">  </w:t>
            </w:r>
            <w:r w:rsidRPr="00D9740D">
              <w:rPr>
                <w:i/>
              </w:rPr>
              <w:t xml:space="preserve">= </w:t>
            </w:r>
            <w:r w:rsidRPr="00D9740D">
              <w:t xml:space="preserve">Min[(RTOLHSLRA </w:t>
            </w:r>
            <w:r w:rsidRPr="00D9740D">
              <w:rPr>
                <w:i/>
                <w:vertAlign w:val="subscript"/>
              </w:rPr>
              <w:t>q, r, p</w:t>
            </w:r>
            <w:r w:rsidRPr="00D9740D">
              <w:t xml:space="preserve"> – RTMGA </w:t>
            </w:r>
            <w:r w:rsidRPr="00D9740D">
              <w:rPr>
                <w:i/>
                <w:vertAlign w:val="subscript"/>
              </w:rPr>
              <w:t>q, r, p</w:t>
            </w:r>
            <w:r w:rsidRPr="00D9740D">
              <w:rPr>
                <w:i/>
              </w:rPr>
              <w:t xml:space="preserve"> </w:t>
            </w:r>
            <w:r w:rsidRPr="00D9740D">
              <w:t>+</w:t>
            </w:r>
            <w:r w:rsidRPr="00D9740D">
              <w:rPr>
                <w:bCs/>
              </w:rPr>
              <w:t xml:space="preserve"> RTCLRNPCR </w:t>
            </w:r>
            <w:r w:rsidRPr="00D9740D">
              <w:rPr>
                <w:i/>
                <w:vertAlign w:val="subscript"/>
              </w:rPr>
              <w:t>q, r, p</w:t>
            </w:r>
            <w:r w:rsidRPr="00D9740D">
              <w:t>),</w:t>
            </w:r>
            <w:r w:rsidRPr="00D9740D">
              <w:rPr>
                <w:vertAlign w:val="subscript"/>
              </w:rPr>
              <w:t xml:space="preserve"> </w:t>
            </w:r>
            <w:r w:rsidRPr="00D9740D">
              <w:rPr>
                <w:bCs/>
              </w:rPr>
              <w:t xml:space="preserve">(RTCLRNPCR </w:t>
            </w:r>
            <w:r w:rsidRPr="00D9740D">
              <w:rPr>
                <w:i/>
                <w:vertAlign w:val="subscript"/>
              </w:rPr>
              <w:t xml:space="preserve">q, r, p  </w:t>
            </w:r>
            <w:r w:rsidRPr="00D9740D">
              <w:t xml:space="preserve">+ SOCT </w:t>
            </w:r>
            <w:r w:rsidRPr="00D9740D">
              <w:rPr>
                <w:i/>
                <w:vertAlign w:val="subscript"/>
              </w:rPr>
              <w:t>q, r</w:t>
            </w:r>
            <w:r w:rsidRPr="00D9740D">
              <w:t xml:space="preserve"> – SOCOM </w:t>
            </w:r>
            <w:r w:rsidRPr="00D9740D">
              <w:rPr>
                <w:i/>
                <w:vertAlign w:val="subscript"/>
              </w:rPr>
              <w:t>q, r</w:t>
            </w:r>
            <w:r w:rsidRPr="00D9740D">
              <w:t>)]</w:t>
            </w:r>
          </w:p>
        </w:tc>
      </w:tr>
    </w:tbl>
    <w:p w14:paraId="34C43D5D" w14:textId="77777777" w:rsidR="0010313E" w:rsidRPr="00D9740D" w:rsidRDefault="0010313E" w:rsidP="0010313E">
      <w:pPr>
        <w:spacing w:before="240"/>
        <w:ind w:left="720" w:hanging="720"/>
        <w:rPr>
          <w:iCs/>
          <w:lang w:val="x-none" w:eastAsia="x-none"/>
        </w:rPr>
      </w:pPr>
      <w:r w:rsidRPr="00D9740D">
        <w:rPr>
          <w:iCs/>
          <w:lang w:val="x-none" w:eastAsia="x-none"/>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10313E" w:rsidRPr="00D9740D" w14:paraId="2B5240DB" w14:textId="77777777" w:rsidTr="00C86FEB">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6772FB8A" w14:textId="77777777" w:rsidR="0010313E" w:rsidRPr="00D9740D" w:rsidRDefault="0010313E" w:rsidP="00C86FEB">
            <w:pPr>
              <w:spacing w:after="120"/>
              <w:rPr>
                <w:b/>
                <w:iCs/>
                <w:sz w:val="20"/>
                <w:szCs w:val="20"/>
              </w:rPr>
            </w:pPr>
            <w:r w:rsidRPr="00D9740D">
              <w:rPr>
                <w:sz w:val="20"/>
                <w:szCs w:val="20"/>
              </w:rPr>
              <w:t>Variable</w:t>
            </w:r>
          </w:p>
        </w:tc>
        <w:tc>
          <w:tcPr>
            <w:tcW w:w="606" w:type="pct"/>
            <w:tcBorders>
              <w:top w:val="single" w:sz="4" w:space="0" w:color="auto"/>
              <w:left w:val="single" w:sz="4" w:space="0" w:color="auto"/>
              <w:bottom w:val="single" w:sz="4" w:space="0" w:color="auto"/>
              <w:right w:val="single" w:sz="4" w:space="0" w:color="auto"/>
            </w:tcBorders>
            <w:hideMark/>
          </w:tcPr>
          <w:p w14:paraId="4128C668" w14:textId="77777777" w:rsidR="0010313E" w:rsidRPr="00D9740D" w:rsidRDefault="0010313E" w:rsidP="00C86FEB">
            <w:pPr>
              <w:spacing w:after="120"/>
              <w:rPr>
                <w:b/>
                <w:iCs/>
                <w:sz w:val="20"/>
                <w:szCs w:val="20"/>
              </w:rPr>
            </w:pPr>
            <w:r w:rsidRPr="00D9740D">
              <w:rPr>
                <w:b/>
                <w:iCs/>
                <w:sz w:val="20"/>
                <w:szCs w:val="20"/>
              </w:rPr>
              <w:t>Unit</w:t>
            </w:r>
          </w:p>
        </w:tc>
        <w:tc>
          <w:tcPr>
            <w:tcW w:w="3082" w:type="pct"/>
            <w:tcBorders>
              <w:top w:val="single" w:sz="4" w:space="0" w:color="auto"/>
              <w:left w:val="single" w:sz="4" w:space="0" w:color="auto"/>
              <w:bottom w:val="single" w:sz="4" w:space="0" w:color="auto"/>
              <w:right w:val="single" w:sz="4" w:space="0" w:color="auto"/>
            </w:tcBorders>
            <w:hideMark/>
          </w:tcPr>
          <w:p w14:paraId="5450657D"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2386D662"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D8EE03D" w14:textId="77777777" w:rsidR="0010313E" w:rsidRPr="00D9740D" w:rsidRDefault="0010313E" w:rsidP="00C86FEB">
            <w:pPr>
              <w:spacing w:after="60"/>
              <w:rPr>
                <w:sz w:val="20"/>
                <w:szCs w:val="20"/>
              </w:rPr>
            </w:pPr>
            <w:r w:rsidRPr="00D9740D">
              <w:rPr>
                <w:sz w:val="20"/>
                <w:szCs w:val="20"/>
              </w:rPr>
              <w:t>RTASIAMT</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D3D2CFF" w14:textId="77777777" w:rsidR="0010313E" w:rsidRPr="00D9740D" w:rsidRDefault="0010313E" w:rsidP="00C86FEB">
            <w:pPr>
              <w:spacing w:after="60"/>
              <w:rPr>
                <w:sz w:val="20"/>
                <w:szCs w:val="20"/>
              </w:rPr>
            </w:pPr>
            <w:r w:rsidRPr="00D9740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6EF40C40" w14:textId="77777777" w:rsidR="0010313E" w:rsidRPr="00D9740D" w:rsidRDefault="0010313E" w:rsidP="00C86FEB">
            <w:pPr>
              <w:spacing w:after="60"/>
              <w:rPr>
                <w:i/>
                <w:sz w:val="20"/>
                <w:szCs w:val="20"/>
              </w:rPr>
            </w:pPr>
            <w:r w:rsidRPr="00D9740D">
              <w:rPr>
                <w:i/>
                <w:sz w:val="20"/>
                <w:szCs w:val="20"/>
              </w:rPr>
              <w:t>Real-Time Ancillary Service Imbalance Amount</w:t>
            </w:r>
            <w:r w:rsidRPr="00D9740D">
              <w:rPr>
                <w:sz w:val="20"/>
                <w:szCs w:val="20"/>
              </w:rPr>
              <w:t>—</w:t>
            </w:r>
            <w:r w:rsidRPr="00D9740D">
              <w:rPr>
                <w:iCs/>
                <w:sz w:val="20"/>
                <w:szCs w:val="20"/>
              </w:rPr>
              <w:t xml:space="preserve">The total payment or charge to QSE </w:t>
            </w:r>
            <w:r w:rsidRPr="00D9740D">
              <w:rPr>
                <w:i/>
                <w:iCs/>
                <w:sz w:val="20"/>
                <w:szCs w:val="20"/>
              </w:rPr>
              <w:t>q</w:t>
            </w:r>
            <w:r w:rsidRPr="00D9740D">
              <w:rPr>
                <w:iCs/>
                <w:sz w:val="20"/>
                <w:szCs w:val="20"/>
              </w:rPr>
              <w:t xml:space="preserve"> </w:t>
            </w:r>
            <w:r w:rsidRPr="00D9740D">
              <w:rPr>
                <w:sz w:val="20"/>
                <w:szCs w:val="20"/>
              </w:rPr>
              <w:t xml:space="preserve">for the Real-Time Ancillary Service imbalance associated with Operating Reserve Demand Curve (ORDC) </w:t>
            </w:r>
            <w:r w:rsidRPr="00D9740D">
              <w:rPr>
                <w:iCs/>
                <w:sz w:val="20"/>
                <w:szCs w:val="20"/>
              </w:rPr>
              <w:t>for each 15-minute Settlement Interval.</w:t>
            </w:r>
          </w:p>
        </w:tc>
      </w:tr>
      <w:tr w:rsidR="0010313E" w:rsidRPr="00D9740D" w14:paraId="6D7AA16E"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6DB2D12" w14:textId="77777777" w:rsidR="0010313E" w:rsidRPr="00D9740D" w:rsidRDefault="0010313E" w:rsidP="00C86FEB">
            <w:pPr>
              <w:spacing w:after="60"/>
              <w:rPr>
                <w:sz w:val="20"/>
                <w:szCs w:val="20"/>
              </w:rPr>
            </w:pPr>
            <w:r w:rsidRPr="00D9740D">
              <w:rPr>
                <w:sz w:val="20"/>
                <w:szCs w:val="20"/>
              </w:rPr>
              <w:t>RTRDASIAMT</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15CB93F" w14:textId="77777777" w:rsidR="0010313E" w:rsidRPr="00D9740D" w:rsidRDefault="0010313E" w:rsidP="00C86FEB">
            <w:pPr>
              <w:spacing w:after="60"/>
              <w:rPr>
                <w:sz w:val="20"/>
                <w:szCs w:val="20"/>
              </w:rPr>
            </w:pPr>
            <w:r w:rsidRPr="00D9740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7D3B7814" w14:textId="77777777" w:rsidR="0010313E" w:rsidRPr="00D9740D" w:rsidRDefault="0010313E" w:rsidP="00C86FEB">
            <w:pPr>
              <w:spacing w:after="60"/>
              <w:rPr>
                <w:i/>
                <w:sz w:val="20"/>
                <w:szCs w:val="20"/>
              </w:rPr>
            </w:pPr>
            <w:r w:rsidRPr="00D9740D">
              <w:rPr>
                <w:i/>
                <w:sz w:val="20"/>
                <w:szCs w:val="20"/>
              </w:rPr>
              <w:t>Real-Time Reliability Deployment Ancillary Service Imbalance Amount</w:t>
            </w:r>
            <w:r w:rsidRPr="00D9740D">
              <w:rPr>
                <w:sz w:val="20"/>
                <w:szCs w:val="20"/>
              </w:rPr>
              <w:t>—</w:t>
            </w:r>
            <w:r w:rsidRPr="00D9740D">
              <w:rPr>
                <w:iCs/>
                <w:sz w:val="20"/>
                <w:szCs w:val="20"/>
              </w:rPr>
              <w:t xml:space="preserve">The total payment or charge to QSE </w:t>
            </w:r>
            <w:r w:rsidRPr="00D9740D">
              <w:rPr>
                <w:i/>
                <w:iCs/>
                <w:sz w:val="20"/>
                <w:szCs w:val="20"/>
              </w:rPr>
              <w:t>q</w:t>
            </w:r>
            <w:r w:rsidRPr="00D9740D">
              <w:rPr>
                <w:iCs/>
                <w:sz w:val="20"/>
                <w:szCs w:val="20"/>
              </w:rPr>
              <w:t xml:space="preserve"> </w:t>
            </w:r>
            <w:r w:rsidRPr="00D9740D">
              <w:rPr>
                <w:sz w:val="20"/>
                <w:szCs w:val="20"/>
              </w:rPr>
              <w:t xml:space="preserve">for the Real-Time Ancillary Service imbalance associated with Reliability Deployments </w:t>
            </w:r>
            <w:r w:rsidRPr="00D9740D">
              <w:rPr>
                <w:iCs/>
                <w:sz w:val="20"/>
                <w:szCs w:val="20"/>
              </w:rPr>
              <w:t>for each 15-minute Settlement Interval.</w:t>
            </w:r>
          </w:p>
        </w:tc>
      </w:tr>
      <w:tr w:rsidR="0010313E" w:rsidRPr="00D9740D" w14:paraId="1F318DC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48FF711" w14:textId="77777777" w:rsidR="0010313E" w:rsidRPr="00D9740D" w:rsidRDefault="0010313E" w:rsidP="00C86FEB">
            <w:pPr>
              <w:spacing w:after="60"/>
              <w:rPr>
                <w:sz w:val="20"/>
                <w:szCs w:val="20"/>
              </w:rPr>
            </w:pPr>
            <w:r w:rsidRPr="00D9740D">
              <w:rPr>
                <w:sz w:val="20"/>
                <w:szCs w:val="20"/>
              </w:rPr>
              <w:t>RTASOLIMB</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206159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E787BC8" w14:textId="77777777" w:rsidR="0010313E" w:rsidRPr="00D9740D" w:rsidRDefault="0010313E" w:rsidP="00C86FEB">
            <w:pPr>
              <w:spacing w:after="60"/>
              <w:rPr>
                <w:i/>
                <w:sz w:val="20"/>
                <w:szCs w:val="20"/>
              </w:rPr>
            </w:pPr>
            <w:r w:rsidRPr="00D9740D">
              <w:rPr>
                <w:i/>
                <w:sz w:val="20"/>
                <w:szCs w:val="20"/>
              </w:rPr>
              <w:t>Real-Time Ancillary Service On-Line Reserve Imbalance for the QSE</w:t>
            </w:r>
            <w:r w:rsidRPr="00D9740D">
              <w:rPr>
                <w:sz w:val="20"/>
                <w:szCs w:val="20"/>
              </w:rPr>
              <w:t xml:space="preserve"> </w:t>
            </w:r>
            <w:r w:rsidRPr="00D9740D">
              <w:rPr>
                <w:sz w:val="20"/>
                <w:szCs w:val="20"/>
              </w:rPr>
              <w:sym w:font="Symbol" w:char="F0BE"/>
            </w:r>
            <w:r w:rsidRPr="00D9740D">
              <w:rPr>
                <w:sz w:val="20"/>
                <w:szCs w:val="20"/>
              </w:rPr>
              <w:t xml:space="preserve">The Real-Time Ancillary Service On-Line reserve imbalance for the QSE </w:t>
            </w:r>
            <w:r w:rsidRPr="00D9740D">
              <w:rPr>
                <w:i/>
                <w:sz w:val="20"/>
                <w:szCs w:val="20"/>
              </w:rPr>
              <w:t>q</w:t>
            </w:r>
            <w:r w:rsidRPr="00D9740D">
              <w:rPr>
                <w:sz w:val="20"/>
                <w:szCs w:val="20"/>
              </w:rPr>
              <w:t xml:space="preserve">, for each 15-minute Settlement Interval.  </w:t>
            </w:r>
          </w:p>
        </w:tc>
      </w:tr>
      <w:tr w:rsidR="0010313E" w:rsidRPr="00D9740D" w14:paraId="1C8F691A"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B1921AC" w14:textId="77777777" w:rsidR="0010313E" w:rsidRPr="00D9740D" w:rsidRDefault="0010313E" w:rsidP="00C86FEB">
            <w:pPr>
              <w:spacing w:after="60"/>
              <w:rPr>
                <w:sz w:val="20"/>
                <w:szCs w:val="20"/>
              </w:rPr>
            </w:pPr>
            <w:r w:rsidRPr="00D9740D">
              <w:rPr>
                <w:sz w:val="20"/>
                <w:szCs w:val="20"/>
              </w:rPr>
              <w:t>RTORPA</w:t>
            </w:r>
            <w:r w:rsidRPr="00D9740D">
              <w:rPr>
                <w:sz w:val="20"/>
                <w:szCs w:val="20"/>
                <w:vertAlign w:val="subscript"/>
              </w:rPr>
              <w:t xml:space="preserve">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E2DB28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A26C639" w14:textId="77777777" w:rsidR="0010313E" w:rsidRPr="00D9740D" w:rsidRDefault="0010313E" w:rsidP="00C86FEB">
            <w:pPr>
              <w:spacing w:after="60"/>
              <w:rPr>
                <w:sz w:val="20"/>
                <w:szCs w:val="20"/>
              </w:rPr>
            </w:pPr>
            <w:r w:rsidRPr="00D9740D">
              <w:rPr>
                <w:i/>
                <w:sz w:val="20"/>
                <w:szCs w:val="20"/>
              </w:rPr>
              <w:t>Real-Time On-Line Reserve Price Adder per interval</w:t>
            </w:r>
            <w:r w:rsidRPr="00D9740D">
              <w:rPr>
                <w:sz w:val="20"/>
                <w:szCs w:val="20"/>
              </w:rPr>
              <w:sym w:font="Symbol" w:char="F0BE"/>
            </w:r>
            <w:r w:rsidRPr="00D9740D">
              <w:rPr>
                <w:sz w:val="20"/>
                <w:szCs w:val="20"/>
              </w:rPr>
              <w:t xml:space="preserve">The Real-Time Price Adder for On-Line Reserves for the SCED interval </w:t>
            </w:r>
            <w:r w:rsidRPr="00D9740D">
              <w:rPr>
                <w:i/>
                <w:sz w:val="20"/>
                <w:szCs w:val="20"/>
              </w:rPr>
              <w:t>y</w:t>
            </w:r>
            <w:r w:rsidRPr="00D9740D">
              <w:rPr>
                <w:sz w:val="20"/>
                <w:szCs w:val="20"/>
              </w:rPr>
              <w:t>.</w:t>
            </w:r>
          </w:p>
        </w:tc>
      </w:tr>
      <w:tr w:rsidR="0010313E" w:rsidRPr="00D9740D" w14:paraId="1E2A411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4BFCF9B" w14:textId="77777777" w:rsidR="0010313E" w:rsidRPr="00D9740D" w:rsidRDefault="0010313E" w:rsidP="00C86FEB">
            <w:pPr>
              <w:spacing w:after="60"/>
              <w:rPr>
                <w:sz w:val="20"/>
                <w:szCs w:val="20"/>
              </w:rPr>
            </w:pPr>
            <w:r w:rsidRPr="00D9740D">
              <w:rPr>
                <w:sz w:val="20"/>
                <w:szCs w:val="20"/>
              </w:rPr>
              <w:t xml:space="preserve">RTOFFPA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0D8C39E4"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795855E" w14:textId="77777777" w:rsidR="0010313E" w:rsidRPr="00D9740D" w:rsidRDefault="0010313E" w:rsidP="00C86FEB">
            <w:pPr>
              <w:spacing w:after="60"/>
              <w:rPr>
                <w:i/>
                <w:iCs/>
                <w:sz w:val="20"/>
                <w:szCs w:val="20"/>
              </w:rPr>
            </w:pPr>
            <w:r w:rsidRPr="00D9740D">
              <w:rPr>
                <w:i/>
                <w:sz w:val="20"/>
                <w:szCs w:val="20"/>
              </w:rPr>
              <w:t>Real-Time Off-Line Reserve Price Adder per interval</w:t>
            </w:r>
            <w:r w:rsidRPr="00D9740D">
              <w:rPr>
                <w:sz w:val="20"/>
                <w:szCs w:val="20"/>
              </w:rPr>
              <w:sym w:font="Symbol" w:char="F0BE"/>
            </w:r>
            <w:r w:rsidRPr="00D9740D">
              <w:rPr>
                <w:sz w:val="20"/>
                <w:szCs w:val="20"/>
              </w:rPr>
              <w:t xml:space="preserve">The Real-Time Price Adder for Off-Line Reserves for the SCED interval </w:t>
            </w:r>
            <w:r w:rsidRPr="00D9740D">
              <w:rPr>
                <w:i/>
                <w:sz w:val="20"/>
                <w:szCs w:val="20"/>
              </w:rPr>
              <w:t>y</w:t>
            </w:r>
            <w:r w:rsidRPr="00D9740D">
              <w:rPr>
                <w:sz w:val="20"/>
                <w:szCs w:val="20"/>
              </w:rPr>
              <w:t>.</w:t>
            </w:r>
          </w:p>
        </w:tc>
      </w:tr>
      <w:tr w:rsidR="0010313E" w:rsidRPr="00D9740D" w14:paraId="1DB9FF9F"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60EDB74" w14:textId="77777777" w:rsidR="0010313E" w:rsidRPr="00D9740D" w:rsidRDefault="0010313E" w:rsidP="00C86FEB">
            <w:pPr>
              <w:spacing w:after="60"/>
              <w:rPr>
                <w:sz w:val="20"/>
                <w:szCs w:val="20"/>
              </w:rPr>
            </w:pPr>
            <w:r w:rsidRPr="00D9740D">
              <w:rPr>
                <w:sz w:val="20"/>
                <w:szCs w:val="20"/>
              </w:rPr>
              <w:t xml:space="preserve">TLMP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305C669" w14:textId="77777777" w:rsidR="0010313E" w:rsidRPr="00D9740D" w:rsidRDefault="0010313E" w:rsidP="00C86FEB">
            <w:pPr>
              <w:spacing w:after="60"/>
              <w:rPr>
                <w:iCs/>
                <w:sz w:val="20"/>
                <w:szCs w:val="20"/>
              </w:rPr>
            </w:pPr>
            <w:r w:rsidRPr="00D9740D">
              <w:rPr>
                <w:sz w:val="20"/>
                <w:szCs w:val="20"/>
              </w:rPr>
              <w:t>second</w:t>
            </w:r>
          </w:p>
        </w:tc>
        <w:tc>
          <w:tcPr>
            <w:tcW w:w="3082" w:type="pct"/>
            <w:tcBorders>
              <w:top w:val="single" w:sz="4" w:space="0" w:color="auto"/>
              <w:left w:val="single" w:sz="4" w:space="0" w:color="auto"/>
              <w:bottom w:val="single" w:sz="4" w:space="0" w:color="auto"/>
              <w:right w:val="single" w:sz="4" w:space="0" w:color="auto"/>
            </w:tcBorders>
            <w:hideMark/>
          </w:tcPr>
          <w:p w14:paraId="5F9978BE" w14:textId="77777777" w:rsidR="0010313E" w:rsidRPr="00D9740D" w:rsidRDefault="0010313E" w:rsidP="00C86FEB">
            <w:pPr>
              <w:spacing w:after="60"/>
              <w:rPr>
                <w:sz w:val="20"/>
                <w:szCs w:val="20"/>
              </w:rPr>
            </w:pPr>
            <w:r w:rsidRPr="00D9740D">
              <w:rPr>
                <w:i/>
                <w:iCs/>
                <w:sz w:val="20"/>
                <w:szCs w:val="20"/>
              </w:rPr>
              <w:t xml:space="preserve">Duration of </w:t>
            </w:r>
            <w:r w:rsidRPr="00D9740D">
              <w:rPr>
                <w:i/>
                <w:sz w:val="20"/>
                <w:szCs w:val="20"/>
              </w:rPr>
              <w:t>SCED</w:t>
            </w:r>
            <w:r w:rsidRPr="00D9740D">
              <w:rPr>
                <w:i/>
                <w:iCs/>
                <w:sz w:val="20"/>
                <w:szCs w:val="20"/>
              </w:rPr>
              <w:t xml:space="preserve"> interval per interval</w:t>
            </w:r>
            <w:r w:rsidRPr="00D9740D">
              <w:rPr>
                <w:sz w:val="20"/>
                <w:szCs w:val="20"/>
              </w:rPr>
              <w:sym w:font="Symbol" w:char="F0BE"/>
            </w:r>
            <w:r w:rsidRPr="00D9740D">
              <w:rPr>
                <w:sz w:val="20"/>
                <w:szCs w:val="20"/>
              </w:rPr>
              <w:t xml:space="preserve">The duration of the SCED interval </w:t>
            </w:r>
            <w:r w:rsidRPr="00D9740D">
              <w:rPr>
                <w:i/>
                <w:iCs/>
                <w:sz w:val="20"/>
                <w:szCs w:val="20"/>
              </w:rPr>
              <w:t>y</w:t>
            </w:r>
            <w:r w:rsidRPr="00D9740D">
              <w:rPr>
                <w:sz w:val="20"/>
                <w:szCs w:val="20"/>
              </w:rPr>
              <w:t>.</w:t>
            </w:r>
          </w:p>
        </w:tc>
      </w:tr>
      <w:tr w:rsidR="0010313E" w:rsidRPr="00D9740D" w14:paraId="60C5015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3902E23" w14:textId="77777777" w:rsidR="0010313E" w:rsidRPr="00D9740D" w:rsidRDefault="0010313E" w:rsidP="00C86FEB">
            <w:pPr>
              <w:spacing w:after="60"/>
              <w:rPr>
                <w:sz w:val="20"/>
                <w:szCs w:val="20"/>
              </w:rPr>
            </w:pPr>
            <w:r w:rsidRPr="00D9740D">
              <w:rPr>
                <w:sz w:val="20"/>
                <w:szCs w:val="20"/>
              </w:rPr>
              <w:t>RTRDP</w:t>
            </w:r>
          </w:p>
        </w:tc>
        <w:tc>
          <w:tcPr>
            <w:tcW w:w="606" w:type="pct"/>
            <w:tcBorders>
              <w:top w:val="single" w:sz="4" w:space="0" w:color="auto"/>
              <w:left w:val="single" w:sz="4" w:space="0" w:color="auto"/>
              <w:bottom w:val="single" w:sz="4" w:space="0" w:color="auto"/>
              <w:right w:val="single" w:sz="4" w:space="0" w:color="auto"/>
            </w:tcBorders>
            <w:hideMark/>
          </w:tcPr>
          <w:p w14:paraId="4D46B11B"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C054216" w14:textId="77777777" w:rsidR="0010313E" w:rsidRPr="00D9740D" w:rsidRDefault="0010313E" w:rsidP="00C86FEB">
            <w:pPr>
              <w:spacing w:after="60"/>
              <w:rPr>
                <w:i/>
                <w:iCs/>
                <w:sz w:val="20"/>
                <w:szCs w:val="20"/>
              </w:rPr>
            </w:pPr>
            <w:r w:rsidRPr="00D9740D">
              <w:rPr>
                <w:i/>
                <w:sz w:val="20"/>
                <w:szCs w:val="20"/>
              </w:rPr>
              <w:t>Real-Time On-Line Reliability Deployment Price</w:t>
            </w:r>
            <w:r w:rsidRPr="00D9740D">
              <w:rPr>
                <w:sz w:val="20"/>
                <w:szCs w:val="20"/>
              </w:rPr>
              <w:sym w:font="Symbol" w:char="F0BE"/>
            </w:r>
            <w:r w:rsidRPr="00D9740D">
              <w:rPr>
                <w:sz w:val="20"/>
                <w:szCs w:val="20"/>
              </w:rPr>
              <w:t xml:space="preserve">The Real-Time price for the 15-minute Settlement Interval, reflecting the impact of reliability deployments on energy prices that is calculated </w:t>
            </w:r>
            <w:r w:rsidRPr="00D9740D">
              <w:rPr>
                <w:bCs/>
                <w:sz w:val="20"/>
                <w:szCs w:val="20"/>
              </w:rPr>
              <w:t>from the Real-Time On-Line Reliability Deployment Price Adder</w:t>
            </w:r>
            <w:r w:rsidRPr="00D9740D">
              <w:rPr>
                <w:sz w:val="20"/>
                <w:szCs w:val="20"/>
              </w:rPr>
              <w:t>.</w:t>
            </w:r>
          </w:p>
        </w:tc>
      </w:tr>
      <w:tr w:rsidR="0010313E" w:rsidRPr="00D9740D" w14:paraId="447BA30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0D114B1" w14:textId="77777777" w:rsidR="0010313E" w:rsidRPr="00D9740D" w:rsidRDefault="0010313E" w:rsidP="00C86FEB">
            <w:pPr>
              <w:spacing w:after="60"/>
              <w:rPr>
                <w:sz w:val="20"/>
                <w:szCs w:val="20"/>
              </w:rPr>
            </w:pPr>
            <w:r w:rsidRPr="00D9740D">
              <w:rPr>
                <w:sz w:val="20"/>
                <w:szCs w:val="20"/>
              </w:rPr>
              <w:lastRenderedPageBreak/>
              <w:t>RTORDPA</w:t>
            </w:r>
            <w:r w:rsidRPr="00D9740D">
              <w:rPr>
                <w:sz w:val="20"/>
                <w:szCs w:val="20"/>
                <w:vertAlign w:val="subscript"/>
              </w:rPr>
              <w:t xml:space="preserve">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013729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520C03D" w14:textId="77777777" w:rsidR="0010313E" w:rsidRPr="00D9740D" w:rsidRDefault="0010313E" w:rsidP="00C86FEB">
            <w:pPr>
              <w:spacing w:after="60"/>
              <w:rPr>
                <w:i/>
                <w:iCs/>
                <w:sz w:val="20"/>
                <w:szCs w:val="20"/>
              </w:rPr>
            </w:pPr>
            <w:r w:rsidRPr="00D9740D">
              <w:rPr>
                <w:i/>
                <w:sz w:val="20"/>
                <w:szCs w:val="20"/>
              </w:rPr>
              <w:t>Real-Time On-Line Reliability Deployment Price Adder</w:t>
            </w:r>
            <w:r w:rsidRPr="00D9740D">
              <w:rPr>
                <w:sz w:val="20"/>
                <w:szCs w:val="20"/>
              </w:rPr>
              <w:sym w:font="Symbol" w:char="F0BE"/>
            </w:r>
            <w:r w:rsidRPr="00D9740D">
              <w:rPr>
                <w:sz w:val="20"/>
                <w:szCs w:val="20"/>
              </w:rPr>
              <w:t xml:space="preserve">The Real-Time Price Adder that captures the impact of reliability deployments on energy prices for the SCED interval </w:t>
            </w:r>
            <w:r w:rsidRPr="00D9740D">
              <w:rPr>
                <w:i/>
                <w:sz w:val="20"/>
                <w:szCs w:val="20"/>
              </w:rPr>
              <w:t>y</w:t>
            </w:r>
            <w:r w:rsidRPr="00D9740D">
              <w:rPr>
                <w:sz w:val="20"/>
                <w:szCs w:val="20"/>
              </w:rPr>
              <w:t>.</w:t>
            </w:r>
          </w:p>
        </w:tc>
      </w:tr>
      <w:tr w:rsidR="0010313E" w:rsidRPr="00D9740D" w14:paraId="409D8FD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62A063A" w14:textId="77777777" w:rsidR="0010313E" w:rsidRPr="00D9740D" w:rsidRDefault="0010313E" w:rsidP="00C86FEB">
            <w:pPr>
              <w:spacing w:after="60"/>
              <w:rPr>
                <w:i/>
                <w:sz w:val="20"/>
                <w:szCs w:val="20"/>
              </w:rPr>
            </w:pPr>
            <w:r w:rsidRPr="00D9740D">
              <w:rPr>
                <w:sz w:val="20"/>
                <w:szCs w:val="20"/>
              </w:rPr>
              <w:t xml:space="preserve">RNWF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53DD23D"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4FB7289B" w14:textId="77777777" w:rsidR="0010313E" w:rsidRPr="00D9740D" w:rsidRDefault="0010313E" w:rsidP="00C86FEB">
            <w:pPr>
              <w:spacing w:after="60"/>
              <w:rPr>
                <w:sz w:val="20"/>
                <w:szCs w:val="20"/>
              </w:rPr>
            </w:pPr>
            <w:r w:rsidRPr="00D9740D">
              <w:rPr>
                <w:i/>
                <w:sz w:val="20"/>
                <w:szCs w:val="20"/>
              </w:rPr>
              <w:t>Resource Node Weighting Factor per interval</w:t>
            </w:r>
            <w:r w:rsidRPr="00D9740D">
              <w:rPr>
                <w:sz w:val="20"/>
                <w:szCs w:val="20"/>
              </w:rPr>
              <w:sym w:font="Symbol" w:char="F0BE"/>
            </w:r>
            <w:r w:rsidRPr="00D9740D">
              <w:rPr>
                <w:sz w:val="20"/>
                <w:szCs w:val="20"/>
              </w:rPr>
              <w:t xml:space="preserve">The weight used in the Resource Node Settlement Point Price calculation for the portion of the SCED interval </w:t>
            </w:r>
            <w:r w:rsidRPr="00D9740D">
              <w:rPr>
                <w:i/>
                <w:sz w:val="20"/>
                <w:szCs w:val="20"/>
              </w:rPr>
              <w:t>y</w:t>
            </w:r>
            <w:r w:rsidRPr="00D9740D">
              <w:rPr>
                <w:sz w:val="20"/>
                <w:szCs w:val="20"/>
              </w:rPr>
              <w:t xml:space="preserve"> within the 15-minute Settlement Interval.</w:t>
            </w:r>
          </w:p>
        </w:tc>
      </w:tr>
      <w:tr w:rsidR="0010313E" w:rsidRPr="00D9740D" w14:paraId="338CFB1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7A4C4AF" w14:textId="77777777" w:rsidR="0010313E" w:rsidRPr="00D9740D" w:rsidRDefault="0010313E" w:rsidP="00C86FEB">
            <w:pPr>
              <w:spacing w:after="60"/>
              <w:rPr>
                <w:i/>
                <w:sz w:val="20"/>
                <w:szCs w:val="20"/>
              </w:rPr>
            </w:pPr>
            <w:r w:rsidRPr="00D9740D">
              <w:rPr>
                <w:sz w:val="20"/>
                <w:szCs w:val="20"/>
              </w:rPr>
              <w:t>RTRSVPOR</w:t>
            </w:r>
          </w:p>
        </w:tc>
        <w:tc>
          <w:tcPr>
            <w:tcW w:w="606" w:type="pct"/>
            <w:tcBorders>
              <w:top w:val="single" w:sz="4" w:space="0" w:color="auto"/>
              <w:left w:val="single" w:sz="4" w:space="0" w:color="auto"/>
              <w:bottom w:val="single" w:sz="4" w:space="0" w:color="auto"/>
              <w:right w:val="single" w:sz="4" w:space="0" w:color="auto"/>
            </w:tcBorders>
            <w:hideMark/>
          </w:tcPr>
          <w:p w14:paraId="071A5EA5"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9AD972B" w14:textId="77777777" w:rsidR="0010313E" w:rsidRPr="00D9740D" w:rsidRDefault="0010313E" w:rsidP="00C86FEB">
            <w:pPr>
              <w:spacing w:after="60"/>
              <w:rPr>
                <w:sz w:val="20"/>
                <w:szCs w:val="20"/>
              </w:rPr>
            </w:pPr>
            <w:r w:rsidRPr="00D9740D">
              <w:rPr>
                <w:i/>
                <w:sz w:val="20"/>
                <w:szCs w:val="20"/>
              </w:rPr>
              <w:t>Real-Time Reserve Price for On-Line Reserves</w:t>
            </w:r>
            <w:r w:rsidRPr="00D9740D">
              <w:rPr>
                <w:sz w:val="20"/>
                <w:szCs w:val="20"/>
              </w:rPr>
              <w:sym w:font="Symbol" w:char="F0BE"/>
            </w:r>
            <w:r w:rsidRPr="00D9740D">
              <w:rPr>
                <w:sz w:val="20"/>
                <w:szCs w:val="20"/>
              </w:rPr>
              <w:t>The Real-Time Reserve Price for On-Line Reserves for the 15-minute Settlement Interval.</w:t>
            </w:r>
          </w:p>
        </w:tc>
      </w:tr>
      <w:tr w:rsidR="0010313E" w:rsidRPr="00D9740D" w14:paraId="1D031463"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288F96B" w14:textId="77777777" w:rsidR="0010313E" w:rsidRPr="00D9740D" w:rsidRDefault="0010313E" w:rsidP="00C86FEB">
            <w:pPr>
              <w:spacing w:after="60"/>
              <w:rPr>
                <w:sz w:val="20"/>
                <w:szCs w:val="20"/>
              </w:rPr>
            </w:pPr>
            <w:r w:rsidRPr="00D9740D">
              <w:rPr>
                <w:sz w:val="20"/>
                <w:szCs w:val="20"/>
              </w:rPr>
              <w:t>RTRSVPOFF</w:t>
            </w:r>
          </w:p>
        </w:tc>
        <w:tc>
          <w:tcPr>
            <w:tcW w:w="606" w:type="pct"/>
            <w:tcBorders>
              <w:top w:val="single" w:sz="4" w:space="0" w:color="auto"/>
              <w:left w:val="single" w:sz="4" w:space="0" w:color="auto"/>
              <w:bottom w:val="single" w:sz="4" w:space="0" w:color="auto"/>
              <w:right w:val="single" w:sz="4" w:space="0" w:color="auto"/>
            </w:tcBorders>
            <w:hideMark/>
          </w:tcPr>
          <w:p w14:paraId="1BD55ED5"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3A3C680" w14:textId="77777777" w:rsidR="0010313E" w:rsidRPr="00D9740D" w:rsidRDefault="0010313E" w:rsidP="00C86FEB">
            <w:pPr>
              <w:spacing w:after="60"/>
              <w:rPr>
                <w:i/>
                <w:sz w:val="20"/>
                <w:szCs w:val="20"/>
              </w:rPr>
            </w:pPr>
            <w:r w:rsidRPr="00D9740D">
              <w:rPr>
                <w:i/>
                <w:sz w:val="20"/>
                <w:szCs w:val="20"/>
              </w:rPr>
              <w:t>Real-Time Reserve Price for Off-Line Reserves</w:t>
            </w:r>
            <w:r w:rsidRPr="00D9740D">
              <w:rPr>
                <w:sz w:val="20"/>
                <w:szCs w:val="20"/>
              </w:rPr>
              <w:sym w:font="Symbol" w:char="F0BE"/>
            </w:r>
            <w:r w:rsidRPr="00D9740D">
              <w:rPr>
                <w:sz w:val="20"/>
                <w:szCs w:val="20"/>
              </w:rPr>
              <w:t>The Real-Time Reserve Price for Off-Line Reserves for the 15-minute Settlement Interval.</w:t>
            </w:r>
          </w:p>
        </w:tc>
      </w:tr>
      <w:tr w:rsidR="0010313E" w:rsidRPr="00D9740D" w14:paraId="012DC7B2"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A31E56C" w14:textId="77777777" w:rsidR="0010313E" w:rsidRPr="00D9740D" w:rsidRDefault="0010313E" w:rsidP="00C86FEB">
            <w:pPr>
              <w:spacing w:after="60"/>
              <w:rPr>
                <w:sz w:val="20"/>
                <w:szCs w:val="20"/>
              </w:rPr>
            </w:pPr>
            <w:r w:rsidRPr="00D9740D">
              <w:rPr>
                <w:sz w:val="20"/>
                <w:szCs w:val="20"/>
              </w:rPr>
              <w:t>RTOLCAP</w:t>
            </w:r>
            <w:r w:rsidRPr="00D9740D">
              <w:rPr>
                <w:i/>
                <w:sz w:val="20"/>
                <w:szCs w:val="20"/>
                <w:vertAlign w:val="subscript"/>
              </w:rPr>
              <w:t xml:space="preserve"> q</w:t>
            </w:r>
            <w:r w:rsidRPr="00D9740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73B105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FEEA49B" w14:textId="77777777" w:rsidR="0010313E" w:rsidRPr="00D9740D" w:rsidRDefault="0010313E" w:rsidP="00C86FEB">
            <w:pPr>
              <w:spacing w:after="60"/>
              <w:rPr>
                <w:i/>
                <w:sz w:val="20"/>
                <w:szCs w:val="20"/>
              </w:rPr>
            </w:pPr>
            <w:r w:rsidRPr="00D9740D">
              <w:rPr>
                <w:i/>
                <w:sz w:val="20"/>
                <w:szCs w:val="20"/>
              </w:rPr>
              <w:t>Real-Time On-Line Reserve Capacity for the QSE</w:t>
            </w:r>
            <w:r w:rsidRPr="00D9740D">
              <w:rPr>
                <w:sz w:val="20"/>
                <w:szCs w:val="20"/>
              </w:rPr>
              <w:sym w:font="Symbol" w:char="F0BE"/>
            </w:r>
            <w:r w:rsidRPr="00D9740D">
              <w:rPr>
                <w:sz w:val="20"/>
                <w:szCs w:val="20"/>
              </w:rPr>
              <w:t xml:space="preserve">The Real-Time reserve capacity of On-Line Resources available for the QSE </w:t>
            </w:r>
            <w:r w:rsidRPr="00D9740D">
              <w:rPr>
                <w:i/>
                <w:sz w:val="20"/>
                <w:szCs w:val="20"/>
              </w:rPr>
              <w:t>q</w:t>
            </w:r>
            <w:r w:rsidRPr="00D9740D">
              <w:rPr>
                <w:sz w:val="20"/>
                <w:szCs w:val="20"/>
              </w:rPr>
              <w:t>, for the 15-minute Settlement Interval.</w:t>
            </w:r>
          </w:p>
        </w:tc>
      </w:tr>
      <w:tr w:rsidR="0010313E" w:rsidRPr="00D9740D" w14:paraId="053BDA4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452B508" w14:textId="77777777" w:rsidR="0010313E" w:rsidRPr="00D9740D" w:rsidRDefault="0010313E" w:rsidP="00C86FEB">
            <w:pPr>
              <w:spacing w:after="60"/>
              <w:rPr>
                <w:sz w:val="20"/>
                <w:szCs w:val="20"/>
              </w:rPr>
            </w:pPr>
            <w:r w:rsidRPr="00D9740D">
              <w:rPr>
                <w:sz w:val="20"/>
                <w:szCs w:val="20"/>
              </w:rPr>
              <w:t xml:space="preserve">RTOLHSLRA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3F7C4A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341252C" w14:textId="77777777" w:rsidR="0010313E" w:rsidRPr="00D9740D" w:rsidRDefault="0010313E" w:rsidP="00C86FEB">
            <w:pPr>
              <w:spacing w:after="60"/>
              <w:rPr>
                <w:i/>
                <w:sz w:val="20"/>
                <w:szCs w:val="20"/>
              </w:rPr>
            </w:pPr>
            <w:r w:rsidRPr="00D9740D">
              <w:rPr>
                <w:i/>
                <w:sz w:val="20"/>
                <w:szCs w:val="18"/>
              </w:rPr>
              <w:t>Real-Time Adjusted On-Line High Sustained Limit for the Resource</w:t>
            </w:r>
            <w:r w:rsidRPr="00D9740D">
              <w:rPr>
                <w:sz w:val="20"/>
                <w:szCs w:val="18"/>
              </w:rPr>
              <w:sym w:font="Symbol" w:char="F0BE"/>
            </w:r>
            <w:r w:rsidRPr="00D9740D">
              <w:rPr>
                <w:sz w:val="20"/>
                <w:szCs w:val="18"/>
              </w:rPr>
              <w:t xml:space="preserve">The Real-Time telemetered HSL for the Resource </w:t>
            </w:r>
            <w:r w:rsidRPr="00D9740D">
              <w:rPr>
                <w:i/>
                <w:sz w:val="20"/>
                <w:szCs w:val="18"/>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that is available to SCED, integrated over the 15-minute Settlement Interval, and </w:t>
            </w:r>
            <w:r w:rsidRPr="00D9740D">
              <w:rPr>
                <w:sz w:val="20"/>
                <w:szCs w:val="20"/>
              </w:rPr>
              <w:t>adjusted pursuant to paragraphs (3) and (4) above</w:t>
            </w:r>
            <w:r w:rsidRPr="00D9740D">
              <w:rPr>
                <w:sz w:val="20"/>
                <w:szCs w:val="18"/>
              </w:rPr>
              <w:t>.</w:t>
            </w:r>
          </w:p>
        </w:tc>
      </w:tr>
      <w:tr w:rsidR="0010313E" w:rsidRPr="00D9740D" w14:paraId="4F131E2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431D911" w14:textId="77777777" w:rsidR="0010313E" w:rsidRPr="00D9740D" w:rsidRDefault="0010313E" w:rsidP="00C86FEB">
            <w:pPr>
              <w:spacing w:after="60"/>
              <w:rPr>
                <w:sz w:val="20"/>
                <w:szCs w:val="20"/>
              </w:rPr>
            </w:pPr>
            <w:r w:rsidRPr="00D9740D">
              <w:rPr>
                <w:sz w:val="20"/>
                <w:szCs w:val="20"/>
              </w:rPr>
              <w:t xml:space="preserve">RTOLHSL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7614401"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97ACA9C" w14:textId="77777777" w:rsidR="0010313E" w:rsidRPr="00D9740D" w:rsidRDefault="0010313E" w:rsidP="00C86FEB">
            <w:pPr>
              <w:spacing w:after="60"/>
              <w:rPr>
                <w:i/>
                <w:sz w:val="20"/>
                <w:szCs w:val="20"/>
              </w:rPr>
            </w:pPr>
            <w:r w:rsidRPr="00D9740D">
              <w:rPr>
                <w:i/>
                <w:sz w:val="20"/>
                <w:szCs w:val="20"/>
              </w:rPr>
              <w:t>Real-Time On-Line High Sustained Limit for the QSE</w:t>
            </w:r>
            <w:r w:rsidRPr="00D9740D">
              <w:rPr>
                <w:sz w:val="20"/>
                <w:szCs w:val="20"/>
              </w:rPr>
              <w:sym w:font="Symbol" w:char="F0BE"/>
            </w:r>
            <w:r w:rsidRPr="00D9740D">
              <w:rPr>
                <w:sz w:val="20"/>
                <w:szCs w:val="20"/>
              </w:rPr>
              <w:t xml:space="preserve">The Real-Time telemetered HSL for all Generation Resources available to SCED, pursuant to paragraphs (3) and (4) above, integrated over the 15-minute Settlement Interval for the QSE </w:t>
            </w:r>
            <w:r w:rsidRPr="00D9740D">
              <w:rPr>
                <w:i/>
                <w:sz w:val="20"/>
                <w:szCs w:val="20"/>
              </w:rPr>
              <w:t>q</w:t>
            </w:r>
            <w:r w:rsidRPr="00D9740D">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03590D3F"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6BB79E6" w14:textId="77777777" w:rsidR="0010313E" w:rsidRPr="00D9740D" w:rsidRDefault="0010313E" w:rsidP="00C86FEB">
                  <w:pPr>
                    <w:spacing w:before="120" w:after="240"/>
                    <w:rPr>
                      <w:b/>
                      <w:i/>
                      <w:iCs/>
                    </w:rPr>
                  </w:pPr>
                  <w:r w:rsidRPr="00D9740D">
                    <w:rPr>
                      <w:b/>
                      <w:i/>
                      <w:iCs/>
                    </w:rPr>
                    <w:t>[NPRR987:  Replace the description above with the following upon system implementation:]</w:t>
                  </w:r>
                </w:p>
                <w:p w14:paraId="31401B03" w14:textId="77777777" w:rsidR="0010313E" w:rsidRPr="00D9740D" w:rsidRDefault="0010313E" w:rsidP="00C86FEB">
                  <w:pPr>
                    <w:spacing w:after="60"/>
                    <w:rPr>
                      <w:b/>
                      <w:i/>
                      <w:iCs/>
                      <w:sz w:val="20"/>
                    </w:rPr>
                  </w:pPr>
                  <w:r w:rsidRPr="00D9740D">
                    <w:rPr>
                      <w:i/>
                      <w:sz w:val="20"/>
                    </w:rPr>
                    <w:t>Real-Time On-Line High Sustained Limit for the QSE</w:t>
                  </w:r>
                  <w:r w:rsidRPr="00D9740D">
                    <w:rPr>
                      <w:sz w:val="20"/>
                    </w:rPr>
                    <w:sym w:font="Symbol" w:char="F0BE"/>
                  </w:r>
                  <w:r w:rsidRPr="00D9740D">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D9740D">
                    <w:rPr>
                      <w:i/>
                      <w:sz w:val="20"/>
                    </w:rPr>
                    <w:t>q</w:t>
                  </w:r>
                  <w:r w:rsidRPr="00D9740D">
                    <w:rPr>
                      <w:sz w:val="20"/>
                    </w:rPr>
                    <w:t>, discounted by the system-wide discount factor.</w:t>
                  </w:r>
                </w:p>
              </w:tc>
            </w:tr>
          </w:tbl>
          <w:p w14:paraId="0A5DE47C" w14:textId="77777777" w:rsidR="0010313E" w:rsidRPr="00D9740D" w:rsidRDefault="0010313E" w:rsidP="00C86FEB">
            <w:pPr>
              <w:spacing w:after="60"/>
              <w:rPr>
                <w:i/>
                <w:sz w:val="20"/>
                <w:szCs w:val="20"/>
              </w:rPr>
            </w:pPr>
          </w:p>
        </w:tc>
      </w:tr>
      <w:tr w:rsidR="0010313E" w:rsidRPr="00D9740D" w14:paraId="05B2844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B794F82" w14:textId="77777777" w:rsidR="0010313E" w:rsidRPr="00D9740D" w:rsidRDefault="0010313E" w:rsidP="00C86FEB">
            <w:pPr>
              <w:spacing w:after="60"/>
              <w:rPr>
                <w:sz w:val="20"/>
                <w:szCs w:val="20"/>
              </w:rPr>
            </w:pPr>
            <w:r w:rsidRPr="00D9740D">
              <w:rPr>
                <w:sz w:val="20"/>
                <w:szCs w:val="20"/>
              </w:rPr>
              <w:lastRenderedPageBreak/>
              <w:t xml:space="preserve">RTASRESP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7EBF9AD"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62D65EAD" w14:textId="77777777" w:rsidR="0010313E" w:rsidRPr="00D9740D" w:rsidRDefault="0010313E" w:rsidP="00C86FEB">
            <w:pPr>
              <w:spacing w:after="60"/>
              <w:rPr>
                <w:i/>
                <w:sz w:val="20"/>
                <w:szCs w:val="20"/>
              </w:rPr>
            </w:pPr>
            <w:r w:rsidRPr="00D9740D">
              <w:rPr>
                <w:i/>
                <w:sz w:val="20"/>
                <w:szCs w:val="20"/>
              </w:rPr>
              <w:t>Real-Time Ancillary Service Supply Responsibility for the QSE</w:t>
            </w:r>
            <w:r w:rsidRPr="00D9740D">
              <w:rPr>
                <w:sz w:val="20"/>
                <w:szCs w:val="20"/>
              </w:rPr>
              <w:sym w:font="Symbol" w:char="F0BE"/>
            </w:r>
            <w:r w:rsidRPr="00D9740D">
              <w:rPr>
                <w:sz w:val="20"/>
                <w:szCs w:val="20"/>
              </w:rPr>
              <w:t xml:space="preserve">The Real-Time Ancillary Service Supply Responsibility for Reg-Up, RRS and Non-Spin pursuant to Section 4.4.7.4, Ancillary Service Supply Responsibility, for all Generation and Load Resources for the QSE </w:t>
            </w:r>
            <w:r w:rsidRPr="00D9740D">
              <w:rPr>
                <w:i/>
                <w:sz w:val="20"/>
                <w:szCs w:val="20"/>
              </w:rPr>
              <w:t>q</w:t>
            </w:r>
            <w:r w:rsidRPr="00D9740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94434B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4FB0437"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3CDD8500" w14:textId="77777777" w:rsidR="0010313E" w:rsidRPr="00D9740D" w:rsidRDefault="0010313E" w:rsidP="00C86FEB">
                  <w:pPr>
                    <w:spacing w:after="60"/>
                    <w:rPr>
                      <w:b/>
                      <w:i/>
                      <w:iCs/>
                      <w:sz w:val="20"/>
                      <w:szCs w:val="20"/>
                    </w:rPr>
                  </w:pPr>
                  <w:r w:rsidRPr="00D9740D">
                    <w:rPr>
                      <w:i/>
                      <w:sz w:val="20"/>
                      <w:szCs w:val="20"/>
                    </w:rPr>
                    <w:t>Real-Time Ancillary Service Supply Responsibility for the QSE</w:t>
                  </w:r>
                  <w:r w:rsidRPr="00D9740D">
                    <w:rPr>
                      <w:sz w:val="20"/>
                      <w:szCs w:val="20"/>
                    </w:rPr>
                    <w:sym w:font="Symbol" w:char="F0BE"/>
                  </w:r>
                  <w:r w:rsidRPr="00D9740D">
                    <w:rPr>
                      <w:sz w:val="20"/>
                      <w:szCs w:val="20"/>
                    </w:rPr>
                    <w:t xml:space="preserve">The Real-Time Ancillary Service Supply Responsibility for Reg-Up, ECRS, RRS and Non-Spin pursuant to Section 4.4.7.4, Ancillary Service Supply Responsibility, for all Generation and Load Resources for the QSE </w:t>
                  </w:r>
                  <w:r w:rsidRPr="00D9740D">
                    <w:rPr>
                      <w:i/>
                      <w:sz w:val="20"/>
                      <w:szCs w:val="20"/>
                    </w:rPr>
                    <w:t>q</w:t>
                  </w:r>
                  <w:r w:rsidRPr="00D9740D">
                    <w:rPr>
                      <w:sz w:val="20"/>
                      <w:szCs w:val="20"/>
                    </w:rPr>
                    <w:t>, for the 15-minute Settlement Interval.</w:t>
                  </w:r>
                </w:p>
              </w:tc>
            </w:tr>
          </w:tbl>
          <w:p w14:paraId="68A7BAB4" w14:textId="77777777" w:rsidR="0010313E" w:rsidRPr="00D9740D" w:rsidRDefault="0010313E" w:rsidP="00C86FEB">
            <w:pPr>
              <w:spacing w:after="60"/>
              <w:rPr>
                <w:i/>
                <w:sz w:val="20"/>
                <w:szCs w:val="20"/>
              </w:rPr>
            </w:pPr>
          </w:p>
        </w:tc>
      </w:tr>
      <w:tr w:rsidR="0010313E" w:rsidRPr="00D9740D" w14:paraId="4564D6D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886491" w14:textId="77777777" w:rsidR="0010313E" w:rsidRPr="00D9740D" w:rsidRDefault="0010313E" w:rsidP="00C86FEB">
            <w:pPr>
              <w:spacing w:after="60"/>
              <w:rPr>
                <w:sz w:val="20"/>
                <w:szCs w:val="20"/>
              </w:rPr>
            </w:pPr>
            <w:r w:rsidRPr="00D9740D">
              <w:rPr>
                <w:sz w:val="20"/>
                <w:szCs w:val="20"/>
              </w:rPr>
              <w:t xml:space="preserve">RTCLRCAP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786D5F0"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ACA01B2" w14:textId="77777777" w:rsidR="0010313E" w:rsidRPr="00D9740D" w:rsidRDefault="0010313E" w:rsidP="00C86FEB">
            <w:pPr>
              <w:spacing w:after="60"/>
              <w:rPr>
                <w:i/>
                <w:sz w:val="20"/>
                <w:szCs w:val="20"/>
              </w:rPr>
            </w:pPr>
            <w:r w:rsidRPr="00D9740D">
              <w:rPr>
                <w:i/>
                <w:sz w:val="20"/>
                <w:szCs w:val="20"/>
              </w:rPr>
              <w:t>Real-Time Capacity from Controllable Load Resources for the QSE</w:t>
            </w:r>
            <w:r w:rsidRPr="00D9740D">
              <w:rPr>
                <w:sz w:val="20"/>
                <w:szCs w:val="20"/>
              </w:rPr>
              <w:t xml:space="preserve">—The Real-Time capacity and Reg-Up minus Non-Spin available from all Controllable Load Resources available to SCED for the QSE </w:t>
            </w:r>
            <w:r w:rsidRPr="00D9740D">
              <w:rPr>
                <w:i/>
                <w:sz w:val="20"/>
                <w:szCs w:val="20"/>
              </w:rPr>
              <w:t>q</w:t>
            </w:r>
            <w:r w:rsidRPr="00D9740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53B49AF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AFFBA2" w14:textId="77777777" w:rsidR="0010313E" w:rsidRPr="00D9740D" w:rsidRDefault="0010313E" w:rsidP="00C86FEB">
                  <w:pPr>
                    <w:spacing w:before="120" w:after="240"/>
                    <w:rPr>
                      <w:b/>
                      <w:i/>
                      <w:iCs/>
                    </w:rPr>
                  </w:pPr>
                  <w:r w:rsidRPr="00D9740D">
                    <w:rPr>
                      <w:b/>
                      <w:i/>
                      <w:iCs/>
                    </w:rPr>
                    <w:t>[NPRR987:  Replace the description above with the following upon system implementation:]</w:t>
                  </w:r>
                </w:p>
                <w:p w14:paraId="045533E5" w14:textId="77777777" w:rsidR="0010313E" w:rsidRPr="00D9740D" w:rsidRDefault="0010313E" w:rsidP="00C86FEB">
                  <w:pPr>
                    <w:spacing w:after="60"/>
                    <w:rPr>
                      <w:b/>
                      <w:i/>
                      <w:iCs/>
                      <w:sz w:val="20"/>
                    </w:rPr>
                  </w:pPr>
                  <w:r w:rsidRPr="00D9740D">
                    <w:rPr>
                      <w:i/>
                      <w:sz w:val="20"/>
                    </w:rPr>
                    <w:t>Real-Time Capacity from Controllable Load Resources for the QSE</w:t>
                  </w:r>
                  <w:r w:rsidRPr="00D9740D">
                    <w:rPr>
                      <w:sz w:val="20"/>
                    </w:rPr>
                    <w:t xml:space="preserve">—The Real-Time capacity and Reg-Up minus Non-Spin available from all Controllable Load Resources, not including modeled Controllable Load Resources associated with ESRs available to SCED for the QSE </w:t>
                  </w:r>
                  <w:r w:rsidRPr="00D9740D">
                    <w:rPr>
                      <w:i/>
                      <w:sz w:val="20"/>
                    </w:rPr>
                    <w:t>q</w:t>
                  </w:r>
                  <w:r w:rsidRPr="00D9740D">
                    <w:rPr>
                      <w:sz w:val="20"/>
                    </w:rPr>
                    <w:t>, integrated over the 15-minute Settlement Interval.</w:t>
                  </w:r>
                </w:p>
              </w:tc>
            </w:tr>
          </w:tbl>
          <w:p w14:paraId="52A95669" w14:textId="77777777" w:rsidR="0010313E" w:rsidRPr="00D9740D" w:rsidRDefault="0010313E" w:rsidP="00C86FEB">
            <w:pPr>
              <w:spacing w:after="60"/>
              <w:rPr>
                <w:i/>
                <w:sz w:val="20"/>
                <w:szCs w:val="20"/>
              </w:rPr>
            </w:pPr>
          </w:p>
        </w:tc>
      </w:tr>
      <w:tr w:rsidR="0010313E" w:rsidRPr="00D9740D" w14:paraId="6B4C6C3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892774E" w14:textId="77777777" w:rsidR="0010313E" w:rsidRPr="00D9740D" w:rsidRDefault="0010313E" w:rsidP="00C86FEB">
            <w:pPr>
              <w:spacing w:after="60"/>
              <w:rPr>
                <w:sz w:val="20"/>
                <w:szCs w:val="20"/>
              </w:rPr>
            </w:pPr>
            <w:r w:rsidRPr="00D9740D">
              <w:rPr>
                <w:sz w:val="20"/>
                <w:szCs w:val="20"/>
              </w:rPr>
              <w:t>RTNCLRCAP</w:t>
            </w:r>
            <w:r w:rsidRPr="00D9740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5F7C194"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CCA2739" w14:textId="77777777" w:rsidR="0010313E" w:rsidRPr="00D9740D" w:rsidRDefault="0010313E" w:rsidP="00C86FEB">
            <w:pPr>
              <w:spacing w:after="60"/>
              <w:rPr>
                <w:i/>
                <w:sz w:val="20"/>
                <w:szCs w:val="20"/>
              </w:rPr>
            </w:pPr>
            <w:r w:rsidRPr="00D9740D">
              <w:rPr>
                <w:i/>
                <w:sz w:val="20"/>
                <w:szCs w:val="20"/>
              </w:rPr>
              <w:t>Real-Time Capacity from Non-Controllable Load Resources carrying Responsive Reserve for the QSE</w:t>
            </w:r>
            <w:r w:rsidRPr="00D9740D">
              <w:rPr>
                <w:sz w:val="20"/>
                <w:szCs w:val="20"/>
              </w:rPr>
              <w:t xml:space="preserve">—The Real-Time capacity for all Load Resources other than Controllable Load Resources that have a validated Real-Time RRS Ancillary Service Schedule for the QSE </w:t>
            </w:r>
            <w:r w:rsidRPr="00D9740D">
              <w:rPr>
                <w:i/>
                <w:sz w:val="20"/>
                <w:szCs w:val="20"/>
              </w:rPr>
              <w:t>q</w:t>
            </w:r>
            <w:r w:rsidRPr="00D9740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5EBE1AC"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24FBB74"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77D733D1" w14:textId="77777777" w:rsidR="0010313E" w:rsidRPr="00D9740D" w:rsidRDefault="0010313E" w:rsidP="00C86FEB">
                  <w:pPr>
                    <w:spacing w:after="60"/>
                    <w:rPr>
                      <w:i/>
                      <w:sz w:val="20"/>
                      <w:szCs w:val="20"/>
                    </w:rPr>
                  </w:pPr>
                  <w:r w:rsidRPr="00D9740D">
                    <w:rPr>
                      <w:i/>
                      <w:sz w:val="20"/>
                      <w:szCs w:val="20"/>
                    </w:rPr>
                    <w:t>Real-Time Capacity from Non-Controllable Load Resources carrying ERCOT Contingency Reserve or Responsive Reserve for the QSE</w:t>
                  </w:r>
                  <w:r w:rsidRPr="00D9740D">
                    <w:rPr>
                      <w:sz w:val="20"/>
                      <w:szCs w:val="20"/>
                    </w:rPr>
                    <w:t xml:space="preserve">—The Real-Time capacity for all Load Resources other than Controllable Load Resources that have a validated Real-Time ECRS or RRS Ancillary Service Schedule for the QSE </w:t>
                  </w:r>
                  <w:r w:rsidRPr="00D9740D">
                    <w:rPr>
                      <w:i/>
                      <w:sz w:val="20"/>
                      <w:szCs w:val="20"/>
                    </w:rPr>
                    <w:t>q</w:t>
                  </w:r>
                  <w:r w:rsidRPr="00D9740D">
                    <w:rPr>
                      <w:sz w:val="20"/>
                      <w:szCs w:val="20"/>
                    </w:rPr>
                    <w:t>, integrated over the 15-minute Settlement Interval.</w:t>
                  </w:r>
                </w:p>
              </w:tc>
            </w:tr>
          </w:tbl>
          <w:p w14:paraId="153D49FF" w14:textId="77777777" w:rsidR="0010313E" w:rsidRPr="00D9740D" w:rsidRDefault="0010313E" w:rsidP="00C86FEB">
            <w:pPr>
              <w:spacing w:after="60"/>
              <w:rPr>
                <w:i/>
                <w:sz w:val="20"/>
                <w:szCs w:val="20"/>
              </w:rPr>
            </w:pPr>
          </w:p>
        </w:tc>
      </w:tr>
      <w:tr w:rsidR="0010313E" w:rsidRPr="00D9740D" w14:paraId="10582ABF"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DDF6240" w14:textId="77777777" w:rsidR="0010313E" w:rsidRPr="00D9740D" w:rsidRDefault="0010313E" w:rsidP="00C86FEB">
            <w:pPr>
              <w:spacing w:after="60"/>
              <w:rPr>
                <w:sz w:val="20"/>
                <w:szCs w:val="20"/>
              </w:rPr>
            </w:pPr>
            <w:r w:rsidRPr="00D9740D">
              <w:rPr>
                <w:sz w:val="20"/>
                <w:szCs w:val="20"/>
              </w:rPr>
              <w:t>RTNCLRRRS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DC911F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5C3B735" w14:textId="77777777" w:rsidR="0010313E" w:rsidRPr="00D9740D" w:rsidRDefault="0010313E" w:rsidP="00C86FEB">
            <w:pPr>
              <w:spacing w:after="60"/>
              <w:rPr>
                <w:i/>
                <w:sz w:val="20"/>
                <w:szCs w:val="20"/>
              </w:rPr>
            </w:pPr>
            <w:r w:rsidRPr="00D9740D">
              <w:rPr>
                <w:i/>
                <w:sz w:val="20"/>
                <w:szCs w:val="20"/>
              </w:rPr>
              <w:t>Real-Time Non-Controllable Load Resources Responsive Reserve for the QSE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RRS Ancillary Service Supply Responsibility </w:t>
            </w:r>
            <w:r w:rsidRPr="00D9740D">
              <w:rPr>
                <w:sz w:val="20"/>
                <w:szCs w:val="20"/>
              </w:rPr>
              <w:t xml:space="preserve">for all Load Resources other than Controllable Load Resources for QSE </w:t>
            </w:r>
            <w:r w:rsidRPr="00D9740D">
              <w:rPr>
                <w:i/>
                <w:sz w:val="20"/>
                <w:szCs w:val="18"/>
              </w:rPr>
              <w:t xml:space="preserve">q </w:t>
            </w:r>
            <w:r w:rsidRPr="00D9740D">
              <w:rPr>
                <w:sz w:val="20"/>
                <w:szCs w:val="18"/>
              </w:rPr>
              <w:t>discounted by the system-wide discount factor, integrated over the 15-minute Settlement Interval.</w:t>
            </w:r>
          </w:p>
        </w:tc>
      </w:tr>
      <w:tr w:rsidR="0010313E" w:rsidRPr="00D9740D" w14:paraId="18461E9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16CA799" w14:textId="77777777" w:rsidR="0010313E" w:rsidRPr="00D9740D" w:rsidRDefault="0010313E" w:rsidP="00C86FEB">
            <w:pPr>
              <w:spacing w:after="60"/>
              <w:rPr>
                <w:sz w:val="20"/>
                <w:szCs w:val="20"/>
              </w:rPr>
            </w:pPr>
            <w:r w:rsidRPr="00D9740D">
              <w:rPr>
                <w:sz w:val="20"/>
                <w:szCs w:val="20"/>
              </w:rPr>
              <w:lastRenderedPageBreak/>
              <w:t>RTNCLRRRSR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6653A0"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0A3000F" w14:textId="77777777" w:rsidR="0010313E" w:rsidRPr="00D9740D" w:rsidRDefault="0010313E" w:rsidP="00C86FEB">
            <w:pPr>
              <w:spacing w:after="60"/>
              <w:rPr>
                <w:i/>
                <w:sz w:val="20"/>
                <w:szCs w:val="20"/>
              </w:rPr>
            </w:pPr>
            <w:r w:rsidRPr="00D9740D">
              <w:rPr>
                <w:i/>
                <w:sz w:val="20"/>
                <w:szCs w:val="20"/>
              </w:rPr>
              <w:t>Real-Time Non-Controllable Load Resource Responsive Reserve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RRS Ancillary Service Resource Responsibility for </w:t>
            </w:r>
            <w:r w:rsidRPr="00D9740D">
              <w:rPr>
                <w:sz w:val="20"/>
                <w:szCs w:val="20"/>
              </w:rPr>
              <w:t xml:space="preserve">the Load Resource </w:t>
            </w:r>
            <w:r w:rsidRPr="00D9740D">
              <w:rPr>
                <w:i/>
                <w:sz w:val="20"/>
                <w:szCs w:val="18"/>
              </w:rPr>
              <w:t xml:space="preserve">r </w:t>
            </w:r>
            <w:r w:rsidRPr="00D9740D">
              <w:rPr>
                <w:sz w:val="20"/>
                <w:szCs w:val="18"/>
              </w:rPr>
              <w:t>(which is not a Controllable Load Resource)</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r w:rsidR="0010313E" w:rsidRPr="00D9740D" w14:paraId="418BF40E"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26CFA693"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11145F" w14:textId="77777777" w:rsidR="0010313E" w:rsidRPr="00D9740D" w:rsidRDefault="0010313E" w:rsidP="00C86FEB">
                  <w:pPr>
                    <w:spacing w:before="120" w:after="240"/>
                    <w:rPr>
                      <w:b/>
                      <w:i/>
                      <w:iCs/>
                      <w:lang w:val="x-none" w:eastAsia="x-none"/>
                    </w:rPr>
                  </w:pPr>
                  <w:r w:rsidRPr="00D9740D">
                    <w:rPr>
                      <w:b/>
                      <w:i/>
                      <w:iCs/>
                      <w:lang w:val="x-none" w:eastAsia="x-none"/>
                    </w:rPr>
                    <w:t>[NPRR863:  Insert the variables “RTNCLRECRS</w:t>
                  </w:r>
                  <w:r w:rsidRPr="00D9740D">
                    <w:rPr>
                      <w:b/>
                      <w:iCs/>
                      <w:vertAlign w:val="subscript"/>
                      <w:lang w:val="x-none" w:eastAsia="x-none"/>
                    </w:rPr>
                    <w:t xml:space="preserve"> </w:t>
                  </w:r>
                  <w:r w:rsidRPr="00D9740D">
                    <w:rPr>
                      <w:b/>
                      <w:i/>
                      <w:iCs/>
                      <w:vertAlign w:val="subscript"/>
                      <w:lang w:val="x-none" w:eastAsia="x-none"/>
                    </w:rPr>
                    <w:t>q</w:t>
                  </w:r>
                  <w:r w:rsidRPr="00D9740D">
                    <w:rPr>
                      <w:b/>
                      <w:i/>
                      <w:iCs/>
                      <w:lang w:val="x-none" w:eastAsia="x-none"/>
                    </w:rPr>
                    <w:t>” and “RTNCLRECRSR</w:t>
                  </w:r>
                  <w:r w:rsidRPr="00D9740D">
                    <w:rPr>
                      <w:b/>
                      <w:iCs/>
                      <w:vertAlign w:val="subscript"/>
                      <w:lang w:val="x-none" w:eastAsia="x-none"/>
                    </w:rPr>
                    <w:t xml:space="preserve"> </w:t>
                  </w:r>
                  <w:r w:rsidRPr="00D9740D">
                    <w:rPr>
                      <w:b/>
                      <w:i/>
                      <w:iCs/>
                      <w:vertAlign w:val="subscript"/>
                      <w:lang w:val="x-none" w:eastAsia="x-none"/>
                    </w:rPr>
                    <w:t>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5F7C44DE"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0B476837" w14:textId="77777777" w:rsidR="0010313E" w:rsidRPr="00D9740D" w:rsidRDefault="0010313E" w:rsidP="00C86FEB">
                        <w:pPr>
                          <w:spacing w:after="60"/>
                          <w:rPr>
                            <w:sz w:val="20"/>
                            <w:szCs w:val="20"/>
                          </w:rPr>
                        </w:pPr>
                        <w:r w:rsidRPr="00D9740D">
                          <w:rPr>
                            <w:sz w:val="20"/>
                            <w:szCs w:val="20"/>
                          </w:rPr>
                          <w:t>RTNCLRECRS</w:t>
                        </w:r>
                        <w:r w:rsidRPr="00D9740D">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4D75C871"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3A977550" w14:textId="77777777" w:rsidR="0010313E" w:rsidRPr="00D9740D" w:rsidRDefault="0010313E" w:rsidP="00C86FEB">
                        <w:pPr>
                          <w:spacing w:after="60"/>
                          <w:rPr>
                            <w:i/>
                            <w:sz w:val="20"/>
                            <w:szCs w:val="20"/>
                          </w:rPr>
                        </w:pPr>
                        <w:r w:rsidRPr="00D9740D">
                          <w:rPr>
                            <w:i/>
                            <w:sz w:val="20"/>
                            <w:szCs w:val="20"/>
                          </w:rPr>
                          <w:t>Real-Time Non-Controllable Load Resources ERCOT Contingency Reserve  for the QSE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ECRS Ancillary Service Supply Responsibility </w:t>
                        </w:r>
                        <w:r w:rsidRPr="00D9740D">
                          <w:rPr>
                            <w:sz w:val="20"/>
                            <w:szCs w:val="20"/>
                          </w:rPr>
                          <w:t xml:space="preserve">for all Load Resources other than Controllable Load Resources for QSE </w:t>
                        </w:r>
                        <w:r w:rsidRPr="00D9740D">
                          <w:rPr>
                            <w:i/>
                            <w:sz w:val="20"/>
                            <w:szCs w:val="18"/>
                          </w:rPr>
                          <w:t xml:space="preserve">q </w:t>
                        </w:r>
                        <w:r w:rsidRPr="00D9740D">
                          <w:rPr>
                            <w:sz w:val="20"/>
                            <w:szCs w:val="18"/>
                          </w:rPr>
                          <w:t>discounted by the system-wide discount factor, integrated over the 15-minute Settlement Interval.</w:t>
                        </w:r>
                      </w:p>
                    </w:tc>
                  </w:tr>
                  <w:tr w:rsidR="0010313E" w:rsidRPr="00D9740D" w14:paraId="21005391"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3D6AEB70" w14:textId="77777777" w:rsidR="0010313E" w:rsidRPr="00D9740D" w:rsidRDefault="0010313E" w:rsidP="00C86FEB">
                        <w:pPr>
                          <w:spacing w:after="60"/>
                          <w:rPr>
                            <w:sz w:val="20"/>
                            <w:szCs w:val="20"/>
                          </w:rPr>
                        </w:pPr>
                        <w:r w:rsidRPr="00D9740D">
                          <w:rPr>
                            <w:sz w:val="20"/>
                            <w:szCs w:val="20"/>
                          </w:rPr>
                          <w:t>RTNCLRECRSR</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49D70C04"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9F4D79C" w14:textId="77777777" w:rsidR="0010313E" w:rsidRPr="00D9740D" w:rsidRDefault="0010313E" w:rsidP="00C86FEB">
                        <w:pPr>
                          <w:spacing w:after="60"/>
                          <w:rPr>
                            <w:i/>
                            <w:sz w:val="20"/>
                            <w:szCs w:val="20"/>
                          </w:rPr>
                        </w:pPr>
                        <w:r w:rsidRPr="00D9740D">
                          <w:rPr>
                            <w:i/>
                            <w:sz w:val="20"/>
                            <w:szCs w:val="20"/>
                          </w:rPr>
                          <w:t xml:space="preserve">Real-Time Non-Controllable Load Resource ERCOT Contingency Reserve </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ECRS Ancillary Service Resource Responsibility for </w:t>
                        </w:r>
                        <w:r w:rsidRPr="00D9740D">
                          <w:rPr>
                            <w:sz w:val="20"/>
                            <w:szCs w:val="20"/>
                          </w:rPr>
                          <w:t xml:space="preserve">the Load Resource </w:t>
                        </w:r>
                        <w:r w:rsidRPr="00D9740D">
                          <w:rPr>
                            <w:i/>
                            <w:sz w:val="20"/>
                            <w:szCs w:val="18"/>
                          </w:rPr>
                          <w:t xml:space="preserve">r </w:t>
                        </w:r>
                        <w:r w:rsidRPr="00D9740D">
                          <w:rPr>
                            <w:sz w:val="20"/>
                            <w:szCs w:val="18"/>
                          </w:rPr>
                          <w:t>(which is not a Controllable Load Resource)</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bl>
                <w:p w14:paraId="249297A0" w14:textId="77777777" w:rsidR="0010313E" w:rsidRPr="00D9740D" w:rsidRDefault="0010313E" w:rsidP="00C86FEB">
                  <w:pPr>
                    <w:spacing w:after="60"/>
                    <w:rPr>
                      <w:i/>
                      <w:sz w:val="20"/>
                      <w:szCs w:val="20"/>
                    </w:rPr>
                  </w:pPr>
                </w:p>
              </w:tc>
            </w:tr>
          </w:tbl>
          <w:p w14:paraId="073619E4" w14:textId="77777777" w:rsidR="0010313E" w:rsidRPr="00D9740D" w:rsidRDefault="0010313E" w:rsidP="00C86FEB">
            <w:pPr>
              <w:spacing w:after="60"/>
              <w:rPr>
                <w:i/>
                <w:sz w:val="20"/>
                <w:szCs w:val="20"/>
              </w:rPr>
            </w:pPr>
          </w:p>
        </w:tc>
      </w:tr>
      <w:tr w:rsidR="0010313E" w:rsidRPr="00D9740D" w14:paraId="45594133"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311E87B7" w14:textId="77777777" w:rsidR="0010313E" w:rsidRPr="00D9740D" w:rsidRDefault="0010313E" w:rsidP="00C86FEB">
            <w:pPr>
              <w:spacing w:after="60"/>
              <w:rPr>
                <w:sz w:val="20"/>
                <w:szCs w:val="20"/>
              </w:rPr>
            </w:pPr>
            <w:r w:rsidRPr="00D9740D">
              <w:rPr>
                <w:sz w:val="20"/>
                <w:szCs w:val="20"/>
              </w:rPr>
              <w:t>RTNCLRNPCR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B494E05"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6430E27" w14:textId="77777777" w:rsidR="0010313E" w:rsidRPr="00D9740D" w:rsidRDefault="0010313E" w:rsidP="00C86FEB">
            <w:pPr>
              <w:spacing w:after="60"/>
              <w:rPr>
                <w:i/>
                <w:sz w:val="20"/>
                <w:szCs w:val="20"/>
              </w:rPr>
            </w:pPr>
            <w:r w:rsidRPr="00D9740D">
              <w:rPr>
                <w:i/>
                <w:sz w:val="20"/>
                <w:szCs w:val="18"/>
              </w:rPr>
              <w:t>Real-Time Non-Controllable Load Resource Net Power Consumption—</w:t>
            </w:r>
            <w:r w:rsidRPr="00D9740D">
              <w:rPr>
                <w:sz w:val="20"/>
                <w:szCs w:val="18"/>
              </w:rPr>
              <w:t xml:space="preserve">The Real-Time net real power consumption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RRS Ancillary Service Schedule</w:t>
            </w:r>
            <w:r w:rsidRPr="00D9740D">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030F803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582BD38"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53A1D905" w14:textId="77777777" w:rsidR="0010313E" w:rsidRPr="00D9740D" w:rsidRDefault="0010313E" w:rsidP="00C86FEB">
                  <w:pPr>
                    <w:spacing w:after="60"/>
                    <w:rPr>
                      <w:b/>
                      <w:i/>
                      <w:sz w:val="20"/>
                      <w:szCs w:val="20"/>
                    </w:rPr>
                  </w:pPr>
                  <w:r w:rsidRPr="00D9740D">
                    <w:rPr>
                      <w:i/>
                      <w:sz w:val="20"/>
                      <w:szCs w:val="18"/>
                    </w:rPr>
                    <w:t>Real-Time Non-Controllable Load Resource Net Power Consumption—</w:t>
                  </w:r>
                  <w:r w:rsidRPr="00D9740D">
                    <w:rPr>
                      <w:sz w:val="20"/>
                      <w:szCs w:val="18"/>
                    </w:rPr>
                    <w:t xml:space="preserve">The Real-Time net real power consumption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ECRS, RRS, or Non-Spin Ancillary Service Schedule</w:t>
                  </w:r>
                  <w:r w:rsidRPr="00D9740D">
                    <w:rPr>
                      <w:sz w:val="20"/>
                      <w:szCs w:val="18"/>
                    </w:rPr>
                    <w:t xml:space="preserve"> integrated over the 15-minute Settlement Interval.</w:t>
                  </w:r>
                </w:p>
              </w:tc>
            </w:tr>
          </w:tbl>
          <w:p w14:paraId="04B59672" w14:textId="77777777" w:rsidR="0010313E" w:rsidRPr="00D9740D" w:rsidRDefault="0010313E" w:rsidP="00C86FEB">
            <w:pPr>
              <w:spacing w:after="60"/>
              <w:rPr>
                <w:i/>
                <w:sz w:val="20"/>
                <w:szCs w:val="20"/>
              </w:rPr>
            </w:pPr>
          </w:p>
        </w:tc>
      </w:tr>
      <w:tr w:rsidR="0010313E" w:rsidRPr="00D9740D" w14:paraId="00F322FA"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C270B53" w14:textId="77777777" w:rsidR="0010313E" w:rsidRPr="00D9740D" w:rsidRDefault="0010313E" w:rsidP="00C86FEB">
            <w:pPr>
              <w:spacing w:after="60"/>
              <w:rPr>
                <w:sz w:val="20"/>
                <w:szCs w:val="20"/>
              </w:rPr>
            </w:pPr>
            <w:r w:rsidRPr="00D9740D">
              <w:rPr>
                <w:sz w:val="20"/>
                <w:szCs w:val="20"/>
              </w:rPr>
              <w:lastRenderedPageBreak/>
              <w:t>RTNCLRLPCR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0EA367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43909E4" w14:textId="77777777" w:rsidR="0010313E" w:rsidRPr="00D9740D" w:rsidRDefault="0010313E" w:rsidP="00C86FEB">
            <w:pPr>
              <w:spacing w:after="60"/>
              <w:rPr>
                <w:i/>
                <w:sz w:val="20"/>
                <w:szCs w:val="20"/>
              </w:rPr>
            </w:pPr>
            <w:r w:rsidRPr="00D9740D">
              <w:rPr>
                <w:i/>
                <w:sz w:val="20"/>
                <w:szCs w:val="18"/>
              </w:rPr>
              <w:t>Real-Time Non-Controllable Load Resource</w:t>
            </w:r>
            <w:r w:rsidRPr="00D9740D">
              <w:rPr>
                <w:i/>
                <w:sz w:val="20"/>
                <w:szCs w:val="20"/>
              </w:rPr>
              <w:t xml:space="preserve"> Low Power Consumption</w:t>
            </w:r>
            <w:r w:rsidRPr="00D9740D">
              <w:rPr>
                <w:i/>
                <w:sz w:val="20"/>
                <w:szCs w:val="18"/>
              </w:rPr>
              <w:t>—</w:t>
            </w:r>
            <w:r w:rsidRPr="00D9740D">
              <w:rPr>
                <w:sz w:val="20"/>
                <w:szCs w:val="18"/>
              </w:rPr>
              <w:t xml:space="preserve">The Real-Time Low Power Consumption (LPC)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RRS Ancillary Service Schedule </w:t>
            </w:r>
            <w:r w:rsidRPr="00D9740D">
              <w:rPr>
                <w:sz w:val="20"/>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7C884BE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B3D374F"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567FB67A" w14:textId="77777777" w:rsidR="0010313E" w:rsidRPr="00D9740D" w:rsidRDefault="0010313E" w:rsidP="00C86FEB">
                  <w:pPr>
                    <w:spacing w:after="60"/>
                    <w:rPr>
                      <w:i/>
                      <w:sz w:val="20"/>
                      <w:szCs w:val="20"/>
                    </w:rPr>
                  </w:pPr>
                  <w:r w:rsidRPr="00D9740D">
                    <w:rPr>
                      <w:i/>
                      <w:sz w:val="20"/>
                      <w:szCs w:val="18"/>
                    </w:rPr>
                    <w:t>Real-Time Non-Controllable Load Resource</w:t>
                  </w:r>
                  <w:r w:rsidRPr="00D9740D">
                    <w:rPr>
                      <w:i/>
                      <w:sz w:val="20"/>
                      <w:szCs w:val="20"/>
                    </w:rPr>
                    <w:t xml:space="preserve"> Low Power Consumption</w:t>
                  </w:r>
                  <w:r w:rsidRPr="00D9740D">
                    <w:rPr>
                      <w:i/>
                      <w:sz w:val="20"/>
                      <w:szCs w:val="18"/>
                    </w:rPr>
                    <w:t>—</w:t>
                  </w:r>
                  <w:r w:rsidRPr="00D9740D">
                    <w:rPr>
                      <w:sz w:val="20"/>
                      <w:szCs w:val="18"/>
                    </w:rPr>
                    <w:t xml:space="preserve">The Real-Time Low Power Consumption (LPC)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ECRS, RRS, or Non-Spin Ancillary Service Schedule </w:t>
                  </w:r>
                  <w:r w:rsidRPr="00D9740D">
                    <w:rPr>
                      <w:sz w:val="20"/>
                      <w:szCs w:val="18"/>
                    </w:rPr>
                    <w:t xml:space="preserve">integrated over the 15-minute Settlement Interval </w:t>
                  </w:r>
                </w:p>
              </w:tc>
            </w:tr>
          </w:tbl>
          <w:p w14:paraId="13D58244" w14:textId="77777777" w:rsidR="0010313E" w:rsidRPr="00D9740D" w:rsidRDefault="0010313E" w:rsidP="00C86FEB">
            <w:pPr>
              <w:spacing w:after="60"/>
              <w:rPr>
                <w:i/>
                <w:sz w:val="20"/>
                <w:szCs w:val="20"/>
              </w:rPr>
            </w:pPr>
          </w:p>
        </w:tc>
      </w:tr>
      <w:tr w:rsidR="0010313E" w:rsidRPr="00D9740D" w14:paraId="38F0208E"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A91941C" w14:textId="77777777" w:rsidR="0010313E" w:rsidRPr="00D9740D" w:rsidRDefault="0010313E" w:rsidP="00C86FEB">
            <w:pPr>
              <w:spacing w:after="60"/>
              <w:rPr>
                <w:sz w:val="20"/>
                <w:szCs w:val="20"/>
              </w:rPr>
            </w:pPr>
            <w:r w:rsidRPr="00D9740D">
              <w:rPr>
                <w:sz w:val="20"/>
                <w:szCs w:val="20"/>
              </w:rPr>
              <w:t>RTNCLRNPC</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DEBADF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57EDAFB" w14:textId="77777777" w:rsidR="0010313E" w:rsidRPr="00D9740D" w:rsidRDefault="0010313E" w:rsidP="00C86FEB">
            <w:pPr>
              <w:spacing w:after="60"/>
              <w:rPr>
                <w:i/>
                <w:sz w:val="20"/>
                <w:szCs w:val="20"/>
              </w:rPr>
            </w:pPr>
            <w:r w:rsidRPr="00D9740D">
              <w:rPr>
                <w:i/>
                <w:sz w:val="20"/>
                <w:szCs w:val="18"/>
              </w:rPr>
              <w:t>Real-Time Non-Controllable Load Resource Net Power Consumption for the QSE—</w:t>
            </w:r>
            <w:r w:rsidRPr="00D9740D">
              <w:rPr>
                <w:sz w:val="20"/>
                <w:szCs w:val="18"/>
              </w:rPr>
              <w:t xml:space="preserve">The Real-Time net real power consumption from all Load Resources other than Controllable Load Resources for QSE </w:t>
            </w:r>
            <w:r w:rsidRPr="00D9740D">
              <w:rPr>
                <w:i/>
                <w:sz w:val="20"/>
                <w:szCs w:val="18"/>
              </w:rPr>
              <w:t xml:space="preserve">q </w:t>
            </w:r>
            <w:r w:rsidRPr="00D9740D">
              <w:rPr>
                <w:sz w:val="20"/>
                <w:szCs w:val="20"/>
              </w:rPr>
              <w:t>that have a validated Real-Time RRS Ancillary Service Schedule</w:t>
            </w:r>
            <w:r w:rsidRPr="00D9740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16E7BC0"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EA38805"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32A5E5D2" w14:textId="77777777" w:rsidR="0010313E" w:rsidRPr="00D9740D" w:rsidRDefault="0010313E" w:rsidP="00C86FEB">
                  <w:pPr>
                    <w:spacing w:after="60"/>
                    <w:rPr>
                      <w:i/>
                      <w:sz w:val="20"/>
                      <w:szCs w:val="20"/>
                    </w:rPr>
                  </w:pPr>
                  <w:r w:rsidRPr="00D9740D">
                    <w:rPr>
                      <w:i/>
                      <w:sz w:val="20"/>
                      <w:szCs w:val="18"/>
                    </w:rPr>
                    <w:t>Real-Time Non-Controllable Load Resource Net Power Consumption for the QSE—</w:t>
                  </w:r>
                  <w:r w:rsidRPr="00D9740D">
                    <w:rPr>
                      <w:sz w:val="20"/>
                      <w:szCs w:val="18"/>
                    </w:rPr>
                    <w:t xml:space="preserve">The Real-Time net real power consumption from all Load Resources other than Controllable Load Resources for QSE </w:t>
                  </w:r>
                  <w:r w:rsidRPr="00D9740D">
                    <w:rPr>
                      <w:i/>
                      <w:sz w:val="20"/>
                      <w:szCs w:val="18"/>
                    </w:rPr>
                    <w:t xml:space="preserve">q </w:t>
                  </w:r>
                  <w:r w:rsidRPr="00D9740D">
                    <w:rPr>
                      <w:sz w:val="20"/>
                      <w:szCs w:val="20"/>
                    </w:rPr>
                    <w:t>that have a validated Real-Time ECRS, RRS, or Non-Spin Ancillary Service Schedule</w:t>
                  </w:r>
                  <w:r w:rsidRPr="00D9740D">
                    <w:rPr>
                      <w:sz w:val="20"/>
                      <w:szCs w:val="18"/>
                    </w:rPr>
                    <w:t xml:space="preserve"> integrated over the 15-minute Settlement Interval discounted by the system-wide discount factor.</w:t>
                  </w:r>
                </w:p>
              </w:tc>
            </w:tr>
          </w:tbl>
          <w:p w14:paraId="268E3767" w14:textId="77777777" w:rsidR="0010313E" w:rsidRPr="00D9740D" w:rsidRDefault="0010313E" w:rsidP="00C86FEB">
            <w:pPr>
              <w:spacing w:after="60"/>
              <w:rPr>
                <w:i/>
                <w:sz w:val="20"/>
                <w:szCs w:val="20"/>
              </w:rPr>
            </w:pPr>
          </w:p>
        </w:tc>
      </w:tr>
      <w:tr w:rsidR="0010313E" w:rsidRPr="00D9740D" w14:paraId="193B473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F1DB745" w14:textId="77777777" w:rsidR="0010313E" w:rsidRPr="00D9740D" w:rsidRDefault="0010313E" w:rsidP="00C86FEB">
            <w:pPr>
              <w:spacing w:after="60"/>
              <w:rPr>
                <w:sz w:val="20"/>
                <w:szCs w:val="20"/>
              </w:rPr>
            </w:pPr>
            <w:r w:rsidRPr="00D9740D">
              <w:rPr>
                <w:sz w:val="20"/>
                <w:szCs w:val="20"/>
              </w:rPr>
              <w:lastRenderedPageBreak/>
              <w:t>RTNCLRLPC</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20CC5C1"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F0B6857" w14:textId="77777777" w:rsidR="0010313E" w:rsidRPr="00D9740D" w:rsidRDefault="0010313E" w:rsidP="00C86FEB">
            <w:pPr>
              <w:spacing w:after="60"/>
              <w:rPr>
                <w:i/>
                <w:sz w:val="20"/>
                <w:szCs w:val="20"/>
              </w:rPr>
            </w:pPr>
            <w:r w:rsidRPr="00D9740D">
              <w:rPr>
                <w:i/>
                <w:sz w:val="20"/>
                <w:szCs w:val="20"/>
              </w:rPr>
              <w:t>Real-Time Non-Controllable Load Resource Low Power Consumption</w:t>
            </w:r>
            <w:r w:rsidRPr="00D9740D">
              <w:rPr>
                <w:i/>
                <w:sz w:val="20"/>
                <w:szCs w:val="18"/>
              </w:rPr>
              <w:t xml:space="preserve"> for the QSE—</w:t>
            </w:r>
            <w:r w:rsidRPr="00D9740D">
              <w:rPr>
                <w:sz w:val="20"/>
                <w:szCs w:val="18"/>
              </w:rPr>
              <w:t>The Real-Time LPC from all Load Resources other than Controllable Load Resources</w:t>
            </w:r>
            <w:r w:rsidRPr="00D9740D">
              <w:rPr>
                <w:i/>
                <w:sz w:val="20"/>
                <w:szCs w:val="18"/>
              </w:rPr>
              <w:t xml:space="preserve"> </w:t>
            </w:r>
            <w:r w:rsidRPr="00D9740D">
              <w:rPr>
                <w:sz w:val="20"/>
                <w:szCs w:val="18"/>
              </w:rPr>
              <w:t xml:space="preserve">for QSE </w:t>
            </w:r>
            <w:r w:rsidRPr="00D9740D">
              <w:rPr>
                <w:i/>
                <w:sz w:val="20"/>
                <w:szCs w:val="18"/>
              </w:rPr>
              <w:t xml:space="preserve">q </w:t>
            </w:r>
            <w:r w:rsidRPr="00D9740D">
              <w:rPr>
                <w:sz w:val="20"/>
                <w:szCs w:val="20"/>
              </w:rPr>
              <w:t>that have a validated Real-Time RRS Ancillary Service Schedule</w:t>
            </w:r>
            <w:r w:rsidRPr="00D9740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65993D68"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AE8250"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28C9ED16" w14:textId="77777777" w:rsidR="0010313E" w:rsidRPr="00D9740D" w:rsidRDefault="0010313E" w:rsidP="00C86FEB">
                  <w:pPr>
                    <w:spacing w:after="60"/>
                    <w:rPr>
                      <w:i/>
                      <w:sz w:val="20"/>
                      <w:szCs w:val="20"/>
                    </w:rPr>
                  </w:pPr>
                  <w:r w:rsidRPr="00D9740D">
                    <w:rPr>
                      <w:i/>
                      <w:sz w:val="20"/>
                      <w:szCs w:val="20"/>
                    </w:rPr>
                    <w:t>Real-Time Non-Controllable Load Resource Low Power Consumption</w:t>
                  </w:r>
                  <w:r w:rsidRPr="00D9740D">
                    <w:rPr>
                      <w:i/>
                      <w:sz w:val="20"/>
                      <w:szCs w:val="18"/>
                    </w:rPr>
                    <w:t xml:space="preserve"> for the QSE—</w:t>
                  </w:r>
                  <w:r w:rsidRPr="00D9740D">
                    <w:rPr>
                      <w:sz w:val="20"/>
                      <w:szCs w:val="18"/>
                    </w:rPr>
                    <w:t>The Real-Time LPC from all Load Resources other than Controllable Load Resources</w:t>
                  </w:r>
                  <w:r w:rsidRPr="00D9740D">
                    <w:rPr>
                      <w:i/>
                      <w:sz w:val="20"/>
                      <w:szCs w:val="18"/>
                    </w:rPr>
                    <w:t xml:space="preserve"> </w:t>
                  </w:r>
                  <w:r w:rsidRPr="00D9740D">
                    <w:rPr>
                      <w:sz w:val="20"/>
                      <w:szCs w:val="18"/>
                    </w:rPr>
                    <w:t xml:space="preserve">for QSE </w:t>
                  </w:r>
                  <w:r w:rsidRPr="00D9740D">
                    <w:rPr>
                      <w:i/>
                      <w:sz w:val="20"/>
                      <w:szCs w:val="18"/>
                    </w:rPr>
                    <w:t xml:space="preserve">q </w:t>
                  </w:r>
                  <w:r w:rsidRPr="00D9740D">
                    <w:rPr>
                      <w:sz w:val="20"/>
                      <w:szCs w:val="20"/>
                    </w:rPr>
                    <w:t>that have a validated Real-Time ECRS, RRS, or Non-Spin Ancillary Service Schedule</w:t>
                  </w:r>
                  <w:r w:rsidRPr="00D9740D">
                    <w:rPr>
                      <w:sz w:val="20"/>
                      <w:szCs w:val="18"/>
                    </w:rPr>
                    <w:t xml:space="preserve"> integrated over the 15-minute Settlement Interval discounted by the system-wide discount factor.</w:t>
                  </w:r>
                </w:p>
              </w:tc>
            </w:tr>
          </w:tbl>
          <w:p w14:paraId="42D5A582" w14:textId="77777777" w:rsidR="0010313E" w:rsidRPr="00D9740D" w:rsidRDefault="0010313E" w:rsidP="00C86FEB">
            <w:pPr>
              <w:spacing w:after="60"/>
              <w:rPr>
                <w:i/>
                <w:sz w:val="20"/>
                <w:szCs w:val="20"/>
              </w:rPr>
            </w:pPr>
          </w:p>
        </w:tc>
      </w:tr>
      <w:tr w:rsidR="0010313E" w:rsidRPr="00D9740D" w14:paraId="4706C381"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3238399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26E9E9" w14:textId="77777777" w:rsidR="0010313E" w:rsidRPr="00D9740D" w:rsidRDefault="0010313E" w:rsidP="00C86FEB">
                  <w:pPr>
                    <w:spacing w:before="120" w:after="240"/>
                    <w:rPr>
                      <w:b/>
                      <w:i/>
                      <w:iCs/>
                      <w:lang w:val="x-none" w:eastAsia="x-none"/>
                    </w:rPr>
                  </w:pPr>
                  <w:r w:rsidRPr="00D9740D">
                    <w:rPr>
                      <w:b/>
                      <w:i/>
                      <w:iCs/>
                      <w:lang w:val="x-none" w:eastAsia="x-none"/>
                    </w:rPr>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10313E" w:rsidRPr="00D9740D" w14:paraId="6F3F1A3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9E85194" w14:textId="77777777" w:rsidR="0010313E" w:rsidRPr="00D9740D" w:rsidRDefault="0010313E" w:rsidP="00C86FEB">
                        <w:pPr>
                          <w:spacing w:after="60"/>
                          <w:rPr>
                            <w:sz w:val="20"/>
                            <w:szCs w:val="20"/>
                          </w:rPr>
                        </w:pPr>
                        <w:bookmarkStart w:id="898" w:name="_Hlk86302889"/>
                        <w:r w:rsidRPr="00D9740D">
                          <w:rPr>
                            <w:sz w:val="20"/>
                            <w:szCs w:val="20"/>
                          </w:rPr>
                          <w:t>RTNCLRNSCAP</w:t>
                        </w:r>
                        <w:r w:rsidRPr="00D9740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08E94F9"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8F5F82F" w14:textId="77777777" w:rsidR="0010313E" w:rsidRPr="00D9740D" w:rsidRDefault="0010313E" w:rsidP="00C86FEB">
                        <w:pPr>
                          <w:spacing w:after="60"/>
                          <w:rPr>
                            <w:i/>
                            <w:sz w:val="20"/>
                            <w:szCs w:val="20"/>
                          </w:rPr>
                        </w:pPr>
                        <w:r w:rsidRPr="00D9740D">
                          <w:rPr>
                            <w:i/>
                            <w:sz w:val="20"/>
                            <w:szCs w:val="20"/>
                          </w:rPr>
                          <w:t>Real-Time Capacity from Non-Controllable Load Resources carrying Non-Spin for the QSE</w:t>
                        </w:r>
                        <w:r w:rsidRPr="00D9740D">
                          <w:rPr>
                            <w:sz w:val="20"/>
                            <w:szCs w:val="20"/>
                          </w:rPr>
                          <w:t xml:space="preserve">—The Real-Time capacity for all Load Resources that are not Controllable Load Resources and that have a validated Real-Time Non-Spin Ancillary Service Schedule for the QSE </w:t>
                        </w:r>
                        <w:r w:rsidRPr="00D9740D">
                          <w:rPr>
                            <w:i/>
                            <w:sz w:val="20"/>
                            <w:szCs w:val="20"/>
                          </w:rPr>
                          <w:t>q</w:t>
                        </w:r>
                        <w:r w:rsidRPr="00D9740D">
                          <w:rPr>
                            <w:sz w:val="20"/>
                            <w:szCs w:val="20"/>
                          </w:rPr>
                          <w:t>, integrated over the 15-minute Settlement Interval.</w:t>
                        </w:r>
                      </w:p>
                    </w:tc>
                  </w:tr>
                  <w:tr w:rsidR="0010313E" w:rsidRPr="00D9740D" w14:paraId="5AB24AE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2DD5C1D" w14:textId="77777777" w:rsidR="0010313E" w:rsidRPr="00D9740D" w:rsidRDefault="0010313E" w:rsidP="00C86FEB">
                        <w:pPr>
                          <w:spacing w:after="60"/>
                          <w:rPr>
                            <w:sz w:val="20"/>
                            <w:szCs w:val="20"/>
                          </w:rPr>
                        </w:pPr>
                        <w:r w:rsidRPr="00D9740D">
                          <w:rPr>
                            <w:sz w:val="20"/>
                            <w:szCs w:val="20"/>
                          </w:rPr>
                          <w:t>RTNCLRNSR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1239DE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6E5B53" w14:textId="77777777" w:rsidR="0010313E" w:rsidRPr="00D9740D" w:rsidRDefault="0010313E" w:rsidP="00C86FEB">
                        <w:pPr>
                          <w:spacing w:after="60"/>
                          <w:rPr>
                            <w:i/>
                            <w:sz w:val="20"/>
                            <w:szCs w:val="20"/>
                          </w:rPr>
                        </w:pPr>
                        <w:r w:rsidRPr="00D9740D">
                          <w:rPr>
                            <w:i/>
                            <w:sz w:val="20"/>
                            <w:szCs w:val="18"/>
                          </w:rPr>
                          <w:t xml:space="preserve">Real-Time Non-Spin Schedule for the Non-Controllable Load Resource </w:t>
                        </w:r>
                        <w:r w:rsidRPr="00D9740D">
                          <w:rPr>
                            <w:i/>
                            <w:sz w:val="20"/>
                            <w:szCs w:val="18"/>
                          </w:rPr>
                          <w:sym w:font="Symbol" w:char="F0BE"/>
                        </w:r>
                        <w:r w:rsidRPr="00D9740D">
                          <w:rPr>
                            <w:sz w:val="20"/>
                            <w:szCs w:val="18"/>
                          </w:rPr>
                          <w:t>The validated Real-Time telemetered Non-Spin Ancillary Service Schedule for the Load Resource</w:t>
                        </w:r>
                        <w:r w:rsidRPr="00D9740D">
                          <w:rPr>
                            <w:i/>
                            <w:sz w:val="20"/>
                            <w:szCs w:val="18"/>
                          </w:rPr>
                          <w:t xml:space="preserve"> r</w:t>
                        </w:r>
                        <w:r w:rsidRPr="00D9740D">
                          <w:rPr>
                            <w:sz w:val="20"/>
                            <w:szCs w:val="20"/>
                          </w:rPr>
                          <w:t xml:space="preserve"> that is not a Controllable Load Resources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c>
                  </w:tr>
                  <w:tr w:rsidR="0010313E" w:rsidRPr="00D9740D" w14:paraId="7E5EFEB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4F07243" w14:textId="77777777" w:rsidR="0010313E" w:rsidRPr="00D9740D" w:rsidRDefault="0010313E" w:rsidP="00C86FEB">
                        <w:pPr>
                          <w:spacing w:after="60"/>
                          <w:rPr>
                            <w:sz w:val="20"/>
                            <w:szCs w:val="20"/>
                          </w:rPr>
                        </w:pPr>
                        <w:r w:rsidRPr="00D9740D">
                          <w:rPr>
                            <w:sz w:val="20"/>
                            <w:szCs w:val="20"/>
                          </w:rPr>
                          <w:t>RTNCLRNS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75C2EDD"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67E8271" w14:textId="77777777" w:rsidR="0010313E" w:rsidRPr="00D9740D" w:rsidRDefault="0010313E" w:rsidP="00C86FEB">
                        <w:pPr>
                          <w:spacing w:after="60"/>
                          <w:rPr>
                            <w:i/>
                            <w:sz w:val="20"/>
                            <w:szCs w:val="20"/>
                          </w:rPr>
                        </w:pPr>
                        <w:r w:rsidRPr="00D9740D">
                          <w:rPr>
                            <w:i/>
                            <w:sz w:val="20"/>
                            <w:szCs w:val="20"/>
                          </w:rPr>
                          <w:t>Real-Time Non-Spin Schedule for Non-Controllable Load Resources for the QSE</w:t>
                        </w:r>
                        <w:r w:rsidRPr="00D9740D">
                          <w:rPr>
                            <w:sz w:val="20"/>
                            <w:szCs w:val="20"/>
                          </w:rPr>
                          <w:sym w:font="Symbol" w:char="F0BE"/>
                        </w:r>
                        <w:r w:rsidRPr="00D9740D">
                          <w:rPr>
                            <w:sz w:val="20"/>
                            <w:szCs w:val="20"/>
                          </w:rPr>
                          <w:t xml:space="preserve">The Real-Time telemetered Non-Spin Ancillary Service Schedule for all Load Resources that are not Controllable Load Resources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c>
                  </w:tr>
                  <w:tr w:rsidR="0010313E" w:rsidRPr="00D9740D" w14:paraId="1DED1DF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D5DBDBF" w14:textId="77777777" w:rsidR="0010313E" w:rsidRPr="00D9740D" w:rsidRDefault="0010313E" w:rsidP="00C86FEB">
                        <w:pPr>
                          <w:spacing w:after="60"/>
                          <w:rPr>
                            <w:sz w:val="20"/>
                            <w:szCs w:val="20"/>
                          </w:rPr>
                        </w:pPr>
                        <w:r w:rsidRPr="00D9740D">
                          <w:rPr>
                            <w:sz w:val="20"/>
                            <w:szCs w:val="20"/>
                          </w:rPr>
                          <w:t xml:space="preserve">RTNCLRNSRESP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044FC2A"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18A9E70" w14:textId="77777777" w:rsidR="0010313E" w:rsidRPr="00D9740D" w:rsidRDefault="0010313E" w:rsidP="00C86FEB">
                        <w:pPr>
                          <w:spacing w:after="60"/>
                          <w:rPr>
                            <w:i/>
                            <w:sz w:val="20"/>
                            <w:szCs w:val="20"/>
                          </w:rPr>
                        </w:pPr>
                        <w:r w:rsidRPr="00D9740D">
                          <w:rPr>
                            <w:i/>
                            <w:sz w:val="20"/>
                            <w:szCs w:val="20"/>
                          </w:rPr>
                          <w:t>Real-Time Non-Controllable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Load Resources that are not Controllable Load Resources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c>
                  </w:tr>
                  <w:tr w:rsidR="0010313E" w:rsidRPr="00D9740D" w14:paraId="51573172"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A30FBB" w14:textId="77777777" w:rsidR="0010313E" w:rsidRPr="00D9740D" w:rsidRDefault="0010313E" w:rsidP="00C86FEB">
                        <w:pPr>
                          <w:spacing w:after="60"/>
                          <w:rPr>
                            <w:sz w:val="20"/>
                            <w:szCs w:val="20"/>
                          </w:rPr>
                        </w:pPr>
                        <w:r w:rsidRPr="00D9740D">
                          <w:rPr>
                            <w:sz w:val="20"/>
                            <w:szCs w:val="20"/>
                          </w:rPr>
                          <w:t xml:space="preserve">RTNCLRNSRESPR </w:t>
                        </w:r>
                        <w:r w:rsidRPr="00D9740D">
                          <w:rPr>
                            <w:i/>
                            <w:iCs/>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69F369A"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4FE783B" w14:textId="77777777" w:rsidR="0010313E" w:rsidRPr="00D9740D" w:rsidRDefault="0010313E" w:rsidP="00C86FEB">
                        <w:pPr>
                          <w:spacing w:after="60"/>
                          <w:rPr>
                            <w:i/>
                            <w:sz w:val="20"/>
                            <w:szCs w:val="18"/>
                          </w:rPr>
                        </w:pPr>
                        <w:r w:rsidRPr="00D9740D">
                          <w:rPr>
                            <w:i/>
                            <w:sz w:val="20"/>
                            <w:szCs w:val="20"/>
                          </w:rPr>
                          <w:t>Real-Time Non-Controllable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Load Resource </w:t>
                        </w:r>
                        <w:r w:rsidRPr="00D9740D">
                          <w:rPr>
                            <w:i/>
                            <w:sz w:val="20"/>
                            <w:szCs w:val="20"/>
                          </w:rPr>
                          <w:t>r</w:t>
                        </w:r>
                        <w:r w:rsidRPr="00D9740D">
                          <w:rPr>
                            <w:sz w:val="20"/>
                            <w:szCs w:val="20"/>
                          </w:rPr>
                          <w:t xml:space="preserve"> that is not a Controllable Load Resource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w:t>
                        </w:r>
                        <w:r w:rsidRPr="00D9740D">
                          <w:rPr>
                            <w:sz w:val="20"/>
                            <w:szCs w:val="18"/>
                          </w:rPr>
                          <w:t>integrated over the 15-minute Settlement Interval.</w:t>
                        </w:r>
                      </w:p>
                    </w:tc>
                    <w:bookmarkEnd w:id="898"/>
                  </w:tr>
                </w:tbl>
                <w:p w14:paraId="1910BD3B" w14:textId="77777777" w:rsidR="0010313E" w:rsidRPr="00D9740D" w:rsidRDefault="0010313E" w:rsidP="00C86FEB">
                  <w:pPr>
                    <w:spacing w:after="60"/>
                    <w:rPr>
                      <w:i/>
                      <w:sz w:val="20"/>
                      <w:szCs w:val="20"/>
                    </w:rPr>
                  </w:pPr>
                </w:p>
              </w:tc>
            </w:tr>
          </w:tbl>
          <w:p w14:paraId="3206B97D" w14:textId="77777777" w:rsidR="0010313E" w:rsidRPr="00D9740D" w:rsidRDefault="0010313E" w:rsidP="00C86FEB">
            <w:pPr>
              <w:spacing w:after="60"/>
              <w:rPr>
                <w:i/>
                <w:sz w:val="20"/>
                <w:szCs w:val="18"/>
              </w:rPr>
            </w:pPr>
          </w:p>
        </w:tc>
      </w:tr>
      <w:tr w:rsidR="0010313E" w:rsidRPr="00D9740D" w14:paraId="3D5BAF6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987168F" w14:textId="77777777" w:rsidR="0010313E" w:rsidRPr="00D9740D" w:rsidRDefault="0010313E" w:rsidP="00C86FEB">
            <w:pPr>
              <w:spacing w:after="60"/>
              <w:rPr>
                <w:sz w:val="20"/>
                <w:szCs w:val="20"/>
              </w:rPr>
            </w:pPr>
            <w:r w:rsidRPr="00D9740D">
              <w:rPr>
                <w:sz w:val="20"/>
                <w:szCs w:val="20"/>
              </w:rPr>
              <w:lastRenderedPageBreak/>
              <w:t xml:space="preserve">RTCLRNPCR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E795EF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13CFC9B" w14:textId="77777777" w:rsidR="0010313E" w:rsidRPr="00D9740D" w:rsidRDefault="0010313E" w:rsidP="00C86FEB">
            <w:pPr>
              <w:spacing w:after="60"/>
              <w:rPr>
                <w:i/>
                <w:sz w:val="20"/>
                <w:szCs w:val="18"/>
              </w:rPr>
            </w:pPr>
            <w:r w:rsidRPr="00D9740D">
              <w:rPr>
                <w:i/>
                <w:sz w:val="20"/>
                <w:szCs w:val="18"/>
              </w:rPr>
              <w:t>Real-Time Net Power Consumption from the Controllable Load Resource—</w:t>
            </w:r>
            <w:r w:rsidRPr="00D9740D">
              <w:rPr>
                <w:sz w:val="20"/>
                <w:szCs w:val="18"/>
              </w:rPr>
              <w:t xml:space="preserve">The Real-Time net real power consumption from the Controllable Load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A520E8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B375E3"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5EBE6C6A" w14:textId="77777777" w:rsidR="0010313E" w:rsidRPr="00D9740D" w:rsidRDefault="0010313E" w:rsidP="00C86FEB">
                  <w:pPr>
                    <w:spacing w:after="60"/>
                    <w:rPr>
                      <w:i/>
                      <w:sz w:val="20"/>
                      <w:szCs w:val="20"/>
                    </w:rPr>
                  </w:pPr>
                  <w:r w:rsidRPr="00D9740D">
                    <w:rPr>
                      <w:i/>
                      <w:sz w:val="20"/>
                      <w:szCs w:val="18"/>
                    </w:rPr>
                    <w:t>Real-Time Net Power Consumption from the Controllable Load Resource—</w:t>
                  </w:r>
                  <w:r w:rsidRPr="00D9740D">
                    <w:rPr>
                      <w:sz w:val="20"/>
                      <w:szCs w:val="18"/>
                    </w:rPr>
                    <w:t xml:space="preserve">The Real-Time net real power consumption from the Controllable Load Resource or modeled Controllable Load Resource associated with an ESR,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c>
            </w:tr>
          </w:tbl>
          <w:p w14:paraId="490419B9" w14:textId="77777777" w:rsidR="0010313E" w:rsidRPr="00D9740D" w:rsidRDefault="0010313E" w:rsidP="00C86FEB">
            <w:pPr>
              <w:spacing w:after="60"/>
              <w:rPr>
                <w:i/>
                <w:sz w:val="20"/>
                <w:szCs w:val="18"/>
              </w:rPr>
            </w:pPr>
          </w:p>
        </w:tc>
      </w:tr>
      <w:tr w:rsidR="0010313E" w:rsidRPr="00D9740D" w14:paraId="54C8A92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164595D" w14:textId="77777777" w:rsidR="0010313E" w:rsidRPr="00D9740D" w:rsidRDefault="0010313E" w:rsidP="00C86FEB">
            <w:pPr>
              <w:spacing w:after="60"/>
              <w:rPr>
                <w:sz w:val="20"/>
                <w:szCs w:val="20"/>
              </w:rPr>
            </w:pPr>
            <w:r w:rsidRPr="00D9740D">
              <w:rPr>
                <w:sz w:val="20"/>
                <w:szCs w:val="20"/>
              </w:rPr>
              <w:t xml:space="preserve">RTCLRNPC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1C4E39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95B97B4" w14:textId="77777777" w:rsidR="0010313E" w:rsidRPr="00D9740D" w:rsidRDefault="0010313E" w:rsidP="00C86FEB">
            <w:pPr>
              <w:spacing w:after="60"/>
              <w:rPr>
                <w:i/>
                <w:sz w:val="20"/>
                <w:szCs w:val="20"/>
              </w:rPr>
            </w:pPr>
            <w:r w:rsidRPr="00D9740D">
              <w:rPr>
                <w:i/>
                <w:sz w:val="20"/>
                <w:szCs w:val="20"/>
              </w:rPr>
              <w:t>Real-Time Net Power Consumption from Controllable Load Resources for the QSE</w:t>
            </w:r>
            <w:r w:rsidRPr="00D9740D">
              <w:rPr>
                <w:sz w:val="20"/>
                <w:szCs w:val="20"/>
              </w:rPr>
              <w:t xml:space="preserve">—The Real-Time net real power consumption from all Controllable Load Resources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3A45366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D7D228"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77A61A20" w14:textId="77777777" w:rsidR="0010313E" w:rsidRPr="00D9740D" w:rsidRDefault="0010313E" w:rsidP="00C86FEB">
                  <w:pPr>
                    <w:spacing w:after="60"/>
                    <w:rPr>
                      <w:i/>
                      <w:sz w:val="20"/>
                      <w:szCs w:val="20"/>
                    </w:rPr>
                  </w:pPr>
                  <w:r w:rsidRPr="00D9740D">
                    <w:rPr>
                      <w:i/>
                      <w:sz w:val="20"/>
                      <w:szCs w:val="20"/>
                    </w:rPr>
                    <w:t>Real-Time Net Power Consumption from Controllable Load Resources for the QSE</w:t>
                  </w:r>
                  <w:r w:rsidRPr="00D9740D">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c>
            </w:tr>
          </w:tbl>
          <w:p w14:paraId="0C452C7F" w14:textId="77777777" w:rsidR="0010313E" w:rsidRPr="00D9740D" w:rsidRDefault="0010313E" w:rsidP="00C86FEB">
            <w:pPr>
              <w:spacing w:after="60"/>
              <w:rPr>
                <w:i/>
                <w:sz w:val="20"/>
                <w:szCs w:val="20"/>
              </w:rPr>
            </w:pPr>
          </w:p>
        </w:tc>
      </w:tr>
      <w:tr w:rsidR="0010313E" w:rsidRPr="00D9740D" w14:paraId="47A078B5" w14:textId="77777777" w:rsidTr="00C86FEB">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310E0CAB" w14:textId="77777777" w:rsidR="0010313E" w:rsidRPr="00D9740D" w:rsidRDefault="0010313E" w:rsidP="00C86FEB">
            <w:pPr>
              <w:spacing w:after="60"/>
              <w:rPr>
                <w:sz w:val="20"/>
                <w:szCs w:val="20"/>
              </w:rPr>
            </w:pPr>
            <w:r w:rsidRPr="00D9740D">
              <w:rPr>
                <w:sz w:val="20"/>
                <w:szCs w:val="20"/>
              </w:rPr>
              <w:t xml:space="preserve">RTCLRLPCR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308CB40"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36A0289" w14:textId="77777777" w:rsidR="0010313E" w:rsidRPr="00D9740D" w:rsidRDefault="0010313E" w:rsidP="00C86FEB">
            <w:pPr>
              <w:spacing w:after="60"/>
              <w:rPr>
                <w:i/>
                <w:sz w:val="20"/>
                <w:szCs w:val="18"/>
              </w:rPr>
            </w:pPr>
            <w:r w:rsidRPr="00D9740D">
              <w:rPr>
                <w:i/>
                <w:sz w:val="20"/>
                <w:szCs w:val="18"/>
              </w:rPr>
              <w:t>Real-Time Low Power Consumption for the Controllable Load Resource—</w:t>
            </w:r>
            <w:r w:rsidRPr="00D9740D">
              <w:rPr>
                <w:sz w:val="20"/>
                <w:szCs w:val="18"/>
              </w:rPr>
              <w:t xml:space="preserve">The Real-Time LPC from the Controllable Load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1FAC517"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4F002AA"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56A2E367" w14:textId="77777777" w:rsidR="0010313E" w:rsidRPr="00D9740D" w:rsidRDefault="0010313E" w:rsidP="00C86FEB">
                  <w:pPr>
                    <w:spacing w:after="60"/>
                    <w:rPr>
                      <w:i/>
                      <w:sz w:val="20"/>
                      <w:szCs w:val="20"/>
                    </w:rPr>
                  </w:pPr>
                  <w:r w:rsidRPr="00D9740D">
                    <w:rPr>
                      <w:i/>
                      <w:sz w:val="20"/>
                      <w:szCs w:val="18"/>
                    </w:rPr>
                    <w:t>Real-Time Low Power Consumption for the Controllable Load Resource—</w:t>
                  </w:r>
                  <w:r w:rsidRPr="00D9740D">
                    <w:rPr>
                      <w:sz w:val="20"/>
                      <w:szCs w:val="18"/>
                    </w:rPr>
                    <w:t xml:space="preserve">The Real-Time LPC from the Controllable Load Resource </w:t>
                  </w:r>
                  <w:r w:rsidRPr="00D9740D">
                    <w:rPr>
                      <w:sz w:val="20"/>
                      <w:szCs w:val="20"/>
                    </w:rPr>
                    <w:t>or modeled Controllable Load Resource associated with an ESR,</w:t>
                  </w:r>
                  <w:r w:rsidRPr="00D9740D">
                    <w:rPr>
                      <w:sz w:val="20"/>
                      <w:szCs w:val="18"/>
                    </w:rPr>
                    <w:t xml:space="preserv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c>
            </w:tr>
          </w:tbl>
          <w:p w14:paraId="4C67DD45" w14:textId="77777777" w:rsidR="0010313E" w:rsidRPr="00D9740D" w:rsidRDefault="0010313E" w:rsidP="00C86FEB">
            <w:pPr>
              <w:spacing w:after="60"/>
              <w:rPr>
                <w:i/>
                <w:sz w:val="20"/>
                <w:szCs w:val="18"/>
              </w:rPr>
            </w:pPr>
          </w:p>
        </w:tc>
      </w:tr>
      <w:tr w:rsidR="0010313E" w:rsidRPr="00D9740D" w14:paraId="1D13157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2438D05" w14:textId="77777777" w:rsidR="0010313E" w:rsidRPr="00D9740D" w:rsidRDefault="0010313E" w:rsidP="00C86FEB">
            <w:pPr>
              <w:spacing w:after="60"/>
              <w:rPr>
                <w:sz w:val="20"/>
                <w:szCs w:val="20"/>
              </w:rPr>
            </w:pPr>
            <w:r w:rsidRPr="00D9740D">
              <w:rPr>
                <w:sz w:val="20"/>
                <w:szCs w:val="20"/>
              </w:rPr>
              <w:lastRenderedPageBreak/>
              <w:t xml:space="preserve">RTCLRLPC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485EDC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0FFD9F6" w14:textId="77777777" w:rsidR="0010313E" w:rsidRPr="00D9740D" w:rsidRDefault="0010313E" w:rsidP="00C86FEB">
            <w:pPr>
              <w:spacing w:after="60"/>
              <w:rPr>
                <w:i/>
                <w:sz w:val="20"/>
                <w:szCs w:val="20"/>
              </w:rPr>
            </w:pPr>
            <w:r w:rsidRPr="00D9740D">
              <w:rPr>
                <w:i/>
                <w:sz w:val="20"/>
                <w:szCs w:val="20"/>
              </w:rPr>
              <w:t>Real-Time Low Power Consumption from Controllable Load Resources for the QSE</w:t>
            </w:r>
            <w:r w:rsidRPr="00D9740D">
              <w:rPr>
                <w:sz w:val="20"/>
                <w:szCs w:val="20"/>
              </w:rPr>
              <w:t xml:space="preserve">—The Real-Time LPC from Controllable Load Resources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513BDA3"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599712"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2056C2D" w14:textId="77777777" w:rsidR="0010313E" w:rsidRPr="00D9740D" w:rsidRDefault="0010313E" w:rsidP="00C86FEB">
                  <w:pPr>
                    <w:spacing w:after="60"/>
                    <w:rPr>
                      <w:i/>
                      <w:sz w:val="20"/>
                      <w:szCs w:val="20"/>
                    </w:rPr>
                  </w:pPr>
                  <w:r w:rsidRPr="00D9740D">
                    <w:rPr>
                      <w:i/>
                      <w:sz w:val="20"/>
                      <w:szCs w:val="20"/>
                    </w:rPr>
                    <w:t>Real-Time Low Power Consumption from Controllable Load Resources for the QSE</w:t>
                  </w:r>
                  <w:r w:rsidRPr="00D9740D">
                    <w:rPr>
                      <w:sz w:val="20"/>
                      <w:szCs w:val="20"/>
                    </w:rPr>
                    <w:t xml:space="preserve">—The Real-Time LPC from Controllable Load Resources, not including modeled Controllable Load Resources associated with ESRs,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c>
            </w:tr>
          </w:tbl>
          <w:p w14:paraId="315ECE0A" w14:textId="77777777" w:rsidR="0010313E" w:rsidRPr="00D9740D" w:rsidRDefault="0010313E" w:rsidP="00C86FEB">
            <w:pPr>
              <w:spacing w:after="60"/>
              <w:rPr>
                <w:i/>
                <w:sz w:val="20"/>
                <w:szCs w:val="20"/>
              </w:rPr>
            </w:pPr>
          </w:p>
        </w:tc>
      </w:tr>
      <w:tr w:rsidR="0010313E" w:rsidRPr="00D9740D" w14:paraId="01F0C28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02B9382" w14:textId="77777777" w:rsidR="0010313E" w:rsidRPr="00D9740D" w:rsidRDefault="0010313E" w:rsidP="00C86FEB">
            <w:pPr>
              <w:spacing w:after="60"/>
              <w:rPr>
                <w:sz w:val="20"/>
                <w:szCs w:val="20"/>
              </w:rPr>
            </w:pPr>
            <w:r w:rsidRPr="00D9740D">
              <w:rPr>
                <w:sz w:val="20"/>
                <w:szCs w:val="20"/>
              </w:rPr>
              <w:t xml:space="preserve">RTCLRREG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2C69FD2"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8EDFA9B" w14:textId="77777777" w:rsidR="0010313E" w:rsidRPr="00D9740D" w:rsidRDefault="0010313E" w:rsidP="00C86FEB">
            <w:pPr>
              <w:spacing w:after="60"/>
              <w:rPr>
                <w:i/>
                <w:sz w:val="20"/>
                <w:szCs w:val="20"/>
              </w:rPr>
            </w:pPr>
            <w:r w:rsidRPr="00D9740D">
              <w:rPr>
                <w:i/>
                <w:sz w:val="20"/>
                <w:szCs w:val="20"/>
              </w:rPr>
              <w:t>Real-Time Controllable Load Resources Regulation-Up Schedule for the QSE</w:t>
            </w:r>
            <w:r w:rsidRPr="00D9740D">
              <w:rPr>
                <w:sz w:val="20"/>
                <w:szCs w:val="20"/>
              </w:rPr>
              <w:t xml:space="preserve">—The Real-Time Reg-Up Ancillary Service Schedule from all Controllable Load Resources with Primary Frequency Response for the QSE </w:t>
            </w:r>
            <w:r w:rsidRPr="00D9740D">
              <w:rPr>
                <w:i/>
                <w:sz w:val="20"/>
                <w:szCs w:val="20"/>
              </w:rPr>
              <w:t>q</w:t>
            </w:r>
            <w:r w:rsidRPr="00D9740D">
              <w:rPr>
                <w:sz w:val="20"/>
                <w:szCs w:val="20"/>
              </w:rPr>
              <w:t>, integrated over the 15-minute Settlement Interval</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0ED0F07A"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B3E0D5"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BC4FAA9" w14:textId="77777777" w:rsidR="0010313E" w:rsidRPr="00D9740D" w:rsidRDefault="0010313E" w:rsidP="00C86FEB">
                  <w:pPr>
                    <w:spacing w:after="60"/>
                    <w:rPr>
                      <w:i/>
                      <w:sz w:val="20"/>
                      <w:szCs w:val="20"/>
                    </w:rPr>
                  </w:pPr>
                  <w:r w:rsidRPr="00D9740D">
                    <w:rPr>
                      <w:i/>
                      <w:sz w:val="20"/>
                      <w:szCs w:val="20"/>
                    </w:rPr>
                    <w:t>Real-Time Controllable Load Resources Regulation-Up Schedule for the QSE</w:t>
                  </w:r>
                  <w:r w:rsidRPr="00D9740D">
                    <w:rPr>
                      <w:sz w:val="20"/>
                      <w:szCs w:val="20"/>
                    </w:rPr>
                    <w:t xml:space="preserve">—The Real-Time Reg-Up Ancillary Service Schedule from all Controllable Load Resources, not including modeled Controllable Load Resources associated with ESRs, with Primary Frequency Response for the QSE </w:t>
                  </w:r>
                  <w:r w:rsidRPr="00D9740D">
                    <w:rPr>
                      <w:i/>
                      <w:sz w:val="20"/>
                      <w:szCs w:val="20"/>
                    </w:rPr>
                    <w:t>q</w:t>
                  </w:r>
                  <w:r w:rsidRPr="00D9740D">
                    <w:rPr>
                      <w:sz w:val="20"/>
                      <w:szCs w:val="20"/>
                    </w:rPr>
                    <w:t>, integrated over the 15-minute Settlement Interval</w:t>
                  </w:r>
                  <w:r w:rsidRPr="00D9740D">
                    <w:rPr>
                      <w:sz w:val="20"/>
                      <w:szCs w:val="18"/>
                    </w:rPr>
                    <w:t xml:space="preserve"> discounted by the system-wide discount factor</w:t>
                  </w:r>
                  <w:r w:rsidRPr="00D9740D">
                    <w:rPr>
                      <w:sz w:val="20"/>
                      <w:szCs w:val="20"/>
                    </w:rPr>
                    <w:t>.</w:t>
                  </w:r>
                </w:p>
              </w:tc>
            </w:tr>
          </w:tbl>
          <w:p w14:paraId="00A62BF3" w14:textId="77777777" w:rsidR="0010313E" w:rsidRPr="00D9740D" w:rsidRDefault="0010313E" w:rsidP="00C86FEB">
            <w:pPr>
              <w:spacing w:after="60"/>
              <w:rPr>
                <w:i/>
                <w:sz w:val="20"/>
                <w:szCs w:val="20"/>
              </w:rPr>
            </w:pPr>
          </w:p>
        </w:tc>
      </w:tr>
      <w:tr w:rsidR="0010313E" w:rsidRPr="00D9740D" w14:paraId="5A46191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C635FD5" w14:textId="77777777" w:rsidR="0010313E" w:rsidRPr="00D9740D" w:rsidRDefault="0010313E" w:rsidP="00C86FEB">
            <w:pPr>
              <w:spacing w:after="60"/>
              <w:rPr>
                <w:sz w:val="20"/>
                <w:szCs w:val="20"/>
              </w:rPr>
            </w:pPr>
            <w:r w:rsidRPr="00D9740D">
              <w:rPr>
                <w:sz w:val="20"/>
                <w:szCs w:val="20"/>
              </w:rPr>
              <w:t>RTCLRREGR</w:t>
            </w:r>
            <w:r w:rsidRPr="00D9740D">
              <w:rPr>
                <w:sz w:val="20"/>
                <w:szCs w:val="20"/>
                <w:vertAlign w:val="subscript"/>
              </w:rPr>
              <w:t xml:space="preserve">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B60227D"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217F824" w14:textId="77777777" w:rsidR="0010313E" w:rsidRPr="00D9740D" w:rsidRDefault="0010313E" w:rsidP="00C86FEB">
            <w:pPr>
              <w:spacing w:after="60"/>
              <w:rPr>
                <w:i/>
                <w:sz w:val="20"/>
                <w:szCs w:val="18"/>
                <w:lang w:val="pt-BR"/>
              </w:rPr>
            </w:pPr>
            <w:r w:rsidRPr="00D9740D">
              <w:rPr>
                <w:i/>
                <w:sz w:val="20"/>
                <w:szCs w:val="18"/>
                <w:lang w:val="pt-BR"/>
              </w:rPr>
              <w:t>Real-Time Controllable Load Resource Regulation-Up Schedule for the Resource</w:t>
            </w:r>
            <w:r w:rsidRPr="00D9740D">
              <w:rPr>
                <w:sz w:val="20"/>
                <w:szCs w:val="18"/>
                <w:lang w:val="pt-BR"/>
              </w:rPr>
              <w:t xml:space="preserve">—The </w:t>
            </w:r>
            <w:r w:rsidRPr="00D9740D">
              <w:rPr>
                <w:sz w:val="20"/>
                <w:szCs w:val="20"/>
              </w:rPr>
              <w:t>validated</w:t>
            </w:r>
            <w:r w:rsidRPr="00D9740D">
              <w:rPr>
                <w:color w:val="FF0000"/>
                <w:sz w:val="20"/>
                <w:szCs w:val="20"/>
              </w:rPr>
              <w:t xml:space="preserve"> </w:t>
            </w:r>
            <w:r w:rsidRPr="00D9740D">
              <w:rPr>
                <w:sz w:val="20"/>
                <w:szCs w:val="18"/>
                <w:lang w:val="pt-BR"/>
              </w:rPr>
              <w:t xml:space="preserve">Real-Time Reg-Up Ancillary Service Schedule for the Controllable Load Resource </w:t>
            </w:r>
            <w:r w:rsidRPr="00D9740D">
              <w:rPr>
                <w:i/>
                <w:sz w:val="20"/>
                <w:szCs w:val="18"/>
                <w:lang w:val="pt-BR"/>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EC2C4A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973892"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10621B6C" w14:textId="77777777" w:rsidR="0010313E" w:rsidRPr="00D9740D" w:rsidRDefault="0010313E" w:rsidP="00C86FEB">
                  <w:pPr>
                    <w:spacing w:after="60"/>
                    <w:rPr>
                      <w:i/>
                      <w:sz w:val="20"/>
                      <w:szCs w:val="20"/>
                    </w:rPr>
                  </w:pPr>
                  <w:r w:rsidRPr="00D9740D">
                    <w:rPr>
                      <w:i/>
                      <w:sz w:val="20"/>
                      <w:szCs w:val="18"/>
                      <w:lang w:val="pt-BR"/>
                    </w:rPr>
                    <w:t>Real-Time Controllable Load Resource Regulation-Up Schedule for the Resource</w:t>
                  </w:r>
                  <w:r w:rsidRPr="00D9740D">
                    <w:rPr>
                      <w:sz w:val="20"/>
                      <w:szCs w:val="18"/>
                      <w:lang w:val="pt-BR"/>
                    </w:rPr>
                    <w:t xml:space="preserve">—The </w:t>
                  </w:r>
                  <w:r w:rsidRPr="00D9740D">
                    <w:rPr>
                      <w:sz w:val="20"/>
                      <w:szCs w:val="20"/>
                    </w:rPr>
                    <w:t>validated</w:t>
                  </w:r>
                  <w:r w:rsidRPr="00D9740D">
                    <w:rPr>
                      <w:color w:val="FF0000"/>
                      <w:sz w:val="20"/>
                      <w:szCs w:val="20"/>
                    </w:rPr>
                    <w:t xml:space="preserve"> </w:t>
                  </w:r>
                  <w:r w:rsidRPr="00D9740D">
                    <w:rPr>
                      <w:sz w:val="20"/>
                      <w:szCs w:val="18"/>
                      <w:lang w:val="pt-BR"/>
                    </w:rPr>
                    <w:t xml:space="preserve">Real-Time Reg-Up Ancillary Service Schedule for the Controllable Load Resource </w:t>
                  </w:r>
                  <w:r w:rsidRPr="00D9740D">
                    <w:rPr>
                      <w:sz w:val="20"/>
                      <w:szCs w:val="20"/>
                    </w:rPr>
                    <w:t>or modeled Controllable Load Resource associated with an ESR,</w:t>
                  </w:r>
                  <w:r w:rsidRPr="00D9740D">
                    <w:rPr>
                      <w:sz w:val="20"/>
                      <w:szCs w:val="18"/>
                      <w:lang w:val="pt-BR"/>
                    </w:rPr>
                    <w:t xml:space="preserve"> </w:t>
                  </w:r>
                  <w:r w:rsidRPr="00D9740D">
                    <w:rPr>
                      <w:i/>
                      <w:sz w:val="20"/>
                      <w:szCs w:val="18"/>
                      <w:lang w:val="pt-BR"/>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lang w:val="pt-BR"/>
                    </w:rPr>
                    <w:t xml:space="preserve"> with Primary Frequency Response, integrated over the 15-minute Settlement Interval.</w:t>
                  </w:r>
                </w:p>
              </w:tc>
            </w:tr>
          </w:tbl>
          <w:p w14:paraId="30FFA412" w14:textId="77777777" w:rsidR="0010313E" w:rsidRPr="00D9740D" w:rsidRDefault="0010313E" w:rsidP="00C86FEB">
            <w:pPr>
              <w:spacing w:after="60"/>
              <w:rPr>
                <w:i/>
                <w:sz w:val="20"/>
                <w:szCs w:val="18"/>
                <w:lang w:val="pt-BR"/>
              </w:rPr>
            </w:pPr>
          </w:p>
        </w:tc>
      </w:tr>
      <w:tr w:rsidR="0010313E" w:rsidRPr="00D9740D" w14:paraId="5C4A2A18"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E3E2774" w14:textId="77777777" w:rsidR="0010313E" w:rsidRPr="00D9740D" w:rsidRDefault="0010313E" w:rsidP="00C86FEB">
            <w:pPr>
              <w:spacing w:after="60"/>
              <w:rPr>
                <w:sz w:val="20"/>
                <w:szCs w:val="20"/>
              </w:rPr>
            </w:pPr>
            <w:r w:rsidRPr="00D9740D">
              <w:rPr>
                <w:sz w:val="20"/>
                <w:szCs w:val="20"/>
              </w:rPr>
              <w:lastRenderedPageBreak/>
              <w:t xml:space="preserve">RTMGA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17C76A4"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EE041D3" w14:textId="77777777" w:rsidR="0010313E" w:rsidRPr="00D9740D" w:rsidRDefault="0010313E" w:rsidP="00C86FEB">
            <w:pPr>
              <w:spacing w:after="60"/>
              <w:rPr>
                <w:i/>
                <w:sz w:val="20"/>
                <w:szCs w:val="20"/>
              </w:rPr>
            </w:pPr>
            <w:r w:rsidRPr="00D9740D">
              <w:rPr>
                <w:i/>
                <w:sz w:val="20"/>
                <w:szCs w:val="20"/>
              </w:rPr>
              <w:t>Real-Time Adjusted Metered Generation per QSE per Settlement Point per Resource</w:t>
            </w:r>
            <w:r w:rsidRPr="00D9740D">
              <w:rPr>
                <w:sz w:val="20"/>
                <w:szCs w:val="20"/>
              </w:rPr>
              <w:t>—The adjusted metered generation, pursuant to paragraphs (3) and (4) above</w:t>
            </w:r>
            <w:r w:rsidRPr="00D9740D">
              <w:rPr>
                <w:sz w:val="20"/>
                <w:szCs w:val="18"/>
              </w:rPr>
              <w:t>,</w:t>
            </w:r>
            <w:r w:rsidRPr="00D9740D">
              <w:rPr>
                <w:sz w:val="20"/>
                <w:szCs w:val="20"/>
              </w:rPr>
              <w:t xml:space="preserve"> of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in Real-Time for the 15-minute Settlement Interval.  Where for a Combined Cycle Train, the Resource </w:t>
            </w:r>
            <w:r w:rsidRPr="00D9740D">
              <w:rPr>
                <w:i/>
                <w:sz w:val="20"/>
                <w:szCs w:val="20"/>
              </w:rPr>
              <w:t xml:space="preserve">r </w:t>
            </w:r>
            <w:r w:rsidRPr="00D9740D">
              <w:rPr>
                <w:sz w:val="20"/>
                <w:szCs w:val="20"/>
              </w:rPr>
              <w:t>is the Combined Cycle Train.</w:t>
            </w:r>
          </w:p>
        </w:tc>
      </w:tr>
      <w:tr w:rsidR="0010313E" w:rsidRPr="00D9740D" w14:paraId="67FE4A7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43DD0E2" w14:textId="77777777" w:rsidR="0010313E" w:rsidRPr="00D9740D" w:rsidRDefault="0010313E" w:rsidP="00C86FEB">
            <w:pPr>
              <w:spacing w:after="60"/>
              <w:rPr>
                <w:sz w:val="20"/>
                <w:szCs w:val="20"/>
              </w:rPr>
            </w:pPr>
            <w:r w:rsidRPr="00D9740D">
              <w:rPr>
                <w:sz w:val="20"/>
                <w:szCs w:val="20"/>
              </w:rPr>
              <w:t xml:space="preserve">RTMGQ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28332B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3E3ED3" w14:textId="77777777" w:rsidR="0010313E" w:rsidRPr="00D9740D" w:rsidRDefault="0010313E" w:rsidP="00C86FEB">
            <w:pPr>
              <w:spacing w:after="60"/>
              <w:rPr>
                <w:i/>
                <w:sz w:val="20"/>
                <w:szCs w:val="20"/>
              </w:rPr>
            </w:pPr>
            <w:r w:rsidRPr="00D9740D">
              <w:rPr>
                <w:i/>
                <w:sz w:val="20"/>
                <w:szCs w:val="18"/>
              </w:rPr>
              <w:t>Real-Time Metered Generation per QSE</w:t>
            </w:r>
            <w:r w:rsidRPr="00D9740D">
              <w:rPr>
                <w:sz w:val="20"/>
                <w:szCs w:val="18"/>
              </w:rPr>
              <w:t xml:space="preserve">—The metered generation, </w:t>
            </w:r>
            <w:r w:rsidRPr="00D9740D">
              <w:rPr>
                <w:sz w:val="20"/>
                <w:szCs w:val="20"/>
              </w:rPr>
              <w:t xml:space="preserve">discounted by the </w:t>
            </w:r>
            <w:r w:rsidRPr="00D9740D">
              <w:rPr>
                <w:sz w:val="20"/>
                <w:szCs w:val="18"/>
              </w:rPr>
              <w:t>system-wide</w:t>
            </w:r>
            <w:r w:rsidRPr="00D9740D">
              <w:rPr>
                <w:sz w:val="20"/>
                <w:szCs w:val="20"/>
              </w:rPr>
              <w:t xml:space="preserve"> discount factor,</w:t>
            </w:r>
            <w:r w:rsidRPr="00D9740D">
              <w:rPr>
                <w:sz w:val="20"/>
                <w:szCs w:val="18"/>
              </w:rPr>
              <w:t xml:space="preserve"> of all generation Resources represented by QSE </w:t>
            </w:r>
            <w:r w:rsidRPr="00D9740D">
              <w:rPr>
                <w:i/>
                <w:sz w:val="20"/>
                <w:szCs w:val="18"/>
              </w:rPr>
              <w:t xml:space="preserve">q </w:t>
            </w:r>
            <w:r w:rsidRPr="00D9740D">
              <w:rPr>
                <w:sz w:val="20"/>
                <w:szCs w:val="18"/>
              </w:rPr>
              <w:t xml:space="preserve">in Real-Time for the 15-minute Settlement Interval, </w:t>
            </w:r>
            <w:r w:rsidRPr="00D9740D">
              <w:rPr>
                <w:sz w:val="20"/>
                <w:szCs w:val="20"/>
              </w:rPr>
              <w:t>pursuant to paragraphs (3) and (4) above</w:t>
            </w:r>
            <w:r w:rsidRPr="00D9740D">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88C55E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4FCE71E"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153B21CC" w14:textId="77777777" w:rsidR="0010313E" w:rsidRPr="00D9740D" w:rsidRDefault="0010313E" w:rsidP="00C86FEB">
                  <w:pPr>
                    <w:spacing w:after="60"/>
                    <w:rPr>
                      <w:i/>
                      <w:sz w:val="20"/>
                      <w:szCs w:val="20"/>
                    </w:rPr>
                  </w:pPr>
                  <w:r w:rsidRPr="00D9740D">
                    <w:rPr>
                      <w:i/>
                      <w:sz w:val="20"/>
                      <w:szCs w:val="18"/>
                    </w:rPr>
                    <w:t>Real-Time Metered Generation per QSE</w:t>
                  </w:r>
                  <w:r w:rsidRPr="00D9740D">
                    <w:rPr>
                      <w:sz w:val="20"/>
                      <w:szCs w:val="18"/>
                    </w:rPr>
                    <w:t xml:space="preserve">—The metered generation, </w:t>
                  </w:r>
                  <w:r w:rsidRPr="00D9740D">
                    <w:rPr>
                      <w:sz w:val="20"/>
                      <w:szCs w:val="20"/>
                    </w:rPr>
                    <w:t xml:space="preserve">discounted by the </w:t>
                  </w:r>
                  <w:r w:rsidRPr="00D9740D">
                    <w:rPr>
                      <w:sz w:val="20"/>
                      <w:szCs w:val="18"/>
                    </w:rPr>
                    <w:t>system-wide</w:t>
                  </w:r>
                  <w:r w:rsidRPr="00D9740D">
                    <w:rPr>
                      <w:sz w:val="20"/>
                      <w:szCs w:val="20"/>
                    </w:rPr>
                    <w:t xml:space="preserve"> discount factor,</w:t>
                  </w:r>
                  <w:r w:rsidRPr="00D9740D">
                    <w:rPr>
                      <w:sz w:val="20"/>
                      <w:szCs w:val="18"/>
                    </w:rPr>
                    <w:t xml:space="preserve"> of all Generation Resources</w:t>
                  </w:r>
                  <w:r w:rsidRPr="00D9740D">
                    <w:rPr>
                      <w:sz w:val="20"/>
                      <w:szCs w:val="20"/>
                    </w:rPr>
                    <w:t>, not including modeled Generation Resources associated with ESRs,</w:t>
                  </w:r>
                  <w:r w:rsidRPr="00D9740D">
                    <w:rPr>
                      <w:sz w:val="20"/>
                      <w:szCs w:val="18"/>
                    </w:rPr>
                    <w:t xml:space="preserve"> represented by QSE </w:t>
                  </w:r>
                  <w:r w:rsidRPr="00D9740D">
                    <w:rPr>
                      <w:i/>
                      <w:sz w:val="20"/>
                      <w:szCs w:val="18"/>
                    </w:rPr>
                    <w:t xml:space="preserve">q </w:t>
                  </w:r>
                  <w:r w:rsidRPr="00D9740D">
                    <w:rPr>
                      <w:sz w:val="20"/>
                      <w:szCs w:val="18"/>
                    </w:rPr>
                    <w:t xml:space="preserve">in Real-Time for the 15-minute Settlement Interval, </w:t>
                  </w:r>
                  <w:r w:rsidRPr="00D9740D">
                    <w:rPr>
                      <w:sz w:val="20"/>
                      <w:szCs w:val="20"/>
                    </w:rPr>
                    <w:t>pursuant to paragraphs (3) and (4) above</w:t>
                  </w:r>
                  <w:r w:rsidRPr="00D9740D">
                    <w:rPr>
                      <w:sz w:val="20"/>
                      <w:szCs w:val="18"/>
                    </w:rPr>
                    <w:t>.</w:t>
                  </w:r>
                </w:p>
              </w:tc>
            </w:tr>
          </w:tbl>
          <w:p w14:paraId="5AC8E4CC" w14:textId="77777777" w:rsidR="0010313E" w:rsidRPr="00D9740D" w:rsidRDefault="0010313E" w:rsidP="00C86FEB">
            <w:pPr>
              <w:spacing w:after="60"/>
              <w:rPr>
                <w:i/>
                <w:sz w:val="20"/>
                <w:szCs w:val="20"/>
              </w:rPr>
            </w:pPr>
          </w:p>
        </w:tc>
      </w:tr>
      <w:tr w:rsidR="0010313E" w:rsidRPr="00D9740D" w14:paraId="27355785"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5E6E6B0E"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7A8CD9" w14:textId="77777777" w:rsidR="0010313E" w:rsidRPr="00D9740D" w:rsidRDefault="0010313E" w:rsidP="00C86FEB">
                  <w:pPr>
                    <w:spacing w:before="120" w:after="240"/>
                    <w:rPr>
                      <w:b/>
                      <w:i/>
                      <w:iCs/>
                      <w:lang w:val="x-none" w:eastAsia="x-none"/>
                    </w:rPr>
                  </w:pPr>
                  <w:r w:rsidRPr="00D9740D">
                    <w:rPr>
                      <w:b/>
                      <w:i/>
                      <w:iCs/>
                      <w:lang w:val="x-none" w:eastAsia="x-none"/>
                    </w:rPr>
                    <w:t xml:space="preserve">[NPRR987:  Insert the variables “RTESRCAPR </w:t>
                  </w:r>
                  <w:r w:rsidRPr="00D9740D">
                    <w:rPr>
                      <w:b/>
                      <w:i/>
                      <w:iCs/>
                      <w:vertAlign w:val="subscript"/>
                      <w:lang w:val="x-none" w:eastAsia="x-none"/>
                    </w:rPr>
                    <w:t>q, g, p</w:t>
                  </w:r>
                  <w:r w:rsidRPr="00D9740D">
                    <w:rPr>
                      <w:b/>
                      <w:i/>
                      <w:iCs/>
                      <w:lang w:val="x-none" w:eastAsia="x-none"/>
                    </w:rPr>
                    <w:t xml:space="preserve">”, “RTESRCAP </w:t>
                  </w:r>
                  <w:r w:rsidRPr="00D9740D">
                    <w:rPr>
                      <w:b/>
                      <w:i/>
                      <w:iCs/>
                      <w:vertAlign w:val="subscript"/>
                      <w:lang w:val="x-none" w:eastAsia="x-none"/>
                    </w:rPr>
                    <w:t>q</w:t>
                  </w:r>
                  <w:r w:rsidRPr="00D9740D">
                    <w:rPr>
                      <w:b/>
                      <w:i/>
                      <w:iCs/>
                      <w:lang w:val="x-none" w:eastAsia="x-none"/>
                    </w:rPr>
                    <w:t xml:space="preserve">”, “SOCT </w:t>
                  </w:r>
                  <w:r w:rsidRPr="00D9740D">
                    <w:rPr>
                      <w:b/>
                      <w:i/>
                      <w:iCs/>
                      <w:vertAlign w:val="subscript"/>
                      <w:lang w:val="x-none" w:eastAsia="x-none"/>
                    </w:rPr>
                    <w:t>q, r</w:t>
                  </w:r>
                  <w:r w:rsidRPr="00D9740D">
                    <w:rPr>
                      <w:b/>
                      <w:i/>
                      <w:iCs/>
                      <w:lang w:val="x-none" w:eastAsia="x-none"/>
                    </w:rPr>
                    <w:t xml:space="preserve">”, and “SOCOM </w:t>
                  </w:r>
                  <w:r w:rsidRPr="00D9740D">
                    <w:rPr>
                      <w:b/>
                      <w:i/>
                      <w:iCs/>
                      <w:vertAlign w:val="subscript"/>
                      <w:lang w:val="x-none" w:eastAsia="x-none"/>
                    </w:rPr>
                    <w:t>q, r</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1CCA33E0"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757A125B" w14:textId="77777777" w:rsidR="0010313E" w:rsidRPr="00D9740D" w:rsidRDefault="0010313E" w:rsidP="00C86FEB">
                        <w:pPr>
                          <w:spacing w:after="60"/>
                          <w:rPr>
                            <w:sz w:val="20"/>
                            <w:szCs w:val="20"/>
                          </w:rPr>
                        </w:pPr>
                        <w:r w:rsidRPr="00D9740D">
                          <w:rPr>
                            <w:sz w:val="20"/>
                            <w:szCs w:val="20"/>
                          </w:rPr>
                          <w:t xml:space="preserve">RTESRCAPR </w:t>
                        </w:r>
                        <w:r w:rsidRPr="00D9740D">
                          <w:rPr>
                            <w:i/>
                            <w:sz w:val="20"/>
                            <w:szCs w:val="20"/>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671F2FBB"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327710BF" w14:textId="77777777" w:rsidR="0010313E" w:rsidRPr="00D9740D" w:rsidRDefault="0010313E" w:rsidP="00C86FEB">
                        <w:pPr>
                          <w:spacing w:after="60"/>
                          <w:rPr>
                            <w:i/>
                            <w:sz w:val="20"/>
                            <w:szCs w:val="20"/>
                          </w:rPr>
                        </w:pPr>
                        <w:r w:rsidRPr="00D9740D">
                          <w:rPr>
                            <w:i/>
                            <w:sz w:val="20"/>
                            <w:szCs w:val="18"/>
                          </w:rPr>
                          <w:t>Real-Time Capacity from an Energy Storage Resource</w:t>
                        </w:r>
                        <w:r w:rsidRPr="00D9740D">
                          <w:rPr>
                            <w:sz w:val="20"/>
                            <w:szCs w:val="18"/>
                          </w:rPr>
                          <w:t xml:space="preserve"> –</w:t>
                        </w:r>
                        <w:r w:rsidRPr="00D9740D">
                          <w:rPr>
                            <w:i/>
                            <w:sz w:val="20"/>
                            <w:szCs w:val="18"/>
                          </w:rPr>
                          <w:t xml:space="preserve"> </w:t>
                        </w:r>
                        <w:r w:rsidRPr="00D9740D">
                          <w:rPr>
                            <w:sz w:val="20"/>
                            <w:szCs w:val="18"/>
                          </w:rPr>
                          <w:t xml:space="preserve">Capacity provided by an ESR </w:t>
                        </w:r>
                        <w:r w:rsidRPr="00D9740D">
                          <w:rPr>
                            <w:i/>
                            <w:sz w:val="20"/>
                            <w:szCs w:val="18"/>
                          </w:rPr>
                          <w:t>g</w:t>
                        </w:r>
                        <w:r w:rsidRPr="00D9740D">
                          <w:rPr>
                            <w:sz w:val="20"/>
                            <w:szCs w:val="18"/>
                          </w:rPr>
                          <w:t xml:space="preserve">, represented by QSE </w:t>
                        </w:r>
                        <w:r w:rsidRPr="00D9740D">
                          <w:rPr>
                            <w:i/>
                            <w:sz w:val="20"/>
                            <w:szCs w:val="18"/>
                          </w:rPr>
                          <w:t>q</w:t>
                        </w:r>
                        <w:r w:rsidRPr="00D9740D">
                          <w:rPr>
                            <w:sz w:val="20"/>
                            <w:szCs w:val="20"/>
                          </w:rPr>
                          <w:t xml:space="preserve"> at Resource Node </w:t>
                        </w:r>
                        <w:r w:rsidRPr="00D9740D">
                          <w:rPr>
                            <w:i/>
                            <w:sz w:val="20"/>
                            <w:szCs w:val="20"/>
                          </w:rPr>
                          <w:t>p</w:t>
                        </w:r>
                        <w:r w:rsidRPr="00D9740D">
                          <w:rPr>
                            <w:i/>
                            <w:sz w:val="20"/>
                            <w:szCs w:val="18"/>
                          </w:rPr>
                          <w:t xml:space="preserve">, </w:t>
                        </w:r>
                        <w:r w:rsidRPr="00D9740D">
                          <w:rPr>
                            <w:sz w:val="20"/>
                            <w:szCs w:val="18"/>
                          </w:rPr>
                          <w:t>which considers energy limitations of the ESR and potentially higher contribution when charging for the</w:t>
                        </w:r>
                        <w:r w:rsidRPr="00D9740D">
                          <w:rPr>
                            <w:sz w:val="20"/>
                            <w:szCs w:val="20"/>
                          </w:rPr>
                          <w:t>15-minute Settlement Interval</w:t>
                        </w:r>
                        <w:r w:rsidRPr="00D9740D">
                          <w:rPr>
                            <w:i/>
                            <w:sz w:val="20"/>
                            <w:szCs w:val="18"/>
                          </w:rPr>
                          <w:t>.</w:t>
                        </w:r>
                      </w:p>
                    </w:tc>
                  </w:tr>
                  <w:tr w:rsidR="0010313E" w:rsidRPr="00D9740D" w14:paraId="5820A8E2"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1434CC9A" w14:textId="77777777" w:rsidR="0010313E" w:rsidRPr="00D9740D" w:rsidRDefault="0010313E" w:rsidP="00C86FEB">
                        <w:pPr>
                          <w:spacing w:after="60"/>
                          <w:rPr>
                            <w:sz w:val="20"/>
                            <w:szCs w:val="20"/>
                          </w:rPr>
                        </w:pPr>
                        <w:r w:rsidRPr="00D9740D">
                          <w:rPr>
                            <w:sz w:val="20"/>
                            <w:szCs w:val="20"/>
                          </w:rPr>
                          <w:t xml:space="preserve">RTESRCAP </w:t>
                        </w:r>
                        <w:r w:rsidRPr="00D9740D">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899FA93"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62EAFF2" w14:textId="77777777" w:rsidR="0010313E" w:rsidRPr="00D9740D" w:rsidRDefault="0010313E" w:rsidP="00C86FEB">
                        <w:pPr>
                          <w:spacing w:after="60"/>
                          <w:rPr>
                            <w:i/>
                            <w:sz w:val="20"/>
                            <w:szCs w:val="20"/>
                          </w:rPr>
                        </w:pPr>
                        <w:r w:rsidRPr="00D9740D">
                          <w:rPr>
                            <w:i/>
                            <w:sz w:val="20"/>
                            <w:szCs w:val="18"/>
                          </w:rPr>
                          <w:t xml:space="preserve">Real-Time Capacity from Energy Storage Resources per QSE – </w:t>
                        </w:r>
                        <w:r w:rsidRPr="00D9740D">
                          <w:rPr>
                            <w:sz w:val="20"/>
                            <w:szCs w:val="18"/>
                          </w:rPr>
                          <w:t xml:space="preserve">Capacity provided by all ESRs, represented by QSE </w:t>
                        </w:r>
                        <w:r w:rsidRPr="00D9740D">
                          <w:rPr>
                            <w:i/>
                            <w:sz w:val="20"/>
                            <w:szCs w:val="18"/>
                          </w:rPr>
                          <w:t>q</w:t>
                        </w:r>
                        <w:r w:rsidRPr="00D9740D">
                          <w:rPr>
                            <w:sz w:val="20"/>
                            <w:szCs w:val="18"/>
                          </w:rPr>
                          <w:t>,</w:t>
                        </w:r>
                        <w:r w:rsidRPr="00D9740D">
                          <w:rPr>
                            <w:sz w:val="20"/>
                            <w:szCs w:val="20"/>
                          </w:rPr>
                          <w:t xml:space="preserve"> for the 15-minute Settlement Interval</w:t>
                        </w:r>
                        <w:r w:rsidRPr="00D9740D">
                          <w:rPr>
                            <w:sz w:val="20"/>
                            <w:szCs w:val="18"/>
                          </w:rPr>
                          <w:t xml:space="preserve">. </w:t>
                        </w:r>
                      </w:p>
                    </w:tc>
                  </w:tr>
                  <w:tr w:rsidR="0010313E" w:rsidRPr="00D9740D" w14:paraId="12C9ED86"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77FBDB5C" w14:textId="77777777" w:rsidR="0010313E" w:rsidRPr="00D9740D" w:rsidRDefault="0010313E" w:rsidP="00C86FEB">
                        <w:pPr>
                          <w:spacing w:after="60"/>
                          <w:rPr>
                            <w:sz w:val="20"/>
                            <w:szCs w:val="20"/>
                          </w:rPr>
                        </w:pPr>
                        <w:r w:rsidRPr="00D9740D">
                          <w:rPr>
                            <w:sz w:val="20"/>
                            <w:szCs w:val="20"/>
                          </w:rPr>
                          <w:t xml:space="preserve">SOCT </w:t>
                        </w:r>
                        <w:r w:rsidRPr="00D9740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41B62E4"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9AD9213" w14:textId="77777777" w:rsidR="0010313E" w:rsidRPr="00D9740D" w:rsidRDefault="0010313E" w:rsidP="00C86FEB">
                        <w:pPr>
                          <w:spacing w:after="60"/>
                          <w:rPr>
                            <w:i/>
                            <w:sz w:val="20"/>
                            <w:szCs w:val="20"/>
                          </w:rPr>
                        </w:pPr>
                        <w:r w:rsidRPr="00D9740D">
                          <w:rPr>
                            <w:i/>
                            <w:sz w:val="20"/>
                            <w:szCs w:val="20"/>
                          </w:rPr>
                          <w:t xml:space="preserve">State of Charge Telemetered by an Energy Storage Resource – </w:t>
                        </w:r>
                        <w:r w:rsidRPr="00D9740D">
                          <w:rPr>
                            <w:sz w:val="20"/>
                            <w:szCs w:val="20"/>
                          </w:rPr>
                          <w:t xml:space="preserve">The average telemetered state of charge of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over the 15-minute Settlement Interval.</w:t>
                        </w:r>
                      </w:p>
                    </w:tc>
                  </w:tr>
                  <w:tr w:rsidR="0010313E" w:rsidRPr="00D9740D" w14:paraId="4A542583"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67A9E2A7" w14:textId="77777777" w:rsidR="0010313E" w:rsidRPr="00D9740D" w:rsidRDefault="0010313E" w:rsidP="00C86FEB">
                        <w:pPr>
                          <w:spacing w:after="60"/>
                          <w:rPr>
                            <w:sz w:val="20"/>
                            <w:szCs w:val="20"/>
                          </w:rPr>
                        </w:pPr>
                        <w:r w:rsidRPr="00D9740D">
                          <w:rPr>
                            <w:sz w:val="20"/>
                            <w:szCs w:val="20"/>
                          </w:rPr>
                          <w:t xml:space="preserve">SOCOM </w:t>
                        </w:r>
                        <w:r w:rsidRPr="00D9740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7B690A9D"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07C92319" w14:textId="77777777" w:rsidR="0010313E" w:rsidRPr="00D9740D" w:rsidRDefault="0010313E" w:rsidP="00C86FEB">
                        <w:pPr>
                          <w:spacing w:after="60"/>
                          <w:rPr>
                            <w:i/>
                            <w:sz w:val="20"/>
                            <w:szCs w:val="20"/>
                          </w:rPr>
                        </w:pPr>
                        <w:r w:rsidRPr="00D9740D">
                          <w:rPr>
                            <w:i/>
                            <w:sz w:val="20"/>
                            <w:szCs w:val="20"/>
                          </w:rPr>
                          <w:t>State of Charge Operating Minimum for an Energy Storage Resource</w:t>
                        </w:r>
                        <w:r w:rsidRPr="00D9740D">
                          <w:rPr>
                            <w:sz w:val="20"/>
                            <w:szCs w:val="20"/>
                          </w:rPr>
                          <w:t xml:space="preserve"> –The average telemetered state of charge operating minimum of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over the 15-minute Settlement Interval.</w:t>
                        </w:r>
                      </w:p>
                    </w:tc>
                  </w:tr>
                </w:tbl>
                <w:p w14:paraId="192FEB9B" w14:textId="77777777" w:rsidR="0010313E" w:rsidRPr="00D9740D" w:rsidRDefault="0010313E" w:rsidP="00C86FEB">
                  <w:pPr>
                    <w:spacing w:after="60"/>
                    <w:rPr>
                      <w:i/>
                      <w:sz w:val="20"/>
                      <w:szCs w:val="20"/>
                    </w:rPr>
                  </w:pPr>
                </w:p>
              </w:tc>
            </w:tr>
          </w:tbl>
          <w:p w14:paraId="4D0DD871" w14:textId="77777777" w:rsidR="0010313E" w:rsidRPr="00D9740D" w:rsidRDefault="0010313E" w:rsidP="00C86FEB">
            <w:pPr>
              <w:spacing w:after="60"/>
              <w:rPr>
                <w:i/>
                <w:sz w:val="20"/>
                <w:szCs w:val="20"/>
              </w:rPr>
            </w:pPr>
          </w:p>
        </w:tc>
      </w:tr>
      <w:tr w:rsidR="0010313E" w:rsidRPr="00D9740D" w14:paraId="5028164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46B5572" w14:textId="77777777" w:rsidR="0010313E" w:rsidRPr="00D9740D" w:rsidRDefault="0010313E" w:rsidP="00C86FEB">
            <w:pPr>
              <w:spacing w:after="60"/>
              <w:rPr>
                <w:i/>
                <w:sz w:val="20"/>
                <w:szCs w:val="20"/>
              </w:rPr>
            </w:pPr>
            <w:r w:rsidRPr="00D9740D">
              <w:rPr>
                <w:sz w:val="20"/>
                <w:szCs w:val="20"/>
              </w:rPr>
              <w:t>RTASOFFIMB</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4B9BEDE"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4DC3D4A" w14:textId="77777777" w:rsidR="0010313E" w:rsidRPr="00D9740D" w:rsidRDefault="0010313E" w:rsidP="00C86FEB">
            <w:pPr>
              <w:spacing w:after="60"/>
              <w:rPr>
                <w:sz w:val="20"/>
                <w:szCs w:val="20"/>
              </w:rPr>
            </w:pPr>
            <w:r w:rsidRPr="00D9740D">
              <w:rPr>
                <w:i/>
                <w:sz w:val="20"/>
                <w:szCs w:val="20"/>
              </w:rPr>
              <w:t>Real-Time Ancillary Service Off-Line Reserve Imbalance for the QSE</w:t>
            </w:r>
            <w:r w:rsidRPr="00D9740D">
              <w:rPr>
                <w:sz w:val="20"/>
                <w:szCs w:val="20"/>
              </w:rPr>
              <w:sym w:font="Symbol" w:char="F0BE"/>
            </w:r>
            <w:r w:rsidRPr="00D9740D">
              <w:rPr>
                <w:sz w:val="20"/>
                <w:szCs w:val="20"/>
              </w:rPr>
              <w:t xml:space="preserve">The Real-Time Ancillary Service Off-Line reserve imbalance for the QSE </w:t>
            </w:r>
            <w:r w:rsidRPr="00D9740D">
              <w:rPr>
                <w:i/>
                <w:sz w:val="20"/>
                <w:szCs w:val="20"/>
              </w:rPr>
              <w:t>q</w:t>
            </w:r>
            <w:r w:rsidRPr="00D9740D">
              <w:rPr>
                <w:sz w:val="20"/>
                <w:szCs w:val="20"/>
              </w:rPr>
              <w:t xml:space="preserve">, for each 15-minute Settlement Interval.  </w:t>
            </w:r>
          </w:p>
        </w:tc>
      </w:tr>
      <w:tr w:rsidR="0010313E" w:rsidRPr="00D9740D" w14:paraId="5151054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EB65D4" w14:textId="77777777" w:rsidR="0010313E" w:rsidRPr="00D9740D" w:rsidRDefault="0010313E" w:rsidP="00C86FEB">
            <w:pPr>
              <w:spacing w:after="60"/>
              <w:rPr>
                <w:i/>
                <w:sz w:val="20"/>
                <w:szCs w:val="20"/>
              </w:rPr>
            </w:pPr>
            <w:r w:rsidRPr="00D9740D">
              <w:rPr>
                <w:sz w:val="20"/>
                <w:szCs w:val="20"/>
              </w:rPr>
              <w:lastRenderedPageBreak/>
              <w:t>RTOFFCAP</w:t>
            </w:r>
            <w:r w:rsidRPr="00D9740D">
              <w:rPr>
                <w:i/>
                <w:sz w:val="20"/>
                <w:szCs w:val="20"/>
                <w:vertAlign w:val="subscript"/>
              </w:rPr>
              <w:t xml:space="preserve"> q</w:t>
            </w:r>
            <w:r w:rsidRPr="00D9740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5DAE4D2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2D2DAE4" w14:textId="77777777" w:rsidR="0010313E" w:rsidRPr="00D9740D" w:rsidRDefault="0010313E" w:rsidP="00C86FEB">
            <w:pPr>
              <w:spacing w:after="60"/>
              <w:rPr>
                <w:sz w:val="20"/>
                <w:szCs w:val="20"/>
              </w:rPr>
            </w:pPr>
            <w:r w:rsidRPr="00D9740D">
              <w:rPr>
                <w:i/>
                <w:sz w:val="20"/>
                <w:szCs w:val="20"/>
              </w:rPr>
              <w:t>Real-Time Off-Line Reserve Capacity for the QSE</w:t>
            </w:r>
            <w:r w:rsidRPr="00D9740D">
              <w:rPr>
                <w:sz w:val="20"/>
                <w:szCs w:val="20"/>
              </w:rPr>
              <w:sym w:font="Symbol" w:char="F0BE"/>
            </w:r>
            <w:r w:rsidRPr="00D9740D">
              <w:rPr>
                <w:sz w:val="20"/>
                <w:szCs w:val="20"/>
              </w:rPr>
              <w:t xml:space="preserve">The Real-Time reserve capacity of Off-Line Resources available for the QSE </w:t>
            </w:r>
            <w:r w:rsidRPr="00D9740D">
              <w:rPr>
                <w:i/>
                <w:sz w:val="20"/>
                <w:szCs w:val="20"/>
              </w:rPr>
              <w:t>q</w:t>
            </w:r>
            <w:r w:rsidRPr="00D9740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0066B4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240AC2"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77BD9B94" w14:textId="77777777" w:rsidR="0010313E" w:rsidRPr="00D9740D" w:rsidRDefault="0010313E" w:rsidP="00C86FEB">
                  <w:pPr>
                    <w:spacing w:after="60"/>
                    <w:rPr>
                      <w:i/>
                      <w:sz w:val="20"/>
                      <w:szCs w:val="20"/>
                    </w:rPr>
                  </w:pPr>
                  <w:r w:rsidRPr="00D9740D">
                    <w:rPr>
                      <w:i/>
                      <w:sz w:val="20"/>
                      <w:szCs w:val="20"/>
                    </w:rPr>
                    <w:t>Real-Time Off-Line Reserve Capacity for the QSE</w:t>
                  </w:r>
                  <w:r w:rsidRPr="00D9740D">
                    <w:rPr>
                      <w:sz w:val="20"/>
                      <w:szCs w:val="20"/>
                    </w:rPr>
                    <w:sym w:font="Symbol" w:char="F0BE"/>
                  </w:r>
                  <w:r w:rsidRPr="00D9740D">
                    <w:rPr>
                      <w:sz w:val="20"/>
                      <w:szCs w:val="20"/>
                    </w:rPr>
                    <w:t xml:space="preserve">The Real-Time reserve capacity of Off-Line Resources, not including modeled Generation Resources associated with ESRs, available for the QSE </w:t>
                  </w:r>
                  <w:r w:rsidRPr="00D9740D">
                    <w:rPr>
                      <w:i/>
                      <w:sz w:val="20"/>
                      <w:szCs w:val="20"/>
                    </w:rPr>
                    <w:t>q</w:t>
                  </w:r>
                  <w:r w:rsidRPr="00D9740D">
                    <w:rPr>
                      <w:sz w:val="20"/>
                      <w:szCs w:val="20"/>
                    </w:rPr>
                    <w:t>, for the 15-minute Settlement Interval.</w:t>
                  </w:r>
                </w:p>
              </w:tc>
            </w:tr>
          </w:tbl>
          <w:p w14:paraId="514EA65C" w14:textId="77777777" w:rsidR="0010313E" w:rsidRPr="00D9740D" w:rsidRDefault="0010313E" w:rsidP="00C86FEB">
            <w:pPr>
              <w:spacing w:after="60"/>
              <w:rPr>
                <w:sz w:val="20"/>
                <w:szCs w:val="20"/>
              </w:rPr>
            </w:pPr>
          </w:p>
        </w:tc>
      </w:tr>
      <w:tr w:rsidR="0010313E" w:rsidRPr="00D9740D" w14:paraId="43B1B3A8"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43E67C" w14:textId="77777777" w:rsidR="0010313E" w:rsidRPr="00D9740D" w:rsidRDefault="0010313E" w:rsidP="00C86FEB">
            <w:pPr>
              <w:spacing w:after="60"/>
              <w:rPr>
                <w:sz w:val="20"/>
                <w:szCs w:val="20"/>
              </w:rPr>
            </w:pPr>
            <w:r w:rsidRPr="00D9740D">
              <w:rPr>
                <w:sz w:val="20"/>
                <w:szCs w:val="20"/>
              </w:rPr>
              <w:t>RTCST30HSL</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3EDE249"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80EF00D" w14:textId="77777777" w:rsidR="0010313E" w:rsidRPr="00D9740D" w:rsidRDefault="0010313E" w:rsidP="00C86FEB">
            <w:pPr>
              <w:spacing w:after="60"/>
              <w:rPr>
                <w:i/>
                <w:sz w:val="20"/>
                <w:szCs w:val="20"/>
              </w:rPr>
            </w:pPr>
            <w:r w:rsidRPr="00D9740D">
              <w:rPr>
                <w:i/>
                <w:sz w:val="20"/>
                <w:szCs w:val="20"/>
              </w:rPr>
              <w:t>Real-Time Generation Resources with Cold Start Available in 30 Minutes</w:t>
            </w:r>
            <w:r w:rsidRPr="00D9740D">
              <w:rPr>
                <w:sz w:val="20"/>
                <w:szCs w:val="20"/>
              </w:rPr>
              <w:sym w:font="Symbol" w:char="F0BE"/>
            </w:r>
            <w:r w:rsidRPr="00D9740D">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D9740D">
              <w:rPr>
                <w:i/>
                <w:sz w:val="20"/>
                <w:szCs w:val="20"/>
              </w:rPr>
              <w:t>q</w:t>
            </w:r>
            <w:r w:rsidRPr="00D9740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7B34710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01BDAEC"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17AA4C0E" w14:textId="77777777" w:rsidR="0010313E" w:rsidRPr="00D9740D" w:rsidRDefault="0010313E" w:rsidP="00C86FEB">
                  <w:pPr>
                    <w:spacing w:after="60"/>
                    <w:rPr>
                      <w:i/>
                      <w:sz w:val="20"/>
                      <w:szCs w:val="20"/>
                    </w:rPr>
                  </w:pPr>
                  <w:r w:rsidRPr="00D9740D">
                    <w:rPr>
                      <w:i/>
                      <w:sz w:val="20"/>
                      <w:szCs w:val="20"/>
                    </w:rPr>
                    <w:t>Real-Time Generation Resources with Cold Start Available in 30 Minutes</w:t>
                  </w:r>
                  <w:r w:rsidRPr="00D9740D">
                    <w:rPr>
                      <w:sz w:val="20"/>
                      <w:szCs w:val="20"/>
                    </w:rPr>
                    <w:sym w:font="Symbol" w:char="F0BE"/>
                  </w:r>
                  <w:r w:rsidRPr="00D9740D">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D9740D">
                    <w:rPr>
                      <w:i/>
                      <w:sz w:val="20"/>
                      <w:szCs w:val="20"/>
                    </w:rPr>
                    <w:t>q</w:t>
                  </w:r>
                  <w:r w:rsidRPr="00D9740D">
                    <w:rPr>
                      <w:sz w:val="20"/>
                      <w:szCs w:val="20"/>
                    </w:rPr>
                    <w:t>, time-weighted over the 15-minute Settlement Interval.</w:t>
                  </w:r>
                </w:p>
              </w:tc>
            </w:tr>
          </w:tbl>
          <w:p w14:paraId="25E0FF5F" w14:textId="77777777" w:rsidR="0010313E" w:rsidRPr="00D9740D" w:rsidRDefault="0010313E" w:rsidP="00C86FEB">
            <w:pPr>
              <w:spacing w:after="60"/>
              <w:rPr>
                <w:i/>
                <w:sz w:val="20"/>
                <w:szCs w:val="20"/>
              </w:rPr>
            </w:pPr>
          </w:p>
        </w:tc>
      </w:tr>
      <w:tr w:rsidR="0010313E" w:rsidRPr="00D9740D" w14:paraId="046D609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3460D33" w14:textId="77777777" w:rsidR="0010313E" w:rsidRPr="00D9740D" w:rsidRDefault="0010313E" w:rsidP="00C86FEB">
            <w:pPr>
              <w:spacing w:after="60"/>
              <w:rPr>
                <w:sz w:val="20"/>
                <w:szCs w:val="20"/>
              </w:rPr>
            </w:pPr>
            <w:r w:rsidRPr="00D9740D">
              <w:rPr>
                <w:sz w:val="20"/>
                <w:szCs w:val="20"/>
              </w:rPr>
              <w:t>RTOFFNSHSL</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17516DA"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3FA5AF4" w14:textId="77777777" w:rsidR="0010313E" w:rsidRPr="00D9740D" w:rsidRDefault="0010313E" w:rsidP="00C86FEB">
            <w:pPr>
              <w:spacing w:after="60"/>
              <w:rPr>
                <w:i/>
                <w:sz w:val="20"/>
                <w:szCs w:val="20"/>
              </w:rPr>
            </w:pPr>
            <w:r w:rsidRPr="00D9740D">
              <w:rPr>
                <w:i/>
                <w:sz w:val="20"/>
                <w:szCs w:val="20"/>
              </w:rPr>
              <w:t>Real-Time Generation Resources with Off-Line Non-Spin Schedule</w:t>
            </w:r>
            <w:r w:rsidRPr="00D9740D">
              <w:rPr>
                <w:sz w:val="20"/>
                <w:szCs w:val="20"/>
              </w:rPr>
              <w:sym w:font="Symbol" w:char="F0BE"/>
            </w:r>
            <w:r w:rsidRPr="00D9740D">
              <w:rPr>
                <w:sz w:val="20"/>
                <w:szCs w:val="20"/>
              </w:rPr>
              <w:t xml:space="preserve">The Real-Time telemetered HSLs of Generation Resources that have telemetered an OFFNS Resource Status for the QSE </w:t>
            </w:r>
            <w:r w:rsidRPr="00D9740D">
              <w:rPr>
                <w:i/>
                <w:sz w:val="20"/>
                <w:szCs w:val="20"/>
              </w:rPr>
              <w:t>q</w:t>
            </w:r>
            <w:r w:rsidRPr="00D9740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A19447A"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67FE722"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63D2D3EE" w14:textId="77777777" w:rsidR="0010313E" w:rsidRPr="00D9740D" w:rsidRDefault="0010313E" w:rsidP="00C86FEB">
                  <w:pPr>
                    <w:spacing w:after="60"/>
                    <w:rPr>
                      <w:i/>
                      <w:sz w:val="20"/>
                      <w:szCs w:val="20"/>
                    </w:rPr>
                  </w:pPr>
                  <w:r w:rsidRPr="00D9740D">
                    <w:rPr>
                      <w:i/>
                      <w:sz w:val="20"/>
                      <w:szCs w:val="20"/>
                    </w:rPr>
                    <w:t>Real-Time Generation Resources with Off-Line Non-Spin Schedule</w:t>
                  </w:r>
                  <w:r w:rsidRPr="00D9740D">
                    <w:rPr>
                      <w:sz w:val="20"/>
                      <w:szCs w:val="20"/>
                    </w:rPr>
                    <w:sym w:font="Symbol" w:char="F0BE"/>
                  </w:r>
                  <w:r w:rsidRPr="00D9740D">
                    <w:rPr>
                      <w:sz w:val="20"/>
                      <w:szCs w:val="20"/>
                    </w:rPr>
                    <w:t xml:space="preserve">The Real-Time telemetered HSLs of Generation Resources, not including modeled Generation Resources associated with ESRs, that have telemetered an OFFNS Resource Status for the QSE </w:t>
                  </w:r>
                  <w:r w:rsidRPr="00D9740D">
                    <w:rPr>
                      <w:i/>
                      <w:sz w:val="20"/>
                      <w:szCs w:val="20"/>
                    </w:rPr>
                    <w:t>q</w:t>
                  </w:r>
                  <w:r w:rsidRPr="00D9740D">
                    <w:rPr>
                      <w:sz w:val="20"/>
                      <w:szCs w:val="20"/>
                    </w:rPr>
                    <w:t>, time-weighted over the 15-minute Settlement Interval.</w:t>
                  </w:r>
                </w:p>
              </w:tc>
            </w:tr>
          </w:tbl>
          <w:p w14:paraId="2664CF31" w14:textId="77777777" w:rsidR="0010313E" w:rsidRPr="00D9740D" w:rsidRDefault="0010313E" w:rsidP="00C86FEB">
            <w:pPr>
              <w:spacing w:after="60"/>
              <w:rPr>
                <w:i/>
                <w:sz w:val="20"/>
                <w:szCs w:val="20"/>
              </w:rPr>
            </w:pPr>
          </w:p>
        </w:tc>
      </w:tr>
      <w:tr w:rsidR="0010313E" w:rsidRPr="00D9740D" w14:paraId="21B6E68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31F803B" w14:textId="77777777" w:rsidR="0010313E" w:rsidRPr="00D9740D" w:rsidRDefault="0010313E" w:rsidP="00C86FEB">
            <w:pPr>
              <w:spacing w:after="60"/>
              <w:rPr>
                <w:sz w:val="20"/>
                <w:szCs w:val="20"/>
              </w:rPr>
            </w:pPr>
            <w:r w:rsidRPr="00D9740D">
              <w:rPr>
                <w:sz w:val="20"/>
                <w:szCs w:val="20"/>
              </w:rPr>
              <w:lastRenderedPageBreak/>
              <w:t xml:space="preserve">RTASOFFR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A874F8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40367EE" w14:textId="77777777" w:rsidR="0010313E" w:rsidRPr="00D9740D" w:rsidRDefault="0010313E" w:rsidP="00C86FEB">
            <w:pPr>
              <w:spacing w:after="60"/>
              <w:rPr>
                <w:i/>
                <w:sz w:val="20"/>
                <w:szCs w:val="20"/>
              </w:rPr>
            </w:pPr>
            <w:r w:rsidRPr="00D9740D">
              <w:rPr>
                <w:i/>
                <w:sz w:val="20"/>
                <w:szCs w:val="18"/>
              </w:rPr>
              <w:t>Real-Time Ancillary Service Schedule for the Off-Line Generation Resource</w:t>
            </w:r>
            <w:r w:rsidRPr="00D9740D">
              <w:rPr>
                <w:sz w:val="20"/>
                <w:szCs w:val="18"/>
              </w:rPr>
              <w:sym w:font="Symbol" w:char="F0BE"/>
            </w:r>
            <w:r w:rsidRPr="00D9740D">
              <w:rPr>
                <w:sz w:val="20"/>
                <w:szCs w:val="18"/>
              </w:rPr>
              <w:t xml:space="preserve">The </w:t>
            </w:r>
            <w:r w:rsidRPr="00D9740D">
              <w:rPr>
                <w:sz w:val="20"/>
                <w:szCs w:val="20"/>
              </w:rPr>
              <w:t xml:space="preserve">validated </w:t>
            </w:r>
            <w:r w:rsidRPr="00D9740D">
              <w:rPr>
                <w:sz w:val="20"/>
                <w:szCs w:val="18"/>
              </w:rPr>
              <w:t xml:space="preserve">Real-Time telemetered Ancillary Service Schedule for the Off-Line Generation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r w:rsidR="0010313E" w:rsidRPr="00D9740D" w14:paraId="269C8EA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0B6DDC8" w14:textId="77777777" w:rsidR="0010313E" w:rsidRPr="00D9740D" w:rsidRDefault="0010313E" w:rsidP="00C86FEB">
            <w:pPr>
              <w:spacing w:after="60"/>
              <w:rPr>
                <w:i/>
                <w:sz w:val="20"/>
                <w:szCs w:val="20"/>
              </w:rPr>
            </w:pPr>
            <w:r w:rsidRPr="00D9740D">
              <w:rPr>
                <w:sz w:val="20"/>
                <w:szCs w:val="20"/>
              </w:rPr>
              <w:t xml:space="preserve">RTASOFF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266E421"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04A6862" w14:textId="77777777" w:rsidR="0010313E" w:rsidRPr="00D9740D" w:rsidRDefault="0010313E" w:rsidP="00C86FEB">
            <w:pPr>
              <w:spacing w:after="60"/>
              <w:rPr>
                <w:sz w:val="20"/>
                <w:szCs w:val="20"/>
              </w:rPr>
            </w:pPr>
            <w:r w:rsidRPr="00D9740D">
              <w:rPr>
                <w:i/>
                <w:sz w:val="20"/>
                <w:szCs w:val="20"/>
              </w:rPr>
              <w:t>Real-Time Ancillary Service Schedule for Off-Line Generation Resources for the QSE</w:t>
            </w:r>
            <w:r w:rsidRPr="00D9740D">
              <w:rPr>
                <w:sz w:val="20"/>
                <w:szCs w:val="20"/>
              </w:rPr>
              <w:sym w:font="Symbol" w:char="F0BE"/>
            </w:r>
            <w:r w:rsidRPr="00D9740D">
              <w:rPr>
                <w:sz w:val="20"/>
                <w:szCs w:val="20"/>
              </w:rPr>
              <w:t xml:space="preserve">The Real-Time telemetered Ancillary Service Schedule for all Off-Line Generation Resources </w:t>
            </w:r>
            <w:r w:rsidRPr="00D9740D">
              <w:rPr>
                <w:sz w:val="20"/>
                <w:szCs w:val="18"/>
              </w:rPr>
              <w:t>discounted by the system-wide discount factor</w:t>
            </w:r>
            <w:r w:rsidRPr="00D9740D">
              <w:rPr>
                <w:sz w:val="20"/>
                <w:szCs w:val="20"/>
              </w:rPr>
              <w:t xml:space="preserve"> for the QSE </w:t>
            </w:r>
            <w:r w:rsidRPr="00D9740D">
              <w:rPr>
                <w:i/>
                <w:sz w:val="20"/>
                <w:szCs w:val="20"/>
              </w:rPr>
              <w:t>q</w:t>
            </w:r>
            <w:r w:rsidRPr="00D9740D">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36B9A8D"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9344E4"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09C69C6C" w14:textId="77777777" w:rsidR="0010313E" w:rsidRPr="00D9740D" w:rsidRDefault="0010313E" w:rsidP="00C86FEB">
                  <w:pPr>
                    <w:spacing w:after="60"/>
                    <w:rPr>
                      <w:i/>
                      <w:sz w:val="20"/>
                      <w:szCs w:val="20"/>
                    </w:rPr>
                  </w:pPr>
                  <w:r w:rsidRPr="00D9740D">
                    <w:rPr>
                      <w:i/>
                      <w:sz w:val="20"/>
                      <w:szCs w:val="20"/>
                    </w:rPr>
                    <w:t>Real-Time Ancillary Service Schedule for Off-Line Generation Resources for the QSE</w:t>
                  </w:r>
                  <w:r w:rsidRPr="00D9740D">
                    <w:rPr>
                      <w:sz w:val="20"/>
                      <w:szCs w:val="20"/>
                    </w:rPr>
                    <w:sym w:font="Symbol" w:char="F0BE"/>
                  </w:r>
                  <w:r w:rsidRPr="00D9740D">
                    <w:rPr>
                      <w:sz w:val="20"/>
                      <w:szCs w:val="20"/>
                    </w:rPr>
                    <w:t xml:space="preserve">The Real-Time telemetered Ancillary Service Schedule for all Off-Line Generation Resources, not including modeled Generation Resources associated with ESRs, </w:t>
                  </w:r>
                  <w:r w:rsidRPr="00D9740D">
                    <w:rPr>
                      <w:sz w:val="20"/>
                      <w:szCs w:val="18"/>
                    </w:rPr>
                    <w:t>discounted by the system-wide discount factor</w:t>
                  </w:r>
                  <w:r w:rsidRPr="00D9740D">
                    <w:rPr>
                      <w:sz w:val="20"/>
                      <w:szCs w:val="20"/>
                    </w:rPr>
                    <w:t xml:space="preserve"> for the QSE </w:t>
                  </w:r>
                  <w:r w:rsidRPr="00D9740D">
                    <w:rPr>
                      <w:i/>
                      <w:sz w:val="20"/>
                      <w:szCs w:val="20"/>
                    </w:rPr>
                    <w:t>q</w:t>
                  </w:r>
                  <w:r w:rsidRPr="00D9740D">
                    <w:rPr>
                      <w:sz w:val="20"/>
                      <w:szCs w:val="20"/>
                    </w:rPr>
                    <w:t>, integrated over the 15-minute Settlement Interval.</w:t>
                  </w:r>
                </w:p>
              </w:tc>
            </w:tr>
          </w:tbl>
          <w:p w14:paraId="7214E4DB" w14:textId="77777777" w:rsidR="0010313E" w:rsidRPr="00D9740D" w:rsidRDefault="0010313E" w:rsidP="00C86FEB">
            <w:pPr>
              <w:spacing w:after="60"/>
              <w:rPr>
                <w:sz w:val="20"/>
                <w:szCs w:val="20"/>
              </w:rPr>
            </w:pPr>
          </w:p>
        </w:tc>
      </w:tr>
      <w:tr w:rsidR="0010313E" w:rsidRPr="00D9740D" w14:paraId="56E806DD"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F193385" w14:textId="77777777" w:rsidR="0010313E" w:rsidRPr="00D9740D" w:rsidRDefault="0010313E" w:rsidP="00C86FEB">
            <w:pPr>
              <w:spacing w:after="60"/>
              <w:rPr>
                <w:sz w:val="20"/>
                <w:szCs w:val="20"/>
              </w:rPr>
            </w:pPr>
            <w:r w:rsidRPr="00D9740D">
              <w:rPr>
                <w:sz w:val="20"/>
                <w:szCs w:val="20"/>
              </w:rPr>
              <w:t>HRRADJ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4DA5E84" w14:textId="77777777" w:rsidR="0010313E" w:rsidRPr="00D9740D" w:rsidRDefault="0010313E" w:rsidP="00C86FEB">
            <w:pPr>
              <w:spacing w:after="60"/>
              <w:rPr>
                <w:sz w:val="20"/>
                <w:szCs w:val="20"/>
              </w:rPr>
            </w:pPr>
            <w:r w:rsidRPr="00D9740D">
              <w:rPr>
                <w:sz w:val="20"/>
                <w:szCs w:val="20"/>
              </w:rP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2868C8B1" w14:textId="77777777" w:rsidR="0010313E" w:rsidRPr="00D9740D" w:rsidRDefault="0010313E" w:rsidP="00C86FEB">
            <w:pPr>
              <w:spacing w:after="60"/>
              <w:rPr>
                <w:i/>
                <w:sz w:val="20"/>
                <w:szCs w:val="20"/>
              </w:rPr>
            </w:pPr>
            <w:r w:rsidRPr="00D9740D">
              <w:rPr>
                <w:i/>
                <w:sz w:val="20"/>
                <w:szCs w:val="18"/>
              </w:rPr>
              <w:t>Ancillary Service Resource Responsibility Capacity for Responsive Reserve at Adjustment Period—</w:t>
            </w:r>
            <w:r w:rsidRPr="00D9740D">
              <w:rPr>
                <w:sz w:val="20"/>
                <w:szCs w:val="18"/>
              </w:rPr>
              <w:t xml:space="preserve">The RRS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Current Operating Plan (COP) and Trades Snapshot at the end of the Adjustment Period, for the hour that includes the 15-minute Settlement Interval.</w:t>
            </w:r>
          </w:p>
        </w:tc>
      </w:tr>
      <w:tr w:rsidR="0010313E" w:rsidRPr="00D9740D" w14:paraId="09C6D8DC"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4C012C5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5C40F3" w14:textId="77777777" w:rsidR="0010313E" w:rsidRPr="00D9740D" w:rsidRDefault="0010313E" w:rsidP="00C86FEB">
                  <w:pPr>
                    <w:spacing w:before="120" w:after="240"/>
                    <w:rPr>
                      <w:b/>
                      <w:i/>
                      <w:iCs/>
                      <w:lang w:val="x-none" w:eastAsia="x-none"/>
                    </w:rPr>
                  </w:pPr>
                  <w:r w:rsidRPr="00D9740D">
                    <w:rPr>
                      <w:b/>
                      <w:i/>
                      <w:iCs/>
                      <w:lang w:val="x-none" w:eastAsia="x-none"/>
                    </w:rPr>
                    <w:t>[NPRR863:  Insert the variable “HECRADJ</w:t>
                  </w:r>
                  <w:r w:rsidRPr="00D9740D">
                    <w:rPr>
                      <w:b/>
                      <w:i/>
                      <w:iCs/>
                      <w:vertAlign w:val="subscript"/>
                      <w:lang w:val="x-none" w:eastAsia="x-none"/>
                    </w:rPr>
                    <w:t xml:space="preserve"> 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15D37D13"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54347CFF" w14:textId="77777777" w:rsidR="0010313E" w:rsidRPr="00D9740D" w:rsidRDefault="0010313E" w:rsidP="00C86FEB">
                        <w:pPr>
                          <w:spacing w:after="60"/>
                          <w:rPr>
                            <w:sz w:val="20"/>
                            <w:szCs w:val="20"/>
                          </w:rPr>
                        </w:pPr>
                        <w:r w:rsidRPr="00D9740D">
                          <w:rPr>
                            <w:sz w:val="20"/>
                            <w:szCs w:val="20"/>
                          </w:rPr>
                          <w:t>HECRADJ</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CAC30DA" w14:textId="77777777" w:rsidR="0010313E" w:rsidRPr="00D9740D" w:rsidRDefault="0010313E" w:rsidP="00C86FEB">
                        <w:pPr>
                          <w:spacing w:after="60"/>
                          <w:rPr>
                            <w:sz w:val="20"/>
                            <w:szCs w:val="20"/>
                          </w:rPr>
                        </w:pPr>
                        <w:r w:rsidRPr="00D9740D">
                          <w:rPr>
                            <w:sz w:val="20"/>
                            <w:szCs w:val="20"/>
                          </w:rP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74DB22D0" w14:textId="77777777" w:rsidR="0010313E" w:rsidRPr="00D9740D" w:rsidRDefault="0010313E" w:rsidP="00C86FEB">
                        <w:pPr>
                          <w:spacing w:after="60"/>
                          <w:rPr>
                            <w:i/>
                            <w:sz w:val="20"/>
                            <w:szCs w:val="20"/>
                          </w:rPr>
                        </w:pPr>
                        <w:r w:rsidRPr="00D9740D">
                          <w:rPr>
                            <w:i/>
                            <w:sz w:val="20"/>
                            <w:szCs w:val="18"/>
                          </w:rPr>
                          <w:t>Ancillary Service Resource Responsibility Capacity for ERCOT Contingency Reserve Service at Adjustment Period—</w:t>
                        </w:r>
                        <w:r w:rsidRPr="00D9740D">
                          <w:rPr>
                            <w:sz w:val="20"/>
                            <w:szCs w:val="18"/>
                          </w:rPr>
                          <w:t xml:space="preserve">The ECRS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Current Operating Plan (COP) and Trades Snapshot at the end of the Adjustment Period, for the hour that includes the 15-minute Settlement Interval.</w:t>
                        </w:r>
                      </w:p>
                    </w:tc>
                  </w:tr>
                </w:tbl>
                <w:p w14:paraId="6D7210F3" w14:textId="77777777" w:rsidR="0010313E" w:rsidRPr="00D9740D" w:rsidRDefault="0010313E" w:rsidP="00C86FEB">
                  <w:pPr>
                    <w:spacing w:after="60"/>
                    <w:rPr>
                      <w:i/>
                      <w:sz w:val="20"/>
                      <w:szCs w:val="20"/>
                    </w:rPr>
                  </w:pPr>
                </w:p>
              </w:tc>
            </w:tr>
          </w:tbl>
          <w:p w14:paraId="640E0AF2" w14:textId="77777777" w:rsidR="0010313E" w:rsidRPr="00D9740D" w:rsidRDefault="0010313E" w:rsidP="00C86FEB">
            <w:pPr>
              <w:spacing w:after="60"/>
              <w:rPr>
                <w:i/>
                <w:sz w:val="20"/>
                <w:szCs w:val="18"/>
              </w:rPr>
            </w:pPr>
          </w:p>
        </w:tc>
      </w:tr>
      <w:tr w:rsidR="0010313E" w:rsidRPr="00D9740D" w14:paraId="2FD756E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7A1576" w14:textId="77777777" w:rsidR="0010313E" w:rsidRPr="00D9740D" w:rsidRDefault="0010313E" w:rsidP="00C86FEB">
            <w:pPr>
              <w:spacing w:after="60"/>
              <w:rPr>
                <w:sz w:val="20"/>
                <w:szCs w:val="20"/>
              </w:rPr>
            </w:pPr>
            <w:r w:rsidRPr="00D9740D">
              <w:rPr>
                <w:sz w:val="20"/>
                <w:szCs w:val="20"/>
              </w:rPr>
              <w:t>HRUADJ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29629C8"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35CDB64C" w14:textId="77777777" w:rsidR="0010313E" w:rsidRPr="00D9740D" w:rsidRDefault="0010313E" w:rsidP="00C86FEB">
            <w:pPr>
              <w:spacing w:after="60"/>
              <w:rPr>
                <w:i/>
                <w:sz w:val="20"/>
                <w:szCs w:val="20"/>
              </w:rPr>
            </w:pPr>
            <w:r w:rsidRPr="00D9740D">
              <w:rPr>
                <w:i/>
                <w:sz w:val="20"/>
                <w:szCs w:val="18"/>
              </w:rPr>
              <w:t>Ancillary Service Resource Responsibility Capacity for Reg-Up at Adjustment Period—</w:t>
            </w:r>
            <w:r w:rsidRPr="00D9740D">
              <w:rPr>
                <w:sz w:val="20"/>
                <w:szCs w:val="18"/>
              </w:rPr>
              <w:t xml:space="preserve">The Regulation Up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COP and Trades Snapshot at the end of the Adjustment Period, for the hour that includes the 15-minute Settlement Interval.</w:t>
            </w:r>
          </w:p>
        </w:tc>
      </w:tr>
      <w:tr w:rsidR="0010313E" w:rsidRPr="00D9740D" w14:paraId="307DEB1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32CC456" w14:textId="77777777" w:rsidR="0010313E" w:rsidRPr="00D9740D" w:rsidRDefault="0010313E" w:rsidP="00C86FEB">
            <w:pPr>
              <w:spacing w:after="60"/>
              <w:rPr>
                <w:sz w:val="20"/>
                <w:szCs w:val="20"/>
              </w:rPr>
            </w:pPr>
            <w:r w:rsidRPr="00D9740D">
              <w:rPr>
                <w:sz w:val="20"/>
                <w:szCs w:val="20"/>
              </w:rPr>
              <w:t>HNSADJ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77505D7"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7F6DC079" w14:textId="77777777" w:rsidR="0010313E" w:rsidRPr="00D9740D" w:rsidRDefault="0010313E" w:rsidP="00C86FEB">
            <w:pPr>
              <w:spacing w:after="60"/>
              <w:rPr>
                <w:i/>
                <w:sz w:val="20"/>
                <w:szCs w:val="20"/>
              </w:rPr>
            </w:pPr>
            <w:r w:rsidRPr="00D9740D">
              <w:rPr>
                <w:i/>
                <w:sz w:val="20"/>
                <w:szCs w:val="18"/>
              </w:rPr>
              <w:t>Ancillary Service Resource Responsibility Capacity for Non-Spin at Adjustment Period—</w:t>
            </w:r>
            <w:r w:rsidRPr="00D9740D">
              <w:rPr>
                <w:sz w:val="20"/>
                <w:szCs w:val="18"/>
              </w:rPr>
              <w:t xml:space="preserve">The Non-Spin Ancillary Service Resource Responsibility for the Resource </w:t>
            </w:r>
            <w:r w:rsidRPr="00D9740D">
              <w:rPr>
                <w:i/>
                <w:sz w:val="20"/>
                <w:szCs w:val="18"/>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i/>
                <w:sz w:val="20"/>
                <w:szCs w:val="18"/>
              </w:rPr>
              <w:t xml:space="preserve"> </w:t>
            </w:r>
            <w:r w:rsidRPr="00D9740D">
              <w:rPr>
                <w:sz w:val="20"/>
                <w:szCs w:val="18"/>
              </w:rPr>
              <w:t>as seen in the last COP and Trades Snapshot at the end of the Adjustment Period, for the hour that includes the 15-minute Settlement Interval.</w:t>
            </w:r>
          </w:p>
        </w:tc>
      </w:tr>
      <w:tr w:rsidR="0010313E" w:rsidRPr="00D9740D" w14:paraId="2497C40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9B02153" w14:textId="77777777" w:rsidR="0010313E" w:rsidRPr="00D9740D" w:rsidRDefault="0010313E" w:rsidP="00C86FEB">
            <w:pPr>
              <w:spacing w:after="60"/>
              <w:rPr>
                <w:sz w:val="20"/>
                <w:szCs w:val="20"/>
              </w:rPr>
            </w:pPr>
            <w:r w:rsidRPr="00D9740D">
              <w:rPr>
                <w:sz w:val="20"/>
                <w:szCs w:val="20"/>
              </w:rPr>
              <w:lastRenderedPageBreak/>
              <w:t xml:space="preserve">RTRUCNBBRESP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4FB5CC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A23CA4F" w14:textId="3979F768" w:rsidR="0010313E" w:rsidRPr="00D9740D" w:rsidRDefault="0010313E" w:rsidP="00C86FEB">
            <w:pPr>
              <w:spacing w:after="60"/>
              <w:rPr>
                <w:sz w:val="20"/>
                <w:szCs w:val="20"/>
              </w:rPr>
            </w:pPr>
            <w:r w:rsidRPr="00D9740D">
              <w:rPr>
                <w:i/>
                <w:sz w:val="20"/>
                <w:szCs w:val="20"/>
              </w:rPr>
              <w:t xml:space="preserve">Real-Time RUC Ancillary Service Supply Responsibility for the QSE </w:t>
            </w:r>
            <w:del w:id="899" w:author="IMM 111921" w:date="2021-11-15T14:08:00Z">
              <w:r w:rsidRPr="00D9740D">
                <w:rPr>
                  <w:i/>
                  <w:sz w:val="20"/>
                  <w:szCs w:val="20"/>
                </w:rPr>
                <w:delText>in Non-Buy-Back hours</w:delText>
              </w:r>
            </w:del>
            <w:ins w:id="900" w:author="Joint Commenters 032522" w:date="2022-03-22T20:50:00Z">
              <w:r w:rsidR="00274DEC">
                <w:rPr>
                  <w:i/>
                  <w:sz w:val="20"/>
                  <w:szCs w:val="20"/>
                </w:rPr>
                <w:t xml:space="preserve"> in Non Buy-Back hours </w:t>
              </w:r>
            </w:ins>
            <w:r w:rsidRPr="00D9740D">
              <w:rPr>
                <w:sz w:val="20"/>
                <w:szCs w:val="20"/>
              </w:rPr>
              <w:sym w:font="Symbol" w:char="F0BE"/>
            </w:r>
            <w:r w:rsidRPr="00D9740D">
              <w:rPr>
                <w:sz w:val="20"/>
                <w:szCs w:val="20"/>
              </w:rPr>
              <w:t xml:space="preserve">The Real-Time Ancillary Service Supply Responsibility for Reg-Up, RRS and Non-Spin pursuant to the Ancillary Service awards, for the 15-minute Settlement Interval that falls within a RUC-Committed Hour, </w:t>
            </w:r>
            <w:r w:rsidRPr="00D9740D">
              <w:rPr>
                <w:sz w:val="20"/>
                <w:szCs w:val="18"/>
              </w:rPr>
              <w:t xml:space="preserve">discounted by the system-wide discount factor for the QSE </w:t>
            </w:r>
            <w:r w:rsidRPr="00D9740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29E4672"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A152E7D"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09A53992" w14:textId="4A266B58" w:rsidR="0010313E" w:rsidRPr="00D9740D" w:rsidRDefault="0010313E" w:rsidP="00C86FEB">
                  <w:pPr>
                    <w:spacing w:after="60"/>
                    <w:rPr>
                      <w:sz w:val="20"/>
                      <w:szCs w:val="20"/>
                    </w:rPr>
                  </w:pPr>
                  <w:r w:rsidRPr="00D9740D">
                    <w:rPr>
                      <w:i/>
                      <w:sz w:val="20"/>
                      <w:szCs w:val="20"/>
                    </w:rPr>
                    <w:t xml:space="preserve">Real-Time RUC Ancillary Service Supply Responsibility for the QSE </w:t>
                  </w:r>
                  <w:del w:id="901" w:author="IMM 111921" w:date="2021-11-15T14:08:00Z">
                    <w:r w:rsidRPr="00D9740D">
                      <w:rPr>
                        <w:i/>
                        <w:sz w:val="20"/>
                        <w:szCs w:val="20"/>
                      </w:rPr>
                      <w:delText xml:space="preserve">in Non-Buy-Back </w:delText>
                    </w:r>
                  </w:del>
                  <w:ins w:id="902" w:author="Joint Commenters 032522" w:date="2022-03-22T20:50:00Z">
                    <w:r w:rsidR="00274DEC">
                      <w:rPr>
                        <w:i/>
                        <w:sz w:val="20"/>
                        <w:szCs w:val="20"/>
                      </w:rPr>
                      <w:t xml:space="preserve">in Non Buy-Back hours </w:t>
                    </w:r>
                  </w:ins>
                  <w:proofErr w:type="spellStart"/>
                  <w:r w:rsidRPr="00D9740D">
                    <w:rPr>
                      <w:i/>
                      <w:sz w:val="20"/>
                      <w:szCs w:val="20"/>
                    </w:rPr>
                    <w:t>hours</w:t>
                  </w:r>
                  <w:proofErr w:type="spellEnd"/>
                  <w:r w:rsidRPr="00D9740D">
                    <w:rPr>
                      <w:sz w:val="20"/>
                      <w:szCs w:val="20"/>
                    </w:rPr>
                    <w:sym w:font="Symbol" w:char="F0BE"/>
                  </w:r>
                  <w:r w:rsidRPr="00D9740D">
                    <w:rPr>
                      <w:sz w:val="20"/>
                      <w:szCs w:val="20"/>
                    </w:rPr>
                    <w:t xml:space="preserve">The Real-Time Ancillary Service Supply Responsibility for Reg-Up, ECRS, RRS, and Non-Spin pursuant to the Ancillary Service awards, for the 15-minute Settlement Interval that falls within a RUC-Committed Hour, </w:t>
                  </w:r>
                  <w:r w:rsidRPr="00D9740D">
                    <w:rPr>
                      <w:sz w:val="20"/>
                      <w:szCs w:val="18"/>
                    </w:rPr>
                    <w:t xml:space="preserve">discounted by the system-wide discount factor for the QSE </w:t>
                  </w:r>
                  <w:r w:rsidRPr="00D9740D">
                    <w:rPr>
                      <w:i/>
                      <w:sz w:val="20"/>
                      <w:szCs w:val="18"/>
                    </w:rPr>
                    <w:t>q.</w:t>
                  </w:r>
                </w:p>
              </w:tc>
            </w:tr>
          </w:tbl>
          <w:p w14:paraId="2D0143EE" w14:textId="77777777" w:rsidR="0010313E" w:rsidRPr="00D9740D" w:rsidRDefault="0010313E" w:rsidP="00C86FEB">
            <w:pPr>
              <w:spacing w:after="60"/>
              <w:rPr>
                <w:sz w:val="20"/>
                <w:szCs w:val="20"/>
              </w:rPr>
            </w:pPr>
          </w:p>
        </w:tc>
      </w:tr>
      <w:tr w:rsidR="0010313E" w:rsidRPr="00D9740D" w14:paraId="1B4B029E" w14:textId="77777777" w:rsidTr="00C86FEB">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6D46F2DD" w14:textId="77777777" w:rsidR="0010313E" w:rsidRPr="00D9740D" w:rsidRDefault="0010313E" w:rsidP="00C86FEB">
            <w:pPr>
              <w:spacing w:after="60"/>
              <w:rPr>
                <w:sz w:val="20"/>
                <w:szCs w:val="20"/>
              </w:rPr>
            </w:pPr>
            <w:r w:rsidRPr="00D9740D">
              <w:rPr>
                <w:sz w:val="20"/>
                <w:szCs w:val="20"/>
              </w:rPr>
              <w:t>RTRUCASA</w:t>
            </w:r>
            <w:r w:rsidRPr="00D9740D">
              <w:rPr>
                <w:i/>
                <w:sz w:val="20"/>
                <w:szCs w:val="20"/>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55DFF155"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0B3A3D32" w14:textId="77777777" w:rsidR="0010313E" w:rsidRPr="00D9740D" w:rsidRDefault="0010313E" w:rsidP="00C86FEB">
            <w:pPr>
              <w:spacing w:after="60"/>
              <w:rPr>
                <w:sz w:val="20"/>
                <w:szCs w:val="20"/>
              </w:rPr>
            </w:pPr>
            <w:r w:rsidRPr="00D9740D">
              <w:rPr>
                <w:i/>
                <w:sz w:val="20"/>
                <w:szCs w:val="20"/>
              </w:rPr>
              <w:t>Real-Time RUC Ancillary Service Awards</w:t>
            </w:r>
            <w:r w:rsidRPr="00D9740D">
              <w:rPr>
                <w:sz w:val="20"/>
                <w:szCs w:val="20"/>
              </w:rPr>
              <w:sym w:font="Symbol" w:char="F0BE"/>
            </w:r>
            <w:r w:rsidRPr="00D9740D">
              <w:rPr>
                <w:sz w:val="20"/>
                <w:szCs w:val="20"/>
              </w:rPr>
              <w:t xml:space="preserve">The Real-Time Ancillary Service award to the RUC Resource </w:t>
            </w:r>
            <w:r w:rsidRPr="00D9740D">
              <w:rPr>
                <w:i/>
                <w:sz w:val="20"/>
                <w:szCs w:val="20"/>
              </w:rPr>
              <w:t xml:space="preserve">r </w:t>
            </w:r>
            <w:r w:rsidRPr="00D9740D">
              <w:rPr>
                <w:sz w:val="20"/>
                <w:szCs w:val="20"/>
              </w:rPr>
              <w:t>for Reg-Up, RRS, and Non-Spin for the hour that includes the 15-minute Settlement Interval that falls within a RUC-Committed Hour</w:t>
            </w:r>
            <w:r w:rsidRPr="00D9740D">
              <w:rPr>
                <w:sz w:val="20"/>
                <w:szCs w:val="18"/>
              </w:rPr>
              <w:t xml:space="preserve"> for the QSE </w:t>
            </w:r>
            <w:r w:rsidRPr="00D9740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6C3A3322"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44A6F8B"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46A6132B" w14:textId="77777777" w:rsidR="0010313E" w:rsidRPr="00D9740D" w:rsidRDefault="0010313E" w:rsidP="00C86FEB">
                  <w:pPr>
                    <w:spacing w:after="60"/>
                    <w:rPr>
                      <w:sz w:val="20"/>
                      <w:szCs w:val="20"/>
                    </w:rPr>
                  </w:pPr>
                  <w:r w:rsidRPr="00D9740D">
                    <w:rPr>
                      <w:i/>
                      <w:sz w:val="20"/>
                      <w:szCs w:val="20"/>
                    </w:rPr>
                    <w:t>Real-Time RUC Ancillary Service Awards</w:t>
                  </w:r>
                  <w:r w:rsidRPr="00D9740D">
                    <w:rPr>
                      <w:sz w:val="20"/>
                      <w:szCs w:val="20"/>
                    </w:rPr>
                    <w:sym w:font="Symbol" w:char="F0BE"/>
                  </w:r>
                  <w:r w:rsidRPr="00D9740D">
                    <w:rPr>
                      <w:sz w:val="20"/>
                      <w:szCs w:val="20"/>
                    </w:rPr>
                    <w:t xml:space="preserve">The Real-Time Ancillary Service award to the RUC Resource </w:t>
                  </w:r>
                  <w:r w:rsidRPr="00D9740D">
                    <w:rPr>
                      <w:i/>
                      <w:sz w:val="20"/>
                      <w:szCs w:val="20"/>
                    </w:rPr>
                    <w:t xml:space="preserve">r </w:t>
                  </w:r>
                  <w:r w:rsidRPr="00D9740D">
                    <w:rPr>
                      <w:sz w:val="20"/>
                      <w:szCs w:val="20"/>
                    </w:rPr>
                    <w:t>for Reg-Up, ECRS, RRS, and Non-Spin for the hour that includes the 15-minute Settlement Interval that falls within a RUC-Committed Hour</w:t>
                  </w:r>
                  <w:r w:rsidRPr="00D9740D">
                    <w:rPr>
                      <w:sz w:val="20"/>
                      <w:szCs w:val="18"/>
                    </w:rPr>
                    <w:t xml:space="preserve"> for the QSE </w:t>
                  </w:r>
                  <w:r w:rsidRPr="00D9740D">
                    <w:rPr>
                      <w:i/>
                      <w:sz w:val="20"/>
                      <w:szCs w:val="18"/>
                    </w:rPr>
                    <w:t>q.</w:t>
                  </w:r>
                </w:p>
              </w:tc>
            </w:tr>
          </w:tbl>
          <w:p w14:paraId="0FC88961" w14:textId="77777777" w:rsidR="0010313E" w:rsidRPr="00D9740D" w:rsidRDefault="0010313E" w:rsidP="00C86FEB">
            <w:pPr>
              <w:spacing w:after="60"/>
              <w:rPr>
                <w:sz w:val="20"/>
                <w:szCs w:val="20"/>
              </w:rPr>
            </w:pPr>
          </w:p>
        </w:tc>
      </w:tr>
      <w:tr w:rsidR="0010313E" w:rsidRPr="00D9740D" w14:paraId="47A3061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7B0199A" w14:textId="77777777" w:rsidR="0010313E" w:rsidRPr="00D9740D" w:rsidRDefault="0010313E" w:rsidP="00C86FEB">
            <w:pPr>
              <w:spacing w:after="60"/>
              <w:rPr>
                <w:sz w:val="20"/>
                <w:szCs w:val="20"/>
              </w:rPr>
            </w:pPr>
            <w:r w:rsidRPr="00D9740D">
              <w:rPr>
                <w:sz w:val="20"/>
                <w:szCs w:val="20"/>
              </w:rPr>
              <w:t xml:space="preserve">RTCLRNSRESP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9D2F73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D63FE9C" w14:textId="77777777" w:rsidR="0010313E" w:rsidRPr="00D9740D" w:rsidRDefault="0010313E" w:rsidP="00C86FEB">
            <w:pPr>
              <w:spacing w:after="60"/>
              <w:rPr>
                <w:i/>
                <w:sz w:val="20"/>
                <w:szCs w:val="20"/>
              </w:rPr>
            </w:pPr>
            <w:r w:rsidRPr="00D9740D">
              <w:rPr>
                <w:i/>
                <w:sz w:val="20"/>
                <w:szCs w:val="20"/>
              </w:rPr>
              <w:t>Real-Time 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Controllable Load Resources available to SCED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496E4F8"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02B6E88"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3D3C124D" w14:textId="77777777" w:rsidR="0010313E" w:rsidRPr="00D9740D" w:rsidRDefault="0010313E" w:rsidP="00C86FEB">
                  <w:pPr>
                    <w:spacing w:after="60"/>
                    <w:rPr>
                      <w:i/>
                      <w:sz w:val="20"/>
                      <w:szCs w:val="20"/>
                    </w:rPr>
                  </w:pPr>
                  <w:r w:rsidRPr="00D9740D">
                    <w:rPr>
                      <w:i/>
                      <w:sz w:val="20"/>
                      <w:szCs w:val="20"/>
                    </w:rPr>
                    <w:t>Real-Time 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c>
            </w:tr>
          </w:tbl>
          <w:p w14:paraId="6BDAE57E" w14:textId="77777777" w:rsidR="0010313E" w:rsidRPr="00D9740D" w:rsidRDefault="0010313E" w:rsidP="00C86FEB">
            <w:pPr>
              <w:spacing w:after="60"/>
              <w:rPr>
                <w:i/>
                <w:sz w:val="20"/>
                <w:szCs w:val="20"/>
              </w:rPr>
            </w:pPr>
          </w:p>
        </w:tc>
      </w:tr>
      <w:tr w:rsidR="0010313E" w:rsidRPr="00D9740D" w14:paraId="65CCC2B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42D68CF" w14:textId="77777777" w:rsidR="0010313E" w:rsidRPr="00D9740D" w:rsidRDefault="0010313E" w:rsidP="00C86FEB">
            <w:pPr>
              <w:spacing w:after="60"/>
              <w:rPr>
                <w:sz w:val="20"/>
                <w:szCs w:val="20"/>
              </w:rPr>
            </w:pPr>
            <w:r w:rsidRPr="00D9740D">
              <w:rPr>
                <w:sz w:val="20"/>
                <w:szCs w:val="20"/>
              </w:rPr>
              <w:lastRenderedPageBreak/>
              <w:t xml:space="preserve">RTCLRNSRESPR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D1ABFD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63E7180" w14:textId="77777777" w:rsidR="0010313E" w:rsidRPr="00D9740D" w:rsidRDefault="0010313E" w:rsidP="00C86FEB">
            <w:pPr>
              <w:spacing w:after="60"/>
              <w:rPr>
                <w:i/>
                <w:sz w:val="20"/>
                <w:szCs w:val="18"/>
              </w:rPr>
            </w:pPr>
            <w:r w:rsidRPr="00D9740D">
              <w:rPr>
                <w:i/>
                <w:sz w:val="20"/>
                <w:szCs w:val="20"/>
              </w:rPr>
              <w:t>Real-Time 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Controllable Load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available to SCED, </w:t>
            </w:r>
            <w:r w:rsidRPr="00D9740D">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2C894E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494FF9D"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331EE1C8" w14:textId="77777777" w:rsidR="0010313E" w:rsidRPr="00D9740D" w:rsidRDefault="0010313E" w:rsidP="00C86FEB">
                  <w:pPr>
                    <w:spacing w:after="60"/>
                    <w:rPr>
                      <w:i/>
                      <w:sz w:val="20"/>
                      <w:szCs w:val="20"/>
                    </w:rPr>
                  </w:pPr>
                  <w:r w:rsidRPr="00D9740D">
                    <w:rPr>
                      <w:i/>
                      <w:sz w:val="20"/>
                      <w:szCs w:val="20"/>
                    </w:rPr>
                    <w:t>Real-Time 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Controllable Load Resource </w:t>
                  </w:r>
                  <w:r w:rsidRPr="00D9740D">
                    <w:rPr>
                      <w:i/>
                      <w:sz w:val="20"/>
                      <w:szCs w:val="20"/>
                    </w:rPr>
                    <w:t>r</w:t>
                  </w:r>
                  <w:r w:rsidRPr="00D9740D">
                    <w:rPr>
                      <w:sz w:val="20"/>
                      <w:szCs w:val="20"/>
                    </w:rPr>
                    <w:t xml:space="preserve"> or modeled Controllable Load Resource associated with an ESR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available to SCED, </w:t>
                  </w:r>
                  <w:r w:rsidRPr="00D9740D">
                    <w:rPr>
                      <w:sz w:val="20"/>
                      <w:szCs w:val="18"/>
                    </w:rPr>
                    <w:t>integrated over the 15-minute Settlement Interval.</w:t>
                  </w:r>
                </w:p>
              </w:tc>
            </w:tr>
          </w:tbl>
          <w:p w14:paraId="2404C380" w14:textId="77777777" w:rsidR="0010313E" w:rsidRPr="00D9740D" w:rsidRDefault="0010313E" w:rsidP="00C86FEB">
            <w:pPr>
              <w:spacing w:after="60"/>
              <w:rPr>
                <w:i/>
                <w:sz w:val="20"/>
                <w:szCs w:val="18"/>
              </w:rPr>
            </w:pPr>
          </w:p>
        </w:tc>
      </w:tr>
      <w:tr w:rsidR="0010313E" w:rsidRPr="00D9740D" w14:paraId="6C5AFE4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B56CFAD" w14:textId="77777777" w:rsidR="0010313E" w:rsidRPr="00D9740D" w:rsidRDefault="0010313E" w:rsidP="00C86FEB">
            <w:pPr>
              <w:spacing w:after="60"/>
              <w:rPr>
                <w:sz w:val="20"/>
                <w:szCs w:val="20"/>
              </w:rPr>
            </w:pPr>
            <w:r w:rsidRPr="00D9740D">
              <w:rPr>
                <w:sz w:val="20"/>
                <w:szCs w:val="20"/>
              </w:rPr>
              <w:t>RTRMRRESP</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C6A20F3"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E7EE2EB" w14:textId="77777777" w:rsidR="0010313E" w:rsidRPr="00D9740D" w:rsidRDefault="0010313E" w:rsidP="00C86FEB">
            <w:pPr>
              <w:spacing w:after="60"/>
              <w:rPr>
                <w:i/>
                <w:sz w:val="20"/>
                <w:szCs w:val="20"/>
              </w:rPr>
            </w:pPr>
            <w:r w:rsidRPr="00D9740D">
              <w:rPr>
                <w:i/>
                <w:sz w:val="20"/>
                <w:szCs w:val="18"/>
              </w:rPr>
              <w:t>Real-Time Ancillary Service Supply Responsibility for RMR Units represented by the QSE</w:t>
            </w:r>
            <w:r w:rsidRPr="00D9740D">
              <w:rPr>
                <w:sz w:val="20"/>
                <w:szCs w:val="20"/>
              </w:rPr>
              <w:sym w:font="Symbol" w:char="F0BE"/>
            </w:r>
            <w:r w:rsidRPr="00D9740D">
              <w:rPr>
                <w:sz w:val="20"/>
                <w:szCs w:val="18"/>
              </w:rPr>
              <w:t xml:space="preserve">The Real-Time Ancillary Service Supply Responsibility </w:t>
            </w:r>
            <w:r w:rsidRPr="00D9740D">
              <w:rPr>
                <w:sz w:val="20"/>
                <w:szCs w:val="20"/>
              </w:rPr>
              <w:t>as set forth in the end of the Adjustment Period COP for Reg-Up, RRS, and Non-Spin</w:t>
            </w:r>
            <w:r w:rsidRPr="00D9740D">
              <w:rPr>
                <w:sz w:val="20"/>
                <w:szCs w:val="18"/>
              </w:rPr>
              <w:t xml:space="preserve"> for all RMR Units discounted by the system-wide discount factor for the QSE </w:t>
            </w:r>
            <w:r w:rsidRPr="00D9740D">
              <w:rPr>
                <w:i/>
                <w:sz w:val="20"/>
                <w:szCs w:val="18"/>
              </w:rPr>
              <w:t>q</w:t>
            </w:r>
            <w:r w:rsidRPr="00D9740D">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8D41CF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4D426A5"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59DB302D" w14:textId="77777777" w:rsidR="0010313E" w:rsidRPr="00D9740D" w:rsidRDefault="0010313E" w:rsidP="00C86FEB">
                  <w:pPr>
                    <w:spacing w:after="60"/>
                    <w:rPr>
                      <w:i/>
                      <w:sz w:val="20"/>
                      <w:szCs w:val="20"/>
                    </w:rPr>
                  </w:pPr>
                  <w:r w:rsidRPr="00D9740D">
                    <w:rPr>
                      <w:i/>
                      <w:sz w:val="20"/>
                      <w:szCs w:val="18"/>
                    </w:rPr>
                    <w:t>Real-Time Ancillary Service Supply Responsibility for RMR Units represented by the QSE</w:t>
                  </w:r>
                  <w:r w:rsidRPr="00D9740D">
                    <w:rPr>
                      <w:sz w:val="20"/>
                      <w:szCs w:val="20"/>
                    </w:rPr>
                    <w:sym w:font="Symbol" w:char="F0BE"/>
                  </w:r>
                  <w:r w:rsidRPr="00D9740D">
                    <w:rPr>
                      <w:sz w:val="20"/>
                      <w:szCs w:val="18"/>
                    </w:rPr>
                    <w:t xml:space="preserve">The Real-Time Ancillary Service Supply Responsibility </w:t>
                  </w:r>
                  <w:r w:rsidRPr="00D9740D">
                    <w:rPr>
                      <w:sz w:val="20"/>
                      <w:szCs w:val="20"/>
                    </w:rPr>
                    <w:t>as set forth in the end of the Adjustment Period COP for Reg-Up, ECRS, RRS, and Non-Spin</w:t>
                  </w:r>
                  <w:r w:rsidRPr="00D9740D">
                    <w:rPr>
                      <w:sz w:val="20"/>
                      <w:szCs w:val="18"/>
                    </w:rPr>
                    <w:t xml:space="preserve"> for all RMR Units discounted by the system-wide discount factor for the QSE </w:t>
                  </w:r>
                  <w:r w:rsidRPr="00D9740D">
                    <w:rPr>
                      <w:i/>
                      <w:sz w:val="20"/>
                      <w:szCs w:val="18"/>
                    </w:rPr>
                    <w:t>q</w:t>
                  </w:r>
                  <w:r w:rsidRPr="00D9740D">
                    <w:rPr>
                      <w:sz w:val="20"/>
                      <w:szCs w:val="18"/>
                    </w:rPr>
                    <w:t>, integrated over the 15-minute Settlement Interval.</w:t>
                  </w:r>
                </w:p>
              </w:tc>
            </w:tr>
          </w:tbl>
          <w:p w14:paraId="0C67274A" w14:textId="77777777" w:rsidR="0010313E" w:rsidRPr="00D9740D" w:rsidRDefault="0010313E" w:rsidP="00C86FEB">
            <w:pPr>
              <w:spacing w:after="60"/>
              <w:rPr>
                <w:i/>
                <w:sz w:val="20"/>
                <w:szCs w:val="20"/>
              </w:rPr>
            </w:pPr>
          </w:p>
        </w:tc>
      </w:tr>
      <w:tr w:rsidR="0010313E" w:rsidRPr="00D9740D" w14:paraId="59EA884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9D9ACB3" w14:textId="77777777" w:rsidR="0010313E" w:rsidRPr="00D9740D" w:rsidRDefault="0010313E" w:rsidP="00C86FEB">
            <w:pPr>
              <w:spacing w:after="60"/>
              <w:rPr>
                <w:sz w:val="20"/>
                <w:szCs w:val="20"/>
              </w:rPr>
            </w:pPr>
            <w:r w:rsidRPr="00D9740D">
              <w:rPr>
                <w:sz w:val="20"/>
                <w:szCs w:val="20"/>
              </w:rPr>
              <w:t>RTCLRNSR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EC3572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6F40E7A" w14:textId="77777777" w:rsidR="0010313E" w:rsidRPr="00D9740D" w:rsidRDefault="0010313E" w:rsidP="00C86FEB">
            <w:pPr>
              <w:spacing w:after="60"/>
              <w:rPr>
                <w:i/>
                <w:sz w:val="20"/>
                <w:szCs w:val="20"/>
              </w:rPr>
            </w:pPr>
            <w:r w:rsidRPr="00D9740D">
              <w:rPr>
                <w:i/>
                <w:sz w:val="20"/>
                <w:szCs w:val="18"/>
              </w:rPr>
              <w:t xml:space="preserve">Real-Time Non-Spin Schedule for the Controllable Load Resource </w:t>
            </w:r>
            <w:r w:rsidRPr="00D9740D">
              <w:rPr>
                <w:i/>
                <w:sz w:val="20"/>
                <w:szCs w:val="18"/>
              </w:rPr>
              <w:sym w:font="Symbol" w:char="F0BE"/>
            </w:r>
            <w:r w:rsidRPr="00D9740D">
              <w:rPr>
                <w:sz w:val="20"/>
                <w:szCs w:val="18"/>
              </w:rPr>
              <w:t>The validated Real-Time telemetered Non-Spin Ancillary Service Schedule for the Controllable Load Resource</w:t>
            </w:r>
            <w:r w:rsidRPr="00D9740D">
              <w:rPr>
                <w:i/>
                <w:sz w:val="20"/>
                <w:szCs w:val="18"/>
              </w:rPr>
              <w:t xml:space="preserve"> 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316E382F"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BDC097B"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3647F23" w14:textId="77777777" w:rsidR="0010313E" w:rsidRPr="00D9740D" w:rsidRDefault="0010313E" w:rsidP="00C86FEB">
                  <w:pPr>
                    <w:spacing w:after="60"/>
                    <w:rPr>
                      <w:i/>
                      <w:sz w:val="20"/>
                      <w:szCs w:val="20"/>
                    </w:rPr>
                  </w:pPr>
                  <w:r w:rsidRPr="00D9740D">
                    <w:rPr>
                      <w:i/>
                      <w:sz w:val="20"/>
                      <w:szCs w:val="18"/>
                    </w:rPr>
                    <w:t xml:space="preserve">Real-Time Non-Spin Schedule for the Controllable Load Resource </w:t>
                  </w:r>
                  <w:r w:rsidRPr="00D9740D">
                    <w:rPr>
                      <w:i/>
                      <w:sz w:val="20"/>
                      <w:szCs w:val="18"/>
                    </w:rPr>
                    <w:sym w:font="Symbol" w:char="F0BE"/>
                  </w:r>
                  <w:r w:rsidRPr="00D9740D">
                    <w:rPr>
                      <w:sz w:val="20"/>
                      <w:szCs w:val="18"/>
                    </w:rPr>
                    <w:t>The validated Real-Time telemetered Non-Spin Ancillary Service Schedule for the Controllable Load Resource</w:t>
                  </w:r>
                  <w:r w:rsidRPr="00D9740D">
                    <w:rPr>
                      <w:i/>
                      <w:sz w:val="20"/>
                      <w:szCs w:val="18"/>
                    </w:rPr>
                    <w:t xml:space="preserve"> </w:t>
                  </w:r>
                  <w:r w:rsidRPr="00D9740D">
                    <w:rPr>
                      <w:sz w:val="20"/>
                      <w:szCs w:val="20"/>
                    </w:rPr>
                    <w:t>or modeled Controllable Load Resource associated with an ESR,</w:t>
                  </w:r>
                  <w:r w:rsidRPr="00D9740D">
                    <w:rPr>
                      <w:i/>
                      <w:sz w:val="20"/>
                      <w:szCs w:val="18"/>
                    </w:rPr>
                    <w:t xml:space="preserve"> 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c>
            </w:tr>
          </w:tbl>
          <w:p w14:paraId="6C6E2E13" w14:textId="77777777" w:rsidR="0010313E" w:rsidRPr="00D9740D" w:rsidRDefault="0010313E" w:rsidP="00C86FEB">
            <w:pPr>
              <w:spacing w:after="60"/>
              <w:rPr>
                <w:i/>
                <w:sz w:val="20"/>
                <w:szCs w:val="20"/>
              </w:rPr>
            </w:pPr>
          </w:p>
        </w:tc>
      </w:tr>
      <w:tr w:rsidR="0010313E" w:rsidRPr="00D9740D" w14:paraId="3FAADCCD"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57B3C41" w14:textId="77777777" w:rsidR="0010313E" w:rsidRPr="00D9740D" w:rsidRDefault="0010313E" w:rsidP="00C86FEB">
            <w:pPr>
              <w:spacing w:after="60"/>
              <w:rPr>
                <w:sz w:val="20"/>
                <w:szCs w:val="20"/>
              </w:rPr>
            </w:pPr>
            <w:r w:rsidRPr="00D9740D">
              <w:rPr>
                <w:sz w:val="20"/>
                <w:szCs w:val="20"/>
              </w:rPr>
              <w:lastRenderedPageBreak/>
              <w:t>RTCLRNS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3C3340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2AF9CAD" w14:textId="77777777" w:rsidR="0010313E" w:rsidRPr="00D9740D" w:rsidRDefault="0010313E" w:rsidP="00C86FEB">
            <w:pPr>
              <w:spacing w:after="60"/>
              <w:rPr>
                <w:i/>
                <w:sz w:val="20"/>
                <w:szCs w:val="20"/>
              </w:rPr>
            </w:pPr>
            <w:r w:rsidRPr="00D9740D">
              <w:rPr>
                <w:i/>
                <w:sz w:val="20"/>
                <w:szCs w:val="20"/>
              </w:rPr>
              <w:t>Real-Time Non-Spin Schedule for Controllable Load Resources for the QSE</w:t>
            </w:r>
            <w:r w:rsidRPr="00D9740D">
              <w:rPr>
                <w:sz w:val="20"/>
                <w:szCs w:val="20"/>
              </w:rPr>
              <w:sym w:font="Symbol" w:char="F0BE"/>
            </w:r>
            <w:r w:rsidRPr="00D9740D">
              <w:rPr>
                <w:sz w:val="20"/>
                <w:szCs w:val="20"/>
              </w:rPr>
              <w:t xml:space="preserve">The Real-Time telemetered Non-Spin Ancillary Service Schedule for all Controllable Load Resources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4A7A3D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1A722B"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F9A7C84" w14:textId="77777777" w:rsidR="0010313E" w:rsidRPr="00D9740D" w:rsidRDefault="0010313E" w:rsidP="00C86FEB">
                  <w:pPr>
                    <w:spacing w:after="60"/>
                    <w:rPr>
                      <w:i/>
                      <w:sz w:val="20"/>
                      <w:szCs w:val="20"/>
                    </w:rPr>
                  </w:pPr>
                  <w:r w:rsidRPr="00D9740D">
                    <w:rPr>
                      <w:i/>
                      <w:sz w:val="20"/>
                      <w:szCs w:val="20"/>
                    </w:rPr>
                    <w:t>Real-Time Non-Spin Schedule for Controllable Load Resources for the QSE</w:t>
                  </w:r>
                  <w:r w:rsidRPr="00D9740D">
                    <w:rPr>
                      <w:sz w:val="20"/>
                      <w:szCs w:val="20"/>
                    </w:rPr>
                    <w:sym w:font="Symbol" w:char="F0BE"/>
                  </w:r>
                  <w:r w:rsidRPr="00D9740D">
                    <w:rPr>
                      <w:sz w:val="20"/>
                      <w:szCs w:val="20"/>
                    </w:rPr>
                    <w:t xml:space="preserve">The Real-Time telemetered Non-Spin Ancillary Service Schedule for all Controllable Load Resources, not including modeled Controllable Load Resources associated with ESRs,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c>
            </w:tr>
          </w:tbl>
          <w:p w14:paraId="4E44C79E" w14:textId="77777777" w:rsidR="0010313E" w:rsidRPr="00D9740D" w:rsidRDefault="0010313E" w:rsidP="00C86FEB">
            <w:pPr>
              <w:spacing w:after="60"/>
              <w:rPr>
                <w:i/>
                <w:sz w:val="20"/>
                <w:szCs w:val="20"/>
              </w:rPr>
            </w:pPr>
          </w:p>
        </w:tc>
      </w:tr>
      <w:tr w:rsidR="0010313E" w:rsidRPr="00D9740D" w14:paraId="1A171C88"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8E58D9A" w14:textId="77777777" w:rsidR="0010313E" w:rsidRPr="00D9740D" w:rsidRDefault="0010313E" w:rsidP="00C86FEB">
            <w:pPr>
              <w:spacing w:after="60"/>
              <w:rPr>
                <w:i/>
                <w:sz w:val="20"/>
                <w:szCs w:val="20"/>
              </w:rPr>
            </w:pPr>
            <w:r w:rsidRPr="00D9740D">
              <w:rPr>
                <w:sz w:val="20"/>
                <w:szCs w:val="20"/>
              </w:rP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3975FA5A"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E122B61" w14:textId="77777777" w:rsidR="0010313E" w:rsidRPr="00D9740D" w:rsidRDefault="0010313E" w:rsidP="00C86FEB">
            <w:pPr>
              <w:spacing w:after="60"/>
              <w:rPr>
                <w:sz w:val="20"/>
                <w:szCs w:val="20"/>
              </w:rPr>
            </w:pPr>
            <w:r w:rsidRPr="00D9740D">
              <w:rPr>
                <w:i/>
                <w:sz w:val="20"/>
                <w:szCs w:val="20"/>
              </w:rPr>
              <w:t>System-Wide Discount Factor</w:t>
            </w:r>
            <w:r w:rsidRPr="00D9740D">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10313E" w:rsidRPr="00D9740D" w14:paraId="7F3C064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3AE3D4A" w14:textId="77777777" w:rsidR="0010313E" w:rsidRPr="00D9740D" w:rsidRDefault="0010313E" w:rsidP="00C86FEB">
            <w:pPr>
              <w:spacing w:after="60"/>
              <w:rPr>
                <w:sz w:val="20"/>
                <w:szCs w:val="20"/>
              </w:rPr>
            </w:pPr>
            <w:r w:rsidRPr="00D9740D">
              <w:rPr>
                <w:sz w:val="20"/>
                <w:szCs w:val="20"/>
              </w:rPr>
              <w:t>UGEN</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E71F5FB"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4F67D92" w14:textId="77777777" w:rsidR="0010313E" w:rsidRPr="00D9740D" w:rsidRDefault="0010313E" w:rsidP="00C86FEB">
            <w:pPr>
              <w:spacing w:after="60"/>
              <w:rPr>
                <w:i/>
                <w:sz w:val="20"/>
                <w:szCs w:val="20"/>
              </w:rPr>
            </w:pPr>
            <w:r w:rsidRPr="00D9740D">
              <w:rPr>
                <w:i/>
                <w:sz w:val="20"/>
                <w:szCs w:val="20"/>
              </w:rPr>
              <w:t>Under Generation Volumes per QSE per Settlement Point per Resource</w:t>
            </w:r>
            <w:r w:rsidRPr="00D9740D">
              <w:rPr>
                <w:sz w:val="20"/>
                <w:szCs w:val="20"/>
              </w:rPr>
              <w:t xml:space="preserve">—The amount under-generated by the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for the 15-minute Settlement Interval.</w:t>
            </w:r>
          </w:p>
        </w:tc>
      </w:tr>
      <w:tr w:rsidR="0010313E" w:rsidRPr="00D9740D" w14:paraId="6B973B8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3CC9D37F" w14:textId="77777777" w:rsidR="0010313E" w:rsidRPr="00D9740D" w:rsidRDefault="0010313E" w:rsidP="00C86FEB">
            <w:pPr>
              <w:spacing w:after="60"/>
              <w:rPr>
                <w:sz w:val="20"/>
                <w:szCs w:val="20"/>
              </w:rPr>
            </w:pPr>
            <w:r w:rsidRPr="00D9740D">
              <w:rPr>
                <w:sz w:val="20"/>
                <w:szCs w:val="20"/>
              </w:rPr>
              <w:t>UGENA</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C372CD"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617D6C6" w14:textId="77777777" w:rsidR="0010313E" w:rsidRPr="00D9740D" w:rsidRDefault="0010313E" w:rsidP="00C86FEB">
            <w:pPr>
              <w:spacing w:after="60"/>
              <w:rPr>
                <w:i/>
                <w:sz w:val="20"/>
                <w:szCs w:val="20"/>
              </w:rPr>
            </w:pPr>
            <w:r w:rsidRPr="00D9740D">
              <w:rPr>
                <w:i/>
                <w:sz w:val="20"/>
                <w:szCs w:val="20"/>
              </w:rPr>
              <w:t>Adjusted Under Generation Volumes per QSE per Settlement Point per Resource</w:t>
            </w:r>
            <w:r w:rsidRPr="00D9740D">
              <w:rPr>
                <w:sz w:val="20"/>
                <w:szCs w:val="20"/>
              </w:rPr>
              <w:t xml:space="preserve">—The amount under-generated by the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for the 15-minute Settlement Interval adjusted pursuant to paragraph (6) above.</w:t>
            </w:r>
          </w:p>
        </w:tc>
      </w:tr>
      <w:tr w:rsidR="0010313E" w:rsidRPr="00D9740D" w14:paraId="03C04F3B"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07E87CED"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D37C77" w14:textId="77777777" w:rsidR="0010313E" w:rsidRPr="00D9740D" w:rsidRDefault="0010313E" w:rsidP="00C86FEB">
                  <w:pPr>
                    <w:spacing w:before="120" w:after="240"/>
                    <w:rPr>
                      <w:b/>
                      <w:i/>
                      <w:iCs/>
                      <w:lang w:val="x-none" w:eastAsia="x-none"/>
                    </w:rPr>
                  </w:pPr>
                  <w:r w:rsidRPr="00D9740D">
                    <w:rPr>
                      <w:b/>
                      <w:i/>
                      <w:iCs/>
                      <w:lang w:val="x-none" w:eastAsia="x-none"/>
                    </w:rPr>
                    <w:t xml:space="preserve">[NPRR987:  Insert the variables “UPESR </w:t>
                  </w:r>
                  <w:r w:rsidRPr="00D9740D">
                    <w:rPr>
                      <w:b/>
                      <w:i/>
                      <w:iCs/>
                      <w:vertAlign w:val="subscript"/>
                      <w:lang w:val="x-none" w:eastAsia="x-none"/>
                    </w:rPr>
                    <w:t>q, r, p</w:t>
                  </w:r>
                  <w:r w:rsidRPr="00D9740D">
                    <w:rPr>
                      <w:b/>
                      <w:i/>
                      <w:iCs/>
                      <w:lang w:val="x-none" w:eastAsia="x-none"/>
                    </w:rPr>
                    <w:t>” and “UPESRA</w:t>
                  </w:r>
                  <w:r w:rsidRPr="00D9740D">
                    <w:rPr>
                      <w:b/>
                      <w:i/>
                      <w:iCs/>
                      <w:vertAlign w:val="subscript"/>
                      <w:lang w:val="x-none" w:eastAsia="x-none"/>
                    </w:rPr>
                    <w:t xml:space="preserve"> 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071F9EAE"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035AB395" w14:textId="77777777" w:rsidR="0010313E" w:rsidRPr="00D9740D" w:rsidRDefault="0010313E" w:rsidP="00C86FEB">
                        <w:pPr>
                          <w:spacing w:after="60"/>
                          <w:rPr>
                            <w:sz w:val="20"/>
                            <w:szCs w:val="20"/>
                          </w:rPr>
                        </w:pPr>
                        <w:r w:rsidRPr="00D9740D">
                          <w:rPr>
                            <w:sz w:val="20"/>
                            <w:szCs w:val="20"/>
                          </w:rPr>
                          <w:t xml:space="preserve">UPESR </w:t>
                        </w:r>
                        <w:r w:rsidRPr="00D9740D">
                          <w:rPr>
                            <w:i/>
                            <w:sz w:val="20"/>
                            <w:szCs w:val="20"/>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49A80025"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4D1A5AF1" w14:textId="77777777" w:rsidR="0010313E" w:rsidRPr="00D9740D" w:rsidRDefault="0010313E" w:rsidP="00C86FEB">
                        <w:pPr>
                          <w:spacing w:after="60"/>
                          <w:rPr>
                            <w:i/>
                            <w:sz w:val="20"/>
                            <w:szCs w:val="20"/>
                          </w:rPr>
                        </w:pPr>
                        <w:r w:rsidRPr="00D9740D">
                          <w:rPr>
                            <w:i/>
                            <w:sz w:val="20"/>
                            <w:szCs w:val="20"/>
                          </w:rPr>
                          <w:t>Under-Performance Volumes per QSE per Settlement Point per Resource</w:t>
                        </w:r>
                        <w:r w:rsidRPr="00D9740D">
                          <w:rPr>
                            <w:sz w:val="20"/>
                            <w:szCs w:val="20"/>
                          </w:rPr>
                          <w:t xml:space="preserve">—The amount the ESR under-performed divided evenly among the modeled Generation and Controllable Load Resources </w:t>
                        </w:r>
                        <w:r w:rsidRPr="00D9740D">
                          <w:rPr>
                            <w:i/>
                            <w:sz w:val="20"/>
                            <w:szCs w:val="20"/>
                          </w:rPr>
                          <w:t>r</w:t>
                        </w:r>
                        <w:r w:rsidRPr="00D9740D">
                          <w:rPr>
                            <w:sz w:val="20"/>
                            <w:szCs w:val="20"/>
                          </w:rPr>
                          <w:t xml:space="preserve"> in the ESR</w:t>
                        </w:r>
                        <w:r w:rsidRPr="00D9740D">
                          <w:rPr>
                            <w:i/>
                            <w:sz w:val="20"/>
                            <w:szCs w:val="20"/>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 xml:space="preserve">p, </w:t>
                        </w:r>
                        <w:r w:rsidRPr="00D9740D">
                          <w:rPr>
                            <w:sz w:val="20"/>
                            <w:szCs w:val="20"/>
                          </w:rPr>
                          <w:t>for the 15-minute Settlement Interval.</w:t>
                        </w:r>
                      </w:p>
                    </w:tc>
                  </w:tr>
                  <w:tr w:rsidR="0010313E" w:rsidRPr="00D9740D" w14:paraId="38FC8793"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6317257E" w14:textId="77777777" w:rsidR="0010313E" w:rsidRPr="00D9740D" w:rsidRDefault="0010313E" w:rsidP="00C86FEB">
                        <w:pPr>
                          <w:spacing w:after="60"/>
                          <w:rPr>
                            <w:sz w:val="20"/>
                            <w:szCs w:val="20"/>
                          </w:rPr>
                        </w:pPr>
                        <w:r w:rsidRPr="00D9740D">
                          <w:rPr>
                            <w:sz w:val="20"/>
                            <w:szCs w:val="20"/>
                          </w:rPr>
                          <w:t>UPESRA</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0A063A07"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2BECDD8F" w14:textId="77777777" w:rsidR="0010313E" w:rsidRPr="00D9740D" w:rsidRDefault="0010313E" w:rsidP="00C86FEB">
                        <w:pPr>
                          <w:spacing w:after="60"/>
                          <w:rPr>
                            <w:i/>
                            <w:sz w:val="20"/>
                            <w:szCs w:val="20"/>
                          </w:rPr>
                        </w:pPr>
                        <w:r w:rsidRPr="00D9740D">
                          <w:rPr>
                            <w:i/>
                            <w:sz w:val="20"/>
                            <w:szCs w:val="20"/>
                          </w:rPr>
                          <w:t>Adjusted Under-Performance Volumes per QSE per Settlement Point per Resource</w:t>
                        </w:r>
                        <w:r w:rsidRPr="00D9740D">
                          <w:rPr>
                            <w:sz w:val="20"/>
                            <w:szCs w:val="20"/>
                          </w:rPr>
                          <w:t xml:space="preserve"> — The amount the ESR under-performed divided evenly among the modeled Generation and Controllable Load Resources </w:t>
                        </w:r>
                        <w:r w:rsidRPr="00D9740D">
                          <w:rPr>
                            <w:i/>
                            <w:sz w:val="20"/>
                            <w:szCs w:val="20"/>
                          </w:rPr>
                          <w:t>r</w:t>
                        </w:r>
                        <w:r w:rsidRPr="00D9740D">
                          <w:rPr>
                            <w:sz w:val="20"/>
                            <w:szCs w:val="20"/>
                          </w:rPr>
                          <w:t xml:space="preserve"> in the ESR</w:t>
                        </w:r>
                        <w:r w:rsidRPr="00D9740D">
                          <w:rPr>
                            <w:i/>
                            <w:sz w:val="20"/>
                            <w:szCs w:val="20"/>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 xml:space="preserve">p, </w:t>
                        </w:r>
                        <w:r w:rsidRPr="00D9740D">
                          <w:rPr>
                            <w:sz w:val="20"/>
                            <w:szCs w:val="20"/>
                          </w:rPr>
                          <w:t>for the 15-minute Settlement Interval adjusted pursuant to paragraph (6) above.</w:t>
                        </w:r>
                      </w:p>
                    </w:tc>
                  </w:tr>
                </w:tbl>
                <w:p w14:paraId="4AE9D6F6" w14:textId="77777777" w:rsidR="0010313E" w:rsidRPr="00D9740D" w:rsidRDefault="0010313E" w:rsidP="00C86FEB">
                  <w:pPr>
                    <w:spacing w:after="60"/>
                    <w:rPr>
                      <w:i/>
                      <w:sz w:val="20"/>
                      <w:szCs w:val="20"/>
                    </w:rPr>
                  </w:pPr>
                </w:p>
              </w:tc>
            </w:tr>
          </w:tbl>
          <w:p w14:paraId="7D0D569A" w14:textId="77777777" w:rsidR="0010313E" w:rsidRPr="00D9740D" w:rsidRDefault="0010313E" w:rsidP="00C86FEB">
            <w:pPr>
              <w:spacing w:after="60"/>
              <w:rPr>
                <w:sz w:val="20"/>
                <w:szCs w:val="20"/>
              </w:rPr>
            </w:pPr>
          </w:p>
        </w:tc>
      </w:tr>
      <w:tr w:rsidR="0010313E" w:rsidRPr="00D9740D" w14:paraId="76A3DA5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3AC3286" w14:textId="77777777" w:rsidR="0010313E" w:rsidRPr="00D9740D" w:rsidRDefault="0010313E" w:rsidP="00C86FEB">
            <w:pPr>
              <w:spacing w:after="60"/>
              <w:rPr>
                <w:sz w:val="20"/>
                <w:szCs w:val="20"/>
              </w:rPr>
            </w:pPr>
            <w:r w:rsidRPr="00D9740D">
              <w:rPr>
                <w:i/>
                <w:sz w:val="20"/>
                <w:szCs w:val="20"/>
              </w:rPr>
              <w:t>r</w:t>
            </w:r>
          </w:p>
        </w:tc>
        <w:tc>
          <w:tcPr>
            <w:tcW w:w="606" w:type="pct"/>
            <w:tcBorders>
              <w:top w:val="single" w:sz="4" w:space="0" w:color="auto"/>
              <w:left w:val="single" w:sz="4" w:space="0" w:color="auto"/>
              <w:bottom w:val="single" w:sz="4" w:space="0" w:color="auto"/>
              <w:right w:val="single" w:sz="4" w:space="0" w:color="auto"/>
            </w:tcBorders>
            <w:hideMark/>
          </w:tcPr>
          <w:p w14:paraId="001AF8FA"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25CE4E70" w14:textId="77777777" w:rsidR="0010313E" w:rsidRPr="00D9740D" w:rsidRDefault="0010313E" w:rsidP="00C86FEB">
            <w:pPr>
              <w:spacing w:after="60"/>
              <w:rPr>
                <w:i/>
                <w:sz w:val="20"/>
                <w:szCs w:val="20"/>
              </w:rPr>
            </w:pPr>
            <w:r w:rsidRPr="00D9740D">
              <w:rPr>
                <w:sz w:val="20"/>
                <w:szCs w:val="20"/>
              </w:rPr>
              <w:t>A Generation or Load Resource.</w:t>
            </w:r>
          </w:p>
        </w:tc>
      </w:tr>
      <w:tr w:rsidR="0010313E" w:rsidRPr="00D9740D" w14:paraId="69E00D0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6FBC739" w14:textId="77777777" w:rsidR="0010313E" w:rsidRPr="00D9740D" w:rsidRDefault="0010313E" w:rsidP="00C86FEB">
            <w:pPr>
              <w:spacing w:after="60"/>
              <w:rPr>
                <w:sz w:val="20"/>
                <w:szCs w:val="20"/>
              </w:rPr>
            </w:pPr>
            <w:r w:rsidRPr="00D9740D">
              <w:rPr>
                <w:i/>
                <w:sz w:val="20"/>
                <w:szCs w:val="20"/>
              </w:rPr>
              <w:t>y</w:t>
            </w:r>
          </w:p>
        </w:tc>
        <w:tc>
          <w:tcPr>
            <w:tcW w:w="606" w:type="pct"/>
            <w:tcBorders>
              <w:top w:val="single" w:sz="4" w:space="0" w:color="auto"/>
              <w:left w:val="single" w:sz="4" w:space="0" w:color="auto"/>
              <w:bottom w:val="single" w:sz="4" w:space="0" w:color="auto"/>
              <w:right w:val="single" w:sz="4" w:space="0" w:color="auto"/>
            </w:tcBorders>
            <w:hideMark/>
          </w:tcPr>
          <w:p w14:paraId="04168F2E"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07F9766" w14:textId="77777777" w:rsidR="0010313E" w:rsidRPr="00D9740D" w:rsidRDefault="0010313E" w:rsidP="00C86FEB">
            <w:pPr>
              <w:spacing w:after="60"/>
              <w:rPr>
                <w:i/>
                <w:sz w:val="20"/>
                <w:szCs w:val="20"/>
              </w:rPr>
            </w:pPr>
            <w:r w:rsidRPr="00D9740D">
              <w:rPr>
                <w:sz w:val="20"/>
                <w:szCs w:val="20"/>
              </w:rPr>
              <w:t>A SCED interval in the 15-minute Settlement Interval.  The summation is over the total number of SCED runs that cover the 15-minute Settlement Interval.</w:t>
            </w:r>
          </w:p>
        </w:tc>
      </w:tr>
      <w:tr w:rsidR="0010313E" w:rsidRPr="00D9740D" w14:paraId="14AFFA6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360B1D0" w14:textId="77777777" w:rsidR="0010313E" w:rsidRPr="00D9740D" w:rsidRDefault="0010313E" w:rsidP="00C86FEB">
            <w:pPr>
              <w:spacing w:after="60"/>
              <w:rPr>
                <w:i/>
                <w:sz w:val="20"/>
                <w:szCs w:val="20"/>
              </w:rPr>
            </w:pPr>
            <w:r w:rsidRPr="00D9740D">
              <w:rPr>
                <w:i/>
                <w:sz w:val="20"/>
                <w:szCs w:val="20"/>
              </w:rPr>
              <w:t>q</w:t>
            </w:r>
          </w:p>
        </w:tc>
        <w:tc>
          <w:tcPr>
            <w:tcW w:w="606" w:type="pct"/>
            <w:tcBorders>
              <w:top w:val="single" w:sz="4" w:space="0" w:color="auto"/>
              <w:left w:val="single" w:sz="4" w:space="0" w:color="auto"/>
              <w:bottom w:val="single" w:sz="4" w:space="0" w:color="auto"/>
              <w:right w:val="single" w:sz="4" w:space="0" w:color="auto"/>
            </w:tcBorders>
            <w:hideMark/>
          </w:tcPr>
          <w:p w14:paraId="3F926476"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6E24CBEB" w14:textId="77777777" w:rsidR="0010313E" w:rsidRPr="00D9740D" w:rsidRDefault="0010313E" w:rsidP="00C86FEB">
            <w:pPr>
              <w:spacing w:after="60"/>
              <w:rPr>
                <w:sz w:val="20"/>
                <w:szCs w:val="20"/>
              </w:rPr>
            </w:pPr>
            <w:r w:rsidRPr="00D9740D">
              <w:rPr>
                <w:sz w:val="20"/>
                <w:szCs w:val="20"/>
              </w:rPr>
              <w:t>A QSE.</w:t>
            </w:r>
          </w:p>
        </w:tc>
      </w:tr>
      <w:tr w:rsidR="0010313E" w:rsidRPr="00D9740D" w14:paraId="0CB549F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3E25D0A1" w14:textId="77777777" w:rsidR="0010313E" w:rsidRPr="00D9740D" w:rsidRDefault="0010313E" w:rsidP="00C86FEB">
            <w:pPr>
              <w:spacing w:after="60"/>
              <w:rPr>
                <w:i/>
                <w:sz w:val="20"/>
                <w:szCs w:val="20"/>
              </w:rPr>
            </w:pPr>
            <w:r w:rsidRPr="00D9740D">
              <w:rPr>
                <w:i/>
                <w:sz w:val="20"/>
                <w:szCs w:val="20"/>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4BC18575"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5A29B298" w14:textId="77777777" w:rsidR="0010313E" w:rsidRPr="00D9740D" w:rsidRDefault="0010313E" w:rsidP="00C86FEB">
            <w:pPr>
              <w:spacing w:after="60"/>
              <w:rPr>
                <w:sz w:val="20"/>
                <w:szCs w:val="20"/>
              </w:rPr>
            </w:pPr>
            <w:r w:rsidRPr="00D9740D">
              <w:rPr>
                <w:sz w:val="20"/>
                <w:szCs w:val="20"/>
              </w:rPr>
              <w:t>A Resource Node Settlement Point.</w:t>
            </w:r>
          </w:p>
        </w:tc>
      </w:tr>
      <w:tr w:rsidR="0010313E" w:rsidRPr="00D9740D" w14:paraId="119F2AC7"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62DA24FE"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E23210" w14:textId="77777777" w:rsidR="0010313E" w:rsidRPr="00D9740D" w:rsidRDefault="0010313E" w:rsidP="00C86FEB">
                  <w:pPr>
                    <w:spacing w:before="120" w:after="240"/>
                    <w:rPr>
                      <w:b/>
                      <w:i/>
                      <w:iCs/>
                      <w:lang w:val="x-none" w:eastAsia="x-none"/>
                    </w:rPr>
                  </w:pPr>
                  <w:r w:rsidRPr="00D9740D">
                    <w:rPr>
                      <w:b/>
                      <w:i/>
                      <w:iCs/>
                      <w:lang w:val="x-none" w:eastAsia="x-none"/>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59886A2A"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7DA75A4A" w14:textId="77777777" w:rsidR="0010313E" w:rsidRPr="00D9740D" w:rsidRDefault="0010313E" w:rsidP="00C86FEB">
                        <w:pPr>
                          <w:spacing w:after="60"/>
                          <w:rPr>
                            <w:sz w:val="20"/>
                            <w:szCs w:val="20"/>
                          </w:rPr>
                        </w:pPr>
                        <w:r w:rsidRPr="00D9740D">
                          <w:rPr>
                            <w:i/>
                            <w:sz w:val="20"/>
                            <w:szCs w:val="20"/>
                          </w:rPr>
                          <w:t>g</w:t>
                        </w:r>
                      </w:p>
                    </w:tc>
                    <w:tc>
                      <w:tcPr>
                        <w:tcW w:w="623" w:type="pct"/>
                        <w:tcBorders>
                          <w:top w:val="single" w:sz="4" w:space="0" w:color="auto"/>
                          <w:left w:val="single" w:sz="4" w:space="0" w:color="auto"/>
                          <w:bottom w:val="single" w:sz="4" w:space="0" w:color="auto"/>
                          <w:right w:val="single" w:sz="4" w:space="0" w:color="auto"/>
                        </w:tcBorders>
                        <w:hideMark/>
                      </w:tcPr>
                      <w:p w14:paraId="183FB7DB" w14:textId="77777777" w:rsidR="0010313E" w:rsidRPr="00D9740D" w:rsidRDefault="0010313E" w:rsidP="00C86FEB">
                        <w:pPr>
                          <w:spacing w:after="60"/>
                          <w:rPr>
                            <w:sz w:val="20"/>
                            <w:szCs w:val="20"/>
                          </w:rPr>
                        </w:pPr>
                        <w:r w:rsidRPr="00D9740D">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5F7D007B" w14:textId="77777777" w:rsidR="0010313E" w:rsidRPr="00D9740D" w:rsidRDefault="0010313E" w:rsidP="00C86FEB">
                        <w:pPr>
                          <w:spacing w:after="60"/>
                          <w:rPr>
                            <w:i/>
                            <w:sz w:val="20"/>
                            <w:szCs w:val="20"/>
                          </w:rPr>
                        </w:pPr>
                        <w:r w:rsidRPr="00D9740D">
                          <w:rPr>
                            <w:sz w:val="20"/>
                            <w:szCs w:val="20"/>
                          </w:rPr>
                          <w:t>An ESR.</w:t>
                        </w:r>
                      </w:p>
                    </w:tc>
                  </w:tr>
                </w:tbl>
                <w:p w14:paraId="615DB448" w14:textId="77777777" w:rsidR="0010313E" w:rsidRPr="00D9740D" w:rsidRDefault="0010313E" w:rsidP="00C86FEB">
                  <w:pPr>
                    <w:spacing w:after="60"/>
                    <w:rPr>
                      <w:i/>
                      <w:sz w:val="20"/>
                      <w:szCs w:val="20"/>
                    </w:rPr>
                  </w:pPr>
                </w:p>
              </w:tc>
            </w:tr>
          </w:tbl>
          <w:p w14:paraId="65CA0142" w14:textId="77777777" w:rsidR="0010313E" w:rsidRPr="00D9740D" w:rsidRDefault="0010313E" w:rsidP="00C86FEB">
            <w:pPr>
              <w:spacing w:after="60"/>
              <w:rPr>
                <w:sz w:val="20"/>
                <w:szCs w:val="20"/>
              </w:rPr>
            </w:pPr>
          </w:p>
        </w:tc>
      </w:tr>
    </w:tbl>
    <w:p w14:paraId="2238DA0E" w14:textId="77777777" w:rsidR="0010313E" w:rsidRPr="00D9740D" w:rsidRDefault="0010313E" w:rsidP="0010313E">
      <w:pPr>
        <w:spacing w:before="240" w:after="120"/>
        <w:ind w:left="720" w:hanging="720"/>
        <w:rPr>
          <w:del w:id="903" w:author="IMM 111921" w:date="2021-11-15T14:12:00Z"/>
          <w:lang w:val="x-none" w:eastAsia="x-none"/>
        </w:rPr>
      </w:pPr>
      <w:del w:id="904" w:author="IMM 111921" w:date="2021-11-15T14:12:00Z">
        <w:r w:rsidRPr="00D9740D">
          <w:rPr>
            <w:iCs/>
            <w:lang w:val="x-none" w:eastAsia="x-none"/>
          </w:rPr>
          <w:delText xml:space="preserve">(8) </w:delText>
        </w:r>
        <w:r w:rsidRPr="00D9740D">
          <w:rPr>
            <w:iCs/>
            <w:lang w:val="x-none" w:eastAsia="x-none"/>
          </w:rPr>
          <w:tab/>
          <w:delTex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delText>
        </w:r>
      </w:del>
    </w:p>
    <w:p w14:paraId="7A1202AE" w14:textId="77777777" w:rsidR="0010313E" w:rsidRPr="00D9740D" w:rsidRDefault="0010313E" w:rsidP="0010313E">
      <w:pPr>
        <w:spacing w:before="240" w:after="240"/>
        <w:ind w:left="3600" w:hanging="2434"/>
        <w:rPr>
          <w:del w:id="905" w:author="IMM 111921" w:date="2021-11-15T14:12:00Z"/>
          <w:b/>
        </w:rPr>
      </w:pPr>
      <w:del w:id="906" w:author="IMM 111921" w:date="2021-11-15T14:12:00Z">
        <w:r w:rsidRPr="00D9740D">
          <w:rPr>
            <w:b/>
          </w:rPr>
          <w:delText xml:space="preserve">RTRUCRSVAMT </w:delText>
        </w:r>
        <w:r w:rsidRPr="00D9740D">
          <w:rPr>
            <w:b/>
            <w:i/>
            <w:vertAlign w:val="subscript"/>
          </w:rPr>
          <w:delText>q</w:delText>
        </w:r>
        <w:r w:rsidRPr="00D9740D">
          <w:rPr>
            <w:b/>
          </w:rPr>
          <w:delText xml:space="preserve"> =</w:delText>
        </w:r>
        <w:r w:rsidRPr="00D9740D">
          <w:rPr>
            <w:b/>
          </w:rPr>
          <w:tab/>
          <w:delText xml:space="preserve">(-1) * (RTRUCRESP </w:delText>
        </w:r>
        <w:r w:rsidRPr="00D9740D">
          <w:rPr>
            <w:b/>
            <w:i/>
            <w:vertAlign w:val="subscript"/>
          </w:rPr>
          <w:delText>q</w:delText>
        </w:r>
        <w:r w:rsidRPr="00D9740D">
          <w:rPr>
            <w:b/>
          </w:rPr>
          <w:delText xml:space="preserve"> * RTRSVPOR)</w:delText>
        </w:r>
      </w:del>
    </w:p>
    <w:p w14:paraId="1FFDC4E0" w14:textId="77777777" w:rsidR="0010313E" w:rsidRPr="00D9740D" w:rsidRDefault="0010313E" w:rsidP="0010313E">
      <w:pPr>
        <w:spacing w:before="240" w:after="240"/>
        <w:ind w:left="3600" w:hanging="2434"/>
        <w:rPr>
          <w:del w:id="907" w:author="IMM 111921" w:date="2021-11-15T14:12:00Z"/>
          <w:b/>
        </w:rPr>
      </w:pPr>
      <w:del w:id="908" w:author="IMM 111921" w:date="2021-11-15T14:12:00Z">
        <w:r w:rsidRPr="00D9740D">
          <w:rPr>
            <w:b/>
          </w:rPr>
          <w:delText xml:space="preserve">RTRDRUCRSVAMT </w:delText>
        </w:r>
        <w:r w:rsidRPr="00D9740D">
          <w:rPr>
            <w:b/>
            <w:i/>
            <w:vertAlign w:val="subscript"/>
          </w:rPr>
          <w:delText>q</w:delText>
        </w:r>
        <w:r w:rsidRPr="00D9740D">
          <w:rPr>
            <w:b/>
          </w:rPr>
          <w:delText xml:space="preserve"> =</w:delText>
        </w:r>
        <w:r w:rsidRPr="00D9740D">
          <w:rPr>
            <w:b/>
          </w:rPr>
          <w:tab/>
          <w:delText xml:space="preserve">(-1) * (RTRUCRESP </w:delText>
        </w:r>
        <w:r w:rsidRPr="00D9740D">
          <w:rPr>
            <w:b/>
            <w:i/>
            <w:vertAlign w:val="subscript"/>
          </w:rPr>
          <w:delText>q</w:delText>
        </w:r>
        <w:r w:rsidRPr="00D9740D">
          <w:rPr>
            <w:b/>
          </w:rPr>
          <w:delText xml:space="preserve"> * RTRDP)</w:delText>
        </w:r>
      </w:del>
    </w:p>
    <w:p w14:paraId="65767BFF" w14:textId="77777777" w:rsidR="0010313E" w:rsidRPr="00D9740D" w:rsidRDefault="0010313E" w:rsidP="0010313E">
      <w:pPr>
        <w:spacing w:after="240"/>
        <w:rPr>
          <w:del w:id="909" w:author="IMM 111921" w:date="2021-11-15T14:12:00Z"/>
        </w:rPr>
      </w:pPr>
      <w:del w:id="910" w:author="IMM 111921" w:date="2021-11-15T14:12:00Z">
        <w:r w:rsidRPr="00D9740D">
          <w:delText>Where:</w:delText>
        </w:r>
      </w:del>
    </w:p>
    <w:p w14:paraId="0D7FCF70" w14:textId="77777777" w:rsidR="0010313E" w:rsidRPr="00D9740D" w:rsidRDefault="0010313E" w:rsidP="0010313E">
      <w:pPr>
        <w:spacing w:after="240"/>
        <w:ind w:left="720"/>
        <w:rPr>
          <w:del w:id="911" w:author="IMM 111921" w:date="2021-11-15T14:12:00Z"/>
          <w:b/>
        </w:rPr>
      </w:pPr>
      <w:del w:id="912" w:author="IMM 111921" w:date="2021-11-15T14:12:00Z">
        <w:r w:rsidRPr="00D9740D">
          <w:delText>RTRUCRESP </w:delText>
        </w:r>
        <w:r w:rsidRPr="00D9740D">
          <w:rPr>
            <w:i/>
            <w:vertAlign w:val="subscript"/>
          </w:rPr>
          <w:delText xml:space="preserve">q </w:delText>
        </w:r>
        <w:r w:rsidRPr="00D9740D">
          <w:delText xml:space="preserve">= </w:delText>
        </w:r>
        <w:r w:rsidRPr="00D9740D">
          <w:rPr>
            <w:position w:val="-18"/>
          </w:rPr>
          <w:object w:dxaOrig="285" w:dyaOrig="435" w14:anchorId="13E10D58">
            <v:shape id="_x0000_i1058" type="#_x0000_t75" style="width:14.25pt;height:21.75pt" o:ole="">
              <v:imagedata r:id="rId11" o:title=""/>
            </v:shape>
            <o:OLEObject Type="Embed" ProgID="Equation.3" ShapeID="_x0000_i1058" DrawAspect="Content" ObjectID="_1709705835" r:id="rId52"/>
          </w:object>
        </w:r>
        <w:r w:rsidRPr="00D9740D">
          <w:delText xml:space="preserve"> RTRUCASA</w:delText>
        </w:r>
        <w:r w:rsidRPr="00D9740D">
          <w:rPr>
            <w:i/>
            <w:vertAlign w:val="subscript"/>
          </w:rPr>
          <w:delText xml:space="preserve"> q, r</w:delText>
        </w:r>
        <w:r w:rsidRPr="00D9740D">
          <w:delText xml:space="preserve"> * ¼</w:delText>
        </w:r>
      </w:del>
    </w:p>
    <w:p w14:paraId="7B45C171" w14:textId="77777777" w:rsidR="0010313E" w:rsidRPr="00D9740D" w:rsidRDefault="0010313E" w:rsidP="0010313E">
      <w:pPr>
        <w:rPr>
          <w:del w:id="913" w:author="IMM 111921" w:date="2021-11-15T14:12:00Z"/>
        </w:rPr>
      </w:pPr>
      <w:del w:id="914" w:author="IMM 111921" w:date="2021-11-15T14:12:00Z">
        <w:r w:rsidRPr="00D9740D">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10313E" w:rsidRPr="00D9740D" w14:paraId="65CC4FCD" w14:textId="77777777" w:rsidTr="00C86FEB">
        <w:trPr>
          <w:cantSplit/>
          <w:tblHeader/>
          <w:del w:id="91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3E1B1060" w14:textId="77777777" w:rsidR="0010313E" w:rsidRPr="00D9740D" w:rsidRDefault="0010313E" w:rsidP="00C86FEB">
            <w:pPr>
              <w:spacing w:after="120"/>
              <w:rPr>
                <w:del w:id="916" w:author="IMM 111921" w:date="2021-11-15T14:12:00Z"/>
                <w:b/>
                <w:iCs/>
                <w:sz w:val="20"/>
                <w:szCs w:val="20"/>
              </w:rPr>
            </w:pPr>
            <w:del w:id="917" w:author="IMM 111921" w:date="2021-11-15T14:12:00Z">
              <w:r w:rsidRPr="00D9740D">
                <w:rPr>
                  <w:sz w:val="20"/>
                  <w:szCs w:val="20"/>
                </w:rPr>
                <w:delText>Variable</w:delText>
              </w:r>
            </w:del>
          </w:p>
        </w:tc>
        <w:tc>
          <w:tcPr>
            <w:tcW w:w="675" w:type="pct"/>
            <w:tcBorders>
              <w:top w:val="single" w:sz="4" w:space="0" w:color="auto"/>
              <w:left w:val="single" w:sz="4" w:space="0" w:color="auto"/>
              <w:bottom w:val="single" w:sz="4" w:space="0" w:color="auto"/>
              <w:right w:val="single" w:sz="4" w:space="0" w:color="auto"/>
            </w:tcBorders>
            <w:hideMark/>
          </w:tcPr>
          <w:p w14:paraId="2F500453" w14:textId="77777777" w:rsidR="0010313E" w:rsidRPr="00D9740D" w:rsidRDefault="0010313E" w:rsidP="00C86FEB">
            <w:pPr>
              <w:spacing w:after="120"/>
              <w:rPr>
                <w:del w:id="918" w:author="IMM 111921" w:date="2021-11-15T14:12:00Z"/>
                <w:b/>
                <w:iCs/>
                <w:sz w:val="20"/>
                <w:szCs w:val="20"/>
              </w:rPr>
            </w:pPr>
            <w:del w:id="919" w:author="IMM 111921" w:date="2021-11-15T14:12:00Z">
              <w:r w:rsidRPr="00D9740D">
                <w:rPr>
                  <w:b/>
                  <w:iCs/>
                  <w:sz w:val="20"/>
                  <w:szCs w:val="20"/>
                </w:rPr>
                <w:delText>Unit</w:delText>
              </w:r>
            </w:del>
          </w:p>
        </w:tc>
        <w:tc>
          <w:tcPr>
            <w:tcW w:w="3179" w:type="pct"/>
            <w:tcBorders>
              <w:top w:val="single" w:sz="4" w:space="0" w:color="auto"/>
              <w:left w:val="single" w:sz="4" w:space="0" w:color="auto"/>
              <w:bottom w:val="single" w:sz="4" w:space="0" w:color="auto"/>
              <w:right w:val="single" w:sz="4" w:space="0" w:color="auto"/>
            </w:tcBorders>
            <w:hideMark/>
          </w:tcPr>
          <w:p w14:paraId="2BC2A8A3" w14:textId="77777777" w:rsidR="0010313E" w:rsidRPr="00D9740D" w:rsidRDefault="0010313E" w:rsidP="00C86FEB">
            <w:pPr>
              <w:spacing w:after="120"/>
              <w:rPr>
                <w:del w:id="920" w:author="IMM 111921" w:date="2021-11-15T14:12:00Z"/>
                <w:b/>
                <w:iCs/>
                <w:sz w:val="20"/>
                <w:szCs w:val="20"/>
              </w:rPr>
            </w:pPr>
            <w:del w:id="921" w:author="IMM 111921" w:date="2021-11-15T14:12:00Z">
              <w:r w:rsidRPr="00D9740D">
                <w:rPr>
                  <w:b/>
                  <w:iCs/>
                  <w:sz w:val="20"/>
                  <w:szCs w:val="20"/>
                </w:rPr>
                <w:delText>Description</w:delText>
              </w:r>
            </w:del>
          </w:p>
        </w:tc>
      </w:tr>
      <w:tr w:rsidR="0010313E" w:rsidRPr="00D9740D" w14:paraId="6AF7E4D1" w14:textId="77777777" w:rsidTr="00C86FEB">
        <w:trPr>
          <w:cantSplit/>
          <w:del w:id="92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A1E5C76" w14:textId="77777777" w:rsidR="0010313E" w:rsidRPr="00D9740D" w:rsidRDefault="0010313E" w:rsidP="00C86FEB">
            <w:pPr>
              <w:spacing w:after="60"/>
              <w:rPr>
                <w:del w:id="923" w:author="IMM 111921" w:date="2021-11-15T14:12:00Z"/>
                <w:sz w:val="20"/>
                <w:szCs w:val="20"/>
              </w:rPr>
            </w:pPr>
            <w:del w:id="924" w:author="IMM 111921" w:date="2021-11-15T14:12:00Z">
              <w:r w:rsidRPr="00D9740D">
                <w:rPr>
                  <w:b/>
                  <w:iCs/>
                  <w:sz w:val="20"/>
                  <w:szCs w:val="20"/>
                </w:rPr>
                <w:delText>RTRUCRSVAMT</w:delText>
              </w:r>
              <w:r w:rsidRPr="00D9740D">
                <w:rPr>
                  <w:b/>
                  <w:iCs/>
                  <w:sz w:val="20"/>
                  <w:szCs w:val="20"/>
                  <w:vertAlign w:val="subscript"/>
                </w:rPr>
                <w:delText xml:space="preserve"> </w:delText>
              </w:r>
              <w:r w:rsidRPr="00D9740D">
                <w:rPr>
                  <w:b/>
                  <w:i/>
                  <w:iCs/>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29CE17C6" w14:textId="77777777" w:rsidR="0010313E" w:rsidRPr="00D9740D" w:rsidRDefault="0010313E" w:rsidP="00C86FEB">
            <w:pPr>
              <w:spacing w:after="60"/>
              <w:rPr>
                <w:del w:id="925" w:author="IMM 111921" w:date="2021-11-15T14:12:00Z"/>
                <w:sz w:val="20"/>
                <w:szCs w:val="20"/>
              </w:rPr>
            </w:pPr>
            <w:del w:id="926" w:author="IMM 111921" w:date="2021-11-15T14:12:00Z">
              <w:r w:rsidRPr="00D9740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6272D8E6" w14:textId="77777777" w:rsidR="0010313E" w:rsidRPr="00D9740D" w:rsidRDefault="0010313E" w:rsidP="00C86FEB">
            <w:pPr>
              <w:spacing w:after="60"/>
              <w:rPr>
                <w:del w:id="927" w:author="IMM 111921" w:date="2021-11-15T14:12:00Z"/>
                <w:i/>
                <w:sz w:val="20"/>
                <w:szCs w:val="20"/>
              </w:rPr>
            </w:pPr>
            <w:del w:id="928" w:author="IMM 111921" w:date="2021-11-15T14:12:00Z">
              <w:r w:rsidRPr="00D9740D">
                <w:rPr>
                  <w:i/>
                  <w:sz w:val="20"/>
                  <w:szCs w:val="20"/>
                </w:rPr>
                <w:delText>Real-Time RUC Ancillary Service Reserve Amount</w:delText>
              </w:r>
              <w:r w:rsidRPr="00D9740D">
                <w:rPr>
                  <w:sz w:val="20"/>
                  <w:szCs w:val="20"/>
                </w:rPr>
                <w:delText>—</w:delText>
              </w:r>
              <w:r w:rsidRPr="00D9740D">
                <w:rPr>
                  <w:iCs/>
                  <w:sz w:val="20"/>
                  <w:szCs w:val="20"/>
                </w:rPr>
                <w:delText xml:space="preserve">The total payment |to QSE </w:delText>
              </w:r>
              <w:r w:rsidRPr="00D9740D">
                <w:rPr>
                  <w:i/>
                  <w:iCs/>
                  <w:sz w:val="20"/>
                  <w:szCs w:val="20"/>
                </w:rPr>
                <w:delText>q</w:delText>
              </w:r>
              <w:r w:rsidRPr="00D9740D">
                <w:rPr>
                  <w:iCs/>
                  <w:sz w:val="20"/>
                  <w:szCs w:val="20"/>
                </w:rPr>
                <w:delText xml:space="preserve"> </w:delText>
              </w:r>
              <w:r w:rsidRPr="00D9740D">
                <w:rPr>
                  <w:sz w:val="20"/>
                  <w:szCs w:val="20"/>
                </w:rPr>
                <w:delText xml:space="preserve">for the Real-Time RUC Ancillary Service Reserve payment associated with ORDC </w:delText>
              </w:r>
              <w:r w:rsidRPr="00D9740D">
                <w:rPr>
                  <w:iCs/>
                  <w:sz w:val="20"/>
                  <w:szCs w:val="20"/>
                </w:rPr>
                <w:delText>for each 15-minute Settlement Interval.</w:delText>
              </w:r>
            </w:del>
          </w:p>
        </w:tc>
      </w:tr>
      <w:tr w:rsidR="0010313E" w:rsidRPr="00D9740D" w14:paraId="77BB4634" w14:textId="77777777" w:rsidTr="00C86FEB">
        <w:trPr>
          <w:cantSplit/>
          <w:del w:id="92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3120A08" w14:textId="77777777" w:rsidR="0010313E" w:rsidRPr="00D9740D" w:rsidRDefault="0010313E" w:rsidP="00C86FEB">
            <w:pPr>
              <w:spacing w:after="60"/>
              <w:rPr>
                <w:del w:id="930" w:author="IMM 111921" w:date="2021-11-15T14:12:00Z"/>
                <w:sz w:val="20"/>
                <w:szCs w:val="20"/>
              </w:rPr>
            </w:pPr>
            <w:del w:id="931" w:author="IMM 111921" w:date="2021-11-15T14:12:00Z">
              <w:r w:rsidRPr="00D9740D">
                <w:rPr>
                  <w:sz w:val="20"/>
                  <w:szCs w:val="20"/>
                </w:rPr>
                <w:delText xml:space="preserve">RTRDRUCRSVAMT </w:delText>
              </w:r>
              <w:r w:rsidRPr="00D9740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2617A229" w14:textId="77777777" w:rsidR="0010313E" w:rsidRPr="00D9740D" w:rsidRDefault="0010313E" w:rsidP="00C86FEB">
            <w:pPr>
              <w:spacing w:after="60"/>
              <w:rPr>
                <w:del w:id="932" w:author="IMM 111921" w:date="2021-11-15T14:12:00Z"/>
                <w:sz w:val="20"/>
                <w:szCs w:val="20"/>
              </w:rPr>
            </w:pPr>
            <w:del w:id="933" w:author="IMM 111921" w:date="2021-11-15T14:12:00Z">
              <w:r w:rsidRPr="00D9740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73B4BCC8" w14:textId="77777777" w:rsidR="0010313E" w:rsidRPr="00D9740D" w:rsidRDefault="0010313E" w:rsidP="00C86FEB">
            <w:pPr>
              <w:spacing w:after="60"/>
              <w:rPr>
                <w:del w:id="934" w:author="IMM 111921" w:date="2021-11-15T14:12:00Z"/>
                <w:i/>
                <w:sz w:val="20"/>
                <w:szCs w:val="20"/>
              </w:rPr>
            </w:pPr>
            <w:del w:id="935" w:author="IMM 111921" w:date="2021-11-15T14:12:00Z">
              <w:r w:rsidRPr="00D9740D">
                <w:rPr>
                  <w:i/>
                  <w:sz w:val="20"/>
                  <w:szCs w:val="20"/>
                </w:rPr>
                <w:delText>Real-Time Reliability Deployment RUC Ancillary Service Reserve Amount</w:delText>
              </w:r>
              <w:r w:rsidRPr="00D9740D">
                <w:rPr>
                  <w:sz w:val="20"/>
                  <w:szCs w:val="20"/>
                </w:rPr>
                <w:delText>—</w:delText>
              </w:r>
              <w:r w:rsidRPr="00D9740D">
                <w:rPr>
                  <w:iCs/>
                  <w:sz w:val="20"/>
                  <w:szCs w:val="20"/>
                </w:rPr>
                <w:delText xml:space="preserve">The total payment |to QSE </w:delText>
              </w:r>
              <w:r w:rsidRPr="00D9740D">
                <w:rPr>
                  <w:i/>
                  <w:iCs/>
                  <w:sz w:val="20"/>
                  <w:szCs w:val="20"/>
                </w:rPr>
                <w:delText>q</w:delText>
              </w:r>
              <w:r w:rsidRPr="00D9740D">
                <w:rPr>
                  <w:iCs/>
                  <w:sz w:val="20"/>
                  <w:szCs w:val="20"/>
                </w:rPr>
                <w:delText xml:space="preserve"> </w:delText>
              </w:r>
              <w:r w:rsidRPr="00D9740D">
                <w:rPr>
                  <w:sz w:val="20"/>
                  <w:szCs w:val="20"/>
                </w:rPr>
                <w:delText xml:space="preserve">for the Real-Time RUC Ancillary Service Reserve payment associated with reliability deployments </w:delText>
              </w:r>
              <w:r w:rsidRPr="00D9740D">
                <w:rPr>
                  <w:iCs/>
                  <w:sz w:val="20"/>
                  <w:szCs w:val="20"/>
                </w:rPr>
                <w:delText>for each 15-minute Settlement Interval.</w:delText>
              </w:r>
            </w:del>
          </w:p>
        </w:tc>
      </w:tr>
      <w:tr w:rsidR="0010313E" w:rsidRPr="00D9740D" w14:paraId="4E134839" w14:textId="77777777" w:rsidTr="00C86FEB">
        <w:trPr>
          <w:cantSplit/>
          <w:del w:id="936"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6813B57" w14:textId="77777777" w:rsidR="0010313E" w:rsidRPr="00D9740D" w:rsidRDefault="0010313E" w:rsidP="00C86FEB">
            <w:pPr>
              <w:spacing w:after="60"/>
              <w:rPr>
                <w:del w:id="937" w:author="IMM 111921" w:date="2021-11-15T14:12:00Z"/>
                <w:sz w:val="20"/>
                <w:szCs w:val="20"/>
              </w:rPr>
            </w:pPr>
            <w:del w:id="938" w:author="IMM 111921" w:date="2021-11-15T14:12:00Z">
              <w:r w:rsidRPr="00D9740D">
                <w:rPr>
                  <w:sz w:val="20"/>
                  <w:szCs w:val="20"/>
                </w:rPr>
                <w:delText xml:space="preserve">RTRUCRESP </w:delText>
              </w:r>
              <w:r w:rsidRPr="00D9740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06CE5B97" w14:textId="77777777" w:rsidR="0010313E" w:rsidRPr="00D9740D" w:rsidRDefault="0010313E" w:rsidP="00C86FEB">
            <w:pPr>
              <w:spacing w:after="60"/>
              <w:rPr>
                <w:del w:id="939" w:author="IMM 111921" w:date="2021-11-15T14:12:00Z"/>
                <w:sz w:val="20"/>
                <w:szCs w:val="20"/>
              </w:rPr>
            </w:pPr>
            <w:del w:id="940"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359C614F" w14:textId="77777777" w:rsidR="0010313E" w:rsidRPr="00D9740D" w:rsidRDefault="0010313E" w:rsidP="00C86FEB">
            <w:pPr>
              <w:spacing w:after="60"/>
              <w:rPr>
                <w:del w:id="941" w:author="IMM 111921" w:date="2021-11-15T14:12:00Z"/>
                <w:i/>
                <w:sz w:val="20"/>
                <w:szCs w:val="20"/>
              </w:rPr>
            </w:pPr>
            <w:del w:id="942" w:author="IMM 111921" w:date="2021-11-15T14:12:00Z">
              <w:r w:rsidRPr="00D9740D">
                <w:rPr>
                  <w:i/>
                  <w:sz w:val="20"/>
                  <w:szCs w:val="20"/>
                </w:rPr>
                <w:delText>Real-Time RUC Ancillary Service Supply Responsibility for the QSE</w:delText>
              </w:r>
              <w:r w:rsidRPr="00D9740D">
                <w:rPr>
                  <w:sz w:val="20"/>
                  <w:szCs w:val="20"/>
                </w:rPr>
                <w:sym w:font="Symbol" w:char="F0BE"/>
              </w:r>
              <w:r w:rsidRPr="00D9740D">
                <w:rPr>
                  <w:sz w:val="20"/>
                  <w:szCs w:val="20"/>
                </w:rPr>
                <w:delText xml:space="preserve">The Real-Time Ancillary Service Supply Responsibility pursuant to the Ancillary Service awards for Reg-Up, RRS, and Non-Spin for all RUC Resources that have opted out per paragraph (12) of Section 5.5.2 for the QSE </w:delText>
              </w:r>
              <w:r w:rsidRPr="00D9740D">
                <w:rPr>
                  <w:i/>
                  <w:sz w:val="20"/>
                  <w:szCs w:val="20"/>
                </w:rPr>
                <w:delText>q</w:delText>
              </w:r>
              <w:r w:rsidRPr="00D9740D">
                <w:rPr>
                  <w:sz w:val="20"/>
                  <w:szCs w:val="20"/>
                </w:rPr>
                <w:delText>, 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10313E" w:rsidRPr="00D9740D" w14:paraId="11D81ECA" w14:textId="77777777" w:rsidTr="00C86FEB">
              <w:trPr>
                <w:trHeight w:val="206"/>
                <w:del w:id="943"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4DE90B" w14:textId="77777777" w:rsidR="0010313E" w:rsidRPr="00D9740D" w:rsidRDefault="0010313E" w:rsidP="00C86FEB">
                  <w:pPr>
                    <w:spacing w:before="120" w:after="240"/>
                    <w:rPr>
                      <w:del w:id="944" w:author="IMM 111921" w:date="2021-11-15T14:12:00Z"/>
                      <w:b/>
                      <w:i/>
                      <w:iCs/>
                      <w:lang w:val="x-none" w:eastAsia="x-none"/>
                    </w:rPr>
                  </w:pPr>
                  <w:del w:id="945" w:author="IMM 111921" w:date="2021-11-15T14:12:00Z">
                    <w:r w:rsidRPr="00D9740D">
                      <w:rPr>
                        <w:b/>
                        <w:i/>
                        <w:iCs/>
                        <w:lang w:val="x-none" w:eastAsia="x-none"/>
                      </w:rPr>
                      <w:delText>[NPRR863:  Replace the description above with the following upon system implementation:]</w:delText>
                    </w:r>
                  </w:del>
                </w:p>
                <w:p w14:paraId="06F22091" w14:textId="77777777" w:rsidR="0010313E" w:rsidRPr="00D9740D" w:rsidRDefault="0010313E" w:rsidP="00C86FEB">
                  <w:pPr>
                    <w:spacing w:after="60"/>
                    <w:rPr>
                      <w:del w:id="946" w:author="IMM 111921" w:date="2021-11-15T14:12:00Z"/>
                      <w:i/>
                      <w:sz w:val="20"/>
                      <w:szCs w:val="20"/>
                    </w:rPr>
                  </w:pPr>
                  <w:del w:id="947" w:author="IMM 111921" w:date="2021-11-15T14:12:00Z">
                    <w:r w:rsidRPr="00D9740D">
                      <w:rPr>
                        <w:i/>
                        <w:sz w:val="20"/>
                        <w:szCs w:val="20"/>
                      </w:rPr>
                      <w:delText>Real-Time RUC Ancillary Service Supply Responsibility for the QSE</w:delText>
                    </w:r>
                    <w:r w:rsidRPr="00D9740D">
                      <w:rPr>
                        <w:sz w:val="20"/>
                        <w:szCs w:val="20"/>
                      </w:rPr>
                      <w:sym w:font="Symbol" w:char="F0BE"/>
                    </w:r>
                    <w:r w:rsidRPr="00D9740D">
                      <w:rPr>
                        <w:sz w:val="20"/>
                        <w:szCs w:val="20"/>
                      </w:rPr>
                      <w:delText xml:space="preserve">The Real-Time Ancillary Service Supply Responsibility pursuant to the Ancillary Service awards for Reg-Up, ECRS, RRS, and Non-Spin for all RUC Resources that have opted out per paragraph (12) of Section 5.5.2 for the QSE </w:delText>
                    </w:r>
                    <w:r w:rsidRPr="00D9740D">
                      <w:rPr>
                        <w:i/>
                        <w:sz w:val="20"/>
                        <w:szCs w:val="20"/>
                      </w:rPr>
                      <w:delText>q</w:delText>
                    </w:r>
                    <w:r w:rsidRPr="00D9740D">
                      <w:rPr>
                        <w:sz w:val="20"/>
                        <w:szCs w:val="20"/>
                      </w:rPr>
                      <w:delText>, for the 15-minute Settlement Interval.</w:delText>
                    </w:r>
                  </w:del>
                </w:p>
              </w:tc>
            </w:tr>
          </w:tbl>
          <w:p w14:paraId="2B21E322" w14:textId="77777777" w:rsidR="0010313E" w:rsidRPr="00D9740D" w:rsidRDefault="0010313E" w:rsidP="00C86FEB">
            <w:pPr>
              <w:spacing w:after="60"/>
              <w:rPr>
                <w:del w:id="948" w:author="IMM 111921" w:date="2021-11-15T14:12:00Z"/>
                <w:i/>
                <w:sz w:val="20"/>
                <w:szCs w:val="20"/>
              </w:rPr>
            </w:pPr>
          </w:p>
        </w:tc>
      </w:tr>
      <w:tr w:rsidR="0010313E" w:rsidRPr="00D9740D" w14:paraId="0A5F4D33" w14:textId="77777777" w:rsidTr="00C86FEB">
        <w:trPr>
          <w:cantSplit/>
          <w:del w:id="94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54C68760" w14:textId="77777777" w:rsidR="0010313E" w:rsidRPr="00D9740D" w:rsidRDefault="0010313E" w:rsidP="00C86FEB">
            <w:pPr>
              <w:spacing w:after="60"/>
              <w:rPr>
                <w:del w:id="950" w:author="IMM 111921" w:date="2021-11-15T14:12:00Z"/>
                <w:sz w:val="20"/>
                <w:szCs w:val="20"/>
              </w:rPr>
            </w:pPr>
            <w:del w:id="951" w:author="IMM 111921" w:date="2021-11-15T14:12:00Z">
              <w:r w:rsidRPr="00D9740D">
                <w:rPr>
                  <w:sz w:val="20"/>
                  <w:szCs w:val="20"/>
                </w:rPr>
                <w:lastRenderedPageBreak/>
                <w:delText>RTRUCASA</w:delText>
              </w:r>
              <w:r w:rsidRPr="00D9740D">
                <w:rPr>
                  <w:i/>
                  <w:sz w:val="20"/>
                  <w:szCs w:val="20"/>
                  <w:vertAlign w:val="subscript"/>
                </w:rPr>
                <w:delText xml:space="preserve"> q, r</w:delText>
              </w:r>
            </w:del>
          </w:p>
        </w:tc>
        <w:tc>
          <w:tcPr>
            <w:tcW w:w="675" w:type="pct"/>
            <w:tcBorders>
              <w:top w:val="single" w:sz="4" w:space="0" w:color="auto"/>
              <w:left w:val="single" w:sz="4" w:space="0" w:color="auto"/>
              <w:bottom w:val="single" w:sz="4" w:space="0" w:color="auto"/>
              <w:right w:val="single" w:sz="4" w:space="0" w:color="auto"/>
            </w:tcBorders>
            <w:hideMark/>
          </w:tcPr>
          <w:p w14:paraId="5F445174" w14:textId="77777777" w:rsidR="0010313E" w:rsidRPr="00D9740D" w:rsidRDefault="0010313E" w:rsidP="00C86FEB">
            <w:pPr>
              <w:spacing w:after="60"/>
              <w:rPr>
                <w:del w:id="952" w:author="IMM 111921" w:date="2021-11-15T14:12:00Z"/>
                <w:sz w:val="20"/>
                <w:szCs w:val="20"/>
              </w:rPr>
            </w:pPr>
            <w:del w:id="953" w:author="IMM 111921" w:date="2021-11-15T14:12:00Z">
              <w:r w:rsidRPr="00D9740D">
                <w:rPr>
                  <w:sz w:val="20"/>
                  <w:szCs w:val="20"/>
                </w:rPr>
                <w:delText>MW</w:delText>
              </w:r>
            </w:del>
          </w:p>
        </w:tc>
        <w:tc>
          <w:tcPr>
            <w:tcW w:w="3179" w:type="pct"/>
            <w:tcBorders>
              <w:top w:val="single" w:sz="4" w:space="0" w:color="auto"/>
              <w:left w:val="single" w:sz="4" w:space="0" w:color="auto"/>
              <w:bottom w:val="single" w:sz="4" w:space="0" w:color="auto"/>
              <w:right w:val="single" w:sz="4" w:space="0" w:color="auto"/>
            </w:tcBorders>
            <w:hideMark/>
          </w:tcPr>
          <w:p w14:paraId="5AF5B857" w14:textId="77777777" w:rsidR="0010313E" w:rsidRPr="00D9740D" w:rsidRDefault="0010313E" w:rsidP="00C86FEB">
            <w:pPr>
              <w:spacing w:after="60"/>
              <w:rPr>
                <w:del w:id="954" w:author="IMM 111921" w:date="2021-11-15T14:12:00Z"/>
                <w:i/>
                <w:sz w:val="20"/>
                <w:szCs w:val="20"/>
              </w:rPr>
            </w:pPr>
            <w:del w:id="955" w:author="IMM 111921" w:date="2021-11-15T14:12:00Z">
              <w:r w:rsidRPr="00D9740D">
                <w:rPr>
                  <w:i/>
                  <w:sz w:val="20"/>
                  <w:szCs w:val="20"/>
                </w:rPr>
                <w:delText>Real-Time RUC Ancillary Service Awards</w:delText>
              </w:r>
              <w:r w:rsidRPr="00D9740D">
                <w:rPr>
                  <w:sz w:val="20"/>
                  <w:szCs w:val="20"/>
                </w:rPr>
                <w:sym w:font="Symbol" w:char="F0BE"/>
              </w:r>
              <w:r w:rsidRPr="00D9740D">
                <w:rPr>
                  <w:sz w:val="20"/>
                  <w:szCs w:val="20"/>
                </w:rPr>
                <w:delText xml:space="preserve">The Real-Time Ancillary Service award to the RUC Resource </w:delText>
              </w:r>
              <w:r w:rsidRPr="00D9740D">
                <w:rPr>
                  <w:i/>
                  <w:sz w:val="20"/>
                  <w:szCs w:val="20"/>
                </w:rPr>
                <w:delText xml:space="preserve">r </w:delText>
              </w:r>
              <w:r w:rsidRPr="00D9740D">
                <w:rPr>
                  <w:sz w:val="20"/>
                  <w:szCs w:val="20"/>
                </w:rPr>
                <w:delText>for Reg-Up, RRS, and Non-Spin for the 15-minute Settlement Interval that falls within a RUC-Committed Hour</w:delText>
              </w:r>
              <w:r w:rsidRPr="00D9740D">
                <w:rPr>
                  <w:sz w:val="20"/>
                  <w:szCs w:val="18"/>
                </w:rPr>
                <w:delText xml:space="preserve"> for the QSE </w:delText>
              </w:r>
              <w:r w:rsidRPr="00D9740D">
                <w:rPr>
                  <w:i/>
                  <w:sz w:val="20"/>
                  <w:szCs w:val="18"/>
                </w:rPr>
                <w:delText>q.</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10313E" w:rsidRPr="00D9740D" w14:paraId="37FADA12" w14:textId="77777777" w:rsidTr="00C86FEB">
              <w:trPr>
                <w:trHeight w:val="206"/>
                <w:del w:id="956"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ADBC59" w14:textId="77777777" w:rsidR="0010313E" w:rsidRPr="00D9740D" w:rsidRDefault="0010313E" w:rsidP="00C86FEB">
                  <w:pPr>
                    <w:spacing w:before="120" w:after="240"/>
                    <w:rPr>
                      <w:del w:id="957" w:author="IMM 111921" w:date="2021-11-15T14:12:00Z"/>
                      <w:b/>
                      <w:i/>
                      <w:iCs/>
                      <w:lang w:val="x-none" w:eastAsia="x-none"/>
                    </w:rPr>
                  </w:pPr>
                  <w:del w:id="958" w:author="IMM 111921" w:date="2021-11-15T14:12:00Z">
                    <w:r w:rsidRPr="00D9740D">
                      <w:rPr>
                        <w:b/>
                        <w:i/>
                        <w:iCs/>
                        <w:lang w:val="x-none" w:eastAsia="x-none"/>
                      </w:rPr>
                      <w:delText>[NPRR863:  Replace the description above with the following upon system implementation:]</w:delText>
                    </w:r>
                  </w:del>
                </w:p>
                <w:p w14:paraId="671F5488" w14:textId="77777777" w:rsidR="0010313E" w:rsidRPr="00D9740D" w:rsidRDefault="0010313E" w:rsidP="00C86FEB">
                  <w:pPr>
                    <w:spacing w:after="60"/>
                    <w:rPr>
                      <w:del w:id="959" w:author="IMM 111921" w:date="2021-11-15T14:12:00Z"/>
                      <w:i/>
                      <w:sz w:val="20"/>
                      <w:szCs w:val="20"/>
                    </w:rPr>
                  </w:pPr>
                  <w:del w:id="960" w:author="IMM 111921" w:date="2021-11-15T14:12:00Z">
                    <w:r w:rsidRPr="00D9740D">
                      <w:rPr>
                        <w:i/>
                        <w:sz w:val="20"/>
                        <w:szCs w:val="20"/>
                      </w:rPr>
                      <w:delText>Real-Time RUC Ancillary Service Awards</w:delText>
                    </w:r>
                    <w:r w:rsidRPr="00D9740D">
                      <w:rPr>
                        <w:sz w:val="20"/>
                        <w:szCs w:val="20"/>
                      </w:rPr>
                      <w:sym w:font="Symbol" w:char="F0BE"/>
                    </w:r>
                    <w:r w:rsidRPr="00D9740D">
                      <w:rPr>
                        <w:sz w:val="20"/>
                        <w:szCs w:val="20"/>
                      </w:rPr>
                      <w:delText xml:space="preserve">The Real-Time Ancillary Service award to the RUC Resource </w:delText>
                    </w:r>
                    <w:r w:rsidRPr="00D9740D">
                      <w:rPr>
                        <w:i/>
                        <w:sz w:val="20"/>
                        <w:szCs w:val="20"/>
                      </w:rPr>
                      <w:delText xml:space="preserve">r </w:delText>
                    </w:r>
                    <w:r w:rsidRPr="00D9740D">
                      <w:rPr>
                        <w:sz w:val="20"/>
                        <w:szCs w:val="20"/>
                      </w:rPr>
                      <w:delText>for Reg-Up, ECRS, RRS, and Non-Spin for the 15-minute Settlement Interval that falls within a RUC-Committed Hour</w:delText>
                    </w:r>
                    <w:r w:rsidRPr="00D9740D">
                      <w:rPr>
                        <w:sz w:val="20"/>
                        <w:szCs w:val="18"/>
                      </w:rPr>
                      <w:delText xml:space="preserve"> for the QSE </w:delText>
                    </w:r>
                    <w:r w:rsidRPr="00D9740D">
                      <w:rPr>
                        <w:i/>
                        <w:sz w:val="20"/>
                        <w:szCs w:val="18"/>
                      </w:rPr>
                      <w:delText>q.</w:delText>
                    </w:r>
                  </w:del>
                </w:p>
              </w:tc>
            </w:tr>
          </w:tbl>
          <w:p w14:paraId="2D8CB743" w14:textId="77777777" w:rsidR="0010313E" w:rsidRPr="00D9740D" w:rsidRDefault="0010313E" w:rsidP="00C86FEB">
            <w:pPr>
              <w:spacing w:after="60"/>
              <w:rPr>
                <w:del w:id="961" w:author="IMM 111921" w:date="2021-11-15T14:12:00Z"/>
                <w:i/>
                <w:sz w:val="20"/>
                <w:szCs w:val="20"/>
              </w:rPr>
            </w:pPr>
          </w:p>
        </w:tc>
      </w:tr>
      <w:tr w:rsidR="0010313E" w:rsidRPr="00D9740D" w14:paraId="0D729CB2" w14:textId="77777777" w:rsidTr="00C86FEB">
        <w:trPr>
          <w:cantSplit/>
          <w:del w:id="96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521586D" w14:textId="77777777" w:rsidR="0010313E" w:rsidRPr="00D9740D" w:rsidRDefault="0010313E" w:rsidP="00C86FEB">
            <w:pPr>
              <w:spacing w:after="60"/>
              <w:rPr>
                <w:del w:id="963" w:author="IMM 111921" w:date="2021-11-15T14:12:00Z"/>
                <w:i/>
                <w:sz w:val="20"/>
                <w:szCs w:val="20"/>
              </w:rPr>
            </w:pPr>
            <w:del w:id="964" w:author="IMM 111921" w:date="2021-11-15T14:12:00Z">
              <w:r w:rsidRPr="00D9740D">
                <w:rPr>
                  <w:sz w:val="20"/>
                  <w:szCs w:val="20"/>
                </w:rPr>
                <w:delText>RTRSVPOR</w:delText>
              </w:r>
            </w:del>
          </w:p>
        </w:tc>
        <w:tc>
          <w:tcPr>
            <w:tcW w:w="675" w:type="pct"/>
            <w:tcBorders>
              <w:top w:val="single" w:sz="4" w:space="0" w:color="auto"/>
              <w:left w:val="single" w:sz="4" w:space="0" w:color="auto"/>
              <w:bottom w:val="single" w:sz="4" w:space="0" w:color="auto"/>
              <w:right w:val="single" w:sz="4" w:space="0" w:color="auto"/>
            </w:tcBorders>
            <w:hideMark/>
          </w:tcPr>
          <w:p w14:paraId="6B49F83B" w14:textId="77777777" w:rsidR="0010313E" w:rsidRPr="00D9740D" w:rsidRDefault="0010313E" w:rsidP="00C86FEB">
            <w:pPr>
              <w:spacing w:after="60"/>
              <w:rPr>
                <w:del w:id="965" w:author="IMM 111921" w:date="2021-11-15T14:12:00Z"/>
                <w:sz w:val="20"/>
                <w:szCs w:val="20"/>
              </w:rPr>
            </w:pPr>
            <w:del w:id="966"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0FC4D6D7" w14:textId="77777777" w:rsidR="0010313E" w:rsidRPr="00D9740D" w:rsidRDefault="0010313E" w:rsidP="00C86FEB">
            <w:pPr>
              <w:spacing w:after="60"/>
              <w:rPr>
                <w:del w:id="967" w:author="IMM 111921" w:date="2021-11-15T14:12:00Z"/>
                <w:sz w:val="20"/>
                <w:szCs w:val="20"/>
              </w:rPr>
            </w:pPr>
            <w:del w:id="968" w:author="IMM 111921" w:date="2021-11-15T14:12:00Z">
              <w:r w:rsidRPr="00D9740D">
                <w:rPr>
                  <w:i/>
                  <w:sz w:val="20"/>
                  <w:szCs w:val="20"/>
                </w:rPr>
                <w:delText>Real-Time Reserve Price for On-Line Reserves</w:delText>
              </w:r>
              <w:r w:rsidRPr="00D9740D">
                <w:rPr>
                  <w:sz w:val="20"/>
                  <w:szCs w:val="20"/>
                </w:rPr>
                <w:sym w:font="Symbol" w:char="F0BE"/>
              </w:r>
              <w:r w:rsidRPr="00D9740D">
                <w:rPr>
                  <w:sz w:val="20"/>
                  <w:szCs w:val="20"/>
                </w:rPr>
                <w:delText>The Real-Time Reserve Price for On-Line Reserves for the 15-minute Settlement Interval.</w:delText>
              </w:r>
            </w:del>
          </w:p>
        </w:tc>
      </w:tr>
      <w:tr w:rsidR="0010313E" w:rsidRPr="00D9740D" w14:paraId="3E3B0C57" w14:textId="77777777" w:rsidTr="00C86FEB">
        <w:trPr>
          <w:cantSplit/>
          <w:del w:id="96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0F2210D" w14:textId="77777777" w:rsidR="0010313E" w:rsidRPr="00D9740D" w:rsidRDefault="0010313E" w:rsidP="00C86FEB">
            <w:pPr>
              <w:spacing w:after="60"/>
              <w:rPr>
                <w:del w:id="970" w:author="IMM 111921" w:date="2021-11-15T14:12:00Z"/>
                <w:sz w:val="20"/>
                <w:szCs w:val="20"/>
              </w:rPr>
            </w:pPr>
            <w:del w:id="971" w:author="IMM 111921" w:date="2021-11-15T14:12:00Z">
              <w:r w:rsidRPr="00D9740D">
                <w:rPr>
                  <w:sz w:val="20"/>
                  <w:szCs w:val="20"/>
                </w:rPr>
                <w:delText>RTRDP</w:delText>
              </w:r>
            </w:del>
          </w:p>
        </w:tc>
        <w:tc>
          <w:tcPr>
            <w:tcW w:w="675" w:type="pct"/>
            <w:tcBorders>
              <w:top w:val="single" w:sz="4" w:space="0" w:color="auto"/>
              <w:left w:val="single" w:sz="4" w:space="0" w:color="auto"/>
              <w:bottom w:val="single" w:sz="4" w:space="0" w:color="auto"/>
              <w:right w:val="single" w:sz="4" w:space="0" w:color="auto"/>
            </w:tcBorders>
            <w:hideMark/>
          </w:tcPr>
          <w:p w14:paraId="63EA8EAB" w14:textId="77777777" w:rsidR="0010313E" w:rsidRPr="00D9740D" w:rsidRDefault="0010313E" w:rsidP="00C86FEB">
            <w:pPr>
              <w:spacing w:after="60"/>
              <w:rPr>
                <w:del w:id="972" w:author="IMM 111921" w:date="2021-11-15T14:12:00Z"/>
                <w:sz w:val="20"/>
                <w:szCs w:val="20"/>
              </w:rPr>
            </w:pPr>
            <w:del w:id="973"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387010A3" w14:textId="77777777" w:rsidR="0010313E" w:rsidRPr="00D9740D" w:rsidRDefault="0010313E" w:rsidP="00C86FEB">
            <w:pPr>
              <w:spacing w:after="60"/>
              <w:rPr>
                <w:del w:id="974" w:author="IMM 111921" w:date="2021-11-15T14:12:00Z"/>
                <w:i/>
                <w:sz w:val="20"/>
                <w:szCs w:val="20"/>
              </w:rPr>
            </w:pPr>
            <w:del w:id="975" w:author="IMM 111921" w:date="2021-11-15T14:12:00Z">
              <w:r w:rsidRPr="00D9740D">
                <w:rPr>
                  <w:i/>
                  <w:sz w:val="20"/>
                  <w:szCs w:val="20"/>
                </w:rPr>
                <w:delText xml:space="preserve">Real-Time On-Line Reliability Deployment Price </w:delText>
              </w:r>
              <w:r w:rsidRPr="00D9740D">
                <w:rPr>
                  <w:sz w:val="20"/>
                  <w:szCs w:val="20"/>
                </w:rPr>
                <w:sym w:font="Symbol" w:char="F0BE"/>
              </w:r>
              <w:r w:rsidRPr="00D9740D">
                <w:rPr>
                  <w:sz w:val="20"/>
                  <w:szCs w:val="20"/>
                </w:rPr>
                <w:delText xml:space="preserve">The Real-Time price for the 15-minute Settlement Interval, reflecting the impact of reliability deployments on energy prices that is calculated </w:delText>
              </w:r>
              <w:r w:rsidRPr="00D9740D">
                <w:rPr>
                  <w:bCs/>
                  <w:sz w:val="20"/>
                  <w:szCs w:val="20"/>
                </w:rPr>
                <w:delText>from the Real-Time On-Line Reliability Deployment Price Adder</w:delText>
              </w:r>
              <w:r w:rsidRPr="00D9740D">
                <w:rPr>
                  <w:sz w:val="20"/>
                  <w:szCs w:val="20"/>
                </w:rPr>
                <w:delText>.</w:delText>
              </w:r>
            </w:del>
          </w:p>
        </w:tc>
      </w:tr>
      <w:tr w:rsidR="0010313E" w:rsidRPr="00D9740D" w14:paraId="39C6351A" w14:textId="77777777" w:rsidTr="00C86FEB">
        <w:trPr>
          <w:cantSplit/>
          <w:del w:id="976"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7A553840" w14:textId="77777777" w:rsidR="0010313E" w:rsidRPr="00D9740D" w:rsidRDefault="0010313E" w:rsidP="00C86FEB">
            <w:pPr>
              <w:spacing w:after="60"/>
              <w:rPr>
                <w:del w:id="977" w:author="IMM 111921" w:date="2021-11-15T14:12:00Z"/>
                <w:sz w:val="20"/>
                <w:szCs w:val="20"/>
              </w:rPr>
            </w:pPr>
            <w:del w:id="978" w:author="IMM 111921" w:date="2021-11-15T14:12:00Z">
              <w:r w:rsidRPr="00D9740D">
                <w:rPr>
                  <w:i/>
                  <w:sz w:val="20"/>
                  <w:szCs w:val="20"/>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325BD681" w14:textId="77777777" w:rsidR="0010313E" w:rsidRPr="00D9740D" w:rsidRDefault="0010313E" w:rsidP="00C86FEB">
            <w:pPr>
              <w:spacing w:after="60"/>
              <w:rPr>
                <w:del w:id="979" w:author="IMM 111921" w:date="2021-11-15T14:12:00Z"/>
                <w:sz w:val="20"/>
                <w:szCs w:val="20"/>
              </w:rPr>
            </w:pPr>
            <w:del w:id="980" w:author="IMM 111921" w:date="2021-11-15T14:12:00Z">
              <w:r w:rsidRPr="00D9740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0840D208" w14:textId="77777777" w:rsidR="0010313E" w:rsidRPr="00D9740D" w:rsidRDefault="0010313E" w:rsidP="00C86FEB">
            <w:pPr>
              <w:spacing w:after="60"/>
              <w:rPr>
                <w:del w:id="981" w:author="IMM 111921" w:date="2021-11-15T14:12:00Z"/>
                <w:i/>
                <w:sz w:val="20"/>
                <w:szCs w:val="20"/>
              </w:rPr>
            </w:pPr>
            <w:del w:id="982" w:author="IMM 111921" w:date="2021-11-15T14:12:00Z">
              <w:r w:rsidRPr="00D9740D">
                <w:rPr>
                  <w:sz w:val="20"/>
                  <w:szCs w:val="20"/>
                </w:rPr>
                <w:delText>A QSE.</w:delText>
              </w:r>
            </w:del>
          </w:p>
        </w:tc>
      </w:tr>
      <w:tr w:rsidR="0010313E" w:rsidRPr="00D9740D" w14:paraId="176E3CF5" w14:textId="77777777" w:rsidTr="00C86FEB">
        <w:trPr>
          <w:cantSplit/>
          <w:del w:id="983"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3F00921" w14:textId="77777777" w:rsidR="0010313E" w:rsidRPr="00D9740D" w:rsidRDefault="0010313E" w:rsidP="00C86FEB">
            <w:pPr>
              <w:spacing w:after="60"/>
              <w:rPr>
                <w:del w:id="984" w:author="IMM 111921" w:date="2021-11-15T14:12:00Z"/>
                <w:i/>
                <w:sz w:val="20"/>
                <w:szCs w:val="20"/>
              </w:rPr>
            </w:pPr>
            <w:del w:id="985" w:author="IMM 111921" w:date="2021-11-15T14:12:00Z">
              <w:r w:rsidRPr="00D9740D">
                <w:rPr>
                  <w:i/>
                  <w:sz w:val="20"/>
                  <w:szCs w:val="20"/>
                </w:rPr>
                <w:delText>r</w:delText>
              </w:r>
            </w:del>
          </w:p>
        </w:tc>
        <w:tc>
          <w:tcPr>
            <w:tcW w:w="675" w:type="pct"/>
            <w:tcBorders>
              <w:top w:val="single" w:sz="4" w:space="0" w:color="auto"/>
              <w:left w:val="single" w:sz="4" w:space="0" w:color="auto"/>
              <w:bottom w:val="single" w:sz="4" w:space="0" w:color="auto"/>
              <w:right w:val="single" w:sz="4" w:space="0" w:color="auto"/>
            </w:tcBorders>
            <w:hideMark/>
          </w:tcPr>
          <w:p w14:paraId="2A9AF2EF" w14:textId="77777777" w:rsidR="0010313E" w:rsidRPr="00D9740D" w:rsidRDefault="0010313E" w:rsidP="00C86FEB">
            <w:pPr>
              <w:spacing w:after="60"/>
              <w:rPr>
                <w:del w:id="986" w:author="IMM 111921" w:date="2021-11-15T14:12:00Z"/>
                <w:sz w:val="20"/>
                <w:szCs w:val="20"/>
              </w:rPr>
            </w:pPr>
            <w:del w:id="987" w:author="IMM 111921" w:date="2021-11-15T14:12:00Z">
              <w:r w:rsidRPr="00D9740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15667A4B" w14:textId="77777777" w:rsidR="0010313E" w:rsidRPr="00D9740D" w:rsidRDefault="0010313E" w:rsidP="00C86FEB">
            <w:pPr>
              <w:spacing w:after="60"/>
              <w:rPr>
                <w:del w:id="988" w:author="IMM 111921" w:date="2021-11-15T14:12:00Z"/>
                <w:sz w:val="20"/>
                <w:szCs w:val="20"/>
              </w:rPr>
            </w:pPr>
            <w:del w:id="989" w:author="IMM 111921" w:date="2021-11-15T14:12:00Z">
              <w:r w:rsidRPr="00D9740D">
                <w:rPr>
                  <w:sz w:val="20"/>
                  <w:szCs w:val="20"/>
                </w:rPr>
                <w:delText>A Generation Resource.</w:delText>
              </w:r>
            </w:del>
          </w:p>
        </w:tc>
      </w:tr>
      <w:tr w:rsidR="00274DEC" w:rsidRPr="00D9740D" w14:paraId="2889C963" w14:textId="77777777" w:rsidTr="00C86FEB">
        <w:trPr>
          <w:cantSplit/>
          <w:ins w:id="990"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tcPr>
          <w:p w14:paraId="046CF17F" w14:textId="77777777" w:rsidR="00274DEC" w:rsidRPr="00D9740D" w:rsidRDefault="00274DEC" w:rsidP="00C86FEB">
            <w:pPr>
              <w:spacing w:after="60"/>
              <w:rPr>
                <w:ins w:id="991" w:author="Joint Commenters 032522" w:date="2022-03-22T20:51:00Z"/>
                <w:i/>
                <w:sz w:val="20"/>
                <w:szCs w:val="20"/>
              </w:rPr>
            </w:pPr>
          </w:p>
        </w:tc>
        <w:tc>
          <w:tcPr>
            <w:tcW w:w="675" w:type="pct"/>
            <w:tcBorders>
              <w:top w:val="single" w:sz="4" w:space="0" w:color="auto"/>
              <w:left w:val="single" w:sz="4" w:space="0" w:color="auto"/>
              <w:bottom w:val="single" w:sz="4" w:space="0" w:color="auto"/>
              <w:right w:val="single" w:sz="4" w:space="0" w:color="auto"/>
            </w:tcBorders>
          </w:tcPr>
          <w:p w14:paraId="62795785" w14:textId="77777777" w:rsidR="00274DEC" w:rsidRPr="00D9740D" w:rsidRDefault="00274DEC" w:rsidP="00C86FEB">
            <w:pPr>
              <w:spacing w:after="60"/>
              <w:rPr>
                <w:ins w:id="992" w:author="Joint Commenters 032522" w:date="2022-03-22T20:51:00Z"/>
                <w:sz w:val="20"/>
                <w:szCs w:val="20"/>
              </w:rPr>
            </w:pPr>
          </w:p>
        </w:tc>
        <w:tc>
          <w:tcPr>
            <w:tcW w:w="3179" w:type="pct"/>
            <w:tcBorders>
              <w:top w:val="single" w:sz="4" w:space="0" w:color="auto"/>
              <w:left w:val="single" w:sz="4" w:space="0" w:color="auto"/>
              <w:bottom w:val="single" w:sz="4" w:space="0" w:color="auto"/>
              <w:right w:val="single" w:sz="4" w:space="0" w:color="auto"/>
            </w:tcBorders>
          </w:tcPr>
          <w:p w14:paraId="641F86F8" w14:textId="77777777" w:rsidR="00274DEC" w:rsidRPr="00D9740D" w:rsidRDefault="00274DEC" w:rsidP="00C86FEB">
            <w:pPr>
              <w:spacing w:after="60"/>
              <w:rPr>
                <w:ins w:id="993" w:author="Joint Commenters 032522" w:date="2022-03-22T20:51:00Z"/>
                <w:sz w:val="20"/>
                <w:szCs w:val="20"/>
              </w:rPr>
            </w:pPr>
          </w:p>
        </w:tc>
      </w:tr>
    </w:tbl>
    <w:p w14:paraId="2D735925" w14:textId="77777777" w:rsidR="00274DEC" w:rsidRPr="00A46C59" w:rsidRDefault="00274DEC" w:rsidP="00274DEC">
      <w:pPr>
        <w:spacing w:before="240" w:after="120"/>
        <w:ind w:left="720" w:hanging="720"/>
        <w:rPr>
          <w:ins w:id="994" w:author="Joint Commenters 032522" w:date="2022-03-22T20:51:00Z"/>
          <w:lang w:val="x-none" w:eastAsia="x-none"/>
        </w:rPr>
      </w:pPr>
      <w:bookmarkStart w:id="995" w:name="_Toc80174844"/>
      <w:ins w:id="996" w:author="Joint Commenters 032522" w:date="2022-03-22T20:51:00Z">
        <w:r w:rsidRPr="00A46C59">
          <w:rPr>
            <w:iCs/>
            <w:lang w:val="x-none" w:eastAsia="x-none"/>
          </w:rPr>
          <w:t xml:space="preserve">(8) </w:t>
        </w:r>
        <w:r w:rsidRPr="00A46C59">
          <w:rPr>
            <w:iCs/>
            <w:lang w:val="x-none" w:eastAsia="x-none"/>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ins>
    </w:p>
    <w:p w14:paraId="3D2FAEF8" w14:textId="77777777" w:rsidR="00274DEC" w:rsidRPr="00A46C59" w:rsidRDefault="00274DEC" w:rsidP="00274DEC">
      <w:pPr>
        <w:spacing w:before="240" w:after="240"/>
        <w:ind w:left="3600" w:hanging="2434"/>
        <w:rPr>
          <w:ins w:id="997" w:author="Joint Commenters 032522" w:date="2022-03-22T20:51:00Z"/>
          <w:b/>
        </w:rPr>
      </w:pPr>
      <w:ins w:id="998" w:author="Joint Commenters 032522" w:date="2022-03-22T20:51:00Z">
        <w:r w:rsidRPr="00A46C59">
          <w:rPr>
            <w:b/>
          </w:rPr>
          <w:t xml:space="preserve">RTRUCRSVAMT </w:t>
        </w:r>
        <w:r w:rsidRPr="00A46C59">
          <w:rPr>
            <w:b/>
            <w:i/>
            <w:vertAlign w:val="subscript"/>
          </w:rPr>
          <w:t>q</w:t>
        </w:r>
        <w:r w:rsidRPr="00A46C59">
          <w:rPr>
            <w:b/>
          </w:rPr>
          <w:t xml:space="preserve"> =</w:t>
        </w:r>
        <w:r w:rsidRPr="00A46C59">
          <w:rPr>
            <w:b/>
          </w:rPr>
          <w:tab/>
          <w:t xml:space="preserve">(-1) * (RTRUCRESP </w:t>
        </w:r>
        <w:r w:rsidRPr="00A46C59">
          <w:rPr>
            <w:b/>
            <w:i/>
            <w:vertAlign w:val="subscript"/>
          </w:rPr>
          <w:t>q</w:t>
        </w:r>
        <w:r w:rsidRPr="00A46C59">
          <w:rPr>
            <w:b/>
          </w:rPr>
          <w:t xml:space="preserve"> * RTRSVPOR)</w:t>
        </w:r>
      </w:ins>
    </w:p>
    <w:p w14:paraId="69582CDB" w14:textId="77777777" w:rsidR="00274DEC" w:rsidRPr="00A46C59" w:rsidRDefault="00274DEC" w:rsidP="00274DEC">
      <w:pPr>
        <w:spacing w:before="240" w:after="240"/>
        <w:ind w:left="3600" w:hanging="2434"/>
        <w:rPr>
          <w:ins w:id="999" w:author="Joint Commenters 032522" w:date="2022-03-22T20:51:00Z"/>
          <w:b/>
        </w:rPr>
      </w:pPr>
      <w:ins w:id="1000" w:author="Joint Commenters 032522" w:date="2022-03-22T20:51:00Z">
        <w:r w:rsidRPr="00A46C59">
          <w:rPr>
            <w:b/>
          </w:rPr>
          <w:t xml:space="preserve">RTRDRUCRSVAMT </w:t>
        </w:r>
        <w:r w:rsidRPr="00A46C59">
          <w:rPr>
            <w:b/>
            <w:i/>
            <w:vertAlign w:val="subscript"/>
          </w:rPr>
          <w:t>q</w:t>
        </w:r>
        <w:r w:rsidRPr="00A46C59">
          <w:rPr>
            <w:b/>
          </w:rPr>
          <w:t xml:space="preserve"> =</w:t>
        </w:r>
        <w:r w:rsidRPr="00A46C59">
          <w:rPr>
            <w:b/>
          </w:rPr>
          <w:tab/>
          <w:t xml:space="preserve">(-1) * (RTRUCRESP </w:t>
        </w:r>
        <w:r w:rsidRPr="00A46C59">
          <w:rPr>
            <w:b/>
            <w:i/>
            <w:vertAlign w:val="subscript"/>
          </w:rPr>
          <w:t>q</w:t>
        </w:r>
        <w:r w:rsidRPr="00A46C59">
          <w:rPr>
            <w:b/>
          </w:rPr>
          <w:t xml:space="preserve"> * RTRDP)</w:t>
        </w:r>
      </w:ins>
    </w:p>
    <w:p w14:paraId="76BDBE19" w14:textId="77777777" w:rsidR="00274DEC" w:rsidRPr="00A46C59" w:rsidRDefault="00274DEC" w:rsidP="00274DEC">
      <w:pPr>
        <w:spacing w:after="240"/>
        <w:rPr>
          <w:ins w:id="1001" w:author="Joint Commenters 032522" w:date="2022-03-22T20:51:00Z"/>
        </w:rPr>
      </w:pPr>
      <w:ins w:id="1002" w:author="Joint Commenters 032522" w:date="2022-03-22T20:51:00Z">
        <w:r w:rsidRPr="00A46C59">
          <w:t>Where:</w:t>
        </w:r>
      </w:ins>
    </w:p>
    <w:p w14:paraId="6832BE8A" w14:textId="77777777" w:rsidR="00274DEC" w:rsidRPr="00A46C59" w:rsidRDefault="00274DEC" w:rsidP="00274DEC">
      <w:pPr>
        <w:spacing w:after="240"/>
        <w:ind w:left="720"/>
        <w:rPr>
          <w:ins w:id="1003" w:author="Joint Commenters 032522" w:date="2022-03-22T20:51:00Z"/>
          <w:b/>
        </w:rPr>
      </w:pPr>
      <w:ins w:id="1004" w:author="Joint Commenters 032522" w:date="2022-03-22T20:51:00Z">
        <w:r w:rsidRPr="00A46C59">
          <w:t>RTRUCRESP </w:t>
        </w:r>
        <w:r w:rsidRPr="00A46C59">
          <w:rPr>
            <w:i/>
            <w:vertAlign w:val="subscript"/>
          </w:rPr>
          <w:t xml:space="preserve">q </w:t>
        </w:r>
        <w:r w:rsidRPr="00A46C59">
          <w:t xml:space="preserve">= </w:t>
        </w:r>
      </w:ins>
      <w:ins w:id="1005" w:author="Joint Commenters 032522" w:date="2022-03-22T20:51:00Z">
        <w:r w:rsidRPr="00A46C59">
          <w:rPr>
            <w:position w:val="-18"/>
          </w:rPr>
          <w:object w:dxaOrig="285" w:dyaOrig="435" w14:anchorId="00AAA472">
            <v:shape id="_x0000_i1059" type="#_x0000_t75" style="width:14.25pt;height:21.75pt" o:ole="">
              <v:imagedata r:id="rId11" o:title=""/>
            </v:shape>
            <o:OLEObject Type="Embed" ProgID="Equation.3" ShapeID="_x0000_i1059" DrawAspect="Content" ObjectID="_1709705836" r:id="rId53"/>
          </w:object>
        </w:r>
      </w:ins>
      <w:ins w:id="1006" w:author="Joint Commenters 032522" w:date="2022-03-22T20:51:00Z">
        <w:r w:rsidRPr="00A46C59">
          <w:t xml:space="preserve"> RTRUCASA</w:t>
        </w:r>
        <w:r w:rsidRPr="00A46C59">
          <w:rPr>
            <w:i/>
            <w:vertAlign w:val="subscript"/>
          </w:rPr>
          <w:t xml:space="preserve"> q, r</w:t>
        </w:r>
        <w:r w:rsidRPr="00A46C59">
          <w:t xml:space="preserve"> * ¼</w:t>
        </w:r>
      </w:ins>
    </w:p>
    <w:p w14:paraId="7DC49EE7" w14:textId="77777777" w:rsidR="00274DEC" w:rsidRPr="00A46C59" w:rsidRDefault="00274DEC" w:rsidP="00274DEC">
      <w:pPr>
        <w:rPr>
          <w:ins w:id="1007" w:author="Joint Commenters 032522" w:date="2022-03-22T20:51:00Z"/>
        </w:rPr>
      </w:pPr>
      <w:ins w:id="1008" w:author="Joint Commenters 032522" w:date="2022-03-22T20:51:00Z">
        <w:r w:rsidRPr="00A46C59">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274DEC" w:rsidRPr="00A46C59" w14:paraId="508C673F" w14:textId="77777777" w:rsidTr="007F4159">
        <w:trPr>
          <w:cantSplit/>
          <w:tblHeader/>
          <w:ins w:id="1009"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7B10FDE6" w14:textId="77777777" w:rsidR="00274DEC" w:rsidRPr="00A46C59" w:rsidRDefault="00274DEC" w:rsidP="007F4159">
            <w:pPr>
              <w:spacing w:after="120"/>
              <w:rPr>
                <w:ins w:id="1010" w:author="Joint Commenters 032522" w:date="2022-03-22T20:51:00Z"/>
                <w:b/>
                <w:iCs/>
                <w:sz w:val="20"/>
                <w:szCs w:val="20"/>
              </w:rPr>
            </w:pPr>
            <w:ins w:id="1011" w:author="Joint Commenters 032522" w:date="2022-03-22T20:51:00Z">
              <w:r w:rsidRPr="00A46C59">
                <w:rPr>
                  <w:sz w:val="20"/>
                  <w:szCs w:val="20"/>
                </w:rPr>
                <w:t>Variable</w:t>
              </w:r>
            </w:ins>
          </w:p>
        </w:tc>
        <w:tc>
          <w:tcPr>
            <w:tcW w:w="675" w:type="pct"/>
            <w:tcBorders>
              <w:top w:val="single" w:sz="4" w:space="0" w:color="auto"/>
              <w:left w:val="single" w:sz="4" w:space="0" w:color="auto"/>
              <w:bottom w:val="single" w:sz="4" w:space="0" w:color="auto"/>
              <w:right w:val="single" w:sz="4" w:space="0" w:color="auto"/>
            </w:tcBorders>
            <w:hideMark/>
          </w:tcPr>
          <w:p w14:paraId="55E955AB" w14:textId="77777777" w:rsidR="00274DEC" w:rsidRPr="00A46C59" w:rsidRDefault="00274DEC" w:rsidP="007F4159">
            <w:pPr>
              <w:spacing w:after="120"/>
              <w:rPr>
                <w:ins w:id="1012" w:author="Joint Commenters 032522" w:date="2022-03-22T20:51:00Z"/>
                <w:b/>
                <w:iCs/>
                <w:sz w:val="20"/>
                <w:szCs w:val="20"/>
              </w:rPr>
            </w:pPr>
            <w:ins w:id="1013" w:author="Joint Commenters 032522" w:date="2022-03-22T20:51:00Z">
              <w:r w:rsidRPr="00A46C59">
                <w:rPr>
                  <w:b/>
                  <w:iCs/>
                  <w:sz w:val="20"/>
                  <w:szCs w:val="20"/>
                </w:rPr>
                <w:t>Unit</w:t>
              </w:r>
            </w:ins>
          </w:p>
        </w:tc>
        <w:tc>
          <w:tcPr>
            <w:tcW w:w="3179" w:type="pct"/>
            <w:tcBorders>
              <w:top w:val="single" w:sz="4" w:space="0" w:color="auto"/>
              <w:left w:val="single" w:sz="4" w:space="0" w:color="auto"/>
              <w:bottom w:val="single" w:sz="4" w:space="0" w:color="auto"/>
              <w:right w:val="single" w:sz="4" w:space="0" w:color="auto"/>
            </w:tcBorders>
            <w:hideMark/>
          </w:tcPr>
          <w:p w14:paraId="7388575C" w14:textId="77777777" w:rsidR="00274DEC" w:rsidRPr="00A46C59" w:rsidRDefault="00274DEC" w:rsidP="007F4159">
            <w:pPr>
              <w:spacing w:after="120"/>
              <w:rPr>
                <w:ins w:id="1014" w:author="Joint Commenters 032522" w:date="2022-03-22T20:51:00Z"/>
                <w:b/>
                <w:iCs/>
                <w:sz w:val="20"/>
                <w:szCs w:val="20"/>
              </w:rPr>
            </w:pPr>
            <w:ins w:id="1015" w:author="Joint Commenters 032522" w:date="2022-03-22T20:51:00Z">
              <w:r w:rsidRPr="00A46C59">
                <w:rPr>
                  <w:b/>
                  <w:iCs/>
                  <w:sz w:val="20"/>
                  <w:szCs w:val="20"/>
                </w:rPr>
                <w:t>Description</w:t>
              </w:r>
            </w:ins>
          </w:p>
        </w:tc>
      </w:tr>
      <w:tr w:rsidR="00274DEC" w:rsidRPr="00A46C59" w14:paraId="3204E7A5" w14:textId="77777777" w:rsidTr="007F4159">
        <w:trPr>
          <w:cantSplit/>
          <w:ins w:id="1016"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3561BB6C" w14:textId="77777777" w:rsidR="00274DEC" w:rsidRPr="00A46C59" w:rsidRDefault="00274DEC" w:rsidP="007F4159">
            <w:pPr>
              <w:spacing w:after="60"/>
              <w:rPr>
                <w:ins w:id="1017" w:author="Joint Commenters 032522" w:date="2022-03-22T20:51:00Z"/>
                <w:sz w:val="20"/>
                <w:szCs w:val="20"/>
              </w:rPr>
            </w:pPr>
            <w:ins w:id="1018" w:author="Joint Commenters 032522" w:date="2022-03-22T20:51:00Z">
              <w:r w:rsidRPr="00A46C59">
                <w:rPr>
                  <w:b/>
                  <w:iCs/>
                  <w:sz w:val="20"/>
                  <w:szCs w:val="20"/>
                </w:rPr>
                <w:t>RTRUCRSVAMT</w:t>
              </w:r>
              <w:r w:rsidRPr="00A46C59">
                <w:rPr>
                  <w:b/>
                  <w:iCs/>
                  <w:sz w:val="20"/>
                  <w:szCs w:val="20"/>
                  <w:vertAlign w:val="subscript"/>
                </w:rPr>
                <w:t xml:space="preserve"> </w:t>
              </w:r>
              <w:r w:rsidRPr="00A46C59">
                <w:rPr>
                  <w:b/>
                  <w:i/>
                  <w:iCs/>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015FE86B" w14:textId="77777777" w:rsidR="00274DEC" w:rsidRPr="00A46C59" w:rsidRDefault="00274DEC" w:rsidP="007F4159">
            <w:pPr>
              <w:spacing w:after="60"/>
              <w:rPr>
                <w:ins w:id="1019" w:author="Joint Commenters 032522" w:date="2022-03-22T20:51:00Z"/>
                <w:sz w:val="20"/>
                <w:szCs w:val="20"/>
              </w:rPr>
            </w:pPr>
            <w:ins w:id="1020" w:author="Joint Commenters 032522" w:date="2022-03-22T20:51:00Z">
              <w:r w:rsidRPr="00A46C59">
                <w:rPr>
                  <w:sz w:val="20"/>
                  <w:szCs w:val="20"/>
                </w:rPr>
                <w:t>$</w:t>
              </w:r>
            </w:ins>
          </w:p>
        </w:tc>
        <w:tc>
          <w:tcPr>
            <w:tcW w:w="3179" w:type="pct"/>
            <w:tcBorders>
              <w:top w:val="single" w:sz="4" w:space="0" w:color="auto"/>
              <w:left w:val="single" w:sz="4" w:space="0" w:color="auto"/>
              <w:bottom w:val="single" w:sz="4" w:space="0" w:color="auto"/>
              <w:right w:val="single" w:sz="4" w:space="0" w:color="auto"/>
            </w:tcBorders>
            <w:hideMark/>
          </w:tcPr>
          <w:p w14:paraId="5763FD9A" w14:textId="77777777" w:rsidR="00274DEC" w:rsidRPr="00A46C59" w:rsidRDefault="00274DEC" w:rsidP="007F4159">
            <w:pPr>
              <w:spacing w:after="60"/>
              <w:rPr>
                <w:ins w:id="1021" w:author="Joint Commenters 032522" w:date="2022-03-22T20:51:00Z"/>
                <w:i/>
                <w:sz w:val="20"/>
                <w:szCs w:val="20"/>
              </w:rPr>
            </w:pPr>
            <w:ins w:id="1022" w:author="Joint Commenters 032522" w:date="2022-03-22T20:51:00Z">
              <w:r w:rsidRPr="00A46C59">
                <w:rPr>
                  <w:i/>
                  <w:sz w:val="20"/>
                  <w:szCs w:val="20"/>
                </w:rPr>
                <w:t>Real-Time RUC Ancillary Service Reserve Amount</w:t>
              </w:r>
              <w:r w:rsidRPr="00A46C59">
                <w:rPr>
                  <w:sz w:val="20"/>
                  <w:szCs w:val="20"/>
                </w:rPr>
                <w:t>—</w:t>
              </w:r>
              <w:r w:rsidRPr="00A46C59">
                <w:rPr>
                  <w:iCs/>
                  <w:sz w:val="20"/>
                  <w:szCs w:val="20"/>
                </w:rPr>
                <w:t xml:space="preserve">The total payment |to QSE </w:t>
              </w:r>
              <w:r w:rsidRPr="00A46C59">
                <w:rPr>
                  <w:i/>
                  <w:iCs/>
                  <w:sz w:val="20"/>
                  <w:szCs w:val="20"/>
                </w:rPr>
                <w:t>q</w:t>
              </w:r>
              <w:r w:rsidRPr="00A46C59">
                <w:rPr>
                  <w:iCs/>
                  <w:sz w:val="20"/>
                  <w:szCs w:val="20"/>
                </w:rPr>
                <w:t xml:space="preserve"> </w:t>
              </w:r>
              <w:r w:rsidRPr="00A46C59">
                <w:rPr>
                  <w:sz w:val="20"/>
                  <w:szCs w:val="20"/>
                </w:rPr>
                <w:t xml:space="preserve">for the Real-Time RUC Ancillary Service Reserve payment associated with ORDC </w:t>
              </w:r>
              <w:r w:rsidRPr="00A46C59">
                <w:rPr>
                  <w:iCs/>
                  <w:sz w:val="20"/>
                  <w:szCs w:val="20"/>
                </w:rPr>
                <w:t>for each 15-minute Settlement Interval.</w:t>
              </w:r>
            </w:ins>
          </w:p>
        </w:tc>
      </w:tr>
      <w:tr w:rsidR="00274DEC" w:rsidRPr="00A46C59" w14:paraId="4A4BCC4E" w14:textId="77777777" w:rsidTr="007F4159">
        <w:trPr>
          <w:cantSplit/>
          <w:ins w:id="1023"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01377D10" w14:textId="77777777" w:rsidR="00274DEC" w:rsidRPr="00A46C59" w:rsidRDefault="00274DEC" w:rsidP="007F4159">
            <w:pPr>
              <w:spacing w:after="60"/>
              <w:rPr>
                <w:ins w:id="1024" w:author="Joint Commenters 032522" w:date="2022-03-22T20:51:00Z"/>
                <w:sz w:val="20"/>
                <w:szCs w:val="20"/>
              </w:rPr>
            </w:pPr>
            <w:ins w:id="1025" w:author="Joint Commenters 032522" w:date="2022-03-22T20:51:00Z">
              <w:r w:rsidRPr="00A46C59">
                <w:rPr>
                  <w:sz w:val="20"/>
                  <w:szCs w:val="20"/>
                </w:rPr>
                <w:lastRenderedPageBreak/>
                <w:t xml:space="preserve">RTRDRUCRSVAMT </w:t>
              </w:r>
              <w:r w:rsidRPr="00A46C59">
                <w:rPr>
                  <w:i/>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48C5734D" w14:textId="77777777" w:rsidR="00274DEC" w:rsidRPr="00A46C59" w:rsidRDefault="00274DEC" w:rsidP="007F4159">
            <w:pPr>
              <w:spacing w:after="60"/>
              <w:rPr>
                <w:ins w:id="1026" w:author="Joint Commenters 032522" w:date="2022-03-22T20:51:00Z"/>
                <w:sz w:val="20"/>
                <w:szCs w:val="20"/>
              </w:rPr>
            </w:pPr>
            <w:ins w:id="1027" w:author="Joint Commenters 032522" w:date="2022-03-22T20:51:00Z">
              <w:r w:rsidRPr="00A46C59">
                <w:rPr>
                  <w:sz w:val="20"/>
                  <w:szCs w:val="20"/>
                </w:rPr>
                <w:t>$</w:t>
              </w:r>
            </w:ins>
          </w:p>
        </w:tc>
        <w:tc>
          <w:tcPr>
            <w:tcW w:w="3179" w:type="pct"/>
            <w:tcBorders>
              <w:top w:val="single" w:sz="4" w:space="0" w:color="auto"/>
              <w:left w:val="single" w:sz="4" w:space="0" w:color="auto"/>
              <w:bottom w:val="single" w:sz="4" w:space="0" w:color="auto"/>
              <w:right w:val="single" w:sz="4" w:space="0" w:color="auto"/>
            </w:tcBorders>
            <w:hideMark/>
          </w:tcPr>
          <w:p w14:paraId="59E53C6B" w14:textId="77777777" w:rsidR="00274DEC" w:rsidRPr="00A46C59" w:rsidRDefault="00274DEC" w:rsidP="007F4159">
            <w:pPr>
              <w:spacing w:after="60"/>
              <w:rPr>
                <w:ins w:id="1028" w:author="Joint Commenters 032522" w:date="2022-03-22T20:51:00Z"/>
                <w:i/>
                <w:sz w:val="20"/>
                <w:szCs w:val="20"/>
              </w:rPr>
            </w:pPr>
            <w:ins w:id="1029" w:author="Joint Commenters 032522" w:date="2022-03-22T20:51:00Z">
              <w:r w:rsidRPr="00A46C59">
                <w:rPr>
                  <w:i/>
                  <w:sz w:val="20"/>
                  <w:szCs w:val="20"/>
                </w:rPr>
                <w:t>Real-Time Reliability Deployment RUC Ancillary Service Reserve Amount</w:t>
              </w:r>
              <w:r w:rsidRPr="00A46C59">
                <w:rPr>
                  <w:sz w:val="20"/>
                  <w:szCs w:val="20"/>
                </w:rPr>
                <w:t>—</w:t>
              </w:r>
              <w:r w:rsidRPr="00A46C59">
                <w:rPr>
                  <w:iCs/>
                  <w:sz w:val="20"/>
                  <w:szCs w:val="20"/>
                </w:rPr>
                <w:t xml:space="preserve">The total payment |to QSE </w:t>
              </w:r>
              <w:r w:rsidRPr="00A46C59">
                <w:rPr>
                  <w:i/>
                  <w:iCs/>
                  <w:sz w:val="20"/>
                  <w:szCs w:val="20"/>
                </w:rPr>
                <w:t>q</w:t>
              </w:r>
              <w:r w:rsidRPr="00A46C59">
                <w:rPr>
                  <w:iCs/>
                  <w:sz w:val="20"/>
                  <w:szCs w:val="20"/>
                </w:rPr>
                <w:t xml:space="preserve"> </w:t>
              </w:r>
              <w:r w:rsidRPr="00A46C59">
                <w:rPr>
                  <w:sz w:val="20"/>
                  <w:szCs w:val="20"/>
                </w:rPr>
                <w:t xml:space="preserve">for the Real-Time RUC Ancillary Service Reserve payment associated with reliability deployments </w:t>
              </w:r>
              <w:r w:rsidRPr="00A46C59">
                <w:rPr>
                  <w:iCs/>
                  <w:sz w:val="20"/>
                  <w:szCs w:val="20"/>
                </w:rPr>
                <w:t>for each 15-minute Settlement Interval.</w:t>
              </w:r>
            </w:ins>
          </w:p>
        </w:tc>
      </w:tr>
      <w:tr w:rsidR="00274DEC" w:rsidRPr="00A46C59" w14:paraId="61A9C707" w14:textId="77777777" w:rsidTr="007F4159">
        <w:trPr>
          <w:cantSplit/>
          <w:ins w:id="1030"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58E9BAB4" w14:textId="77777777" w:rsidR="00274DEC" w:rsidRPr="00A46C59" w:rsidRDefault="00274DEC" w:rsidP="007F4159">
            <w:pPr>
              <w:spacing w:after="60"/>
              <w:rPr>
                <w:ins w:id="1031" w:author="Joint Commenters 032522" w:date="2022-03-22T20:51:00Z"/>
                <w:sz w:val="20"/>
                <w:szCs w:val="20"/>
              </w:rPr>
            </w:pPr>
            <w:ins w:id="1032" w:author="Joint Commenters 032522" w:date="2022-03-22T20:51:00Z">
              <w:r w:rsidRPr="00A46C59">
                <w:rPr>
                  <w:sz w:val="20"/>
                  <w:szCs w:val="20"/>
                </w:rPr>
                <w:t xml:space="preserve">RTRUCRESP </w:t>
              </w:r>
              <w:r w:rsidRPr="00A46C59">
                <w:rPr>
                  <w:i/>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19AC7A96" w14:textId="77777777" w:rsidR="00274DEC" w:rsidRPr="00A46C59" w:rsidRDefault="00274DEC" w:rsidP="007F4159">
            <w:pPr>
              <w:spacing w:after="60"/>
              <w:rPr>
                <w:ins w:id="1033" w:author="Joint Commenters 032522" w:date="2022-03-22T20:51:00Z"/>
                <w:sz w:val="20"/>
                <w:szCs w:val="20"/>
              </w:rPr>
            </w:pPr>
            <w:ins w:id="1034" w:author="Joint Commenters 032522" w:date="2022-03-22T20:51:00Z">
              <w:r w:rsidRPr="00A46C59">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08E79540" w14:textId="77777777" w:rsidR="00274DEC" w:rsidRPr="00A46C59" w:rsidRDefault="00274DEC" w:rsidP="007F4159">
            <w:pPr>
              <w:spacing w:after="60"/>
              <w:rPr>
                <w:ins w:id="1035" w:author="Joint Commenters 032522" w:date="2022-03-22T20:51:00Z"/>
                <w:i/>
                <w:sz w:val="20"/>
                <w:szCs w:val="20"/>
              </w:rPr>
            </w:pPr>
            <w:ins w:id="1036" w:author="Joint Commenters 032522" w:date="2022-03-22T20:51:00Z">
              <w:r w:rsidRPr="00A46C59">
                <w:rPr>
                  <w:i/>
                  <w:sz w:val="20"/>
                  <w:szCs w:val="20"/>
                </w:rPr>
                <w:t>Real-Time RUC Ancillary Service Supply Responsibility for the QSE</w:t>
              </w:r>
              <w:r w:rsidRPr="00A46C59">
                <w:rPr>
                  <w:sz w:val="20"/>
                  <w:szCs w:val="20"/>
                </w:rPr>
                <w:sym w:font="Symbol" w:char="F0BE"/>
              </w:r>
              <w:r w:rsidRPr="00A46C59">
                <w:rPr>
                  <w:sz w:val="20"/>
                  <w:szCs w:val="20"/>
                </w:rPr>
                <w:t xml:space="preserve">The Real-Time Ancillary Service Supply Responsibility pursuant to the Ancillary Service awards for Reg-Up, RRS, and Non-Spin for all RUC Resources that have opted out per paragraph (12) of Section 5.5.2 for the QSE </w:t>
              </w:r>
              <w:r w:rsidRPr="00A46C59">
                <w:rPr>
                  <w:i/>
                  <w:sz w:val="20"/>
                  <w:szCs w:val="20"/>
                </w:rPr>
                <w:t>q</w:t>
              </w:r>
              <w:r w:rsidRPr="00A46C59">
                <w:rPr>
                  <w:sz w:val="20"/>
                  <w:szCs w:val="20"/>
                </w:rPr>
                <w:t>, for the 15-minute Settlement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74DEC" w:rsidRPr="00A46C59" w14:paraId="20BD7508" w14:textId="77777777" w:rsidTr="007F4159">
              <w:trPr>
                <w:trHeight w:val="206"/>
                <w:ins w:id="1037" w:author="Joint Commenters 032522" w:date="2022-03-22T20:51: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7557A0A" w14:textId="77777777" w:rsidR="00274DEC" w:rsidRPr="00A46C59" w:rsidRDefault="00274DEC" w:rsidP="007F4159">
                  <w:pPr>
                    <w:spacing w:before="120" w:after="240"/>
                    <w:rPr>
                      <w:ins w:id="1038" w:author="Joint Commenters 032522" w:date="2022-03-22T20:51:00Z"/>
                      <w:b/>
                      <w:i/>
                      <w:iCs/>
                      <w:lang w:val="x-none" w:eastAsia="x-none"/>
                    </w:rPr>
                  </w:pPr>
                  <w:ins w:id="1039" w:author="Joint Commenters 032522" w:date="2022-03-22T20:51:00Z">
                    <w:r w:rsidRPr="00A46C59">
                      <w:rPr>
                        <w:b/>
                        <w:i/>
                        <w:iCs/>
                        <w:lang w:val="x-none" w:eastAsia="x-none"/>
                      </w:rPr>
                      <w:t>[NPRR863:  Replace the description above with the following upon system implementation:]</w:t>
                    </w:r>
                  </w:ins>
                </w:p>
                <w:p w14:paraId="6537978A" w14:textId="77777777" w:rsidR="00274DEC" w:rsidRPr="00A46C59" w:rsidRDefault="00274DEC" w:rsidP="007F4159">
                  <w:pPr>
                    <w:spacing w:after="60"/>
                    <w:rPr>
                      <w:ins w:id="1040" w:author="Joint Commenters 032522" w:date="2022-03-22T20:51:00Z"/>
                      <w:i/>
                      <w:sz w:val="20"/>
                      <w:szCs w:val="20"/>
                    </w:rPr>
                  </w:pPr>
                  <w:ins w:id="1041" w:author="Joint Commenters 032522" w:date="2022-03-22T20:51:00Z">
                    <w:r w:rsidRPr="00A46C59">
                      <w:rPr>
                        <w:i/>
                        <w:sz w:val="20"/>
                        <w:szCs w:val="20"/>
                      </w:rPr>
                      <w:t>Real-Time RUC Ancillary Service Supply Responsibility for the QSE</w:t>
                    </w:r>
                    <w:r w:rsidRPr="00A46C59">
                      <w:rPr>
                        <w:sz w:val="20"/>
                        <w:szCs w:val="20"/>
                      </w:rPr>
                      <w:sym w:font="Symbol" w:char="F0BE"/>
                    </w:r>
                    <w:r w:rsidRPr="00A46C59">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A46C59">
                      <w:rPr>
                        <w:i/>
                        <w:sz w:val="20"/>
                        <w:szCs w:val="20"/>
                      </w:rPr>
                      <w:t>q</w:t>
                    </w:r>
                    <w:r w:rsidRPr="00A46C59">
                      <w:rPr>
                        <w:sz w:val="20"/>
                        <w:szCs w:val="20"/>
                      </w:rPr>
                      <w:t>, for the 15-minute Settlement Interval.</w:t>
                    </w:r>
                  </w:ins>
                </w:p>
              </w:tc>
            </w:tr>
          </w:tbl>
          <w:p w14:paraId="1F3F7CF7" w14:textId="77777777" w:rsidR="00274DEC" w:rsidRPr="00A46C59" w:rsidRDefault="00274DEC" w:rsidP="007F4159">
            <w:pPr>
              <w:spacing w:after="60"/>
              <w:rPr>
                <w:ins w:id="1042" w:author="Joint Commenters 032522" w:date="2022-03-22T20:51:00Z"/>
                <w:i/>
                <w:sz w:val="20"/>
                <w:szCs w:val="20"/>
              </w:rPr>
            </w:pPr>
          </w:p>
        </w:tc>
      </w:tr>
      <w:tr w:rsidR="00274DEC" w:rsidRPr="00A46C59" w14:paraId="1C9FCA9A" w14:textId="77777777" w:rsidTr="007F4159">
        <w:trPr>
          <w:cantSplit/>
          <w:ins w:id="1043"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49453354" w14:textId="77777777" w:rsidR="00274DEC" w:rsidRPr="00A46C59" w:rsidRDefault="00274DEC" w:rsidP="007F4159">
            <w:pPr>
              <w:spacing w:after="60"/>
              <w:rPr>
                <w:ins w:id="1044" w:author="Joint Commenters 032522" w:date="2022-03-22T20:51:00Z"/>
                <w:sz w:val="20"/>
                <w:szCs w:val="20"/>
              </w:rPr>
            </w:pPr>
            <w:ins w:id="1045" w:author="Joint Commenters 032522" w:date="2022-03-22T20:51:00Z">
              <w:r w:rsidRPr="00A46C59">
                <w:rPr>
                  <w:sz w:val="20"/>
                  <w:szCs w:val="20"/>
                </w:rPr>
                <w:t>RTRUCASA</w:t>
              </w:r>
              <w:r w:rsidRPr="00A46C59">
                <w:rPr>
                  <w:i/>
                  <w:sz w:val="20"/>
                  <w:szCs w:val="20"/>
                  <w:vertAlign w:val="subscript"/>
                </w:rPr>
                <w:t xml:space="preserve"> q, r</w:t>
              </w:r>
            </w:ins>
          </w:p>
        </w:tc>
        <w:tc>
          <w:tcPr>
            <w:tcW w:w="675" w:type="pct"/>
            <w:tcBorders>
              <w:top w:val="single" w:sz="4" w:space="0" w:color="auto"/>
              <w:left w:val="single" w:sz="4" w:space="0" w:color="auto"/>
              <w:bottom w:val="single" w:sz="4" w:space="0" w:color="auto"/>
              <w:right w:val="single" w:sz="4" w:space="0" w:color="auto"/>
            </w:tcBorders>
            <w:hideMark/>
          </w:tcPr>
          <w:p w14:paraId="7ECF0AE8" w14:textId="77777777" w:rsidR="00274DEC" w:rsidRPr="00A46C59" w:rsidRDefault="00274DEC" w:rsidP="007F4159">
            <w:pPr>
              <w:spacing w:after="60"/>
              <w:rPr>
                <w:ins w:id="1046" w:author="Joint Commenters 032522" w:date="2022-03-22T20:51:00Z"/>
                <w:sz w:val="20"/>
                <w:szCs w:val="20"/>
              </w:rPr>
            </w:pPr>
            <w:ins w:id="1047" w:author="Joint Commenters 032522" w:date="2022-03-22T20:51:00Z">
              <w:r w:rsidRPr="00A46C59">
                <w:rPr>
                  <w:sz w:val="20"/>
                  <w:szCs w:val="20"/>
                </w:rPr>
                <w:t>MW</w:t>
              </w:r>
            </w:ins>
          </w:p>
        </w:tc>
        <w:tc>
          <w:tcPr>
            <w:tcW w:w="3179" w:type="pct"/>
            <w:tcBorders>
              <w:top w:val="single" w:sz="4" w:space="0" w:color="auto"/>
              <w:left w:val="single" w:sz="4" w:space="0" w:color="auto"/>
              <w:bottom w:val="single" w:sz="4" w:space="0" w:color="auto"/>
              <w:right w:val="single" w:sz="4" w:space="0" w:color="auto"/>
            </w:tcBorders>
            <w:hideMark/>
          </w:tcPr>
          <w:p w14:paraId="67E26DF9" w14:textId="77777777" w:rsidR="00274DEC" w:rsidRPr="00A46C59" w:rsidRDefault="00274DEC" w:rsidP="007F4159">
            <w:pPr>
              <w:spacing w:after="60"/>
              <w:rPr>
                <w:ins w:id="1048" w:author="Joint Commenters 032522" w:date="2022-03-22T20:51:00Z"/>
                <w:i/>
                <w:sz w:val="20"/>
                <w:szCs w:val="20"/>
              </w:rPr>
            </w:pPr>
            <w:ins w:id="1049" w:author="Joint Commenters 032522" w:date="2022-03-22T20:51:00Z">
              <w:r w:rsidRPr="00A46C59">
                <w:rPr>
                  <w:i/>
                  <w:sz w:val="20"/>
                  <w:szCs w:val="20"/>
                </w:rPr>
                <w:t>Real-Time RUC Ancillary Service Awards</w:t>
              </w:r>
              <w:r w:rsidRPr="00A46C59">
                <w:rPr>
                  <w:sz w:val="20"/>
                  <w:szCs w:val="20"/>
                </w:rPr>
                <w:sym w:font="Symbol" w:char="F0BE"/>
              </w:r>
              <w:r w:rsidRPr="00A46C59">
                <w:rPr>
                  <w:sz w:val="20"/>
                  <w:szCs w:val="20"/>
                </w:rPr>
                <w:t xml:space="preserve">The Real-Time Ancillary Service award to the RUC Resource </w:t>
              </w:r>
              <w:r w:rsidRPr="00A46C59">
                <w:rPr>
                  <w:i/>
                  <w:sz w:val="20"/>
                  <w:szCs w:val="20"/>
                </w:rPr>
                <w:t xml:space="preserve">r </w:t>
              </w:r>
              <w:r w:rsidRPr="00A46C59">
                <w:rPr>
                  <w:sz w:val="20"/>
                  <w:szCs w:val="20"/>
                </w:rPr>
                <w:t>for Reg-Up, RRS, and Non-Spin for the 15-minute Settlement Interval that falls within a RUC-Committed Hour</w:t>
              </w:r>
              <w:r w:rsidRPr="00A46C59">
                <w:rPr>
                  <w:sz w:val="20"/>
                  <w:szCs w:val="18"/>
                </w:rPr>
                <w:t xml:space="preserve"> for the QSE </w:t>
              </w:r>
              <w:r w:rsidRPr="00A46C59">
                <w:rPr>
                  <w:i/>
                  <w:sz w:val="20"/>
                  <w:szCs w:val="18"/>
                </w:rPr>
                <w:t>q.</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74DEC" w:rsidRPr="00A46C59" w14:paraId="3DF3DA57" w14:textId="77777777" w:rsidTr="007F4159">
              <w:trPr>
                <w:trHeight w:val="206"/>
                <w:ins w:id="1050" w:author="Joint Commenters 032522" w:date="2022-03-22T20:51: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4A1E7DC" w14:textId="77777777" w:rsidR="00274DEC" w:rsidRPr="00A46C59" w:rsidRDefault="00274DEC" w:rsidP="007F4159">
                  <w:pPr>
                    <w:spacing w:before="120" w:after="240"/>
                    <w:rPr>
                      <w:ins w:id="1051" w:author="Joint Commenters 032522" w:date="2022-03-22T20:51:00Z"/>
                      <w:b/>
                      <w:i/>
                      <w:iCs/>
                      <w:lang w:val="x-none" w:eastAsia="x-none"/>
                    </w:rPr>
                  </w:pPr>
                  <w:ins w:id="1052" w:author="Joint Commenters 032522" w:date="2022-03-22T20:51:00Z">
                    <w:r w:rsidRPr="00A46C59">
                      <w:rPr>
                        <w:b/>
                        <w:i/>
                        <w:iCs/>
                        <w:lang w:val="x-none" w:eastAsia="x-none"/>
                      </w:rPr>
                      <w:t>[NPRR863:  Replace the description above with the following upon system implementation:]</w:t>
                    </w:r>
                  </w:ins>
                </w:p>
                <w:p w14:paraId="0248CD2D" w14:textId="77777777" w:rsidR="00274DEC" w:rsidRPr="00A46C59" w:rsidRDefault="00274DEC" w:rsidP="007F4159">
                  <w:pPr>
                    <w:spacing w:after="60"/>
                    <w:rPr>
                      <w:ins w:id="1053" w:author="Joint Commenters 032522" w:date="2022-03-22T20:51:00Z"/>
                      <w:i/>
                      <w:sz w:val="20"/>
                      <w:szCs w:val="20"/>
                    </w:rPr>
                  </w:pPr>
                  <w:ins w:id="1054" w:author="Joint Commenters 032522" w:date="2022-03-22T20:51:00Z">
                    <w:r w:rsidRPr="00A46C59">
                      <w:rPr>
                        <w:i/>
                        <w:sz w:val="20"/>
                        <w:szCs w:val="20"/>
                      </w:rPr>
                      <w:t>Real-Time RUC Ancillary Service Awards</w:t>
                    </w:r>
                    <w:r w:rsidRPr="00A46C59">
                      <w:rPr>
                        <w:sz w:val="20"/>
                        <w:szCs w:val="20"/>
                      </w:rPr>
                      <w:sym w:font="Symbol" w:char="F0BE"/>
                    </w:r>
                    <w:r w:rsidRPr="00A46C59">
                      <w:rPr>
                        <w:sz w:val="20"/>
                        <w:szCs w:val="20"/>
                      </w:rPr>
                      <w:t xml:space="preserve">The Real-Time Ancillary Service award to the RUC Resource </w:t>
                    </w:r>
                    <w:r w:rsidRPr="00A46C59">
                      <w:rPr>
                        <w:i/>
                        <w:sz w:val="20"/>
                        <w:szCs w:val="20"/>
                      </w:rPr>
                      <w:t xml:space="preserve">r </w:t>
                    </w:r>
                    <w:r w:rsidRPr="00A46C59">
                      <w:rPr>
                        <w:sz w:val="20"/>
                        <w:szCs w:val="20"/>
                      </w:rPr>
                      <w:t>for Reg-Up, ECRS, RRS, and Non-Spin for the 15-minute Settlement Interval that falls within a RUC-Committed Hour</w:t>
                    </w:r>
                    <w:r w:rsidRPr="00A46C59">
                      <w:rPr>
                        <w:sz w:val="20"/>
                        <w:szCs w:val="18"/>
                      </w:rPr>
                      <w:t xml:space="preserve"> for the QSE </w:t>
                    </w:r>
                    <w:r w:rsidRPr="00A46C59">
                      <w:rPr>
                        <w:i/>
                        <w:sz w:val="20"/>
                        <w:szCs w:val="18"/>
                      </w:rPr>
                      <w:t>q.</w:t>
                    </w:r>
                  </w:ins>
                </w:p>
              </w:tc>
            </w:tr>
          </w:tbl>
          <w:p w14:paraId="4F0C0EC7" w14:textId="77777777" w:rsidR="00274DEC" w:rsidRPr="00A46C59" w:rsidRDefault="00274DEC" w:rsidP="007F4159">
            <w:pPr>
              <w:spacing w:after="60"/>
              <w:rPr>
                <w:ins w:id="1055" w:author="Joint Commenters 032522" w:date="2022-03-22T20:51:00Z"/>
                <w:i/>
                <w:sz w:val="20"/>
                <w:szCs w:val="20"/>
              </w:rPr>
            </w:pPr>
          </w:p>
        </w:tc>
      </w:tr>
      <w:tr w:rsidR="00274DEC" w:rsidRPr="00A46C59" w14:paraId="381C8B3A" w14:textId="77777777" w:rsidTr="007F4159">
        <w:trPr>
          <w:cantSplit/>
          <w:ins w:id="1056"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392C3569" w14:textId="77777777" w:rsidR="00274DEC" w:rsidRPr="00A46C59" w:rsidRDefault="00274DEC" w:rsidP="007F4159">
            <w:pPr>
              <w:spacing w:after="60"/>
              <w:rPr>
                <w:ins w:id="1057" w:author="Joint Commenters 032522" w:date="2022-03-22T20:51:00Z"/>
                <w:i/>
                <w:sz w:val="20"/>
                <w:szCs w:val="20"/>
              </w:rPr>
            </w:pPr>
            <w:ins w:id="1058" w:author="Joint Commenters 032522" w:date="2022-03-22T20:51:00Z">
              <w:r w:rsidRPr="00A46C59">
                <w:rPr>
                  <w:sz w:val="20"/>
                  <w:szCs w:val="20"/>
                </w:rPr>
                <w:t>RTRSVPOR</w:t>
              </w:r>
            </w:ins>
          </w:p>
        </w:tc>
        <w:tc>
          <w:tcPr>
            <w:tcW w:w="675" w:type="pct"/>
            <w:tcBorders>
              <w:top w:val="single" w:sz="4" w:space="0" w:color="auto"/>
              <w:left w:val="single" w:sz="4" w:space="0" w:color="auto"/>
              <w:bottom w:val="single" w:sz="4" w:space="0" w:color="auto"/>
              <w:right w:val="single" w:sz="4" w:space="0" w:color="auto"/>
            </w:tcBorders>
            <w:hideMark/>
          </w:tcPr>
          <w:p w14:paraId="7009D136" w14:textId="77777777" w:rsidR="00274DEC" w:rsidRPr="00A46C59" w:rsidRDefault="00274DEC" w:rsidP="007F4159">
            <w:pPr>
              <w:spacing w:after="60"/>
              <w:rPr>
                <w:ins w:id="1059" w:author="Joint Commenters 032522" w:date="2022-03-22T20:51:00Z"/>
                <w:sz w:val="20"/>
                <w:szCs w:val="20"/>
              </w:rPr>
            </w:pPr>
            <w:ins w:id="1060" w:author="Joint Commenters 032522" w:date="2022-03-22T20:51:00Z">
              <w:r w:rsidRPr="00A46C59">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43ABFD2D" w14:textId="77777777" w:rsidR="00274DEC" w:rsidRPr="00A46C59" w:rsidRDefault="00274DEC" w:rsidP="007F4159">
            <w:pPr>
              <w:spacing w:after="60"/>
              <w:rPr>
                <w:ins w:id="1061" w:author="Joint Commenters 032522" w:date="2022-03-22T20:51:00Z"/>
                <w:sz w:val="20"/>
                <w:szCs w:val="20"/>
              </w:rPr>
            </w:pPr>
            <w:ins w:id="1062" w:author="Joint Commenters 032522" w:date="2022-03-22T20:51:00Z">
              <w:r w:rsidRPr="00A46C59">
                <w:rPr>
                  <w:i/>
                  <w:sz w:val="20"/>
                  <w:szCs w:val="20"/>
                </w:rPr>
                <w:t>Real-Time Reserve Price for On-Line Reserves</w:t>
              </w:r>
              <w:r w:rsidRPr="00A46C59">
                <w:rPr>
                  <w:sz w:val="20"/>
                  <w:szCs w:val="20"/>
                </w:rPr>
                <w:sym w:font="Symbol" w:char="F0BE"/>
              </w:r>
              <w:r w:rsidRPr="00A46C59">
                <w:rPr>
                  <w:sz w:val="20"/>
                  <w:szCs w:val="20"/>
                </w:rPr>
                <w:t>The Real-Time Reserve Price for On-Line Reserves for the 15-minute Settlement Interval.</w:t>
              </w:r>
            </w:ins>
          </w:p>
        </w:tc>
      </w:tr>
      <w:tr w:rsidR="00274DEC" w:rsidRPr="00A46C59" w14:paraId="1DC4D27C" w14:textId="77777777" w:rsidTr="007F4159">
        <w:trPr>
          <w:cantSplit/>
          <w:ins w:id="1063"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3A160EC8" w14:textId="77777777" w:rsidR="00274DEC" w:rsidRPr="00A46C59" w:rsidRDefault="00274DEC" w:rsidP="007F4159">
            <w:pPr>
              <w:spacing w:after="60"/>
              <w:rPr>
                <w:ins w:id="1064" w:author="Joint Commenters 032522" w:date="2022-03-22T20:51:00Z"/>
                <w:sz w:val="20"/>
                <w:szCs w:val="20"/>
              </w:rPr>
            </w:pPr>
            <w:ins w:id="1065" w:author="Joint Commenters 032522" w:date="2022-03-22T20:51:00Z">
              <w:r w:rsidRPr="00A46C59">
                <w:rPr>
                  <w:sz w:val="20"/>
                  <w:szCs w:val="20"/>
                </w:rPr>
                <w:t>RTRDP</w:t>
              </w:r>
            </w:ins>
          </w:p>
        </w:tc>
        <w:tc>
          <w:tcPr>
            <w:tcW w:w="675" w:type="pct"/>
            <w:tcBorders>
              <w:top w:val="single" w:sz="4" w:space="0" w:color="auto"/>
              <w:left w:val="single" w:sz="4" w:space="0" w:color="auto"/>
              <w:bottom w:val="single" w:sz="4" w:space="0" w:color="auto"/>
              <w:right w:val="single" w:sz="4" w:space="0" w:color="auto"/>
            </w:tcBorders>
            <w:hideMark/>
          </w:tcPr>
          <w:p w14:paraId="7B41D8E8" w14:textId="77777777" w:rsidR="00274DEC" w:rsidRPr="00A46C59" w:rsidRDefault="00274DEC" w:rsidP="007F4159">
            <w:pPr>
              <w:spacing w:after="60"/>
              <w:rPr>
                <w:ins w:id="1066" w:author="Joint Commenters 032522" w:date="2022-03-22T20:51:00Z"/>
                <w:sz w:val="20"/>
                <w:szCs w:val="20"/>
              </w:rPr>
            </w:pPr>
            <w:ins w:id="1067" w:author="Joint Commenters 032522" w:date="2022-03-22T20:51:00Z">
              <w:r w:rsidRPr="00A46C59">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282B3CB6" w14:textId="77777777" w:rsidR="00274DEC" w:rsidRPr="00A46C59" w:rsidRDefault="00274DEC" w:rsidP="007F4159">
            <w:pPr>
              <w:spacing w:after="60"/>
              <w:rPr>
                <w:ins w:id="1068" w:author="Joint Commenters 032522" w:date="2022-03-22T20:51:00Z"/>
                <w:i/>
                <w:sz w:val="20"/>
                <w:szCs w:val="20"/>
              </w:rPr>
            </w:pPr>
            <w:ins w:id="1069" w:author="Joint Commenters 032522" w:date="2022-03-22T20:51:00Z">
              <w:r w:rsidRPr="00A46C59">
                <w:rPr>
                  <w:i/>
                  <w:sz w:val="20"/>
                  <w:szCs w:val="20"/>
                </w:rPr>
                <w:t xml:space="preserve">Real-Time On-Line Reliability Deployment Price </w:t>
              </w:r>
              <w:r w:rsidRPr="00A46C59">
                <w:rPr>
                  <w:sz w:val="20"/>
                  <w:szCs w:val="20"/>
                </w:rPr>
                <w:sym w:font="Symbol" w:char="F0BE"/>
              </w:r>
              <w:r w:rsidRPr="00A46C59">
                <w:rPr>
                  <w:sz w:val="20"/>
                  <w:szCs w:val="20"/>
                </w:rPr>
                <w:t xml:space="preserve">The Real-Time price for the 15-minute Settlement Interval, reflecting the impact of reliability deployments on energy prices that is calculated </w:t>
              </w:r>
              <w:r w:rsidRPr="00A46C59">
                <w:rPr>
                  <w:bCs/>
                  <w:sz w:val="20"/>
                  <w:szCs w:val="20"/>
                </w:rPr>
                <w:t>from the Real-Time On-Line Reliability Deployment Price Adder</w:t>
              </w:r>
              <w:r w:rsidRPr="00A46C59">
                <w:rPr>
                  <w:sz w:val="20"/>
                  <w:szCs w:val="20"/>
                </w:rPr>
                <w:t>.</w:t>
              </w:r>
            </w:ins>
          </w:p>
        </w:tc>
      </w:tr>
      <w:tr w:rsidR="00274DEC" w:rsidRPr="00A46C59" w14:paraId="4C8A7B42" w14:textId="77777777" w:rsidTr="007F4159">
        <w:trPr>
          <w:cantSplit/>
          <w:ins w:id="1070"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22CB93A6" w14:textId="77777777" w:rsidR="00274DEC" w:rsidRPr="00A46C59" w:rsidRDefault="00274DEC" w:rsidP="007F4159">
            <w:pPr>
              <w:spacing w:after="60"/>
              <w:rPr>
                <w:ins w:id="1071" w:author="Joint Commenters 032522" w:date="2022-03-22T20:51:00Z"/>
                <w:sz w:val="20"/>
                <w:szCs w:val="20"/>
              </w:rPr>
            </w:pPr>
            <w:ins w:id="1072" w:author="Joint Commenters 032522" w:date="2022-03-22T20:51:00Z">
              <w:r w:rsidRPr="00A46C59">
                <w:rPr>
                  <w:i/>
                  <w:sz w:val="20"/>
                  <w:szCs w:val="20"/>
                </w:rPr>
                <w:t>q</w:t>
              </w:r>
            </w:ins>
          </w:p>
        </w:tc>
        <w:tc>
          <w:tcPr>
            <w:tcW w:w="675" w:type="pct"/>
            <w:tcBorders>
              <w:top w:val="single" w:sz="4" w:space="0" w:color="auto"/>
              <w:left w:val="single" w:sz="4" w:space="0" w:color="auto"/>
              <w:bottom w:val="single" w:sz="4" w:space="0" w:color="auto"/>
              <w:right w:val="single" w:sz="4" w:space="0" w:color="auto"/>
            </w:tcBorders>
            <w:hideMark/>
          </w:tcPr>
          <w:p w14:paraId="76EC0E69" w14:textId="77777777" w:rsidR="00274DEC" w:rsidRPr="00A46C59" w:rsidRDefault="00274DEC" w:rsidP="007F4159">
            <w:pPr>
              <w:spacing w:after="60"/>
              <w:rPr>
                <w:ins w:id="1073" w:author="Joint Commenters 032522" w:date="2022-03-22T20:51:00Z"/>
                <w:sz w:val="20"/>
                <w:szCs w:val="20"/>
              </w:rPr>
            </w:pPr>
            <w:ins w:id="1074" w:author="Joint Commenters 032522" w:date="2022-03-22T20:51:00Z">
              <w:r w:rsidRPr="00A46C59">
                <w:rPr>
                  <w:sz w:val="20"/>
                  <w:szCs w:val="20"/>
                </w:rPr>
                <w:t>none</w:t>
              </w:r>
            </w:ins>
          </w:p>
        </w:tc>
        <w:tc>
          <w:tcPr>
            <w:tcW w:w="3179" w:type="pct"/>
            <w:tcBorders>
              <w:top w:val="single" w:sz="4" w:space="0" w:color="auto"/>
              <w:left w:val="single" w:sz="4" w:space="0" w:color="auto"/>
              <w:bottom w:val="single" w:sz="4" w:space="0" w:color="auto"/>
              <w:right w:val="single" w:sz="4" w:space="0" w:color="auto"/>
            </w:tcBorders>
            <w:hideMark/>
          </w:tcPr>
          <w:p w14:paraId="58F1BA72" w14:textId="77777777" w:rsidR="00274DEC" w:rsidRPr="00A46C59" w:rsidRDefault="00274DEC" w:rsidP="007F4159">
            <w:pPr>
              <w:spacing w:after="60"/>
              <w:rPr>
                <w:ins w:id="1075" w:author="Joint Commenters 032522" w:date="2022-03-22T20:51:00Z"/>
                <w:i/>
                <w:sz w:val="20"/>
                <w:szCs w:val="20"/>
              </w:rPr>
            </w:pPr>
            <w:ins w:id="1076" w:author="Joint Commenters 032522" w:date="2022-03-22T20:51:00Z">
              <w:r w:rsidRPr="00A46C59">
                <w:rPr>
                  <w:sz w:val="20"/>
                  <w:szCs w:val="20"/>
                </w:rPr>
                <w:t>A QSE.</w:t>
              </w:r>
            </w:ins>
          </w:p>
        </w:tc>
      </w:tr>
      <w:tr w:rsidR="00274DEC" w:rsidRPr="00A46C59" w14:paraId="25C88E31" w14:textId="77777777" w:rsidTr="007F4159">
        <w:trPr>
          <w:cantSplit/>
          <w:ins w:id="1077"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77A776A1" w14:textId="77777777" w:rsidR="00274DEC" w:rsidRPr="00A46C59" w:rsidRDefault="00274DEC" w:rsidP="007F4159">
            <w:pPr>
              <w:spacing w:after="60"/>
              <w:rPr>
                <w:ins w:id="1078" w:author="Joint Commenters 032522" w:date="2022-03-22T20:51:00Z"/>
                <w:i/>
                <w:sz w:val="20"/>
                <w:szCs w:val="20"/>
              </w:rPr>
            </w:pPr>
            <w:ins w:id="1079" w:author="Joint Commenters 032522" w:date="2022-03-22T20:51:00Z">
              <w:r w:rsidRPr="00A46C59">
                <w:rPr>
                  <w:i/>
                  <w:sz w:val="20"/>
                  <w:szCs w:val="20"/>
                </w:rPr>
                <w:t>r</w:t>
              </w:r>
            </w:ins>
          </w:p>
        </w:tc>
        <w:tc>
          <w:tcPr>
            <w:tcW w:w="675" w:type="pct"/>
            <w:tcBorders>
              <w:top w:val="single" w:sz="4" w:space="0" w:color="auto"/>
              <w:left w:val="single" w:sz="4" w:space="0" w:color="auto"/>
              <w:bottom w:val="single" w:sz="4" w:space="0" w:color="auto"/>
              <w:right w:val="single" w:sz="4" w:space="0" w:color="auto"/>
            </w:tcBorders>
            <w:hideMark/>
          </w:tcPr>
          <w:p w14:paraId="6E7EEEA7" w14:textId="77777777" w:rsidR="00274DEC" w:rsidRPr="00A46C59" w:rsidRDefault="00274DEC" w:rsidP="007F4159">
            <w:pPr>
              <w:spacing w:after="60"/>
              <w:rPr>
                <w:ins w:id="1080" w:author="Joint Commenters 032522" w:date="2022-03-22T20:51:00Z"/>
                <w:sz w:val="20"/>
                <w:szCs w:val="20"/>
              </w:rPr>
            </w:pPr>
            <w:ins w:id="1081" w:author="Joint Commenters 032522" w:date="2022-03-22T20:51:00Z">
              <w:r w:rsidRPr="00A46C59">
                <w:rPr>
                  <w:sz w:val="20"/>
                  <w:szCs w:val="20"/>
                </w:rPr>
                <w:t>none</w:t>
              </w:r>
            </w:ins>
          </w:p>
        </w:tc>
        <w:tc>
          <w:tcPr>
            <w:tcW w:w="3179" w:type="pct"/>
            <w:tcBorders>
              <w:top w:val="single" w:sz="4" w:space="0" w:color="auto"/>
              <w:left w:val="single" w:sz="4" w:space="0" w:color="auto"/>
              <w:bottom w:val="single" w:sz="4" w:space="0" w:color="auto"/>
              <w:right w:val="single" w:sz="4" w:space="0" w:color="auto"/>
            </w:tcBorders>
            <w:hideMark/>
          </w:tcPr>
          <w:p w14:paraId="169679BA" w14:textId="77777777" w:rsidR="00274DEC" w:rsidRPr="00A46C59" w:rsidRDefault="00274DEC" w:rsidP="007F4159">
            <w:pPr>
              <w:spacing w:after="60"/>
              <w:rPr>
                <w:ins w:id="1082" w:author="Joint Commenters 032522" w:date="2022-03-22T20:51:00Z"/>
                <w:sz w:val="20"/>
                <w:szCs w:val="20"/>
              </w:rPr>
            </w:pPr>
            <w:ins w:id="1083" w:author="Joint Commenters 032522" w:date="2022-03-22T20:51:00Z">
              <w:r w:rsidRPr="00A46C59">
                <w:rPr>
                  <w:sz w:val="20"/>
                  <w:szCs w:val="20"/>
                </w:rPr>
                <w:t>A Generation Resource.</w:t>
              </w:r>
            </w:ins>
          </w:p>
        </w:tc>
      </w:tr>
    </w:tbl>
    <w:p w14:paraId="6EC46D86" w14:textId="77777777" w:rsidR="00274DEC" w:rsidRDefault="00274DEC" w:rsidP="0010313E">
      <w:pPr>
        <w:keepNext/>
        <w:tabs>
          <w:tab w:val="left" w:pos="1080"/>
        </w:tabs>
        <w:spacing w:before="480" w:after="240"/>
        <w:outlineLvl w:val="2"/>
        <w:rPr>
          <w:ins w:id="1084" w:author="Joint Commenters 032522" w:date="2022-03-22T20:51:00Z"/>
          <w:b/>
          <w:bCs/>
          <w:i/>
          <w:szCs w:val="20"/>
        </w:rPr>
      </w:pPr>
    </w:p>
    <w:p w14:paraId="7B252ED5" w14:textId="7DEC56A2" w:rsidR="0010313E" w:rsidRPr="00D9740D" w:rsidRDefault="0010313E" w:rsidP="0010313E">
      <w:pPr>
        <w:keepNext/>
        <w:tabs>
          <w:tab w:val="left" w:pos="1080"/>
        </w:tabs>
        <w:spacing w:before="480" w:after="240"/>
        <w:outlineLvl w:val="2"/>
        <w:rPr>
          <w:b/>
          <w:bCs/>
          <w:i/>
          <w:szCs w:val="20"/>
        </w:rPr>
      </w:pPr>
      <w:r w:rsidRPr="00D9740D">
        <w:rPr>
          <w:b/>
          <w:bCs/>
          <w:i/>
          <w:szCs w:val="20"/>
        </w:rPr>
        <w:t>6.7.6</w:t>
      </w:r>
      <w:r w:rsidRPr="00D9740D">
        <w:rPr>
          <w:b/>
          <w:bCs/>
          <w:i/>
          <w:szCs w:val="20"/>
        </w:rPr>
        <w:tab/>
        <w:t>Real-Time Ancillary Service Imbalance Revenue Neutrality Allocation</w:t>
      </w:r>
      <w:bookmarkEnd w:id="995"/>
    </w:p>
    <w:p w14:paraId="5C82AB8C" w14:textId="77777777" w:rsidR="0010313E" w:rsidRPr="00D9740D" w:rsidRDefault="0010313E" w:rsidP="0010313E">
      <w:pPr>
        <w:spacing w:before="120" w:after="120"/>
        <w:ind w:left="720" w:hanging="720"/>
        <w:rPr>
          <w:iCs/>
        </w:rPr>
      </w:pPr>
      <w:r w:rsidRPr="00D9740D">
        <w:t>(1)</w:t>
      </w:r>
      <w:r w:rsidRPr="00D9740D">
        <w:tab/>
        <w:t>The total cost for Ancillary Service Imbalance payments and charges associated with ORDC and reliability deployments is allocated to the QSEs representing Load based on Load Ratio Share (LRS).  The Real-Time Ancillary Service imbalance revenue neutrality allocations to each QSE for a given 15-minute Settlement Interval are calculated as follows:</w:t>
      </w:r>
    </w:p>
    <w:p w14:paraId="1BFBF19A" w14:textId="45A88917" w:rsidR="0010313E" w:rsidRPr="00D9740D" w:rsidRDefault="0010313E" w:rsidP="0010313E">
      <w:pPr>
        <w:tabs>
          <w:tab w:val="left" w:pos="2340"/>
          <w:tab w:val="left" w:pos="2880"/>
        </w:tabs>
        <w:spacing w:after="240"/>
        <w:ind w:left="3600" w:hanging="2430"/>
        <w:rPr>
          <w:bCs/>
          <w:lang w:val="x-none" w:eastAsia="x-none"/>
        </w:rPr>
      </w:pPr>
      <w:r w:rsidRPr="00D9740D">
        <w:rPr>
          <w:bCs/>
          <w:lang w:val="x-none" w:eastAsia="x-none"/>
        </w:rPr>
        <w:t xml:space="preserve">LAASIRNAMT </w:t>
      </w:r>
      <w:r w:rsidRPr="00D9740D">
        <w:rPr>
          <w:bCs/>
          <w:i/>
          <w:vertAlign w:val="subscript"/>
          <w:lang w:val="x-none" w:eastAsia="x-none"/>
        </w:rPr>
        <w:t>q</w:t>
      </w:r>
      <w:r w:rsidRPr="00D9740D">
        <w:rPr>
          <w:bCs/>
          <w:lang w:val="x-none" w:eastAsia="x-none"/>
        </w:rPr>
        <w:t>=</w:t>
      </w:r>
      <w:r w:rsidRPr="00D9740D">
        <w:rPr>
          <w:bCs/>
          <w:lang w:val="x-none" w:eastAsia="x-none"/>
        </w:rPr>
        <w:tab/>
      </w:r>
      <w:r w:rsidRPr="00D9740D">
        <w:rPr>
          <w:bCs/>
          <w:lang w:val="x-none" w:eastAsia="x-none"/>
        </w:rPr>
        <w:tab/>
        <w:t>(-1) * [</w:t>
      </w:r>
      <w:ins w:id="1085" w:author="Joint Commenters 032522" w:date="2022-03-22T20:51:00Z">
        <w:r w:rsidR="00274DEC">
          <w:rPr>
            <w:bCs/>
            <w:lang w:eastAsia="x-none"/>
          </w:rPr>
          <w:t>(</w:t>
        </w:r>
      </w:ins>
      <w:del w:id="1086" w:author="IMM 111921" w:date="2021-11-16T11:35:00Z">
        <w:r w:rsidRPr="00D9740D">
          <w:rPr>
            <w:bCs/>
            <w:lang w:val="x-none" w:eastAsia="x-none"/>
          </w:rPr>
          <w:delText>(</w:delText>
        </w:r>
      </w:del>
      <w:r w:rsidRPr="00D9740D">
        <w:rPr>
          <w:bCs/>
          <w:lang w:val="x-none" w:eastAsia="x-none"/>
        </w:rPr>
        <w:t xml:space="preserve">RTASIAMTTOT </w:t>
      </w:r>
      <w:del w:id="1087" w:author="IMM 111921" w:date="2021-11-16T11:35:00Z">
        <w:r w:rsidRPr="00D9740D">
          <w:rPr>
            <w:bCs/>
            <w:lang w:val="x-none" w:eastAsia="x-none"/>
          </w:rPr>
          <w:delText>+ RTRUCRSVAMTTOT)</w:delText>
        </w:r>
      </w:del>
      <w:ins w:id="1088" w:author="Joint Commenters 032522" w:date="2022-03-22T20:51:00Z">
        <w:r w:rsidR="00274DEC" w:rsidRPr="00274DEC">
          <w:t xml:space="preserve"> </w:t>
        </w:r>
        <w:r w:rsidR="00274DEC">
          <w:t>+ RTRUCRSVAMTTOT)</w:t>
        </w:r>
      </w:ins>
      <w:r w:rsidRPr="00D9740D">
        <w:rPr>
          <w:bCs/>
          <w:lang w:val="x-none" w:eastAsia="x-none"/>
        </w:rPr>
        <w:t xml:space="preserve"> * LRS </w:t>
      </w:r>
      <w:r w:rsidRPr="00D9740D">
        <w:rPr>
          <w:bCs/>
          <w:i/>
          <w:vertAlign w:val="subscript"/>
          <w:lang w:val="x-none" w:eastAsia="x-none"/>
        </w:rPr>
        <w:t>q</w:t>
      </w:r>
      <w:r w:rsidRPr="00D9740D">
        <w:rPr>
          <w:bCs/>
          <w:lang w:val="x-none" w:eastAsia="x-none"/>
        </w:rPr>
        <w:t>]</w:t>
      </w:r>
    </w:p>
    <w:p w14:paraId="2B706F52" w14:textId="7FBFE8AD" w:rsidR="0010313E" w:rsidRPr="00D9740D" w:rsidRDefault="0010313E" w:rsidP="0010313E">
      <w:pPr>
        <w:tabs>
          <w:tab w:val="left" w:pos="2340"/>
          <w:tab w:val="left" w:pos="2880"/>
        </w:tabs>
        <w:spacing w:after="240"/>
        <w:ind w:left="3600" w:hanging="2430"/>
        <w:rPr>
          <w:bCs/>
          <w:lang w:val="x-none" w:eastAsia="x-none"/>
        </w:rPr>
      </w:pPr>
      <w:r w:rsidRPr="00D9740D">
        <w:rPr>
          <w:bCs/>
          <w:lang w:val="x-none" w:eastAsia="x-none"/>
        </w:rPr>
        <w:t xml:space="preserve">LARDASIRNAMT </w:t>
      </w:r>
      <w:r w:rsidRPr="00D9740D">
        <w:rPr>
          <w:bCs/>
          <w:i/>
          <w:vertAlign w:val="subscript"/>
          <w:lang w:val="x-none" w:eastAsia="x-none"/>
        </w:rPr>
        <w:t>q</w:t>
      </w:r>
      <w:r w:rsidRPr="00D9740D">
        <w:rPr>
          <w:bCs/>
          <w:lang w:val="x-none" w:eastAsia="x-none"/>
        </w:rPr>
        <w:t>=</w:t>
      </w:r>
      <w:r w:rsidRPr="00D9740D">
        <w:rPr>
          <w:bCs/>
          <w:lang w:val="x-none" w:eastAsia="x-none"/>
        </w:rPr>
        <w:tab/>
        <w:t>(-1) * [</w:t>
      </w:r>
      <w:ins w:id="1089" w:author="Joint Commenters 032522" w:date="2022-03-22T20:51:00Z">
        <w:r w:rsidR="00274DEC">
          <w:rPr>
            <w:bCs/>
            <w:lang w:eastAsia="x-none"/>
          </w:rPr>
          <w:t>(</w:t>
        </w:r>
      </w:ins>
      <w:del w:id="1090" w:author="IMM 111921" w:date="2021-11-16T11:35:00Z">
        <w:r w:rsidRPr="00D9740D">
          <w:rPr>
            <w:bCs/>
            <w:lang w:val="x-none" w:eastAsia="x-none"/>
          </w:rPr>
          <w:delText>(</w:delText>
        </w:r>
      </w:del>
      <w:r w:rsidRPr="00D9740D">
        <w:rPr>
          <w:bCs/>
          <w:lang w:val="x-none" w:eastAsia="x-none"/>
        </w:rPr>
        <w:t>RTRDASIAMTTOT</w:t>
      </w:r>
      <w:del w:id="1091" w:author="IMM 111921" w:date="2021-11-16T11:35:00Z">
        <w:r w:rsidRPr="00D9740D">
          <w:rPr>
            <w:bCs/>
            <w:lang w:val="x-none" w:eastAsia="x-none"/>
          </w:rPr>
          <w:delText xml:space="preserve"> + RTRDRUCRSVAMTTOT)</w:delText>
        </w:r>
      </w:del>
      <w:ins w:id="1092" w:author="Joint Commenters 032522" w:date="2022-03-22T20:52:00Z">
        <w:r w:rsidR="00274DEC" w:rsidRPr="00274DEC">
          <w:t xml:space="preserve"> </w:t>
        </w:r>
        <w:r w:rsidR="00274DEC">
          <w:t>+ RTRDRUCRSVAMTTOT)</w:t>
        </w:r>
      </w:ins>
      <w:r w:rsidRPr="00D9740D">
        <w:rPr>
          <w:bCs/>
          <w:lang w:val="x-none" w:eastAsia="x-none"/>
        </w:rPr>
        <w:t xml:space="preserve"> * LRS </w:t>
      </w:r>
      <w:r w:rsidRPr="00D9740D">
        <w:rPr>
          <w:bCs/>
          <w:i/>
          <w:vertAlign w:val="subscript"/>
          <w:lang w:val="x-none" w:eastAsia="x-none"/>
        </w:rPr>
        <w:t>q</w:t>
      </w:r>
      <w:r w:rsidRPr="00D9740D">
        <w:rPr>
          <w:bCs/>
          <w:lang w:val="x-none" w:eastAsia="x-none"/>
        </w:rPr>
        <w:t>]</w:t>
      </w:r>
    </w:p>
    <w:p w14:paraId="136B767B" w14:textId="77777777" w:rsidR="0010313E" w:rsidRPr="00D9740D" w:rsidRDefault="0010313E" w:rsidP="0010313E">
      <w:pPr>
        <w:spacing w:before="120" w:after="120"/>
      </w:pPr>
      <w:r w:rsidRPr="00D9740D">
        <w:t>Where:</w:t>
      </w:r>
    </w:p>
    <w:p w14:paraId="1CAD106C" w14:textId="77777777" w:rsidR="0010313E" w:rsidRPr="00D9740D" w:rsidRDefault="0010313E" w:rsidP="0010313E">
      <w:pPr>
        <w:tabs>
          <w:tab w:val="left" w:pos="2160"/>
          <w:tab w:val="left" w:pos="2880"/>
        </w:tabs>
        <w:spacing w:after="240"/>
        <w:ind w:leftChars="488" w:left="3600" w:hangingChars="1012" w:hanging="2429"/>
        <w:rPr>
          <w:bCs/>
          <w:i/>
          <w:vertAlign w:val="subscript"/>
        </w:rPr>
      </w:pPr>
      <w:r w:rsidRPr="00D9740D">
        <w:rPr>
          <w:bCs/>
        </w:rPr>
        <w:t>RTASIAMTTOT</w:t>
      </w:r>
      <w:r w:rsidRPr="00D9740D">
        <w:rPr>
          <w:bCs/>
        </w:rPr>
        <w:tab/>
      </w:r>
      <w:r w:rsidRPr="00D9740D">
        <w:rPr>
          <w:bCs/>
        </w:rPr>
        <w:tab/>
        <w:t>=</w:t>
      </w:r>
      <w:r w:rsidRPr="00D9740D">
        <w:rPr>
          <w:bCs/>
        </w:rPr>
        <w:tab/>
      </w:r>
      <w:r w:rsidRPr="00D9740D">
        <w:rPr>
          <w:bCs/>
          <w:position w:val="-22"/>
        </w:rPr>
        <w:object w:dxaOrig="150" w:dyaOrig="405" w14:anchorId="3BC9ADAE">
          <v:shape id="_x0000_i1060" type="#_x0000_t75" style="width:7.5pt;height:21pt" o:ole="">
            <v:imagedata r:id="rId54" o:title=""/>
          </v:shape>
          <o:OLEObject Type="Embed" ProgID="Equation.3" ShapeID="_x0000_i1060" DrawAspect="Content" ObjectID="_1709705837" r:id="rId55"/>
        </w:object>
      </w:r>
      <w:r w:rsidRPr="00D9740D">
        <w:rPr>
          <w:bCs/>
        </w:rPr>
        <w:t xml:space="preserve">RTASIAMT </w:t>
      </w:r>
      <w:r w:rsidRPr="00D9740D">
        <w:rPr>
          <w:bCs/>
          <w:i/>
          <w:vertAlign w:val="subscript"/>
        </w:rPr>
        <w:t>q</w:t>
      </w:r>
    </w:p>
    <w:p w14:paraId="365BBA81" w14:textId="6DC44BF3" w:rsidR="0010313E" w:rsidDel="00274DEC" w:rsidRDefault="0010313E" w:rsidP="0010313E">
      <w:pPr>
        <w:tabs>
          <w:tab w:val="left" w:pos="2160"/>
          <w:tab w:val="left" w:pos="2880"/>
        </w:tabs>
        <w:spacing w:after="240"/>
        <w:ind w:leftChars="487" w:left="3598" w:hangingChars="1012" w:hanging="2429"/>
        <w:rPr>
          <w:del w:id="1093" w:author="IMM 111921" w:date="2021-11-16T11:35:00Z"/>
          <w:bCs/>
          <w:i/>
          <w:vertAlign w:val="subscript"/>
        </w:rPr>
      </w:pPr>
      <w:del w:id="1094" w:author="IMM 111921" w:date="2021-11-16T11:35:00Z">
        <w:r w:rsidRPr="00D9740D">
          <w:rPr>
            <w:bCs/>
          </w:rPr>
          <w:delText>RTRUCRSVAMTTOT</w:delText>
        </w:r>
        <w:r w:rsidRPr="00D9740D">
          <w:rPr>
            <w:bCs/>
          </w:rPr>
          <w:tab/>
          <w:delText>=</w:delText>
        </w:r>
        <w:r w:rsidRPr="00D9740D">
          <w:rPr>
            <w:bCs/>
          </w:rPr>
          <w:tab/>
        </w:r>
        <w:r w:rsidRPr="00D9740D">
          <w:rPr>
            <w:position w:val="-22"/>
          </w:rPr>
          <w:object w:dxaOrig="150" w:dyaOrig="405" w14:anchorId="4318B557">
            <v:shape id="_x0000_i1061" type="#_x0000_t75" style="width:7.5pt;height:21pt" o:ole="">
              <v:imagedata r:id="rId54" o:title=""/>
            </v:shape>
            <o:OLEObject Type="Embed" ProgID="Equation.3" ShapeID="_x0000_i1061" DrawAspect="Content" ObjectID="_1709705838" r:id="rId56"/>
          </w:object>
        </w:r>
        <w:r w:rsidRPr="00D9740D">
          <w:rPr>
            <w:bCs/>
          </w:rPr>
          <w:delText xml:space="preserve"> RTRUCRSVAMT </w:delText>
        </w:r>
        <w:r w:rsidRPr="00D9740D">
          <w:rPr>
            <w:bCs/>
            <w:i/>
            <w:vertAlign w:val="subscript"/>
          </w:rPr>
          <w:delText>q</w:delText>
        </w:r>
      </w:del>
    </w:p>
    <w:p w14:paraId="1EA2AD9A" w14:textId="7D97DDFB" w:rsidR="00274DEC" w:rsidRPr="00274DEC" w:rsidRDefault="00274DEC">
      <w:pPr>
        <w:pStyle w:val="Formula"/>
        <w:ind w:leftChars="487" w:left="3598" w:hangingChars="1012" w:hanging="2429"/>
        <w:rPr>
          <w:ins w:id="1095" w:author="Joint Commenters 032522" w:date="2022-03-22T20:52:00Z"/>
          <w:i/>
          <w:vertAlign w:val="subscript"/>
        </w:rPr>
        <w:pPrChange w:id="1096" w:author="Joint Commenters 032522" w:date="2022-03-22T20:52:00Z">
          <w:pPr>
            <w:tabs>
              <w:tab w:val="left" w:pos="2160"/>
              <w:tab w:val="left" w:pos="2880"/>
            </w:tabs>
            <w:spacing w:after="240"/>
            <w:ind w:leftChars="487" w:left="3598" w:hangingChars="1012" w:hanging="2429"/>
          </w:pPr>
        </w:pPrChange>
      </w:pPr>
      <w:ins w:id="1097" w:author="Joint Commenters 032522" w:date="2022-03-22T20:52:00Z">
        <w:r>
          <w:t>RTRUCRSVAMTTOT</w:t>
        </w:r>
        <w:r>
          <w:tab/>
          <w:t>=</w:t>
        </w:r>
        <w:r>
          <w:tab/>
        </w:r>
      </w:ins>
      <w:ins w:id="1098" w:author="Joint Commenters 032522" w:date="2022-03-22T20:52:00Z">
        <w:r w:rsidRPr="006F784F">
          <w:rPr>
            <w:position w:val="-22"/>
          </w:rPr>
          <w:object w:dxaOrig="210" w:dyaOrig="465" w14:anchorId="61EABE64">
            <v:shape id="_x0000_i1062" type="#_x0000_t75" style="width:7.5pt;height:21pt" o:ole="">
              <v:imagedata r:id="rId54" o:title=""/>
            </v:shape>
            <o:OLEObject Type="Embed" ProgID="Equation.3" ShapeID="_x0000_i1062" DrawAspect="Content" ObjectID="_1709705839" r:id="rId57"/>
          </w:object>
        </w:r>
      </w:ins>
      <w:ins w:id="1099" w:author="Joint Commenters 032522" w:date="2022-03-22T20:52:00Z">
        <w:r>
          <w:t xml:space="preserve"> </w:t>
        </w:r>
        <w:r w:rsidRPr="00407DDC">
          <w:t>RTRUCRSV</w:t>
        </w:r>
        <w:r>
          <w:t>A</w:t>
        </w:r>
        <w:r w:rsidRPr="00407DDC">
          <w:t xml:space="preserve">MT </w:t>
        </w:r>
        <w:r w:rsidRPr="0080555B">
          <w:rPr>
            <w:i/>
            <w:vertAlign w:val="subscript"/>
          </w:rPr>
          <w:t>q</w:t>
        </w:r>
      </w:ins>
    </w:p>
    <w:p w14:paraId="780EB456" w14:textId="77777777" w:rsidR="0010313E" w:rsidRPr="00D9740D" w:rsidRDefault="0010313E" w:rsidP="0010313E">
      <w:pPr>
        <w:tabs>
          <w:tab w:val="left" w:pos="2160"/>
          <w:tab w:val="left" w:pos="2880"/>
        </w:tabs>
        <w:spacing w:after="240"/>
        <w:ind w:leftChars="488" w:left="3600" w:hangingChars="1012" w:hanging="2429"/>
        <w:rPr>
          <w:bCs/>
          <w:i/>
          <w:vertAlign w:val="subscript"/>
        </w:rPr>
      </w:pPr>
      <w:r w:rsidRPr="00D9740D">
        <w:t>RTRDASIAMTTOT</w:t>
      </w:r>
      <w:r w:rsidRPr="00D9740D">
        <w:tab/>
        <w:t>=</w:t>
      </w:r>
      <w:r w:rsidRPr="00D9740D">
        <w:tab/>
      </w:r>
      <w:r w:rsidRPr="00D9740D">
        <w:rPr>
          <w:bCs/>
          <w:position w:val="-22"/>
        </w:rPr>
        <w:object w:dxaOrig="150" w:dyaOrig="405" w14:anchorId="25F1AF3C">
          <v:shape id="_x0000_i1063" type="#_x0000_t75" style="width:7.5pt;height:21pt" o:ole="">
            <v:imagedata r:id="rId54" o:title=""/>
          </v:shape>
          <o:OLEObject Type="Embed" ProgID="Equation.3" ShapeID="_x0000_i1063" DrawAspect="Content" ObjectID="_1709705840" r:id="rId58"/>
        </w:object>
      </w:r>
      <w:r w:rsidRPr="00D9740D">
        <w:t xml:space="preserve">RTRDASIAMT </w:t>
      </w:r>
      <w:r w:rsidRPr="00D9740D">
        <w:rPr>
          <w:i/>
          <w:vertAlign w:val="subscript"/>
        </w:rPr>
        <w:t>q</w:t>
      </w:r>
    </w:p>
    <w:p w14:paraId="67294066" w14:textId="4ABD3166" w:rsidR="0010313E" w:rsidRDefault="0010313E" w:rsidP="0010313E">
      <w:pPr>
        <w:tabs>
          <w:tab w:val="left" w:pos="2160"/>
          <w:tab w:val="left" w:pos="2880"/>
        </w:tabs>
        <w:spacing w:after="240"/>
        <w:ind w:leftChars="487" w:left="3598" w:hangingChars="1012" w:hanging="2429"/>
        <w:rPr>
          <w:ins w:id="1100" w:author="Joint Commenters 032522" w:date="2022-03-22T20:52:00Z"/>
          <w:bCs/>
          <w:i/>
          <w:vertAlign w:val="subscript"/>
        </w:rPr>
      </w:pPr>
      <w:del w:id="1101" w:author="IMM 111921" w:date="2021-11-16T11:35:00Z">
        <w:r w:rsidRPr="00D9740D">
          <w:rPr>
            <w:bCs/>
          </w:rPr>
          <w:delText>RTRDRUCRSVAMTTOT=</w:delText>
        </w:r>
        <w:r w:rsidRPr="00D9740D">
          <w:rPr>
            <w:bCs/>
          </w:rPr>
          <w:tab/>
        </w:r>
        <w:r w:rsidRPr="00D9740D">
          <w:rPr>
            <w:bCs/>
            <w:position w:val="-22"/>
          </w:rPr>
          <w:object w:dxaOrig="150" w:dyaOrig="405" w14:anchorId="43DC6877">
            <v:shape id="_x0000_i1064" type="#_x0000_t75" style="width:7.5pt;height:21pt" o:ole="">
              <v:imagedata r:id="rId54" o:title=""/>
            </v:shape>
            <o:OLEObject Type="Embed" ProgID="Equation.3" ShapeID="_x0000_i1064" DrawAspect="Content" ObjectID="_1709705841" r:id="rId59"/>
          </w:object>
        </w:r>
        <w:r w:rsidRPr="00D9740D">
          <w:rPr>
            <w:bCs/>
          </w:rPr>
          <w:delText xml:space="preserve"> RTRDRUCRSVAMT </w:delText>
        </w:r>
        <w:r w:rsidRPr="00D9740D">
          <w:rPr>
            <w:bCs/>
            <w:i/>
            <w:vertAlign w:val="subscript"/>
          </w:rPr>
          <w:delText>q</w:delText>
        </w:r>
      </w:del>
    </w:p>
    <w:p w14:paraId="571CFC68" w14:textId="1B224A0A" w:rsidR="00274DEC" w:rsidRPr="00274DEC" w:rsidRDefault="00274DEC">
      <w:pPr>
        <w:pStyle w:val="Formula"/>
        <w:ind w:leftChars="487" w:left="3598" w:hangingChars="1012" w:hanging="2429"/>
        <w:rPr>
          <w:i/>
          <w:vertAlign w:val="subscript"/>
        </w:rPr>
        <w:pPrChange w:id="1102" w:author="Joint Commenters 032522" w:date="2022-03-22T20:52:00Z">
          <w:pPr>
            <w:tabs>
              <w:tab w:val="left" w:pos="2160"/>
              <w:tab w:val="left" w:pos="2880"/>
            </w:tabs>
            <w:spacing w:after="240"/>
            <w:ind w:leftChars="487" w:left="3598" w:hangingChars="1012" w:hanging="2429"/>
          </w:pPr>
        </w:pPrChange>
      </w:pPr>
      <w:ins w:id="1103" w:author="Joint Commenters 032522" w:date="2022-03-22T20:52:00Z">
        <w:r>
          <w:t>RTRDRUCRSVAMTTOT=</w:t>
        </w:r>
        <w:r>
          <w:tab/>
        </w:r>
      </w:ins>
      <w:ins w:id="1104" w:author="Joint Commenters 032522" w:date="2022-03-22T20:52:00Z">
        <w:r w:rsidRPr="006F784F">
          <w:rPr>
            <w:position w:val="-22"/>
          </w:rPr>
          <w:object w:dxaOrig="210" w:dyaOrig="465" w14:anchorId="0E0C0045">
            <v:shape id="_x0000_i1065" type="#_x0000_t75" style="width:7.5pt;height:21pt" o:ole="">
              <v:imagedata r:id="rId54" o:title=""/>
            </v:shape>
            <o:OLEObject Type="Embed" ProgID="Equation.3" ShapeID="_x0000_i1065" DrawAspect="Content" ObjectID="_1709705842" r:id="rId60"/>
          </w:object>
        </w:r>
      </w:ins>
      <w:ins w:id="1105" w:author="Joint Commenters 032522" w:date="2022-03-22T20:52:00Z">
        <w:r>
          <w:t xml:space="preserve"> </w:t>
        </w:r>
        <w:r w:rsidRPr="00407DDC">
          <w:t>RT</w:t>
        </w:r>
        <w:r>
          <w:t>RD</w:t>
        </w:r>
        <w:r w:rsidRPr="00407DDC">
          <w:t>RUCRSV</w:t>
        </w:r>
        <w:r>
          <w:t>A</w:t>
        </w:r>
        <w:r w:rsidRPr="00407DDC">
          <w:t xml:space="preserve">MT </w:t>
        </w:r>
        <w:r w:rsidRPr="0080555B">
          <w:rPr>
            <w:i/>
            <w:vertAlign w:val="subscript"/>
          </w:rPr>
          <w:t>q</w:t>
        </w:r>
      </w:ins>
    </w:p>
    <w:p w14:paraId="34987E52" w14:textId="77777777" w:rsidR="0010313E" w:rsidRPr="00D9740D" w:rsidRDefault="0010313E" w:rsidP="0010313E">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10313E" w:rsidRPr="00D9740D" w14:paraId="219B17B6" w14:textId="77777777" w:rsidTr="00274DEC">
        <w:trPr>
          <w:tblHeader/>
        </w:trPr>
        <w:tc>
          <w:tcPr>
            <w:tcW w:w="1274" w:type="pct"/>
            <w:tcBorders>
              <w:top w:val="single" w:sz="4" w:space="0" w:color="auto"/>
              <w:left w:val="single" w:sz="4" w:space="0" w:color="auto"/>
              <w:bottom w:val="single" w:sz="4" w:space="0" w:color="auto"/>
              <w:right w:val="single" w:sz="4" w:space="0" w:color="auto"/>
            </w:tcBorders>
            <w:hideMark/>
          </w:tcPr>
          <w:p w14:paraId="5932CD87" w14:textId="77777777" w:rsidR="0010313E" w:rsidRPr="00D9740D" w:rsidRDefault="0010313E" w:rsidP="00C86FEB">
            <w:pPr>
              <w:spacing w:after="120"/>
              <w:rPr>
                <w:b/>
                <w:iCs/>
                <w:sz w:val="20"/>
                <w:szCs w:val="20"/>
              </w:rPr>
            </w:pPr>
            <w:r w:rsidRPr="00D9740D">
              <w:rPr>
                <w:sz w:val="20"/>
                <w:szCs w:val="20"/>
              </w:rPr>
              <w:t>Variable</w:t>
            </w:r>
          </w:p>
        </w:tc>
        <w:tc>
          <w:tcPr>
            <w:tcW w:w="324" w:type="pct"/>
            <w:tcBorders>
              <w:top w:val="single" w:sz="4" w:space="0" w:color="auto"/>
              <w:left w:val="single" w:sz="4" w:space="0" w:color="auto"/>
              <w:bottom w:val="single" w:sz="4" w:space="0" w:color="auto"/>
              <w:right w:val="single" w:sz="4" w:space="0" w:color="auto"/>
            </w:tcBorders>
            <w:hideMark/>
          </w:tcPr>
          <w:p w14:paraId="0D03A7A9" w14:textId="77777777" w:rsidR="0010313E" w:rsidRPr="00D9740D" w:rsidRDefault="0010313E" w:rsidP="00C86FEB">
            <w:pPr>
              <w:spacing w:after="120"/>
              <w:rPr>
                <w:b/>
                <w:iCs/>
                <w:sz w:val="20"/>
                <w:szCs w:val="20"/>
              </w:rPr>
            </w:pPr>
            <w:r w:rsidRPr="00D9740D">
              <w:rPr>
                <w:b/>
                <w:iCs/>
                <w:sz w:val="20"/>
                <w:szCs w:val="20"/>
              </w:rPr>
              <w:t>Unit</w:t>
            </w:r>
          </w:p>
        </w:tc>
        <w:tc>
          <w:tcPr>
            <w:tcW w:w="3402" w:type="pct"/>
            <w:tcBorders>
              <w:top w:val="single" w:sz="4" w:space="0" w:color="auto"/>
              <w:left w:val="single" w:sz="4" w:space="0" w:color="auto"/>
              <w:bottom w:val="single" w:sz="4" w:space="0" w:color="auto"/>
              <w:right w:val="single" w:sz="4" w:space="0" w:color="auto"/>
            </w:tcBorders>
            <w:hideMark/>
          </w:tcPr>
          <w:p w14:paraId="6043BC49" w14:textId="77777777" w:rsidR="0010313E" w:rsidRPr="00D9740D" w:rsidRDefault="0010313E" w:rsidP="00C86FEB">
            <w:pPr>
              <w:spacing w:after="120"/>
              <w:rPr>
                <w:b/>
                <w:iCs/>
                <w:sz w:val="20"/>
                <w:szCs w:val="20"/>
              </w:rPr>
            </w:pPr>
            <w:r w:rsidRPr="00D9740D">
              <w:rPr>
                <w:b/>
                <w:iCs/>
                <w:sz w:val="20"/>
                <w:szCs w:val="20"/>
              </w:rPr>
              <w:t>Definition</w:t>
            </w:r>
          </w:p>
        </w:tc>
      </w:tr>
      <w:tr w:rsidR="0010313E" w:rsidRPr="00D9740D" w14:paraId="06BFB89A"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55E956C4" w14:textId="77777777" w:rsidR="0010313E" w:rsidRPr="00D9740D" w:rsidRDefault="0010313E" w:rsidP="00C86FEB">
            <w:pPr>
              <w:spacing w:after="60"/>
              <w:rPr>
                <w:iCs/>
                <w:sz w:val="20"/>
                <w:szCs w:val="20"/>
              </w:rPr>
            </w:pPr>
            <w:r w:rsidRPr="00D9740D">
              <w:rPr>
                <w:b/>
                <w:iCs/>
                <w:sz w:val="20"/>
                <w:szCs w:val="20"/>
              </w:rPr>
              <w:t xml:space="preserve">LAASIRNAMT </w:t>
            </w:r>
            <w:r w:rsidRPr="00D9740D">
              <w:rPr>
                <w:b/>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73B27923"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20DE2F0D" w14:textId="77777777" w:rsidR="0010313E" w:rsidRPr="00D9740D" w:rsidRDefault="0010313E" w:rsidP="00C86FEB">
            <w:pPr>
              <w:spacing w:after="60"/>
              <w:rPr>
                <w:iCs/>
                <w:sz w:val="20"/>
                <w:szCs w:val="20"/>
              </w:rPr>
            </w:pPr>
            <w:r w:rsidRPr="00D9740D">
              <w:rPr>
                <w:i/>
                <w:iCs/>
                <w:sz w:val="20"/>
                <w:szCs w:val="20"/>
              </w:rPr>
              <w:t>Load-Allocated Ancillary Service Imbalance Revenue Neutrality Amount per QSE</w:t>
            </w:r>
            <w:r w:rsidRPr="00D9740D">
              <w:rPr>
                <w:iCs/>
                <w:sz w:val="20"/>
                <w:szCs w:val="20"/>
              </w:rPr>
              <w:t xml:space="preserve">—The QSE </w:t>
            </w:r>
            <w:r w:rsidRPr="00D9740D">
              <w:rPr>
                <w:i/>
                <w:iCs/>
                <w:sz w:val="20"/>
                <w:szCs w:val="20"/>
              </w:rPr>
              <w:t>q</w:t>
            </w:r>
            <w:r w:rsidRPr="00D9740D">
              <w:rPr>
                <w:iCs/>
                <w:sz w:val="20"/>
                <w:szCs w:val="20"/>
              </w:rPr>
              <w:t>’s share of the total Real-Time Ancillary Service imbalance revenue neutrality amount associated with ORDC for the 15-minute Settlement Interval.</w:t>
            </w:r>
          </w:p>
        </w:tc>
      </w:tr>
      <w:tr w:rsidR="0010313E" w:rsidRPr="00D9740D" w14:paraId="19374B63"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0419AC3D" w14:textId="77777777" w:rsidR="0010313E" w:rsidRPr="00D9740D" w:rsidRDefault="0010313E" w:rsidP="00C86FEB">
            <w:pPr>
              <w:spacing w:after="60"/>
              <w:rPr>
                <w:iCs/>
                <w:sz w:val="20"/>
                <w:szCs w:val="20"/>
              </w:rPr>
            </w:pPr>
            <w:r w:rsidRPr="00D9740D">
              <w:rPr>
                <w:iCs/>
                <w:sz w:val="20"/>
                <w:szCs w:val="20"/>
              </w:rPr>
              <w:t xml:space="preserve">LARDASIRNAMT </w:t>
            </w:r>
            <w:r w:rsidRPr="00D9740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67F14DCA"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2F422FFA" w14:textId="77777777" w:rsidR="0010313E" w:rsidRPr="00D9740D" w:rsidRDefault="0010313E" w:rsidP="00C86FEB">
            <w:pPr>
              <w:spacing w:after="60"/>
              <w:rPr>
                <w:i/>
                <w:iCs/>
                <w:sz w:val="20"/>
                <w:szCs w:val="20"/>
              </w:rPr>
            </w:pPr>
            <w:r w:rsidRPr="00D9740D">
              <w:rPr>
                <w:i/>
                <w:iCs/>
                <w:sz w:val="20"/>
                <w:szCs w:val="20"/>
              </w:rPr>
              <w:t>Load-Allocated Reliability Deployment Ancillary Service Imbalance Revenue Neutrality Amount per QSE</w:t>
            </w:r>
            <w:r w:rsidRPr="00D9740D">
              <w:rPr>
                <w:iCs/>
                <w:sz w:val="20"/>
                <w:szCs w:val="20"/>
              </w:rPr>
              <w:t xml:space="preserve">—The QSE </w:t>
            </w:r>
            <w:r w:rsidRPr="00D9740D">
              <w:rPr>
                <w:i/>
                <w:iCs/>
                <w:sz w:val="20"/>
                <w:szCs w:val="20"/>
              </w:rPr>
              <w:t>q</w:t>
            </w:r>
            <w:r w:rsidRPr="00D9740D">
              <w:rPr>
                <w:iCs/>
                <w:sz w:val="20"/>
                <w:szCs w:val="20"/>
              </w:rPr>
              <w:t>’s share of the total Real-Time Ancillary Service imbalance revenue neutrality amount associated with Reliability Deployments for the 15-minute Settlement Interval.</w:t>
            </w:r>
          </w:p>
        </w:tc>
      </w:tr>
      <w:tr w:rsidR="0010313E" w:rsidRPr="00D9740D" w14:paraId="3DB7F6FD"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7953C5F7" w14:textId="77777777" w:rsidR="0010313E" w:rsidRPr="00D9740D" w:rsidRDefault="0010313E" w:rsidP="00C86FEB">
            <w:pPr>
              <w:spacing w:after="60"/>
              <w:rPr>
                <w:iCs/>
                <w:sz w:val="20"/>
                <w:szCs w:val="20"/>
              </w:rPr>
            </w:pPr>
            <w:r w:rsidRPr="00D9740D">
              <w:rPr>
                <w:iCs/>
                <w:sz w:val="20"/>
                <w:szCs w:val="20"/>
              </w:rPr>
              <w:lastRenderedPageBreak/>
              <w:t>RTASIAMTTOT</w:t>
            </w:r>
          </w:p>
        </w:tc>
        <w:tc>
          <w:tcPr>
            <w:tcW w:w="324" w:type="pct"/>
            <w:tcBorders>
              <w:top w:val="single" w:sz="4" w:space="0" w:color="auto"/>
              <w:left w:val="single" w:sz="4" w:space="0" w:color="auto"/>
              <w:bottom w:val="single" w:sz="4" w:space="0" w:color="auto"/>
              <w:right w:val="single" w:sz="4" w:space="0" w:color="auto"/>
            </w:tcBorders>
            <w:hideMark/>
          </w:tcPr>
          <w:p w14:paraId="1DDE8CFE"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7DD3B447" w14:textId="77777777" w:rsidR="0010313E" w:rsidRPr="00D9740D" w:rsidRDefault="0010313E" w:rsidP="00C86FEB">
            <w:pPr>
              <w:spacing w:after="60"/>
              <w:rPr>
                <w:i/>
                <w:iCs/>
                <w:sz w:val="20"/>
                <w:szCs w:val="20"/>
              </w:rPr>
            </w:pPr>
            <w:r w:rsidRPr="00D9740D">
              <w:rPr>
                <w:i/>
                <w:iCs/>
                <w:sz w:val="20"/>
                <w:szCs w:val="20"/>
              </w:rPr>
              <w:t>Real-Time Ancillary Service Imbalance Market Total Amount</w:t>
            </w:r>
            <w:r w:rsidRPr="00D9740D">
              <w:rPr>
                <w:iCs/>
                <w:sz w:val="20"/>
                <w:szCs w:val="20"/>
              </w:rPr>
              <w:t>—</w:t>
            </w:r>
            <w:r w:rsidRPr="00D9740D">
              <w:rPr>
                <w:sz w:val="20"/>
                <w:szCs w:val="20"/>
              </w:rPr>
              <w:t xml:space="preserve">The total payment or charge to all QSEs </w:t>
            </w:r>
            <w:r w:rsidRPr="00D9740D">
              <w:rPr>
                <w:iCs/>
                <w:sz w:val="20"/>
                <w:szCs w:val="20"/>
              </w:rPr>
              <w:t xml:space="preserve">for the Real-Time Ancillary Service imbalance associated with ORDC </w:t>
            </w:r>
            <w:r w:rsidRPr="00D9740D">
              <w:rPr>
                <w:sz w:val="20"/>
                <w:szCs w:val="20"/>
              </w:rPr>
              <w:t>for each 15-minute Settlement Interval.</w:t>
            </w:r>
          </w:p>
        </w:tc>
      </w:tr>
      <w:tr w:rsidR="0010313E" w:rsidRPr="00D9740D" w14:paraId="158B761F"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558B10AA" w14:textId="77777777" w:rsidR="0010313E" w:rsidRPr="00D9740D" w:rsidRDefault="0010313E" w:rsidP="00C86FEB">
            <w:pPr>
              <w:spacing w:after="60"/>
              <w:rPr>
                <w:iCs/>
                <w:sz w:val="20"/>
                <w:szCs w:val="20"/>
              </w:rPr>
            </w:pPr>
            <w:r w:rsidRPr="00D9740D">
              <w:rPr>
                <w:iCs/>
                <w:sz w:val="20"/>
                <w:szCs w:val="20"/>
              </w:rPr>
              <w:t>RTASIAMT</w:t>
            </w:r>
            <w:r w:rsidRPr="00D9740D">
              <w:rPr>
                <w:i/>
                <w:iCs/>
                <w:sz w:val="20"/>
                <w:szCs w:val="20"/>
                <w:vertAlign w:val="subscript"/>
              </w:rPr>
              <w:t xml:space="preserve"> q</w:t>
            </w:r>
          </w:p>
        </w:tc>
        <w:tc>
          <w:tcPr>
            <w:tcW w:w="324" w:type="pct"/>
            <w:tcBorders>
              <w:top w:val="single" w:sz="4" w:space="0" w:color="auto"/>
              <w:left w:val="single" w:sz="4" w:space="0" w:color="auto"/>
              <w:bottom w:val="single" w:sz="4" w:space="0" w:color="auto"/>
              <w:right w:val="single" w:sz="4" w:space="0" w:color="auto"/>
            </w:tcBorders>
            <w:hideMark/>
          </w:tcPr>
          <w:p w14:paraId="530B31E8"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6F867D8D" w14:textId="77777777" w:rsidR="0010313E" w:rsidRPr="00D9740D" w:rsidRDefault="0010313E" w:rsidP="00C86FEB">
            <w:pPr>
              <w:spacing w:after="60"/>
              <w:rPr>
                <w:iCs/>
                <w:sz w:val="20"/>
                <w:szCs w:val="20"/>
              </w:rPr>
            </w:pPr>
            <w:r w:rsidRPr="00D9740D">
              <w:rPr>
                <w:i/>
                <w:iCs/>
                <w:sz w:val="20"/>
                <w:szCs w:val="20"/>
              </w:rPr>
              <w:t>Real-Time Ancillary Service Imbalance Amount</w:t>
            </w:r>
            <w:r w:rsidRPr="00D9740D">
              <w:rPr>
                <w:iCs/>
                <w:sz w:val="20"/>
                <w:szCs w:val="20"/>
              </w:rPr>
              <w:t>—</w:t>
            </w:r>
            <w:r w:rsidRPr="00D9740D">
              <w:rPr>
                <w:sz w:val="20"/>
                <w:szCs w:val="20"/>
              </w:rPr>
              <w:t xml:space="preserve">The total payment or charge to QSE </w:t>
            </w:r>
            <w:r w:rsidRPr="00D9740D">
              <w:rPr>
                <w:i/>
                <w:sz w:val="20"/>
                <w:szCs w:val="20"/>
              </w:rPr>
              <w:t>q</w:t>
            </w:r>
            <w:r w:rsidRPr="00D9740D">
              <w:rPr>
                <w:sz w:val="20"/>
                <w:szCs w:val="20"/>
              </w:rPr>
              <w:t xml:space="preserve"> </w:t>
            </w:r>
            <w:r w:rsidRPr="00D9740D">
              <w:rPr>
                <w:iCs/>
                <w:sz w:val="20"/>
                <w:szCs w:val="20"/>
              </w:rPr>
              <w:t xml:space="preserve">for the Real-Time Ancillary Service imbalance associated with ORDC </w:t>
            </w:r>
            <w:r w:rsidRPr="00D9740D">
              <w:rPr>
                <w:sz w:val="20"/>
                <w:szCs w:val="20"/>
              </w:rPr>
              <w:t>for each 15-minute Settlement Interval.</w:t>
            </w:r>
          </w:p>
        </w:tc>
      </w:tr>
      <w:tr w:rsidR="0010313E" w:rsidRPr="00D9740D" w14:paraId="13CE2FC4"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223F4C52" w14:textId="77777777" w:rsidR="0010313E" w:rsidRPr="00D9740D" w:rsidRDefault="0010313E" w:rsidP="00C86FEB">
            <w:pPr>
              <w:spacing w:after="60"/>
              <w:rPr>
                <w:iCs/>
                <w:sz w:val="20"/>
                <w:szCs w:val="20"/>
              </w:rPr>
            </w:pPr>
            <w:r w:rsidRPr="00D9740D">
              <w:rPr>
                <w:iCs/>
                <w:sz w:val="20"/>
                <w:szCs w:val="20"/>
              </w:rPr>
              <w:t>RTRDASIAMTTOT</w:t>
            </w:r>
          </w:p>
        </w:tc>
        <w:tc>
          <w:tcPr>
            <w:tcW w:w="324" w:type="pct"/>
            <w:tcBorders>
              <w:top w:val="single" w:sz="4" w:space="0" w:color="auto"/>
              <w:left w:val="single" w:sz="4" w:space="0" w:color="auto"/>
              <w:bottom w:val="single" w:sz="4" w:space="0" w:color="auto"/>
              <w:right w:val="single" w:sz="4" w:space="0" w:color="auto"/>
            </w:tcBorders>
            <w:hideMark/>
          </w:tcPr>
          <w:p w14:paraId="715F9D15"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7C1A30C7" w14:textId="77777777" w:rsidR="0010313E" w:rsidRPr="00D9740D" w:rsidRDefault="0010313E" w:rsidP="00C86FEB">
            <w:pPr>
              <w:spacing w:after="60"/>
              <w:rPr>
                <w:i/>
                <w:iCs/>
                <w:sz w:val="20"/>
                <w:szCs w:val="20"/>
              </w:rPr>
            </w:pPr>
            <w:r w:rsidRPr="00D9740D">
              <w:rPr>
                <w:i/>
                <w:iCs/>
                <w:sz w:val="20"/>
                <w:szCs w:val="20"/>
              </w:rPr>
              <w:t>Real-Time Reliability Deployment Ancillary Service Imbalance Market Total Amount</w:t>
            </w:r>
            <w:r w:rsidRPr="00D9740D">
              <w:rPr>
                <w:iCs/>
                <w:sz w:val="20"/>
                <w:szCs w:val="20"/>
              </w:rPr>
              <w:t>—</w:t>
            </w:r>
            <w:r w:rsidRPr="00D9740D">
              <w:rPr>
                <w:sz w:val="20"/>
                <w:szCs w:val="20"/>
              </w:rPr>
              <w:t xml:space="preserve">The total payment or charge to all QSEs </w:t>
            </w:r>
            <w:r w:rsidRPr="00D9740D">
              <w:rPr>
                <w:iCs/>
                <w:sz w:val="20"/>
                <w:szCs w:val="20"/>
              </w:rPr>
              <w:t xml:space="preserve">for the Real-Time Ancillary Service imbalance associated with Reliability Deployments </w:t>
            </w:r>
            <w:r w:rsidRPr="00D9740D">
              <w:rPr>
                <w:sz w:val="20"/>
                <w:szCs w:val="20"/>
              </w:rPr>
              <w:t>for each 15-minute Settlement Interval.</w:t>
            </w:r>
          </w:p>
        </w:tc>
      </w:tr>
      <w:tr w:rsidR="0010313E" w:rsidRPr="00D9740D" w14:paraId="4A13AF56"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680B3436" w14:textId="77777777" w:rsidR="0010313E" w:rsidRPr="00D9740D" w:rsidRDefault="0010313E" w:rsidP="00C86FEB">
            <w:pPr>
              <w:spacing w:after="60"/>
              <w:rPr>
                <w:iCs/>
                <w:sz w:val="20"/>
                <w:szCs w:val="20"/>
              </w:rPr>
            </w:pPr>
            <w:r w:rsidRPr="00D9740D">
              <w:rPr>
                <w:iCs/>
                <w:sz w:val="20"/>
                <w:szCs w:val="20"/>
              </w:rPr>
              <w:t xml:space="preserve">RTRDASIAMT </w:t>
            </w:r>
            <w:r w:rsidRPr="00D9740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10DEFCCC"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5594D747" w14:textId="77777777" w:rsidR="0010313E" w:rsidRPr="00D9740D" w:rsidRDefault="0010313E" w:rsidP="00C86FEB">
            <w:pPr>
              <w:spacing w:after="60"/>
              <w:rPr>
                <w:i/>
                <w:iCs/>
                <w:sz w:val="20"/>
                <w:szCs w:val="20"/>
              </w:rPr>
            </w:pPr>
            <w:r w:rsidRPr="00D9740D">
              <w:rPr>
                <w:i/>
                <w:iCs/>
                <w:sz w:val="20"/>
                <w:szCs w:val="20"/>
              </w:rPr>
              <w:t>Real-Time Reliability Deployment Ancillary Service Imbalance Amount</w:t>
            </w:r>
            <w:r w:rsidRPr="00D9740D">
              <w:rPr>
                <w:iCs/>
                <w:sz w:val="20"/>
                <w:szCs w:val="20"/>
              </w:rPr>
              <w:t>—</w:t>
            </w:r>
            <w:r w:rsidRPr="00D9740D">
              <w:rPr>
                <w:sz w:val="20"/>
                <w:szCs w:val="20"/>
              </w:rPr>
              <w:t xml:space="preserve">The total payment or charge to QSE </w:t>
            </w:r>
            <w:r w:rsidRPr="00D9740D">
              <w:rPr>
                <w:i/>
                <w:sz w:val="20"/>
                <w:szCs w:val="20"/>
              </w:rPr>
              <w:t>q</w:t>
            </w:r>
            <w:r w:rsidRPr="00D9740D">
              <w:rPr>
                <w:sz w:val="20"/>
                <w:szCs w:val="20"/>
              </w:rPr>
              <w:t xml:space="preserve"> </w:t>
            </w:r>
            <w:r w:rsidRPr="00D9740D">
              <w:rPr>
                <w:iCs/>
                <w:sz w:val="20"/>
                <w:szCs w:val="20"/>
              </w:rPr>
              <w:t xml:space="preserve">for the Real-Time Ancillary Service imbalance associated with Reliability Deployments </w:t>
            </w:r>
            <w:r w:rsidRPr="00D9740D">
              <w:rPr>
                <w:sz w:val="20"/>
                <w:szCs w:val="20"/>
              </w:rPr>
              <w:t>for each 15-minute Settlement Interval.</w:t>
            </w:r>
          </w:p>
        </w:tc>
      </w:tr>
      <w:tr w:rsidR="0010313E" w:rsidRPr="00D9740D" w14:paraId="6A5C01C2" w14:textId="77777777" w:rsidTr="00274DEC">
        <w:trPr>
          <w:del w:id="1106"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703A4956" w14:textId="77777777" w:rsidR="0010313E" w:rsidRPr="00D9740D" w:rsidRDefault="0010313E" w:rsidP="00C86FEB">
            <w:pPr>
              <w:spacing w:after="60"/>
              <w:rPr>
                <w:del w:id="1107" w:author="IMM 111921" w:date="2021-11-16T11:35:00Z"/>
                <w:iCs/>
                <w:sz w:val="20"/>
                <w:szCs w:val="20"/>
              </w:rPr>
            </w:pPr>
            <w:del w:id="1108" w:author="IMM 111921" w:date="2021-11-16T11:35:00Z">
              <w:r w:rsidRPr="00D9740D">
                <w:rPr>
                  <w:iCs/>
                  <w:sz w:val="20"/>
                  <w:szCs w:val="20"/>
                </w:rPr>
                <w:delText>RTRUCRSVAMTTOT</w:delText>
              </w:r>
            </w:del>
          </w:p>
        </w:tc>
        <w:tc>
          <w:tcPr>
            <w:tcW w:w="324" w:type="pct"/>
            <w:tcBorders>
              <w:top w:val="single" w:sz="4" w:space="0" w:color="auto"/>
              <w:left w:val="single" w:sz="4" w:space="0" w:color="auto"/>
              <w:bottom w:val="single" w:sz="4" w:space="0" w:color="auto"/>
              <w:right w:val="single" w:sz="4" w:space="0" w:color="auto"/>
            </w:tcBorders>
            <w:hideMark/>
          </w:tcPr>
          <w:p w14:paraId="071C52F2" w14:textId="77777777" w:rsidR="0010313E" w:rsidRPr="00D9740D" w:rsidRDefault="0010313E" w:rsidP="00C86FEB">
            <w:pPr>
              <w:spacing w:after="60"/>
              <w:rPr>
                <w:del w:id="1109" w:author="IMM 111921" w:date="2021-11-16T11:35:00Z"/>
                <w:iCs/>
                <w:sz w:val="20"/>
                <w:szCs w:val="20"/>
              </w:rPr>
            </w:pPr>
            <w:del w:id="1110" w:author="IMM 111921" w:date="2021-11-16T11:35:00Z">
              <w:r w:rsidRPr="00D9740D">
                <w:rPr>
                  <w:b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64A6B433" w14:textId="77777777" w:rsidR="0010313E" w:rsidRPr="00D9740D" w:rsidRDefault="0010313E" w:rsidP="00C86FEB">
            <w:pPr>
              <w:spacing w:after="60"/>
              <w:rPr>
                <w:del w:id="1111" w:author="IMM 111921" w:date="2021-11-16T11:35:00Z"/>
                <w:i/>
                <w:iCs/>
                <w:sz w:val="20"/>
                <w:szCs w:val="20"/>
              </w:rPr>
            </w:pPr>
            <w:del w:id="1112" w:author="IMM 111921" w:date="2021-11-16T11:35:00Z">
              <w:r w:rsidRPr="00D9740D">
                <w:rPr>
                  <w:i/>
                  <w:iCs/>
                  <w:sz w:val="20"/>
                  <w:szCs w:val="20"/>
                </w:rPr>
                <w:delText>Real-Time RUC Ancillary Service Reserve Market Total Amount</w:delText>
              </w:r>
              <w:r w:rsidRPr="00D9740D">
                <w:rPr>
                  <w:iCs/>
                  <w:sz w:val="20"/>
                  <w:szCs w:val="20"/>
                </w:rPr>
                <w:delText>—</w:delText>
              </w:r>
              <w:r w:rsidRPr="00D9740D">
                <w:rPr>
                  <w:sz w:val="20"/>
                  <w:szCs w:val="20"/>
                </w:rPr>
                <w:delText xml:space="preserve">The total payment to all QSEs </w:delText>
              </w:r>
              <w:r w:rsidRPr="00D9740D">
                <w:rPr>
                  <w:iCs/>
                  <w:sz w:val="20"/>
                  <w:szCs w:val="20"/>
                </w:rPr>
                <w:delText xml:space="preserve">for the Real-Time RUC Ancillary Service reserve payments associated with ORDC </w:delText>
              </w:r>
              <w:r w:rsidRPr="00D9740D">
                <w:rPr>
                  <w:sz w:val="20"/>
                  <w:szCs w:val="20"/>
                </w:rPr>
                <w:delText>for each 15-minute Settlement Interval.</w:delText>
              </w:r>
            </w:del>
          </w:p>
        </w:tc>
      </w:tr>
      <w:tr w:rsidR="0010313E" w:rsidRPr="00D9740D" w14:paraId="116C6F0D" w14:textId="77777777" w:rsidTr="00274DEC">
        <w:trPr>
          <w:del w:id="1113"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66BC6BA1" w14:textId="77777777" w:rsidR="0010313E" w:rsidRPr="00D9740D" w:rsidRDefault="0010313E" w:rsidP="00C86FEB">
            <w:pPr>
              <w:spacing w:after="60"/>
              <w:rPr>
                <w:del w:id="1114" w:author="IMM 111921" w:date="2021-11-16T11:35:00Z"/>
                <w:iCs/>
                <w:sz w:val="20"/>
                <w:szCs w:val="20"/>
              </w:rPr>
            </w:pPr>
            <w:del w:id="1115" w:author="IMM 111921" w:date="2021-11-16T11:35:00Z">
              <w:r w:rsidRPr="00D9740D">
                <w:rPr>
                  <w:iCs/>
                  <w:sz w:val="20"/>
                  <w:szCs w:val="20"/>
                </w:rPr>
                <w:delText xml:space="preserve">RTRUCRSVAMT </w:delText>
              </w:r>
              <w:r w:rsidRPr="00D9740D">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6579FEDD" w14:textId="77777777" w:rsidR="0010313E" w:rsidRPr="00D9740D" w:rsidRDefault="0010313E" w:rsidP="00C86FEB">
            <w:pPr>
              <w:spacing w:after="60"/>
              <w:rPr>
                <w:del w:id="1116" w:author="IMM 111921" w:date="2021-11-16T11:35:00Z"/>
                <w:iCs/>
                <w:sz w:val="20"/>
                <w:szCs w:val="20"/>
              </w:rPr>
            </w:pPr>
            <w:del w:id="1117" w:author="IMM 111921" w:date="2021-11-16T11:35:00Z">
              <w:r w:rsidRPr="00D9740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14335C66" w14:textId="77777777" w:rsidR="0010313E" w:rsidRPr="00D9740D" w:rsidRDefault="0010313E" w:rsidP="00C86FEB">
            <w:pPr>
              <w:spacing w:after="60"/>
              <w:rPr>
                <w:del w:id="1118" w:author="IMM 111921" w:date="2021-11-16T11:35:00Z"/>
                <w:i/>
                <w:iCs/>
                <w:sz w:val="20"/>
                <w:szCs w:val="20"/>
              </w:rPr>
            </w:pPr>
            <w:del w:id="1119" w:author="IMM 111921" w:date="2021-11-16T11:35:00Z">
              <w:r w:rsidRPr="00D9740D">
                <w:rPr>
                  <w:i/>
                  <w:iCs/>
                  <w:sz w:val="20"/>
                  <w:szCs w:val="20"/>
                </w:rPr>
                <w:delText>Real-Time RUC Ancillary Service Reserve Amount</w:delText>
              </w:r>
              <w:r w:rsidRPr="00D9740D">
                <w:rPr>
                  <w:iCs/>
                  <w:sz w:val="20"/>
                  <w:szCs w:val="20"/>
                </w:rPr>
                <w:delText>—</w:delText>
              </w:r>
              <w:r w:rsidRPr="00D9740D">
                <w:rPr>
                  <w:sz w:val="20"/>
                  <w:szCs w:val="20"/>
                </w:rPr>
                <w:delText xml:space="preserve">The total payment to QSE </w:delText>
              </w:r>
              <w:r w:rsidRPr="00D9740D">
                <w:rPr>
                  <w:i/>
                  <w:sz w:val="20"/>
                  <w:szCs w:val="20"/>
                </w:rPr>
                <w:delText>q</w:delText>
              </w:r>
              <w:r w:rsidRPr="00D9740D">
                <w:rPr>
                  <w:sz w:val="20"/>
                  <w:szCs w:val="20"/>
                </w:rPr>
                <w:delText xml:space="preserve"> </w:delText>
              </w:r>
              <w:r w:rsidRPr="00D9740D">
                <w:rPr>
                  <w:iCs/>
                  <w:sz w:val="20"/>
                  <w:szCs w:val="20"/>
                </w:rPr>
                <w:delText xml:space="preserve">for the Real-Time RUC Ancillary Service reserve payment associated with ORDC </w:delText>
              </w:r>
              <w:r w:rsidRPr="00D9740D">
                <w:rPr>
                  <w:sz w:val="20"/>
                  <w:szCs w:val="20"/>
                </w:rPr>
                <w:delText>for each 15-minute Settlement Interval.</w:delText>
              </w:r>
            </w:del>
          </w:p>
        </w:tc>
      </w:tr>
      <w:tr w:rsidR="0010313E" w:rsidRPr="00D9740D" w14:paraId="4D8D8ED5" w14:textId="77777777" w:rsidTr="00274DEC">
        <w:trPr>
          <w:del w:id="1120"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07ED0FD5" w14:textId="77777777" w:rsidR="0010313E" w:rsidRPr="00D9740D" w:rsidRDefault="0010313E" w:rsidP="00C86FEB">
            <w:pPr>
              <w:spacing w:after="60"/>
              <w:rPr>
                <w:del w:id="1121" w:author="IMM 111921" w:date="2021-11-16T11:35:00Z"/>
                <w:iCs/>
                <w:sz w:val="20"/>
                <w:szCs w:val="20"/>
              </w:rPr>
            </w:pPr>
            <w:del w:id="1122" w:author="IMM 111921" w:date="2021-11-16T11:35:00Z">
              <w:r w:rsidRPr="00D9740D">
                <w:rPr>
                  <w:iCs/>
                  <w:sz w:val="20"/>
                  <w:szCs w:val="20"/>
                </w:rPr>
                <w:delText>RTRDRUCRSVAMTTOT</w:delText>
              </w:r>
            </w:del>
          </w:p>
        </w:tc>
        <w:tc>
          <w:tcPr>
            <w:tcW w:w="324" w:type="pct"/>
            <w:tcBorders>
              <w:top w:val="single" w:sz="4" w:space="0" w:color="auto"/>
              <w:left w:val="single" w:sz="4" w:space="0" w:color="auto"/>
              <w:bottom w:val="single" w:sz="4" w:space="0" w:color="auto"/>
              <w:right w:val="single" w:sz="4" w:space="0" w:color="auto"/>
            </w:tcBorders>
            <w:hideMark/>
          </w:tcPr>
          <w:p w14:paraId="2C850425" w14:textId="77777777" w:rsidR="0010313E" w:rsidRPr="00D9740D" w:rsidRDefault="0010313E" w:rsidP="00C86FEB">
            <w:pPr>
              <w:spacing w:after="60"/>
              <w:rPr>
                <w:del w:id="1123" w:author="IMM 111921" w:date="2021-11-16T11:35:00Z"/>
                <w:iCs/>
                <w:sz w:val="20"/>
                <w:szCs w:val="20"/>
              </w:rPr>
            </w:pPr>
            <w:del w:id="1124" w:author="IMM 111921" w:date="2021-11-16T11:35:00Z">
              <w:r w:rsidRPr="00D9740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05FCC7E7" w14:textId="77777777" w:rsidR="0010313E" w:rsidRPr="00D9740D" w:rsidRDefault="0010313E" w:rsidP="00C86FEB">
            <w:pPr>
              <w:spacing w:after="60"/>
              <w:rPr>
                <w:del w:id="1125" w:author="IMM 111921" w:date="2021-11-16T11:35:00Z"/>
                <w:iCs/>
                <w:sz w:val="20"/>
                <w:szCs w:val="20"/>
              </w:rPr>
            </w:pPr>
            <w:del w:id="1126" w:author="IMM 111921" w:date="2021-11-16T11:35:00Z">
              <w:r w:rsidRPr="00D9740D">
                <w:rPr>
                  <w:i/>
                  <w:iCs/>
                  <w:sz w:val="20"/>
                  <w:szCs w:val="20"/>
                </w:rPr>
                <w:delText>Real-Time Reliability Deployment RUC Ancillary Service Reserve Market Total Amount</w:delText>
              </w:r>
              <w:r w:rsidRPr="00D9740D">
                <w:rPr>
                  <w:iCs/>
                  <w:sz w:val="20"/>
                  <w:szCs w:val="20"/>
                </w:rPr>
                <w:delText>—</w:delText>
              </w:r>
              <w:r w:rsidRPr="00D9740D">
                <w:rPr>
                  <w:sz w:val="20"/>
                  <w:szCs w:val="20"/>
                </w:rPr>
                <w:delText xml:space="preserve">The total payment |to all QSEs </w:delText>
              </w:r>
              <w:r w:rsidRPr="00D9740D">
                <w:rPr>
                  <w:iCs/>
                  <w:sz w:val="20"/>
                  <w:szCs w:val="20"/>
                </w:rPr>
                <w:delText xml:space="preserve">for the Real-Time RUC Ancillary Service Reserve payment as a result of Reliability Deployments </w:delText>
              </w:r>
              <w:r w:rsidRPr="00D9740D">
                <w:rPr>
                  <w:sz w:val="20"/>
                  <w:szCs w:val="20"/>
                </w:rPr>
                <w:delText>for each 15-minute Settlement Interval.</w:delText>
              </w:r>
            </w:del>
          </w:p>
        </w:tc>
      </w:tr>
      <w:tr w:rsidR="0010313E" w:rsidRPr="00D9740D" w14:paraId="72455A70" w14:textId="77777777" w:rsidTr="00274DEC">
        <w:trPr>
          <w:del w:id="1127"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4AAD57C5" w14:textId="77777777" w:rsidR="0010313E" w:rsidRPr="00D9740D" w:rsidRDefault="0010313E" w:rsidP="00C86FEB">
            <w:pPr>
              <w:spacing w:after="60"/>
              <w:rPr>
                <w:del w:id="1128" w:author="IMM 111921" w:date="2021-11-16T11:35:00Z"/>
                <w:iCs/>
                <w:sz w:val="20"/>
                <w:szCs w:val="20"/>
              </w:rPr>
            </w:pPr>
            <w:del w:id="1129" w:author="IMM 111921" w:date="2021-11-16T11:35:00Z">
              <w:r w:rsidRPr="00D9740D">
                <w:rPr>
                  <w:iCs/>
                  <w:sz w:val="20"/>
                  <w:szCs w:val="20"/>
                </w:rPr>
                <w:delText xml:space="preserve">RTRDRUCRSVAMT </w:delText>
              </w:r>
              <w:r w:rsidRPr="00D9740D">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770D0AF6" w14:textId="77777777" w:rsidR="0010313E" w:rsidRPr="00D9740D" w:rsidRDefault="0010313E" w:rsidP="00C86FEB">
            <w:pPr>
              <w:spacing w:after="60"/>
              <w:rPr>
                <w:del w:id="1130" w:author="IMM 111921" w:date="2021-11-16T11:35:00Z"/>
                <w:iCs/>
                <w:sz w:val="20"/>
                <w:szCs w:val="20"/>
              </w:rPr>
            </w:pPr>
            <w:del w:id="1131" w:author="IMM 111921" w:date="2021-11-16T11:35:00Z">
              <w:r w:rsidRPr="00D9740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4A6A7CDF" w14:textId="77777777" w:rsidR="0010313E" w:rsidRPr="00D9740D" w:rsidRDefault="0010313E" w:rsidP="00C86FEB">
            <w:pPr>
              <w:spacing w:after="60"/>
              <w:rPr>
                <w:del w:id="1132" w:author="IMM 111921" w:date="2021-11-16T11:35:00Z"/>
                <w:iCs/>
                <w:sz w:val="20"/>
                <w:szCs w:val="20"/>
              </w:rPr>
            </w:pPr>
            <w:del w:id="1133" w:author="IMM 111921" w:date="2021-11-16T11:35:00Z">
              <w:r w:rsidRPr="00D9740D">
                <w:rPr>
                  <w:i/>
                  <w:iCs/>
                  <w:sz w:val="20"/>
                  <w:szCs w:val="20"/>
                </w:rPr>
                <w:delText>Real-Time Reliability Deployment RUC Ancillary Service Reserve Amount</w:delText>
              </w:r>
              <w:r w:rsidRPr="00D9740D">
                <w:rPr>
                  <w:iCs/>
                  <w:sz w:val="20"/>
                  <w:szCs w:val="20"/>
                </w:rPr>
                <w:delText>—</w:delText>
              </w:r>
              <w:r w:rsidRPr="00D9740D">
                <w:rPr>
                  <w:sz w:val="20"/>
                  <w:szCs w:val="20"/>
                </w:rPr>
                <w:delText xml:space="preserve">The total payment |to QSE </w:delText>
              </w:r>
              <w:r w:rsidRPr="00D9740D">
                <w:rPr>
                  <w:i/>
                  <w:sz w:val="20"/>
                  <w:szCs w:val="20"/>
                </w:rPr>
                <w:delText>q</w:delText>
              </w:r>
              <w:r w:rsidRPr="00D9740D">
                <w:rPr>
                  <w:sz w:val="20"/>
                  <w:szCs w:val="20"/>
                </w:rPr>
                <w:delText xml:space="preserve"> </w:delText>
              </w:r>
              <w:r w:rsidRPr="00D9740D">
                <w:rPr>
                  <w:iCs/>
                  <w:sz w:val="20"/>
                  <w:szCs w:val="20"/>
                </w:rPr>
                <w:delText xml:space="preserve">for the Real-Time RUC Ancillary Service Reserve payment as a result of Reliability Deployments </w:delText>
              </w:r>
              <w:r w:rsidRPr="00D9740D">
                <w:rPr>
                  <w:sz w:val="20"/>
                  <w:szCs w:val="20"/>
                </w:rPr>
                <w:delText>for each 15-minute Settlement Interval.</w:delText>
              </w:r>
            </w:del>
          </w:p>
        </w:tc>
      </w:tr>
      <w:tr w:rsidR="00274DEC" w:rsidRPr="00D9740D" w14:paraId="3FF6593D" w14:textId="77777777" w:rsidTr="00274DEC">
        <w:trPr>
          <w:ins w:id="1134"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3A3D856F" w14:textId="26F4CB48" w:rsidR="00274DEC" w:rsidRPr="00274DEC" w:rsidRDefault="00274DEC" w:rsidP="00274DEC">
            <w:pPr>
              <w:spacing w:after="60"/>
              <w:rPr>
                <w:ins w:id="1135" w:author="Joint Commenters 032522" w:date="2022-03-22T20:53:00Z"/>
                <w:iCs/>
                <w:sz w:val="20"/>
                <w:szCs w:val="20"/>
              </w:rPr>
            </w:pPr>
            <w:ins w:id="1136" w:author="Joint Commenters 032522" w:date="2022-03-22T20:53:00Z">
              <w:r w:rsidRPr="008D346E">
                <w:rPr>
                  <w:sz w:val="20"/>
                  <w:szCs w:val="20"/>
                </w:rPr>
                <w:t>RTRUCRSVAMTTOT</w:t>
              </w:r>
            </w:ins>
          </w:p>
        </w:tc>
        <w:tc>
          <w:tcPr>
            <w:tcW w:w="324" w:type="pct"/>
            <w:tcBorders>
              <w:top w:val="single" w:sz="4" w:space="0" w:color="auto"/>
              <w:left w:val="single" w:sz="4" w:space="0" w:color="auto"/>
              <w:bottom w:val="single" w:sz="4" w:space="0" w:color="auto"/>
              <w:right w:val="single" w:sz="4" w:space="0" w:color="auto"/>
            </w:tcBorders>
          </w:tcPr>
          <w:p w14:paraId="6534C60B" w14:textId="18275F40" w:rsidR="00274DEC" w:rsidRPr="00274DEC" w:rsidRDefault="00274DEC" w:rsidP="00274DEC">
            <w:pPr>
              <w:spacing w:after="60"/>
              <w:rPr>
                <w:ins w:id="1137" w:author="Joint Commenters 032522" w:date="2022-03-22T20:53:00Z"/>
                <w:iCs/>
                <w:sz w:val="20"/>
                <w:szCs w:val="20"/>
              </w:rPr>
            </w:pPr>
            <w:ins w:id="1138" w:author="Joint Commenters 032522" w:date="2022-03-22T20:53:00Z">
              <w:r w:rsidRPr="008D346E">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349E8237" w14:textId="397DE8C7" w:rsidR="00274DEC" w:rsidRPr="00274DEC" w:rsidRDefault="00274DEC" w:rsidP="00274DEC">
            <w:pPr>
              <w:spacing w:after="60"/>
              <w:rPr>
                <w:ins w:id="1139" w:author="Joint Commenters 032522" w:date="2022-03-22T20:53:00Z"/>
                <w:i/>
                <w:iCs/>
                <w:sz w:val="20"/>
                <w:szCs w:val="20"/>
              </w:rPr>
            </w:pPr>
            <w:ins w:id="1140" w:author="Joint Commenters 032522" w:date="2022-03-22T20:53:00Z">
              <w:r w:rsidRPr="008D346E">
                <w:rPr>
                  <w:i/>
                  <w:sz w:val="20"/>
                  <w:szCs w:val="20"/>
                </w:rPr>
                <w:t>Real-Time RUC Ancillary Service Reserve Market Total Amount</w:t>
              </w:r>
              <w:r w:rsidRPr="008D346E">
                <w:rPr>
                  <w:sz w:val="20"/>
                  <w:szCs w:val="20"/>
                </w:rPr>
                <w:t>—The total payment to all QSEs for the Real-Time RUC Ancillary Service reserve payments associated with ORDC for each 15-minute Settlement Interval.</w:t>
              </w:r>
            </w:ins>
          </w:p>
        </w:tc>
      </w:tr>
      <w:tr w:rsidR="00274DEC" w:rsidRPr="00D9740D" w14:paraId="56CBE2AC" w14:textId="77777777" w:rsidTr="00274DEC">
        <w:trPr>
          <w:ins w:id="1141"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68CA4A28" w14:textId="2E57DB8F" w:rsidR="00274DEC" w:rsidRPr="00274DEC" w:rsidRDefault="00274DEC" w:rsidP="00274DEC">
            <w:pPr>
              <w:spacing w:after="60"/>
              <w:rPr>
                <w:ins w:id="1142" w:author="Joint Commenters 032522" w:date="2022-03-22T20:53:00Z"/>
                <w:iCs/>
                <w:sz w:val="20"/>
                <w:szCs w:val="20"/>
              </w:rPr>
            </w:pPr>
            <w:ins w:id="1143" w:author="Joint Commenters 032522" w:date="2022-03-22T20:53:00Z">
              <w:r w:rsidRPr="008D346E">
                <w:rPr>
                  <w:sz w:val="20"/>
                  <w:szCs w:val="20"/>
                </w:rPr>
                <w:t xml:space="preserve">RTRUCRSVAMT </w:t>
              </w:r>
              <w:r w:rsidRPr="008D346E">
                <w:rPr>
                  <w:i/>
                  <w:sz w:val="20"/>
                  <w:szCs w:val="20"/>
                  <w:vertAlign w:val="subscript"/>
                </w:rPr>
                <w:t>q</w:t>
              </w:r>
            </w:ins>
          </w:p>
        </w:tc>
        <w:tc>
          <w:tcPr>
            <w:tcW w:w="324" w:type="pct"/>
            <w:tcBorders>
              <w:top w:val="single" w:sz="4" w:space="0" w:color="auto"/>
              <w:left w:val="single" w:sz="4" w:space="0" w:color="auto"/>
              <w:bottom w:val="single" w:sz="4" w:space="0" w:color="auto"/>
              <w:right w:val="single" w:sz="4" w:space="0" w:color="auto"/>
            </w:tcBorders>
          </w:tcPr>
          <w:p w14:paraId="338BC7EF" w14:textId="7B8EB870" w:rsidR="00274DEC" w:rsidRPr="00274DEC" w:rsidRDefault="00274DEC" w:rsidP="00274DEC">
            <w:pPr>
              <w:spacing w:after="60"/>
              <w:rPr>
                <w:ins w:id="1144" w:author="Joint Commenters 032522" w:date="2022-03-22T20:53:00Z"/>
                <w:iCs/>
                <w:sz w:val="20"/>
                <w:szCs w:val="20"/>
              </w:rPr>
            </w:pPr>
            <w:ins w:id="1145" w:author="Joint Commenters 032522" w:date="2022-03-22T20:53:00Z">
              <w:r w:rsidRPr="008D346E">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1481E8C7" w14:textId="2D46A96F" w:rsidR="00274DEC" w:rsidRPr="00274DEC" w:rsidRDefault="00274DEC" w:rsidP="00274DEC">
            <w:pPr>
              <w:spacing w:after="60"/>
              <w:rPr>
                <w:ins w:id="1146" w:author="Joint Commenters 032522" w:date="2022-03-22T20:53:00Z"/>
                <w:i/>
                <w:iCs/>
                <w:sz w:val="20"/>
                <w:szCs w:val="20"/>
              </w:rPr>
            </w:pPr>
            <w:ins w:id="1147" w:author="Joint Commenters 032522" w:date="2022-03-22T20:53:00Z">
              <w:r w:rsidRPr="008D346E">
                <w:rPr>
                  <w:i/>
                  <w:sz w:val="20"/>
                  <w:szCs w:val="20"/>
                </w:rPr>
                <w:t>Real-Time RUC Ancillary Service Reserve Amount</w:t>
              </w:r>
              <w:r w:rsidRPr="008D346E">
                <w:rPr>
                  <w:sz w:val="20"/>
                  <w:szCs w:val="20"/>
                </w:rPr>
                <w:t xml:space="preserve">—The total payment to QSE </w:t>
              </w:r>
              <w:r w:rsidRPr="008D346E">
                <w:rPr>
                  <w:i/>
                  <w:sz w:val="20"/>
                  <w:szCs w:val="20"/>
                </w:rPr>
                <w:t>q</w:t>
              </w:r>
              <w:r w:rsidRPr="008D346E">
                <w:rPr>
                  <w:sz w:val="20"/>
                  <w:szCs w:val="20"/>
                </w:rPr>
                <w:t xml:space="preserve"> for the Real-Time RUC Ancillary Service reserve payment associated with ORDC for each 15-minute Settlement Interval.</w:t>
              </w:r>
            </w:ins>
          </w:p>
        </w:tc>
      </w:tr>
      <w:tr w:rsidR="00274DEC" w:rsidRPr="00D9740D" w14:paraId="48EC477B" w14:textId="77777777" w:rsidTr="00274DEC">
        <w:trPr>
          <w:ins w:id="1148"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66C3CC27" w14:textId="0ADECDD6" w:rsidR="00274DEC" w:rsidRPr="00274DEC" w:rsidRDefault="00274DEC" w:rsidP="00274DEC">
            <w:pPr>
              <w:spacing w:after="60"/>
              <w:rPr>
                <w:ins w:id="1149" w:author="Joint Commenters 032522" w:date="2022-03-22T20:53:00Z"/>
                <w:iCs/>
                <w:sz w:val="20"/>
                <w:szCs w:val="20"/>
              </w:rPr>
            </w:pPr>
            <w:ins w:id="1150" w:author="Joint Commenters 032522" w:date="2022-03-22T20:53:00Z">
              <w:r w:rsidRPr="008D346E">
                <w:rPr>
                  <w:sz w:val="20"/>
                  <w:szCs w:val="20"/>
                </w:rPr>
                <w:t>RTRDRUCRSVAMTTOT</w:t>
              </w:r>
            </w:ins>
          </w:p>
        </w:tc>
        <w:tc>
          <w:tcPr>
            <w:tcW w:w="324" w:type="pct"/>
            <w:tcBorders>
              <w:top w:val="single" w:sz="4" w:space="0" w:color="auto"/>
              <w:left w:val="single" w:sz="4" w:space="0" w:color="auto"/>
              <w:bottom w:val="single" w:sz="4" w:space="0" w:color="auto"/>
              <w:right w:val="single" w:sz="4" w:space="0" w:color="auto"/>
            </w:tcBorders>
          </w:tcPr>
          <w:p w14:paraId="007BF50D" w14:textId="208B3B4C" w:rsidR="00274DEC" w:rsidRPr="00274DEC" w:rsidRDefault="00274DEC" w:rsidP="00274DEC">
            <w:pPr>
              <w:spacing w:after="60"/>
              <w:rPr>
                <w:ins w:id="1151" w:author="Joint Commenters 032522" w:date="2022-03-22T20:53:00Z"/>
                <w:iCs/>
                <w:sz w:val="20"/>
                <w:szCs w:val="20"/>
              </w:rPr>
            </w:pPr>
            <w:ins w:id="1152" w:author="Joint Commenters 032522" w:date="2022-03-22T20:53:00Z">
              <w:r w:rsidRPr="008D346E">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2E749105" w14:textId="186EA110" w:rsidR="00274DEC" w:rsidRPr="00274DEC" w:rsidRDefault="00274DEC" w:rsidP="00274DEC">
            <w:pPr>
              <w:spacing w:after="60"/>
              <w:rPr>
                <w:ins w:id="1153" w:author="Joint Commenters 032522" w:date="2022-03-22T20:53:00Z"/>
                <w:i/>
                <w:iCs/>
                <w:sz w:val="20"/>
                <w:szCs w:val="20"/>
              </w:rPr>
            </w:pPr>
            <w:ins w:id="1154" w:author="Joint Commenters 032522" w:date="2022-03-22T20:53:00Z">
              <w:r w:rsidRPr="008D346E">
                <w:rPr>
                  <w:i/>
                  <w:sz w:val="20"/>
                  <w:szCs w:val="20"/>
                </w:rPr>
                <w:t>Real-Time Reliability Deployment RUC Ancillary Service Reserve Market Total Amount</w:t>
              </w:r>
              <w:r w:rsidRPr="008D346E">
                <w:rPr>
                  <w:sz w:val="20"/>
                  <w:szCs w:val="20"/>
                </w:rPr>
                <w:t>—The total payment |to all QSEs for the Real-Time RUC Ancillary Service Reserve payment as a result of Reliability Deployments for each 15-minute Settlement Interval.</w:t>
              </w:r>
            </w:ins>
          </w:p>
        </w:tc>
      </w:tr>
      <w:tr w:rsidR="00274DEC" w:rsidRPr="00D9740D" w14:paraId="5CF622FB" w14:textId="77777777" w:rsidTr="00274DEC">
        <w:trPr>
          <w:ins w:id="1155"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2B7F16C9" w14:textId="67259D1B" w:rsidR="00274DEC" w:rsidRPr="00274DEC" w:rsidRDefault="00274DEC" w:rsidP="00274DEC">
            <w:pPr>
              <w:spacing w:after="60"/>
              <w:rPr>
                <w:ins w:id="1156" w:author="Joint Commenters 032522" w:date="2022-03-22T20:53:00Z"/>
                <w:iCs/>
                <w:sz w:val="20"/>
                <w:szCs w:val="20"/>
              </w:rPr>
            </w:pPr>
            <w:ins w:id="1157" w:author="Joint Commenters 032522" w:date="2022-03-22T20:53:00Z">
              <w:r w:rsidRPr="008D346E">
                <w:rPr>
                  <w:sz w:val="20"/>
                  <w:szCs w:val="20"/>
                </w:rPr>
                <w:t xml:space="preserve">RTRDRUCRSVAMT </w:t>
              </w:r>
              <w:r w:rsidRPr="008D346E">
                <w:rPr>
                  <w:i/>
                  <w:sz w:val="20"/>
                  <w:szCs w:val="20"/>
                  <w:vertAlign w:val="subscript"/>
                </w:rPr>
                <w:t>q</w:t>
              </w:r>
            </w:ins>
          </w:p>
        </w:tc>
        <w:tc>
          <w:tcPr>
            <w:tcW w:w="324" w:type="pct"/>
            <w:tcBorders>
              <w:top w:val="single" w:sz="4" w:space="0" w:color="auto"/>
              <w:left w:val="single" w:sz="4" w:space="0" w:color="auto"/>
              <w:bottom w:val="single" w:sz="4" w:space="0" w:color="auto"/>
              <w:right w:val="single" w:sz="4" w:space="0" w:color="auto"/>
            </w:tcBorders>
          </w:tcPr>
          <w:p w14:paraId="4599D7C3" w14:textId="2908FACA" w:rsidR="00274DEC" w:rsidRPr="00274DEC" w:rsidRDefault="00274DEC" w:rsidP="00274DEC">
            <w:pPr>
              <w:spacing w:after="60"/>
              <w:rPr>
                <w:ins w:id="1158" w:author="Joint Commenters 032522" w:date="2022-03-22T20:53:00Z"/>
                <w:iCs/>
                <w:sz w:val="20"/>
                <w:szCs w:val="20"/>
              </w:rPr>
            </w:pPr>
            <w:ins w:id="1159" w:author="Joint Commenters 032522" w:date="2022-03-22T20:53:00Z">
              <w:r w:rsidRPr="008D346E">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39F73D44" w14:textId="5889D306" w:rsidR="00274DEC" w:rsidRPr="00274DEC" w:rsidRDefault="00274DEC" w:rsidP="00274DEC">
            <w:pPr>
              <w:spacing w:after="60"/>
              <w:rPr>
                <w:ins w:id="1160" w:author="Joint Commenters 032522" w:date="2022-03-22T20:53:00Z"/>
                <w:i/>
                <w:iCs/>
                <w:sz w:val="20"/>
                <w:szCs w:val="20"/>
              </w:rPr>
            </w:pPr>
            <w:ins w:id="1161" w:author="Joint Commenters 032522" w:date="2022-03-22T20:53:00Z">
              <w:r w:rsidRPr="008D346E">
                <w:rPr>
                  <w:i/>
                  <w:sz w:val="20"/>
                  <w:szCs w:val="20"/>
                </w:rPr>
                <w:t>Real-Time Reliability Deployment RUC Ancillary Service Reserve Amount</w:t>
              </w:r>
              <w:r w:rsidRPr="008D346E">
                <w:rPr>
                  <w:sz w:val="20"/>
                  <w:szCs w:val="20"/>
                </w:rPr>
                <w:t xml:space="preserve">—The total payment |to QSE </w:t>
              </w:r>
              <w:r w:rsidRPr="008D346E">
                <w:rPr>
                  <w:i/>
                  <w:sz w:val="20"/>
                  <w:szCs w:val="20"/>
                </w:rPr>
                <w:t>q</w:t>
              </w:r>
              <w:r w:rsidRPr="008D346E">
                <w:rPr>
                  <w:sz w:val="20"/>
                  <w:szCs w:val="20"/>
                </w:rPr>
                <w:t xml:space="preserve"> for the Real-Time RUC Ancillary Service Reserve payment as a result of Reliability Deployments for each 15-minute Settlement Interval.</w:t>
              </w:r>
            </w:ins>
          </w:p>
        </w:tc>
      </w:tr>
      <w:tr w:rsidR="00274DEC" w:rsidRPr="00D9740D" w14:paraId="73AB89D6"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69AB7C50" w14:textId="77777777" w:rsidR="00274DEC" w:rsidRPr="00D9740D" w:rsidRDefault="00274DEC" w:rsidP="00274DEC">
            <w:pPr>
              <w:spacing w:after="60"/>
              <w:rPr>
                <w:iCs/>
                <w:sz w:val="20"/>
                <w:szCs w:val="20"/>
              </w:rPr>
            </w:pPr>
            <w:r w:rsidRPr="00D9740D">
              <w:rPr>
                <w:iCs/>
                <w:sz w:val="20"/>
                <w:szCs w:val="20"/>
              </w:rPr>
              <w:t xml:space="preserve">LRS </w:t>
            </w:r>
            <w:r w:rsidRPr="00D9740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72CCEC31" w14:textId="77777777" w:rsidR="00274DEC" w:rsidRPr="00D9740D" w:rsidRDefault="00274DEC" w:rsidP="00274DEC">
            <w:pPr>
              <w:spacing w:after="60"/>
              <w:rPr>
                <w:iCs/>
                <w:sz w:val="20"/>
                <w:szCs w:val="20"/>
              </w:rPr>
            </w:pPr>
            <w:r w:rsidRPr="00D9740D">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3A8DF98E" w14:textId="77777777" w:rsidR="00274DEC" w:rsidRPr="00D9740D" w:rsidRDefault="00274DEC" w:rsidP="00274DEC">
            <w:pPr>
              <w:spacing w:after="60"/>
              <w:rPr>
                <w:iCs/>
                <w:sz w:val="20"/>
                <w:szCs w:val="20"/>
              </w:rPr>
            </w:pPr>
            <w:r w:rsidRPr="00D9740D">
              <w:rPr>
                <w:iCs/>
                <w:sz w:val="20"/>
                <w:szCs w:val="20"/>
              </w:rPr>
              <w:t xml:space="preserve">The LRS calculated for QSE </w:t>
            </w:r>
            <w:r w:rsidRPr="00D9740D">
              <w:rPr>
                <w:i/>
                <w:iCs/>
                <w:sz w:val="20"/>
                <w:szCs w:val="20"/>
              </w:rPr>
              <w:t>q</w:t>
            </w:r>
            <w:r w:rsidRPr="00D9740D">
              <w:rPr>
                <w:iCs/>
                <w:sz w:val="20"/>
                <w:szCs w:val="20"/>
              </w:rPr>
              <w:t xml:space="preserve"> for the 15-minute Settlement Interval.  See Section 6.6.2.2, QSE Load Ratio Share for a 15-Minute Settlement Interval.</w:t>
            </w:r>
          </w:p>
        </w:tc>
      </w:tr>
      <w:tr w:rsidR="00274DEC" w:rsidRPr="00D9740D" w14:paraId="580F767A"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16D3BB00" w14:textId="77777777" w:rsidR="00274DEC" w:rsidRPr="00D9740D" w:rsidRDefault="00274DEC" w:rsidP="00274DEC">
            <w:pPr>
              <w:spacing w:after="60"/>
              <w:rPr>
                <w:i/>
                <w:iCs/>
                <w:sz w:val="20"/>
                <w:szCs w:val="20"/>
              </w:rPr>
            </w:pPr>
            <w:r w:rsidRPr="00D9740D">
              <w:rPr>
                <w:i/>
                <w:iCs/>
                <w:sz w:val="20"/>
                <w:szCs w:val="20"/>
              </w:rPr>
              <w:t>q</w:t>
            </w:r>
          </w:p>
        </w:tc>
        <w:tc>
          <w:tcPr>
            <w:tcW w:w="324" w:type="pct"/>
            <w:tcBorders>
              <w:top w:val="single" w:sz="4" w:space="0" w:color="auto"/>
              <w:left w:val="single" w:sz="4" w:space="0" w:color="auto"/>
              <w:bottom w:val="single" w:sz="4" w:space="0" w:color="auto"/>
              <w:right w:val="single" w:sz="4" w:space="0" w:color="auto"/>
            </w:tcBorders>
            <w:hideMark/>
          </w:tcPr>
          <w:p w14:paraId="53B9A3F9" w14:textId="77777777" w:rsidR="00274DEC" w:rsidRPr="00D9740D" w:rsidRDefault="00274DEC" w:rsidP="00274DEC">
            <w:pPr>
              <w:spacing w:after="60"/>
              <w:rPr>
                <w:iCs/>
                <w:sz w:val="20"/>
                <w:szCs w:val="20"/>
              </w:rPr>
            </w:pPr>
            <w:r w:rsidRPr="00D9740D">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13D47169" w14:textId="77777777" w:rsidR="00274DEC" w:rsidRPr="00D9740D" w:rsidRDefault="00274DEC" w:rsidP="00274DEC">
            <w:pPr>
              <w:spacing w:after="60"/>
              <w:rPr>
                <w:i/>
                <w:iCs/>
                <w:sz w:val="20"/>
                <w:szCs w:val="20"/>
              </w:rPr>
            </w:pPr>
            <w:r w:rsidRPr="00D9740D">
              <w:rPr>
                <w:iCs/>
                <w:sz w:val="20"/>
                <w:szCs w:val="20"/>
              </w:rPr>
              <w:t>A QSE.</w:t>
            </w:r>
          </w:p>
        </w:tc>
      </w:tr>
    </w:tbl>
    <w:p w14:paraId="6440FC09" w14:textId="77777777" w:rsidR="0010313E" w:rsidRPr="00D9740D" w:rsidRDefault="0010313E" w:rsidP="0010313E">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4C065847"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C11DDAE" w14:textId="77777777" w:rsidR="0010313E" w:rsidRPr="00D9740D" w:rsidRDefault="0010313E" w:rsidP="00C86FEB">
            <w:pPr>
              <w:spacing w:before="120" w:after="240"/>
              <w:rPr>
                <w:b/>
                <w:i/>
                <w:iCs/>
                <w:lang w:val="x-none" w:eastAsia="x-none"/>
              </w:rPr>
            </w:pPr>
            <w:r w:rsidRPr="00D9740D">
              <w:rPr>
                <w:b/>
                <w:i/>
                <w:iCs/>
                <w:lang w:val="x-none" w:eastAsia="x-none"/>
              </w:rPr>
              <w:t>[NPRR1010:  Replace Section 6.7.6 above with the following upon system implementation of the Real-Time Co-Optimization (RTC) project:]</w:t>
            </w:r>
          </w:p>
          <w:p w14:paraId="44723214" w14:textId="77777777" w:rsidR="0010313E" w:rsidRPr="00D9740D" w:rsidRDefault="0010313E" w:rsidP="00C86FEB">
            <w:pPr>
              <w:keepNext/>
              <w:tabs>
                <w:tab w:val="left" w:pos="1080"/>
              </w:tabs>
              <w:spacing w:before="480" w:after="240"/>
              <w:outlineLvl w:val="2"/>
              <w:rPr>
                <w:b/>
                <w:bCs/>
                <w:i/>
              </w:rPr>
            </w:pPr>
            <w:bookmarkStart w:id="1162" w:name="_Toc80174845"/>
            <w:bookmarkStart w:id="1163" w:name="_Toc65151819"/>
            <w:bookmarkStart w:id="1164" w:name="_Toc60040760"/>
            <w:r w:rsidRPr="00D9740D">
              <w:rPr>
                <w:b/>
                <w:bCs/>
                <w:i/>
              </w:rPr>
              <w:t>6.7.6</w:t>
            </w:r>
            <w:r w:rsidRPr="00D9740D">
              <w:rPr>
                <w:b/>
                <w:bCs/>
                <w:i/>
              </w:rPr>
              <w:tab/>
              <w:t>Real-Time Ancillary Service Revenue Neutrality Allocation</w:t>
            </w:r>
            <w:bookmarkEnd w:id="1162"/>
            <w:bookmarkEnd w:id="1163"/>
            <w:bookmarkEnd w:id="1164"/>
          </w:p>
          <w:p w14:paraId="6BF8093F" w14:textId="77777777" w:rsidR="0010313E" w:rsidRPr="00D9740D" w:rsidRDefault="0010313E" w:rsidP="00C86FEB">
            <w:pPr>
              <w:spacing w:before="120" w:after="120"/>
              <w:ind w:left="720" w:hanging="720"/>
            </w:pPr>
            <w:r w:rsidRPr="00D9740D">
              <w:t>(1)</w:t>
            </w:r>
            <w:r w:rsidRPr="00D9740D">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2587A9E1" w14:textId="77777777" w:rsidR="0010313E" w:rsidRPr="00D9740D" w:rsidRDefault="0010313E" w:rsidP="00C86FEB">
            <w:pPr>
              <w:spacing w:before="120" w:after="120"/>
              <w:ind w:left="1440" w:hanging="720"/>
            </w:pPr>
            <w:r w:rsidRPr="00D9740D">
              <w:t>(a)         For Reg-Up:</w:t>
            </w:r>
          </w:p>
          <w:p w14:paraId="608CD71B" w14:textId="77777777" w:rsidR="0010313E" w:rsidRPr="00D9740D" w:rsidRDefault="0010313E" w:rsidP="00C86FEB">
            <w:pPr>
              <w:spacing w:before="120"/>
              <w:ind w:left="1440" w:hanging="720"/>
            </w:pPr>
            <w:r w:rsidRPr="00D9740D">
              <w:t xml:space="preserve">LARTRUAMT </w:t>
            </w:r>
            <w:r w:rsidRPr="00D9740D">
              <w:rPr>
                <w:i/>
                <w:vertAlign w:val="subscript"/>
              </w:rPr>
              <w:t>q</w:t>
            </w:r>
            <w:r w:rsidRPr="00D9740D">
              <w:t xml:space="preserve"> =</w:t>
            </w:r>
            <w:r w:rsidRPr="00D9740D">
              <w:tab/>
              <w:t xml:space="preserve">(-1) * (RTRUIMBAMTTOT + RTRUOAMTTOT + </w:t>
            </w:r>
          </w:p>
          <w:p w14:paraId="162513C2" w14:textId="77777777" w:rsidR="0010313E" w:rsidRPr="00D9740D" w:rsidRDefault="0010313E" w:rsidP="00C86FEB">
            <w:pPr>
              <w:spacing w:before="120" w:after="120"/>
              <w:ind w:left="2160" w:firstLine="720"/>
            </w:pPr>
            <w:r w:rsidRPr="00D9740D">
              <w:t xml:space="preserve">RTRUTOAMTTOT) * LRS </w:t>
            </w:r>
            <w:r w:rsidRPr="00D9740D">
              <w:rPr>
                <w:i/>
                <w:vertAlign w:val="subscript"/>
              </w:rPr>
              <w:t>q</w:t>
            </w:r>
          </w:p>
          <w:p w14:paraId="2773B100" w14:textId="77777777" w:rsidR="0010313E" w:rsidRPr="00D9740D" w:rsidRDefault="0010313E" w:rsidP="00C86FEB">
            <w:pPr>
              <w:spacing w:before="120" w:after="120"/>
              <w:ind w:left="1440" w:hanging="720"/>
            </w:pPr>
            <w:r w:rsidRPr="00D9740D">
              <w:t>Where:</w:t>
            </w:r>
          </w:p>
          <w:p w14:paraId="1C5A1755" w14:textId="77777777" w:rsidR="0010313E" w:rsidRPr="00D9740D" w:rsidRDefault="0010313E" w:rsidP="00C86FEB">
            <w:pPr>
              <w:spacing w:before="120" w:after="120"/>
              <w:ind w:left="1440" w:hanging="720"/>
            </w:pPr>
            <w:r w:rsidRPr="00D9740D">
              <w:t xml:space="preserve">RTRUIMBAMTTOT = </w:t>
            </w:r>
            <w:r w:rsidRPr="00D9740D">
              <w:rPr>
                <w:noProof/>
              </w:rPr>
              <w:drawing>
                <wp:inline distT="0" distB="0" distL="0" distR="0" wp14:anchorId="626376E0" wp14:editId="1CD4640A">
                  <wp:extent cx="142875" cy="29400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(RTRUIMBAMT </w:t>
            </w:r>
            <w:r w:rsidRPr="00D9740D">
              <w:rPr>
                <w:i/>
                <w:vertAlign w:val="subscript"/>
              </w:rPr>
              <w:t>q</w:t>
            </w:r>
            <w:r w:rsidRPr="00D9740D">
              <w:t>)</w:t>
            </w:r>
          </w:p>
          <w:p w14:paraId="473DD28C" w14:textId="77777777" w:rsidR="0010313E" w:rsidRPr="00D9740D" w:rsidRDefault="0010313E" w:rsidP="00C86FEB">
            <w:pPr>
              <w:spacing w:before="120" w:after="120"/>
              <w:ind w:left="1440" w:hanging="720"/>
            </w:pPr>
            <w:r w:rsidRPr="00D9740D">
              <w:t xml:space="preserve">RTRUOAMTTOT = </w:t>
            </w:r>
            <w:r w:rsidRPr="00D9740D">
              <w:rPr>
                <w:noProof/>
              </w:rPr>
              <w:drawing>
                <wp:inline distT="0" distB="0" distL="0" distR="0" wp14:anchorId="1B0EA65B" wp14:editId="1C10B8EB">
                  <wp:extent cx="142875" cy="29400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(RTRUOAMT </w:t>
            </w:r>
            <w:r w:rsidRPr="00D9740D">
              <w:rPr>
                <w:i/>
                <w:vertAlign w:val="subscript"/>
              </w:rPr>
              <w:t>q</w:t>
            </w:r>
            <w:r w:rsidRPr="00D9740D">
              <w:t>)</w:t>
            </w:r>
          </w:p>
          <w:p w14:paraId="29C32751" w14:textId="77777777" w:rsidR="0010313E" w:rsidRPr="00D9740D" w:rsidRDefault="0010313E" w:rsidP="00C86FEB">
            <w:pPr>
              <w:spacing w:before="120" w:after="120"/>
              <w:ind w:left="1440" w:hanging="720"/>
            </w:pPr>
            <w:r w:rsidRPr="00D9740D">
              <w:t xml:space="preserve">RTRUTOAMTTOT = </w:t>
            </w:r>
            <w:r w:rsidRPr="00D9740D">
              <w:rPr>
                <w:noProof/>
              </w:rPr>
              <w:drawing>
                <wp:inline distT="0" distB="0" distL="0" distR="0" wp14:anchorId="4892CA44" wp14:editId="426663B3">
                  <wp:extent cx="142875" cy="29400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(RTRUTOAMT </w:t>
            </w:r>
            <w:r w:rsidRPr="00D9740D">
              <w:rPr>
                <w:i/>
                <w:vertAlign w:val="subscript"/>
              </w:rPr>
              <w:t>q</w:t>
            </w:r>
            <w:r w:rsidRPr="00D9740D">
              <w:t>)</w:t>
            </w:r>
          </w:p>
          <w:p w14:paraId="3EC81BD4"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2824E2F6"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1DE05FD8"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43C9B46A"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2C1B2345"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3B4C74C0"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A23C97E" w14:textId="77777777" w:rsidR="0010313E" w:rsidRPr="00D9740D" w:rsidRDefault="0010313E" w:rsidP="00C86FEB">
                  <w:pPr>
                    <w:spacing w:after="60"/>
                    <w:rPr>
                      <w:sz w:val="20"/>
                      <w:szCs w:val="20"/>
                    </w:rPr>
                  </w:pPr>
                  <w:r w:rsidRPr="00D9740D">
                    <w:rPr>
                      <w:sz w:val="20"/>
                      <w:szCs w:val="20"/>
                    </w:rPr>
                    <w:t xml:space="preserve">LARTRUAMT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9F59D3F"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E9E55C0" w14:textId="77777777" w:rsidR="0010313E" w:rsidRPr="00D9740D" w:rsidRDefault="0010313E" w:rsidP="00C86FEB">
                  <w:pPr>
                    <w:spacing w:after="60"/>
                    <w:rPr>
                      <w:i/>
                      <w:sz w:val="20"/>
                      <w:szCs w:val="20"/>
                    </w:rPr>
                  </w:pPr>
                  <w:r w:rsidRPr="00D9740D">
                    <w:rPr>
                      <w:i/>
                      <w:sz w:val="20"/>
                      <w:szCs w:val="20"/>
                    </w:rPr>
                    <w:t>Load-Allocated Real-Time Reg-Up Amount for the QSE</w:t>
                  </w:r>
                  <w:r w:rsidRPr="00D9740D">
                    <w:rPr>
                      <w:sz w:val="20"/>
                      <w:szCs w:val="20"/>
                    </w:rPr>
                    <w:t xml:space="preserve">— The QSE </w:t>
                  </w:r>
                  <w:r w:rsidRPr="00D9740D">
                    <w:rPr>
                      <w:i/>
                      <w:sz w:val="20"/>
                      <w:szCs w:val="20"/>
                    </w:rPr>
                    <w:t>q</w:t>
                  </w:r>
                  <w:r w:rsidRPr="00D9740D">
                    <w:rPr>
                      <w:sz w:val="20"/>
                      <w:szCs w:val="20"/>
                    </w:rPr>
                    <w:softHyphen/>
                    <w:t>’s share of the total Real-Time Reg-Up amount for the 15-minute Settlement Interval.</w:t>
                  </w:r>
                </w:p>
              </w:tc>
            </w:tr>
            <w:tr w:rsidR="0010313E" w:rsidRPr="00D9740D" w14:paraId="40A3FE8B"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F27C6F5" w14:textId="77777777" w:rsidR="0010313E" w:rsidRPr="00D9740D" w:rsidRDefault="0010313E" w:rsidP="00C86FEB">
                  <w:pPr>
                    <w:spacing w:after="60"/>
                    <w:rPr>
                      <w:sz w:val="20"/>
                      <w:szCs w:val="20"/>
                    </w:rPr>
                  </w:pPr>
                  <w:r w:rsidRPr="00D9740D">
                    <w:rPr>
                      <w:sz w:val="20"/>
                      <w:szCs w:val="20"/>
                    </w:rPr>
                    <w:t xml:space="preserve">RTRUIMBAMT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408A3B5"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A7D3696" w14:textId="77777777" w:rsidR="0010313E" w:rsidRPr="00D9740D" w:rsidRDefault="0010313E" w:rsidP="00C86FEB">
                  <w:pPr>
                    <w:spacing w:after="60"/>
                    <w:rPr>
                      <w:i/>
                      <w:sz w:val="20"/>
                      <w:szCs w:val="20"/>
                    </w:rPr>
                  </w:pPr>
                  <w:r w:rsidRPr="00D9740D">
                    <w:rPr>
                      <w:i/>
                      <w:sz w:val="20"/>
                      <w:szCs w:val="20"/>
                    </w:rPr>
                    <w:t xml:space="preserve">Real-Time Reg-Up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Reg-Up imbalance for each 15-minute Settlement Interval.</w:t>
                  </w:r>
                </w:p>
              </w:tc>
            </w:tr>
            <w:tr w:rsidR="0010313E" w:rsidRPr="00D9740D" w14:paraId="02367A3E"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E690378" w14:textId="77777777" w:rsidR="0010313E" w:rsidRPr="00D9740D" w:rsidRDefault="0010313E" w:rsidP="00C86FEB">
                  <w:pPr>
                    <w:spacing w:after="60"/>
                    <w:rPr>
                      <w:sz w:val="20"/>
                      <w:szCs w:val="20"/>
                    </w:rPr>
                  </w:pPr>
                  <w:r w:rsidRPr="00D9740D">
                    <w:rPr>
                      <w:sz w:val="20"/>
                      <w:szCs w:val="20"/>
                    </w:rPr>
                    <w:t xml:space="preserve">RTRUOAMT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DB6FECA"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0597051" w14:textId="77777777" w:rsidR="0010313E" w:rsidRPr="00D9740D" w:rsidRDefault="0010313E" w:rsidP="00C86FEB">
                  <w:pPr>
                    <w:spacing w:after="60"/>
                    <w:rPr>
                      <w:i/>
                      <w:sz w:val="20"/>
                      <w:szCs w:val="20"/>
                    </w:rPr>
                  </w:pPr>
                  <w:r w:rsidRPr="00D9740D">
                    <w:rPr>
                      <w:i/>
                      <w:sz w:val="20"/>
                      <w:szCs w:val="20"/>
                    </w:rPr>
                    <w:t>Real-Time Reg-Up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Reg-Up only awards for each 15-minute Settlement Interval.</w:t>
                  </w:r>
                </w:p>
              </w:tc>
            </w:tr>
            <w:tr w:rsidR="0010313E" w:rsidRPr="00D9740D" w14:paraId="1AE72653"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EFC5372" w14:textId="77777777" w:rsidR="0010313E" w:rsidRPr="00D9740D" w:rsidRDefault="0010313E" w:rsidP="00C86FEB">
                  <w:pPr>
                    <w:spacing w:after="60"/>
                    <w:rPr>
                      <w:sz w:val="20"/>
                      <w:szCs w:val="20"/>
                    </w:rPr>
                  </w:pPr>
                  <w:r w:rsidRPr="00D9740D">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311A2A19"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3CDD813" w14:textId="77777777" w:rsidR="0010313E" w:rsidRPr="00D9740D" w:rsidRDefault="0010313E" w:rsidP="00C86FEB">
                  <w:pPr>
                    <w:spacing w:after="60"/>
                    <w:rPr>
                      <w:i/>
                      <w:sz w:val="20"/>
                      <w:szCs w:val="20"/>
                    </w:rPr>
                  </w:pPr>
                  <w:r w:rsidRPr="00D9740D">
                    <w:rPr>
                      <w:i/>
                      <w:sz w:val="20"/>
                      <w:szCs w:val="20"/>
                    </w:rPr>
                    <w:t xml:space="preserve">Real-Time Reg-Up Imbalance Market Total Amount - </w:t>
                  </w:r>
                  <w:r w:rsidRPr="00D9740D">
                    <w:rPr>
                      <w:sz w:val="20"/>
                      <w:szCs w:val="20"/>
                    </w:rPr>
                    <w:t>The total payment or charge to all QSEs for the Real-Time Reg-Up imbalance for each 15-minute Settlement Interval.</w:t>
                  </w:r>
                </w:p>
              </w:tc>
            </w:tr>
            <w:tr w:rsidR="0010313E" w:rsidRPr="00D9740D" w14:paraId="18EF030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30B5F454" w14:textId="77777777" w:rsidR="0010313E" w:rsidRPr="00D9740D" w:rsidRDefault="0010313E" w:rsidP="00C86FEB">
                  <w:pPr>
                    <w:spacing w:after="60"/>
                    <w:rPr>
                      <w:sz w:val="20"/>
                      <w:szCs w:val="20"/>
                    </w:rPr>
                  </w:pPr>
                  <w:r w:rsidRPr="00D9740D">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4F6AFA81"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6190559" w14:textId="77777777" w:rsidR="0010313E" w:rsidRPr="00D9740D" w:rsidRDefault="0010313E" w:rsidP="00C86FEB">
                  <w:pPr>
                    <w:spacing w:after="60"/>
                    <w:rPr>
                      <w:i/>
                      <w:sz w:val="20"/>
                      <w:szCs w:val="20"/>
                    </w:rPr>
                  </w:pPr>
                  <w:r w:rsidRPr="00D9740D">
                    <w:rPr>
                      <w:i/>
                      <w:sz w:val="20"/>
                      <w:szCs w:val="20"/>
                    </w:rPr>
                    <w:t xml:space="preserve">Real-Time Reg-Up Only Market Total Amount - </w:t>
                  </w:r>
                  <w:r w:rsidRPr="00D9740D">
                    <w:rPr>
                      <w:sz w:val="20"/>
                      <w:szCs w:val="20"/>
                    </w:rPr>
                    <w:t>The total charge to all QSEs in Real-Time for Reg-Up only awards for each 15-minute Settlement Interval.</w:t>
                  </w:r>
                </w:p>
              </w:tc>
            </w:tr>
            <w:tr w:rsidR="0010313E" w:rsidRPr="00D9740D" w14:paraId="2621FFD9"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454A36D" w14:textId="77777777" w:rsidR="0010313E" w:rsidRPr="00D9740D" w:rsidRDefault="0010313E" w:rsidP="00C86FEB">
                  <w:pPr>
                    <w:spacing w:after="60"/>
                    <w:rPr>
                      <w:sz w:val="20"/>
                      <w:szCs w:val="20"/>
                    </w:rPr>
                  </w:pPr>
                  <w:r w:rsidRPr="00D9740D">
                    <w:rPr>
                      <w:sz w:val="20"/>
                      <w:szCs w:val="20"/>
                    </w:rPr>
                    <w:lastRenderedPageBreak/>
                    <w:t xml:space="preserve">RTRUTOAMT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E0E4BB0"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57A7687" w14:textId="77777777" w:rsidR="0010313E" w:rsidRPr="00D9740D" w:rsidRDefault="0010313E" w:rsidP="00C86FEB">
                  <w:pPr>
                    <w:spacing w:after="60"/>
                    <w:rPr>
                      <w:i/>
                      <w:sz w:val="20"/>
                      <w:szCs w:val="20"/>
                    </w:rPr>
                  </w:pPr>
                  <w:r w:rsidRPr="00D9740D">
                    <w:rPr>
                      <w:i/>
                      <w:sz w:val="20"/>
                      <w:szCs w:val="20"/>
                    </w:rPr>
                    <w:t>Real-Time Reg-Up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Reg-Up trade overages for each 15-minute Settlement Interval.</w:t>
                  </w:r>
                </w:p>
              </w:tc>
            </w:tr>
            <w:tr w:rsidR="0010313E" w:rsidRPr="00D9740D" w14:paraId="62B61DA7"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160E367" w14:textId="77777777" w:rsidR="0010313E" w:rsidRPr="00D9740D" w:rsidRDefault="0010313E" w:rsidP="00C86FEB">
                  <w:pPr>
                    <w:spacing w:after="60"/>
                    <w:rPr>
                      <w:sz w:val="20"/>
                      <w:szCs w:val="20"/>
                    </w:rPr>
                  </w:pPr>
                  <w:r w:rsidRPr="00D9740D">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7D00A967"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6FBD19" w14:textId="77777777" w:rsidR="0010313E" w:rsidRPr="00D9740D" w:rsidRDefault="0010313E" w:rsidP="00C86FEB">
                  <w:pPr>
                    <w:spacing w:after="60"/>
                    <w:rPr>
                      <w:i/>
                      <w:sz w:val="20"/>
                      <w:szCs w:val="20"/>
                    </w:rPr>
                  </w:pPr>
                  <w:r w:rsidRPr="00D9740D">
                    <w:rPr>
                      <w:i/>
                      <w:sz w:val="20"/>
                      <w:szCs w:val="20"/>
                    </w:rPr>
                    <w:t xml:space="preserve">Real-Time Reg-Up Trade Overage Total Amount </w:t>
                  </w:r>
                  <w:r w:rsidRPr="00D9740D">
                    <w:rPr>
                      <w:sz w:val="20"/>
                      <w:szCs w:val="20"/>
                    </w:rPr>
                    <w:t>— The total charge to all QSEs for Real-Time Reg-Up trade overages for each 15-minute Settlement Interval.</w:t>
                  </w:r>
                </w:p>
              </w:tc>
            </w:tr>
            <w:tr w:rsidR="0010313E" w:rsidRPr="00D9740D" w14:paraId="5711C5A5"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F9C8AFF" w14:textId="77777777" w:rsidR="0010313E" w:rsidRPr="00D9740D" w:rsidRDefault="0010313E" w:rsidP="00C86FEB">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38D5817"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0794325"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QSE Load Ratio Share for a 15-Minute Settlement Interval, for QSE </w:t>
                  </w:r>
                  <w:r w:rsidRPr="00D9740D">
                    <w:rPr>
                      <w:i/>
                      <w:sz w:val="20"/>
                      <w:szCs w:val="20"/>
                    </w:rPr>
                    <w:t>q</w:t>
                  </w:r>
                  <w:r w:rsidRPr="00D9740D">
                    <w:rPr>
                      <w:sz w:val="20"/>
                      <w:szCs w:val="20"/>
                    </w:rPr>
                    <w:t xml:space="preserve"> for the 15-minute Settlement Interval.</w:t>
                  </w:r>
                </w:p>
              </w:tc>
            </w:tr>
            <w:tr w:rsidR="0010313E" w:rsidRPr="00D9740D" w14:paraId="0219269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FD837A9"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04DC3DBE"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039525B" w14:textId="77777777" w:rsidR="0010313E" w:rsidRPr="00D9740D" w:rsidRDefault="0010313E" w:rsidP="00C86FEB">
                  <w:pPr>
                    <w:spacing w:after="60"/>
                    <w:rPr>
                      <w:i/>
                      <w:sz w:val="20"/>
                      <w:szCs w:val="20"/>
                    </w:rPr>
                  </w:pPr>
                  <w:r w:rsidRPr="00D9740D">
                    <w:rPr>
                      <w:sz w:val="20"/>
                      <w:szCs w:val="20"/>
                    </w:rPr>
                    <w:t>A QSE.</w:t>
                  </w:r>
                </w:p>
              </w:tc>
            </w:tr>
          </w:tbl>
          <w:p w14:paraId="19EACEF8" w14:textId="77777777" w:rsidR="0010313E" w:rsidRPr="00D9740D" w:rsidRDefault="0010313E" w:rsidP="00C86FEB">
            <w:pPr>
              <w:spacing w:before="240" w:after="120"/>
              <w:ind w:left="1440" w:hanging="720"/>
            </w:pPr>
            <w:r w:rsidRPr="00D9740D">
              <w:t>(b)         For Reg-Down:</w:t>
            </w:r>
          </w:p>
          <w:p w14:paraId="6012BE96" w14:textId="77777777" w:rsidR="0010313E" w:rsidRPr="00D9740D" w:rsidRDefault="0010313E" w:rsidP="00C86FEB">
            <w:pPr>
              <w:ind w:left="1440" w:hanging="720"/>
            </w:pPr>
            <w:r w:rsidRPr="00D9740D">
              <w:t xml:space="preserve">LARTRDAMT </w:t>
            </w:r>
            <w:r w:rsidRPr="00D9740D">
              <w:rPr>
                <w:i/>
                <w:vertAlign w:val="subscript"/>
              </w:rPr>
              <w:t>q</w:t>
            </w:r>
            <w:r w:rsidRPr="00D9740D">
              <w:t xml:space="preserve"> =</w:t>
            </w:r>
            <w:r w:rsidRPr="00D9740D">
              <w:tab/>
              <w:t>(-1)</w:t>
            </w:r>
            <w:r w:rsidRPr="00D9740D">
              <w:rPr>
                <w:b/>
              </w:rPr>
              <w:t xml:space="preserve"> * (</w:t>
            </w:r>
            <w:r w:rsidRPr="00D9740D">
              <w:t xml:space="preserve">RTRDIMBAMTTOT + RTRDOAMTTOT + </w:t>
            </w:r>
          </w:p>
          <w:p w14:paraId="4A265DB4" w14:textId="77777777" w:rsidR="0010313E" w:rsidRPr="00D9740D" w:rsidRDefault="0010313E" w:rsidP="00C86FEB">
            <w:pPr>
              <w:spacing w:after="240"/>
              <w:ind w:left="2160" w:firstLine="720"/>
              <w:rPr>
                <w:i/>
                <w:vertAlign w:val="subscript"/>
              </w:rPr>
            </w:pPr>
            <w:r w:rsidRPr="00D9740D">
              <w:t xml:space="preserve">RTRDTOAMTTOT) * LRS </w:t>
            </w:r>
            <w:r w:rsidRPr="00D9740D">
              <w:rPr>
                <w:i/>
                <w:vertAlign w:val="subscript"/>
              </w:rPr>
              <w:t>q</w:t>
            </w:r>
          </w:p>
          <w:p w14:paraId="3CE59ABB" w14:textId="77777777" w:rsidR="0010313E" w:rsidRPr="00D9740D" w:rsidRDefault="0010313E" w:rsidP="00C86FEB">
            <w:pPr>
              <w:spacing w:after="240"/>
              <w:ind w:left="1440" w:hanging="720"/>
            </w:pPr>
            <w:r w:rsidRPr="00D9740D">
              <w:t>Where:</w:t>
            </w:r>
          </w:p>
          <w:p w14:paraId="4F6DD7B1" w14:textId="77777777" w:rsidR="0010313E" w:rsidRPr="00D9740D" w:rsidRDefault="0010313E" w:rsidP="00C86FEB">
            <w:pPr>
              <w:spacing w:before="120" w:after="120"/>
              <w:ind w:left="1440" w:hanging="720"/>
            </w:pPr>
            <w:r w:rsidRPr="00D9740D">
              <w:t xml:space="preserve">RTRDIMBAMTTOT = </w:t>
            </w:r>
            <w:r w:rsidRPr="00D9740D">
              <w:rPr>
                <w:noProof/>
                <w:position w:val="-22"/>
              </w:rPr>
              <w:drawing>
                <wp:inline distT="0" distB="0" distL="0" distR="0" wp14:anchorId="6D0BB16D" wp14:editId="74A295E9">
                  <wp:extent cx="142875" cy="29400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(RTRDIMBAMT </w:t>
            </w:r>
            <w:r w:rsidRPr="00D9740D">
              <w:rPr>
                <w:i/>
                <w:vertAlign w:val="subscript"/>
              </w:rPr>
              <w:t>q</w:t>
            </w:r>
            <w:r w:rsidRPr="00D9740D">
              <w:t>)</w:t>
            </w:r>
          </w:p>
          <w:p w14:paraId="43F88063" w14:textId="77777777" w:rsidR="0010313E" w:rsidRPr="00D9740D" w:rsidRDefault="0010313E" w:rsidP="00C86FEB">
            <w:pPr>
              <w:spacing w:after="240"/>
              <w:ind w:left="1440" w:hanging="720"/>
            </w:pPr>
            <w:r w:rsidRPr="00D9740D">
              <w:t xml:space="preserve">RTRDOAMTTOT = </w:t>
            </w:r>
            <w:r w:rsidRPr="00D9740D">
              <w:rPr>
                <w:noProof/>
                <w:position w:val="-22"/>
              </w:rPr>
              <w:drawing>
                <wp:inline distT="0" distB="0" distL="0" distR="0" wp14:anchorId="1C5DFA77" wp14:editId="5C5E7395">
                  <wp:extent cx="142875" cy="29400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(RTRDOAMT </w:t>
            </w:r>
            <w:r w:rsidRPr="00D9740D">
              <w:rPr>
                <w:i/>
                <w:vertAlign w:val="subscript"/>
              </w:rPr>
              <w:t>q</w:t>
            </w:r>
            <w:r w:rsidRPr="00D9740D">
              <w:t>)</w:t>
            </w:r>
          </w:p>
          <w:p w14:paraId="2F621CB3" w14:textId="77777777" w:rsidR="0010313E" w:rsidRPr="00D9740D" w:rsidRDefault="0010313E" w:rsidP="00C86FEB">
            <w:pPr>
              <w:spacing w:after="240"/>
              <w:ind w:left="1440" w:hanging="720"/>
            </w:pPr>
            <w:r w:rsidRPr="00D9740D">
              <w:t xml:space="preserve">RTRDTOAMTTOT = </w:t>
            </w:r>
            <w:r w:rsidRPr="00D9740D">
              <w:rPr>
                <w:noProof/>
                <w:position w:val="-22"/>
              </w:rPr>
              <w:drawing>
                <wp:inline distT="0" distB="0" distL="0" distR="0" wp14:anchorId="2E84F87E" wp14:editId="3E3DB9B0">
                  <wp:extent cx="142875" cy="29400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(RTRDTOAMT </w:t>
            </w:r>
            <w:r w:rsidRPr="00D9740D">
              <w:rPr>
                <w:i/>
                <w:vertAlign w:val="subscript"/>
              </w:rPr>
              <w:t>q</w:t>
            </w:r>
            <w:r w:rsidRPr="00D9740D">
              <w:t>)</w:t>
            </w:r>
          </w:p>
          <w:p w14:paraId="61F3C47C"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0484D994"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FC5B17F"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3E3736EB"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6742B0C8"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2BDE2EE8"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79BABF9" w14:textId="77777777" w:rsidR="0010313E" w:rsidRPr="00D9740D" w:rsidRDefault="0010313E" w:rsidP="00C86FEB">
                  <w:pPr>
                    <w:spacing w:after="60"/>
                    <w:rPr>
                      <w:sz w:val="20"/>
                      <w:szCs w:val="20"/>
                    </w:rPr>
                  </w:pPr>
                  <w:r w:rsidRPr="00D9740D">
                    <w:rPr>
                      <w:sz w:val="20"/>
                      <w:szCs w:val="20"/>
                    </w:rPr>
                    <w:t xml:space="preserve">LARTRDAMT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A216BEA"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F35BE9B" w14:textId="77777777" w:rsidR="0010313E" w:rsidRPr="00D9740D" w:rsidRDefault="0010313E" w:rsidP="00C86FEB">
                  <w:pPr>
                    <w:spacing w:after="60"/>
                    <w:rPr>
                      <w:i/>
                      <w:sz w:val="20"/>
                      <w:szCs w:val="20"/>
                    </w:rPr>
                  </w:pPr>
                  <w:r w:rsidRPr="00D9740D">
                    <w:rPr>
                      <w:i/>
                      <w:sz w:val="20"/>
                      <w:szCs w:val="20"/>
                    </w:rPr>
                    <w:t>Load-Allocated Real-Time Reg-Down Amount for the QSE</w:t>
                  </w:r>
                  <w:r w:rsidRPr="00D9740D">
                    <w:rPr>
                      <w:sz w:val="20"/>
                      <w:szCs w:val="20"/>
                    </w:rPr>
                    <w:t xml:space="preserve"> </w:t>
                  </w:r>
                  <w:r w:rsidRPr="00D9740D">
                    <w:rPr>
                      <w:sz w:val="20"/>
                      <w:szCs w:val="20"/>
                    </w:rPr>
                    <w:sym w:font="Symbol" w:char="F0BE"/>
                  </w:r>
                  <w:r w:rsidRPr="00D9740D">
                    <w:rPr>
                      <w:sz w:val="20"/>
                      <w:szCs w:val="20"/>
                    </w:rPr>
                    <w:t xml:space="preserve"> The QSE </w:t>
                  </w:r>
                  <w:r w:rsidRPr="00D9740D">
                    <w:rPr>
                      <w:i/>
                      <w:sz w:val="20"/>
                      <w:szCs w:val="20"/>
                    </w:rPr>
                    <w:t>q</w:t>
                  </w:r>
                  <w:r w:rsidRPr="00D9740D">
                    <w:rPr>
                      <w:sz w:val="20"/>
                      <w:szCs w:val="20"/>
                    </w:rPr>
                    <w:t>’s share of the total Real-Time Reg-Down amount for the 15-minute Settlement Interval.</w:t>
                  </w:r>
                </w:p>
              </w:tc>
            </w:tr>
            <w:tr w:rsidR="0010313E" w:rsidRPr="00D9740D" w14:paraId="60F5FAEE"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5BA31A8" w14:textId="77777777" w:rsidR="0010313E" w:rsidRPr="00D9740D" w:rsidRDefault="0010313E" w:rsidP="00C86FEB">
                  <w:pPr>
                    <w:spacing w:after="60"/>
                    <w:rPr>
                      <w:sz w:val="20"/>
                      <w:szCs w:val="20"/>
                    </w:rPr>
                  </w:pPr>
                  <w:r w:rsidRPr="00D9740D">
                    <w:rPr>
                      <w:sz w:val="20"/>
                      <w:szCs w:val="20"/>
                    </w:rPr>
                    <w:t xml:space="preserve">RTRDIMBAMT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30FB66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CD63683" w14:textId="77777777" w:rsidR="0010313E" w:rsidRPr="00D9740D" w:rsidRDefault="0010313E" w:rsidP="00C86FEB">
                  <w:pPr>
                    <w:spacing w:after="60"/>
                    <w:rPr>
                      <w:i/>
                      <w:sz w:val="20"/>
                      <w:szCs w:val="20"/>
                    </w:rPr>
                  </w:pPr>
                  <w:r w:rsidRPr="00D9740D">
                    <w:rPr>
                      <w:i/>
                      <w:sz w:val="20"/>
                      <w:szCs w:val="20"/>
                    </w:rPr>
                    <w:t xml:space="preserve">Real-Time Reg-Down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Reg-Down imbalance for each 15-minute Settlement Interval.</w:t>
                  </w:r>
                </w:p>
              </w:tc>
            </w:tr>
            <w:tr w:rsidR="0010313E" w:rsidRPr="00D9740D" w14:paraId="7883EC65"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7A87744" w14:textId="77777777" w:rsidR="0010313E" w:rsidRPr="00D9740D" w:rsidRDefault="0010313E" w:rsidP="00C86FEB">
                  <w:pPr>
                    <w:spacing w:after="60"/>
                    <w:rPr>
                      <w:sz w:val="20"/>
                      <w:szCs w:val="20"/>
                    </w:rPr>
                  </w:pPr>
                  <w:r w:rsidRPr="00D9740D">
                    <w:rPr>
                      <w:sz w:val="20"/>
                      <w:szCs w:val="20"/>
                    </w:rPr>
                    <w:t xml:space="preserve">RTRDOAMT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4F460BD"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E302839" w14:textId="77777777" w:rsidR="0010313E" w:rsidRPr="00D9740D" w:rsidRDefault="0010313E" w:rsidP="00C86FEB">
                  <w:pPr>
                    <w:spacing w:after="60"/>
                    <w:rPr>
                      <w:i/>
                      <w:sz w:val="20"/>
                      <w:szCs w:val="20"/>
                    </w:rPr>
                  </w:pPr>
                  <w:r w:rsidRPr="00D9740D">
                    <w:rPr>
                      <w:i/>
                      <w:sz w:val="20"/>
                      <w:szCs w:val="20"/>
                    </w:rPr>
                    <w:t>Real-Time Reg-Down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Reg-Down only awards for each 15-minute Settlement Interval.</w:t>
                  </w:r>
                </w:p>
              </w:tc>
            </w:tr>
            <w:tr w:rsidR="0010313E" w:rsidRPr="00D9740D" w14:paraId="0275F222"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810C8C9" w14:textId="77777777" w:rsidR="0010313E" w:rsidRPr="00D9740D" w:rsidRDefault="0010313E" w:rsidP="00C86FEB">
                  <w:pPr>
                    <w:spacing w:after="60"/>
                    <w:rPr>
                      <w:sz w:val="20"/>
                      <w:szCs w:val="20"/>
                    </w:rPr>
                  </w:pPr>
                  <w:r w:rsidRPr="00D9740D">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36F3CF04"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2599A01" w14:textId="77777777" w:rsidR="0010313E" w:rsidRPr="00D9740D" w:rsidRDefault="0010313E" w:rsidP="00C86FEB">
                  <w:pPr>
                    <w:spacing w:after="60"/>
                    <w:rPr>
                      <w:i/>
                      <w:sz w:val="20"/>
                      <w:szCs w:val="20"/>
                    </w:rPr>
                  </w:pPr>
                  <w:r w:rsidRPr="00D9740D">
                    <w:rPr>
                      <w:i/>
                      <w:sz w:val="20"/>
                      <w:szCs w:val="20"/>
                    </w:rPr>
                    <w:t xml:space="preserve">Real-Time Reg-Down Imbalance Market Total Amount - </w:t>
                  </w:r>
                  <w:r w:rsidRPr="00D9740D">
                    <w:rPr>
                      <w:sz w:val="20"/>
                      <w:szCs w:val="20"/>
                    </w:rPr>
                    <w:t>The total payment or charge to all QSEs for the Real-Time Reg-Down imbalance for each 15-minute Settlement Interval.</w:t>
                  </w:r>
                </w:p>
              </w:tc>
            </w:tr>
            <w:tr w:rsidR="0010313E" w:rsidRPr="00D9740D" w14:paraId="54636A12"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1D6A6B2" w14:textId="77777777" w:rsidR="0010313E" w:rsidRPr="00D9740D" w:rsidRDefault="0010313E" w:rsidP="00C86FEB">
                  <w:pPr>
                    <w:spacing w:after="60"/>
                    <w:rPr>
                      <w:sz w:val="20"/>
                      <w:szCs w:val="20"/>
                    </w:rPr>
                  </w:pPr>
                  <w:r w:rsidRPr="00D9740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22C5B1D1"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5435D6A" w14:textId="77777777" w:rsidR="0010313E" w:rsidRPr="00D9740D" w:rsidRDefault="0010313E" w:rsidP="00C86FEB">
                  <w:pPr>
                    <w:spacing w:after="60"/>
                    <w:rPr>
                      <w:i/>
                      <w:sz w:val="20"/>
                      <w:szCs w:val="20"/>
                    </w:rPr>
                  </w:pPr>
                  <w:r w:rsidRPr="00D9740D">
                    <w:rPr>
                      <w:i/>
                      <w:sz w:val="20"/>
                      <w:szCs w:val="20"/>
                    </w:rPr>
                    <w:t xml:space="preserve">Real-Time Reg-Down Only Market Total Amount - </w:t>
                  </w:r>
                  <w:r w:rsidRPr="00D9740D">
                    <w:rPr>
                      <w:sz w:val="20"/>
                      <w:szCs w:val="20"/>
                    </w:rPr>
                    <w:t>The total charge to all QSEs in Real-Time for Reg-Down only awards for each 15-minute Settlement Interval.</w:t>
                  </w:r>
                </w:p>
              </w:tc>
            </w:tr>
            <w:tr w:rsidR="0010313E" w:rsidRPr="00D9740D" w14:paraId="5328C10B"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4E92815" w14:textId="77777777" w:rsidR="0010313E" w:rsidRPr="00D9740D" w:rsidRDefault="0010313E" w:rsidP="00C86FEB">
                  <w:pPr>
                    <w:spacing w:after="60"/>
                    <w:rPr>
                      <w:sz w:val="20"/>
                      <w:szCs w:val="20"/>
                    </w:rPr>
                  </w:pPr>
                  <w:r w:rsidRPr="00D9740D">
                    <w:rPr>
                      <w:sz w:val="20"/>
                      <w:szCs w:val="20"/>
                    </w:rPr>
                    <w:t xml:space="preserve">RTRDTOAMT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FB3648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0255489" w14:textId="77777777" w:rsidR="0010313E" w:rsidRPr="00D9740D" w:rsidRDefault="0010313E" w:rsidP="00C86FEB">
                  <w:pPr>
                    <w:spacing w:after="60"/>
                    <w:rPr>
                      <w:i/>
                      <w:sz w:val="20"/>
                      <w:szCs w:val="20"/>
                    </w:rPr>
                  </w:pPr>
                  <w:r w:rsidRPr="00D9740D">
                    <w:rPr>
                      <w:i/>
                      <w:sz w:val="20"/>
                      <w:szCs w:val="20"/>
                    </w:rPr>
                    <w:t>Real-Time Reg-Down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Reg-Down trade overages for each 15-minute Settlement Interval.</w:t>
                  </w:r>
                </w:p>
              </w:tc>
            </w:tr>
            <w:tr w:rsidR="0010313E" w:rsidRPr="00D9740D" w14:paraId="77FEFAF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D82A274" w14:textId="77777777" w:rsidR="0010313E" w:rsidRPr="00D9740D" w:rsidRDefault="0010313E" w:rsidP="00C86FEB">
                  <w:pPr>
                    <w:spacing w:after="60"/>
                    <w:rPr>
                      <w:sz w:val="20"/>
                      <w:szCs w:val="20"/>
                    </w:rPr>
                  </w:pPr>
                  <w:r w:rsidRPr="00D9740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779F25B6"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F76B4B3" w14:textId="77777777" w:rsidR="0010313E" w:rsidRPr="00D9740D" w:rsidRDefault="0010313E" w:rsidP="00C86FEB">
                  <w:pPr>
                    <w:spacing w:after="60"/>
                    <w:rPr>
                      <w:i/>
                      <w:sz w:val="20"/>
                      <w:szCs w:val="20"/>
                    </w:rPr>
                  </w:pPr>
                  <w:r w:rsidRPr="00D9740D">
                    <w:rPr>
                      <w:i/>
                      <w:sz w:val="20"/>
                      <w:szCs w:val="20"/>
                    </w:rPr>
                    <w:t xml:space="preserve">Real-Time Reg-Down Trade Overage Total Amount </w:t>
                  </w:r>
                  <w:r w:rsidRPr="00D9740D">
                    <w:rPr>
                      <w:sz w:val="20"/>
                      <w:szCs w:val="20"/>
                    </w:rPr>
                    <w:t>— The total charge to all QSEs for Real-Time Reg-Down trade overages for each 15-minute Settlement Interval.</w:t>
                  </w:r>
                </w:p>
              </w:tc>
            </w:tr>
            <w:tr w:rsidR="0010313E" w:rsidRPr="00D9740D" w14:paraId="5F31921F"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BEF8C16" w14:textId="77777777" w:rsidR="0010313E" w:rsidRPr="00D9740D" w:rsidRDefault="0010313E" w:rsidP="00C86FEB">
                  <w:pPr>
                    <w:spacing w:after="60"/>
                    <w:rPr>
                      <w:sz w:val="20"/>
                      <w:szCs w:val="20"/>
                    </w:rPr>
                  </w:pPr>
                  <w:r w:rsidRPr="00D9740D">
                    <w:rPr>
                      <w:sz w:val="20"/>
                      <w:szCs w:val="20"/>
                    </w:rPr>
                    <w:lastRenderedPageBreak/>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FDDE940"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F4A4477"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179F125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BBFAA13"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52EC4337"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CDB642E" w14:textId="77777777" w:rsidR="0010313E" w:rsidRPr="00D9740D" w:rsidRDefault="0010313E" w:rsidP="00C86FEB">
                  <w:pPr>
                    <w:spacing w:after="60"/>
                    <w:rPr>
                      <w:i/>
                      <w:sz w:val="20"/>
                      <w:szCs w:val="20"/>
                    </w:rPr>
                  </w:pPr>
                  <w:r w:rsidRPr="00D9740D">
                    <w:rPr>
                      <w:sz w:val="20"/>
                      <w:szCs w:val="20"/>
                    </w:rPr>
                    <w:t>A QSE.</w:t>
                  </w:r>
                </w:p>
              </w:tc>
            </w:tr>
          </w:tbl>
          <w:p w14:paraId="4C8EDD48" w14:textId="77777777" w:rsidR="0010313E" w:rsidRPr="00D9740D" w:rsidRDefault="0010313E" w:rsidP="00C86FEB">
            <w:pPr>
              <w:spacing w:before="240" w:after="120"/>
              <w:ind w:left="1440" w:hanging="720"/>
            </w:pPr>
            <w:r w:rsidRPr="00D9740D">
              <w:t xml:space="preserve"> (c)         For Responsive Reserve (RRS):</w:t>
            </w:r>
          </w:p>
          <w:p w14:paraId="1FCBF8E9" w14:textId="77777777" w:rsidR="0010313E" w:rsidRPr="00D9740D" w:rsidRDefault="0010313E" w:rsidP="00C86FEB">
            <w:pPr>
              <w:spacing w:before="240"/>
              <w:ind w:left="1440" w:hanging="720"/>
            </w:pPr>
            <w:r w:rsidRPr="00D9740D">
              <w:t xml:space="preserve">LARTRRAMT </w:t>
            </w:r>
            <w:r w:rsidRPr="00D9740D">
              <w:rPr>
                <w:i/>
                <w:vertAlign w:val="subscript"/>
              </w:rPr>
              <w:t>q</w:t>
            </w:r>
            <w:r w:rsidRPr="00D9740D">
              <w:t xml:space="preserve"> =</w:t>
            </w:r>
            <w:r w:rsidRPr="00D9740D">
              <w:tab/>
              <w:t>(-1)</w:t>
            </w:r>
            <w:r w:rsidRPr="00D9740D">
              <w:rPr>
                <w:b/>
              </w:rPr>
              <w:t xml:space="preserve"> * (</w:t>
            </w:r>
            <w:r w:rsidRPr="00D9740D">
              <w:t xml:space="preserve">RTRRIMBAMTTOT + RTRROAMTTOT + </w:t>
            </w:r>
          </w:p>
          <w:p w14:paraId="6F18CFBE" w14:textId="77777777" w:rsidR="0010313E" w:rsidRPr="00D9740D" w:rsidRDefault="0010313E" w:rsidP="00C86FEB">
            <w:pPr>
              <w:spacing w:after="240"/>
              <w:ind w:left="2160" w:firstLine="720"/>
              <w:rPr>
                <w:i/>
                <w:vertAlign w:val="subscript"/>
              </w:rPr>
            </w:pPr>
            <w:r w:rsidRPr="00D9740D">
              <w:t xml:space="preserve">RTRRTOAMTTOT) * LRS </w:t>
            </w:r>
            <w:r w:rsidRPr="00D9740D">
              <w:rPr>
                <w:i/>
                <w:vertAlign w:val="subscript"/>
              </w:rPr>
              <w:t>q</w:t>
            </w:r>
          </w:p>
          <w:p w14:paraId="25E6A8B5" w14:textId="77777777" w:rsidR="0010313E" w:rsidRPr="00D9740D" w:rsidRDefault="0010313E" w:rsidP="00C86FEB">
            <w:pPr>
              <w:spacing w:before="240"/>
              <w:ind w:left="1440" w:hanging="720"/>
            </w:pPr>
            <w:r w:rsidRPr="00D9740D">
              <w:t>Where:</w:t>
            </w:r>
          </w:p>
          <w:p w14:paraId="1CE2E4D3" w14:textId="77777777" w:rsidR="0010313E" w:rsidRPr="00D9740D" w:rsidRDefault="0010313E" w:rsidP="00C86FEB">
            <w:pPr>
              <w:spacing w:after="240"/>
              <w:ind w:left="1440" w:hanging="720"/>
            </w:pPr>
            <w:r w:rsidRPr="00D9740D">
              <w:t xml:space="preserve">RTRRIMBAMTTOT = </w:t>
            </w:r>
            <w:r w:rsidRPr="00D9740D">
              <w:rPr>
                <w:noProof/>
              </w:rPr>
              <w:drawing>
                <wp:inline distT="0" distB="0" distL="0" distR="0" wp14:anchorId="61096C74" wp14:editId="41927DF9">
                  <wp:extent cx="142875" cy="29400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(RTRRIMBAMT </w:t>
            </w:r>
            <w:r w:rsidRPr="00D9740D">
              <w:rPr>
                <w:i/>
                <w:vertAlign w:val="subscript"/>
              </w:rPr>
              <w:t>q</w:t>
            </w:r>
            <w:r w:rsidRPr="00D9740D">
              <w:t>)</w:t>
            </w:r>
          </w:p>
          <w:p w14:paraId="4771278D" w14:textId="77777777" w:rsidR="0010313E" w:rsidRPr="00D9740D" w:rsidRDefault="0010313E" w:rsidP="00C86FEB">
            <w:pPr>
              <w:spacing w:after="240"/>
              <w:ind w:left="1440" w:hanging="720"/>
            </w:pPr>
            <w:r w:rsidRPr="00D9740D">
              <w:t xml:space="preserve">RTRROAMTTOT = </w:t>
            </w:r>
            <w:r w:rsidRPr="00D9740D">
              <w:rPr>
                <w:noProof/>
              </w:rPr>
              <w:drawing>
                <wp:inline distT="0" distB="0" distL="0" distR="0" wp14:anchorId="2BF79F83" wp14:editId="55AF2733">
                  <wp:extent cx="142875" cy="29400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(RTRROAMT </w:t>
            </w:r>
            <w:r w:rsidRPr="00D9740D">
              <w:rPr>
                <w:i/>
                <w:vertAlign w:val="subscript"/>
              </w:rPr>
              <w:t>q</w:t>
            </w:r>
            <w:r w:rsidRPr="00D9740D">
              <w:t>)</w:t>
            </w:r>
          </w:p>
          <w:p w14:paraId="5B072F34" w14:textId="77777777" w:rsidR="0010313E" w:rsidRPr="00D9740D" w:rsidRDefault="0010313E" w:rsidP="00C86FEB">
            <w:pPr>
              <w:spacing w:after="240"/>
              <w:ind w:left="1440" w:hanging="720"/>
            </w:pPr>
            <w:r w:rsidRPr="00D9740D">
              <w:t xml:space="preserve">RTRRTOAMTTOT = </w:t>
            </w:r>
            <w:r w:rsidRPr="00D9740D">
              <w:rPr>
                <w:noProof/>
              </w:rPr>
              <w:drawing>
                <wp:inline distT="0" distB="0" distL="0" distR="0" wp14:anchorId="3B7FBBB9" wp14:editId="2E518D23">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(RTRRTOAMT </w:t>
            </w:r>
            <w:r w:rsidRPr="00D9740D">
              <w:rPr>
                <w:i/>
                <w:vertAlign w:val="subscript"/>
              </w:rPr>
              <w:t>q</w:t>
            </w:r>
            <w:r w:rsidRPr="00D9740D">
              <w:t>)</w:t>
            </w:r>
          </w:p>
          <w:p w14:paraId="3DAAB5B5"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5289D467"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909B619"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649BB2A6"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42174C7"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34A4DC7D"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CA652A8" w14:textId="77777777" w:rsidR="0010313E" w:rsidRPr="00D9740D" w:rsidRDefault="0010313E" w:rsidP="00C86FEB">
                  <w:pPr>
                    <w:spacing w:after="60"/>
                    <w:rPr>
                      <w:sz w:val="20"/>
                      <w:szCs w:val="20"/>
                    </w:rPr>
                  </w:pPr>
                  <w:r w:rsidRPr="00D9740D">
                    <w:rPr>
                      <w:sz w:val="20"/>
                      <w:szCs w:val="20"/>
                    </w:rPr>
                    <w:t xml:space="preserve">LARTRRAMT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3BDA556"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D7CB7D2" w14:textId="77777777" w:rsidR="0010313E" w:rsidRPr="00D9740D" w:rsidRDefault="0010313E" w:rsidP="00C86FEB">
                  <w:pPr>
                    <w:spacing w:after="60"/>
                    <w:rPr>
                      <w:i/>
                      <w:sz w:val="20"/>
                      <w:szCs w:val="20"/>
                    </w:rPr>
                  </w:pPr>
                  <w:r w:rsidRPr="00D9740D">
                    <w:rPr>
                      <w:i/>
                      <w:sz w:val="20"/>
                      <w:szCs w:val="20"/>
                    </w:rPr>
                    <w:t>Load-Allocated Real-Time Responsive Reserve Amount for the QSE</w:t>
                  </w:r>
                  <w:r w:rsidRPr="00D9740D">
                    <w:rPr>
                      <w:sz w:val="20"/>
                      <w:szCs w:val="20"/>
                    </w:rPr>
                    <w:t xml:space="preserve"> </w:t>
                  </w:r>
                  <w:r w:rsidRPr="00D9740D">
                    <w:rPr>
                      <w:sz w:val="20"/>
                      <w:szCs w:val="20"/>
                    </w:rPr>
                    <w:sym w:font="Symbol" w:char="F0BE"/>
                  </w:r>
                  <w:r w:rsidRPr="00D9740D">
                    <w:rPr>
                      <w:sz w:val="20"/>
                      <w:szCs w:val="20"/>
                    </w:rPr>
                    <w:t xml:space="preserve"> The QSE’s share of the total Real-Time RRS amount for the 15-minute Settlement Interval.</w:t>
                  </w:r>
                </w:p>
              </w:tc>
            </w:tr>
            <w:tr w:rsidR="0010313E" w:rsidRPr="00D9740D" w14:paraId="04D4844A"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33AB8226" w14:textId="77777777" w:rsidR="0010313E" w:rsidRPr="00D9740D" w:rsidRDefault="0010313E" w:rsidP="00C86FEB">
                  <w:pPr>
                    <w:spacing w:after="60"/>
                    <w:rPr>
                      <w:sz w:val="20"/>
                      <w:szCs w:val="20"/>
                    </w:rPr>
                  </w:pPr>
                  <w:r w:rsidRPr="00D9740D">
                    <w:rPr>
                      <w:sz w:val="20"/>
                      <w:szCs w:val="20"/>
                    </w:rPr>
                    <w:t xml:space="preserve">RTRRIMBAMT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5ACC45E"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FF63ECF" w14:textId="77777777" w:rsidR="0010313E" w:rsidRPr="00D9740D" w:rsidRDefault="0010313E" w:rsidP="00C86FEB">
                  <w:pPr>
                    <w:spacing w:after="60"/>
                    <w:rPr>
                      <w:i/>
                      <w:sz w:val="20"/>
                      <w:szCs w:val="20"/>
                    </w:rPr>
                  </w:pPr>
                  <w:r w:rsidRPr="00D9740D">
                    <w:rPr>
                      <w:i/>
                      <w:sz w:val="20"/>
                      <w:szCs w:val="20"/>
                    </w:rPr>
                    <w:t xml:space="preserve">Real-Time Responsive Reserve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RRS imbalance for each 15-minute Settlement Interval.</w:t>
                  </w:r>
                </w:p>
              </w:tc>
            </w:tr>
            <w:tr w:rsidR="0010313E" w:rsidRPr="00D9740D" w14:paraId="68A0A2BB"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7E3AC60" w14:textId="77777777" w:rsidR="0010313E" w:rsidRPr="00D9740D" w:rsidRDefault="0010313E" w:rsidP="00C86FEB">
                  <w:pPr>
                    <w:spacing w:after="60"/>
                    <w:rPr>
                      <w:sz w:val="20"/>
                      <w:szCs w:val="20"/>
                    </w:rPr>
                  </w:pPr>
                  <w:r w:rsidRPr="00D9740D">
                    <w:rPr>
                      <w:sz w:val="20"/>
                      <w:szCs w:val="20"/>
                    </w:rPr>
                    <w:t xml:space="preserve">RTRROAMT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458C022"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BCFA959" w14:textId="77777777" w:rsidR="0010313E" w:rsidRPr="00D9740D" w:rsidRDefault="0010313E" w:rsidP="00C86FEB">
                  <w:pPr>
                    <w:spacing w:after="60"/>
                    <w:rPr>
                      <w:i/>
                      <w:sz w:val="20"/>
                      <w:szCs w:val="20"/>
                    </w:rPr>
                  </w:pPr>
                  <w:r w:rsidRPr="00D9740D">
                    <w:rPr>
                      <w:i/>
                      <w:sz w:val="20"/>
                      <w:szCs w:val="20"/>
                    </w:rPr>
                    <w:t>Real-Time Responsive Reserve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RRS only awards for each 15-minute Settlement Interval.</w:t>
                  </w:r>
                </w:p>
              </w:tc>
            </w:tr>
            <w:tr w:rsidR="0010313E" w:rsidRPr="00D9740D" w14:paraId="32B0D127"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58FD33F" w14:textId="77777777" w:rsidR="0010313E" w:rsidRPr="00D9740D" w:rsidRDefault="0010313E" w:rsidP="00C86FEB">
                  <w:pPr>
                    <w:spacing w:after="60"/>
                    <w:rPr>
                      <w:sz w:val="20"/>
                      <w:szCs w:val="20"/>
                    </w:rPr>
                  </w:pPr>
                  <w:r w:rsidRPr="00D9740D">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29A806A2"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E133A50" w14:textId="77777777" w:rsidR="0010313E" w:rsidRPr="00D9740D" w:rsidRDefault="0010313E" w:rsidP="00C86FEB">
                  <w:pPr>
                    <w:spacing w:after="60"/>
                    <w:rPr>
                      <w:i/>
                      <w:sz w:val="20"/>
                      <w:szCs w:val="20"/>
                    </w:rPr>
                  </w:pPr>
                  <w:r w:rsidRPr="00D9740D">
                    <w:rPr>
                      <w:i/>
                      <w:sz w:val="20"/>
                      <w:szCs w:val="20"/>
                    </w:rPr>
                    <w:t xml:space="preserve">Real-Time Responsive Reserve Imbalance Market Total Amount - </w:t>
                  </w:r>
                  <w:r w:rsidRPr="00D9740D">
                    <w:rPr>
                      <w:sz w:val="20"/>
                      <w:szCs w:val="20"/>
                    </w:rPr>
                    <w:t>The total payment or charge to all QSEs for the Real-Time RRS imbalance for each 15-minute Settlement Interval.</w:t>
                  </w:r>
                </w:p>
              </w:tc>
            </w:tr>
            <w:tr w:rsidR="0010313E" w:rsidRPr="00D9740D" w14:paraId="33ACB46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44548096" w14:textId="77777777" w:rsidR="0010313E" w:rsidRPr="00D9740D" w:rsidRDefault="0010313E" w:rsidP="00C86FEB">
                  <w:pPr>
                    <w:spacing w:after="60"/>
                    <w:rPr>
                      <w:sz w:val="20"/>
                      <w:szCs w:val="20"/>
                    </w:rPr>
                  </w:pPr>
                  <w:r w:rsidRPr="00D9740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78D5D5E7"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E7BEFD6" w14:textId="77777777" w:rsidR="0010313E" w:rsidRPr="00D9740D" w:rsidRDefault="0010313E" w:rsidP="00C86FEB">
                  <w:pPr>
                    <w:spacing w:after="60"/>
                    <w:rPr>
                      <w:i/>
                      <w:sz w:val="20"/>
                      <w:szCs w:val="20"/>
                    </w:rPr>
                  </w:pPr>
                  <w:r w:rsidRPr="00D9740D">
                    <w:rPr>
                      <w:i/>
                      <w:sz w:val="20"/>
                      <w:szCs w:val="20"/>
                    </w:rPr>
                    <w:t xml:space="preserve">Real-Time Responsive Reserve Only Market Total Amount - </w:t>
                  </w:r>
                  <w:r w:rsidRPr="00D9740D">
                    <w:rPr>
                      <w:sz w:val="20"/>
                      <w:szCs w:val="20"/>
                    </w:rPr>
                    <w:t>The total charge to all QSEs in Real-Time for RRS only awards for each 15-minute Settlement Interval.</w:t>
                  </w:r>
                </w:p>
              </w:tc>
            </w:tr>
            <w:tr w:rsidR="0010313E" w:rsidRPr="00D9740D" w14:paraId="60B76F28"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3913D65" w14:textId="77777777" w:rsidR="0010313E" w:rsidRPr="00D9740D" w:rsidRDefault="0010313E" w:rsidP="00C86FEB">
                  <w:pPr>
                    <w:spacing w:after="60"/>
                    <w:rPr>
                      <w:sz w:val="20"/>
                      <w:szCs w:val="20"/>
                    </w:rPr>
                  </w:pPr>
                  <w:r w:rsidRPr="00D9740D">
                    <w:rPr>
                      <w:sz w:val="20"/>
                      <w:szCs w:val="20"/>
                    </w:rPr>
                    <w:t xml:space="preserve">RTRRTOAMT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5ECEFBB"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B5C0F0" w14:textId="77777777" w:rsidR="0010313E" w:rsidRPr="00D9740D" w:rsidRDefault="0010313E" w:rsidP="00C86FEB">
                  <w:pPr>
                    <w:spacing w:after="60"/>
                    <w:rPr>
                      <w:i/>
                      <w:sz w:val="20"/>
                      <w:szCs w:val="20"/>
                    </w:rPr>
                  </w:pPr>
                  <w:r w:rsidRPr="00D9740D">
                    <w:rPr>
                      <w:i/>
                      <w:sz w:val="20"/>
                      <w:szCs w:val="20"/>
                    </w:rPr>
                    <w:t>Real-Time Responsive Reserve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RRS trade overages for each 15-minute Settlement Interval.</w:t>
                  </w:r>
                </w:p>
              </w:tc>
            </w:tr>
            <w:tr w:rsidR="0010313E" w:rsidRPr="00D9740D" w14:paraId="09F22393"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83045AB" w14:textId="77777777" w:rsidR="0010313E" w:rsidRPr="00D9740D" w:rsidRDefault="0010313E" w:rsidP="00C86FEB">
                  <w:pPr>
                    <w:spacing w:after="60"/>
                    <w:rPr>
                      <w:sz w:val="20"/>
                      <w:szCs w:val="20"/>
                    </w:rPr>
                  </w:pPr>
                  <w:r w:rsidRPr="00D9740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6EED9FCA"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D17ED2A" w14:textId="77777777" w:rsidR="0010313E" w:rsidRPr="00D9740D" w:rsidRDefault="0010313E" w:rsidP="00C86FEB">
                  <w:pPr>
                    <w:spacing w:after="60"/>
                    <w:rPr>
                      <w:i/>
                      <w:sz w:val="20"/>
                      <w:szCs w:val="20"/>
                    </w:rPr>
                  </w:pPr>
                  <w:r w:rsidRPr="00D9740D">
                    <w:rPr>
                      <w:i/>
                      <w:sz w:val="20"/>
                      <w:szCs w:val="20"/>
                    </w:rPr>
                    <w:t xml:space="preserve">Real-Time Responsive Reserve Trade Overage Total Amount </w:t>
                  </w:r>
                  <w:r w:rsidRPr="00D9740D">
                    <w:rPr>
                      <w:sz w:val="20"/>
                      <w:szCs w:val="20"/>
                    </w:rPr>
                    <w:t>— The total charge to all QSEs for Real-Time RRS trade overages for each 15-minute Settlement Interval.</w:t>
                  </w:r>
                </w:p>
              </w:tc>
            </w:tr>
            <w:tr w:rsidR="0010313E" w:rsidRPr="00D9740D" w14:paraId="334B3F7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94B8489" w14:textId="77777777" w:rsidR="0010313E" w:rsidRPr="00D9740D" w:rsidRDefault="0010313E" w:rsidP="00C86FEB">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1285635"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3801250"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010425DF"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8CF4944"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733AB202"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DCBDDAE" w14:textId="77777777" w:rsidR="0010313E" w:rsidRPr="00D9740D" w:rsidRDefault="0010313E" w:rsidP="00C86FEB">
                  <w:pPr>
                    <w:spacing w:after="60"/>
                    <w:rPr>
                      <w:i/>
                      <w:sz w:val="20"/>
                      <w:szCs w:val="20"/>
                    </w:rPr>
                  </w:pPr>
                  <w:r w:rsidRPr="00D9740D">
                    <w:rPr>
                      <w:sz w:val="20"/>
                      <w:szCs w:val="20"/>
                    </w:rPr>
                    <w:t>A QSE.</w:t>
                  </w:r>
                </w:p>
              </w:tc>
            </w:tr>
          </w:tbl>
          <w:p w14:paraId="172D7E55" w14:textId="77777777" w:rsidR="0010313E" w:rsidRPr="00D9740D" w:rsidRDefault="0010313E" w:rsidP="00C86FEB">
            <w:pPr>
              <w:spacing w:before="240" w:after="120"/>
              <w:ind w:left="1440" w:hanging="720"/>
            </w:pPr>
            <w:r w:rsidRPr="00D9740D">
              <w:t>(d)         For Non-Spin:</w:t>
            </w:r>
          </w:p>
          <w:p w14:paraId="47543DB3" w14:textId="77777777" w:rsidR="0010313E" w:rsidRPr="00D9740D" w:rsidRDefault="0010313E" w:rsidP="00C86FEB">
            <w:pPr>
              <w:spacing w:before="240"/>
              <w:ind w:left="1440" w:hanging="720"/>
            </w:pPr>
            <w:r w:rsidRPr="00D9740D">
              <w:lastRenderedPageBreak/>
              <w:t xml:space="preserve">LARTNSAMT </w:t>
            </w:r>
            <w:r w:rsidRPr="00D9740D">
              <w:rPr>
                <w:i/>
                <w:vertAlign w:val="subscript"/>
              </w:rPr>
              <w:t>q</w:t>
            </w:r>
            <w:r w:rsidRPr="00D9740D">
              <w:t xml:space="preserve"> =</w:t>
            </w:r>
            <w:r w:rsidRPr="00D9740D">
              <w:tab/>
              <w:t xml:space="preserve">(-1) * (RTNSIMBAMTTOT + RTNSOAMTTOT + </w:t>
            </w:r>
          </w:p>
          <w:p w14:paraId="05CFD190" w14:textId="77777777" w:rsidR="0010313E" w:rsidRPr="00D9740D" w:rsidRDefault="0010313E" w:rsidP="00C86FEB">
            <w:pPr>
              <w:spacing w:before="120" w:after="120"/>
              <w:ind w:left="2160" w:firstLine="720"/>
            </w:pPr>
            <w:r w:rsidRPr="00D9740D">
              <w:t xml:space="preserve">RTNSTOAMTTOT) * LRS </w:t>
            </w:r>
            <w:r w:rsidRPr="00D9740D">
              <w:rPr>
                <w:i/>
                <w:vertAlign w:val="subscript"/>
              </w:rPr>
              <w:t>q</w:t>
            </w:r>
          </w:p>
          <w:p w14:paraId="10A72EB9" w14:textId="77777777" w:rsidR="0010313E" w:rsidRPr="00D9740D" w:rsidRDefault="0010313E" w:rsidP="00C86FEB">
            <w:pPr>
              <w:spacing w:before="120" w:after="120"/>
              <w:ind w:left="1440" w:hanging="720"/>
            </w:pPr>
            <w:r w:rsidRPr="00D9740D">
              <w:t>Where:</w:t>
            </w:r>
          </w:p>
          <w:p w14:paraId="78B82587" w14:textId="77777777" w:rsidR="0010313E" w:rsidRPr="00D9740D" w:rsidRDefault="0010313E" w:rsidP="00C86FEB">
            <w:pPr>
              <w:spacing w:before="120" w:after="120"/>
              <w:ind w:left="1440" w:hanging="720"/>
            </w:pPr>
            <w:r w:rsidRPr="00D9740D">
              <w:t xml:space="preserve">RTNSIMBAMTTOT = </w:t>
            </w:r>
            <w:r w:rsidRPr="00D9740D">
              <w:rPr>
                <w:noProof/>
              </w:rPr>
              <w:drawing>
                <wp:inline distT="0" distB="0" distL="0" distR="0" wp14:anchorId="09A044E5" wp14:editId="647FBC1D">
                  <wp:extent cx="142875" cy="29400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(RTNSIMBAMT </w:t>
            </w:r>
            <w:r w:rsidRPr="00D9740D">
              <w:rPr>
                <w:i/>
                <w:vertAlign w:val="subscript"/>
              </w:rPr>
              <w:t>q</w:t>
            </w:r>
            <w:r w:rsidRPr="00D9740D">
              <w:t>)</w:t>
            </w:r>
          </w:p>
          <w:p w14:paraId="4B84A055" w14:textId="77777777" w:rsidR="0010313E" w:rsidRPr="00D9740D" w:rsidRDefault="0010313E" w:rsidP="00C86FEB">
            <w:pPr>
              <w:spacing w:before="120" w:after="120"/>
              <w:ind w:left="1440" w:hanging="720"/>
            </w:pPr>
            <w:r w:rsidRPr="00D9740D">
              <w:t xml:space="preserve">RTNSOAMTTOT = </w:t>
            </w:r>
            <w:r w:rsidRPr="00D9740D">
              <w:rPr>
                <w:noProof/>
              </w:rPr>
              <w:drawing>
                <wp:inline distT="0" distB="0" distL="0" distR="0" wp14:anchorId="136083D9" wp14:editId="78AED11A">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(RTNSOAMT </w:t>
            </w:r>
            <w:r w:rsidRPr="00D9740D">
              <w:rPr>
                <w:i/>
                <w:vertAlign w:val="subscript"/>
              </w:rPr>
              <w:t>q</w:t>
            </w:r>
            <w:r w:rsidRPr="00D9740D">
              <w:t>)</w:t>
            </w:r>
          </w:p>
          <w:p w14:paraId="3A07B31F" w14:textId="77777777" w:rsidR="0010313E" w:rsidRPr="00D9740D" w:rsidRDefault="0010313E" w:rsidP="00C86FEB">
            <w:pPr>
              <w:spacing w:before="120" w:after="120"/>
              <w:ind w:left="1440" w:hanging="720"/>
            </w:pPr>
            <w:r w:rsidRPr="00D9740D">
              <w:t xml:space="preserve">RTNSTOAMTTOT = </w:t>
            </w:r>
            <w:r w:rsidRPr="00D9740D">
              <w:rPr>
                <w:noProof/>
              </w:rPr>
              <w:drawing>
                <wp:inline distT="0" distB="0" distL="0" distR="0" wp14:anchorId="6598D844" wp14:editId="33AD926E">
                  <wp:extent cx="142875" cy="29400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(RTNSTOAMT </w:t>
            </w:r>
            <w:r w:rsidRPr="00D9740D">
              <w:rPr>
                <w:i/>
                <w:vertAlign w:val="subscript"/>
              </w:rPr>
              <w:t>q</w:t>
            </w:r>
            <w:r w:rsidRPr="00D9740D">
              <w:t>)</w:t>
            </w:r>
          </w:p>
          <w:p w14:paraId="546F88B9"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1692B1D8"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5DD0097"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A6C8377"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FFC2134"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3B1175B3"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14BD58CE" w14:textId="77777777" w:rsidR="0010313E" w:rsidRPr="00D9740D" w:rsidRDefault="0010313E" w:rsidP="00C86FEB">
                  <w:pPr>
                    <w:spacing w:after="60"/>
                    <w:rPr>
                      <w:sz w:val="20"/>
                      <w:szCs w:val="20"/>
                    </w:rPr>
                  </w:pPr>
                  <w:r w:rsidRPr="00D9740D">
                    <w:rPr>
                      <w:sz w:val="20"/>
                      <w:szCs w:val="20"/>
                    </w:rPr>
                    <w:t xml:space="preserve">LARTNSAMT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F048631"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B9CD7D9" w14:textId="77777777" w:rsidR="0010313E" w:rsidRPr="00D9740D" w:rsidRDefault="0010313E" w:rsidP="00C86FEB">
                  <w:pPr>
                    <w:spacing w:after="60"/>
                    <w:rPr>
                      <w:i/>
                      <w:sz w:val="20"/>
                      <w:szCs w:val="20"/>
                    </w:rPr>
                  </w:pPr>
                  <w:r w:rsidRPr="00D9740D">
                    <w:rPr>
                      <w:i/>
                      <w:sz w:val="20"/>
                      <w:szCs w:val="20"/>
                    </w:rPr>
                    <w:t>Load-Allocated Real-Time Non-Spin Amount for the QSE</w:t>
                  </w:r>
                  <w:r w:rsidRPr="00D9740D">
                    <w:rPr>
                      <w:sz w:val="20"/>
                      <w:szCs w:val="20"/>
                    </w:rPr>
                    <w:t xml:space="preserve"> </w:t>
                  </w:r>
                  <w:r w:rsidRPr="00D9740D">
                    <w:rPr>
                      <w:sz w:val="20"/>
                      <w:szCs w:val="20"/>
                    </w:rPr>
                    <w:sym w:font="Symbol" w:char="F0BE"/>
                  </w:r>
                  <w:r w:rsidRPr="00D9740D">
                    <w:rPr>
                      <w:sz w:val="20"/>
                      <w:szCs w:val="20"/>
                    </w:rPr>
                    <w:t xml:space="preserve"> The QSE’s share of the total Real-Time Non-Spin amount for the 15-minute Settlement Interval.</w:t>
                  </w:r>
                </w:p>
              </w:tc>
            </w:tr>
            <w:tr w:rsidR="0010313E" w:rsidRPr="00D9740D" w14:paraId="2DC041A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7DD3403" w14:textId="77777777" w:rsidR="0010313E" w:rsidRPr="00D9740D" w:rsidRDefault="0010313E" w:rsidP="00C86FEB">
                  <w:pPr>
                    <w:spacing w:after="60"/>
                    <w:rPr>
                      <w:sz w:val="20"/>
                      <w:szCs w:val="20"/>
                    </w:rPr>
                  </w:pPr>
                  <w:r w:rsidRPr="00D9740D">
                    <w:rPr>
                      <w:sz w:val="20"/>
                      <w:szCs w:val="20"/>
                    </w:rPr>
                    <w:t xml:space="preserve">RTNSIMBAMT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C2124B7"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E8A6136" w14:textId="77777777" w:rsidR="0010313E" w:rsidRPr="00D9740D" w:rsidRDefault="0010313E" w:rsidP="00C86FEB">
                  <w:pPr>
                    <w:spacing w:after="60"/>
                    <w:rPr>
                      <w:i/>
                      <w:sz w:val="20"/>
                      <w:szCs w:val="20"/>
                    </w:rPr>
                  </w:pPr>
                  <w:r w:rsidRPr="00D9740D">
                    <w:rPr>
                      <w:i/>
                      <w:sz w:val="20"/>
                      <w:szCs w:val="20"/>
                    </w:rPr>
                    <w:t xml:space="preserve">Real-Time Non-Spin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Non-Spin imbalance for each 15-minute Settlement Interval.</w:t>
                  </w:r>
                </w:p>
              </w:tc>
            </w:tr>
            <w:tr w:rsidR="0010313E" w:rsidRPr="00D9740D" w14:paraId="6EE2ADAD"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43A2EF12" w14:textId="77777777" w:rsidR="0010313E" w:rsidRPr="00D9740D" w:rsidRDefault="0010313E" w:rsidP="00C86FEB">
                  <w:pPr>
                    <w:spacing w:after="60"/>
                    <w:rPr>
                      <w:sz w:val="20"/>
                      <w:szCs w:val="20"/>
                    </w:rPr>
                  </w:pPr>
                  <w:r w:rsidRPr="00D9740D">
                    <w:rPr>
                      <w:sz w:val="20"/>
                      <w:szCs w:val="20"/>
                    </w:rPr>
                    <w:t xml:space="preserve">RTNSOAMT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CBA4BBF"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1F8BFCA" w14:textId="77777777" w:rsidR="0010313E" w:rsidRPr="00D9740D" w:rsidRDefault="0010313E" w:rsidP="00C86FEB">
                  <w:pPr>
                    <w:spacing w:after="60"/>
                    <w:rPr>
                      <w:i/>
                      <w:sz w:val="20"/>
                      <w:szCs w:val="20"/>
                    </w:rPr>
                  </w:pPr>
                  <w:r w:rsidRPr="00D9740D">
                    <w:rPr>
                      <w:i/>
                      <w:sz w:val="20"/>
                      <w:szCs w:val="20"/>
                    </w:rPr>
                    <w:t>Real-Time Non-Spin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Non-Spin only awards for each 15-minute Settlement Interval.</w:t>
                  </w:r>
                </w:p>
              </w:tc>
            </w:tr>
            <w:tr w:rsidR="0010313E" w:rsidRPr="00D9740D" w14:paraId="7B403A57"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92DCB73" w14:textId="77777777" w:rsidR="0010313E" w:rsidRPr="00D9740D" w:rsidRDefault="0010313E" w:rsidP="00C86FEB">
                  <w:pPr>
                    <w:spacing w:after="60"/>
                    <w:rPr>
                      <w:sz w:val="20"/>
                      <w:szCs w:val="20"/>
                    </w:rPr>
                  </w:pPr>
                  <w:r w:rsidRPr="00D9740D">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3CE2A929"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E804E14" w14:textId="77777777" w:rsidR="0010313E" w:rsidRPr="00D9740D" w:rsidRDefault="0010313E" w:rsidP="00C86FEB">
                  <w:pPr>
                    <w:spacing w:after="60"/>
                    <w:rPr>
                      <w:i/>
                      <w:sz w:val="20"/>
                      <w:szCs w:val="20"/>
                    </w:rPr>
                  </w:pPr>
                  <w:r w:rsidRPr="00D9740D">
                    <w:rPr>
                      <w:i/>
                      <w:sz w:val="20"/>
                      <w:szCs w:val="20"/>
                    </w:rPr>
                    <w:t xml:space="preserve">Real-Time Non-Spin Imbalance Market Total Amount - </w:t>
                  </w:r>
                  <w:r w:rsidRPr="00D9740D">
                    <w:rPr>
                      <w:sz w:val="20"/>
                      <w:szCs w:val="20"/>
                    </w:rPr>
                    <w:t>The total payment or charge to all QSEs for the Real-Time Non-Spin imbalance for each 15-minute Settlement Interval.</w:t>
                  </w:r>
                </w:p>
              </w:tc>
            </w:tr>
            <w:tr w:rsidR="0010313E" w:rsidRPr="00D9740D" w14:paraId="6DCCD216"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A0B1D14" w14:textId="77777777" w:rsidR="0010313E" w:rsidRPr="00D9740D" w:rsidRDefault="0010313E" w:rsidP="00C86FEB">
                  <w:pPr>
                    <w:spacing w:after="60"/>
                    <w:rPr>
                      <w:sz w:val="20"/>
                      <w:szCs w:val="20"/>
                    </w:rPr>
                  </w:pPr>
                  <w:r w:rsidRPr="00D9740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476783A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9333D8A" w14:textId="77777777" w:rsidR="0010313E" w:rsidRPr="00D9740D" w:rsidRDefault="0010313E" w:rsidP="00C86FEB">
                  <w:pPr>
                    <w:spacing w:after="60"/>
                    <w:rPr>
                      <w:i/>
                      <w:sz w:val="20"/>
                      <w:szCs w:val="20"/>
                    </w:rPr>
                  </w:pPr>
                  <w:r w:rsidRPr="00D9740D">
                    <w:rPr>
                      <w:i/>
                      <w:sz w:val="20"/>
                      <w:szCs w:val="20"/>
                    </w:rPr>
                    <w:t xml:space="preserve">Real-Time Non-Spin Only Market Total Amount - </w:t>
                  </w:r>
                  <w:r w:rsidRPr="00D9740D">
                    <w:rPr>
                      <w:sz w:val="20"/>
                      <w:szCs w:val="20"/>
                    </w:rPr>
                    <w:t>The total charge to all QSEs in Real-Time for Non-Spin only awards for each 15-minute Settlement Interval.</w:t>
                  </w:r>
                </w:p>
              </w:tc>
            </w:tr>
            <w:tr w:rsidR="0010313E" w:rsidRPr="00D9740D" w14:paraId="04F8D23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5A498F7" w14:textId="77777777" w:rsidR="0010313E" w:rsidRPr="00D9740D" w:rsidRDefault="0010313E" w:rsidP="00C86FEB">
                  <w:pPr>
                    <w:spacing w:after="60"/>
                    <w:rPr>
                      <w:sz w:val="20"/>
                      <w:szCs w:val="20"/>
                    </w:rPr>
                  </w:pPr>
                  <w:r w:rsidRPr="00D9740D">
                    <w:rPr>
                      <w:sz w:val="20"/>
                      <w:szCs w:val="20"/>
                    </w:rPr>
                    <w:t xml:space="preserve">RTNSTOAMT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68D290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06CB217" w14:textId="77777777" w:rsidR="0010313E" w:rsidRPr="00D9740D" w:rsidRDefault="0010313E" w:rsidP="00C86FEB">
                  <w:pPr>
                    <w:spacing w:after="60"/>
                    <w:rPr>
                      <w:i/>
                      <w:sz w:val="20"/>
                      <w:szCs w:val="20"/>
                    </w:rPr>
                  </w:pPr>
                  <w:r w:rsidRPr="00D9740D">
                    <w:rPr>
                      <w:i/>
                      <w:sz w:val="20"/>
                      <w:szCs w:val="20"/>
                    </w:rPr>
                    <w:t>Real-Time Non-Spin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Non-Spin trade overages for each 15-minute Settlement Interval.</w:t>
                  </w:r>
                </w:p>
              </w:tc>
            </w:tr>
            <w:tr w:rsidR="0010313E" w:rsidRPr="00D9740D" w14:paraId="7C4F9A66"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8A5EBE9" w14:textId="77777777" w:rsidR="0010313E" w:rsidRPr="00D9740D" w:rsidRDefault="0010313E" w:rsidP="00C86FEB">
                  <w:pPr>
                    <w:spacing w:after="60"/>
                    <w:rPr>
                      <w:sz w:val="20"/>
                      <w:szCs w:val="20"/>
                    </w:rPr>
                  </w:pPr>
                  <w:r w:rsidRPr="00D9740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7058389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380B941" w14:textId="77777777" w:rsidR="0010313E" w:rsidRPr="00D9740D" w:rsidRDefault="0010313E" w:rsidP="00C86FEB">
                  <w:pPr>
                    <w:spacing w:after="60"/>
                    <w:rPr>
                      <w:i/>
                      <w:sz w:val="20"/>
                      <w:szCs w:val="20"/>
                    </w:rPr>
                  </w:pPr>
                  <w:r w:rsidRPr="00D9740D">
                    <w:rPr>
                      <w:i/>
                      <w:sz w:val="20"/>
                      <w:szCs w:val="20"/>
                    </w:rPr>
                    <w:t xml:space="preserve">Real-Time Non-Spin Trade Overage Total Amount </w:t>
                  </w:r>
                  <w:r w:rsidRPr="00D9740D">
                    <w:rPr>
                      <w:sz w:val="20"/>
                      <w:szCs w:val="20"/>
                    </w:rPr>
                    <w:t>— The total charge to all QSEs for Real-Time Non-Spin trade overages for each 15-minute Settlement Interval.</w:t>
                  </w:r>
                </w:p>
              </w:tc>
            </w:tr>
            <w:tr w:rsidR="0010313E" w:rsidRPr="00D9740D" w14:paraId="7217BEB1"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14E32635" w14:textId="77777777" w:rsidR="0010313E" w:rsidRPr="00D9740D" w:rsidRDefault="0010313E" w:rsidP="00C86FEB">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93D6923"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3F75228"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6664D2D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13FB7760"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311F6715"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CC255DD" w14:textId="77777777" w:rsidR="0010313E" w:rsidRPr="00D9740D" w:rsidRDefault="0010313E" w:rsidP="00C86FEB">
                  <w:pPr>
                    <w:spacing w:after="60"/>
                    <w:rPr>
                      <w:i/>
                      <w:sz w:val="20"/>
                      <w:szCs w:val="20"/>
                    </w:rPr>
                  </w:pPr>
                  <w:r w:rsidRPr="00D9740D">
                    <w:rPr>
                      <w:sz w:val="20"/>
                      <w:szCs w:val="20"/>
                    </w:rPr>
                    <w:t>A QSE.</w:t>
                  </w:r>
                </w:p>
              </w:tc>
            </w:tr>
          </w:tbl>
          <w:p w14:paraId="44F8FD29" w14:textId="77777777" w:rsidR="0010313E" w:rsidRPr="00D9740D" w:rsidRDefault="0010313E" w:rsidP="00C86FEB">
            <w:pPr>
              <w:spacing w:before="240" w:after="120"/>
              <w:ind w:left="1440" w:hanging="720"/>
            </w:pPr>
            <w:r w:rsidRPr="00D9740D">
              <w:t xml:space="preserve"> (e)         For ERCOT Contingency Reserve Service (ECRS):</w:t>
            </w:r>
          </w:p>
          <w:p w14:paraId="1F14E82F" w14:textId="77777777" w:rsidR="0010313E" w:rsidRPr="00D9740D" w:rsidRDefault="0010313E" w:rsidP="00C86FEB">
            <w:pPr>
              <w:spacing w:before="120"/>
              <w:ind w:left="1440" w:hanging="720"/>
            </w:pPr>
            <w:r w:rsidRPr="00D9740D">
              <w:t xml:space="preserve">LARTECRAMT </w:t>
            </w:r>
            <w:r w:rsidRPr="00D9740D">
              <w:rPr>
                <w:i/>
                <w:vertAlign w:val="subscript"/>
              </w:rPr>
              <w:t>q</w:t>
            </w:r>
            <w:r w:rsidRPr="00D9740D">
              <w:t xml:space="preserve"> = (-1) * (RTECRIMBAMTTOT + RTECROAMTTOT + </w:t>
            </w:r>
          </w:p>
          <w:p w14:paraId="001C2832" w14:textId="77777777" w:rsidR="0010313E" w:rsidRPr="00D9740D" w:rsidRDefault="0010313E" w:rsidP="00C86FEB">
            <w:pPr>
              <w:spacing w:before="120" w:after="120"/>
              <w:ind w:left="1440" w:hanging="720"/>
            </w:pPr>
            <w:r w:rsidRPr="00D9740D">
              <w:t xml:space="preserve"> </w:t>
            </w:r>
            <w:r w:rsidRPr="00D9740D">
              <w:tab/>
            </w:r>
            <w:r w:rsidRPr="00D9740D">
              <w:tab/>
            </w:r>
            <w:r w:rsidRPr="00D9740D">
              <w:tab/>
              <w:t xml:space="preserve">RTECRTOAMTTOT) * LRS </w:t>
            </w:r>
            <w:r w:rsidRPr="00D9740D">
              <w:rPr>
                <w:i/>
                <w:vertAlign w:val="subscript"/>
              </w:rPr>
              <w:t>q</w:t>
            </w:r>
          </w:p>
          <w:p w14:paraId="533EC6D4" w14:textId="77777777" w:rsidR="0010313E" w:rsidRPr="00D9740D" w:rsidRDefault="0010313E" w:rsidP="00C86FEB">
            <w:pPr>
              <w:spacing w:before="120" w:after="120"/>
              <w:ind w:left="1440" w:hanging="720"/>
            </w:pPr>
            <w:r w:rsidRPr="00D9740D">
              <w:t>Where:</w:t>
            </w:r>
          </w:p>
          <w:p w14:paraId="2A5E837E" w14:textId="77777777" w:rsidR="0010313E" w:rsidRPr="00D9740D" w:rsidRDefault="0010313E" w:rsidP="00C86FEB">
            <w:pPr>
              <w:spacing w:before="120" w:after="120"/>
              <w:ind w:left="1440" w:hanging="720"/>
            </w:pPr>
            <w:r w:rsidRPr="00D9740D">
              <w:lastRenderedPageBreak/>
              <w:t xml:space="preserve">RTECRIMBAMTTOT = </w:t>
            </w:r>
            <w:r w:rsidRPr="00D9740D">
              <w:rPr>
                <w:noProof/>
              </w:rPr>
              <w:drawing>
                <wp:inline distT="0" distB="0" distL="0" distR="0" wp14:anchorId="24D744C1" wp14:editId="71755BD4">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(RTECRIMBAMT </w:t>
            </w:r>
            <w:r w:rsidRPr="00D9740D">
              <w:rPr>
                <w:i/>
                <w:vertAlign w:val="subscript"/>
              </w:rPr>
              <w:t>q</w:t>
            </w:r>
            <w:r w:rsidRPr="00D9740D">
              <w:t>)</w:t>
            </w:r>
          </w:p>
          <w:p w14:paraId="06E73DC9" w14:textId="77777777" w:rsidR="0010313E" w:rsidRPr="00D9740D" w:rsidRDefault="0010313E" w:rsidP="00C86FEB">
            <w:pPr>
              <w:spacing w:before="120" w:after="120"/>
              <w:ind w:left="1440" w:hanging="720"/>
            </w:pPr>
            <w:r w:rsidRPr="00D9740D">
              <w:t xml:space="preserve">RTECROAMTTOT = </w:t>
            </w:r>
            <w:r w:rsidRPr="00D9740D">
              <w:rPr>
                <w:noProof/>
                <w:position w:val="-22"/>
              </w:rPr>
              <w:drawing>
                <wp:inline distT="0" distB="0" distL="0" distR="0" wp14:anchorId="3E50CB4D" wp14:editId="3C942968">
                  <wp:extent cx="142875" cy="29400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(RTECROAMT </w:t>
            </w:r>
            <w:r w:rsidRPr="00D9740D">
              <w:rPr>
                <w:i/>
                <w:vertAlign w:val="subscript"/>
              </w:rPr>
              <w:t>q</w:t>
            </w:r>
            <w:r w:rsidRPr="00D9740D">
              <w:t>)</w:t>
            </w:r>
          </w:p>
          <w:p w14:paraId="703A06A8" w14:textId="77777777" w:rsidR="0010313E" w:rsidRPr="00D9740D" w:rsidRDefault="0010313E" w:rsidP="00C86FEB">
            <w:pPr>
              <w:spacing w:before="120" w:after="120"/>
              <w:ind w:left="1440" w:hanging="720"/>
            </w:pPr>
            <w:r w:rsidRPr="00D9740D">
              <w:t xml:space="preserve">RTECRTOAMTTOT = </w:t>
            </w:r>
            <w:r w:rsidRPr="00D9740D">
              <w:rPr>
                <w:noProof/>
                <w:position w:val="-22"/>
              </w:rPr>
              <w:drawing>
                <wp:inline distT="0" distB="0" distL="0" distR="0" wp14:anchorId="1B054BDB" wp14:editId="353BD891">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(RTECRTOAMT </w:t>
            </w:r>
            <w:r w:rsidRPr="00D9740D">
              <w:rPr>
                <w:i/>
                <w:vertAlign w:val="subscript"/>
              </w:rPr>
              <w:t>q</w:t>
            </w:r>
            <w:r w:rsidRPr="00D9740D">
              <w:t>)</w:t>
            </w:r>
          </w:p>
          <w:p w14:paraId="7D1E5589"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10313E" w:rsidRPr="00D9740D" w14:paraId="1C24B8E2" w14:textId="77777777" w:rsidTr="00C86FEB">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0FC46860" w14:textId="77777777" w:rsidR="0010313E" w:rsidRPr="00D9740D" w:rsidRDefault="0010313E" w:rsidP="00C86FEB">
                  <w:pPr>
                    <w:spacing w:after="120"/>
                    <w:rPr>
                      <w:b/>
                      <w:iCs/>
                      <w:sz w:val="20"/>
                      <w:szCs w:val="20"/>
                    </w:rPr>
                  </w:pPr>
                  <w:r w:rsidRPr="00D9740D">
                    <w:rPr>
                      <w:b/>
                      <w:iCs/>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7CE4EB3C" w14:textId="77777777" w:rsidR="0010313E" w:rsidRPr="00D9740D" w:rsidRDefault="0010313E" w:rsidP="00C86FEB">
                  <w:pPr>
                    <w:spacing w:after="120"/>
                    <w:rPr>
                      <w:b/>
                      <w:iCs/>
                      <w:sz w:val="20"/>
                      <w:szCs w:val="20"/>
                    </w:rPr>
                  </w:pPr>
                  <w:r w:rsidRPr="00D9740D">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75215E1F"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5216F88B"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7D5860D" w14:textId="77777777" w:rsidR="0010313E" w:rsidRPr="00D9740D" w:rsidRDefault="0010313E" w:rsidP="00C86FEB">
                  <w:pPr>
                    <w:spacing w:after="60"/>
                    <w:rPr>
                      <w:sz w:val="20"/>
                      <w:szCs w:val="20"/>
                    </w:rPr>
                  </w:pPr>
                  <w:r w:rsidRPr="00D9740D">
                    <w:rPr>
                      <w:sz w:val="20"/>
                      <w:szCs w:val="20"/>
                    </w:rPr>
                    <w:t xml:space="preserve">LARTECRAMT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584734B"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2547E488" w14:textId="77777777" w:rsidR="0010313E" w:rsidRPr="00D9740D" w:rsidRDefault="0010313E" w:rsidP="00C86FEB">
                  <w:pPr>
                    <w:spacing w:after="60"/>
                    <w:rPr>
                      <w:i/>
                      <w:sz w:val="20"/>
                      <w:szCs w:val="20"/>
                    </w:rPr>
                  </w:pPr>
                  <w:r w:rsidRPr="00D9740D">
                    <w:rPr>
                      <w:i/>
                      <w:sz w:val="20"/>
                      <w:szCs w:val="20"/>
                    </w:rPr>
                    <w:t xml:space="preserve">Load-Allocated Real-Time ERCOT Contingency Reserve Service Amount for the QSE - </w:t>
                  </w:r>
                  <w:r w:rsidRPr="00D9740D">
                    <w:rPr>
                      <w:sz w:val="20"/>
                      <w:szCs w:val="20"/>
                    </w:rPr>
                    <w:t xml:space="preserve">The QSE </w:t>
                  </w:r>
                  <w:r w:rsidRPr="00D9740D">
                    <w:rPr>
                      <w:i/>
                      <w:sz w:val="20"/>
                      <w:szCs w:val="20"/>
                    </w:rPr>
                    <w:t>q</w:t>
                  </w:r>
                  <w:r w:rsidRPr="00D9740D">
                    <w:rPr>
                      <w:sz w:val="20"/>
                      <w:szCs w:val="20"/>
                    </w:rPr>
                    <w:t>’s share of the total Real-Time ECRS amount for the 15-minute Settlement Interval.</w:t>
                  </w:r>
                </w:p>
              </w:tc>
            </w:tr>
            <w:tr w:rsidR="0010313E" w:rsidRPr="00D9740D" w14:paraId="034B3154"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5649BCBE" w14:textId="77777777" w:rsidR="0010313E" w:rsidRPr="00D9740D" w:rsidRDefault="0010313E" w:rsidP="00C86FEB">
                  <w:pPr>
                    <w:spacing w:after="60"/>
                    <w:rPr>
                      <w:sz w:val="20"/>
                      <w:szCs w:val="20"/>
                    </w:rPr>
                  </w:pPr>
                  <w:r w:rsidRPr="00D9740D">
                    <w:rPr>
                      <w:sz w:val="20"/>
                      <w:szCs w:val="20"/>
                    </w:rPr>
                    <w:t xml:space="preserve">RTECRIMBAMT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5DAB377"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223D265" w14:textId="77777777" w:rsidR="0010313E" w:rsidRPr="00D9740D" w:rsidRDefault="0010313E" w:rsidP="00C86FEB">
                  <w:pPr>
                    <w:spacing w:after="60"/>
                    <w:rPr>
                      <w:i/>
                      <w:sz w:val="20"/>
                      <w:szCs w:val="20"/>
                    </w:rPr>
                  </w:pPr>
                  <w:r w:rsidRPr="00D9740D">
                    <w:rPr>
                      <w:i/>
                      <w:sz w:val="20"/>
                      <w:szCs w:val="20"/>
                    </w:rPr>
                    <w:t xml:space="preserve">Real-Time ERCOT Contingency Reserve Service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ECRS imbalance for each 15-minute Settlement Interval.</w:t>
                  </w:r>
                </w:p>
              </w:tc>
            </w:tr>
            <w:tr w:rsidR="0010313E" w:rsidRPr="00D9740D" w14:paraId="1ED0DE79"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76B025AD" w14:textId="77777777" w:rsidR="0010313E" w:rsidRPr="00D9740D" w:rsidRDefault="0010313E" w:rsidP="00C86FEB">
                  <w:pPr>
                    <w:spacing w:after="60"/>
                    <w:rPr>
                      <w:sz w:val="20"/>
                      <w:szCs w:val="20"/>
                    </w:rPr>
                  </w:pPr>
                  <w:r w:rsidRPr="00D9740D">
                    <w:rPr>
                      <w:sz w:val="20"/>
                      <w:szCs w:val="20"/>
                    </w:rPr>
                    <w:t xml:space="preserve">RTECROAMT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5EA24699"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27B49F4" w14:textId="77777777" w:rsidR="0010313E" w:rsidRPr="00D9740D" w:rsidRDefault="0010313E" w:rsidP="00C86FEB">
                  <w:pPr>
                    <w:spacing w:after="60"/>
                    <w:rPr>
                      <w:i/>
                      <w:sz w:val="20"/>
                      <w:szCs w:val="20"/>
                    </w:rPr>
                  </w:pPr>
                  <w:r w:rsidRPr="00D9740D">
                    <w:rPr>
                      <w:i/>
                      <w:sz w:val="20"/>
                      <w:szCs w:val="20"/>
                    </w:rPr>
                    <w:t xml:space="preserve">Real-Time ERCOT Contingency Reserve Service Only Amount for the QSE— </w:t>
                  </w:r>
                  <w:r w:rsidRPr="00D9740D">
                    <w:rPr>
                      <w:sz w:val="20"/>
                      <w:szCs w:val="20"/>
                    </w:rPr>
                    <w:t xml:space="preserve">The total charge to QSE </w:t>
                  </w:r>
                  <w:r w:rsidRPr="00D9740D">
                    <w:rPr>
                      <w:i/>
                      <w:sz w:val="20"/>
                      <w:szCs w:val="20"/>
                    </w:rPr>
                    <w:t>q</w:t>
                  </w:r>
                  <w:r w:rsidRPr="00D9740D">
                    <w:rPr>
                      <w:sz w:val="20"/>
                      <w:szCs w:val="20"/>
                    </w:rPr>
                    <w:t xml:space="preserve"> in Real-Time for ECRS only awards for each 15-minute Settlement Interval.</w:t>
                  </w:r>
                </w:p>
              </w:tc>
            </w:tr>
            <w:tr w:rsidR="0010313E" w:rsidRPr="00D9740D" w14:paraId="2D83565B"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DF390B6" w14:textId="77777777" w:rsidR="0010313E" w:rsidRPr="00D9740D" w:rsidRDefault="0010313E" w:rsidP="00C86FEB">
                  <w:pPr>
                    <w:spacing w:after="60"/>
                    <w:rPr>
                      <w:sz w:val="20"/>
                      <w:szCs w:val="20"/>
                    </w:rPr>
                  </w:pPr>
                  <w:r w:rsidRPr="00D9740D">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14037E45"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650FE2F9" w14:textId="77777777" w:rsidR="0010313E" w:rsidRPr="00D9740D" w:rsidRDefault="0010313E" w:rsidP="00C86FEB">
                  <w:pPr>
                    <w:spacing w:after="60"/>
                    <w:rPr>
                      <w:i/>
                      <w:sz w:val="20"/>
                      <w:szCs w:val="20"/>
                    </w:rPr>
                  </w:pPr>
                  <w:r w:rsidRPr="00D9740D">
                    <w:rPr>
                      <w:i/>
                      <w:sz w:val="20"/>
                      <w:szCs w:val="20"/>
                    </w:rPr>
                    <w:t xml:space="preserve">Real-Time ERCOT Contingency Reserve Service Imbalance Market Total Amount - </w:t>
                  </w:r>
                  <w:r w:rsidRPr="00D9740D">
                    <w:rPr>
                      <w:sz w:val="20"/>
                      <w:szCs w:val="20"/>
                    </w:rPr>
                    <w:t>The total payment or charge to all QSEs for the Real-Time ECRS imbalance for each 15-minute Settlement Interval.</w:t>
                  </w:r>
                </w:p>
              </w:tc>
            </w:tr>
            <w:tr w:rsidR="0010313E" w:rsidRPr="00D9740D" w14:paraId="25E464AD"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2294AA1E" w14:textId="77777777" w:rsidR="0010313E" w:rsidRPr="00D9740D" w:rsidRDefault="0010313E" w:rsidP="00C86FEB">
                  <w:pPr>
                    <w:spacing w:after="60"/>
                    <w:rPr>
                      <w:sz w:val="20"/>
                      <w:szCs w:val="20"/>
                    </w:rPr>
                  </w:pPr>
                  <w:r w:rsidRPr="00D9740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3C4EF832"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C9471F4" w14:textId="77777777" w:rsidR="0010313E" w:rsidRPr="00D9740D" w:rsidRDefault="0010313E" w:rsidP="00C86FEB">
                  <w:pPr>
                    <w:spacing w:after="60"/>
                    <w:rPr>
                      <w:i/>
                      <w:sz w:val="20"/>
                      <w:szCs w:val="20"/>
                    </w:rPr>
                  </w:pPr>
                  <w:r w:rsidRPr="00D9740D">
                    <w:rPr>
                      <w:i/>
                      <w:sz w:val="20"/>
                      <w:szCs w:val="20"/>
                    </w:rPr>
                    <w:t xml:space="preserve">Real-Time ERCOT Contingency Reserve Service Only Market Total Amount - </w:t>
                  </w:r>
                  <w:r w:rsidRPr="00D9740D">
                    <w:rPr>
                      <w:sz w:val="20"/>
                      <w:szCs w:val="20"/>
                    </w:rPr>
                    <w:t>The total charge to all QSEs in Real-Time for ECRS only awards for each 15-minute Settlement Interval.</w:t>
                  </w:r>
                </w:p>
              </w:tc>
            </w:tr>
            <w:tr w:rsidR="0010313E" w:rsidRPr="00D9740D" w14:paraId="31192D80"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5F6FBD1" w14:textId="77777777" w:rsidR="0010313E" w:rsidRPr="00D9740D" w:rsidRDefault="0010313E" w:rsidP="00C86FEB">
                  <w:pPr>
                    <w:spacing w:after="60"/>
                    <w:rPr>
                      <w:sz w:val="20"/>
                      <w:szCs w:val="20"/>
                    </w:rPr>
                  </w:pPr>
                  <w:r w:rsidRPr="00D9740D">
                    <w:rPr>
                      <w:sz w:val="20"/>
                      <w:szCs w:val="20"/>
                    </w:rPr>
                    <w:t xml:space="preserve">RTECRTOAMT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F2758E5"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38A061C" w14:textId="77777777" w:rsidR="0010313E" w:rsidRPr="00D9740D" w:rsidRDefault="0010313E" w:rsidP="00C86FEB">
                  <w:pPr>
                    <w:spacing w:after="60"/>
                    <w:rPr>
                      <w:i/>
                      <w:sz w:val="20"/>
                      <w:szCs w:val="20"/>
                    </w:rPr>
                  </w:pPr>
                  <w:r w:rsidRPr="00D9740D">
                    <w:rPr>
                      <w:i/>
                      <w:sz w:val="20"/>
                      <w:szCs w:val="20"/>
                    </w:rPr>
                    <w:t>Real-Time ERCOT Contingency Reserve Service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ECRS trade overages for each 15-minute Settlement Interval.</w:t>
                  </w:r>
                </w:p>
              </w:tc>
            </w:tr>
            <w:tr w:rsidR="0010313E" w:rsidRPr="00D9740D" w14:paraId="13376187"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2DF34C5C" w14:textId="77777777" w:rsidR="0010313E" w:rsidRPr="00D9740D" w:rsidRDefault="0010313E" w:rsidP="00C86FEB">
                  <w:pPr>
                    <w:spacing w:after="60"/>
                    <w:rPr>
                      <w:sz w:val="20"/>
                      <w:szCs w:val="20"/>
                    </w:rPr>
                  </w:pPr>
                  <w:r w:rsidRPr="00D9740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69C53C7C"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4EAE63CC" w14:textId="77777777" w:rsidR="0010313E" w:rsidRPr="00D9740D" w:rsidRDefault="0010313E" w:rsidP="00C86FEB">
                  <w:pPr>
                    <w:spacing w:after="60"/>
                    <w:rPr>
                      <w:i/>
                      <w:sz w:val="20"/>
                      <w:szCs w:val="20"/>
                    </w:rPr>
                  </w:pPr>
                  <w:r w:rsidRPr="00D9740D">
                    <w:rPr>
                      <w:i/>
                      <w:sz w:val="20"/>
                      <w:szCs w:val="20"/>
                    </w:rPr>
                    <w:t xml:space="preserve">Real-Time ERCOT Contingency Reserve Service Trade Overage Total Amount </w:t>
                  </w:r>
                  <w:r w:rsidRPr="00D9740D">
                    <w:rPr>
                      <w:sz w:val="20"/>
                      <w:szCs w:val="20"/>
                    </w:rPr>
                    <w:t>— The total charge to all QSEs for Real-Time ECRS trade overages for each 15-minute Settlement Interval.</w:t>
                  </w:r>
                </w:p>
              </w:tc>
            </w:tr>
            <w:tr w:rsidR="0010313E" w:rsidRPr="00D9740D" w14:paraId="3B4BE013"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EA53868" w14:textId="77777777" w:rsidR="0010313E" w:rsidRPr="00D9740D" w:rsidRDefault="0010313E" w:rsidP="00C86FEB">
                  <w:pPr>
                    <w:spacing w:after="60"/>
                    <w:rPr>
                      <w:b/>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3371C8BF" w14:textId="77777777" w:rsidR="0010313E" w:rsidRPr="00D9740D" w:rsidRDefault="0010313E" w:rsidP="00C86FEB">
                  <w:pPr>
                    <w:spacing w:after="60"/>
                    <w:rPr>
                      <w:sz w:val="20"/>
                      <w:szCs w:val="20"/>
                    </w:rPr>
                  </w:pPr>
                  <w:r w:rsidRPr="00D9740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2F2F0E7F"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43F2F92A"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68E00CBF" w14:textId="77777777" w:rsidR="0010313E" w:rsidRPr="00D9740D" w:rsidRDefault="0010313E" w:rsidP="00C86FEB">
                  <w:pPr>
                    <w:spacing w:after="60"/>
                    <w:rPr>
                      <w:sz w:val="20"/>
                      <w:szCs w:val="20"/>
                    </w:rPr>
                  </w:pPr>
                  <w:r w:rsidRPr="00D9740D">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7655DF0A" w14:textId="77777777" w:rsidR="0010313E" w:rsidRPr="00D9740D" w:rsidRDefault="0010313E" w:rsidP="00C86FEB">
                  <w:pPr>
                    <w:spacing w:after="60"/>
                    <w:rPr>
                      <w:sz w:val="20"/>
                      <w:szCs w:val="20"/>
                    </w:rPr>
                  </w:pPr>
                  <w:r w:rsidRPr="00D9740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575A72CD" w14:textId="77777777" w:rsidR="0010313E" w:rsidRPr="00D9740D" w:rsidRDefault="0010313E" w:rsidP="00C86FEB">
                  <w:pPr>
                    <w:spacing w:after="60"/>
                    <w:rPr>
                      <w:i/>
                      <w:sz w:val="20"/>
                      <w:szCs w:val="20"/>
                    </w:rPr>
                  </w:pPr>
                  <w:r w:rsidRPr="00D9740D">
                    <w:rPr>
                      <w:sz w:val="20"/>
                      <w:szCs w:val="20"/>
                    </w:rPr>
                    <w:t>A QSE.</w:t>
                  </w:r>
                </w:p>
              </w:tc>
            </w:tr>
          </w:tbl>
          <w:p w14:paraId="5B4DA02A" w14:textId="77777777" w:rsidR="0010313E" w:rsidRPr="00D9740D" w:rsidRDefault="0010313E" w:rsidP="00C86FEB">
            <w:pPr>
              <w:spacing w:after="240"/>
              <w:ind w:left="720" w:hanging="720"/>
            </w:pPr>
          </w:p>
        </w:tc>
      </w:tr>
    </w:tbl>
    <w:p w14:paraId="2A7580A6" w14:textId="77777777" w:rsidR="0010313E" w:rsidRPr="00BA2009" w:rsidRDefault="0010313E" w:rsidP="0010313E">
      <w:pPr>
        <w:spacing w:before="120" w:after="120"/>
      </w:pPr>
    </w:p>
    <w:p w14:paraId="27BD3BB6" w14:textId="77777777" w:rsidR="00152993" w:rsidRDefault="00152993" w:rsidP="0010313E">
      <w:pPr>
        <w:keepNext/>
        <w:tabs>
          <w:tab w:val="left" w:pos="450"/>
          <w:tab w:val="left" w:pos="1080"/>
        </w:tabs>
        <w:spacing w:before="240" w:after="240"/>
        <w:ind w:left="450" w:hanging="450"/>
        <w:outlineLvl w:val="2"/>
      </w:pPr>
    </w:p>
    <w:sectPr w:rsidR="00152993" w:rsidSect="0074209E">
      <w:headerReference w:type="default" r:id="rId62"/>
      <w:footerReference w:type="default" r:id="rId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9CD8" w14:textId="77777777" w:rsidR="005F52F9" w:rsidRDefault="005F52F9">
      <w:r>
        <w:separator/>
      </w:r>
    </w:p>
  </w:endnote>
  <w:endnote w:type="continuationSeparator" w:id="0">
    <w:p w14:paraId="737A8DD8" w14:textId="77777777" w:rsidR="005F52F9" w:rsidRDefault="005F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F35" w14:textId="6F4F3F38" w:rsidR="00CB5DD6" w:rsidRDefault="00CB5DD6"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D30E4">
      <w:rPr>
        <w:rFonts w:ascii="Arial" w:hAnsi="Arial"/>
        <w:noProof/>
        <w:sz w:val="18"/>
      </w:rPr>
      <w:t>1092NPRR-30 Joint Commenters Comments 032522</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4E024B49" w14:textId="77777777" w:rsidR="00CB5DD6" w:rsidRDefault="00CB5DD6"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4803" w14:textId="77777777" w:rsidR="005F52F9" w:rsidRDefault="005F52F9">
      <w:r>
        <w:separator/>
      </w:r>
    </w:p>
  </w:footnote>
  <w:footnote w:type="continuationSeparator" w:id="0">
    <w:p w14:paraId="6A45B1D5" w14:textId="77777777" w:rsidR="005F52F9" w:rsidRDefault="005F52F9">
      <w:r>
        <w:continuationSeparator/>
      </w:r>
    </w:p>
  </w:footnote>
  <w:footnote w:id="1">
    <w:p w14:paraId="6B982835" w14:textId="314131AC" w:rsidR="003C6BA6" w:rsidRDefault="003C6BA6">
      <w:pPr>
        <w:pStyle w:val="FootnoteText"/>
      </w:pPr>
      <w:r>
        <w:rPr>
          <w:rStyle w:val="FootnoteReference"/>
        </w:rPr>
        <w:footnoteRef/>
      </w:r>
      <w:r>
        <w:t xml:space="preserve"> 03/2</w:t>
      </w:r>
      <w:r w:rsidR="00C5615D">
        <w:t>4</w:t>
      </w:r>
      <w:r>
        <w:t xml:space="preserve">/22 Joint Comments and ERCOT/IMM data from </w:t>
      </w:r>
      <w:r w:rsidR="00D848C9">
        <w:t>November 15</w:t>
      </w:r>
      <w:r w:rsidR="00D848C9" w:rsidRPr="00D848C9">
        <w:rPr>
          <w:vertAlign w:val="superscript"/>
        </w:rPr>
        <w:t>th</w:t>
      </w:r>
      <w:r w:rsidR="00D848C9">
        <w:t>, 2021, WMWG meeting.</w:t>
      </w:r>
    </w:p>
  </w:footnote>
  <w:footnote w:id="2">
    <w:p w14:paraId="4920471F" w14:textId="77777777" w:rsidR="00A00280" w:rsidRDefault="00A00280" w:rsidP="00A00280">
      <w:pPr>
        <w:pStyle w:val="FootnoteText"/>
      </w:pPr>
      <w:r>
        <w:rPr>
          <w:rStyle w:val="FootnoteReference"/>
        </w:rPr>
        <w:footnoteRef/>
      </w:r>
      <w:r>
        <w:t xml:space="preserve"> 03/24/22 Joint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768" w14:textId="77777777" w:rsidR="00CB5DD6" w:rsidRDefault="00CB5DD6">
    <w:pPr>
      <w:pStyle w:val="Header"/>
      <w:jc w:val="center"/>
      <w:rPr>
        <w:sz w:val="32"/>
      </w:rPr>
    </w:pPr>
    <w:r>
      <w:rPr>
        <w:sz w:val="32"/>
      </w:rPr>
      <w:t>NPRR Comments</w:t>
    </w:r>
  </w:p>
  <w:p w14:paraId="20F389D7" w14:textId="77777777" w:rsidR="00CB5DD6" w:rsidRDefault="00CB5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62F3"/>
    <w:multiLevelType w:val="hybridMultilevel"/>
    <w:tmpl w:val="3898739E"/>
    <w:lvl w:ilvl="0" w:tplc="D792AA20">
      <w:start w:val="1"/>
      <w:numFmt w:val="lowerLetter"/>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2A2FA6"/>
    <w:multiLevelType w:val="hybridMultilevel"/>
    <w:tmpl w:val="A086A488"/>
    <w:lvl w:ilvl="0" w:tplc="A342A8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132FFC"/>
    <w:multiLevelType w:val="hybridMultilevel"/>
    <w:tmpl w:val="3948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7"/>
  </w:num>
  <w:num w:numId="4">
    <w:abstractNumId w:val="1"/>
  </w:num>
  <w:num w:numId="5">
    <w:abstractNumId w:val="11"/>
  </w:num>
  <w:num w:numId="6">
    <w:abstractNumId w:val="5"/>
  </w:num>
  <w:num w:numId="7">
    <w:abstractNumId w:val="10"/>
  </w:num>
  <w:num w:numId="8">
    <w:abstractNumId w:val="13"/>
  </w:num>
  <w:num w:numId="9">
    <w:abstractNumId w:val="15"/>
  </w:num>
  <w:num w:numId="10">
    <w:abstractNumId w:val="6"/>
  </w:num>
  <w:num w:numId="11">
    <w:abstractNumId w:val="12"/>
  </w:num>
  <w:num w:numId="12">
    <w:abstractNumId w:val="2"/>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3"/>
  </w:num>
  <w:num w:numId="18">
    <w:abstractNumId w:val="7"/>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32522">
    <w15:presenceInfo w15:providerId="None" w15:userId="Joint Commenters 032522"/>
  </w15:person>
  <w15:person w15:author="Joint Commenters 032422">
    <w15:presenceInfo w15:providerId="None" w15:userId="Joint Commenters 032422"/>
  </w15:person>
  <w15:person w15:author="IMM 111921">
    <w15:presenceInfo w15:providerId="None" w15:userId="IMM 111921"/>
  </w15:person>
  <w15:person w15:author="ERCOT 122321">
    <w15:presenceInfo w15:providerId="None" w15:userId="ERCOT 122321"/>
  </w15:person>
  <w15:person w15:author="Joint Commenters 013122">
    <w15:presenceInfo w15:providerId="None" w15:userId="Joint Commenters 013122"/>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45E90"/>
    <w:rsid w:val="0007543A"/>
    <w:rsid w:val="00075A94"/>
    <w:rsid w:val="00080A28"/>
    <w:rsid w:val="00092285"/>
    <w:rsid w:val="000952CB"/>
    <w:rsid w:val="0009749B"/>
    <w:rsid w:val="000C0511"/>
    <w:rsid w:val="000D078B"/>
    <w:rsid w:val="000D489D"/>
    <w:rsid w:val="0010313E"/>
    <w:rsid w:val="00111927"/>
    <w:rsid w:val="00124076"/>
    <w:rsid w:val="001273C8"/>
    <w:rsid w:val="00132855"/>
    <w:rsid w:val="0013323F"/>
    <w:rsid w:val="00152993"/>
    <w:rsid w:val="00170297"/>
    <w:rsid w:val="001937DA"/>
    <w:rsid w:val="001A227D"/>
    <w:rsid w:val="001B57AB"/>
    <w:rsid w:val="001B5C28"/>
    <w:rsid w:val="001E2032"/>
    <w:rsid w:val="00201108"/>
    <w:rsid w:val="00204AA3"/>
    <w:rsid w:val="002241BB"/>
    <w:rsid w:val="00246928"/>
    <w:rsid w:val="00246F4D"/>
    <w:rsid w:val="00251D40"/>
    <w:rsid w:val="00260D7F"/>
    <w:rsid w:val="002633A1"/>
    <w:rsid w:val="002664F2"/>
    <w:rsid w:val="00266D0E"/>
    <w:rsid w:val="00274DEC"/>
    <w:rsid w:val="0028799D"/>
    <w:rsid w:val="00295D54"/>
    <w:rsid w:val="002A2D33"/>
    <w:rsid w:val="002A62E7"/>
    <w:rsid w:val="002B79EF"/>
    <w:rsid w:val="002C1931"/>
    <w:rsid w:val="002D3294"/>
    <w:rsid w:val="002D633A"/>
    <w:rsid w:val="002D7C85"/>
    <w:rsid w:val="002F595C"/>
    <w:rsid w:val="003010C0"/>
    <w:rsid w:val="003047E7"/>
    <w:rsid w:val="00304BE0"/>
    <w:rsid w:val="0031172B"/>
    <w:rsid w:val="00315330"/>
    <w:rsid w:val="00316438"/>
    <w:rsid w:val="00316AE6"/>
    <w:rsid w:val="00331957"/>
    <w:rsid w:val="00332A97"/>
    <w:rsid w:val="00341144"/>
    <w:rsid w:val="0034552D"/>
    <w:rsid w:val="00350C00"/>
    <w:rsid w:val="00353B2E"/>
    <w:rsid w:val="00364F3A"/>
    <w:rsid w:val="00366113"/>
    <w:rsid w:val="0038312C"/>
    <w:rsid w:val="00394E97"/>
    <w:rsid w:val="003968DD"/>
    <w:rsid w:val="003A56E4"/>
    <w:rsid w:val="003B41EA"/>
    <w:rsid w:val="003C270C"/>
    <w:rsid w:val="003C3662"/>
    <w:rsid w:val="003C6BA3"/>
    <w:rsid w:val="003C6BA6"/>
    <w:rsid w:val="003D0994"/>
    <w:rsid w:val="003E7BCF"/>
    <w:rsid w:val="003F18D1"/>
    <w:rsid w:val="003F4B42"/>
    <w:rsid w:val="00406EDC"/>
    <w:rsid w:val="004120E7"/>
    <w:rsid w:val="0041309C"/>
    <w:rsid w:val="00423824"/>
    <w:rsid w:val="00423E83"/>
    <w:rsid w:val="004265C0"/>
    <w:rsid w:val="0043567D"/>
    <w:rsid w:val="00466FA3"/>
    <w:rsid w:val="00471E49"/>
    <w:rsid w:val="00497B2D"/>
    <w:rsid w:val="004A0CE9"/>
    <w:rsid w:val="004B5D5C"/>
    <w:rsid w:val="004B7B90"/>
    <w:rsid w:val="004C374F"/>
    <w:rsid w:val="004C4FAC"/>
    <w:rsid w:val="004E2C19"/>
    <w:rsid w:val="004F2610"/>
    <w:rsid w:val="004F5A29"/>
    <w:rsid w:val="00506679"/>
    <w:rsid w:val="005125C6"/>
    <w:rsid w:val="00521355"/>
    <w:rsid w:val="00523F02"/>
    <w:rsid w:val="00524208"/>
    <w:rsid w:val="005345F9"/>
    <w:rsid w:val="005574DF"/>
    <w:rsid w:val="00560723"/>
    <w:rsid w:val="005709B4"/>
    <w:rsid w:val="0057136A"/>
    <w:rsid w:val="005827F5"/>
    <w:rsid w:val="00595179"/>
    <w:rsid w:val="005D284C"/>
    <w:rsid w:val="005D30E4"/>
    <w:rsid w:val="005D792E"/>
    <w:rsid w:val="005F52F9"/>
    <w:rsid w:val="00600EF7"/>
    <w:rsid w:val="00604512"/>
    <w:rsid w:val="00623282"/>
    <w:rsid w:val="00633E23"/>
    <w:rsid w:val="00634598"/>
    <w:rsid w:val="00641023"/>
    <w:rsid w:val="00645A6D"/>
    <w:rsid w:val="0065546F"/>
    <w:rsid w:val="006611BF"/>
    <w:rsid w:val="00673B94"/>
    <w:rsid w:val="00680AC6"/>
    <w:rsid w:val="006825DF"/>
    <w:rsid w:val="006835D8"/>
    <w:rsid w:val="00683870"/>
    <w:rsid w:val="006B725B"/>
    <w:rsid w:val="006C316E"/>
    <w:rsid w:val="006C602B"/>
    <w:rsid w:val="006D0F7C"/>
    <w:rsid w:val="006D0FF8"/>
    <w:rsid w:val="006E7A13"/>
    <w:rsid w:val="006F2D57"/>
    <w:rsid w:val="006F50C4"/>
    <w:rsid w:val="00720694"/>
    <w:rsid w:val="007269C4"/>
    <w:rsid w:val="0074209E"/>
    <w:rsid w:val="00742753"/>
    <w:rsid w:val="007443EB"/>
    <w:rsid w:val="00747584"/>
    <w:rsid w:val="007700D0"/>
    <w:rsid w:val="00786F2A"/>
    <w:rsid w:val="007E74A6"/>
    <w:rsid w:val="007E78DC"/>
    <w:rsid w:val="007F2CA8"/>
    <w:rsid w:val="007F7161"/>
    <w:rsid w:val="0084160D"/>
    <w:rsid w:val="00842033"/>
    <w:rsid w:val="0085559E"/>
    <w:rsid w:val="00856782"/>
    <w:rsid w:val="008648CD"/>
    <w:rsid w:val="00867AC8"/>
    <w:rsid w:val="00873E01"/>
    <w:rsid w:val="00880E85"/>
    <w:rsid w:val="00887CA3"/>
    <w:rsid w:val="00887D33"/>
    <w:rsid w:val="00895ADD"/>
    <w:rsid w:val="00896B1B"/>
    <w:rsid w:val="008B41C7"/>
    <w:rsid w:val="008C7DD8"/>
    <w:rsid w:val="008D1C8A"/>
    <w:rsid w:val="008D346E"/>
    <w:rsid w:val="008E2CE7"/>
    <w:rsid w:val="008E3A2D"/>
    <w:rsid w:val="008E3FEC"/>
    <w:rsid w:val="008E559E"/>
    <w:rsid w:val="008F085A"/>
    <w:rsid w:val="008F32F7"/>
    <w:rsid w:val="00916080"/>
    <w:rsid w:val="009210AD"/>
    <w:rsid w:val="00921A68"/>
    <w:rsid w:val="00941307"/>
    <w:rsid w:val="00943134"/>
    <w:rsid w:val="009505E4"/>
    <w:rsid w:val="009513F6"/>
    <w:rsid w:val="00952BC8"/>
    <w:rsid w:val="00957104"/>
    <w:rsid w:val="009632A0"/>
    <w:rsid w:val="00966C39"/>
    <w:rsid w:val="009759F8"/>
    <w:rsid w:val="00980B07"/>
    <w:rsid w:val="00987F1E"/>
    <w:rsid w:val="00995BDA"/>
    <w:rsid w:val="0099789D"/>
    <w:rsid w:val="009E4209"/>
    <w:rsid w:val="009E51EA"/>
    <w:rsid w:val="009E612E"/>
    <w:rsid w:val="009F6ABB"/>
    <w:rsid w:val="00A00280"/>
    <w:rsid w:val="00A015C4"/>
    <w:rsid w:val="00A15172"/>
    <w:rsid w:val="00A21C9B"/>
    <w:rsid w:val="00A34173"/>
    <w:rsid w:val="00A5103A"/>
    <w:rsid w:val="00A550A8"/>
    <w:rsid w:val="00A57915"/>
    <w:rsid w:val="00A62692"/>
    <w:rsid w:val="00A6725A"/>
    <w:rsid w:val="00A73A8D"/>
    <w:rsid w:val="00A75FBE"/>
    <w:rsid w:val="00A85D04"/>
    <w:rsid w:val="00A93400"/>
    <w:rsid w:val="00A97A58"/>
    <w:rsid w:val="00AC28F8"/>
    <w:rsid w:val="00AE2951"/>
    <w:rsid w:val="00AF6462"/>
    <w:rsid w:val="00B25FD0"/>
    <w:rsid w:val="00B5080A"/>
    <w:rsid w:val="00B513EE"/>
    <w:rsid w:val="00B53ED7"/>
    <w:rsid w:val="00B765B3"/>
    <w:rsid w:val="00B82CCC"/>
    <w:rsid w:val="00B943AE"/>
    <w:rsid w:val="00BA6574"/>
    <w:rsid w:val="00BA7812"/>
    <w:rsid w:val="00BB4A86"/>
    <w:rsid w:val="00BC275A"/>
    <w:rsid w:val="00BD1A02"/>
    <w:rsid w:val="00BD4C65"/>
    <w:rsid w:val="00BD7258"/>
    <w:rsid w:val="00BF2C84"/>
    <w:rsid w:val="00BF7B7C"/>
    <w:rsid w:val="00C0598D"/>
    <w:rsid w:val="00C11956"/>
    <w:rsid w:val="00C15731"/>
    <w:rsid w:val="00C16308"/>
    <w:rsid w:val="00C206B0"/>
    <w:rsid w:val="00C217E3"/>
    <w:rsid w:val="00C359EE"/>
    <w:rsid w:val="00C5615D"/>
    <w:rsid w:val="00C57CFF"/>
    <w:rsid w:val="00C602E5"/>
    <w:rsid w:val="00C65A32"/>
    <w:rsid w:val="00C715F0"/>
    <w:rsid w:val="00C748FD"/>
    <w:rsid w:val="00C8390D"/>
    <w:rsid w:val="00C85786"/>
    <w:rsid w:val="00C96E09"/>
    <w:rsid w:val="00CA1A3B"/>
    <w:rsid w:val="00CA287A"/>
    <w:rsid w:val="00CB5DD6"/>
    <w:rsid w:val="00CB7125"/>
    <w:rsid w:val="00CC204E"/>
    <w:rsid w:val="00CC2EAB"/>
    <w:rsid w:val="00CD6056"/>
    <w:rsid w:val="00CE34EE"/>
    <w:rsid w:val="00CE465C"/>
    <w:rsid w:val="00CE5F43"/>
    <w:rsid w:val="00CE72D4"/>
    <w:rsid w:val="00CF38BB"/>
    <w:rsid w:val="00D348A8"/>
    <w:rsid w:val="00D4046E"/>
    <w:rsid w:val="00D4362F"/>
    <w:rsid w:val="00D577DB"/>
    <w:rsid w:val="00D6708E"/>
    <w:rsid w:val="00D848C9"/>
    <w:rsid w:val="00D8706A"/>
    <w:rsid w:val="00D87971"/>
    <w:rsid w:val="00DA05A5"/>
    <w:rsid w:val="00DB1B52"/>
    <w:rsid w:val="00DD0D61"/>
    <w:rsid w:val="00DD4739"/>
    <w:rsid w:val="00DD7CC1"/>
    <w:rsid w:val="00DE5F33"/>
    <w:rsid w:val="00DF33E6"/>
    <w:rsid w:val="00DF3A65"/>
    <w:rsid w:val="00DF6F90"/>
    <w:rsid w:val="00DF7EFD"/>
    <w:rsid w:val="00E07B54"/>
    <w:rsid w:val="00E11F78"/>
    <w:rsid w:val="00E41FE8"/>
    <w:rsid w:val="00E47259"/>
    <w:rsid w:val="00E478A7"/>
    <w:rsid w:val="00E502DE"/>
    <w:rsid w:val="00E53BF7"/>
    <w:rsid w:val="00E57FA9"/>
    <w:rsid w:val="00E621E1"/>
    <w:rsid w:val="00E71404"/>
    <w:rsid w:val="00EB48CC"/>
    <w:rsid w:val="00EC55B3"/>
    <w:rsid w:val="00ED76AA"/>
    <w:rsid w:val="00EE6681"/>
    <w:rsid w:val="00EF2BB0"/>
    <w:rsid w:val="00F157D7"/>
    <w:rsid w:val="00F21D9F"/>
    <w:rsid w:val="00F21DC6"/>
    <w:rsid w:val="00F40606"/>
    <w:rsid w:val="00F46148"/>
    <w:rsid w:val="00F64AE0"/>
    <w:rsid w:val="00F723EE"/>
    <w:rsid w:val="00F96FB2"/>
    <w:rsid w:val="00FB51D8"/>
    <w:rsid w:val="00FD08E8"/>
    <w:rsid w:val="00FF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6B9EAC"/>
  <w15:chartTrackingRefBased/>
  <w15:docId w15:val="{17C8FDD1-24E4-4375-B75B-262B42BA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5"/>
    <w:uiPriority w:val="99"/>
    <w:pPr>
      <w:spacing w:before="120" w:after="120"/>
    </w:pPr>
  </w:style>
  <w:style w:type="paragraph" w:styleId="BodyTextIndent">
    <w:name w:val="Body Text Indent"/>
    <w:aliases w:val="Char"/>
    <w:basedOn w:val="Normal"/>
    <w:link w:val="BodyTextIndentChar2"/>
    <w:uiPriority w:val="99"/>
    <w:pPr>
      <w:spacing w:before="120" w:after="120"/>
      <w:ind w:left="720"/>
    </w:pPr>
  </w:style>
  <w:style w:type="paragraph" w:customStyle="1" w:styleId="Bullet">
    <w:name w:val="Bullet"/>
    <w:basedOn w:val="Normal"/>
    <w:link w:val="BulletChar"/>
    <w:uiPriority w:val="99"/>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980B0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rsid w:val="00980B0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980B07"/>
    <w:rPr>
      <w:sz w:val="18"/>
      <w:szCs w:val="20"/>
    </w:rPr>
  </w:style>
  <w:style w:type="character" w:customStyle="1" w:styleId="FootnoteTextChar">
    <w:name w:val="Footnote Text Char"/>
    <w:link w:val="FootnoteText"/>
    <w:rsid w:val="00980B07"/>
    <w:rPr>
      <w:sz w:val="18"/>
    </w:rPr>
  </w:style>
  <w:style w:type="paragraph" w:customStyle="1" w:styleId="Formula">
    <w:name w:val="Formula"/>
    <w:basedOn w:val="Normal"/>
    <w:link w:val="FormulaChar"/>
    <w:autoRedefine/>
    <w:rsid w:val="00980B0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980B07"/>
    <w:pPr>
      <w:tabs>
        <w:tab w:val="left" w:pos="2340"/>
        <w:tab w:val="left" w:pos="3420"/>
      </w:tabs>
      <w:spacing w:after="240"/>
      <w:ind w:left="3420" w:hanging="2700"/>
    </w:pPr>
    <w:rPr>
      <w:b/>
      <w:bCs/>
    </w:rPr>
  </w:style>
  <w:style w:type="table" w:customStyle="1" w:styleId="FormulaVariableTable">
    <w:name w:val="Formula Variable Table"/>
    <w:basedOn w:val="TableNormal"/>
    <w:rsid w:val="00980B0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980B07"/>
    <w:pPr>
      <w:numPr>
        <w:ilvl w:val="0"/>
        <w:numId w:val="0"/>
      </w:numPr>
      <w:tabs>
        <w:tab w:val="left" w:pos="900"/>
      </w:tabs>
      <w:ind w:left="900" w:hanging="900"/>
    </w:pPr>
  </w:style>
  <w:style w:type="paragraph" w:customStyle="1" w:styleId="H3">
    <w:name w:val="H3"/>
    <w:basedOn w:val="Heading3"/>
    <w:next w:val="BodyText"/>
    <w:link w:val="H3Char"/>
    <w:rsid w:val="00980B0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980B07"/>
    <w:pPr>
      <w:numPr>
        <w:ilvl w:val="0"/>
        <w:numId w:val="0"/>
      </w:numPr>
      <w:tabs>
        <w:tab w:val="left" w:pos="1260"/>
      </w:tabs>
      <w:spacing w:before="240"/>
      <w:ind w:left="1260" w:hanging="1260"/>
    </w:pPr>
  </w:style>
  <w:style w:type="paragraph" w:customStyle="1" w:styleId="H5">
    <w:name w:val="H5"/>
    <w:basedOn w:val="Heading5"/>
    <w:next w:val="BodyText"/>
    <w:link w:val="H5Char"/>
    <w:rsid w:val="00980B07"/>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980B07"/>
    <w:pPr>
      <w:keepNext/>
      <w:tabs>
        <w:tab w:val="left" w:pos="1800"/>
      </w:tabs>
      <w:spacing w:after="240"/>
      <w:ind w:left="1800" w:hanging="1800"/>
    </w:pPr>
    <w:rPr>
      <w:bCs/>
      <w:sz w:val="24"/>
      <w:szCs w:val="22"/>
    </w:rPr>
  </w:style>
  <w:style w:type="paragraph" w:customStyle="1" w:styleId="H7">
    <w:name w:val="H7"/>
    <w:basedOn w:val="Heading7"/>
    <w:next w:val="BodyText"/>
    <w:uiPriority w:val="99"/>
    <w:rsid w:val="00980B07"/>
    <w:pPr>
      <w:keepNext/>
      <w:tabs>
        <w:tab w:val="left" w:pos="1980"/>
      </w:tabs>
      <w:spacing w:after="240"/>
      <w:ind w:left="1980" w:hanging="1980"/>
    </w:pPr>
    <w:rPr>
      <w:b/>
      <w:i/>
      <w:szCs w:val="24"/>
    </w:rPr>
  </w:style>
  <w:style w:type="paragraph" w:customStyle="1" w:styleId="H8">
    <w:name w:val="H8"/>
    <w:basedOn w:val="Heading8"/>
    <w:next w:val="BodyText"/>
    <w:uiPriority w:val="99"/>
    <w:rsid w:val="00980B07"/>
    <w:pPr>
      <w:keepNext/>
      <w:tabs>
        <w:tab w:val="left" w:pos="2160"/>
      </w:tabs>
      <w:spacing w:after="240"/>
      <w:ind w:left="2160" w:hanging="2160"/>
    </w:pPr>
    <w:rPr>
      <w:b/>
      <w:i w:val="0"/>
      <w:iCs/>
      <w:szCs w:val="24"/>
    </w:rPr>
  </w:style>
  <w:style w:type="paragraph" w:customStyle="1" w:styleId="H9">
    <w:name w:val="H9"/>
    <w:basedOn w:val="Heading9"/>
    <w:next w:val="BodyText"/>
    <w:uiPriority w:val="99"/>
    <w:rsid w:val="00980B0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980B07"/>
    <w:pPr>
      <w:keepNext/>
      <w:spacing w:before="240" w:after="240"/>
    </w:pPr>
    <w:rPr>
      <w:b/>
      <w:iCs/>
      <w:szCs w:val="20"/>
    </w:rPr>
  </w:style>
  <w:style w:type="paragraph" w:customStyle="1" w:styleId="Instructions">
    <w:name w:val="Instructions"/>
    <w:basedOn w:val="BodyText"/>
    <w:link w:val="InstructionsChar"/>
    <w:rsid w:val="00980B07"/>
    <w:pPr>
      <w:spacing w:before="0" w:after="240"/>
    </w:pPr>
    <w:rPr>
      <w:b/>
      <w:i/>
      <w:iCs/>
    </w:rPr>
  </w:style>
  <w:style w:type="paragraph" w:styleId="List">
    <w:name w:val="List"/>
    <w:aliases w:val=" Char2 Char Char Char Char, Char2 Char,Char1,Char2 Char Char Char Char"/>
    <w:basedOn w:val="Normal"/>
    <w:link w:val="ListChar"/>
    <w:rsid w:val="00980B07"/>
    <w:pPr>
      <w:spacing w:after="240"/>
      <w:ind w:left="720" w:hanging="720"/>
    </w:pPr>
    <w:rPr>
      <w:szCs w:val="20"/>
    </w:rPr>
  </w:style>
  <w:style w:type="paragraph" w:styleId="List2">
    <w:name w:val="List 2"/>
    <w:aliases w:val="Char2,Char2 Char Char"/>
    <w:basedOn w:val="Normal"/>
    <w:link w:val="List2Char"/>
    <w:uiPriority w:val="99"/>
    <w:rsid w:val="00980B07"/>
    <w:pPr>
      <w:spacing w:after="240"/>
      <w:ind w:left="1440" w:hanging="720"/>
    </w:pPr>
    <w:rPr>
      <w:szCs w:val="20"/>
    </w:rPr>
  </w:style>
  <w:style w:type="paragraph" w:styleId="List3">
    <w:name w:val="List 3"/>
    <w:basedOn w:val="Normal"/>
    <w:uiPriority w:val="99"/>
    <w:rsid w:val="00980B07"/>
    <w:pPr>
      <w:spacing w:after="240"/>
      <w:ind w:left="2160" w:hanging="720"/>
    </w:pPr>
    <w:rPr>
      <w:szCs w:val="20"/>
    </w:rPr>
  </w:style>
  <w:style w:type="paragraph" w:customStyle="1" w:styleId="ListIntroduction">
    <w:name w:val="List Introduction"/>
    <w:basedOn w:val="BodyText"/>
    <w:link w:val="ListIntroductionChar"/>
    <w:rsid w:val="00980B07"/>
    <w:pPr>
      <w:keepNext/>
      <w:spacing w:before="0" w:after="240"/>
    </w:pPr>
    <w:rPr>
      <w:iCs/>
      <w:szCs w:val="20"/>
    </w:rPr>
  </w:style>
  <w:style w:type="paragraph" w:customStyle="1" w:styleId="ListSub">
    <w:name w:val="List Sub"/>
    <w:basedOn w:val="List"/>
    <w:link w:val="ListSubChar"/>
    <w:rsid w:val="00980B07"/>
    <w:pPr>
      <w:ind w:firstLine="0"/>
    </w:pPr>
  </w:style>
  <w:style w:type="character" w:styleId="PageNumber">
    <w:name w:val="page number"/>
    <w:basedOn w:val="DefaultParagraphFont"/>
    <w:rsid w:val="00980B07"/>
  </w:style>
  <w:style w:type="paragraph" w:customStyle="1" w:styleId="Spaceafterbox">
    <w:name w:val="Space after box"/>
    <w:basedOn w:val="Normal"/>
    <w:uiPriority w:val="99"/>
    <w:rsid w:val="00980B07"/>
    <w:rPr>
      <w:szCs w:val="20"/>
    </w:rPr>
  </w:style>
  <w:style w:type="paragraph" w:customStyle="1" w:styleId="TableBody">
    <w:name w:val="Table Body"/>
    <w:basedOn w:val="BodyText"/>
    <w:uiPriority w:val="99"/>
    <w:rsid w:val="00980B07"/>
    <w:pPr>
      <w:spacing w:before="0" w:after="60"/>
    </w:pPr>
    <w:rPr>
      <w:iCs/>
      <w:sz w:val="20"/>
      <w:szCs w:val="20"/>
    </w:rPr>
  </w:style>
  <w:style w:type="paragraph" w:customStyle="1" w:styleId="TableBullet">
    <w:name w:val="Table Bullet"/>
    <w:basedOn w:val="TableBody"/>
    <w:rsid w:val="00980B07"/>
    <w:pPr>
      <w:numPr>
        <w:numId w:val="6"/>
      </w:numPr>
      <w:ind w:left="0" w:firstLine="0"/>
    </w:pPr>
  </w:style>
  <w:style w:type="paragraph" w:customStyle="1" w:styleId="TableHead">
    <w:name w:val="Table Head"/>
    <w:basedOn w:val="BodyText"/>
    <w:uiPriority w:val="99"/>
    <w:rsid w:val="00980B07"/>
    <w:pPr>
      <w:spacing w:before="0" w:after="240"/>
    </w:pPr>
    <w:rPr>
      <w:b/>
      <w:iCs/>
      <w:sz w:val="20"/>
      <w:szCs w:val="20"/>
    </w:rPr>
  </w:style>
  <w:style w:type="paragraph" w:styleId="TOC1">
    <w:name w:val="toc 1"/>
    <w:basedOn w:val="Normal"/>
    <w:next w:val="Normal"/>
    <w:autoRedefine/>
    <w:uiPriority w:val="39"/>
    <w:rsid w:val="00980B0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980B0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980B0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980B0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980B07"/>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980B07"/>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980B07"/>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980B07"/>
    <w:pPr>
      <w:ind w:left="1680"/>
    </w:pPr>
    <w:rPr>
      <w:sz w:val="18"/>
      <w:szCs w:val="18"/>
    </w:rPr>
  </w:style>
  <w:style w:type="paragraph" w:styleId="TOC9">
    <w:name w:val="toc 9"/>
    <w:basedOn w:val="Normal"/>
    <w:next w:val="Normal"/>
    <w:autoRedefine/>
    <w:uiPriority w:val="39"/>
    <w:rsid w:val="00980B07"/>
    <w:pPr>
      <w:ind w:left="1920"/>
    </w:pPr>
    <w:rPr>
      <w:sz w:val="18"/>
      <w:szCs w:val="18"/>
    </w:rPr>
  </w:style>
  <w:style w:type="paragraph" w:customStyle="1" w:styleId="VariableDefinition">
    <w:name w:val="Variable Definition"/>
    <w:basedOn w:val="BodyTextIndent"/>
    <w:link w:val="VariableDefinitionChar"/>
    <w:rsid w:val="00980B07"/>
    <w:pPr>
      <w:tabs>
        <w:tab w:val="left" w:pos="2160"/>
      </w:tabs>
      <w:spacing w:before="0" w:after="240"/>
      <w:ind w:left="2160" w:hanging="1440"/>
      <w:contextualSpacing/>
    </w:pPr>
    <w:rPr>
      <w:iCs/>
      <w:szCs w:val="20"/>
    </w:rPr>
  </w:style>
  <w:style w:type="table" w:customStyle="1" w:styleId="VariableTable">
    <w:name w:val="Variable Table"/>
    <w:basedOn w:val="TableNormal"/>
    <w:rsid w:val="00980B07"/>
    <w:tblPr/>
  </w:style>
  <w:style w:type="character" w:customStyle="1" w:styleId="NormalArialChar">
    <w:name w:val="Normal+Arial Char"/>
    <w:link w:val="NormalArial"/>
    <w:rsid w:val="00980B07"/>
    <w:rPr>
      <w:rFonts w:ascii="Arial" w:hAnsi="Arial"/>
      <w:sz w:val="24"/>
      <w:szCs w:val="24"/>
    </w:rPr>
  </w:style>
  <w:style w:type="character" w:styleId="FollowedHyperlink">
    <w:name w:val="FollowedHyperlink"/>
    <w:rsid w:val="00980B07"/>
    <w:rPr>
      <w:color w:val="800080"/>
      <w:u w:val="single"/>
    </w:rPr>
  </w:style>
  <w:style w:type="paragraph" w:styleId="NormalWeb">
    <w:name w:val="Normal (Web)"/>
    <w:basedOn w:val="Normal"/>
    <w:uiPriority w:val="99"/>
    <w:unhideWhenUsed/>
    <w:rsid w:val="00980B07"/>
    <w:pPr>
      <w:spacing w:before="100" w:beforeAutospacing="1" w:after="100" w:afterAutospacing="1"/>
    </w:pPr>
  </w:style>
  <w:style w:type="character" w:customStyle="1" w:styleId="ListChar">
    <w:name w:val="List Char"/>
    <w:aliases w:val=" Char2 Char Char Char Char Char, Char2 Char Char,Char1 Char,Char2 Char Char Char Char Char"/>
    <w:link w:val="List"/>
    <w:rsid w:val="00980B07"/>
    <w:rPr>
      <w:sz w:val="24"/>
    </w:rPr>
  </w:style>
  <w:style w:type="paragraph" w:styleId="Revision">
    <w:name w:val="Revision"/>
    <w:hidden/>
    <w:uiPriority w:val="99"/>
    <w:semiHidden/>
    <w:rsid w:val="00980B07"/>
    <w:rPr>
      <w:sz w:val="24"/>
      <w:szCs w:val="24"/>
    </w:rPr>
  </w:style>
  <w:style w:type="character" w:styleId="UnresolvedMention">
    <w:name w:val="Unresolved Mention"/>
    <w:uiPriority w:val="99"/>
    <w:semiHidden/>
    <w:unhideWhenUsed/>
    <w:rsid w:val="00980B07"/>
    <w:rPr>
      <w:color w:val="605E5C"/>
      <w:shd w:val="clear" w:color="auto" w:fill="E1DFDD"/>
    </w:rPr>
  </w:style>
  <w:style w:type="paragraph" w:customStyle="1" w:styleId="BodyTextNumbered">
    <w:name w:val="Body Text Numbered"/>
    <w:basedOn w:val="BodyText"/>
    <w:link w:val="BodyTextNumberedChar"/>
    <w:rsid w:val="00980B07"/>
    <w:pPr>
      <w:spacing w:before="0" w:after="240"/>
      <w:ind w:left="720" w:hanging="720"/>
    </w:pPr>
    <w:rPr>
      <w:szCs w:val="20"/>
    </w:rPr>
  </w:style>
  <w:style w:type="character" w:customStyle="1" w:styleId="BodyTextNumberedChar">
    <w:name w:val="Body Text Numbered Char"/>
    <w:link w:val="BodyTextNumbered"/>
    <w:rsid w:val="00980B07"/>
    <w:rPr>
      <w:sz w:val="24"/>
    </w:rPr>
  </w:style>
  <w:style w:type="character" w:customStyle="1" w:styleId="H4Char">
    <w:name w:val="H4 Char"/>
    <w:link w:val="H4"/>
    <w:rsid w:val="00980B07"/>
    <w:rPr>
      <w:b/>
      <w:bCs/>
      <w:snapToGrid w:val="0"/>
      <w:sz w:val="24"/>
    </w:rPr>
  </w:style>
  <w:style w:type="character" w:customStyle="1" w:styleId="InstructionsChar">
    <w:name w:val="Instructions Char"/>
    <w:link w:val="Instructions"/>
    <w:rsid w:val="00980B07"/>
    <w:rPr>
      <w:b/>
      <w:i/>
      <w:iCs/>
      <w:sz w:val="24"/>
      <w:szCs w:val="24"/>
    </w:rPr>
  </w:style>
  <w:style w:type="character" w:customStyle="1" w:styleId="HeaderChar">
    <w:name w:val="Header Char"/>
    <w:link w:val="Header"/>
    <w:rsid w:val="00980B07"/>
    <w:rPr>
      <w:rFonts w:ascii="Arial" w:hAnsi="Arial"/>
      <w:b/>
      <w:bCs/>
      <w:sz w:val="24"/>
      <w:szCs w:val="24"/>
    </w:rPr>
  </w:style>
  <w:style w:type="character" w:customStyle="1" w:styleId="Heading1Char">
    <w:name w:val="Heading 1 Char"/>
    <w:aliases w:val="h1 Char"/>
    <w:link w:val="Heading1"/>
    <w:rsid w:val="00980B07"/>
    <w:rPr>
      <w:b/>
      <w:caps/>
      <w:sz w:val="24"/>
    </w:rPr>
  </w:style>
  <w:style w:type="character" w:customStyle="1" w:styleId="Heading2Char">
    <w:name w:val="Heading 2 Char"/>
    <w:aliases w:val="h2 Char"/>
    <w:link w:val="Heading2"/>
    <w:rsid w:val="00980B07"/>
    <w:rPr>
      <w:b/>
      <w:sz w:val="24"/>
    </w:rPr>
  </w:style>
  <w:style w:type="character" w:customStyle="1" w:styleId="Heading3Char">
    <w:name w:val="Heading 3 Char"/>
    <w:aliases w:val="h3 Char"/>
    <w:link w:val="Heading3"/>
    <w:uiPriority w:val="9"/>
    <w:rsid w:val="00980B07"/>
    <w:rPr>
      <w:b/>
      <w:bCs/>
      <w:i/>
      <w:iCs/>
      <w:sz w:val="24"/>
    </w:rPr>
  </w:style>
  <w:style w:type="character" w:customStyle="1" w:styleId="Heading4Char">
    <w:name w:val="Heading 4 Char"/>
    <w:aliases w:val="h4 Char,delete Char"/>
    <w:link w:val="Heading4"/>
    <w:uiPriority w:val="9"/>
    <w:rsid w:val="00980B07"/>
    <w:rPr>
      <w:b/>
      <w:bCs/>
      <w:snapToGrid w:val="0"/>
      <w:sz w:val="24"/>
    </w:rPr>
  </w:style>
  <w:style w:type="character" w:customStyle="1" w:styleId="Heading5Char">
    <w:name w:val="Heading 5 Char"/>
    <w:aliases w:val="h5 Char"/>
    <w:link w:val="Heading5"/>
    <w:rsid w:val="00980B07"/>
    <w:rPr>
      <w:b/>
      <w:i/>
      <w:sz w:val="26"/>
    </w:rPr>
  </w:style>
  <w:style w:type="character" w:customStyle="1" w:styleId="Heading6Char">
    <w:name w:val="Heading 6 Char"/>
    <w:aliases w:val="h6 Char"/>
    <w:link w:val="Heading6"/>
    <w:rsid w:val="00980B07"/>
    <w:rPr>
      <w:b/>
      <w:sz w:val="22"/>
    </w:rPr>
  </w:style>
  <w:style w:type="character" w:customStyle="1" w:styleId="Heading7Char">
    <w:name w:val="Heading 7 Char"/>
    <w:link w:val="Heading7"/>
    <w:uiPriority w:val="99"/>
    <w:rsid w:val="00980B07"/>
    <w:rPr>
      <w:sz w:val="24"/>
    </w:rPr>
  </w:style>
  <w:style w:type="character" w:customStyle="1" w:styleId="Heading8Char">
    <w:name w:val="Heading 8 Char"/>
    <w:link w:val="Heading8"/>
    <w:uiPriority w:val="99"/>
    <w:rsid w:val="00980B07"/>
    <w:rPr>
      <w:i/>
      <w:sz w:val="24"/>
    </w:rPr>
  </w:style>
  <w:style w:type="character" w:customStyle="1" w:styleId="Heading9Char">
    <w:name w:val="Heading 9 Char"/>
    <w:link w:val="Heading9"/>
    <w:uiPriority w:val="99"/>
    <w:rsid w:val="00980B07"/>
    <w:rPr>
      <w:rFonts w:ascii="Arial" w:hAnsi="Arial"/>
      <w:sz w:val="22"/>
    </w:rPr>
  </w:style>
  <w:style w:type="paragraph" w:styleId="HTMLAddress">
    <w:name w:val="HTML Address"/>
    <w:basedOn w:val="Normal"/>
    <w:link w:val="HTMLAddressChar"/>
    <w:unhideWhenUsed/>
    <w:rsid w:val="00980B07"/>
    <w:rPr>
      <w:i/>
      <w:iCs/>
      <w:szCs w:val="20"/>
    </w:rPr>
  </w:style>
  <w:style w:type="character" w:customStyle="1" w:styleId="HTMLAddressChar">
    <w:name w:val="HTML Address Char"/>
    <w:link w:val="HTMLAddress"/>
    <w:rsid w:val="00980B07"/>
    <w:rPr>
      <w:i/>
      <w:iCs/>
      <w:sz w:val="24"/>
    </w:rPr>
  </w:style>
  <w:style w:type="character" w:customStyle="1" w:styleId="Heading1Char1">
    <w:name w:val="Heading 1 Char1"/>
    <w:aliases w:val="h1 Char1"/>
    <w:rsid w:val="00980B07"/>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980B07"/>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980B07"/>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980B07"/>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980B07"/>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980B07"/>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98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980B07"/>
    <w:rPr>
      <w:rFonts w:ascii="Courier New" w:hAnsi="Courier New" w:cs="Courier New"/>
    </w:rPr>
  </w:style>
  <w:style w:type="paragraph" w:customStyle="1" w:styleId="msonormal0">
    <w:name w:val="msonormal"/>
    <w:basedOn w:val="Normal"/>
    <w:uiPriority w:val="99"/>
    <w:rsid w:val="00980B07"/>
    <w:pPr>
      <w:spacing w:before="100" w:beforeAutospacing="1" w:after="100" w:afterAutospacing="1"/>
    </w:pPr>
  </w:style>
  <w:style w:type="paragraph" w:styleId="Index1">
    <w:name w:val="index 1"/>
    <w:basedOn w:val="Normal"/>
    <w:next w:val="Normal"/>
    <w:autoRedefine/>
    <w:uiPriority w:val="99"/>
    <w:unhideWhenUsed/>
    <w:rsid w:val="00980B07"/>
    <w:pPr>
      <w:ind w:left="240" w:hanging="240"/>
    </w:pPr>
    <w:rPr>
      <w:szCs w:val="20"/>
    </w:rPr>
  </w:style>
  <w:style w:type="paragraph" w:styleId="Index2">
    <w:name w:val="index 2"/>
    <w:basedOn w:val="Normal"/>
    <w:next w:val="Normal"/>
    <w:autoRedefine/>
    <w:uiPriority w:val="99"/>
    <w:unhideWhenUsed/>
    <w:rsid w:val="00980B07"/>
    <w:pPr>
      <w:ind w:left="480" w:hanging="240"/>
    </w:pPr>
    <w:rPr>
      <w:szCs w:val="20"/>
    </w:rPr>
  </w:style>
  <w:style w:type="paragraph" w:styleId="Index3">
    <w:name w:val="index 3"/>
    <w:basedOn w:val="Normal"/>
    <w:next w:val="Normal"/>
    <w:autoRedefine/>
    <w:uiPriority w:val="99"/>
    <w:unhideWhenUsed/>
    <w:rsid w:val="00980B07"/>
    <w:pPr>
      <w:ind w:left="720" w:hanging="240"/>
    </w:pPr>
    <w:rPr>
      <w:szCs w:val="20"/>
    </w:rPr>
  </w:style>
  <w:style w:type="paragraph" w:styleId="Index4">
    <w:name w:val="index 4"/>
    <w:basedOn w:val="Normal"/>
    <w:next w:val="Normal"/>
    <w:autoRedefine/>
    <w:uiPriority w:val="99"/>
    <w:unhideWhenUsed/>
    <w:rsid w:val="00980B07"/>
    <w:pPr>
      <w:ind w:left="960" w:hanging="240"/>
    </w:pPr>
    <w:rPr>
      <w:szCs w:val="20"/>
    </w:rPr>
  </w:style>
  <w:style w:type="paragraph" w:styleId="Index5">
    <w:name w:val="index 5"/>
    <w:basedOn w:val="Normal"/>
    <w:next w:val="Normal"/>
    <w:autoRedefine/>
    <w:uiPriority w:val="99"/>
    <w:unhideWhenUsed/>
    <w:rsid w:val="00980B07"/>
    <w:pPr>
      <w:ind w:left="1200" w:hanging="240"/>
    </w:pPr>
    <w:rPr>
      <w:szCs w:val="20"/>
    </w:rPr>
  </w:style>
  <w:style w:type="paragraph" w:styleId="Index6">
    <w:name w:val="index 6"/>
    <w:basedOn w:val="Normal"/>
    <w:next w:val="Normal"/>
    <w:autoRedefine/>
    <w:uiPriority w:val="99"/>
    <w:unhideWhenUsed/>
    <w:rsid w:val="00980B07"/>
    <w:pPr>
      <w:ind w:left="1440" w:hanging="240"/>
    </w:pPr>
    <w:rPr>
      <w:szCs w:val="20"/>
    </w:rPr>
  </w:style>
  <w:style w:type="paragraph" w:styleId="Index7">
    <w:name w:val="index 7"/>
    <w:basedOn w:val="Normal"/>
    <w:next w:val="Normal"/>
    <w:autoRedefine/>
    <w:uiPriority w:val="99"/>
    <w:unhideWhenUsed/>
    <w:rsid w:val="00980B07"/>
    <w:pPr>
      <w:ind w:left="1680" w:hanging="240"/>
    </w:pPr>
    <w:rPr>
      <w:szCs w:val="20"/>
    </w:rPr>
  </w:style>
  <w:style w:type="paragraph" w:styleId="Index8">
    <w:name w:val="index 8"/>
    <w:basedOn w:val="Normal"/>
    <w:next w:val="Normal"/>
    <w:autoRedefine/>
    <w:uiPriority w:val="99"/>
    <w:unhideWhenUsed/>
    <w:rsid w:val="00980B07"/>
    <w:pPr>
      <w:ind w:left="1920" w:hanging="240"/>
    </w:pPr>
    <w:rPr>
      <w:szCs w:val="20"/>
    </w:rPr>
  </w:style>
  <w:style w:type="paragraph" w:styleId="Index9">
    <w:name w:val="index 9"/>
    <w:basedOn w:val="Normal"/>
    <w:next w:val="Normal"/>
    <w:autoRedefine/>
    <w:uiPriority w:val="99"/>
    <w:unhideWhenUsed/>
    <w:rsid w:val="00980B07"/>
    <w:pPr>
      <w:ind w:left="2160" w:hanging="240"/>
    </w:pPr>
    <w:rPr>
      <w:szCs w:val="20"/>
    </w:rPr>
  </w:style>
  <w:style w:type="paragraph" w:styleId="NormalIndent">
    <w:name w:val="Normal Indent"/>
    <w:basedOn w:val="Normal"/>
    <w:uiPriority w:val="99"/>
    <w:unhideWhenUsed/>
    <w:rsid w:val="00980B07"/>
    <w:pPr>
      <w:ind w:left="720"/>
    </w:pPr>
    <w:rPr>
      <w:szCs w:val="20"/>
    </w:rPr>
  </w:style>
  <w:style w:type="character" w:customStyle="1" w:styleId="CommentTextChar">
    <w:name w:val="Comment Text Char"/>
    <w:basedOn w:val="DefaultParagraphFont"/>
    <w:link w:val="CommentText"/>
    <w:uiPriority w:val="99"/>
    <w:semiHidden/>
    <w:rsid w:val="00980B07"/>
  </w:style>
  <w:style w:type="character" w:customStyle="1" w:styleId="FooterChar">
    <w:name w:val="Footer Char"/>
    <w:link w:val="Footer"/>
    <w:uiPriority w:val="99"/>
    <w:rsid w:val="00980B07"/>
    <w:rPr>
      <w:sz w:val="24"/>
      <w:szCs w:val="24"/>
    </w:rPr>
  </w:style>
  <w:style w:type="paragraph" w:styleId="IndexHeading">
    <w:name w:val="index heading"/>
    <w:basedOn w:val="Normal"/>
    <w:next w:val="Index1"/>
    <w:uiPriority w:val="99"/>
    <w:unhideWhenUsed/>
    <w:rsid w:val="00980B07"/>
    <w:rPr>
      <w:rFonts w:ascii="Arial" w:hAnsi="Arial" w:cs="Arial"/>
      <w:b/>
      <w:bCs/>
      <w:szCs w:val="20"/>
    </w:rPr>
  </w:style>
  <w:style w:type="paragraph" w:styleId="Caption">
    <w:name w:val="caption"/>
    <w:basedOn w:val="Normal"/>
    <w:next w:val="Normal"/>
    <w:uiPriority w:val="99"/>
    <w:semiHidden/>
    <w:unhideWhenUsed/>
    <w:qFormat/>
    <w:rsid w:val="00980B07"/>
    <w:rPr>
      <w:b/>
      <w:bCs/>
      <w:sz w:val="20"/>
      <w:szCs w:val="20"/>
    </w:rPr>
  </w:style>
  <w:style w:type="paragraph" w:styleId="TableofFigures">
    <w:name w:val="table of figures"/>
    <w:basedOn w:val="Normal"/>
    <w:next w:val="Normal"/>
    <w:uiPriority w:val="99"/>
    <w:unhideWhenUsed/>
    <w:rsid w:val="00980B07"/>
    <w:rPr>
      <w:szCs w:val="20"/>
    </w:rPr>
  </w:style>
  <w:style w:type="paragraph" w:styleId="EnvelopeAddress">
    <w:name w:val="envelope address"/>
    <w:basedOn w:val="Normal"/>
    <w:uiPriority w:val="99"/>
    <w:unhideWhenUsed/>
    <w:rsid w:val="00980B07"/>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980B07"/>
    <w:rPr>
      <w:rFonts w:ascii="Arial" w:hAnsi="Arial" w:cs="Arial"/>
      <w:sz w:val="20"/>
      <w:szCs w:val="20"/>
    </w:rPr>
  </w:style>
  <w:style w:type="paragraph" w:styleId="EndnoteText">
    <w:name w:val="endnote text"/>
    <w:basedOn w:val="Normal"/>
    <w:link w:val="EndnoteTextChar"/>
    <w:uiPriority w:val="99"/>
    <w:unhideWhenUsed/>
    <w:rsid w:val="00980B07"/>
    <w:rPr>
      <w:sz w:val="20"/>
      <w:szCs w:val="20"/>
    </w:rPr>
  </w:style>
  <w:style w:type="character" w:customStyle="1" w:styleId="EndnoteTextChar">
    <w:name w:val="Endnote Text Char"/>
    <w:basedOn w:val="DefaultParagraphFont"/>
    <w:link w:val="EndnoteText"/>
    <w:uiPriority w:val="99"/>
    <w:rsid w:val="00980B07"/>
  </w:style>
  <w:style w:type="paragraph" w:styleId="TableofAuthorities">
    <w:name w:val="table of authorities"/>
    <w:basedOn w:val="Normal"/>
    <w:next w:val="Normal"/>
    <w:uiPriority w:val="99"/>
    <w:unhideWhenUsed/>
    <w:rsid w:val="00980B07"/>
    <w:pPr>
      <w:ind w:left="240" w:hanging="240"/>
    </w:pPr>
    <w:rPr>
      <w:szCs w:val="20"/>
    </w:rPr>
  </w:style>
  <w:style w:type="paragraph" w:styleId="MacroText">
    <w:name w:val="macro"/>
    <w:link w:val="MacroTextChar"/>
    <w:uiPriority w:val="99"/>
    <w:unhideWhenUsed/>
    <w:rsid w:val="00980B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980B07"/>
    <w:rPr>
      <w:rFonts w:ascii="Courier New" w:hAnsi="Courier New" w:cs="Courier New"/>
    </w:rPr>
  </w:style>
  <w:style w:type="paragraph" w:styleId="TOAHeading">
    <w:name w:val="toa heading"/>
    <w:basedOn w:val="Normal"/>
    <w:next w:val="Normal"/>
    <w:uiPriority w:val="99"/>
    <w:unhideWhenUsed/>
    <w:rsid w:val="00980B07"/>
    <w:pPr>
      <w:spacing w:before="120"/>
    </w:pPr>
    <w:rPr>
      <w:rFonts w:ascii="Arial" w:hAnsi="Arial" w:cs="Arial"/>
      <w:b/>
      <w:bCs/>
    </w:rPr>
  </w:style>
  <w:style w:type="paragraph" w:styleId="ListBullet">
    <w:name w:val="List Bullet"/>
    <w:basedOn w:val="Normal"/>
    <w:uiPriority w:val="99"/>
    <w:unhideWhenUsed/>
    <w:rsid w:val="00980B07"/>
    <w:pPr>
      <w:tabs>
        <w:tab w:val="num" w:pos="360"/>
      </w:tabs>
      <w:ind w:left="360" w:hanging="360"/>
    </w:pPr>
    <w:rPr>
      <w:szCs w:val="20"/>
    </w:rPr>
  </w:style>
  <w:style w:type="paragraph" w:styleId="ListNumber">
    <w:name w:val="List Number"/>
    <w:basedOn w:val="Normal"/>
    <w:uiPriority w:val="99"/>
    <w:unhideWhenUsed/>
    <w:rsid w:val="00980B07"/>
    <w:pPr>
      <w:tabs>
        <w:tab w:val="num" w:pos="360"/>
      </w:tabs>
      <w:ind w:left="360" w:hanging="360"/>
    </w:pPr>
    <w:rPr>
      <w:szCs w:val="20"/>
    </w:rPr>
  </w:style>
  <w:style w:type="paragraph" w:styleId="List4">
    <w:name w:val="List 4"/>
    <w:basedOn w:val="Normal"/>
    <w:uiPriority w:val="99"/>
    <w:unhideWhenUsed/>
    <w:rsid w:val="00980B07"/>
    <w:pPr>
      <w:ind w:left="1440" w:hanging="360"/>
    </w:pPr>
    <w:rPr>
      <w:szCs w:val="20"/>
    </w:rPr>
  </w:style>
  <w:style w:type="paragraph" w:styleId="List5">
    <w:name w:val="List 5"/>
    <w:basedOn w:val="Normal"/>
    <w:uiPriority w:val="99"/>
    <w:unhideWhenUsed/>
    <w:rsid w:val="00980B07"/>
    <w:pPr>
      <w:ind w:left="1800" w:hanging="360"/>
    </w:pPr>
    <w:rPr>
      <w:szCs w:val="20"/>
    </w:rPr>
  </w:style>
  <w:style w:type="paragraph" w:styleId="ListBullet2">
    <w:name w:val="List Bullet 2"/>
    <w:basedOn w:val="Normal"/>
    <w:uiPriority w:val="99"/>
    <w:unhideWhenUsed/>
    <w:rsid w:val="00980B07"/>
    <w:pPr>
      <w:tabs>
        <w:tab w:val="num" w:pos="720"/>
      </w:tabs>
      <w:ind w:left="720" w:hanging="360"/>
    </w:pPr>
    <w:rPr>
      <w:szCs w:val="20"/>
    </w:rPr>
  </w:style>
  <w:style w:type="paragraph" w:styleId="ListBullet3">
    <w:name w:val="List Bullet 3"/>
    <w:basedOn w:val="Normal"/>
    <w:uiPriority w:val="99"/>
    <w:unhideWhenUsed/>
    <w:rsid w:val="00980B07"/>
    <w:pPr>
      <w:tabs>
        <w:tab w:val="num" w:pos="1080"/>
      </w:tabs>
      <w:ind w:left="1080" w:hanging="360"/>
    </w:pPr>
    <w:rPr>
      <w:szCs w:val="20"/>
    </w:rPr>
  </w:style>
  <w:style w:type="paragraph" w:styleId="ListBullet4">
    <w:name w:val="List Bullet 4"/>
    <w:basedOn w:val="Normal"/>
    <w:uiPriority w:val="99"/>
    <w:unhideWhenUsed/>
    <w:rsid w:val="00980B07"/>
    <w:pPr>
      <w:tabs>
        <w:tab w:val="num" w:pos="1440"/>
      </w:tabs>
      <w:ind w:left="1440" w:hanging="360"/>
    </w:pPr>
    <w:rPr>
      <w:szCs w:val="20"/>
    </w:rPr>
  </w:style>
  <w:style w:type="paragraph" w:styleId="ListBullet5">
    <w:name w:val="List Bullet 5"/>
    <w:basedOn w:val="Normal"/>
    <w:uiPriority w:val="99"/>
    <w:unhideWhenUsed/>
    <w:rsid w:val="00980B07"/>
    <w:pPr>
      <w:tabs>
        <w:tab w:val="num" w:pos="1800"/>
      </w:tabs>
      <w:ind w:left="1800" w:hanging="360"/>
    </w:pPr>
    <w:rPr>
      <w:szCs w:val="20"/>
    </w:rPr>
  </w:style>
  <w:style w:type="paragraph" w:styleId="ListNumber2">
    <w:name w:val="List Number 2"/>
    <w:basedOn w:val="Normal"/>
    <w:uiPriority w:val="99"/>
    <w:unhideWhenUsed/>
    <w:rsid w:val="00980B07"/>
    <w:pPr>
      <w:tabs>
        <w:tab w:val="num" w:pos="720"/>
      </w:tabs>
      <w:ind w:left="720" w:hanging="360"/>
    </w:pPr>
    <w:rPr>
      <w:szCs w:val="20"/>
    </w:rPr>
  </w:style>
  <w:style w:type="paragraph" w:styleId="ListNumber3">
    <w:name w:val="List Number 3"/>
    <w:basedOn w:val="Normal"/>
    <w:uiPriority w:val="99"/>
    <w:unhideWhenUsed/>
    <w:rsid w:val="00980B07"/>
    <w:pPr>
      <w:tabs>
        <w:tab w:val="num" w:pos="1080"/>
      </w:tabs>
      <w:ind w:left="1080" w:hanging="360"/>
    </w:pPr>
    <w:rPr>
      <w:szCs w:val="20"/>
    </w:rPr>
  </w:style>
  <w:style w:type="paragraph" w:styleId="ListNumber4">
    <w:name w:val="List Number 4"/>
    <w:basedOn w:val="Normal"/>
    <w:uiPriority w:val="99"/>
    <w:unhideWhenUsed/>
    <w:rsid w:val="00980B07"/>
    <w:pPr>
      <w:tabs>
        <w:tab w:val="num" w:pos="1440"/>
      </w:tabs>
      <w:ind w:left="1440" w:hanging="360"/>
    </w:pPr>
    <w:rPr>
      <w:szCs w:val="20"/>
    </w:rPr>
  </w:style>
  <w:style w:type="paragraph" w:styleId="ListNumber5">
    <w:name w:val="List Number 5"/>
    <w:basedOn w:val="Normal"/>
    <w:uiPriority w:val="99"/>
    <w:unhideWhenUsed/>
    <w:rsid w:val="00980B07"/>
    <w:pPr>
      <w:tabs>
        <w:tab w:val="num" w:pos="1800"/>
      </w:tabs>
      <w:ind w:left="1800" w:hanging="360"/>
    </w:pPr>
    <w:rPr>
      <w:szCs w:val="20"/>
    </w:rPr>
  </w:style>
  <w:style w:type="paragraph" w:styleId="Title">
    <w:name w:val="Title"/>
    <w:basedOn w:val="Normal"/>
    <w:link w:val="TitleChar"/>
    <w:uiPriority w:val="99"/>
    <w:qFormat/>
    <w:rsid w:val="00980B0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980B07"/>
    <w:rPr>
      <w:rFonts w:ascii="Arial" w:hAnsi="Arial" w:cs="Arial"/>
      <w:b/>
      <w:bCs/>
      <w:kern w:val="28"/>
      <w:sz w:val="32"/>
      <w:szCs w:val="32"/>
    </w:rPr>
  </w:style>
  <w:style w:type="paragraph" w:styleId="Closing">
    <w:name w:val="Closing"/>
    <w:basedOn w:val="Normal"/>
    <w:link w:val="ClosingChar"/>
    <w:uiPriority w:val="99"/>
    <w:unhideWhenUsed/>
    <w:rsid w:val="00980B07"/>
    <w:pPr>
      <w:ind w:left="4320"/>
    </w:pPr>
    <w:rPr>
      <w:szCs w:val="20"/>
    </w:rPr>
  </w:style>
  <w:style w:type="character" w:customStyle="1" w:styleId="ClosingChar">
    <w:name w:val="Closing Char"/>
    <w:link w:val="Closing"/>
    <w:uiPriority w:val="99"/>
    <w:rsid w:val="00980B07"/>
    <w:rPr>
      <w:sz w:val="24"/>
    </w:rPr>
  </w:style>
  <w:style w:type="paragraph" w:styleId="Signature">
    <w:name w:val="Signature"/>
    <w:basedOn w:val="Normal"/>
    <w:link w:val="SignatureChar"/>
    <w:uiPriority w:val="99"/>
    <w:unhideWhenUsed/>
    <w:rsid w:val="00980B07"/>
    <w:pPr>
      <w:ind w:left="4320"/>
    </w:pPr>
    <w:rPr>
      <w:szCs w:val="20"/>
    </w:rPr>
  </w:style>
  <w:style w:type="character" w:customStyle="1" w:styleId="SignatureChar">
    <w:name w:val="Signature Char"/>
    <w:link w:val="Signature"/>
    <w:uiPriority w:val="99"/>
    <w:rsid w:val="00980B07"/>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980B07"/>
    <w:rPr>
      <w:sz w:val="24"/>
      <w:szCs w:val="24"/>
    </w:rPr>
  </w:style>
  <w:style w:type="character" w:customStyle="1" w:styleId="BodyTextIndentChar1">
    <w:name w:val="Body Text Indent Char1"/>
    <w:aliases w:val="Char Char1"/>
    <w:uiPriority w:val="99"/>
    <w:rsid w:val="00980B07"/>
    <w:rPr>
      <w:b/>
      <w:bCs/>
      <w:i/>
      <w:iCs/>
      <w:sz w:val="24"/>
      <w:szCs w:val="26"/>
      <w:lang w:val="en-US" w:eastAsia="en-US" w:bidi="ar-SA"/>
    </w:rPr>
  </w:style>
  <w:style w:type="character" w:customStyle="1" w:styleId="BodyTextIndentChar">
    <w:name w:val="Body Text Indent Char"/>
    <w:aliases w:val="Char Char"/>
    <w:uiPriority w:val="99"/>
    <w:semiHidden/>
    <w:rsid w:val="00980B07"/>
    <w:rPr>
      <w:rFonts w:ascii="Verdana" w:hAnsi="Verdana"/>
      <w:sz w:val="16"/>
    </w:rPr>
  </w:style>
  <w:style w:type="paragraph" w:styleId="ListContinue">
    <w:name w:val="List Continue"/>
    <w:basedOn w:val="Normal"/>
    <w:uiPriority w:val="99"/>
    <w:unhideWhenUsed/>
    <w:rsid w:val="00980B07"/>
    <w:pPr>
      <w:spacing w:after="120"/>
      <w:ind w:left="360"/>
    </w:pPr>
    <w:rPr>
      <w:szCs w:val="20"/>
    </w:rPr>
  </w:style>
  <w:style w:type="paragraph" w:styleId="ListContinue2">
    <w:name w:val="List Continue 2"/>
    <w:basedOn w:val="Normal"/>
    <w:uiPriority w:val="99"/>
    <w:unhideWhenUsed/>
    <w:rsid w:val="00980B07"/>
    <w:pPr>
      <w:spacing w:after="120"/>
      <w:ind w:left="720"/>
    </w:pPr>
    <w:rPr>
      <w:szCs w:val="20"/>
    </w:rPr>
  </w:style>
  <w:style w:type="paragraph" w:styleId="ListContinue3">
    <w:name w:val="List Continue 3"/>
    <w:basedOn w:val="Normal"/>
    <w:uiPriority w:val="99"/>
    <w:unhideWhenUsed/>
    <w:rsid w:val="00980B07"/>
    <w:pPr>
      <w:spacing w:after="120"/>
      <w:ind w:left="1080"/>
    </w:pPr>
    <w:rPr>
      <w:szCs w:val="20"/>
    </w:rPr>
  </w:style>
  <w:style w:type="paragraph" w:styleId="ListContinue4">
    <w:name w:val="List Continue 4"/>
    <w:basedOn w:val="Normal"/>
    <w:uiPriority w:val="99"/>
    <w:unhideWhenUsed/>
    <w:rsid w:val="00980B07"/>
    <w:pPr>
      <w:spacing w:after="120"/>
      <w:ind w:left="1440"/>
    </w:pPr>
    <w:rPr>
      <w:szCs w:val="20"/>
    </w:rPr>
  </w:style>
  <w:style w:type="paragraph" w:styleId="ListContinue5">
    <w:name w:val="List Continue 5"/>
    <w:basedOn w:val="Normal"/>
    <w:uiPriority w:val="99"/>
    <w:unhideWhenUsed/>
    <w:rsid w:val="00980B07"/>
    <w:pPr>
      <w:spacing w:after="120"/>
      <w:ind w:left="1800"/>
    </w:pPr>
    <w:rPr>
      <w:szCs w:val="20"/>
    </w:rPr>
  </w:style>
  <w:style w:type="paragraph" w:styleId="MessageHeader">
    <w:name w:val="Message Header"/>
    <w:basedOn w:val="Normal"/>
    <w:link w:val="MessageHeaderChar"/>
    <w:uiPriority w:val="99"/>
    <w:unhideWhenUsed/>
    <w:rsid w:val="00980B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980B07"/>
    <w:rPr>
      <w:rFonts w:ascii="Arial" w:hAnsi="Arial" w:cs="Arial"/>
      <w:sz w:val="24"/>
      <w:szCs w:val="24"/>
      <w:shd w:val="pct20" w:color="auto" w:fill="auto"/>
    </w:rPr>
  </w:style>
  <w:style w:type="paragraph" w:styleId="Subtitle">
    <w:name w:val="Subtitle"/>
    <w:basedOn w:val="Normal"/>
    <w:link w:val="SubtitleChar"/>
    <w:uiPriority w:val="99"/>
    <w:qFormat/>
    <w:rsid w:val="00980B07"/>
    <w:pPr>
      <w:spacing w:after="60"/>
      <w:jc w:val="center"/>
      <w:outlineLvl w:val="1"/>
    </w:pPr>
    <w:rPr>
      <w:rFonts w:ascii="Arial" w:hAnsi="Arial" w:cs="Arial"/>
    </w:rPr>
  </w:style>
  <w:style w:type="character" w:customStyle="1" w:styleId="SubtitleChar">
    <w:name w:val="Subtitle Char"/>
    <w:link w:val="Subtitle"/>
    <w:uiPriority w:val="99"/>
    <w:rsid w:val="00980B07"/>
    <w:rPr>
      <w:rFonts w:ascii="Arial" w:hAnsi="Arial" w:cs="Arial"/>
      <w:sz w:val="24"/>
      <w:szCs w:val="24"/>
    </w:rPr>
  </w:style>
  <w:style w:type="paragraph" w:styleId="Salutation">
    <w:name w:val="Salutation"/>
    <w:basedOn w:val="Normal"/>
    <w:next w:val="Normal"/>
    <w:link w:val="SalutationChar"/>
    <w:uiPriority w:val="99"/>
    <w:unhideWhenUsed/>
    <w:rsid w:val="00980B07"/>
    <w:rPr>
      <w:szCs w:val="20"/>
    </w:rPr>
  </w:style>
  <w:style w:type="character" w:customStyle="1" w:styleId="SalutationChar">
    <w:name w:val="Salutation Char"/>
    <w:link w:val="Salutation"/>
    <w:uiPriority w:val="99"/>
    <w:rsid w:val="00980B07"/>
    <w:rPr>
      <w:sz w:val="24"/>
    </w:rPr>
  </w:style>
  <w:style w:type="paragraph" w:styleId="Date">
    <w:name w:val="Date"/>
    <w:basedOn w:val="Normal"/>
    <w:next w:val="Normal"/>
    <w:link w:val="DateChar"/>
    <w:uiPriority w:val="99"/>
    <w:unhideWhenUsed/>
    <w:rsid w:val="00980B07"/>
    <w:rPr>
      <w:szCs w:val="20"/>
    </w:rPr>
  </w:style>
  <w:style w:type="character" w:customStyle="1" w:styleId="DateChar">
    <w:name w:val="Date Char"/>
    <w:link w:val="Date"/>
    <w:uiPriority w:val="99"/>
    <w:rsid w:val="00980B07"/>
    <w:rPr>
      <w:sz w:val="24"/>
    </w:rPr>
  </w:style>
  <w:style w:type="paragraph" w:styleId="BodyTextFirstIndent2">
    <w:name w:val="Body Text First Indent 2"/>
    <w:basedOn w:val="BodyTextIndent"/>
    <w:link w:val="BodyTextFirstIndent2Char"/>
    <w:uiPriority w:val="99"/>
    <w:unhideWhenUsed/>
    <w:rsid w:val="00980B07"/>
    <w:pPr>
      <w:spacing w:before="0"/>
      <w:ind w:left="360" w:firstLine="210"/>
    </w:pPr>
    <w:rPr>
      <w:szCs w:val="20"/>
    </w:rPr>
  </w:style>
  <w:style w:type="character" w:customStyle="1" w:styleId="BodyTextIndentChar2">
    <w:name w:val="Body Text Indent Char2"/>
    <w:aliases w:val="Char Char2"/>
    <w:link w:val="BodyTextIndent"/>
    <w:rsid w:val="00980B07"/>
    <w:rPr>
      <w:sz w:val="24"/>
      <w:szCs w:val="24"/>
    </w:rPr>
  </w:style>
  <w:style w:type="character" w:customStyle="1" w:styleId="BodyTextFirstIndent2Char">
    <w:name w:val="Body Text First Indent 2 Char"/>
    <w:basedOn w:val="BodyTextIndentChar2"/>
    <w:link w:val="BodyTextFirstIndent2"/>
    <w:uiPriority w:val="99"/>
    <w:rsid w:val="00980B07"/>
    <w:rPr>
      <w:sz w:val="24"/>
      <w:szCs w:val="24"/>
    </w:rPr>
  </w:style>
  <w:style w:type="paragraph" w:styleId="NoteHeading">
    <w:name w:val="Note Heading"/>
    <w:basedOn w:val="Normal"/>
    <w:next w:val="Normal"/>
    <w:link w:val="NoteHeadingChar"/>
    <w:uiPriority w:val="99"/>
    <w:unhideWhenUsed/>
    <w:rsid w:val="00980B07"/>
    <w:rPr>
      <w:szCs w:val="20"/>
    </w:rPr>
  </w:style>
  <w:style w:type="character" w:customStyle="1" w:styleId="NoteHeadingChar">
    <w:name w:val="Note Heading Char"/>
    <w:link w:val="NoteHeading"/>
    <w:uiPriority w:val="99"/>
    <w:rsid w:val="00980B07"/>
    <w:rPr>
      <w:sz w:val="24"/>
    </w:rPr>
  </w:style>
  <w:style w:type="paragraph" w:styleId="BodyText2">
    <w:name w:val="Body Text 2"/>
    <w:basedOn w:val="Normal"/>
    <w:link w:val="BodyText2Char"/>
    <w:uiPriority w:val="99"/>
    <w:unhideWhenUsed/>
    <w:rsid w:val="00980B07"/>
    <w:pPr>
      <w:spacing w:after="120" w:line="480" w:lineRule="auto"/>
    </w:pPr>
    <w:rPr>
      <w:szCs w:val="20"/>
    </w:rPr>
  </w:style>
  <w:style w:type="character" w:customStyle="1" w:styleId="BodyText2Char">
    <w:name w:val="Body Text 2 Char"/>
    <w:link w:val="BodyText2"/>
    <w:uiPriority w:val="99"/>
    <w:rsid w:val="00980B07"/>
    <w:rPr>
      <w:sz w:val="24"/>
    </w:rPr>
  </w:style>
  <w:style w:type="paragraph" w:styleId="BodyText3">
    <w:name w:val="Body Text 3"/>
    <w:basedOn w:val="Normal"/>
    <w:link w:val="BodyText3Char"/>
    <w:uiPriority w:val="99"/>
    <w:unhideWhenUsed/>
    <w:rsid w:val="00980B07"/>
    <w:pPr>
      <w:spacing w:after="120"/>
    </w:pPr>
    <w:rPr>
      <w:sz w:val="16"/>
      <w:szCs w:val="16"/>
    </w:rPr>
  </w:style>
  <w:style w:type="character" w:customStyle="1" w:styleId="BodyText3Char">
    <w:name w:val="Body Text 3 Char"/>
    <w:link w:val="BodyText3"/>
    <w:uiPriority w:val="99"/>
    <w:rsid w:val="00980B07"/>
    <w:rPr>
      <w:sz w:val="16"/>
      <w:szCs w:val="16"/>
    </w:rPr>
  </w:style>
  <w:style w:type="paragraph" w:styleId="BodyTextIndent2">
    <w:name w:val="Body Text Indent 2"/>
    <w:basedOn w:val="Normal"/>
    <w:link w:val="BodyTextIndent2Char"/>
    <w:uiPriority w:val="99"/>
    <w:unhideWhenUsed/>
    <w:rsid w:val="00980B07"/>
    <w:pPr>
      <w:spacing w:after="120" w:line="480" w:lineRule="auto"/>
      <w:ind w:left="360"/>
    </w:pPr>
    <w:rPr>
      <w:szCs w:val="20"/>
    </w:rPr>
  </w:style>
  <w:style w:type="character" w:customStyle="1" w:styleId="BodyTextIndent2Char">
    <w:name w:val="Body Text Indent 2 Char"/>
    <w:link w:val="BodyTextIndent2"/>
    <w:uiPriority w:val="99"/>
    <w:rsid w:val="00980B07"/>
    <w:rPr>
      <w:sz w:val="24"/>
    </w:rPr>
  </w:style>
  <w:style w:type="paragraph" w:styleId="BodyTextIndent3">
    <w:name w:val="Body Text Indent 3"/>
    <w:basedOn w:val="Normal"/>
    <w:link w:val="BodyTextIndent3Char"/>
    <w:uiPriority w:val="99"/>
    <w:unhideWhenUsed/>
    <w:rsid w:val="00980B07"/>
    <w:pPr>
      <w:spacing w:after="120"/>
      <w:ind w:left="360"/>
    </w:pPr>
    <w:rPr>
      <w:sz w:val="16"/>
      <w:szCs w:val="16"/>
    </w:rPr>
  </w:style>
  <w:style w:type="character" w:customStyle="1" w:styleId="BodyTextIndent3Char">
    <w:name w:val="Body Text Indent 3 Char"/>
    <w:link w:val="BodyTextIndent3"/>
    <w:uiPriority w:val="99"/>
    <w:rsid w:val="00980B07"/>
    <w:rPr>
      <w:sz w:val="16"/>
      <w:szCs w:val="16"/>
    </w:rPr>
  </w:style>
  <w:style w:type="paragraph" w:styleId="BlockText">
    <w:name w:val="Block Text"/>
    <w:basedOn w:val="Normal"/>
    <w:uiPriority w:val="99"/>
    <w:unhideWhenUsed/>
    <w:rsid w:val="00980B07"/>
    <w:pPr>
      <w:spacing w:after="120"/>
      <w:ind w:left="1440" w:right="1440"/>
    </w:pPr>
    <w:rPr>
      <w:szCs w:val="20"/>
    </w:rPr>
  </w:style>
  <w:style w:type="paragraph" w:styleId="DocumentMap">
    <w:name w:val="Document Map"/>
    <w:basedOn w:val="Normal"/>
    <w:link w:val="DocumentMapChar"/>
    <w:uiPriority w:val="99"/>
    <w:unhideWhenUsed/>
    <w:rsid w:val="00980B07"/>
    <w:pPr>
      <w:shd w:val="clear" w:color="auto" w:fill="000080"/>
    </w:pPr>
    <w:rPr>
      <w:rFonts w:ascii="Tahoma" w:hAnsi="Tahoma" w:cs="Tahoma"/>
      <w:sz w:val="20"/>
      <w:szCs w:val="20"/>
    </w:rPr>
  </w:style>
  <w:style w:type="character" w:customStyle="1" w:styleId="DocumentMapChar">
    <w:name w:val="Document Map Char"/>
    <w:link w:val="DocumentMap"/>
    <w:uiPriority w:val="99"/>
    <w:rsid w:val="00980B07"/>
    <w:rPr>
      <w:rFonts w:ascii="Tahoma" w:hAnsi="Tahoma" w:cs="Tahoma"/>
      <w:shd w:val="clear" w:color="auto" w:fill="000080"/>
    </w:rPr>
  </w:style>
  <w:style w:type="paragraph" w:styleId="PlainText">
    <w:name w:val="Plain Text"/>
    <w:basedOn w:val="Normal"/>
    <w:link w:val="PlainTextChar"/>
    <w:uiPriority w:val="99"/>
    <w:unhideWhenUsed/>
    <w:rsid w:val="00980B07"/>
    <w:rPr>
      <w:rFonts w:ascii="Courier New" w:hAnsi="Courier New" w:cs="Courier New"/>
      <w:sz w:val="20"/>
      <w:szCs w:val="20"/>
    </w:rPr>
  </w:style>
  <w:style w:type="character" w:customStyle="1" w:styleId="PlainTextChar">
    <w:name w:val="Plain Text Char"/>
    <w:link w:val="PlainText"/>
    <w:uiPriority w:val="99"/>
    <w:rsid w:val="00980B07"/>
    <w:rPr>
      <w:rFonts w:ascii="Courier New" w:hAnsi="Courier New" w:cs="Courier New"/>
    </w:rPr>
  </w:style>
  <w:style w:type="paragraph" w:styleId="E-mailSignature">
    <w:name w:val="E-mail Signature"/>
    <w:basedOn w:val="Normal"/>
    <w:link w:val="E-mailSignatureChar"/>
    <w:uiPriority w:val="99"/>
    <w:unhideWhenUsed/>
    <w:rsid w:val="00980B07"/>
    <w:rPr>
      <w:szCs w:val="20"/>
    </w:rPr>
  </w:style>
  <w:style w:type="character" w:customStyle="1" w:styleId="E-mailSignatureChar">
    <w:name w:val="E-mail Signature Char"/>
    <w:link w:val="E-mailSignature"/>
    <w:uiPriority w:val="99"/>
    <w:rsid w:val="00980B07"/>
    <w:rPr>
      <w:sz w:val="24"/>
    </w:rPr>
  </w:style>
  <w:style w:type="character" w:customStyle="1" w:styleId="CommentSubjectChar">
    <w:name w:val="Comment Subject Char"/>
    <w:link w:val="CommentSubject"/>
    <w:uiPriority w:val="99"/>
    <w:semiHidden/>
    <w:rsid w:val="00980B07"/>
    <w:rPr>
      <w:b/>
      <w:bCs/>
    </w:rPr>
  </w:style>
  <w:style w:type="character" w:customStyle="1" w:styleId="BalloonTextChar">
    <w:name w:val="Balloon Text Char"/>
    <w:link w:val="BalloonText"/>
    <w:uiPriority w:val="99"/>
    <w:semiHidden/>
    <w:rsid w:val="00980B07"/>
    <w:rPr>
      <w:rFonts w:ascii="Tahoma" w:hAnsi="Tahoma" w:cs="Tahoma"/>
      <w:sz w:val="16"/>
      <w:szCs w:val="16"/>
    </w:rPr>
  </w:style>
  <w:style w:type="paragraph" w:styleId="NoSpacing">
    <w:name w:val="No Spacing"/>
    <w:uiPriority w:val="1"/>
    <w:qFormat/>
    <w:rsid w:val="00980B07"/>
    <w:rPr>
      <w:sz w:val="24"/>
      <w:szCs w:val="24"/>
    </w:rPr>
  </w:style>
  <w:style w:type="paragraph" w:styleId="ListParagraph">
    <w:name w:val="List Paragraph"/>
    <w:basedOn w:val="Normal"/>
    <w:uiPriority w:val="34"/>
    <w:qFormat/>
    <w:rsid w:val="00980B07"/>
    <w:pPr>
      <w:ind w:left="720"/>
      <w:contextualSpacing/>
    </w:pPr>
  </w:style>
  <w:style w:type="character" w:customStyle="1" w:styleId="BulletChar">
    <w:name w:val="Bullet Char"/>
    <w:link w:val="Bullet"/>
    <w:uiPriority w:val="99"/>
    <w:locked/>
    <w:rsid w:val="00980B07"/>
    <w:rPr>
      <w:sz w:val="24"/>
    </w:rPr>
  </w:style>
  <w:style w:type="character" w:customStyle="1" w:styleId="H2Char">
    <w:name w:val="H2 Char"/>
    <w:link w:val="H2"/>
    <w:locked/>
    <w:rsid w:val="00980B07"/>
    <w:rPr>
      <w:b/>
      <w:sz w:val="24"/>
    </w:rPr>
  </w:style>
  <w:style w:type="character" w:customStyle="1" w:styleId="H3Char">
    <w:name w:val="H3 Char"/>
    <w:link w:val="H3"/>
    <w:locked/>
    <w:rsid w:val="00980B07"/>
    <w:rPr>
      <w:b/>
      <w:bCs/>
      <w:i/>
      <w:sz w:val="24"/>
    </w:rPr>
  </w:style>
  <w:style w:type="character" w:customStyle="1" w:styleId="FormulaBoldChar">
    <w:name w:val="Formula Bold Char"/>
    <w:link w:val="FormulaBold"/>
    <w:locked/>
    <w:rsid w:val="00980B07"/>
    <w:rPr>
      <w:b/>
      <w:bCs/>
      <w:sz w:val="24"/>
      <w:szCs w:val="24"/>
    </w:rPr>
  </w:style>
  <w:style w:type="character" w:customStyle="1" w:styleId="H5Char">
    <w:name w:val="H5 Char"/>
    <w:link w:val="H5"/>
    <w:locked/>
    <w:rsid w:val="00980B07"/>
    <w:rPr>
      <w:b/>
      <w:bCs/>
      <w:i/>
      <w:iCs/>
      <w:sz w:val="24"/>
      <w:szCs w:val="26"/>
    </w:rPr>
  </w:style>
  <w:style w:type="character" w:customStyle="1" w:styleId="H6Char">
    <w:name w:val="H6 Char"/>
    <w:link w:val="H6"/>
    <w:locked/>
    <w:rsid w:val="00980B07"/>
    <w:rPr>
      <w:b/>
      <w:bCs/>
      <w:sz w:val="24"/>
      <w:szCs w:val="22"/>
    </w:rPr>
  </w:style>
  <w:style w:type="character" w:customStyle="1" w:styleId="VariableDefinitionChar">
    <w:name w:val="Variable Definition Char"/>
    <w:link w:val="VariableDefinition"/>
    <w:locked/>
    <w:rsid w:val="00980B07"/>
    <w:rPr>
      <w:iCs/>
      <w:sz w:val="24"/>
    </w:rPr>
  </w:style>
  <w:style w:type="character" w:customStyle="1" w:styleId="FormulaChar">
    <w:name w:val="Formula Char"/>
    <w:link w:val="Formula"/>
    <w:locked/>
    <w:rsid w:val="00980B07"/>
    <w:rPr>
      <w:bCs/>
      <w:sz w:val="24"/>
      <w:szCs w:val="24"/>
    </w:rPr>
  </w:style>
  <w:style w:type="paragraph" w:customStyle="1" w:styleId="tablecontents">
    <w:name w:val="table contents"/>
    <w:basedOn w:val="Normal"/>
    <w:uiPriority w:val="99"/>
    <w:rsid w:val="00980B07"/>
    <w:rPr>
      <w:sz w:val="20"/>
      <w:szCs w:val="20"/>
    </w:rPr>
  </w:style>
  <w:style w:type="paragraph" w:customStyle="1" w:styleId="Default">
    <w:name w:val="Default"/>
    <w:uiPriority w:val="99"/>
    <w:rsid w:val="00980B0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980B07"/>
    <w:pPr>
      <w:tabs>
        <w:tab w:val="left" w:pos="2160"/>
      </w:tabs>
      <w:spacing w:after="240"/>
      <w:ind w:left="4320" w:hanging="3600"/>
      <w:contextualSpacing/>
    </w:pPr>
    <w:rPr>
      <w:iCs/>
      <w:szCs w:val="20"/>
    </w:rPr>
  </w:style>
  <w:style w:type="paragraph" w:customStyle="1" w:styleId="Char3">
    <w:name w:val="Char3"/>
    <w:basedOn w:val="Normal"/>
    <w:uiPriority w:val="99"/>
    <w:rsid w:val="00980B07"/>
    <w:pPr>
      <w:spacing w:after="160" w:line="240" w:lineRule="exact"/>
    </w:pPr>
    <w:rPr>
      <w:rFonts w:ascii="Verdana" w:hAnsi="Verdana"/>
      <w:sz w:val="16"/>
      <w:szCs w:val="20"/>
    </w:rPr>
  </w:style>
  <w:style w:type="paragraph" w:customStyle="1" w:styleId="formula0">
    <w:name w:val="formula"/>
    <w:basedOn w:val="Normal"/>
    <w:uiPriority w:val="99"/>
    <w:rsid w:val="00980B07"/>
    <w:pPr>
      <w:spacing w:after="120"/>
      <w:ind w:left="720" w:hanging="720"/>
    </w:pPr>
  </w:style>
  <w:style w:type="paragraph" w:customStyle="1" w:styleId="tablebody0">
    <w:name w:val="tablebody"/>
    <w:basedOn w:val="Normal"/>
    <w:uiPriority w:val="99"/>
    <w:rsid w:val="00980B07"/>
    <w:pPr>
      <w:spacing w:after="60"/>
    </w:pPr>
    <w:rPr>
      <w:sz w:val="20"/>
      <w:szCs w:val="20"/>
    </w:rPr>
  </w:style>
  <w:style w:type="paragraph" w:customStyle="1" w:styleId="Char4">
    <w:name w:val="Char4"/>
    <w:basedOn w:val="Normal"/>
    <w:uiPriority w:val="99"/>
    <w:rsid w:val="00980B07"/>
    <w:pPr>
      <w:spacing w:after="160" w:line="240" w:lineRule="exact"/>
    </w:pPr>
    <w:rPr>
      <w:rFonts w:ascii="Verdana" w:hAnsi="Verdana"/>
      <w:sz w:val="16"/>
      <w:szCs w:val="20"/>
    </w:rPr>
  </w:style>
  <w:style w:type="paragraph" w:customStyle="1" w:styleId="Char32">
    <w:name w:val="Char32"/>
    <w:basedOn w:val="Normal"/>
    <w:uiPriority w:val="99"/>
    <w:rsid w:val="00980B07"/>
    <w:pPr>
      <w:spacing w:after="160" w:line="240" w:lineRule="exact"/>
    </w:pPr>
    <w:rPr>
      <w:rFonts w:ascii="Verdana" w:hAnsi="Verdana"/>
      <w:sz w:val="16"/>
      <w:szCs w:val="20"/>
    </w:rPr>
  </w:style>
  <w:style w:type="paragraph" w:customStyle="1" w:styleId="Char31">
    <w:name w:val="Char31"/>
    <w:basedOn w:val="Normal"/>
    <w:uiPriority w:val="99"/>
    <w:rsid w:val="00980B07"/>
    <w:pPr>
      <w:spacing w:after="160" w:line="240" w:lineRule="exact"/>
    </w:pPr>
    <w:rPr>
      <w:rFonts w:ascii="Verdana" w:hAnsi="Verdana"/>
      <w:sz w:val="16"/>
      <w:szCs w:val="20"/>
    </w:rPr>
  </w:style>
  <w:style w:type="paragraph" w:customStyle="1" w:styleId="TableBulletBullet">
    <w:name w:val="Table Bullet/Bullet"/>
    <w:basedOn w:val="Normal"/>
    <w:uiPriority w:val="99"/>
    <w:rsid w:val="00980B07"/>
    <w:pPr>
      <w:numPr>
        <w:numId w:val="15"/>
      </w:numPr>
    </w:pPr>
    <w:rPr>
      <w:szCs w:val="20"/>
    </w:rPr>
  </w:style>
  <w:style w:type="paragraph" w:customStyle="1" w:styleId="Char11">
    <w:name w:val="Char11"/>
    <w:basedOn w:val="Normal"/>
    <w:uiPriority w:val="99"/>
    <w:rsid w:val="00980B07"/>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980B07"/>
    <w:pPr>
      <w:ind w:left="720"/>
      <w:contextualSpacing/>
    </w:pPr>
  </w:style>
  <w:style w:type="character" w:customStyle="1" w:styleId="BulletIndentChar">
    <w:name w:val="Bullet Indent Char"/>
    <w:link w:val="BulletIndent"/>
    <w:uiPriority w:val="99"/>
    <w:locked/>
    <w:rsid w:val="00980B07"/>
    <w:rPr>
      <w:sz w:val="24"/>
    </w:rPr>
  </w:style>
  <w:style w:type="character" w:customStyle="1" w:styleId="ListSubChar">
    <w:name w:val="List Sub Char"/>
    <w:link w:val="ListSub"/>
    <w:locked/>
    <w:rsid w:val="00980B07"/>
    <w:rPr>
      <w:sz w:val="24"/>
    </w:rPr>
  </w:style>
  <w:style w:type="paragraph" w:customStyle="1" w:styleId="TermDefinition">
    <w:name w:val="Term Definition"/>
    <w:basedOn w:val="Normal"/>
    <w:uiPriority w:val="99"/>
    <w:rsid w:val="00980B07"/>
    <w:pPr>
      <w:spacing w:after="60"/>
      <w:ind w:left="720"/>
    </w:pPr>
    <w:rPr>
      <w:szCs w:val="20"/>
    </w:rPr>
  </w:style>
  <w:style w:type="character" w:customStyle="1" w:styleId="TermTitleChar">
    <w:name w:val="Term Title Char"/>
    <w:link w:val="TermTitle"/>
    <w:locked/>
    <w:rsid w:val="00980B07"/>
    <w:rPr>
      <w:b/>
      <w:sz w:val="24"/>
    </w:rPr>
  </w:style>
  <w:style w:type="paragraph" w:customStyle="1" w:styleId="TermTitle">
    <w:name w:val="Term Title"/>
    <w:basedOn w:val="Normal"/>
    <w:link w:val="TermTitleChar"/>
    <w:rsid w:val="00980B07"/>
    <w:pPr>
      <w:spacing w:before="120"/>
      <w:ind w:left="720"/>
    </w:pPr>
    <w:rPr>
      <w:b/>
      <w:szCs w:val="20"/>
    </w:rPr>
  </w:style>
  <w:style w:type="paragraph" w:customStyle="1" w:styleId="Style1">
    <w:name w:val="Style1"/>
    <w:basedOn w:val="BodyText3"/>
    <w:uiPriority w:val="99"/>
    <w:rsid w:val="00980B07"/>
    <w:rPr>
      <w:b/>
      <w:sz w:val="40"/>
      <w:szCs w:val="40"/>
    </w:rPr>
  </w:style>
  <w:style w:type="paragraph" w:customStyle="1" w:styleId="note">
    <w:name w:val="note"/>
    <w:basedOn w:val="Normal"/>
    <w:uiPriority w:val="99"/>
    <w:rsid w:val="00980B07"/>
    <w:rPr>
      <w:sz w:val="22"/>
      <w:szCs w:val="20"/>
    </w:rPr>
  </w:style>
  <w:style w:type="paragraph" w:customStyle="1" w:styleId="List1">
    <w:name w:val="List1"/>
    <w:basedOn w:val="H4"/>
    <w:uiPriority w:val="99"/>
    <w:rsid w:val="00980B0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980B07"/>
    <w:pPr>
      <w:tabs>
        <w:tab w:val="num" w:pos="2520"/>
      </w:tabs>
      <w:spacing w:after="120"/>
      <w:ind w:left="2520" w:hanging="720"/>
    </w:pPr>
    <w:rPr>
      <w:szCs w:val="20"/>
    </w:rPr>
  </w:style>
  <w:style w:type="character" w:customStyle="1" w:styleId="BulletCharCharChar">
    <w:name w:val="Bullet Char Char Char"/>
    <w:link w:val="BulletCharChar"/>
    <w:locked/>
    <w:rsid w:val="00980B07"/>
    <w:rPr>
      <w:sz w:val="24"/>
    </w:rPr>
  </w:style>
  <w:style w:type="paragraph" w:customStyle="1" w:styleId="BulletCharChar">
    <w:name w:val="Bullet Char Char"/>
    <w:basedOn w:val="Normal"/>
    <w:link w:val="BulletCharCharChar"/>
    <w:rsid w:val="00980B07"/>
    <w:pPr>
      <w:tabs>
        <w:tab w:val="num" w:pos="450"/>
      </w:tabs>
      <w:spacing w:after="180"/>
      <w:ind w:left="450" w:hanging="360"/>
    </w:pPr>
    <w:rPr>
      <w:szCs w:val="20"/>
    </w:rPr>
  </w:style>
  <w:style w:type="paragraph" w:customStyle="1" w:styleId="bodytextnumbered0">
    <w:name w:val="bodytextnumbered"/>
    <w:basedOn w:val="Normal"/>
    <w:uiPriority w:val="99"/>
    <w:rsid w:val="00980B07"/>
    <w:pPr>
      <w:spacing w:after="240"/>
      <w:ind w:left="720" w:hanging="720"/>
    </w:pPr>
    <w:rPr>
      <w:rFonts w:eastAsia="Calibri"/>
    </w:rPr>
  </w:style>
  <w:style w:type="paragraph" w:customStyle="1" w:styleId="PJMNormal">
    <w:name w:val="PJM_Normal"/>
    <w:basedOn w:val="Default"/>
    <w:next w:val="Default"/>
    <w:uiPriority w:val="99"/>
    <w:rsid w:val="00980B07"/>
    <w:pPr>
      <w:spacing w:before="120" w:after="120"/>
    </w:pPr>
    <w:rPr>
      <w:rFonts w:cs="Times New Roman"/>
      <w:color w:val="auto"/>
    </w:rPr>
  </w:style>
  <w:style w:type="paragraph" w:customStyle="1" w:styleId="PJMListOutline1">
    <w:name w:val="PJM_List_Outline_1"/>
    <w:basedOn w:val="Default"/>
    <w:next w:val="Default"/>
    <w:uiPriority w:val="99"/>
    <w:rsid w:val="00980B07"/>
    <w:pPr>
      <w:spacing w:before="120" w:after="120"/>
    </w:pPr>
    <w:rPr>
      <w:rFonts w:cs="Times New Roman"/>
      <w:color w:val="auto"/>
    </w:rPr>
  </w:style>
  <w:style w:type="paragraph" w:customStyle="1" w:styleId="VariableDefinition1">
    <w:name w:val="Variable Definition+1"/>
    <w:basedOn w:val="Default"/>
    <w:next w:val="Default"/>
    <w:uiPriority w:val="99"/>
    <w:rsid w:val="00980B07"/>
    <w:pPr>
      <w:spacing w:after="240"/>
    </w:pPr>
    <w:rPr>
      <w:rFonts w:ascii="Times New Roman" w:hAnsi="Times New Roman" w:cs="Times New Roman"/>
      <w:color w:val="auto"/>
    </w:rPr>
  </w:style>
  <w:style w:type="paragraph" w:customStyle="1" w:styleId="ListSub2">
    <w:name w:val="List Sub+2"/>
    <w:basedOn w:val="Default"/>
    <w:next w:val="Default"/>
    <w:uiPriority w:val="99"/>
    <w:rsid w:val="00980B07"/>
    <w:pPr>
      <w:spacing w:after="240"/>
    </w:pPr>
    <w:rPr>
      <w:rFonts w:ascii="Times New Roman" w:hAnsi="Times New Roman" w:cs="Times New Roman"/>
      <w:color w:val="auto"/>
    </w:rPr>
  </w:style>
  <w:style w:type="paragraph" w:customStyle="1" w:styleId="H">
    <w:name w:val="H%"/>
    <w:basedOn w:val="H4"/>
    <w:uiPriority w:val="99"/>
    <w:rsid w:val="00980B07"/>
    <w:pPr>
      <w:snapToGrid w:val="0"/>
    </w:pPr>
    <w:rPr>
      <w:rFonts w:ascii="Calibri" w:eastAsia="Calibri" w:hAnsi="Calibri"/>
      <w:snapToGrid/>
      <w:szCs w:val="24"/>
    </w:rPr>
  </w:style>
  <w:style w:type="paragraph" w:customStyle="1" w:styleId="Style2">
    <w:name w:val="Style2"/>
    <w:basedOn w:val="H5"/>
    <w:autoRedefine/>
    <w:uiPriority w:val="99"/>
    <w:rsid w:val="00980B07"/>
    <w:rPr>
      <w:rFonts w:ascii="Calibri" w:eastAsia="Calibri" w:hAnsi="Calibri"/>
      <w:i w:val="0"/>
    </w:rPr>
  </w:style>
  <w:style w:type="paragraph" w:customStyle="1" w:styleId="listintroduction0">
    <w:name w:val="listintroduction"/>
    <w:basedOn w:val="Normal"/>
    <w:uiPriority w:val="99"/>
    <w:rsid w:val="00980B07"/>
    <w:pPr>
      <w:keepNext/>
      <w:spacing w:after="240"/>
    </w:pPr>
  </w:style>
  <w:style w:type="paragraph" w:customStyle="1" w:styleId="RegularText">
    <w:name w:val="Regular Text"/>
    <w:basedOn w:val="Normal"/>
    <w:uiPriority w:val="99"/>
    <w:rsid w:val="00980B07"/>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980B07"/>
    <w:rPr>
      <w:sz w:val="24"/>
      <w:szCs w:val="24"/>
    </w:rPr>
  </w:style>
  <w:style w:type="paragraph" w:customStyle="1" w:styleId="InstructionsCharCharCharCharCharChar">
    <w:name w:val="Instructions Char Char Char Char Char Char"/>
    <w:basedOn w:val="Normal"/>
    <w:link w:val="InstructionsCharCharCharCharCharCharChar"/>
    <w:rsid w:val="00980B07"/>
  </w:style>
  <w:style w:type="character" w:customStyle="1" w:styleId="ListIntroductionChar">
    <w:name w:val="List Introduction Char"/>
    <w:link w:val="ListIntroduction"/>
    <w:locked/>
    <w:rsid w:val="00980B07"/>
    <w:rPr>
      <w:iCs/>
      <w:sz w:val="24"/>
    </w:rPr>
  </w:style>
  <w:style w:type="paragraph" w:customStyle="1" w:styleId="equals">
    <w:name w:val="equals"/>
    <w:basedOn w:val="Normal"/>
    <w:uiPriority w:val="99"/>
    <w:rsid w:val="00980B07"/>
    <w:pPr>
      <w:spacing w:after="240"/>
      <w:ind w:left="3168" w:hanging="2880"/>
    </w:pPr>
    <w:rPr>
      <w:iCs/>
      <w:szCs w:val="20"/>
    </w:rPr>
  </w:style>
  <w:style w:type="paragraph" w:customStyle="1" w:styleId="Acronym">
    <w:name w:val="Acronym"/>
    <w:basedOn w:val="Normal"/>
    <w:uiPriority w:val="99"/>
    <w:rsid w:val="00980B07"/>
    <w:pPr>
      <w:tabs>
        <w:tab w:val="left" w:pos="1440"/>
      </w:tabs>
    </w:pPr>
    <w:rPr>
      <w:iCs/>
      <w:szCs w:val="20"/>
    </w:rPr>
  </w:style>
  <w:style w:type="paragraph" w:customStyle="1" w:styleId="BulletIndent2">
    <w:name w:val="Bullet Indent 2"/>
    <w:basedOn w:val="BulletIndent"/>
    <w:uiPriority w:val="99"/>
    <w:rsid w:val="00980B07"/>
    <w:pPr>
      <w:numPr>
        <w:numId w:val="0"/>
      </w:numPr>
      <w:tabs>
        <w:tab w:val="left" w:pos="2520"/>
      </w:tabs>
      <w:ind w:left="2520" w:hanging="547"/>
    </w:pPr>
  </w:style>
  <w:style w:type="character" w:styleId="FootnoteReference">
    <w:name w:val="footnote reference"/>
    <w:unhideWhenUsed/>
    <w:rsid w:val="00980B07"/>
    <w:rPr>
      <w:vertAlign w:val="superscript"/>
    </w:rPr>
  </w:style>
  <w:style w:type="character" w:styleId="PlaceholderText">
    <w:name w:val="Placeholder Text"/>
    <w:uiPriority w:val="99"/>
    <w:semiHidden/>
    <w:rsid w:val="00980B07"/>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uiPriority w:val="99"/>
    <w:rsid w:val="00980B07"/>
    <w:rPr>
      <w:iCs/>
      <w:sz w:val="24"/>
      <w:lang w:val="en-US" w:eastAsia="en-US" w:bidi="ar-SA"/>
    </w:rPr>
  </w:style>
  <w:style w:type="character" w:customStyle="1" w:styleId="ListChar2">
    <w:name w:val="List Char2"/>
    <w:aliases w:val="Char1 Char2"/>
    <w:locked/>
    <w:rsid w:val="00980B07"/>
    <w:rPr>
      <w:sz w:val="24"/>
      <w:lang w:val="x-none" w:eastAsia="x-none"/>
    </w:rPr>
  </w:style>
  <w:style w:type="character" w:customStyle="1" w:styleId="BodyTextNumberedChar1">
    <w:name w:val="Body Text Numbered Char1"/>
    <w:locked/>
    <w:rsid w:val="00980B07"/>
    <w:rPr>
      <w:sz w:val="24"/>
      <w:szCs w:val="24"/>
    </w:rPr>
  </w:style>
  <w:style w:type="character" w:customStyle="1" w:styleId="BodyTextNumberedCharChar">
    <w:name w:val="Body Text Numbered Char Char"/>
    <w:locked/>
    <w:rsid w:val="00980B07"/>
    <w:rPr>
      <w:sz w:val="24"/>
      <w:szCs w:val="24"/>
    </w:rPr>
  </w:style>
  <w:style w:type="character" w:customStyle="1" w:styleId="CharCharCharChar">
    <w:name w:val="Char Char Char Char"/>
    <w:aliases w:val="Body Text Char2 Char Char"/>
    <w:rsid w:val="00980B07"/>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980B07"/>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980B07"/>
    <w:rPr>
      <w:iCs/>
      <w:sz w:val="24"/>
      <w:lang w:val="en-US" w:eastAsia="en-US" w:bidi="ar-SA"/>
    </w:rPr>
  </w:style>
  <w:style w:type="character" w:customStyle="1" w:styleId="msoins0">
    <w:name w:val="msoins"/>
    <w:rsid w:val="00980B07"/>
  </w:style>
  <w:style w:type="character" w:customStyle="1" w:styleId="List2Char">
    <w:name w:val="List 2 Char"/>
    <w:aliases w:val="Char2 Char,Char2 Char Char Char"/>
    <w:link w:val="List2"/>
    <w:uiPriority w:val="99"/>
    <w:locked/>
    <w:rsid w:val="00980B07"/>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980B07"/>
    <w:rPr>
      <w:iCs/>
      <w:sz w:val="24"/>
      <w:lang w:val="en-US" w:eastAsia="en-US" w:bidi="ar-SA"/>
    </w:rPr>
  </w:style>
  <w:style w:type="character" w:customStyle="1" w:styleId="H2CharChar">
    <w:name w:val="H2 Char Char"/>
    <w:rsid w:val="00980B07"/>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980B07"/>
    <w:rPr>
      <w:iCs/>
      <w:sz w:val="24"/>
      <w:lang w:val="en-US" w:eastAsia="en-US" w:bidi="ar-SA"/>
    </w:rPr>
  </w:style>
  <w:style w:type="character" w:customStyle="1" w:styleId="BodyTextChar2Char1">
    <w:name w:val="Body Text Char2 Char1"/>
    <w:aliases w:val="Char Char Char Char11,Char Char Char Char111"/>
    <w:rsid w:val="00980B07"/>
    <w:rPr>
      <w:iCs/>
      <w:sz w:val="24"/>
      <w:lang w:val="en-US" w:eastAsia="en-US" w:bidi="ar-SA"/>
    </w:rPr>
  </w:style>
  <w:style w:type="character" w:customStyle="1" w:styleId="DeltaViewInsertion">
    <w:name w:val="DeltaView Insertion"/>
    <w:rsid w:val="00980B07"/>
    <w:rPr>
      <w:color w:val="0000FF"/>
      <w:spacing w:val="0"/>
      <w:u w:val="double"/>
    </w:rPr>
  </w:style>
  <w:style w:type="character" w:customStyle="1" w:styleId="DeltaViewMoveDestination">
    <w:name w:val="DeltaView Move Destination"/>
    <w:rsid w:val="00980B07"/>
    <w:rPr>
      <w:color w:val="00C000"/>
      <w:spacing w:val="0"/>
      <w:u w:val="double"/>
    </w:rPr>
  </w:style>
  <w:style w:type="character" w:customStyle="1" w:styleId="BodyTextChar2">
    <w:name w:val="Body Text Char2"/>
    <w:semiHidden/>
    <w:rsid w:val="00980B07"/>
    <w:rPr>
      <w:rFonts w:ascii="Times New Roman" w:eastAsia="Times New Roman" w:hAnsi="Times New Roman" w:cs="Times New Roman" w:hint="default"/>
      <w:sz w:val="24"/>
      <w:szCs w:val="24"/>
    </w:rPr>
  </w:style>
  <w:style w:type="character" w:customStyle="1" w:styleId="BodyTextChar4">
    <w:name w:val="Body Text Char4"/>
    <w:uiPriority w:val="99"/>
    <w:semiHidden/>
    <w:rsid w:val="00980B07"/>
    <w:rPr>
      <w:sz w:val="24"/>
      <w:szCs w:val="24"/>
    </w:rPr>
  </w:style>
  <w:style w:type="paragraph" w:styleId="BodyTextFirstIndent">
    <w:name w:val="Body Text First Indent"/>
    <w:basedOn w:val="BodyText"/>
    <w:link w:val="BodyTextFirstIndentChar"/>
    <w:unhideWhenUsed/>
    <w:rsid w:val="00980B07"/>
    <w:pPr>
      <w:spacing w:before="0"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link w:val="BodyText"/>
    <w:uiPriority w:val="99"/>
    <w:rsid w:val="00980B07"/>
    <w:rPr>
      <w:sz w:val="24"/>
      <w:szCs w:val="24"/>
    </w:rPr>
  </w:style>
  <w:style w:type="character" w:customStyle="1" w:styleId="BodyTextFirstIndentChar">
    <w:name w:val="Body Text First Indent Char"/>
    <w:basedOn w:val="BodyTextChar5"/>
    <w:link w:val="BodyTextFirstIndent"/>
    <w:rsid w:val="00980B07"/>
    <w:rPr>
      <w:sz w:val="24"/>
      <w:szCs w:val="24"/>
    </w:rPr>
  </w:style>
  <w:style w:type="character" w:customStyle="1" w:styleId="H3Char1">
    <w:name w:val="H3 Char1"/>
    <w:rsid w:val="00980B07"/>
    <w:rPr>
      <w:b/>
      <w:bCs/>
      <w:i/>
      <w:iCs w:val="0"/>
      <w:sz w:val="24"/>
      <w:lang w:val="en-US" w:eastAsia="en-US" w:bidi="ar-SA"/>
    </w:rPr>
  </w:style>
  <w:style w:type="character" w:customStyle="1" w:styleId="bodytextnumberedchar0">
    <w:name w:val="bodytextnumberedchar"/>
    <w:rsid w:val="00980B07"/>
  </w:style>
  <w:style w:type="character" w:customStyle="1" w:styleId="TableHeadChar">
    <w:name w:val="Table Head Char"/>
    <w:rsid w:val="00980B07"/>
    <w:rPr>
      <w:b/>
      <w:bCs w:val="0"/>
      <w:iCs/>
      <w:sz w:val="24"/>
      <w:lang w:val="en-US" w:eastAsia="en-US" w:bidi="ar-SA"/>
    </w:rPr>
  </w:style>
  <w:style w:type="character" w:customStyle="1" w:styleId="Char1CharChar">
    <w:name w:val="Char1 Char Char"/>
    <w:rsid w:val="00980B07"/>
    <w:rPr>
      <w:iCs/>
      <w:sz w:val="24"/>
      <w:lang w:val="en-US" w:eastAsia="en-US" w:bidi="ar-SA"/>
    </w:rPr>
  </w:style>
  <w:style w:type="character" w:customStyle="1" w:styleId="Char21">
    <w:name w:val="Char21"/>
    <w:rsid w:val="00980B07"/>
    <w:rPr>
      <w:b/>
      <w:bCs/>
      <w:i/>
      <w:iCs w:val="0"/>
      <w:sz w:val="24"/>
      <w:lang w:val="en-US" w:eastAsia="en-US" w:bidi="ar-SA"/>
    </w:rPr>
  </w:style>
  <w:style w:type="character" w:customStyle="1" w:styleId="CharCharChar">
    <w:name w:val="Char Char Char"/>
    <w:rsid w:val="00980B07"/>
    <w:rPr>
      <w:sz w:val="24"/>
      <w:lang w:val="en-US" w:eastAsia="en-US" w:bidi="ar-SA"/>
    </w:rPr>
  </w:style>
  <w:style w:type="character" w:customStyle="1" w:styleId="h3CharChar">
    <w:name w:val="h3 Char Char"/>
    <w:rsid w:val="00980B07"/>
    <w:rPr>
      <w:b/>
      <w:bCs/>
      <w:i/>
      <w:iCs w:val="0"/>
      <w:sz w:val="24"/>
      <w:lang w:val="en-US" w:eastAsia="en-US" w:bidi="ar-SA"/>
    </w:rPr>
  </w:style>
  <w:style w:type="character" w:customStyle="1" w:styleId="InstructionsCharChar">
    <w:name w:val="Instructions Char Char"/>
    <w:rsid w:val="00980B07"/>
    <w:rPr>
      <w:b/>
      <w:bCs w:val="0"/>
      <w:i/>
      <w:iCs/>
      <w:sz w:val="24"/>
      <w:szCs w:val="24"/>
      <w:lang w:val="en-US" w:eastAsia="en-US" w:bidi="ar-SA"/>
    </w:rPr>
  </w:style>
  <w:style w:type="character" w:customStyle="1" w:styleId="CharCharCharChar1">
    <w:name w:val="Char Char Char Char1"/>
    <w:aliases w:val="Char1 Char Char Char Char"/>
    <w:rsid w:val="00980B07"/>
    <w:rPr>
      <w:sz w:val="24"/>
      <w:lang w:val="en-US" w:eastAsia="en-US" w:bidi="ar-SA"/>
    </w:rPr>
  </w:style>
  <w:style w:type="character" w:customStyle="1" w:styleId="H3CharChar0">
    <w:name w:val="H3 Char Char"/>
    <w:rsid w:val="00980B07"/>
    <w:rPr>
      <w:b w:val="0"/>
      <w:bCs w:val="0"/>
      <w:i w:val="0"/>
      <w:iCs w:val="0"/>
      <w:sz w:val="24"/>
      <w:lang w:val="en-US" w:eastAsia="en-US" w:bidi="ar-SA"/>
    </w:rPr>
  </w:style>
  <w:style w:type="character" w:customStyle="1" w:styleId="ListIntroductionCharChar">
    <w:name w:val="List Introduction Char Char"/>
    <w:rsid w:val="00980B07"/>
    <w:rPr>
      <w:iCs/>
      <w:sz w:val="24"/>
      <w:lang w:val="en-US" w:eastAsia="en-US" w:bidi="ar-SA"/>
    </w:rPr>
  </w:style>
  <w:style w:type="character" w:customStyle="1" w:styleId="H4CharChar">
    <w:name w:val="H4 Char Char"/>
    <w:rsid w:val="00980B07"/>
    <w:rPr>
      <w:b/>
      <w:bCs/>
      <w:snapToGrid w:val="0"/>
      <w:sz w:val="24"/>
      <w:lang w:val="en-US" w:eastAsia="en-US" w:bidi="ar-SA"/>
    </w:rPr>
  </w:style>
  <w:style w:type="character" w:customStyle="1" w:styleId="Char2CharChar1">
    <w:name w:val="Char2 Char Char1"/>
    <w:rsid w:val="00980B07"/>
    <w:rPr>
      <w:sz w:val="24"/>
      <w:lang w:val="en-US" w:eastAsia="en-US" w:bidi="ar-SA"/>
    </w:rPr>
  </w:style>
  <w:style w:type="character" w:customStyle="1" w:styleId="CharChar3">
    <w:name w:val="Char Char3"/>
    <w:rsid w:val="00980B07"/>
    <w:rPr>
      <w:sz w:val="24"/>
      <w:lang w:val="en-US" w:eastAsia="en-US" w:bidi="ar-SA"/>
    </w:rPr>
  </w:style>
  <w:style w:type="character" w:customStyle="1" w:styleId="CharChar4">
    <w:name w:val="Char Char4"/>
    <w:rsid w:val="00980B07"/>
    <w:rPr>
      <w:sz w:val="24"/>
      <w:lang w:val="en-US" w:eastAsia="en-US" w:bidi="ar-SA"/>
    </w:rPr>
  </w:style>
  <w:style w:type="character" w:customStyle="1" w:styleId="Char1CharChar1">
    <w:name w:val="Char1 Char Char1"/>
    <w:rsid w:val="00980B07"/>
    <w:rPr>
      <w:sz w:val="24"/>
      <w:lang w:val="en-US" w:eastAsia="en-US" w:bidi="ar-SA"/>
    </w:rPr>
  </w:style>
  <w:style w:type="character" w:customStyle="1" w:styleId="CharChar12">
    <w:name w:val="Char Char12"/>
    <w:rsid w:val="00980B07"/>
    <w:rPr>
      <w:sz w:val="24"/>
      <w:lang w:val="en-US" w:eastAsia="en-US" w:bidi="ar-SA"/>
    </w:rPr>
  </w:style>
  <w:style w:type="character" w:customStyle="1" w:styleId="CharChar5">
    <w:name w:val="Char Char5"/>
    <w:rsid w:val="00980B07"/>
    <w:rPr>
      <w:iCs/>
      <w:sz w:val="24"/>
      <w:lang w:val="en-US" w:eastAsia="en-US" w:bidi="ar-SA"/>
    </w:rPr>
  </w:style>
  <w:style w:type="character" w:customStyle="1" w:styleId="CharCharCharChar3">
    <w:name w:val="Char Char Char Char3"/>
    <w:rsid w:val="00980B07"/>
    <w:rPr>
      <w:iCs/>
      <w:sz w:val="24"/>
      <w:lang w:val="en-US" w:eastAsia="en-US" w:bidi="ar-SA"/>
    </w:rPr>
  </w:style>
  <w:style w:type="character" w:customStyle="1" w:styleId="CharChar42">
    <w:name w:val="Char Char42"/>
    <w:rsid w:val="00980B07"/>
    <w:rPr>
      <w:sz w:val="24"/>
      <w:lang w:val="en-US" w:eastAsia="en-US" w:bidi="ar-SA"/>
    </w:rPr>
  </w:style>
  <w:style w:type="character" w:customStyle="1" w:styleId="CharCharChar2">
    <w:name w:val="Char Char Char2"/>
    <w:rsid w:val="00980B07"/>
    <w:rPr>
      <w:iCs/>
      <w:sz w:val="24"/>
      <w:lang w:val="en-US" w:eastAsia="en-US" w:bidi="ar-SA"/>
    </w:rPr>
  </w:style>
  <w:style w:type="character" w:customStyle="1" w:styleId="Char1CharChar12">
    <w:name w:val="Char1 Char Char12"/>
    <w:rsid w:val="00980B07"/>
    <w:rPr>
      <w:sz w:val="24"/>
      <w:lang w:val="en-US" w:eastAsia="en-US" w:bidi="ar-SA"/>
    </w:rPr>
  </w:style>
  <w:style w:type="character" w:customStyle="1" w:styleId="CharCharChar22">
    <w:name w:val="Char Char Char22"/>
    <w:rsid w:val="00980B07"/>
    <w:rPr>
      <w:iCs/>
      <w:sz w:val="24"/>
      <w:lang w:val="en-US" w:eastAsia="en-US" w:bidi="ar-SA"/>
    </w:rPr>
  </w:style>
  <w:style w:type="character" w:customStyle="1" w:styleId="CharChar6">
    <w:name w:val="Char Char6"/>
    <w:rsid w:val="00980B07"/>
    <w:rPr>
      <w:sz w:val="24"/>
      <w:lang w:val="en-US" w:eastAsia="en-US" w:bidi="ar-SA"/>
    </w:rPr>
  </w:style>
  <w:style w:type="character" w:customStyle="1" w:styleId="ListCharChar">
    <w:name w:val="List Char Char"/>
    <w:rsid w:val="00980B07"/>
    <w:rPr>
      <w:sz w:val="24"/>
      <w:lang w:val="en-US" w:eastAsia="en-US" w:bidi="ar-SA"/>
    </w:rPr>
  </w:style>
  <w:style w:type="character" w:customStyle="1" w:styleId="CharChar11">
    <w:name w:val="Char Char11"/>
    <w:rsid w:val="00980B0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980B07"/>
    <w:rPr>
      <w:iCs/>
      <w:sz w:val="24"/>
      <w:lang w:val="en-US" w:eastAsia="en-US" w:bidi="ar-SA"/>
    </w:rPr>
  </w:style>
  <w:style w:type="character" w:customStyle="1" w:styleId="CharChar41">
    <w:name w:val="Char Char41"/>
    <w:rsid w:val="00980B07"/>
    <w:rPr>
      <w:sz w:val="24"/>
      <w:lang w:val="en-US" w:eastAsia="en-US" w:bidi="ar-SA"/>
    </w:rPr>
  </w:style>
  <w:style w:type="character" w:customStyle="1" w:styleId="CharCharChar21">
    <w:name w:val="Char Char Char21"/>
    <w:rsid w:val="00980B0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980B07"/>
    <w:rPr>
      <w:iCs/>
      <w:sz w:val="24"/>
      <w:lang w:val="en-US" w:eastAsia="en-US" w:bidi="ar-SA"/>
    </w:rPr>
  </w:style>
  <w:style w:type="character" w:customStyle="1" w:styleId="TextChar">
    <w:name w:val="Text Char"/>
    <w:rsid w:val="00980B07"/>
    <w:rPr>
      <w:iCs/>
      <w:sz w:val="24"/>
      <w:lang w:val="en-US" w:eastAsia="en-US" w:bidi="ar-SA"/>
    </w:rPr>
  </w:style>
  <w:style w:type="character" w:customStyle="1" w:styleId="ListCharChar1">
    <w:name w:val="List Char Char1"/>
    <w:rsid w:val="00980B07"/>
    <w:rPr>
      <w:sz w:val="24"/>
      <w:lang w:val="en-US" w:eastAsia="en-US" w:bidi="ar-SA"/>
    </w:rPr>
  </w:style>
  <w:style w:type="character" w:customStyle="1" w:styleId="UnresolvedMention1">
    <w:name w:val="Unresolved Mention1"/>
    <w:uiPriority w:val="99"/>
    <w:semiHidden/>
    <w:rsid w:val="00980B07"/>
    <w:rPr>
      <w:color w:val="605E5C"/>
      <w:shd w:val="clear" w:color="auto" w:fill="E1DFDD"/>
    </w:rPr>
  </w:style>
  <w:style w:type="table" w:customStyle="1" w:styleId="FormulaVariableTable1">
    <w:name w:val="Formula Variable Table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980B07"/>
    <w:tblPr>
      <w:tblInd w:w="0" w:type="nil"/>
    </w:tblPr>
  </w:style>
  <w:style w:type="table" w:customStyle="1" w:styleId="TableGrid11">
    <w:name w:val="Table Grid1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980B07"/>
    <w:tblPr>
      <w:tblInd w:w="0" w:type="nil"/>
    </w:tblPr>
  </w:style>
  <w:style w:type="table" w:customStyle="1" w:styleId="TableGrid12">
    <w:name w:val="Table Grid12"/>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8.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1.bin"/><Relationship Id="rId50" Type="http://schemas.openxmlformats.org/officeDocument/2006/relationships/oleObject" Target="embeddings/oleObject33.bin"/><Relationship Id="rId55" Type="http://schemas.openxmlformats.org/officeDocument/2006/relationships/oleObject" Target="embeddings/oleObject36.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6.bin"/><Relationship Id="rId11" Type="http://schemas.openxmlformats.org/officeDocument/2006/relationships/image" Target="media/image1.wmf"/><Relationship Id="rId24" Type="http://schemas.openxmlformats.org/officeDocument/2006/relationships/oleObject" Target="embeddings/oleObject11.bin"/><Relationship Id="rId32" Type="http://schemas.openxmlformats.org/officeDocument/2006/relationships/image" Target="media/image5.wmf"/><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image" Target="media/image6.png"/><Relationship Id="rId53" Type="http://schemas.openxmlformats.org/officeDocument/2006/relationships/oleObject" Target="embeddings/oleObject35.bin"/><Relationship Id="rId58" Type="http://schemas.openxmlformats.org/officeDocument/2006/relationships/oleObject" Target="embeddings/oleObject39.bin"/><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0.wmf"/><Relationship Id="rId19" Type="http://schemas.openxmlformats.org/officeDocument/2006/relationships/oleObject" Target="embeddings/oleObject7.bin"/><Relationship Id="rId14" Type="http://schemas.openxmlformats.org/officeDocument/2006/relationships/oleObject" Target="embeddings/oleObject2.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image" Target="media/image7.wmf"/><Relationship Id="rId56" Type="http://schemas.openxmlformats.org/officeDocument/2006/relationships/oleObject" Target="embeddings/oleObject37.bin"/><Relationship Id="rId64" Type="http://schemas.openxmlformats.org/officeDocument/2006/relationships/fontTable" Target="fontTable.xml"/><Relationship Id="rId8" Type="http://schemas.openxmlformats.org/officeDocument/2006/relationships/hyperlink" Target="http://www.ercot.com/mktrules/issues/NPRR1092" TargetMode="Externa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0.bin"/><Relationship Id="rId59" Type="http://schemas.openxmlformats.org/officeDocument/2006/relationships/oleObject" Target="embeddings/oleObject40.bin"/><Relationship Id="rId20" Type="http://schemas.openxmlformats.org/officeDocument/2006/relationships/image" Target="media/image3.wmf"/><Relationship Id="rId41" Type="http://schemas.openxmlformats.org/officeDocument/2006/relationships/oleObject" Target="embeddings/oleObject26.bin"/><Relationship Id="rId54" Type="http://schemas.openxmlformats.org/officeDocument/2006/relationships/image" Target="media/image9.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oleObject" Target="embeddings/oleObject32.bin"/><Relationship Id="rId57" Type="http://schemas.openxmlformats.org/officeDocument/2006/relationships/oleObject" Target="embeddings/oleObject38.bin"/><Relationship Id="rId10" Type="http://schemas.openxmlformats.org/officeDocument/2006/relationships/hyperlink" Target="http://www.ercot.com/mktrules/issues/NPRR1092" TargetMode="External"/><Relationship Id="rId31" Type="http://schemas.openxmlformats.org/officeDocument/2006/relationships/image" Target="media/image4.wmf"/><Relationship Id="rId44" Type="http://schemas.openxmlformats.org/officeDocument/2006/relationships/oleObject" Target="embeddings/oleObject29.bin"/><Relationship Id="rId52" Type="http://schemas.openxmlformats.org/officeDocument/2006/relationships/oleObject" Target="embeddings/oleObject34.bin"/><Relationship Id="rId60" Type="http://schemas.openxmlformats.org/officeDocument/2006/relationships/oleObject" Target="embeddings/oleObject41.bin"/><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bill.barnes@nrg.com" TargetMode="External"/><Relationship Id="rId13" Type="http://schemas.openxmlformats.org/officeDocument/2006/relationships/image" Target="media/image2.wmf"/><Relationship Id="rId18" Type="http://schemas.openxmlformats.org/officeDocument/2006/relationships/oleObject" Target="embeddings/oleObject6.bin"/><Relationship Id="rId39"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E399-74AE-4063-9C43-11B226D0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97</Pages>
  <Words>30880</Words>
  <Characters>188188</Characters>
  <Application>Microsoft Office Word</Application>
  <DocSecurity>0</DocSecurity>
  <Lines>1568</Lines>
  <Paragraphs>437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218631</CharactersWithSpaces>
  <SharedDoc>false</SharedDoc>
  <HLinks>
    <vt:vector size="6" baseType="variant">
      <vt:variant>
        <vt:i4>1048647</vt:i4>
      </vt:variant>
      <vt:variant>
        <vt:i4>0</vt:i4>
      </vt:variant>
      <vt:variant>
        <vt:i4>0</vt:i4>
      </vt:variant>
      <vt:variant>
        <vt:i4>5</vt:i4>
      </vt:variant>
      <vt:variant>
        <vt:lpwstr>http://www.ercot.com/mktrules/issues/NPRR1092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03XX22</cp:lastModifiedBy>
  <cp:revision>2</cp:revision>
  <cp:lastPrinted>2001-06-20T16:28:00Z</cp:lastPrinted>
  <dcterms:created xsi:type="dcterms:W3CDTF">2022-03-25T14:30:00Z</dcterms:created>
  <dcterms:modified xsi:type="dcterms:W3CDTF">2022-03-25T14:30:00Z</dcterms:modified>
</cp:coreProperties>
</file>