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80B07" w14:paraId="0ADEC622" w14:textId="77777777">
        <w:tc>
          <w:tcPr>
            <w:tcW w:w="1620" w:type="dxa"/>
            <w:tcBorders>
              <w:bottom w:val="single" w:sz="4" w:space="0" w:color="auto"/>
            </w:tcBorders>
            <w:shd w:val="clear" w:color="auto" w:fill="FFFFFF"/>
            <w:vAlign w:val="center"/>
          </w:tcPr>
          <w:p w14:paraId="599AE193" w14:textId="77777777" w:rsidR="00980B07" w:rsidRDefault="00980B07" w:rsidP="00980B07">
            <w:pPr>
              <w:pStyle w:val="Header"/>
              <w:rPr>
                <w:rFonts w:ascii="Verdana" w:hAnsi="Verdana"/>
                <w:sz w:val="22"/>
              </w:rPr>
            </w:pPr>
            <w:r>
              <w:t>NPRR Number</w:t>
            </w:r>
          </w:p>
        </w:tc>
        <w:tc>
          <w:tcPr>
            <w:tcW w:w="1260" w:type="dxa"/>
            <w:tcBorders>
              <w:bottom w:val="single" w:sz="4" w:space="0" w:color="auto"/>
            </w:tcBorders>
            <w:vAlign w:val="center"/>
          </w:tcPr>
          <w:p w14:paraId="25CCB71F" w14:textId="77777777" w:rsidR="00980B07" w:rsidRDefault="006311D9" w:rsidP="00980B07">
            <w:pPr>
              <w:pStyle w:val="Header"/>
            </w:pPr>
            <w:hyperlink r:id="rId8" w:history="1">
              <w:r w:rsidR="00980B07" w:rsidRPr="00780B05">
                <w:rPr>
                  <w:rStyle w:val="Hyperlink"/>
                </w:rPr>
                <w:t>1092</w:t>
              </w:r>
            </w:hyperlink>
          </w:p>
        </w:tc>
        <w:tc>
          <w:tcPr>
            <w:tcW w:w="900" w:type="dxa"/>
            <w:tcBorders>
              <w:bottom w:val="single" w:sz="4" w:space="0" w:color="auto"/>
            </w:tcBorders>
            <w:shd w:val="clear" w:color="auto" w:fill="FFFFFF"/>
            <w:vAlign w:val="center"/>
          </w:tcPr>
          <w:p w14:paraId="3999D743" w14:textId="77777777" w:rsidR="00980B07" w:rsidRDefault="00980B07" w:rsidP="00980B07">
            <w:pPr>
              <w:pStyle w:val="Header"/>
            </w:pPr>
            <w:r>
              <w:t>NPRR Title</w:t>
            </w:r>
          </w:p>
        </w:tc>
        <w:tc>
          <w:tcPr>
            <w:tcW w:w="6660" w:type="dxa"/>
            <w:tcBorders>
              <w:bottom w:val="single" w:sz="4" w:space="0" w:color="auto"/>
            </w:tcBorders>
            <w:vAlign w:val="center"/>
          </w:tcPr>
          <w:p w14:paraId="5DE3E541" w14:textId="190F3A6A" w:rsidR="00980B07" w:rsidRDefault="00980B07" w:rsidP="00980B07">
            <w:pPr>
              <w:pStyle w:val="Header"/>
            </w:pPr>
            <w:r>
              <w:t>Reduce RUC Offer Floor and Remove RUC Opt-Out Provision</w:t>
            </w:r>
          </w:p>
        </w:tc>
      </w:tr>
      <w:tr w:rsidR="00152993" w14:paraId="5A800F94" w14:textId="77777777">
        <w:trPr>
          <w:trHeight w:val="413"/>
        </w:trPr>
        <w:tc>
          <w:tcPr>
            <w:tcW w:w="2880" w:type="dxa"/>
            <w:gridSpan w:val="2"/>
            <w:tcBorders>
              <w:top w:val="nil"/>
              <w:left w:val="nil"/>
              <w:bottom w:val="single" w:sz="4" w:space="0" w:color="auto"/>
              <w:right w:val="nil"/>
            </w:tcBorders>
            <w:vAlign w:val="center"/>
          </w:tcPr>
          <w:p w14:paraId="1F63BFD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0C2C157" w14:textId="77777777" w:rsidR="00152993" w:rsidRDefault="00152993">
            <w:pPr>
              <w:pStyle w:val="NormalArial"/>
            </w:pPr>
          </w:p>
        </w:tc>
      </w:tr>
      <w:tr w:rsidR="00152993" w14:paraId="6B3396DC"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DE28CF5"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7469E4B" w14:textId="0AAF2E9D" w:rsidR="00152993" w:rsidRDefault="00B0540D">
            <w:pPr>
              <w:pStyle w:val="NormalArial"/>
            </w:pPr>
            <w:r>
              <w:t>March 24, 2022</w:t>
            </w:r>
          </w:p>
        </w:tc>
      </w:tr>
      <w:tr w:rsidR="00152993" w14:paraId="25DEEC8B" w14:textId="77777777">
        <w:trPr>
          <w:trHeight w:val="467"/>
        </w:trPr>
        <w:tc>
          <w:tcPr>
            <w:tcW w:w="2880" w:type="dxa"/>
            <w:gridSpan w:val="2"/>
            <w:tcBorders>
              <w:top w:val="single" w:sz="4" w:space="0" w:color="auto"/>
              <w:left w:val="nil"/>
              <w:bottom w:val="nil"/>
              <w:right w:val="nil"/>
            </w:tcBorders>
            <w:shd w:val="clear" w:color="auto" w:fill="FFFFFF"/>
            <w:vAlign w:val="center"/>
          </w:tcPr>
          <w:p w14:paraId="352F5A40" w14:textId="77777777" w:rsidR="00152993" w:rsidRDefault="00152993">
            <w:pPr>
              <w:pStyle w:val="NormalArial"/>
            </w:pPr>
          </w:p>
        </w:tc>
        <w:tc>
          <w:tcPr>
            <w:tcW w:w="7560" w:type="dxa"/>
            <w:gridSpan w:val="2"/>
            <w:tcBorders>
              <w:top w:val="nil"/>
              <w:left w:val="nil"/>
              <w:bottom w:val="nil"/>
              <w:right w:val="nil"/>
            </w:tcBorders>
            <w:vAlign w:val="center"/>
          </w:tcPr>
          <w:p w14:paraId="74A62B7A" w14:textId="77777777" w:rsidR="00152993" w:rsidRDefault="00152993">
            <w:pPr>
              <w:pStyle w:val="NormalArial"/>
            </w:pPr>
          </w:p>
        </w:tc>
      </w:tr>
      <w:tr w:rsidR="00152993" w14:paraId="5A33B980" w14:textId="77777777">
        <w:trPr>
          <w:trHeight w:val="440"/>
        </w:trPr>
        <w:tc>
          <w:tcPr>
            <w:tcW w:w="10440" w:type="dxa"/>
            <w:gridSpan w:val="4"/>
            <w:tcBorders>
              <w:top w:val="single" w:sz="4" w:space="0" w:color="auto"/>
            </w:tcBorders>
            <w:shd w:val="clear" w:color="auto" w:fill="FFFFFF"/>
            <w:vAlign w:val="center"/>
          </w:tcPr>
          <w:p w14:paraId="742568D5" w14:textId="77777777" w:rsidR="00152993" w:rsidRDefault="00152993">
            <w:pPr>
              <w:pStyle w:val="Header"/>
              <w:jc w:val="center"/>
            </w:pPr>
            <w:r>
              <w:t>Submitter’s Information</w:t>
            </w:r>
          </w:p>
        </w:tc>
      </w:tr>
      <w:tr w:rsidR="0084160D" w14:paraId="5E64B94F" w14:textId="77777777">
        <w:trPr>
          <w:trHeight w:val="350"/>
        </w:trPr>
        <w:tc>
          <w:tcPr>
            <w:tcW w:w="2880" w:type="dxa"/>
            <w:gridSpan w:val="2"/>
            <w:shd w:val="clear" w:color="auto" w:fill="FFFFFF"/>
            <w:vAlign w:val="center"/>
          </w:tcPr>
          <w:p w14:paraId="0D6042BD" w14:textId="77777777" w:rsidR="0084160D" w:rsidRPr="00EC55B3" w:rsidRDefault="0084160D" w:rsidP="0084160D">
            <w:pPr>
              <w:pStyle w:val="Header"/>
            </w:pPr>
            <w:r w:rsidRPr="00EC55B3">
              <w:t>Name</w:t>
            </w:r>
          </w:p>
        </w:tc>
        <w:tc>
          <w:tcPr>
            <w:tcW w:w="7560" w:type="dxa"/>
            <w:gridSpan w:val="2"/>
            <w:vAlign w:val="center"/>
          </w:tcPr>
          <w:p w14:paraId="40ECFAF7" w14:textId="2C8D6262" w:rsidR="0084160D" w:rsidRDefault="00AF4C34" w:rsidP="0084160D">
            <w:pPr>
              <w:pStyle w:val="NormalArial"/>
            </w:pPr>
            <w:r>
              <w:t>Carrie Bivens, David Kee, Brooke Camet</w:t>
            </w:r>
            <w:r w:rsidR="00B93E8A">
              <w:t xml:space="preserve">, Katie Coleman, </w:t>
            </w:r>
            <w:r w:rsidR="00B93E8A" w:rsidRPr="00B93E8A">
              <w:t>Nick Fehrenbach</w:t>
            </w:r>
            <w:r w:rsidR="00B93E8A">
              <w:t>, Mark Dreyfus</w:t>
            </w:r>
            <w:r w:rsidR="00D64EE4">
              <w:t>, Eric Goff</w:t>
            </w:r>
            <w:r w:rsidR="00FA359D">
              <w:t>, Alicia Loving</w:t>
            </w:r>
          </w:p>
        </w:tc>
      </w:tr>
      <w:tr w:rsidR="0084160D" w14:paraId="116573D1" w14:textId="77777777">
        <w:trPr>
          <w:trHeight w:val="350"/>
        </w:trPr>
        <w:tc>
          <w:tcPr>
            <w:tcW w:w="2880" w:type="dxa"/>
            <w:gridSpan w:val="2"/>
            <w:shd w:val="clear" w:color="auto" w:fill="FFFFFF"/>
            <w:vAlign w:val="center"/>
          </w:tcPr>
          <w:p w14:paraId="5925F4E6" w14:textId="77777777" w:rsidR="0084160D" w:rsidRPr="00EC55B3" w:rsidRDefault="0084160D" w:rsidP="0084160D">
            <w:pPr>
              <w:pStyle w:val="Header"/>
            </w:pPr>
            <w:r w:rsidRPr="00EC55B3">
              <w:t>E-mail Address</w:t>
            </w:r>
          </w:p>
        </w:tc>
        <w:tc>
          <w:tcPr>
            <w:tcW w:w="7560" w:type="dxa"/>
            <w:gridSpan w:val="2"/>
            <w:vAlign w:val="center"/>
          </w:tcPr>
          <w:p w14:paraId="2030F64C" w14:textId="771E6FC7" w:rsidR="0084160D" w:rsidRDefault="006311D9" w:rsidP="0084160D">
            <w:pPr>
              <w:pStyle w:val="NormalArial"/>
            </w:pPr>
            <w:hyperlink r:id="rId9" w:history="1">
              <w:r w:rsidR="00B0540D" w:rsidRPr="008D60D5">
                <w:rPr>
                  <w:rStyle w:val="Hyperlink"/>
                </w:rPr>
                <w:t>cbivens@potomaceconomics.com</w:t>
              </w:r>
            </w:hyperlink>
          </w:p>
        </w:tc>
      </w:tr>
      <w:tr w:rsidR="0084160D" w14:paraId="41B26195" w14:textId="77777777">
        <w:trPr>
          <w:trHeight w:val="350"/>
        </w:trPr>
        <w:tc>
          <w:tcPr>
            <w:tcW w:w="2880" w:type="dxa"/>
            <w:gridSpan w:val="2"/>
            <w:shd w:val="clear" w:color="auto" w:fill="FFFFFF"/>
            <w:vAlign w:val="center"/>
          </w:tcPr>
          <w:p w14:paraId="7C18C0DC" w14:textId="77777777" w:rsidR="0084160D" w:rsidRPr="00EC55B3" w:rsidRDefault="0084160D" w:rsidP="0084160D">
            <w:pPr>
              <w:pStyle w:val="Header"/>
            </w:pPr>
            <w:r w:rsidRPr="00EC55B3">
              <w:t>Company</w:t>
            </w:r>
          </w:p>
        </w:tc>
        <w:tc>
          <w:tcPr>
            <w:tcW w:w="7560" w:type="dxa"/>
            <w:gridSpan w:val="2"/>
            <w:vAlign w:val="center"/>
          </w:tcPr>
          <w:p w14:paraId="5CABB101" w14:textId="01B71B6C" w:rsidR="0084160D" w:rsidRDefault="00AF4C34" w:rsidP="0084160D">
            <w:pPr>
              <w:pStyle w:val="NormalArial"/>
            </w:pPr>
            <w:r>
              <w:t>Potomac Economics (IMM), CPS Energy, OPUC</w:t>
            </w:r>
            <w:r w:rsidR="00B93E8A">
              <w:t>, TIEC, City of Dallas, City of Eastland</w:t>
            </w:r>
            <w:r w:rsidR="00D64EE4">
              <w:t>, Residential Consumer</w:t>
            </w:r>
            <w:r w:rsidR="00FA359D">
              <w:t>, Austin Energy</w:t>
            </w:r>
            <w:r w:rsidR="00B0540D">
              <w:t xml:space="preserve"> (Joint Commenters)</w:t>
            </w:r>
          </w:p>
        </w:tc>
      </w:tr>
      <w:tr w:rsidR="0084160D" w14:paraId="7DEA94D7" w14:textId="77777777">
        <w:trPr>
          <w:trHeight w:val="350"/>
        </w:trPr>
        <w:tc>
          <w:tcPr>
            <w:tcW w:w="2880" w:type="dxa"/>
            <w:gridSpan w:val="2"/>
            <w:tcBorders>
              <w:bottom w:val="single" w:sz="4" w:space="0" w:color="auto"/>
            </w:tcBorders>
            <w:shd w:val="clear" w:color="auto" w:fill="FFFFFF"/>
            <w:vAlign w:val="center"/>
          </w:tcPr>
          <w:p w14:paraId="73567262" w14:textId="77777777" w:rsidR="0084160D" w:rsidRPr="00EC55B3" w:rsidRDefault="0084160D" w:rsidP="0084160D">
            <w:pPr>
              <w:pStyle w:val="Header"/>
            </w:pPr>
            <w:r w:rsidRPr="00EC55B3">
              <w:t>Phone Number</w:t>
            </w:r>
          </w:p>
        </w:tc>
        <w:tc>
          <w:tcPr>
            <w:tcW w:w="7560" w:type="dxa"/>
            <w:gridSpan w:val="2"/>
            <w:tcBorders>
              <w:bottom w:val="single" w:sz="4" w:space="0" w:color="auto"/>
            </w:tcBorders>
            <w:vAlign w:val="center"/>
          </w:tcPr>
          <w:p w14:paraId="566F10F6" w14:textId="2C16B690" w:rsidR="0084160D" w:rsidRDefault="00B0540D" w:rsidP="0084160D">
            <w:pPr>
              <w:pStyle w:val="NormalArial"/>
            </w:pPr>
            <w:r>
              <w:t>512-248-6678</w:t>
            </w:r>
          </w:p>
        </w:tc>
      </w:tr>
      <w:tr w:rsidR="0084160D" w14:paraId="4A534C8A" w14:textId="77777777">
        <w:trPr>
          <w:trHeight w:val="350"/>
        </w:trPr>
        <w:tc>
          <w:tcPr>
            <w:tcW w:w="2880" w:type="dxa"/>
            <w:gridSpan w:val="2"/>
            <w:tcBorders>
              <w:bottom w:val="single" w:sz="4" w:space="0" w:color="auto"/>
            </w:tcBorders>
            <w:shd w:val="clear" w:color="auto" w:fill="FFFFFF"/>
            <w:vAlign w:val="center"/>
          </w:tcPr>
          <w:p w14:paraId="2B5CF664" w14:textId="77777777" w:rsidR="0084160D" w:rsidRPr="00EC55B3" w:rsidDel="00075A94" w:rsidRDefault="0084160D" w:rsidP="0084160D">
            <w:pPr>
              <w:pStyle w:val="Header"/>
            </w:pPr>
            <w:r>
              <w:t>Market Segment</w:t>
            </w:r>
          </w:p>
        </w:tc>
        <w:tc>
          <w:tcPr>
            <w:tcW w:w="7560" w:type="dxa"/>
            <w:gridSpan w:val="2"/>
            <w:tcBorders>
              <w:bottom w:val="single" w:sz="4" w:space="0" w:color="auto"/>
            </w:tcBorders>
            <w:vAlign w:val="center"/>
          </w:tcPr>
          <w:p w14:paraId="28651E97" w14:textId="4C76A26F" w:rsidR="0084160D" w:rsidRDefault="00B0540D" w:rsidP="0084160D">
            <w:pPr>
              <w:pStyle w:val="NormalArial"/>
            </w:pPr>
            <w:r>
              <w:t>Consumer, Municipal</w:t>
            </w:r>
          </w:p>
        </w:tc>
      </w:tr>
    </w:tbl>
    <w:p w14:paraId="7E7F9E0A"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28B8FD6" w14:textId="77777777" w:rsidTr="00B5080A">
        <w:trPr>
          <w:trHeight w:val="422"/>
          <w:jc w:val="center"/>
        </w:trPr>
        <w:tc>
          <w:tcPr>
            <w:tcW w:w="10440" w:type="dxa"/>
            <w:vAlign w:val="center"/>
          </w:tcPr>
          <w:p w14:paraId="00DEE889" w14:textId="77777777" w:rsidR="00075A94" w:rsidRPr="00075A94" w:rsidRDefault="00075A94" w:rsidP="00B5080A">
            <w:pPr>
              <w:pStyle w:val="Header"/>
              <w:jc w:val="center"/>
            </w:pPr>
            <w:r w:rsidRPr="00075A94">
              <w:t>Comments</w:t>
            </w:r>
          </w:p>
        </w:tc>
      </w:tr>
    </w:tbl>
    <w:p w14:paraId="1DAB8A67" w14:textId="7F80A3E9" w:rsidR="0010313E" w:rsidRDefault="00316AE6" w:rsidP="0084160D">
      <w:pPr>
        <w:pStyle w:val="NormalArial"/>
        <w:spacing w:before="120" w:after="120"/>
      </w:pPr>
      <w:r>
        <w:t xml:space="preserve">In the spirit of compromise, </w:t>
      </w:r>
      <w:r w:rsidR="0010313E">
        <w:t xml:space="preserve">Joint Commenters offer to </w:t>
      </w:r>
      <w:r>
        <w:t xml:space="preserve">raise the RUC offer floor </w:t>
      </w:r>
      <w:r w:rsidR="0010313E">
        <w:t xml:space="preserve">from the PRS-approved </w:t>
      </w:r>
      <w:r w:rsidR="001E4435">
        <w:t xml:space="preserve">value </w:t>
      </w:r>
      <w:r w:rsidR="0010313E">
        <w:t xml:space="preserve">of $75/MWh </w:t>
      </w:r>
      <w:r>
        <w:t>to $</w:t>
      </w:r>
      <w:r w:rsidR="0010313E">
        <w:t>20</w:t>
      </w:r>
      <w:r>
        <w:t>0/MWh.</w:t>
      </w:r>
      <w:r w:rsidR="0010313E">
        <w:t xml:space="preserve"> This level exceeds most </w:t>
      </w:r>
      <w:r w:rsidR="00B0540D">
        <w:t>E</w:t>
      </w:r>
      <w:r w:rsidR="0010313E">
        <w:t xml:space="preserve">ntities’ </w:t>
      </w:r>
      <w:r w:rsidR="00B0540D">
        <w:t>Q</w:t>
      </w:r>
      <w:r w:rsidR="0010313E">
        <w:t>uick-</w:t>
      </w:r>
      <w:r w:rsidR="00B0540D">
        <w:t>S</w:t>
      </w:r>
      <w:r w:rsidR="0010313E">
        <w:t>tart</w:t>
      </w:r>
      <w:r w:rsidR="00092285">
        <w:t xml:space="preserve"> </w:t>
      </w:r>
      <w:r w:rsidR="00B0540D">
        <w:t>G</w:t>
      </w:r>
      <w:r w:rsidR="00092285">
        <w:t xml:space="preserve">eneration </w:t>
      </w:r>
      <w:r w:rsidR="00B0540D">
        <w:t>R</w:t>
      </w:r>
      <w:r w:rsidR="00092285">
        <w:t xml:space="preserve">esource </w:t>
      </w:r>
      <w:r w:rsidR="007443EB">
        <w:t xml:space="preserve">(QSGR) </w:t>
      </w:r>
      <w:r w:rsidR="00ED76AA">
        <w:t xml:space="preserve">energy </w:t>
      </w:r>
      <w:r w:rsidR="0010313E">
        <w:t>offers on average, as shown below, based on 60-day market transparency data</w:t>
      </w:r>
      <w:r w:rsidR="00C206B0">
        <w:t xml:space="preserve"> since Winter Storm Uri</w:t>
      </w:r>
      <w:r w:rsidR="0010313E">
        <w:t xml:space="preserve">. </w:t>
      </w:r>
      <w:r w:rsidR="00B0540D">
        <w:t xml:space="preserve"> </w:t>
      </w:r>
      <w:r w:rsidR="007E74A6">
        <w:t xml:space="preserve">In fact, </w:t>
      </w:r>
      <w:r w:rsidR="001E4435">
        <w:t xml:space="preserve">98% of </w:t>
      </w:r>
      <w:r w:rsidR="007E74A6">
        <w:t xml:space="preserve">the QSGR </w:t>
      </w:r>
      <w:r w:rsidR="00ED76AA">
        <w:t xml:space="preserve">energy </w:t>
      </w:r>
      <w:r w:rsidR="007E74A6">
        <w:t xml:space="preserve">offers submitted above $200/MWh were </w:t>
      </w:r>
      <w:r w:rsidR="00DF6F90">
        <w:t xml:space="preserve">by one </w:t>
      </w:r>
      <w:r w:rsidR="00B0540D">
        <w:t>E</w:t>
      </w:r>
      <w:r w:rsidR="00DF6F90">
        <w:t xml:space="preserve">ntity </w:t>
      </w:r>
      <w:r w:rsidR="00246928">
        <w:t xml:space="preserve">and </w:t>
      </w:r>
      <w:r w:rsidR="007E74A6">
        <w:t xml:space="preserve">covered by a </w:t>
      </w:r>
      <w:r w:rsidR="00B0540D">
        <w:t>v</w:t>
      </w:r>
      <w:r w:rsidR="007E74A6">
        <w:t xml:space="preserve">oluntary </w:t>
      </w:r>
      <w:r w:rsidR="00B0540D">
        <w:t>m</w:t>
      </w:r>
      <w:r w:rsidR="007E74A6">
        <w:t xml:space="preserve">itigation </w:t>
      </w:r>
      <w:r w:rsidR="00B0540D">
        <w:t>p</w:t>
      </w:r>
      <w:r w:rsidR="007E74A6">
        <w:t>lan</w:t>
      </w:r>
      <w:r w:rsidR="00B0540D">
        <w:t xml:space="preserve"> (VMP)</w:t>
      </w:r>
      <w:r w:rsidR="007E74A6">
        <w:t>.</w:t>
      </w:r>
    </w:p>
    <w:p w14:paraId="788BB047" w14:textId="7E4EE8E5" w:rsidR="001E4435" w:rsidRDefault="001E4435" w:rsidP="0084160D">
      <w:pPr>
        <w:pStyle w:val="NormalArial"/>
        <w:spacing w:before="120" w:after="120"/>
      </w:pPr>
      <w:r>
        <w:rPr>
          <w:noProof/>
        </w:rPr>
        <w:lastRenderedPageBreak/>
        <w:drawing>
          <wp:inline distT="0" distB="0" distL="0" distR="0" wp14:anchorId="22080DC8" wp14:editId="69F92009">
            <wp:extent cx="5010150" cy="3618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5666" cy="3637106"/>
                    </a:xfrm>
                    <a:prstGeom prst="rect">
                      <a:avLst/>
                    </a:prstGeom>
                    <a:noFill/>
                  </pic:spPr>
                </pic:pic>
              </a:graphicData>
            </a:graphic>
          </wp:inline>
        </w:drawing>
      </w:r>
    </w:p>
    <w:p w14:paraId="562D145F" w14:textId="24336B28" w:rsidR="00BC275A" w:rsidRDefault="0010313E" w:rsidP="0084160D">
      <w:pPr>
        <w:pStyle w:val="NormalArial"/>
        <w:spacing w:before="120" w:after="120"/>
      </w:pPr>
      <w:r>
        <w:t>More than $200</w:t>
      </w:r>
      <w:r w:rsidR="00CE34EE">
        <w:t>/MWh</w:t>
      </w:r>
      <w:r>
        <w:t xml:space="preserve"> is an inappropriately high value given the frequent </w:t>
      </w:r>
      <w:r w:rsidR="00656FB0">
        <w:t>Reliability Unit Commitment (</w:t>
      </w:r>
      <w:r>
        <w:t>RUC</w:t>
      </w:r>
      <w:r w:rsidR="00656FB0">
        <w:t>)</w:t>
      </w:r>
      <w:r>
        <w:t xml:space="preserve"> usage and the incentives that a high offer floor provides</w:t>
      </w:r>
      <w:r w:rsidR="000D078B">
        <w:t xml:space="preserve"> with regards to anticipating and potentially welcoming a RUC instruction</w:t>
      </w:r>
      <w:r w:rsidR="000D078B" w:rsidRPr="000D078B">
        <w:t xml:space="preserve">. </w:t>
      </w:r>
      <w:r w:rsidR="00656FB0">
        <w:t xml:space="preserve"> </w:t>
      </w:r>
      <w:r w:rsidR="000D078B" w:rsidRPr="000D078B">
        <w:t xml:space="preserve">This opportunity is exacerbated by the </w:t>
      </w:r>
      <w:r w:rsidR="000D078B">
        <w:t xml:space="preserve">ability to opt-out of </w:t>
      </w:r>
      <w:r w:rsidR="000D078B" w:rsidRPr="000D078B">
        <w:t>RUC</w:t>
      </w:r>
      <w:r w:rsidR="000D078B">
        <w:t xml:space="preserve"> </w:t>
      </w:r>
      <w:r w:rsidR="00656FB0">
        <w:t>S</w:t>
      </w:r>
      <w:r w:rsidR="000D078B">
        <w:t>ettlement all the way up until the Operating Hour based on prevailing conditions</w:t>
      </w:r>
      <w:r w:rsidR="008C7DD8">
        <w:t xml:space="preserve">. </w:t>
      </w:r>
      <w:r w:rsidR="00656FB0">
        <w:t xml:space="preserve"> </w:t>
      </w:r>
      <w:r w:rsidR="00CE34EE">
        <w:t>To be clear, t</w:t>
      </w:r>
      <w:r w:rsidR="007443EB">
        <w:t xml:space="preserve">he assumptions that went into the $1,500/MWh level are no longer operational. </w:t>
      </w:r>
    </w:p>
    <w:p w14:paraId="4FEA9D28" w14:textId="63A29460" w:rsidR="002241BB" w:rsidRDefault="00BC275A" w:rsidP="002241BB">
      <w:pPr>
        <w:pStyle w:val="NormalArial"/>
        <w:spacing w:before="120" w:after="120"/>
      </w:pPr>
      <w:r>
        <w:t xml:space="preserve">High QSGR offers </w:t>
      </w:r>
      <w:r w:rsidRPr="007443EB">
        <w:t xml:space="preserve">are not an appropriate </w:t>
      </w:r>
      <w:r>
        <w:t>comparison for Resources that are being procure</w:t>
      </w:r>
      <w:r w:rsidR="00251D40">
        <w:t>d</w:t>
      </w:r>
      <w:r>
        <w:t xml:space="preserve"> to provide excess operational reserves. </w:t>
      </w:r>
      <w:r w:rsidR="00656FB0">
        <w:t xml:space="preserve"> </w:t>
      </w:r>
      <w:r w:rsidR="002241BB">
        <w:t>As</w:t>
      </w:r>
      <w:r w:rsidR="0099789D">
        <w:t xml:space="preserve"> shown in previous analysis</w:t>
      </w:r>
      <w:r w:rsidR="002241BB">
        <w:t xml:space="preserve"> of aggregate offer curves during peak hours</w:t>
      </w:r>
      <w:r w:rsidR="00CE34EE">
        <w:t xml:space="preserve">, </w:t>
      </w:r>
      <w:r w:rsidR="002241BB">
        <w:t>the vast majority of competitive offers (over 95%) were below $75/MWh even at elevated natural gas prices.</w:t>
      </w:r>
      <w:r w:rsidR="002241BB">
        <w:rPr>
          <w:rStyle w:val="FootnoteReference"/>
        </w:rPr>
        <w:footnoteReference w:id="1"/>
      </w:r>
      <w:r w:rsidR="002241BB">
        <w:t xml:space="preserve"> Therefore, an offer floor of $</w:t>
      </w:r>
      <w:r w:rsidR="0099789D">
        <w:t>200</w:t>
      </w:r>
      <w:r w:rsidR="002241BB">
        <w:t xml:space="preserve">/MWh is sufficient to ensure RUC Resources are dispatched near the end of the supply stack.  </w:t>
      </w:r>
      <w:r w:rsidR="0099789D">
        <w:t xml:space="preserve">Any RUC Resource can submit an </w:t>
      </w:r>
      <w:r w:rsidR="008E2CE7">
        <w:t xml:space="preserve">energy </w:t>
      </w:r>
      <w:r w:rsidR="0099789D">
        <w:t>offer above the RUC offer floor</w:t>
      </w:r>
      <w:r w:rsidR="001E4435">
        <w:t xml:space="preserve"> in cases where their actual costs exceed the floor</w:t>
      </w:r>
      <w:r w:rsidR="002241BB">
        <w:t>.</w:t>
      </w:r>
    </w:p>
    <w:p w14:paraId="643C18EF" w14:textId="0FFDF3A6" w:rsidR="007443EB" w:rsidRDefault="006611BF" w:rsidP="0084160D">
      <w:pPr>
        <w:pStyle w:val="NormalArial"/>
        <w:spacing w:before="120" w:after="120"/>
      </w:pPr>
      <w:r w:rsidRPr="006611BF">
        <w:t>Joint Co</w:t>
      </w:r>
      <w:r w:rsidR="00656FB0">
        <w:t>mmenters</w:t>
      </w:r>
      <w:r w:rsidRPr="006611BF">
        <w:t xml:space="preserve"> </w:t>
      </w:r>
      <w:r w:rsidR="00331957">
        <w:t>continue to assert</w:t>
      </w:r>
      <w:r>
        <w:t xml:space="preserve"> that </w:t>
      </w:r>
      <w:r w:rsidRPr="006611BF">
        <w:t xml:space="preserve">the RUC offer floor should be at a price where most </w:t>
      </w:r>
      <w:r w:rsidR="007443EB">
        <w:t xml:space="preserve">Resources </w:t>
      </w:r>
      <w:r w:rsidR="00BC275A">
        <w:t xml:space="preserve">would </w:t>
      </w:r>
      <w:r w:rsidRPr="006611BF">
        <w:t>self-commit, and not at a price that unnecessarily withholds available capacity</w:t>
      </w:r>
      <w:r>
        <w:t xml:space="preserve"> from </w:t>
      </w:r>
      <w:r w:rsidR="00656FB0">
        <w:t>D</w:t>
      </w:r>
      <w:r w:rsidR="008C7DD8">
        <w:t>ispatch</w:t>
      </w:r>
      <w:r w:rsidRPr="006611BF">
        <w:t>.</w:t>
      </w:r>
      <w:r w:rsidR="00BC275A">
        <w:t xml:space="preserve"> We appreciate the opportunity to offer this </w:t>
      </w:r>
      <w:r w:rsidR="00331957">
        <w:t xml:space="preserve">“data-supported compromise” </w:t>
      </w:r>
      <w:r w:rsidR="00BC275A">
        <w:t xml:space="preserve">value </w:t>
      </w:r>
      <w:r w:rsidR="001E4435">
        <w:t xml:space="preserve">for </w:t>
      </w:r>
      <w:r w:rsidR="00251D40">
        <w:t xml:space="preserve">TAC </w:t>
      </w:r>
      <w:r w:rsidR="001E4435">
        <w:t xml:space="preserve">consideration </w:t>
      </w:r>
      <w:r w:rsidR="00BC275A">
        <w:t xml:space="preserve">that is more than twice the PRS-endorsed value. </w:t>
      </w:r>
      <w:r w:rsidRPr="006611BF">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2EDE" w14:paraId="1C91E8F9" w14:textId="77777777" w:rsidTr="00A861E6">
        <w:trPr>
          <w:trHeight w:val="350"/>
        </w:trPr>
        <w:tc>
          <w:tcPr>
            <w:tcW w:w="10440" w:type="dxa"/>
            <w:tcBorders>
              <w:bottom w:val="single" w:sz="4" w:space="0" w:color="auto"/>
            </w:tcBorders>
            <w:shd w:val="clear" w:color="auto" w:fill="FFFFFF"/>
            <w:vAlign w:val="center"/>
          </w:tcPr>
          <w:p w14:paraId="6EDFD8ED" w14:textId="4A60599D" w:rsidR="00442EDE" w:rsidRDefault="00442EDE" w:rsidP="00A861E6">
            <w:pPr>
              <w:pStyle w:val="Header"/>
              <w:jc w:val="center"/>
            </w:pPr>
            <w:r>
              <w:t>Revised Cover Page Language</w:t>
            </w:r>
          </w:p>
        </w:tc>
      </w:tr>
    </w:tbl>
    <w:p w14:paraId="1C78DF6E" w14:textId="0DEC0240" w:rsidR="00442EDE" w:rsidRDefault="00442EDE" w:rsidP="00442ED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42EDE" w:rsidRPr="00625E5D" w14:paraId="3904C46F" w14:textId="77777777" w:rsidTr="00A861E6">
        <w:trPr>
          <w:trHeight w:val="518"/>
        </w:trPr>
        <w:tc>
          <w:tcPr>
            <w:tcW w:w="2880" w:type="dxa"/>
            <w:tcBorders>
              <w:bottom w:val="single" w:sz="4" w:space="0" w:color="auto"/>
            </w:tcBorders>
            <w:shd w:val="clear" w:color="auto" w:fill="FFFFFF"/>
            <w:vAlign w:val="center"/>
          </w:tcPr>
          <w:p w14:paraId="6A334EAE" w14:textId="77777777" w:rsidR="00442EDE" w:rsidRDefault="00442EDE" w:rsidP="00A861E6">
            <w:pPr>
              <w:pStyle w:val="Header"/>
            </w:pPr>
            <w:r>
              <w:lastRenderedPageBreak/>
              <w:t>Business Case</w:t>
            </w:r>
          </w:p>
        </w:tc>
        <w:tc>
          <w:tcPr>
            <w:tcW w:w="7560" w:type="dxa"/>
            <w:tcBorders>
              <w:bottom w:val="single" w:sz="4" w:space="0" w:color="auto"/>
            </w:tcBorders>
            <w:vAlign w:val="center"/>
          </w:tcPr>
          <w:p w14:paraId="4D5E62E5" w14:textId="310595AE" w:rsidR="00442EDE" w:rsidRPr="00625E5D" w:rsidRDefault="00442EDE" w:rsidP="00A861E6">
            <w:pPr>
              <w:pStyle w:val="NormalArial"/>
              <w:spacing w:before="120" w:after="120"/>
              <w:rPr>
                <w:iCs/>
                <w:kern w:val="24"/>
              </w:rPr>
            </w:pPr>
            <w:r>
              <w:t>The Reliability Unit Commitment (RUC) offer floor was put into place in a market construct in which self-commitment was relied upon and RUC was infrequent.  Recently, ERCOT has been utilizing the RUC process to procure an excess reliability margin.  As such, it is no longer appropriate to have an offer floor on these MWs as high as $1,500/MWh.  In conjunction with the opt-out process and the frequent reliability commitments, the RUC offer floor represents an inefficiency with regard to the incentive to commit.  A</w:t>
            </w:r>
            <w:del w:id="0" w:author="Joint Commenters 032422" w:date="2022-03-24T10:18:00Z">
              <w:r w:rsidDel="006311D9">
                <w:delText>n</w:delText>
              </w:r>
            </w:del>
            <w:r>
              <w:t xml:space="preserve"> </w:t>
            </w:r>
            <w:ins w:id="1" w:author="Joint Commenters 032422" w:date="2022-03-24T10:18:00Z">
              <w:r w:rsidR="006311D9">
                <w:t xml:space="preserve">lower </w:t>
              </w:r>
            </w:ins>
            <w:r>
              <w:t>offer floor</w:t>
            </w:r>
            <w:del w:id="2" w:author="Joint Commenters 032422" w:date="2022-03-24T10:18:00Z">
              <w:r w:rsidDel="006311D9">
                <w:delText xml:space="preserve"> in alignment with Non-Spinning Reserve’s (Non-Spin’s)</w:delText>
              </w:r>
            </w:del>
            <w:r>
              <w:t xml:space="preserve"> will provide more appropriate incentives, as will removing the RUC opt-out provision. These two changes are supported by the Public Utility Commission of Texas (PUCT), as stated in their Open Meeting on January 27, 2022.</w:t>
            </w:r>
          </w:p>
        </w:tc>
      </w:tr>
    </w:tbl>
    <w:p w14:paraId="6BECF62B" w14:textId="77777777" w:rsidR="00442EDE" w:rsidRDefault="00442EDE" w:rsidP="00442ED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D507D95" w14:textId="77777777">
        <w:trPr>
          <w:trHeight w:val="350"/>
        </w:trPr>
        <w:tc>
          <w:tcPr>
            <w:tcW w:w="10440" w:type="dxa"/>
            <w:tcBorders>
              <w:bottom w:val="single" w:sz="4" w:space="0" w:color="auto"/>
            </w:tcBorders>
            <w:shd w:val="clear" w:color="auto" w:fill="FFFFFF"/>
            <w:vAlign w:val="center"/>
          </w:tcPr>
          <w:p w14:paraId="46C7E2B1" w14:textId="77777777" w:rsidR="00152993" w:rsidRDefault="00152993">
            <w:pPr>
              <w:pStyle w:val="Header"/>
              <w:jc w:val="center"/>
            </w:pPr>
            <w:r>
              <w:t>Revised Proposed Protocol Language</w:t>
            </w:r>
          </w:p>
        </w:tc>
      </w:tr>
    </w:tbl>
    <w:p w14:paraId="79A064A2" w14:textId="77777777" w:rsidR="0010313E" w:rsidRPr="00D9740D" w:rsidRDefault="0010313E" w:rsidP="0010313E">
      <w:pPr>
        <w:keepNext/>
        <w:tabs>
          <w:tab w:val="left" w:pos="450"/>
          <w:tab w:val="left" w:pos="1080"/>
        </w:tabs>
        <w:spacing w:before="240" w:after="240"/>
        <w:ind w:left="450" w:hanging="450"/>
        <w:outlineLvl w:val="2"/>
        <w:rPr>
          <w:b/>
          <w:bCs/>
          <w:szCs w:val="20"/>
        </w:rPr>
      </w:pPr>
      <w:r w:rsidRPr="00D9740D">
        <w:rPr>
          <w:b/>
          <w:bCs/>
          <w:szCs w:val="20"/>
        </w:rPr>
        <w:t>2.1</w:t>
      </w:r>
      <w:r w:rsidRPr="00D9740D">
        <w:rPr>
          <w:b/>
          <w:bCs/>
          <w:szCs w:val="20"/>
        </w:rPr>
        <w:tab/>
        <w:t>DEFINITIONS</w:t>
      </w:r>
    </w:p>
    <w:p w14:paraId="19419F07" w14:textId="77777777" w:rsidR="0010313E" w:rsidRPr="00D9740D" w:rsidRDefault="0010313E" w:rsidP="0010313E">
      <w:pPr>
        <w:keepNext/>
        <w:tabs>
          <w:tab w:val="left" w:pos="900"/>
        </w:tabs>
        <w:spacing w:before="240" w:after="240"/>
        <w:ind w:left="900" w:hanging="900"/>
        <w:outlineLvl w:val="1"/>
        <w:rPr>
          <w:b/>
          <w:szCs w:val="20"/>
        </w:rPr>
      </w:pPr>
      <w:r w:rsidRPr="00D9740D">
        <w:rPr>
          <w:b/>
          <w:szCs w:val="20"/>
        </w:rPr>
        <w:t xml:space="preserve">Make-Whole Payment </w:t>
      </w:r>
    </w:p>
    <w:p w14:paraId="057E92E8" w14:textId="77777777" w:rsidR="0010313E" w:rsidRPr="00D9740D" w:rsidRDefault="0010313E" w:rsidP="0010313E">
      <w:pPr>
        <w:spacing w:before="120" w:after="120"/>
      </w:pPr>
      <w:r w:rsidRPr="00D9740D">
        <w:t xml:space="preserve">A payment made by ERCOT to a Qualified Scheduling Entity (QSE) for a Resource to reimburse a QSE for allowable startup and minimum energy costs of a Resource not recovered in energy revenue when a Resource is committed by Reliability Unit Commitment (RUC) </w:t>
      </w:r>
      <w:del w:id="3" w:author="IMM 111921" w:date="2021-11-15T15:53:00Z">
        <w:r w:rsidRPr="00D9740D">
          <w:delText xml:space="preserve">and the QSE has not elected to opt out of RUC Settlement, </w:delText>
        </w:r>
      </w:del>
      <w:r w:rsidRPr="00D9740D">
        <w:t>or when a Resource is committed by the Day-Ahead Market (DAM).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0313E" w:rsidRPr="00D9740D" w14:paraId="5BA6A301" w14:textId="77777777" w:rsidTr="00C86FEB">
        <w:trPr>
          <w:trHeight w:val="476"/>
        </w:trPr>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63D68D12" w14:textId="77777777" w:rsidR="0010313E" w:rsidRPr="00D9740D" w:rsidRDefault="0010313E" w:rsidP="00C86FEB">
            <w:pPr>
              <w:spacing w:before="120" w:after="240"/>
              <w:rPr>
                <w:b/>
                <w:i/>
                <w:iCs/>
              </w:rPr>
            </w:pPr>
            <w:r w:rsidRPr="00D9740D">
              <w:rPr>
                <w:b/>
                <w:i/>
                <w:iCs/>
              </w:rPr>
              <w:t>[NPRR1013:  Replace the definition “</w:t>
            </w:r>
            <w:r w:rsidRPr="00D9740D">
              <w:rPr>
                <w:b/>
                <w:i/>
                <w:iCs/>
                <w:szCs w:val="20"/>
                <w:lang w:val="x-none" w:eastAsia="x-none"/>
              </w:rPr>
              <w:t>Make-Whole Payment</w:t>
            </w:r>
            <w:r w:rsidRPr="00D9740D">
              <w:rPr>
                <w:b/>
                <w:i/>
                <w:iCs/>
              </w:rPr>
              <w:t>” above with the following upon system implementation of the Real-Time Co-Optimization (RTC) project:]</w:t>
            </w:r>
          </w:p>
          <w:p w14:paraId="38EECD9F" w14:textId="77777777" w:rsidR="0010313E" w:rsidRPr="00D9740D" w:rsidRDefault="0010313E" w:rsidP="00C86FEB">
            <w:pPr>
              <w:keepNext/>
              <w:tabs>
                <w:tab w:val="left" w:pos="900"/>
              </w:tabs>
              <w:spacing w:after="240"/>
              <w:ind w:left="900" w:hanging="900"/>
              <w:outlineLvl w:val="1"/>
              <w:rPr>
                <w:b/>
              </w:rPr>
            </w:pPr>
            <w:r w:rsidRPr="00D9740D">
              <w:rPr>
                <w:b/>
              </w:rPr>
              <w:t xml:space="preserve">Make-Whole Payment </w:t>
            </w:r>
          </w:p>
          <w:p w14:paraId="3C531DAF" w14:textId="77777777" w:rsidR="0010313E" w:rsidRPr="00D9740D" w:rsidRDefault="0010313E" w:rsidP="00C86FEB">
            <w:pPr>
              <w:spacing w:after="240"/>
              <w:rPr>
                <w:iCs/>
              </w:rPr>
            </w:pPr>
            <w:r w:rsidRPr="00D9740D">
              <w:rPr>
                <w:iCs/>
              </w:rPr>
              <w:t xml:space="preserve">A payment made by ERCOT to a Qualified Scheduling Entity (QSE) for a Resource to reimburse a QSE for allowable startup and minimum energy costs of a Resource not recovered in energy or Ancillary Service revenue when a Resource is committed by Reliability Unit Commitment (RUC) </w:t>
            </w:r>
            <w:del w:id="4" w:author="IMM 111921" w:date="2021-11-15T15:54:00Z">
              <w:r w:rsidRPr="00D9740D">
                <w:rPr>
                  <w:iCs/>
                </w:rPr>
                <w:delText xml:space="preserve">and the QSE has not elected to opt out of RUC Settlement, </w:delText>
              </w:r>
            </w:del>
            <w:r w:rsidRPr="00D9740D">
              <w:rPr>
                <w:iCs/>
              </w:rPr>
              <w:t>or when a Resource is committed by the Day-Ahead Market (DAM).</w:t>
            </w:r>
          </w:p>
        </w:tc>
      </w:tr>
    </w:tbl>
    <w:p w14:paraId="22C854CD" w14:textId="77777777" w:rsidR="0010313E" w:rsidRPr="00D9740D" w:rsidRDefault="0010313E" w:rsidP="0010313E">
      <w:pPr>
        <w:spacing w:before="240" w:after="120" w:line="240" w:lineRule="exact"/>
        <w:rPr>
          <w:b/>
        </w:rPr>
      </w:pPr>
      <w:r w:rsidRPr="00D9740D">
        <w:rPr>
          <w:b/>
        </w:rPr>
        <w:t xml:space="preserve">Qualified Scheduling Entity (QSE) Clawback Interval </w:t>
      </w:r>
    </w:p>
    <w:p w14:paraId="7A6A047A" w14:textId="77777777" w:rsidR="0010313E" w:rsidRPr="00D9740D" w:rsidRDefault="0010313E" w:rsidP="0010313E">
      <w:pPr>
        <w:spacing w:before="120" w:after="120"/>
      </w:pPr>
      <w:r w:rsidRPr="00D9740D">
        <w:t>Any QSE-Committed Interval that is part of a contiguous block that includes at least one RUC-Committed Hour unless it is:</w:t>
      </w:r>
    </w:p>
    <w:p w14:paraId="503AAB83" w14:textId="77777777" w:rsidR="0010313E" w:rsidRPr="00D9740D" w:rsidRDefault="0010313E" w:rsidP="0010313E">
      <w:pPr>
        <w:spacing w:after="240" w:line="240" w:lineRule="exact"/>
        <w:ind w:left="720" w:hanging="720"/>
        <w:rPr>
          <w:szCs w:val="20"/>
          <w:lang w:eastAsia="x-none"/>
        </w:rPr>
      </w:pPr>
      <w:r w:rsidRPr="00D9740D">
        <w:rPr>
          <w:szCs w:val="20"/>
          <w:lang w:val="x-none" w:eastAsia="x-none"/>
        </w:rPr>
        <w:t>(a)</w:t>
      </w:r>
      <w:r w:rsidRPr="00D9740D">
        <w:rPr>
          <w:szCs w:val="20"/>
          <w:lang w:val="x-none" w:eastAsia="x-none"/>
        </w:rPr>
        <w:tab/>
        <w:t xml:space="preserve">QSE-committed in the COP and Trades Snapshot before the first RUC instruction for any RUC-Committed Hour in that contiguous block;  </w:t>
      </w:r>
      <w:ins w:id="5" w:author="IMM 111921" w:date="2021-11-15T13:50:00Z">
        <w:r w:rsidRPr="00D9740D">
          <w:rPr>
            <w:szCs w:val="20"/>
            <w:lang w:eastAsia="x-none"/>
          </w:rPr>
          <w:t>or</w:t>
        </w:r>
      </w:ins>
    </w:p>
    <w:p w14:paraId="75D2AFB5" w14:textId="77777777" w:rsidR="0010313E" w:rsidRPr="00D9740D" w:rsidRDefault="0010313E" w:rsidP="0010313E">
      <w:pPr>
        <w:spacing w:before="120" w:after="120"/>
        <w:ind w:left="720" w:hanging="720"/>
      </w:pPr>
      <w:r w:rsidRPr="00D9740D">
        <w:lastRenderedPageBreak/>
        <w:t>(b)</w:t>
      </w:r>
      <w:r w:rsidRPr="00D9740D">
        <w:tab/>
        <w:t>Part of a contiguous block of a QSE-Committed Intervals, at least one of which was committed by the QSE in the COP and Trades Snapshot before the RUC instruction described in paragraph (a) above</w:t>
      </w:r>
      <w:ins w:id="6" w:author="IMM 111921" w:date="2021-11-15T13:50:00Z">
        <w:r w:rsidRPr="00D9740D">
          <w:t>.</w:t>
        </w:r>
      </w:ins>
      <w:del w:id="7" w:author="IMM 111921" w:date="2021-11-15T13:50:00Z">
        <w:r w:rsidRPr="00D9740D">
          <w:delText>; or</w:delText>
        </w:r>
      </w:del>
    </w:p>
    <w:p w14:paraId="2EAB9AE8" w14:textId="77777777" w:rsidR="0010313E" w:rsidRPr="00D9740D" w:rsidRDefault="0010313E" w:rsidP="0010313E">
      <w:pPr>
        <w:spacing w:after="240" w:line="240" w:lineRule="exact"/>
        <w:ind w:left="720" w:hanging="720"/>
        <w:rPr>
          <w:szCs w:val="20"/>
          <w:lang w:eastAsia="x-none"/>
        </w:rPr>
      </w:pPr>
      <w:del w:id="8" w:author="IMM 111921" w:date="2021-11-15T13:50:00Z">
        <w:r w:rsidRPr="00D9740D">
          <w:rPr>
            <w:szCs w:val="20"/>
            <w:lang w:val="x-none" w:eastAsia="x-none"/>
          </w:rPr>
          <w:delText>(c)</w:delText>
        </w:r>
        <w:r w:rsidRPr="00D9740D">
          <w:rPr>
            <w:szCs w:val="20"/>
            <w:lang w:val="x-none" w:eastAsia="x-none"/>
          </w:rPr>
          <w:tab/>
          <w:delText>Part of a contiguous block of QSE-Committed Intervals, at least one of which is a RUC Buy-Back Hour</w:delText>
        </w:r>
      </w:del>
      <w:r w:rsidRPr="00D9740D">
        <w:rPr>
          <w:szCs w:val="20"/>
          <w:lang w:val="x-none" w:eastAsia="x-none"/>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0313E" w:rsidRPr="00D9740D" w14:paraId="3941227F" w14:textId="77777777" w:rsidTr="00C86FEB">
        <w:trPr>
          <w:trHeight w:val="476"/>
        </w:trPr>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08627C58" w14:textId="77777777" w:rsidR="0010313E" w:rsidRPr="00D9740D" w:rsidRDefault="0010313E" w:rsidP="00C86FEB">
            <w:pPr>
              <w:spacing w:before="120" w:after="240"/>
              <w:rPr>
                <w:b/>
                <w:i/>
                <w:iCs/>
              </w:rPr>
            </w:pPr>
            <w:r w:rsidRPr="00D9740D">
              <w:rPr>
                <w:b/>
                <w:i/>
                <w:iCs/>
              </w:rPr>
              <w:t>[NPRR1013:  Replace the definition “Qualified Scheduling Entity (QSE) Clawback Interval” above with the following upon system implementation of the Real-Time Co-Optimization (RTC) project:]</w:t>
            </w:r>
          </w:p>
          <w:p w14:paraId="4548E913" w14:textId="77777777" w:rsidR="0010313E" w:rsidRPr="00D9740D" w:rsidRDefault="0010313E" w:rsidP="00C86FEB">
            <w:pPr>
              <w:spacing w:after="240"/>
              <w:rPr>
                <w:b/>
                <w:iCs/>
              </w:rPr>
            </w:pPr>
            <w:r w:rsidRPr="00D9740D">
              <w:rPr>
                <w:b/>
                <w:iCs/>
              </w:rPr>
              <w:t xml:space="preserve">Qualified Scheduling Entity (QSE) Clawback Interval </w:t>
            </w:r>
          </w:p>
          <w:p w14:paraId="19226515" w14:textId="77777777" w:rsidR="0010313E" w:rsidRPr="00D9740D" w:rsidRDefault="0010313E" w:rsidP="00C86FEB">
            <w:pPr>
              <w:spacing w:after="240"/>
              <w:rPr>
                <w:iCs/>
              </w:rPr>
            </w:pPr>
            <w:r w:rsidRPr="00D9740D">
              <w:rPr>
                <w:iCs/>
              </w:rPr>
              <w:t xml:space="preserve">Any QSE-Committed Interval that is part of a contiguous block that includes at least one </w:t>
            </w:r>
            <w:r w:rsidRPr="00D9740D">
              <w:t>Reliability Unit Commitment (</w:t>
            </w:r>
            <w:r w:rsidRPr="00D9740D">
              <w:rPr>
                <w:iCs/>
              </w:rPr>
              <w:t>RUC)-Committed Hour unless it is:</w:t>
            </w:r>
          </w:p>
          <w:p w14:paraId="578C8EAD" w14:textId="77777777" w:rsidR="0010313E" w:rsidRPr="00D9740D" w:rsidRDefault="0010313E" w:rsidP="00C86FEB">
            <w:pPr>
              <w:spacing w:after="240"/>
              <w:ind w:left="720" w:hanging="720"/>
              <w:rPr>
                <w:lang w:eastAsia="x-none"/>
              </w:rPr>
            </w:pPr>
            <w:r w:rsidRPr="00D9740D">
              <w:rPr>
                <w:lang w:val="x-none" w:eastAsia="x-none"/>
              </w:rPr>
              <w:t>(a)</w:t>
            </w:r>
            <w:r w:rsidRPr="00D9740D">
              <w:rPr>
                <w:lang w:val="x-none" w:eastAsia="x-none"/>
              </w:rPr>
              <w:tab/>
              <w:t xml:space="preserve">QSE-committed in the </w:t>
            </w:r>
            <w:r w:rsidRPr="00D9740D">
              <w:rPr>
                <w:lang w:eastAsia="x-none"/>
              </w:rPr>
              <w:t>RUC</w:t>
            </w:r>
            <w:r w:rsidRPr="00D9740D">
              <w:rPr>
                <w:lang w:val="x-none" w:eastAsia="x-none"/>
              </w:rPr>
              <w:t xml:space="preserve"> </w:t>
            </w:r>
            <w:r w:rsidRPr="00D9740D">
              <w:rPr>
                <w:lang w:eastAsia="x-none"/>
              </w:rPr>
              <w:t>S</w:t>
            </w:r>
            <w:r w:rsidRPr="00D9740D">
              <w:rPr>
                <w:lang w:val="x-none" w:eastAsia="x-none"/>
              </w:rPr>
              <w:t xml:space="preserve">napshot before the first RUC instruction for any RUC-Committed Hour in that contiguous block; </w:t>
            </w:r>
            <w:ins w:id="9" w:author="IMM 111921" w:date="2021-11-15T13:50:00Z">
              <w:r w:rsidRPr="00D9740D">
                <w:rPr>
                  <w:lang w:eastAsia="x-none"/>
                </w:rPr>
                <w:t>or</w:t>
              </w:r>
            </w:ins>
          </w:p>
          <w:p w14:paraId="464A5797" w14:textId="77777777" w:rsidR="0010313E" w:rsidRPr="00D9740D" w:rsidRDefault="0010313E" w:rsidP="00C86FEB">
            <w:pPr>
              <w:spacing w:after="120"/>
              <w:ind w:left="720" w:hanging="720"/>
              <w:rPr>
                <w:iCs/>
              </w:rPr>
            </w:pPr>
            <w:r w:rsidRPr="00D9740D">
              <w:rPr>
                <w:iCs/>
              </w:rPr>
              <w:t>(b)</w:t>
            </w:r>
            <w:r w:rsidRPr="00D9740D">
              <w:rPr>
                <w:iCs/>
              </w:rPr>
              <w:tab/>
              <w:t>Part of a contiguous block of a QSE-Committed Intervals, at least one of which was committed by the QSE in the RUC Snapshot before the RUC instruction described in paragraph (a) above</w:t>
            </w:r>
            <w:ins w:id="10" w:author="IMM 111921" w:date="2021-11-15T13:50:00Z">
              <w:r w:rsidRPr="00D9740D">
                <w:rPr>
                  <w:iCs/>
                </w:rPr>
                <w:t>.</w:t>
              </w:r>
            </w:ins>
            <w:del w:id="11" w:author="IMM 111921" w:date="2021-11-15T13:50:00Z">
              <w:r w:rsidRPr="00D9740D">
                <w:rPr>
                  <w:iCs/>
                </w:rPr>
                <w:delText>; or</w:delText>
              </w:r>
            </w:del>
          </w:p>
          <w:p w14:paraId="2D0F2668" w14:textId="77777777" w:rsidR="0010313E" w:rsidRPr="00D9740D" w:rsidRDefault="0010313E" w:rsidP="00C86FEB">
            <w:pPr>
              <w:spacing w:after="240"/>
              <w:ind w:left="720" w:hanging="720"/>
              <w:rPr>
                <w:lang w:eastAsia="x-none"/>
              </w:rPr>
            </w:pPr>
            <w:del w:id="12" w:author="IMM 111921" w:date="2021-11-15T13:50:00Z">
              <w:r w:rsidRPr="00D9740D">
                <w:rPr>
                  <w:lang w:val="x-none" w:eastAsia="x-none"/>
                </w:rPr>
                <w:delText>(c)</w:delText>
              </w:r>
              <w:r w:rsidRPr="00D9740D">
                <w:rPr>
                  <w:lang w:val="x-none" w:eastAsia="x-none"/>
                </w:rPr>
                <w:tab/>
                <w:delText>Part of a contiguous block of QSE-Committed Intervals, at least one of which is a RUC Buy-Back Hour.</w:delText>
              </w:r>
            </w:del>
          </w:p>
        </w:tc>
      </w:tr>
    </w:tbl>
    <w:p w14:paraId="12D53D41" w14:textId="77777777" w:rsidR="0010313E" w:rsidRPr="00D9740D" w:rsidRDefault="0010313E" w:rsidP="0010313E">
      <w:pPr>
        <w:keepNext/>
        <w:tabs>
          <w:tab w:val="left" w:pos="900"/>
        </w:tabs>
        <w:spacing w:before="240" w:after="240"/>
        <w:ind w:left="900" w:hanging="900"/>
        <w:outlineLvl w:val="1"/>
        <w:rPr>
          <w:del w:id="13" w:author="IMM 111921" w:date="2021-11-15T15:58:00Z"/>
          <w:b/>
          <w:szCs w:val="20"/>
        </w:rPr>
      </w:pPr>
      <w:del w:id="14" w:author="IMM 111921" w:date="2021-11-15T15:58:00Z">
        <w:r w:rsidRPr="00D9740D">
          <w:rPr>
            <w:b/>
            <w:szCs w:val="20"/>
          </w:rPr>
          <w:delText>Reliability Unit Commitment (RUC) Buy-Back Hour</w:delText>
        </w:r>
      </w:del>
    </w:p>
    <w:p w14:paraId="199B954C" w14:textId="77777777" w:rsidR="0010313E" w:rsidRPr="00D9740D" w:rsidRDefault="0010313E" w:rsidP="0010313E">
      <w:pPr>
        <w:spacing w:before="120" w:after="120"/>
        <w:rPr>
          <w:del w:id="15" w:author="IMM 111921" w:date="2021-11-15T15:58:00Z"/>
        </w:rPr>
      </w:pPr>
      <w:del w:id="16" w:author="IMM 111921" w:date="2021-11-15T15:58:00Z">
        <w:r w:rsidRPr="00D9740D">
          <w:delText>An Operating Hour for which a Resource that is not a Reliability Must-Run (RMR) Unit has been committed to come On-Line by a RUC process or RUC Verbal Dispatch Instruction (VDI) and the Resource’s Qualified Scheduling Entity (QSE) has chosen to opt out of RUC Settlement in accordance with Section 5.5.2, Reliability Unit Commitment (RUC) Process.</w:delText>
        </w:r>
      </w:del>
    </w:p>
    <w:p w14:paraId="00BB3E4F" w14:textId="77777777" w:rsidR="0010313E" w:rsidRPr="00D9740D" w:rsidRDefault="0010313E" w:rsidP="0010313E">
      <w:pPr>
        <w:keepNext/>
        <w:tabs>
          <w:tab w:val="left" w:pos="900"/>
        </w:tabs>
        <w:spacing w:before="240" w:after="240"/>
        <w:ind w:left="900" w:hanging="900"/>
        <w:outlineLvl w:val="1"/>
        <w:rPr>
          <w:b/>
          <w:szCs w:val="20"/>
        </w:rPr>
      </w:pPr>
      <w:r w:rsidRPr="00D9740D">
        <w:rPr>
          <w:b/>
          <w:szCs w:val="20"/>
        </w:rPr>
        <w:t>Reliability Unit Commitment (RUC)-Committed Hour</w:t>
      </w:r>
    </w:p>
    <w:p w14:paraId="2A520AEE" w14:textId="77777777" w:rsidR="0010313E" w:rsidRPr="00D9740D" w:rsidRDefault="0010313E" w:rsidP="0010313E">
      <w:pPr>
        <w:spacing w:before="120" w:after="120"/>
        <w:rPr>
          <w:ins w:id="17" w:author="IMM 111921" w:date="2021-11-15T13:50:00Z"/>
        </w:rPr>
      </w:pPr>
      <w:r w:rsidRPr="00D9740D">
        <w:t>An Operating Hour for which a RUC has committed a Resource to be On-Line</w:t>
      </w:r>
      <w:del w:id="18" w:author="IMM 111921" w:date="2021-11-15T13:50:00Z">
        <w:r w:rsidRPr="00D9740D">
          <w:delText xml:space="preserve"> and the QSE has not designated a RUC Buy-Back Hour</w:delText>
        </w:r>
      </w:del>
      <w:r w:rsidRPr="00D9740D">
        <w:t>.</w:t>
      </w:r>
    </w:p>
    <w:p w14:paraId="287A2913" w14:textId="77777777" w:rsidR="0010313E" w:rsidRPr="00D9740D" w:rsidRDefault="0010313E" w:rsidP="0010313E">
      <w:pPr>
        <w:keepNext/>
        <w:tabs>
          <w:tab w:val="left" w:pos="1080"/>
        </w:tabs>
        <w:spacing w:before="240" w:after="240"/>
        <w:ind w:left="1080" w:hanging="1080"/>
        <w:outlineLvl w:val="2"/>
        <w:rPr>
          <w:b/>
          <w:bCs/>
          <w:i/>
          <w:szCs w:val="20"/>
        </w:rPr>
      </w:pPr>
      <w:bookmarkStart w:id="19" w:name="_Toc400526142"/>
      <w:bookmarkStart w:id="20" w:name="_Toc405534460"/>
      <w:bookmarkStart w:id="21" w:name="_Toc406570473"/>
      <w:bookmarkStart w:id="22" w:name="_Toc410910625"/>
      <w:bookmarkStart w:id="23" w:name="_Toc411841053"/>
      <w:bookmarkStart w:id="24" w:name="_Toc422147015"/>
      <w:bookmarkStart w:id="25" w:name="_Toc433020611"/>
      <w:bookmarkStart w:id="26" w:name="_Toc437262052"/>
      <w:bookmarkStart w:id="27" w:name="_Toc478375227"/>
      <w:bookmarkStart w:id="28" w:name="_Toc75942456"/>
      <w:bookmarkStart w:id="29" w:name="_Toc400547176"/>
      <w:bookmarkStart w:id="30" w:name="_Toc405384281"/>
      <w:bookmarkStart w:id="31" w:name="_Toc405543548"/>
      <w:bookmarkStart w:id="32" w:name="_Toc428178057"/>
      <w:bookmarkStart w:id="33" w:name="_Toc440872688"/>
      <w:bookmarkStart w:id="34" w:name="_Toc458766233"/>
      <w:bookmarkStart w:id="35" w:name="_Toc459292638"/>
      <w:bookmarkStart w:id="36" w:name="_Toc60038340"/>
      <w:commentRangeStart w:id="37"/>
      <w:r w:rsidRPr="00D9740D">
        <w:rPr>
          <w:b/>
          <w:bCs/>
          <w:i/>
          <w:szCs w:val="20"/>
        </w:rPr>
        <w:t>3.9.1</w:t>
      </w:r>
      <w:commentRangeEnd w:id="37"/>
      <w:r>
        <w:rPr>
          <w:rStyle w:val="CommentReference"/>
        </w:rPr>
        <w:commentReference w:id="37"/>
      </w:r>
      <w:r w:rsidRPr="00D9740D">
        <w:rPr>
          <w:b/>
          <w:bCs/>
          <w:i/>
          <w:szCs w:val="20"/>
        </w:rPr>
        <w:tab/>
        <w:t>Current Operating Plan (COP) Criteria</w:t>
      </w:r>
      <w:bookmarkEnd w:id="19"/>
      <w:bookmarkEnd w:id="20"/>
      <w:bookmarkEnd w:id="21"/>
      <w:bookmarkEnd w:id="22"/>
      <w:bookmarkEnd w:id="23"/>
      <w:bookmarkEnd w:id="24"/>
      <w:bookmarkEnd w:id="25"/>
      <w:bookmarkEnd w:id="26"/>
      <w:bookmarkEnd w:id="27"/>
      <w:bookmarkEnd w:id="28"/>
    </w:p>
    <w:p w14:paraId="7186905C" w14:textId="77777777" w:rsidR="0010313E" w:rsidRPr="00D9740D" w:rsidRDefault="0010313E" w:rsidP="0010313E">
      <w:pPr>
        <w:spacing w:after="240"/>
        <w:ind w:left="720" w:hanging="720"/>
        <w:rPr>
          <w:iCs/>
          <w:szCs w:val="20"/>
        </w:rPr>
      </w:pPr>
      <w:r w:rsidRPr="00D9740D">
        <w:rPr>
          <w:iCs/>
          <w:szCs w:val="20"/>
        </w:rPr>
        <w:t>(1)</w:t>
      </w:r>
      <w:r w:rsidRPr="00D9740D">
        <w:rPr>
          <w:iCs/>
          <w:szCs w:val="20"/>
        </w:rPr>
        <w:tab/>
        <w:t>Each QSE that represents a Resource must submit a COP to ERCOT that reflects expected operating conditions for each Resource for each hour in the next seven Operating Days.</w:t>
      </w:r>
    </w:p>
    <w:p w14:paraId="525D026F" w14:textId="77777777" w:rsidR="0010313E" w:rsidRPr="00D9740D" w:rsidRDefault="0010313E" w:rsidP="0010313E">
      <w:pPr>
        <w:spacing w:after="240"/>
        <w:ind w:left="720" w:hanging="720"/>
        <w:rPr>
          <w:iCs/>
          <w:szCs w:val="20"/>
        </w:rPr>
      </w:pPr>
      <w:r w:rsidRPr="00D9740D">
        <w:rPr>
          <w:iCs/>
          <w:szCs w:val="20"/>
        </w:rPr>
        <w:lastRenderedPageBreak/>
        <w:t>(2)</w:t>
      </w:r>
      <w:r w:rsidRPr="00D9740D">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553338DC" w14:textId="77777777" w:rsidR="0010313E" w:rsidRPr="00D9740D" w:rsidRDefault="0010313E" w:rsidP="0010313E">
      <w:pPr>
        <w:spacing w:after="240"/>
        <w:ind w:left="720" w:hanging="720"/>
        <w:rPr>
          <w:iCs/>
          <w:szCs w:val="20"/>
        </w:rPr>
      </w:pPr>
      <w:r w:rsidRPr="00D9740D">
        <w:rPr>
          <w:iCs/>
          <w:szCs w:val="20"/>
        </w:rPr>
        <w:t>(3)</w:t>
      </w:r>
      <w:r w:rsidRPr="00D9740D">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15D761B9"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9193647" w14:textId="77777777" w:rsidR="0010313E" w:rsidRPr="00D9740D" w:rsidRDefault="0010313E" w:rsidP="00C86FEB">
            <w:pPr>
              <w:spacing w:before="120" w:after="240"/>
              <w:rPr>
                <w:b/>
                <w:i/>
                <w:szCs w:val="20"/>
              </w:rPr>
            </w:pPr>
            <w:r w:rsidRPr="00D9740D">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743F9EA" w14:textId="77777777" w:rsidR="0010313E" w:rsidRPr="00D9740D" w:rsidRDefault="0010313E" w:rsidP="00C86FEB">
            <w:pPr>
              <w:spacing w:after="240"/>
              <w:ind w:left="720" w:hanging="720"/>
              <w:rPr>
                <w:iCs/>
                <w:szCs w:val="20"/>
              </w:rPr>
            </w:pPr>
            <w:r w:rsidRPr="00D9740D">
              <w:rPr>
                <w:iCs/>
                <w:szCs w:val="20"/>
              </w:rPr>
              <w:t>(3)</w:t>
            </w:r>
            <w:r w:rsidRPr="00D9740D">
              <w:rPr>
                <w:iCs/>
                <w:szCs w:val="20"/>
              </w:rPr>
              <w:tab/>
              <w:t>Each QSE that represents a Resource shall update its COP to reflect the ability of the Resource to provide each Ancillary Service by product and sub-type.</w:t>
            </w:r>
          </w:p>
        </w:tc>
      </w:tr>
    </w:tbl>
    <w:p w14:paraId="02CCB646" w14:textId="77777777" w:rsidR="0010313E" w:rsidRPr="00D9740D" w:rsidRDefault="0010313E" w:rsidP="0010313E">
      <w:pPr>
        <w:spacing w:before="240" w:after="240"/>
        <w:ind w:left="720" w:hanging="720"/>
        <w:rPr>
          <w:iCs/>
          <w:szCs w:val="20"/>
        </w:rPr>
      </w:pPr>
      <w:r w:rsidRPr="00D9740D">
        <w:rPr>
          <w:iCs/>
          <w:szCs w:val="20"/>
        </w:rPr>
        <w:t>(4)</w:t>
      </w:r>
      <w:r w:rsidRPr="00D9740D">
        <w:rPr>
          <w:iCs/>
          <w:szCs w:val="20"/>
        </w:rPr>
        <w:tab/>
      </w:r>
      <w:r w:rsidRPr="00D9740D">
        <w:rPr>
          <w:szCs w:val="20"/>
        </w:rPr>
        <w:t xml:space="preserve">Load Resource COP values may be adjusted to reflect Distribution Losses in accordance with Section 8.1.1.2, </w:t>
      </w:r>
      <w:r w:rsidRPr="00D9740D">
        <w:rPr>
          <w:iCs/>
          <w:szCs w:val="20"/>
        </w:rPr>
        <w:t>General Capacity Testing Requirements.</w:t>
      </w:r>
    </w:p>
    <w:p w14:paraId="02795A86" w14:textId="77777777" w:rsidR="0010313E" w:rsidRPr="00D9740D" w:rsidRDefault="0010313E" w:rsidP="0010313E">
      <w:pPr>
        <w:spacing w:after="240"/>
        <w:ind w:left="720" w:hanging="720"/>
        <w:rPr>
          <w:iCs/>
          <w:szCs w:val="20"/>
        </w:rPr>
      </w:pPr>
      <w:r w:rsidRPr="00D9740D">
        <w:rPr>
          <w:iCs/>
          <w:szCs w:val="20"/>
        </w:rPr>
        <w:t>(5)</w:t>
      </w:r>
      <w:r w:rsidRPr="00D9740D">
        <w:rPr>
          <w:iCs/>
          <w:szCs w:val="20"/>
        </w:rPr>
        <w:tab/>
        <w:t>A COP must include the following for each Resource represented by the QSE:</w:t>
      </w:r>
    </w:p>
    <w:p w14:paraId="049277EA" w14:textId="77777777" w:rsidR="0010313E" w:rsidRPr="00D9740D" w:rsidRDefault="0010313E" w:rsidP="0010313E">
      <w:pPr>
        <w:spacing w:after="240"/>
        <w:ind w:left="1440" w:hanging="720"/>
        <w:rPr>
          <w:szCs w:val="20"/>
        </w:rPr>
      </w:pPr>
      <w:r w:rsidRPr="00D9740D">
        <w:rPr>
          <w:szCs w:val="20"/>
        </w:rPr>
        <w:t>(a)</w:t>
      </w:r>
      <w:r w:rsidRPr="00D9740D">
        <w:rPr>
          <w:szCs w:val="20"/>
        </w:rPr>
        <w:tab/>
        <w:t>The name of the Resource;</w:t>
      </w:r>
    </w:p>
    <w:p w14:paraId="020EFD16" w14:textId="77777777" w:rsidR="0010313E" w:rsidRPr="00D9740D" w:rsidRDefault="0010313E" w:rsidP="0010313E">
      <w:pPr>
        <w:spacing w:after="240"/>
        <w:ind w:left="1440" w:hanging="720"/>
        <w:rPr>
          <w:szCs w:val="20"/>
        </w:rPr>
      </w:pPr>
      <w:r w:rsidRPr="00D9740D">
        <w:rPr>
          <w:szCs w:val="20"/>
        </w:rPr>
        <w:t>(b)</w:t>
      </w:r>
      <w:r w:rsidRPr="00D9740D">
        <w:rPr>
          <w:szCs w:val="20"/>
        </w:rPr>
        <w:tab/>
        <w:t>The expected Resource Status:</w:t>
      </w:r>
    </w:p>
    <w:p w14:paraId="140FDFDE" w14:textId="77777777" w:rsidR="0010313E" w:rsidRPr="00D9740D" w:rsidRDefault="0010313E" w:rsidP="0010313E">
      <w:pPr>
        <w:spacing w:after="240"/>
        <w:ind w:left="2160" w:hanging="720"/>
        <w:rPr>
          <w:szCs w:val="20"/>
        </w:rPr>
      </w:pPr>
      <w:r w:rsidRPr="00D9740D">
        <w:rPr>
          <w:szCs w:val="20"/>
        </w:rPr>
        <w:t>(i)</w:t>
      </w:r>
      <w:r w:rsidRPr="00D9740D">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00C0E1E" w14:textId="77777777" w:rsidR="0010313E" w:rsidRPr="00D9740D" w:rsidRDefault="0010313E" w:rsidP="0010313E">
      <w:pPr>
        <w:spacing w:after="240"/>
        <w:ind w:left="2880" w:hanging="720"/>
        <w:rPr>
          <w:szCs w:val="20"/>
        </w:rPr>
      </w:pPr>
      <w:r w:rsidRPr="00D9740D">
        <w:rPr>
          <w:szCs w:val="20"/>
        </w:rPr>
        <w:t>(A)</w:t>
      </w:r>
      <w:r w:rsidRPr="00D9740D">
        <w:rPr>
          <w:szCs w:val="20"/>
        </w:rPr>
        <w:tab/>
        <w:t>ONRUC – On-Line and the hour is a RUC-Committed Hour;</w:t>
      </w:r>
    </w:p>
    <w:p w14:paraId="29866483" w14:textId="77777777" w:rsidR="0010313E" w:rsidRPr="00D9740D" w:rsidRDefault="0010313E" w:rsidP="0010313E">
      <w:pPr>
        <w:spacing w:after="240"/>
        <w:ind w:left="2880" w:hanging="720"/>
        <w:rPr>
          <w:szCs w:val="20"/>
        </w:rPr>
      </w:pPr>
      <w:r w:rsidRPr="00D9740D">
        <w:rPr>
          <w:szCs w:val="20"/>
        </w:rPr>
        <w:t>(B)</w:t>
      </w:r>
      <w:r w:rsidRPr="00D9740D">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339C0221"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3CABC06" w14:textId="77777777" w:rsidR="0010313E" w:rsidRPr="00D9740D" w:rsidRDefault="0010313E" w:rsidP="00C86FEB">
            <w:pPr>
              <w:spacing w:before="120" w:after="240"/>
              <w:rPr>
                <w:iCs/>
                <w:szCs w:val="20"/>
              </w:rPr>
            </w:pPr>
            <w:r w:rsidRPr="00D9740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30A7E90" w14:textId="77777777" w:rsidR="0010313E" w:rsidRPr="00D9740D" w:rsidRDefault="0010313E" w:rsidP="0010313E">
      <w:pPr>
        <w:spacing w:before="240" w:after="240"/>
        <w:ind w:left="2880" w:hanging="720"/>
        <w:rPr>
          <w:szCs w:val="20"/>
        </w:rPr>
      </w:pPr>
      <w:r w:rsidRPr="00D9740D">
        <w:rPr>
          <w:szCs w:val="20"/>
        </w:rPr>
        <w:t>(C)</w:t>
      </w:r>
      <w:r w:rsidRPr="00D9740D">
        <w:rPr>
          <w:szCs w:val="20"/>
        </w:rPr>
        <w:tab/>
        <w:t>ON – On-Line Resource with Energy Offer Curve;</w:t>
      </w:r>
    </w:p>
    <w:p w14:paraId="44A6143B" w14:textId="77777777" w:rsidR="0010313E" w:rsidRPr="00D9740D" w:rsidRDefault="0010313E" w:rsidP="0010313E">
      <w:pPr>
        <w:spacing w:after="240"/>
        <w:ind w:left="2880" w:hanging="720"/>
        <w:rPr>
          <w:szCs w:val="20"/>
        </w:rPr>
      </w:pPr>
      <w:r w:rsidRPr="00D9740D">
        <w:rPr>
          <w:szCs w:val="20"/>
        </w:rPr>
        <w:t>(D)</w:t>
      </w:r>
      <w:r w:rsidRPr="00D9740D">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1BC12C14"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26304F0" w14:textId="77777777" w:rsidR="0010313E" w:rsidRPr="00D9740D" w:rsidRDefault="0010313E" w:rsidP="00C86FEB">
            <w:pPr>
              <w:spacing w:before="120" w:after="240"/>
              <w:rPr>
                <w:b/>
                <w:i/>
                <w:szCs w:val="20"/>
              </w:rPr>
            </w:pPr>
            <w:r w:rsidRPr="00D9740D">
              <w:rPr>
                <w:b/>
                <w:i/>
                <w:szCs w:val="20"/>
              </w:rPr>
              <w:t>[NPRR1000:  Delete item (D) above upon system implementation and renumber accordingly.]</w:t>
            </w:r>
          </w:p>
        </w:tc>
      </w:tr>
    </w:tbl>
    <w:p w14:paraId="5CC4BA47" w14:textId="77777777" w:rsidR="0010313E" w:rsidRPr="00D9740D" w:rsidRDefault="0010313E" w:rsidP="0010313E">
      <w:pPr>
        <w:spacing w:before="240" w:after="240"/>
        <w:ind w:left="2880" w:hanging="720"/>
        <w:rPr>
          <w:szCs w:val="20"/>
        </w:rPr>
      </w:pPr>
      <w:r w:rsidRPr="00D9740D">
        <w:rPr>
          <w:szCs w:val="20"/>
        </w:rPr>
        <w:lastRenderedPageBreak/>
        <w:t>(E)</w:t>
      </w:r>
      <w:r w:rsidRPr="00D9740D">
        <w:rPr>
          <w:szCs w:val="20"/>
        </w:rPr>
        <w:tab/>
        <w:t>ONOS – On-Line Resource with Output Schedule;</w:t>
      </w:r>
    </w:p>
    <w:p w14:paraId="022B2CC8" w14:textId="77777777" w:rsidR="0010313E" w:rsidRPr="00D9740D" w:rsidRDefault="0010313E" w:rsidP="0010313E">
      <w:pPr>
        <w:spacing w:after="240"/>
        <w:ind w:left="2880" w:hanging="720"/>
        <w:rPr>
          <w:szCs w:val="20"/>
        </w:rPr>
      </w:pPr>
      <w:r w:rsidRPr="00D9740D">
        <w:rPr>
          <w:szCs w:val="20"/>
        </w:rPr>
        <w:t>(F)</w:t>
      </w:r>
      <w:r w:rsidRPr="00D9740D">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390B548A"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D61B937" w14:textId="77777777" w:rsidR="0010313E" w:rsidRPr="00D9740D" w:rsidRDefault="0010313E" w:rsidP="00C86FEB">
            <w:pPr>
              <w:spacing w:before="120" w:after="240"/>
              <w:rPr>
                <w:iCs/>
                <w:szCs w:val="20"/>
              </w:rPr>
            </w:pPr>
            <w:r w:rsidRPr="00D9740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2B70FA6" w14:textId="77777777" w:rsidR="0010313E" w:rsidRPr="00D9740D" w:rsidRDefault="0010313E" w:rsidP="0010313E">
      <w:pPr>
        <w:spacing w:before="240" w:after="240"/>
        <w:ind w:left="2880" w:hanging="720"/>
        <w:rPr>
          <w:szCs w:val="20"/>
        </w:rPr>
      </w:pPr>
      <w:r w:rsidRPr="00D9740D">
        <w:rPr>
          <w:szCs w:val="20"/>
        </w:rPr>
        <w:t>(G)</w:t>
      </w:r>
      <w:r w:rsidRPr="00D9740D">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02A50D07"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3DFFACB" w14:textId="77777777" w:rsidR="0010313E" w:rsidRPr="00D9740D" w:rsidRDefault="0010313E" w:rsidP="00C86FEB">
            <w:pPr>
              <w:spacing w:before="120" w:after="240"/>
              <w:rPr>
                <w:b/>
                <w:i/>
                <w:szCs w:val="20"/>
              </w:rPr>
            </w:pPr>
            <w:r w:rsidRPr="00D9740D">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0F17068" w14:textId="77777777" w:rsidR="0010313E" w:rsidRPr="00D9740D" w:rsidRDefault="0010313E" w:rsidP="0010313E">
      <w:pPr>
        <w:spacing w:before="240" w:after="240"/>
        <w:ind w:left="2880" w:hanging="720"/>
        <w:rPr>
          <w:szCs w:val="20"/>
        </w:rPr>
      </w:pPr>
      <w:r w:rsidRPr="00D9740D">
        <w:rPr>
          <w:szCs w:val="20"/>
        </w:rPr>
        <w:t>(H)</w:t>
      </w:r>
      <w:r w:rsidRPr="00D9740D">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43DEC860"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971F55E" w14:textId="77777777" w:rsidR="0010313E" w:rsidRPr="00D9740D" w:rsidRDefault="0010313E" w:rsidP="00C86FEB">
            <w:pPr>
              <w:spacing w:before="120" w:after="240"/>
              <w:rPr>
                <w:iCs/>
                <w:szCs w:val="20"/>
              </w:rPr>
            </w:pPr>
            <w:r w:rsidRPr="00D9740D">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54B9F1AD" w14:textId="77777777" w:rsidR="0010313E" w:rsidRPr="00D9740D" w:rsidRDefault="0010313E" w:rsidP="0010313E">
      <w:pPr>
        <w:spacing w:before="240" w:after="240"/>
        <w:ind w:left="2880" w:hanging="720"/>
        <w:rPr>
          <w:szCs w:val="20"/>
        </w:rPr>
      </w:pPr>
      <w:r w:rsidRPr="00D9740D">
        <w:rPr>
          <w:szCs w:val="20"/>
        </w:rPr>
        <w:t>(I)</w:t>
      </w:r>
      <w:r w:rsidRPr="00D9740D">
        <w:rPr>
          <w:szCs w:val="20"/>
        </w:rPr>
        <w:tab/>
        <w:t>ONTEST – On-Line blocked from Security-Constrained Economic Dispatch (SCED) for operations testing (while ONTEST, a Generation Resource may be shown on Outage in the Outage Scheduler);</w:t>
      </w:r>
    </w:p>
    <w:p w14:paraId="7C795BC7" w14:textId="77777777" w:rsidR="0010313E" w:rsidRPr="00D9740D" w:rsidRDefault="0010313E" w:rsidP="0010313E">
      <w:pPr>
        <w:spacing w:after="240"/>
        <w:ind w:left="2880" w:hanging="720"/>
        <w:rPr>
          <w:szCs w:val="20"/>
        </w:rPr>
      </w:pPr>
      <w:r w:rsidRPr="00D9740D">
        <w:rPr>
          <w:szCs w:val="20"/>
        </w:rPr>
        <w:t>(J)</w:t>
      </w:r>
      <w:r w:rsidRPr="00D9740D">
        <w:rPr>
          <w:szCs w:val="20"/>
        </w:rPr>
        <w:tab/>
        <w:t>ONEMR – On-Line EMR (available for commitment or dispatch only for ERCOT-declared Emergency Conditions; the QSE may appropriately set LSL and High Sustained Limit (HSL) to reflect operating limits);</w:t>
      </w:r>
    </w:p>
    <w:p w14:paraId="56C2CAA4" w14:textId="77777777" w:rsidR="0010313E" w:rsidRPr="00D9740D" w:rsidRDefault="0010313E" w:rsidP="0010313E">
      <w:pPr>
        <w:spacing w:after="240"/>
        <w:ind w:left="2880" w:hanging="720"/>
        <w:rPr>
          <w:szCs w:val="20"/>
        </w:rPr>
      </w:pPr>
      <w:r w:rsidRPr="00D9740D">
        <w:rPr>
          <w:szCs w:val="20"/>
        </w:rPr>
        <w:t>(K)</w:t>
      </w:r>
      <w:r w:rsidRPr="00D9740D">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2C34F3AE"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09E4DE68" w14:textId="77777777" w:rsidR="0010313E" w:rsidRPr="00D9740D" w:rsidRDefault="0010313E" w:rsidP="00C86FEB">
            <w:pPr>
              <w:spacing w:before="120" w:after="240"/>
              <w:rPr>
                <w:b/>
                <w:i/>
                <w:szCs w:val="20"/>
              </w:rPr>
            </w:pPr>
            <w:r w:rsidRPr="00D9740D">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6752106" w14:textId="77777777" w:rsidR="0010313E" w:rsidRPr="00D9740D" w:rsidRDefault="0010313E" w:rsidP="0010313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4420D45A"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680893E" w14:textId="77777777" w:rsidR="0010313E" w:rsidRPr="00D9740D" w:rsidRDefault="0010313E" w:rsidP="00C86FEB">
            <w:pPr>
              <w:spacing w:before="120" w:after="240"/>
              <w:rPr>
                <w:b/>
                <w:i/>
                <w:szCs w:val="20"/>
              </w:rPr>
            </w:pPr>
            <w:r w:rsidRPr="00D9740D">
              <w:rPr>
                <w:b/>
                <w:i/>
                <w:szCs w:val="20"/>
              </w:rPr>
              <w:lastRenderedPageBreak/>
              <w:t>[NPRR863:  Insert paragraph (L) below upon system implementation and renumber accordingly:]</w:t>
            </w:r>
          </w:p>
          <w:p w14:paraId="1C1DF3DB" w14:textId="77777777" w:rsidR="0010313E" w:rsidRPr="00D9740D" w:rsidRDefault="0010313E" w:rsidP="00C86FEB">
            <w:pPr>
              <w:spacing w:after="240"/>
              <w:ind w:left="2880" w:hanging="720"/>
              <w:rPr>
                <w:szCs w:val="20"/>
              </w:rPr>
            </w:pPr>
            <w:r w:rsidRPr="00D9740D">
              <w:rPr>
                <w:szCs w:val="20"/>
              </w:rPr>
              <w:t>(L)</w:t>
            </w:r>
            <w:r w:rsidRPr="00D9740D">
              <w:rPr>
                <w:szCs w:val="20"/>
              </w:rPr>
              <w:tab/>
              <w:t>ONECRS – On-Line as a synchronous condenser providing ERCOT Contingency Response Service (ECRS) but unavailable for Dispatch by SCED and available for commitment by RUC;</w:t>
            </w:r>
          </w:p>
        </w:tc>
      </w:tr>
    </w:tbl>
    <w:p w14:paraId="3A7F5896"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4FBA0648"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2764ECE" w14:textId="77777777" w:rsidR="0010313E" w:rsidRPr="00D9740D" w:rsidRDefault="0010313E" w:rsidP="00C86FEB">
            <w:pPr>
              <w:spacing w:before="120" w:after="240"/>
              <w:rPr>
                <w:iCs/>
                <w:szCs w:val="20"/>
              </w:rPr>
            </w:pPr>
            <w:r w:rsidRPr="00D9740D">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E8FE301" w14:textId="77777777" w:rsidR="0010313E" w:rsidRPr="00D9740D" w:rsidRDefault="0010313E" w:rsidP="0010313E">
      <w:pPr>
        <w:spacing w:before="240" w:after="240"/>
        <w:ind w:left="2880" w:hanging="720"/>
        <w:rPr>
          <w:szCs w:val="20"/>
        </w:rPr>
      </w:pPr>
      <w:del w:id="38" w:author="IMM 111921" w:date="2021-11-16T12:40:00Z">
        <w:r w:rsidRPr="00D9740D">
          <w:rPr>
            <w:szCs w:val="20"/>
          </w:rPr>
          <w:delText>(L)</w:delText>
        </w:r>
        <w:r w:rsidRPr="00D9740D">
          <w:rPr>
            <w:szCs w:val="20"/>
          </w:rPr>
          <w:tab/>
          <w:delText xml:space="preserve">ONOPTOUT – On-Line and the hour is a RUC Buy-Back Hour; </w:delText>
        </w:r>
      </w:del>
    </w:p>
    <w:p w14:paraId="610477F3" w14:textId="77777777" w:rsidR="0010313E" w:rsidRPr="00D9740D" w:rsidRDefault="0010313E" w:rsidP="0010313E">
      <w:pPr>
        <w:spacing w:after="240"/>
        <w:ind w:left="2880" w:hanging="720"/>
        <w:rPr>
          <w:szCs w:val="20"/>
        </w:rPr>
      </w:pPr>
      <w:r w:rsidRPr="00D9740D">
        <w:rPr>
          <w:szCs w:val="20"/>
        </w:rPr>
        <w:t>(</w:t>
      </w:r>
      <w:ins w:id="39" w:author="IMM 111921" w:date="2021-11-16T12:40:00Z">
        <w:r w:rsidRPr="00D9740D">
          <w:rPr>
            <w:szCs w:val="20"/>
          </w:rPr>
          <w:t>L</w:t>
        </w:r>
      </w:ins>
      <w:del w:id="40" w:author="IMM 111921" w:date="2021-11-16T12:40:00Z">
        <w:r w:rsidRPr="00D9740D">
          <w:rPr>
            <w:szCs w:val="20"/>
          </w:rPr>
          <w:delText>M</w:delText>
        </w:r>
      </w:del>
      <w:r w:rsidRPr="00D9740D">
        <w:rPr>
          <w:szCs w:val="20"/>
        </w:rPr>
        <w:t>)</w:t>
      </w:r>
      <w:r w:rsidRPr="00D9740D">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93B51A6"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37A9646" w14:textId="77777777" w:rsidR="0010313E" w:rsidRPr="00D9740D" w:rsidRDefault="0010313E" w:rsidP="00C86FEB">
            <w:pPr>
              <w:spacing w:before="120" w:after="240"/>
              <w:rPr>
                <w:b/>
                <w:i/>
                <w:szCs w:val="20"/>
              </w:rPr>
            </w:pPr>
            <w:r w:rsidRPr="00D9740D">
              <w:rPr>
                <w:b/>
                <w:i/>
                <w:szCs w:val="20"/>
              </w:rPr>
              <w:t>[NPRR1007, NPRR1014, and NPRR1029:  Replace paragraph (</w:t>
            </w:r>
            <w:del w:id="41" w:author="IMM 111921" w:date="2021-11-16T12:41:00Z">
              <w:r w:rsidRPr="00D9740D">
                <w:rPr>
                  <w:b/>
                  <w:i/>
                  <w:szCs w:val="20"/>
                </w:rPr>
                <w:delText>M</w:delText>
              </w:r>
            </w:del>
            <w:ins w:id="42" w:author="IMM 111921" w:date="2021-11-16T12:41:00Z">
              <w:r w:rsidRPr="00D9740D">
                <w:rPr>
                  <w:b/>
                  <w:i/>
                  <w:szCs w:val="20"/>
                </w:rPr>
                <w:t>L</w:t>
              </w:r>
            </w:ins>
            <w:r w:rsidRPr="00D9740D">
              <w:rPr>
                <w:b/>
                <w:i/>
                <w:szCs w:val="20"/>
              </w:rPr>
              <w:t>) above with the following upon system implementation of the Real-Time Co-Optimization (RTC) project for NPRR1007; or upon system implementation for NPRR1014 or NPRR1029:]</w:t>
            </w:r>
          </w:p>
          <w:p w14:paraId="10E3AB9D" w14:textId="77777777" w:rsidR="0010313E" w:rsidRPr="00D9740D" w:rsidRDefault="0010313E" w:rsidP="00C86FEB">
            <w:pPr>
              <w:spacing w:after="240"/>
              <w:ind w:left="2880" w:hanging="720"/>
              <w:rPr>
                <w:szCs w:val="20"/>
              </w:rPr>
            </w:pPr>
            <w:r w:rsidRPr="00D9740D">
              <w:rPr>
                <w:szCs w:val="20"/>
              </w:rPr>
              <w:t>(H)</w:t>
            </w:r>
            <w:r w:rsidRPr="00D9740D">
              <w:rPr>
                <w:szCs w:val="20"/>
              </w:rPr>
              <w:tab/>
              <w:t>SHUTDOWN – The Resource is On-Line and in a shutdown sequence, and is not eligible for an Ancillary Service award.  This Resource Status is only to be used for Real-Time telemetry purposes;</w:t>
            </w:r>
          </w:p>
        </w:tc>
      </w:tr>
    </w:tbl>
    <w:p w14:paraId="43B7F5D7" w14:textId="77777777" w:rsidR="0010313E" w:rsidRPr="00D9740D" w:rsidRDefault="0010313E" w:rsidP="0010313E">
      <w:pPr>
        <w:spacing w:before="240" w:after="240"/>
        <w:ind w:left="2880" w:hanging="720"/>
        <w:rPr>
          <w:szCs w:val="20"/>
        </w:rPr>
      </w:pPr>
      <w:r w:rsidRPr="00D9740D">
        <w:rPr>
          <w:szCs w:val="20"/>
        </w:rPr>
        <w:t>(</w:t>
      </w:r>
      <w:del w:id="43" w:author="IMM 111921" w:date="2021-11-16T12:41:00Z">
        <w:r w:rsidRPr="00D9740D">
          <w:rPr>
            <w:szCs w:val="20"/>
          </w:rPr>
          <w:delText>N</w:delText>
        </w:r>
      </w:del>
      <w:ins w:id="44" w:author="IMM 111921" w:date="2021-11-16T12:41:00Z">
        <w:r w:rsidRPr="00D9740D">
          <w:rPr>
            <w:szCs w:val="20"/>
          </w:rPr>
          <w:t>M</w:t>
        </w:r>
      </w:ins>
      <w:r w:rsidRPr="00D9740D">
        <w:rPr>
          <w:szCs w:val="20"/>
        </w:rPr>
        <w:t>)</w:t>
      </w:r>
      <w:r w:rsidRPr="00D9740D">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CB3C1E8"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35F1D37" w14:textId="77777777" w:rsidR="0010313E" w:rsidRPr="00D9740D" w:rsidRDefault="0010313E" w:rsidP="00C86FEB">
            <w:pPr>
              <w:spacing w:before="120" w:after="240"/>
              <w:rPr>
                <w:b/>
                <w:i/>
                <w:szCs w:val="20"/>
              </w:rPr>
            </w:pPr>
            <w:r w:rsidRPr="00D9740D">
              <w:rPr>
                <w:b/>
                <w:i/>
                <w:szCs w:val="20"/>
              </w:rPr>
              <w:t>[NPRR1007, NPRR1014, and NPRR1029:  Replace paragraph (</w:t>
            </w:r>
            <w:del w:id="45" w:author="IMM 111921" w:date="2021-11-16T12:41:00Z">
              <w:r w:rsidRPr="00D9740D">
                <w:rPr>
                  <w:b/>
                  <w:i/>
                  <w:szCs w:val="20"/>
                </w:rPr>
                <w:delText>N</w:delText>
              </w:r>
            </w:del>
            <w:ins w:id="46" w:author="IMM 111921" w:date="2021-11-16T12:41:00Z">
              <w:r w:rsidRPr="00D9740D">
                <w:rPr>
                  <w:b/>
                  <w:i/>
                  <w:szCs w:val="20"/>
                </w:rPr>
                <w:t>M</w:t>
              </w:r>
            </w:ins>
            <w:r w:rsidRPr="00D9740D">
              <w:rPr>
                <w:b/>
                <w:i/>
                <w:szCs w:val="20"/>
              </w:rPr>
              <w:t>) above with the following upon system implementation of the Real-Time Co-Optimization (RTC) project for NPRR1007; or upon system implementation for NPRR1014 or NPRR1029:]</w:t>
            </w:r>
          </w:p>
          <w:p w14:paraId="72F06DDE" w14:textId="77777777" w:rsidR="0010313E" w:rsidRPr="00D9740D" w:rsidRDefault="0010313E" w:rsidP="00C86FEB">
            <w:pPr>
              <w:spacing w:after="240"/>
              <w:ind w:left="2880" w:hanging="720"/>
              <w:rPr>
                <w:szCs w:val="20"/>
              </w:rPr>
            </w:pPr>
            <w:r w:rsidRPr="00D9740D">
              <w:rPr>
                <w:szCs w:val="20"/>
              </w:rPr>
              <w:t>(I)</w:t>
            </w:r>
            <w:r w:rsidRPr="00D9740D">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7229641" w14:textId="77777777" w:rsidR="0010313E" w:rsidRPr="00D9740D" w:rsidRDefault="0010313E" w:rsidP="0010313E">
      <w:pPr>
        <w:spacing w:before="240" w:after="240"/>
        <w:ind w:left="2880" w:hanging="720"/>
        <w:rPr>
          <w:szCs w:val="20"/>
        </w:rPr>
      </w:pPr>
      <w:r w:rsidRPr="00D9740D">
        <w:rPr>
          <w:szCs w:val="20"/>
        </w:rPr>
        <w:lastRenderedPageBreak/>
        <w:t>(</w:t>
      </w:r>
      <w:del w:id="47" w:author="IMM 111921" w:date="2021-11-16T12:41:00Z">
        <w:r w:rsidRPr="00D9740D">
          <w:rPr>
            <w:szCs w:val="20"/>
          </w:rPr>
          <w:delText>O</w:delText>
        </w:r>
      </w:del>
      <w:ins w:id="48" w:author="IMM 111921" w:date="2021-11-16T12:41:00Z">
        <w:r w:rsidRPr="00D9740D">
          <w:rPr>
            <w:szCs w:val="20"/>
          </w:rPr>
          <w:t>N</w:t>
        </w:r>
      </w:ins>
      <w:r w:rsidRPr="00D9740D">
        <w:rPr>
          <w:szCs w:val="20"/>
        </w:rPr>
        <w:t>)</w:t>
      </w:r>
      <w:r w:rsidRPr="00D9740D">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53EDF772"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4EB2590" w14:textId="77777777" w:rsidR="0010313E" w:rsidRPr="00D9740D" w:rsidRDefault="0010313E" w:rsidP="00C86FEB">
            <w:pPr>
              <w:spacing w:before="120" w:after="240"/>
              <w:rPr>
                <w:b/>
                <w:i/>
                <w:szCs w:val="20"/>
              </w:rPr>
            </w:pPr>
            <w:r w:rsidRPr="00D9740D">
              <w:rPr>
                <w:b/>
                <w:i/>
                <w:szCs w:val="20"/>
              </w:rPr>
              <w:t>[NPRR1007, NPRR1014, and NPRR1029:  Replace paragraph (</w:t>
            </w:r>
            <w:del w:id="49" w:author="IMM 111921" w:date="2021-11-16T12:41:00Z">
              <w:r w:rsidRPr="00D9740D">
                <w:rPr>
                  <w:b/>
                  <w:i/>
                  <w:szCs w:val="20"/>
                </w:rPr>
                <w:delText>O</w:delText>
              </w:r>
            </w:del>
            <w:ins w:id="50" w:author="IMM 111921" w:date="2021-11-16T12:41:00Z">
              <w:r w:rsidRPr="00D9740D">
                <w:rPr>
                  <w:b/>
                  <w:i/>
                  <w:szCs w:val="20"/>
                </w:rPr>
                <w:t>N</w:t>
              </w:r>
            </w:ins>
            <w:r w:rsidRPr="00D9740D">
              <w:rPr>
                <w:b/>
                <w:i/>
                <w:szCs w:val="20"/>
              </w:rPr>
              <w:t>) above with the following upon system implementation of the Real-Time Co-Optimization (RTC) project for NPRR1007; or upon system implementation for NPRR1014 or NPRR1029:]</w:t>
            </w:r>
          </w:p>
          <w:p w14:paraId="3C0CD902" w14:textId="77777777" w:rsidR="0010313E" w:rsidRPr="00D9740D" w:rsidRDefault="0010313E" w:rsidP="00C86FEB">
            <w:pPr>
              <w:spacing w:after="240"/>
              <w:ind w:left="2880" w:hanging="720"/>
              <w:rPr>
                <w:szCs w:val="20"/>
              </w:rPr>
            </w:pPr>
            <w:r w:rsidRPr="00D9740D">
              <w:rPr>
                <w:szCs w:val="20"/>
              </w:rPr>
              <w:t>(J)</w:t>
            </w:r>
            <w:r w:rsidRPr="00D9740D">
              <w:rPr>
                <w:szCs w:val="20"/>
              </w:rPr>
              <w:tab/>
              <w:t>OFFQS – Off-Line but available for SCED deployment and to provide ECRS and Non-Spin, if qualified and capable.  Only qualified Quick Start Generation Resources (QSGRs) may utilize this status;</w:t>
            </w:r>
          </w:p>
        </w:tc>
      </w:tr>
    </w:tbl>
    <w:p w14:paraId="6B3AA275" w14:textId="77777777" w:rsidR="0010313E" w:rsidRPr="00D9740D" w:rsidRDefault="0010313E" w:rsidP="0010313E">
      <w:pPr>
        <w:spacing w:before="240" w:after="240"/>
        <w:ind w:left="2880" w:hanging="720"/>
        <w:rPr>
          <w:szCs w:val="20"/>
        </w:rPr>
      </w:pPr>
      <w:r w:rsidRPr="00D9740D">
        <w:rPr>
          <w:szCs w:val="20"/>
        </w:rPr>
        <w:t>(</w:t>
      </w:r>
      <w:ins w:id="51" w:author="IMM 111921" w:date="2021-11-16T12:42:00Z">
        <w:r w:rsidRPr="00D9740D">
          <w:rPr>
            <w:szCs w:val="20"/>
          </w:rPr>
          <w:t>O</w:t>
        </w:r>
      </w:ins>
      <w:del w:id="52" w:author="IMM 111921" w:date="2021-11-16T12:42:00Z">
        <w:r w:rsidRPr="00D9740D">
          <w:rPr>
            <w:szCs w:val="20"/>
          </w:rPr>
          <w:delText>P</w:delText>
        </w:r>
      </w:del>
      <w:r w:rsidRPr="00D9740D">
        <w:rPr>
          <w:szCs w:val="20"/>
        </w:rPr>
        <w:t>)</w:t>
      </w:r>
      <w:r w:rsidRPr="00D9740D">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0313E" w:rsidRPr="00D9740D" w14:paraId="4BED8186" w14:textId="77777777" w:rsidTr="00C86FEB">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3775EBC" w14:textId="77777777" w:rsidR="0010313E" w:rsidRPr="00D9740D" w:rsidRDefault="0010313E" w:rsidP="00C86FEB">
            <w:pPr>
              <w:spacing w:before="120" w:after="240"/>
              <w:rPr>
                <w:b/>
                <w:i/>
                <w:szCs w:val="20"/>
              </w:rPr>
            </w:pPr>
            <w:r w:rsidRPr="00D9740D">
              <w:rPr>
                <w:b/>
                <w:i/>
                <w:szCs w:val="20"/>
              </w:rPr>
              <w:t>[NPRR1015:  Replace paragraph (</w:t>
            </w:r>
            <w:del w:id="53" w:author="IMM 111921" w:date="2021-11-16T12:42:00Z">
              <w:r w:rsidRPr="00D9740D">
                <w:rPr>
                  <w:b/>
                  <w:i/>
                  <w:szCs w:val="20"/>
                </w:rPr>
                <w:delText>P</w:delText>
              </w:r>
            </w:del>
            <w:ins w:id="54" w:author="IMM 111921" w:date="2021-11-16T12:42:00Z">
              <w:r w:rsidRPr="00D9740D">
                <w:rPr>
                  <w:b/>
                  <w:i/>
                  <w:szCs w:val="20"/>
                </w:rPr>
                <w:t>O</w:t>
              </w:r>
            </w:ins>
            <w:r w:rsidRPr="00D9740D">
              <w:rPr>
                <w:b/>
                <w:i/>
                <w:szCs w:val="20"/>
              </w:rPr>
              <w:t>) above with the following upon system implementation of NPRR863:]</w:t>
            </w:r>
          </w:p>
          <w:p w14:paraId="557A326E" w14:textId="77777777" w:rsidR="0010313E" w:rsidRPr="00D9740D" w:rsidRDefault="0010313E" w:rsidP="00C86FEB">
            <w:pPr>
              <w:spacing w:after="240"/>
              <w:ind w:left="2880" w:hanging="720"/>
              <w:rPr>
                <w:szCs w:val="20"/>
              </w:rPr>
            </w:pPr>
            <w:r w:rsidRPr="00D9740D">
              <w:rPr>
                <w:szCs w:val="20"/>
              </w:rPr>
              <w:t>(P)</w:t>
            </w:r>
            <w:r w:rsidRPr="00D9740D">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718ECA2B"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1B7B1745"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DEEC152" w14:textId="77777777" w:rsidR="0010313E" w:rsidRPr="00D9740D" w:rsidRDefault="0010313E" w:rsidP="00C86FEB">
            <w:pPr>
              <w:spacing w:before="120" w:after="240"/>
              <w:rPr>
                <w:iCs/>
                <w:szCs w:val="20"/>
              </w:rPr>
            </w:pPr>
            <w:r w:rsidRPr="00D9740D">
              <w:rPr>
                <w:b/>
                <w:i/>
                <w:szCs w:val="20"/>
              </w:rPr>
              <w:t>[NPRR1007, NPRR1014, and NPRR1029:  Delete item (</w:t>
            </w:r>
            <w:del w:id="55" w:author="IMM 111921" w:date="2021-11-16T12:42:00Z">
              <w:r w:rsidRPr="00D9740D">
                <w:rPr>
                  <w:b/>
                  <w:i/>
                  <w:szCs w:val="20"/>
                </w:rPr>
                <w:delText>P</w:delText>
              </w:r>
            </w:del>
            <w:ins w:id="56" w:author="IMM 111921" w:date="2021-11-16T12:42:00Z">
              <w:r w:rsidRPr="00D9740D">
                <w:rPr>
                  <w:b/>
                  <w:i/>
                  <w:szCs w:val="20"/>
                </w:rPr>
                <w:t>O</w:t>
              </w:r>
            </w:ins>
            <w:r w:rsidRPr="00D9740D">
              <w:rPr>
                <w:b/>
                <w:i/>
                <w:szCs w:val="20"/>
              </w:rPr>
              <w:t>) above upon system implementation of the Real-Time Co-Optimization (RTC) project for NPRR1007; or upon system implementation for NPRR1014 or NPRR1029; and renumber accordingly.]</w:t>
            </w:r>
          </w:p>
        </w:tc>
      </w:tr>
    </w:tbl>
    <w:p w14:paraId="5C38798C"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3DAC1B4"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D9BD4A2" w14:textId="77777777" w:rsidR="0010313E" w:rsidRPr="00D9740D" w:rsidRDefault="0010313E" w:rsidP="00C86FEB">
            <w:pPr>
              <w:spacing w:before="120" w:after="240"/>
              <w:rPr>
                <w:b/>
                <w:i/>
                <w:szCs w:val="20"/>
              </w:rPr>
            </w:pPr>
            <w:r w:rsidRPr="00D9740D">
              <w:rPr>
                <w:b/>
                <w:i/>
                <w:szCs w:val="20"/>
              </w:rPr>
              <w:t>[NPRR1007, NPRR1014, and NPRR1029:  Insert applicable portions of items (K) and (L) below upon system implementation of the Real-Time Co-Optimization (RTC) project for NPRR1007; or upon system implementation for NPRR1014 or NPRR1029:]</w:t>
            </w:r>
          </w:p>
          <w:p w14:paraId="5E3956D1" w14:textId="77777777" w:rsidR="0010313E" w:rsidRPr="00D9740D" w:rsidRDefault="0010313E" w:rsidP="00C86FEB">
            <w:pPr>
              <w:spacing w:after="240"/>
              <w:ind w:left="2880" w:hanging="720"/>
              <w:rPr>
                <w:szCs w:val="20"/>
              </w:rPr>
            </w:pPr>
            <w:r w:rsidRPr="00D9740D">
              <w:rPr>
                <w:szCs w:val="20"/>
              </w:rPr>
              <w:t>(K)</w:t>
            </w:r>
            <w:r w:rsidRPr="00D9740D">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58C47574" w14:textId="77777777" w:rsidR="0010313E" w:rsidRPr="00D9740D" w:rsidRDefault="0010313E" w:rsidP="00C86FEB">
            <w:pPr>
              <w:spacing w:after="240"/>
              <w:ind w:left="2880" w:hanging="720"/>
              <w:rPr>
                <w:szCs w:val="20"/>
              </w:rPr>
            </w:pPr>
            <w:r w:rsidRPr="00D9740D">
              <w:rPr>
                <w:szCs w:val="20"/>
              </w:rPr>
              <w:lastRenderedPageBreak/>
              <w:t>(L)</w:t>
            </w:r>
            <w:r w:rsidRPr="00D9740D">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7A45D2B4" w14:textId="77777777" w:rsidR="0010313E" w:rsidRPr="00D9740D" w:rsidRDefault="0010313E" w:rsidP="0010313E">
      <w:pPr>
        <w:spacing w:before="240" w:after="240"/>
        <w:ind w:left="2160" w:hanging="720"/>
        <w:rPr>
          <w:szCs w:val="20"/>
        </w:rPr>
      </w:pPr>
      <w:r w:rsidRPr="00D9740D">
        <w:rPr>
          <w:szCs w:val="20"/>
        </w:rPr>
        <w:lastRenderedPageBreak/>
        <w:t>(ii)</w:t>
      </w:r>
      <w:r w:rsidRPr="00D9740D">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63B14C0F" w14:textId="77777777" w:rsidR="0010313E" w:rsidRPr="00D9740D" w:rsidRDefault="0010313E" w:rsidP="0010313E">
      <w:pPr>
        <w:spacing w:after="240"/>
        <w:ind w:left="2880" w:hanging="720"/>
        <w:rPr>
          <w:szCs w:val="20"/>
        </w:rPr>
      </w:pPr>
      <w:r w:rsidRPr="00D9740D">
        <w:rPr>
          <w:szCs w:val="20"/>
        </w:rPr>
        <w:t>(A)</w:t>
      </w:r>
      <w:r w:rsidRPr="00D9740D">
        <w:rPr>
          <w:szCs w:val="20"/>
        </w:rPr>
        <w:tab/>
        <w:t>OUT – Off-Line and unavailable;</w:t>
      </w:r>
    </w:p>
    <w:p w14:paraId="23BFC147" w14:textId="77777777" w:rsidR="0010313E" w:rsidRPr="00D9740D" w:rsidRDefault="0010313E" w:rsidP="0010313E">
      <w:pPr>
        <w:spacing w:after="240"/>
        <w:ind w:left="2880" w:hanging="720"/>
        <w:rPr>
          <w:szCs w:val="20"/>
        </w:rPr>
      </w:pPr>
      <w:r w:rsidRPr="00D9740D">
        <w:rPr>
          <w:szCs w:val="20"/>
        </w:rPr>
        <w:t>(B)</w:t>
      </w:r>
      <w:r w:rsidRPr="00D9740D">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1069B47C"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E6694DE" w14:textId="77777777" w:rsidR="0010313E" w:rsidRPr="00D9740D" w:rsidRDefault="0010313E" w:rsidP="00C86FEB">
            <w:pPr>
              <w:spacing w:before="120" w:after="240"/>
              <w:rPr>
                <w:iCs/>
                <w:szCs w:val="20"/>
              </w:rPr>
            </w:pPr>
            <w:r w:rsidRPr="00D9740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23DB67D" w14:textId="77777777" w:rsidR="0010313E" w:rsidRPr="00D9740D" w:rsidRDefault="0010313E" w:rsidP="0010313E">
      <w:pPr>
        <w:spacing w:before="240" w:after="240"/>
        <w:ind w:left="2880" w:hanging="720"/>
        <w:rPr>
          <w:szCs w:val="20"/>
        </w:rPr>
      </w:pPr>
      <w:r w:rsidRPr="00D9740D">
        <w:rPr>
          <w:szCs w:val="20"/>
        </w:rPr>
        <w:t>(C)</w:t>
      </w:r>
      <w:r w:rsidRPr="00D9740D">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141F530"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48EB126" w14:textId="77777777" w:rsidR="0010313E" w:rsidRPr="00D9740D" w:rsidRDefault="0010313E" w:rsidP="00C86FEB">
            <w:pPr>
              <w:spacing w:before="120" w:after="240"/>
              <w:rPr>
                <w:b/>
                <w:i/>
                <w:szCs w:val="20"/>
              </w:rPr>
            </w:pPr>
            <w:r w:rsidRPr="00D9740D">
              <w:rPr>
                <w:b/>
                <w:i/>
                <w:szCs w:val="20"/>
              </w:rPr>
              <w:t>[NPRR1007, NPRR1014, and NPRR1029:  Replace item (C) above with the following upon system implementation of the Real-Time Co-Optimization (RTC) project for NPRR1007; or upon system implementation for NPRR1014 or NPRR1029:]</w:t>
            </w:r>
          </w:p>
          <w:p w14:paraId="012EF38C" w14:textId="77777777" w:rsidR="0010313E" w:rsidRPr="00D9740D" w:rsidRDefault="0010313E" w:rsidP="00C86FEB">
            <w:pPr>
              <w:spacing w:after="240"/>
              <w:ind w:left="2880" w:hanging="720"/>
              <w:rPr>
                <w:szCs w:val="20"/>
              </w:rPr>
            </w:pPr>
            <w:r w:rsidRPr="00D9740D">
              <w:rPr>
                <w:szCs w:val="20"/>
              </w:rPr>
              <w:t>(B)</w:t>
            </w:r>
            <w:r w:rsidRPr="00D9740D">
              <w:rPr>
                <w:szCs w:val="20"/>
              </w:rPr>
              <w:tab/>
              <w:t>OFF – Off-Line but available for commitment in the Day-Ahead Market (DAM), RUC, and providing Non-Spin, if qualified and capable;</w:t>
            </w:r>
          </w:p>
        </w:tc>
      </w:tr>
    </w:tbl>
    <w:p w14:paraId="5A67F62C" w14:textId="77777777" w:rsidR="0010313E" w:rsidRPr="00D9740D" w:rsidRDefault="0010313E" w:rsidP="0010313E">
      <w:pPr>
        <w:spacing w:before="240" w:after="240"/>
        <w:ind w:left="2880" w:hanging="720"/>
        <w:rPr>
          <w:szCs w:val="20"/>
        </w:rPr>
      </w:pPr>
      <w:r w:rsidRPr="00D9740D">
        <w:rPr>
          <w:szCs w:val="20"/>
        </w:rPr>
        <w:t>(D)</w:t>
      </w:r>
      <w:r w:rsidRPr="00D9740D">
        <w:rPr>
          <w:szCs w:val="20"/>
        </w:rPr>
        <w:tab/>
        <w:t xml:space="preserve">EMR – Available for commitment as a Resource contracted by ERCOT under Section 3.14.1, Reliability Must Run, or under paragraph </w:t>
      </w:r>
      <w:r w:rsidRPr="007E0DDA">
        <w:rPr>
          <w:szCs w:val="20"/>
        </w:rPr>
        <w:t>(</w:t>
      </w:r>
      <w:r>
        <w:rPr>
          <w:szCs w:val="20"/>
        </w:rPr>
        <w:t>4</w:t>
      </w:r>
      <w:r w:rsidRPr="007E0DDA">
        <w:rPr>
          <w:szCs w:val="20"/>
        </w:rPr>
        <w:t>)</w:t>
      </w:r>
      <w:r w:rsidRPr="00D9740D">
        <w:rPr>
          <w:szCs w:val="20"/>
        </w:rPr>
        <w:t xml:space="preserve"> of Section 6.5.1.1, ERCOT Control Area Authority, or available for commitment only for ERCOT-declared Emergency Condition events; the QSE may appropriately set LSL and HSL to reflect operating limits; and</w:t>
      </w:r>
    </w:p>
    <w:p w14:paraId="615BE31D" w14:textId="77777777" w:rsidR="0010313E" w:rsidRPr="00D9740D" w:rsidRDefault="0010313E" w:rsidP="0010313E">
      <w:pPr>
        <w:spacing w:after="240"/>
        <w:ind w:left="2880" w:hanging="720"/>
        <w:rPr>
          <w:szCs w:val="20"/>
        </w:rPr>
      </w:pPr>
      <w:r w:rsidRPr="00D9740D">
        <w:rPr>
          <w:szCs w:val="20"/>
        </w:rPr>
        <w:t>(E)</w:t>
      </w:r>
      <w:r w:rsidRPr="00D9740D">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1D24BB0F" w14:textId="77777777" w:rsidR="0010313E" w:rsidRPr="00D9740D" w:rsidRDefault="0010313E" w:rsidP="0010313E">
      <w:pPr>
        <w:spacing w:after="240"/>
        <w:ind w:left="2160" w:hanging="720"/>
        <w:rPr>
          <w:szCs w:val="20"/>
        </w:rPr>
      </w:pPr>
      <w:r w:rsidRPr="00D9740D">
        <w:rPr>
          <w:szCs w:val="20"/>
        </w:rPr>
        <w:lastRenderedPageBreak/>
        <w:t>(iii)</w:t>
      </w:r>
      <w:r w:rsidRPr="00D9740D">
        <w:rPr>
          <w:szCs w:val="20"/>
        </w:rPr>
        <w:tab/>
        <w:t>Select one of the following for Load Resources.  Unless otherwise provided below, these Resource Statuses are to be used for COP and/or Real-Time telemetry purposes.</w:t>
      </w:r>
    </w:p>
    <w:p w14:paraId="2528FB07" w14:textId="77777777" w:rsidR="0010313E" w:rsidRPr="00D9740D" w:rsidRDefault="0010313E" w:rsidP="0010313E">
      <w:pPr>
        <w:spacing w:after="240"/>
        <w:ind w:left="2880" w:hanging="720"/>
        <w:rPr>
          <w:szCs w:val="20"/>
        </w:rPr>
      </w:pPr>
      <w:r w:rsidRPr="00D9740D">
        <w:rPr>
          <w:szCs w:val="20"/>
        </w:rPr>
        <w:t>(A)</w:t>
      </w:r>
      <w:r w:rsidRPr="00D9740D">
        <w:rPr>
          <w:szCs w:val="20"/>
        </w:rPr>
        <w:tab/>
        <w:t xml:space="preserve">ONRGL – Available for Dispatch of Regulation Service by Load Frequency Control (LFC) and, for any remaining Dispatchable capacity, by SCED with a Real-Time Market (RTM) Energy Bid; </w:t>
      </w:r>
    </w:p>
    <w:p w14:paraId="30330772" w14:textId="77777777" w:rsidR="0010313E" w:rsidRPr="00D9740D" w:rsidRDefault="0010313E" w:rsidP="0010313E">
      <w:pPr>
        <w:spacing w:after="240"/>
        <w:ind w:left="2880" w:hanging="720"/>
        <w:rPr>
          <w:szCs w:val="20"/>
        </w:rPr>
      </w:pPr>
      <w:r w:rsidRPr="00D9740D">
        <w:rPr>
          <w:szCs w:val="20"/>
        </w:rPr>
        <w:t>(B)</w:t>
      </w:r>
      <w:r w:rsidRPr="00D9740D">
        <w:rPr>
          <w:szCs w:val="20"/>
        </w:rPr>
        <w:tab/>
        <w:t>FRRSUP – Available for Dispatch of FRRS by LFC and not Dispatchable by SCED.  This Resource Status is only to be used for Real-Time telemetry purposes;</w:t>
      </w:r>
    </w:p>
    <w:p w14:paraId="30B17A54" w14:textId="77777777" w:rsidR="0010313E" w:rsidRPr="00D9740D" w:rsidRDefault="0010313E" w:rsidP="0010313E">
      <w:pPr>
        <w:spacing w:after="240"/>
        <w:ind w:left="2880" w:hanging="720"/>
        <w:rPr>
          <w:szCs w:val="20"/>
        </w:rPr>
      </w:pPr>
      <w:r w:rsidRPr="00D9740D">
        <w:rPr>
          <w:szCs w:val="20"/>
        </w:rPr>
        <w:t>(C)</w:t>
      </w:r>
      <w:r w:rsidRPr="00D9740D">
        <w:rPr>
          <w:szCs w:val="20"/>
        </w:rPr>
        <w:tab/>
        <w:t xml:space="preserve">FRRSDN - Available for Dispatch of FRRS by LFC and not Dispatchable by SCED.  This Resource Status is only to be used for Real-Time telemetry purposes;  </w:t>
      </w:r>
    </w:p>
    <w:p w14:paraId="23AEC128" w14:textId="77777777" w:rsidR="0010313E" w:rsidRPr="00D9740D" w:rsidRDefault="0010313E" w:rsidP="0010313E">
      <w:pPr>
        <w:spacing w:after="240"/>
        <w:ind w:left="2880" w:hanging="720"/>
        <w:rPr>
          <w:szCs w:val="20"/>
        </w:rPr>
      </w:pPr>
      <w:r w:rsidRPr="00D9740D">
        <w:rPr>
          <w:szCs w:val="20"/>
        </w:rPr>
        <w:t>(D)</w:t>
      </w:r>
      <w:r w:rsidRPr="00D9740D">
        <w:rPr>
          <w:szCs w:val="20"/>
        </w:rPr>
        <w:tab/>
        <w:t>ONCLR – Available for Dispatch as a Controllable Load Resource by SCED with an RTM Energy Bid;</w:t>
      </w:r>
    </w:p>
    <w:p w14:paraId="0234F0CE" w14:textId="77777777" w:rsidR="0010313E" w:rsidRPr="00D9740D" w:rsidRDefault="0010313E" w:rsidP="0010313E">
      <w:pPr>
        <w:spacing w:after="240"/>
        <w:ind w:left="2880" w:hanging="720"/>
        <w:rPr>
          <w:szCs w:val="20"/>
        </w:rPr>
      </w:pPr>
      <w:r w:rsidRPr="00D9740D">
        <w:rPr>
          <w:szCs w:val="20"/>
        </w:rPr>
        <w:t>(E)</w:t>
      </w:r>
      <w:r w:rsidRPr="00D9740D">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0313E" w:rsidRPr="00D9740D" w14:paraId="29063917" w14:textId="77777777" w:rsidTr="00C86FEB">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406B713" w14:textId="77777777" w:rsidR="0010313E" w:rsidRPr="00D9740D" w:rsidRDefault="0010313E" w:rsidP="00C86FEB">
            <w:pPr>
              <w:spacing w:before="120" w:after="240"/>
              <w:rPr>
                <w:b/>
                <w:i/>
                <w:szCs w:val="20"/>
              </w:rPr>
            </w:pPr>
            <w:r w:rsidRPr="00D9740D">
              <w:rPr>
                <w:b/>
                <w:i/>
                <w:szCs w:val="20"/>
              </w:rPr>
              <w:t>[NPRR1093:  Replace item (E) above with the following upon system implementation:]</w:t>
            </w:r>
          </w:p>
          <w:p w14:paraId="50AA1C23" w14:textId="77777777" w:rsidR="0010313E" w:rsidRPr="00D9740D" w:rsidRDefault="0010313E" w:rsidP="00C86FEB">
            <w:pPr>
              <w:spacing w:after="240"/>
              <w:ind w:left="2880" w:hanging="720"/>
              <w:rPr>
                <w:szCs w:val="20"/>
              </w:rPr>
            </w:pPr>
            <w:r w:rsidRPr="00D9740D">
              <w:rPr>
                <w:szCs w:val="20"/>
              </w:rPr>
              <w:t>(E)</w:t>
            </w:r>
            <w:r w:rsidRPr="00D9740D">
              <w:rPr>
                <w:szCs w:val="20"/>
              </w:rPr>
              <w:tab/>
              <w:t>ONRL – Available for Dispatch of RRS or Non-Spin, excluding Controllable Load Resources;</w:t>
            </w:r>
          </w:p>
        </w:tc>
      </w:tr>
    </w:tbl>
    <w:p w14:paraId="6EC9010B"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3949935A"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039ED19" w14:textId="77777777" w:rsidR="0010313E" w:rsidRPr="00D9740D" w:rsidRDefault="0010313E" w:rsidP="00C86FEB">
            <w:pPr>
              <w:spacing w:before="120" w:after="240"/>
              <w:rPr>
                <w:iCs/>
                <w:szCs w:val="20"/>
              </w:rPr>
            </w:pPr>
            <w:r w:rsidRPr="00D9740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6A6B12C"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4F3D45D2"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3E7B7C7" w14:textId="77777777" w:rsidR="0010313E" w:rsidRPr="00D9740D" w:rsidRDefault="0010313E" w:rsidP="00C86FEB">
            <w:pPr>
              <w:spacing w:before="120" w:after="240"/>
              <w:rPr>
                <w:b/>
                <w:i/>
                <w:szCs w:val="20"/>
              </w:rPr>
            </w:pPr>
            <w:r w:rsidRPr="00D9740D">
              <w:rPr>
                <w:b/>
                <w:i/>
                <w:szCs w:val="20"/>
              </w:rPr>
              <w:t>[NPRR863:  Insert paragraph (F) below upon system implementation and renumber accordingly:]</w:t>
            </w:r>
          </w:p>
          <w:p w14:paraId="7B82427A" w14:textId="77777777" w:rsidR="0010313E" w:rsidRPr="00D9740D" w:rsidRDefault="0010313E" w:rsidP="00C86FEB">
            <w:pPr>
              <w:spacing w:after="240"/>
              <w:ind w:left="2880" w:hanging="720"/>
              <w:rPr>
                <w:szCs w:val="20"/>
              </w:rPr>
            </w:pPr>
            <w:r w:rsidRPr="00D9740D">
              <w:rPr>
                <w:szCs w:val="20"/>
              </w:rPr>
              <w:t>(F)</w:t>
            </w:r>
            <w:r w:rsidRPr="00D9740D">
              <w:rPr>
                <w:szCs w:val="20"/>
              </w:rPr>
              <w:tab/>
              <w:t xml:space="preserve">ONECL – Available for Dispatch of ECRS, excluding Controllable Load Resources; </w:t>
            </w:r>
          </w:p>
        </w:tc>
      </w:tr>
    </w:tbl>
    <w:p w14:paraId="7CAC5ABC" w14:textId="77777777" w:rsidR="0010313E" w:rsidRPr="00D9740D" w:rsidRDefault="0010313E" w:rsidP="0010313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5A2E6B2E"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B21C924" w14:textId="77777777" w:rsidR="0010313E" w:rsidRPr="00D9740D" w:rsidRDefault="0010313E" w:rsidP="00C86FEB">
            <w:pPr>
              <w:spacing w:before="120" w:after="240"/>
              <w:rPr>
                <w:iCs/>
                <w:szCs w:val="20"/>
              </w:rPr>
            </w:pPr>
            <w:r w:rsidRPr="00D9740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41D29C5A" w14:textId="77777777" w:rsidR="0010313E" w:rsidRPr="00D9740D" w:rsidRDefault="0010313E" w:rsidP="0010313E">
      <w:pPr>
        <w:spacing w:before="240" w:after="240"/>
        <w:ind w:left="2880" w:hanging="720"/>
        <w:rPr>
          <w:szCs w:val="20"/>
        </w:rPr>
      </w:pPr>
      <w:r w:rsidRPr="00D9740D">
        <w:rPr>
          <w:szCs w:val="20"/>
        </w:rPr>
        <w:t>(F)</w:t>
      </w:r>
      <w:r w:rsidRPr="00D9740D">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6CD2741B"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7C4FDF7" w14:textId="77777777" w:rsidR="0010313E" w:rsidRPr="00D9740D" w:rsidRDefault="0010313E" w:rsidP="00C86FEB">
            <w:pPr>
              <w:spacing w:before="120" w:after="240"/>
              <w:rPr>
                <w:b/>
                <w:i/>
                <w:szCs w:val="20"/>
              </w:rPr>
            </w:pPr>
            <w:r w:rsidRPr="00D9740D">
              <w:rPr>
                <w:b/>
                <w:i/>
                <w:szCs w:val="20"/>
              </w:rPr>
              <w:lastRenderedPageBreak/>
              <w:t>[NPRR863 and NPRR1015:  Insert applicable portions of paragraph (H) below upon system implementation of NPRR863:]</w:t>
            </w:r>
          </w:p>
          <w:p w14:paraId="6B4FBB54" w14:textId="77777777" w:rsidR="0010313E" w:rsidRPr="00D9740D" w:rsidRDefault="0010313E" w:rsidP="00C86FEB">
            <w:pPr>
              <w:spacing w:after="240"/>
              <w:ind w:left="2880" w:hanging="720"/>
              <w:rPr>
                <w:szCs w:val="20"/>
              </w:rPr>
            </w:pPr>
            <w:r w:rsidRPr="00D9740D">
              <w:rPr>
                <w:szCs w:val="20"/>
              </w:rPr>
              <w:t>(H)</w:t>
            </w:r>
            <w:r w:rsidRPr="00D9740D">
              <w:rPr>
                <w:szCs w:val="20"/>
              </w:rPr>
              <w:tab/>
              <w:t>ONFFRRRSL – Available for Dispatch of RRS when providing FFR, excluding Controllable Load Resources. This Resource Status is only to be used for Real-Time telemetry purposes;</w:t>
            </w:r>
          </w:p>
        </w:tc>
      </w:tr>
    </w:tbl>
    <w:p w14:paraId="60BD33E8" w14:textId="77777777" w:rsidR="0010313E" w:rsidRPr="00D9740D" w:rsidRDefault="0010313E" w:rsidP="0010313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3E5ED86A"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57D2E1C" w14:textId="77777777" w:rsidR="0010313E" w:rsidRPr="00D9740D" w:rsidRDefault="0010313E" w:rsidP="00C86FEB">
            <w:pPr>
              <w:spacing w:before="120" w:after="240"/>
              <w:rPr>
                <w:iCs/>
                <w:szCs w:val="20"/>
              </w:rPr>
            </w:pPr>
            <w:r w:rsidRPr="00D9740D">
              <w:rPr>
                <w:b/>
                <w:i/>
                <w:szCs w:val="20"/>
              </w:rPr>
              <w:t>[NPRR1007, NPRR1014, and NPRR1029:  Delete item (H) above upon system implementation of the Real-Time Co-Optimization (RTC) project for NPRR1007; or upon system implementation for NPRR1014 or NPRR1029.]</w:t>
            </w:r>
          </w:p>
        </w:tc>
      </w:tr>
    </w:tbl>
    <w:p w14:paraId="57A13818" w14:textId="77777777" w:rsidR="0010313E" w:rsidRPr="00D9740D" w:rsidRDefault="0010313E" w:rsidP="0010313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737B7379"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EF1C589" w14:textId="77777777" w:rsidR="0010313E" w:rsidRPr="00D9740D" w:rsidRDefault="0010313E" w:rsidP="00C86FEB">
            <w:pPr>
              <w:spacing w:before="120" w:after="240"/>
              <w:rPr>
                <w:b/>
                <w:i/>
                <w:szCs w:val="20"/>
              </w:rPr>
            </w:pPr>
            <w:r w:rsidRPr="00D9740D">
              <w:rPr>
                <w:b/>
                <w:i/>
                <w:szCs w:val="20"/>
              </w:rPr>
              <w:t>[NPRR1007, NPRR1014, NPRR1029:  Insert item (B) below upon system implementation of the Real-Time Co-Optimization (RTC) project for NPRR1007; or upon system implementation for NPRR1014 or NPRR1029:]</w:t>
            </w:r>
          </w:p>
          <w:p w14:paraId="7C340A48" w14:textId="77777777" w:rsidR="0010313E" w:rsidRPr="00D9740D" w:rsidRDefault="0010313E" w:rsidP="00C86FEB">
            <w:pPr>
              <w:spacing w:after="240"/>
              <w:ind w:left="2880" w:hanging="720"/>
              <w:rPr>
                <w:szCs w:val="20"/>
              </w:rPr>
            </w:pPr>
            <w:r w:rsidRPr="00D9740D">
              <w:rPr>
                <w:szCs w:val="20"/>
              </w:rPr>
              <w:t>(B)</w:t>
            </w:r>
            <w:r w:rsidRPr="00D9740D">
              <w:rPr>
                <w:szCs w:val="20"/>
              </w:rPr>
              <w:tab/>
              <w:t>ONL – On-Line and available for Dispatch by SCED or providing Ancillary Services.</w:t>
            </w:r>
          </w:p>
        </w:tc>
      </w:tr>
    </w:tbl>
    <w:p w14:paraId="6209EAF5" w14:textId="77777777" w:rsidR="0010313E" w:rsidRPr="00D9740D" w:rsidRDefault="0010313E" w:rsidP="0010313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68E376C6"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187988A" w14:textId="77777777" w:rsidR="0010313E" w:rsidRPr="00D9740D" w:rsidRDefault="0010313E" w:rsidP="00C86FEB">
            <w:pPr>
              <w:spacing w:before="120" w:after="240"/>
              <w:rPr>
                <w:b/>
                <w:i/>
                <w:szCs w:val="20"/>
              </w:rPr>
            </w:pPr>
            <w:r w:rsidRPr="00D9740D">
              <w:rPr>
                <w:b/>
                <w:i/>
                <w:szCs w:val="20"/>
              </w:rPr>
              <w:t>[NPRR1014 or NPRR1029:  Insert applicable portions of paragraph (iv) below upon system implementation:]</w:t>
            </w:r>
          </w:p>
          <w:p w14:paraId="39F3B050" w14:textId="77777777" w:rsidR="0010313E" w:rsidRPr="00D9740D" w:rsidRDefault="0010313E" w:rsidP="00C86FEB">
            <w:pPr>
              <w:spacing w:after="240"/>
              <w:ind w:left="2160" w:hanging="720"/>
              <w:rPr>
                <w:szCs w:val="20"/>
              </w:rPr>
            </w:pPr>
            <w:r w:rsidRPr="00D9740D">
              <w:rPr>
                <w:szCs w:val="20"/>
              </w:rPr>
              <w:t>(iv)</w:t>
            </w:r>
            <w:r w:rsidRPr="00D9740D">
              <w:rPr>
                <w:szCs w:val="20"/>
              </w:rPr>
              <w:tab/>
              <w:t>Select one of the following for Energy Storage Resources (ESRs).  Unless otherwise provided below, these Resource Statuses are to be used for COP and Real-Time telemetry purposes:</w:t>
            </w:r>
          </w:p>
          <w:p w14:paraId="54BFC028" w14:textId="77777777" w:rsidR="0010313E" w:rsidRPr="00D9740D" w:rsidRDefault="0010313E" w:rsidP="00C86FEB">
            <w:pPr>
              <w:spacing w:after="240"/>
              <w:ind w:left="2880" w:hanging="720"/>
              <w:rPr>
                <w:szCs w:val="20"/>
              </w:rPr>
            </w:pPr>
            <w:r w:rsidRPr="00D9740D">
              <w:rPr>
                <w:szCs w:val="20"/>
              </w:rPr>
              <w:t>(A)</w:t>
            </w:r>
            <w:r w:rsidRPr="00D9740D">
              <w:rPr>
                <w:szCs w:val="20"/>
              </w:rPr>
              <w:tab/>
              <w:t>ON – On-Line Resource with Energy Bid/Offer Curve;</w:t>
            </w:r>
          </w:p>
          <w:p w14:paraId="5B3BA93A" w14:textId="77777777" w:rsidR="0010313E" w:rsidRPr="00D9740D" w:rsidRDefault="0010313E" w:rsidP="00C86FEB">
            <w:pPr>
              <w:spacing w:after="240"/>
              <w:ind w:left="2880" w:hanging="720"/>
              <w:rPr>
                <w:szCs w:val="20"/>
              </w:rPr>
            </w:pPr>
            <w:r w:rsidRPr="00D9740D">
              <w:rPr>
                <w:szCs w:val="20"/>
              </w:rPr>
              <w:t>(B)</w:t>
            </w:r>
            <w:r w:rsidRPr="00D9740D">
              <w:rPr>
                <w:szCs w:val="20"/>
              </w:rPr>
              <w:tab/>
              <w:t>ONOS – On-Line Resource with Output Schedule;</w:t>
            </w:r>
          </w:p>
          <w:p w14:paraId="1AD80916" w14:textId="77777777" w:rsidR="0010313E" w:rsidRPr="00D9740D" w:rsidRDefault="0010313E" w:rsidP="00C86FEB">
            <w:pPr>
              <w:spacing w:after="240"/>
              <w:ind w:left="2880" w:hanging="720"/>
              <w:rPr>
                <w:szCs w:val="20"/>
              </w:rPr>
            </w:pPr>
            <w:r w:rsidRPr="00D9740D">
              <w:rPr>
                <w:szCs w:val="20"/>
              </w:rPr>
              <w:t>(C)</w:t>
            </w:r>
            <w:r w:rsidRPr="00D9740D">
              <w:rPr>
                <w:szCs w:val="20"/>
              </w:rPr>
              <w:tab/>
              <w:t>ONTEST – On-Line blocked from SCED for operations testing (while ONTEST, an Energy Storage Resource (ESR) may be shown on Outage in the Outage Scheduler);</w:t>
            </w:r>
          </w:p>
          <w:p w14:paraId="6CE163DC" w14:textId="77777777" w:rsidR="0010313E" w:rsidRPr="00D9740D" w:rsidRDefault="0010313E" w:rsidP="00C86FEB">
            <w:pPr>
              <w:spacing w:after="240"/>
              <w:ind w:left="2880" w:hanging="720"/>
              <w:rPr>
                <w:szCs w:val="20"/>
              </w:rPr>
            </w:pPr>
            <w:r w:rsidRPr="00D9740D">
              <w:rPr>
                <w:szCs w:val="20"/>
              </w:rPr>
              <w:t>(D)</w:t>
            </w:r>
            <w:r w:rsidRPr="00D9740D">
              <w:rPr>
                <w:szCs w:val="20"/>
              </w:rPr>
              <w:tab/>
              <w:t>ONEMR – On-Line EMR (available for commitment or dispatch only for ERCOT-declared Emergency Conditions; the QSE may appropriately set LSL and High Sustained Limit (HSL) to reflect operating limits);</w:t>
            </w:r>
          </w:p>
          <w:p w14:paraId="1DC0EB15" w14:textId="77777777" w:rsidR="0010313E" w:rsidRPr="00D9740D" w:rsidRDefault="0010313E" w:rsidP="00C86FEB">
            <w:pPr>
              <w:spacing w:after="240"/>
              <w:ind w:left="2880" w:hanging="720"/>
              <w:rPr>
                <w:szCs w:val="20"/>
              </w:rPr>
            </w:pPr>
            <w:r w:rsidRPr="00D9740D">
              <w:rPr>
                <w:szCs w:val="20"/>
              </w:rPr>
              <w:t>(E)</w:t>
            </w:r>
            <w:r w:rsidRPr="00D9740D">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0D07375C" w14:textId="77777777" w:rsidR="0010313E" w:rsidRPr="00D9740D" w:rsidRDefault="0010313E" w:rsidP="00C86FEB">
            <w:pPr>
              <w:spacing w:after="240"/>
              <w:ind w:left="2880" w:hanging="720"/>
              <w:rPr>
                <w:szCs w:val="20"/>
              </w:rPr>
            </w:pPr>
            <w:r w:rsidRPr="00D9740D">
              <w:rPr>
                <w:szCs w:val="20"/>
              </w:rPr>
              <w:lastRenderedPageBreak/>
              <w:t>(F)</w:t>
            </w:r>
            <w:r w:rsidRPr="00D9740D">
              <w:rPr>
                <w:szCs w:val="20"/>
              </w:rPr>
              <w:tab/>
              <w:t>OUT – Off-Line and unavailable; and</w:t>
            </w:r>
          </w:p>
        </w:tc>
      </w:tr>
    </w:tbl>
    <w:p w14:paraId="7950662A" w14:textId="77777777" w:rsidR="0010313E" w:rsidRPr="00D9740D" w:rsidRDefault="0010313E" w:rsidP="0010313E">
      <w:pPr>
        <w:spacing w:before="240" w:after="240"/>
        <w:ind w:left="1440" w:hanging="720"/>
        <w:rPr>
          <w:szCs w:val="20"/>
        </w:rPr>
      </w:pPr>
      <w:r w:rsidRPr="00D9740D">
        <w:rPr>
          <w:szCs w:val="20"/>
        </w:rPr>
        <w:lastRenderedPageBreak/>
        <w:t>(c)</w:t>
      </w:r>
      <w:r w:rsidRPr="00D9740D">
        <w:rPr>
          <w:szCs w:val="20"/>
        </w:rPr>
        <w:tab/>
        <w:t>The HSL;</w:t>
      </w:r>
    </w:p>
    <w:p w14:paraId="1C6C4A1A" w14:textId="77777777" w:rsidR="0010313E" w:rsidRPr="00D9740D" w:rsidRDefault="0010313E" w:rsidP="0010313E">
      <w:pPr>
        <w:spacing w:after="240"/>
        <w:ind w:left="2160" w:hanging="720"/>
        <w:rPr>
          <w:szCs w:val="20"/>
        </w:rPr>
      </w:pPr>
      <w:r w:rsidRPr="00D9740D">
        <w:rPr>
          <w:szCs w:val="20"/>
        </w:rPr>
        <w:t>(i)</w:t>
      </w:r>
      <w:r w:rsidRPr="00D9740D">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6E1C520"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1639034" w14:textId="77777777" w:rsidR="0010313E" w:rsidRPr="00D9740D" w:rsidRDefault="0010313E" w:rsidP="00C86FEB">
            <w:pPr>
              <w:spacing w:before="120" w:after="240"/>
              <w:rPr>
                <w:b/>
                <w:i/>
                <w:szCs w:val="20"/>
              </w:rPr>
            </w:pPr>
            <w:r w:rsidRPr="00D9740D">
              <w:rPr>
                <w:b/>
                <w:i/>
                <w:szCs w:val="20"/>
              </w:rPr>
              <w:t>[NPRR1014 and NPRR1029:  Insert applicable portions of paragraph (ii) below upon system implementation:]</w:t>
            </w:r>
          </w:p>
          <w:p w14:paraId="639FDCAD" w14:textId="77777777" w:rsidR="0010313E" w:rsidRPr="00D9740D" w:rsidRDefault="0010313E" w:rsidP="00C86FEB">
            <w:pPr>
              <w:spacing w:after="240"/>
              <w:ind w:left="2160" w:hanging="720"/>
              <w:rPr>
                <w:szCs w:val="20"/>
              </w:rPr>
            </w:pPr>
            <w:r w:rsidRPr="00D9740D">
              <w:rPr>
                <w:szCs w:val="20"/>
              </w:rPr>
              <w:t>(ii)</w:t>
            </w:r>
            <w:r w:rsidRPr="00D9740D">
              <w:rPr>
                <w:szCs w:val="20"/>
              </w:rPr>
              <w:tab/>
              <w:t>For ESRs, the HSL may be negative;</w:t>
            </w:r>
          </w:p>
        </w:tc>
      </w:tr>
    </w:tbl>
    <w:p w14:paraId="1E540743" w14:textId="77777777" w:rsidR="0010313E" w:rsidRPr="00D9740D" w:rsidRDefault="0010313E" w:rsidP="0010313E">
      <w:pPr>
        <w:spacing w:before="240" w:after="240"/>
        <w:ind w:left="1440" w:hanging="720"/>
        <w:rPr>
          <w:szCs w:val="20"/>
        </w:rPr>
      </w:pPr>
      <w:r w:rsidRPr="00D9740D">
        <w:rPr>
          <w:szCs w:val="20"/>
        </w:rPr>
        <w:t>(d)</w:t>
      </w:r>
      <w:r w:rsidRPr="00D9740D">
        <w:rPr>
          <w:szCs w:val="20"/>
        </w:rPr>
        <w:tab/>
        <w:t>The LSL;</w:t>
      </w:r>
    </w:p>
    <w:p w14:paraId="18A75661" w14:textId="77777777" w:rsidR="0010313E" w:rsidRPr="00D9740D" w:rsidRDefault="0010313E" w:rsidP="0010313E">
      <w:pPr>
        <w:spacing w:after="240"/>
        <w:ind w:left="2160" w:hanging="720"/>
        <w:rPr>
          <w:szCs w:val="20"/>
        </w:rPr>
      </w:pPr>
      <w:r w:rsidRPr="00D9740D">
        <w:rPr>
          <w:szCs w:val="20"/>
        </w:rPr>
        <w:t>(i)</w:t>
      </w:r>
      <w:r w:rsidRPr="00D9740D">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278CA462"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6A99430" w14:textId="77777777" w:rsidR="0010313E" w:rsidRPr="00D9740D" w:rsidRDefault="0010313E" w:rsidP="00C86FEB">
            <w:pPr>
              <w:spacing w:before="120" w:after="240"/>
              <w:rPr>
                <w:b/>
                <w:i/>
                <w:szCs w:val="20"/>
              </w:rPr>
            </w:pPr>
            <w:r w:rsidRPr="00D9740D">
              <w:rPr>
                <w:b/>
                <w:i/>
                <w:szCs w:val="20"/>
              </w:rPr>
              <w:t>[NPRR1014 and NPRR1029:  Insert applicable portions of paragraph (ii) below upon system implementation:]</w:t>
            </w:r>
          </w:p>
          <w:p w14:paraId="12A6E42F" w14:textId="77777777" w:rsidR="0010313E" w:rsidRPr="00D9740D" w:rsidRDefault="0010313E" w:rsidP="00C86FEB">
            <w:pPr>
              <w:spacing w:after="240"/>
              <w:ind w:left="2160" w:hanging="720"/>
              <w:rPr>
                <w:szCs w:val="20"/>
              </w:rPr>
            </w:pPr>
            <w:r w:rsidRPr="00D9740D">
              <w:rPr>
                <w:szCs w:val="20"/>
              </w:rPr>
              <w:t>(ii)</w:t>
            </w:r>
            <w:r w:rsidRPr="00D9740D">
              <w:rPr>
                <w:szCs w:val="20"/>
              </w:rPr>
              <w:tab/>
              <w:t>For ESRs, the LSL may be positive;</w:t>
            </w:r>
          </w:p>
        </w:tc>
      </w:tr>
    </w:tbl>
    <w:p w14:paraId="598B1E1D" w14:textId="77777777" w:rsidR="0010313E" w:rsidRPr="00D9740D" w:rsidRDefault="0010313E" w:rsidP="0010313E">
      <w:pPr>
        <w:spacing w:before="240" w:after="240"/>
        <w:ind w:left="1440" w:hanging="720"/>
        <w:rPr>
          <w:szCs w:val="20"/>
        </w:rPr>
      </w:pPr>
      <w:r w:rsidRPr="00D9740D">
        <w:rPr>
          <w:szCs w:val="20"/>
        </w:rPr>
        <w:t>(e)</w:t>
      </w:r>
      <w:r w:rsidRPr="00D9740D">
        <w:rPr>
          <w:szCs w:val="20"/>
        </w:rPr>
        <w:tab/>
        <w:t>The High Emergency Limit (HEL);</w:t>
      </w:r>
    </w:p>
    <w:p w14:paraId="490F288F" w14:textId="77777777" w:rsidR="0010313E" w:rsidRPr="00D9740D" w:rsidRDefault="0010313E" w:rsidP="0010313E">
      <w:pPr>
        <w:spacing w:after="240"/>
        <w:ind w:left="1440" w:hanging="720"/>
        <w:rPr>
          <w:szCs w:val="20"/>
        </w:rPr>
      </w:pPr>
      <w:r w:rsidRPr="00D9740D">
        <w:rPr>
          <w:szCs w:val="20"/>
        </w:rPr>
        <w:t>(f)</w:t>
      </w:r>
      <w:r w:rsidRPr="00D9740D">
        <w:rPr>
          <w:szCs w:val="20"/>
        </w:rPr>
        <w:tab/>
        <w:t>The Low Emergency Limit (LEL); and</w:t>
      </w:r>
    </w:p>
    <w:p w14:paraId="6593D09C" w14:textId="77777777" w:rsidR="0010313E" w:rsidRPr="00D9740D" w:rsidRDefault="0010313E" w:rsidP="0010313E">
      <w:pPr>
        <w:spacing w:after="240"/>
        <w:ind w:left="1440" w:hanging="720"/>
        <w:rPr>
          <w:szCs w:val="20"/>
        </w:rPr>
      </w:pPr>
      <w:r w:rsidRPr="00D9740D">
        <w:rPr>
          <w:szCs w:val="20"/>
        </w:rPr>
        <w:t>(g)</w:t>
      </w:r>
      <w:r w:rsidRPr="00D9740D">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2C2B8CC7"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2B6E8A1" w14:textId="77777777" w:rsidR="0010313E" w:rsidRPr="00D9740D" w:rsidRDefault="0010313E" w:rsidP="00C86FEB">
            <w:pPr>
              <w:spacing w:before="120" w:after="240"/>
              <w:rPr>
                <w:b/>
                <w:i/>
                <w:szCs w:val="20"/>
              </w:rPr>
            </w:pPr>
            <w:r w:rsidRPr="00D9740D">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6E076145" w14:textId="77777777" w:rsidR="0010313E" w:rsidRPr="00D9740D" w:rsidRDefault="0010313E" w:rsidP="00C86FEB">
            <w:pPr>
              <w:spacing w:after="240"/>
              <w:ind w:left="1440" w:hanging="720"/>
              <w:rPr>
                <w:szCs w:val="20"/>
              </w:rPr>
            </w:pPr>
            <w:r w:rsidRPr="00D9740D">
              <w:rPr>
                <w:szCs w:val="20"/>
              </w:rPr>
              <w:t>(g)</w:t>
            </w:r>
            <w:r w:rsidRPr="00D9740D">
              <w:rPr>
                <w:szCs w:val="20"/>
              </w:rPr>
              <w:tab/>
              <w:t>Ancillary Service capability in MW for each product and sub-type.</w:t>
            </w:r>
          </w:p>
        </w:tc>
      </w:tr>
    </w:tbl>
    <w:p w14:paraId="1DC479C0" w14:textId="77777777" w:rsidR="0010313E" w:rsidRPr="00D9740D" w:rsidRDefault="0010313E" w:rsidP="0010313E">
      <w:pPr>
        <w:spacing w:before="240" w:after="240"/>
        <w:ind w:left="2160" w:hanging="720"/>
        <w:rPr>
          <w:szCs w:val="20"/>
        </w:rPr>
      </w:pPr>
      <w:r w:rsidRPr="00D9740D">
        <w:rPr>
          <w:szCs w:val="20"/>
        </w:rPr>
        <w:t>(i)</w:t>
      </w:r>
      <w:r w:rsidRPr="00D9740D">
        <w:rPr>
          <w:szCs w:val="20"/>
        </w:rPr>
        <w:tab/>
        <w:t>Regulation Up (Reg-Up);</w:t>
      </w:r>
    </w:p>
    <w:p w14:paraId="157F6ADB" w14:textId="77777777" w:rsidR="0010313E" w:rsidRPr="00D9740D" w:rsidRDefault="0010313E" w:rsidP="0010313E">
      <w:pPr>
        <w:spacing w:after="240"/>
        <w:ind w:left="2160" w:hanging="720"/>
        <w:rPr>
          <w:szCs w:val="20"/>
        </w:rPr>
      </w:pPr>
      <w:r w:rsidRPr="00D9740D">
        <w:rPr>
          <w:szCs w:val="20"/>
        </w:rPr>
        <w:t>(ii)</w:t>
      </w:r>
      <w:r w:rsidRPr="00D9740D">
        <w:rPr>
          <w:szCs w:val="20"/>
        </w:rPr>
        <w:tab/>
        <w:t>Regulation Down (Reg-Down);</w:t>
      </w:r>
    </w:p>
    <w:p w14:paraId="54331E90" w14:textId="77777777" w:rsidR="0010313E" w:rsidRPr="00D9740D" w:rsidRDefault="0010313E" w:rsidP="0010313E">
      <w:pPr>
        <w:spacing w:after="240"/>
        <w:ind w:left="2160" w:hanging="720"/>
        <w:rPr>
          <w:szCs w:val="20"/>
        </w:rPr>
      </w:pPr>
      <w:r w:rsidRPr="00D9740D">
        <w:rPr>
          <w:szCs w:val="20"/>
        </w:rPr>
        <w:t>(iii)</w:t>
      </w:r>
      <w:r w:rsidRPr="00D9740D">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1CB0C672"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8284D55" w14:textId="77777777" w:rsidR="0010313E" w:rsidRPr="00D9740D" w:rsidRDefault="0010313E" w:rsidP="00C86FEB">
            <w:pPr>
              <w:spacing w:before="120" w:after="240"/>
              <w:rPr>
                <w:b/>
                <w:i/>
                <w:szCs w:val="20"/>
              </w:rPr>
            </w:pPr>
            <w:r w:rsidRPr="00D9740D">
              <w:rPr>
                <w:b/>
                <w:i/>
                <w:szCs w:val="20"/>
              </w:rPr>
              <w:t>[NPRR863:  Insert paragraph (iv) below upon system implementation and renumber accordingly:]</w:t>
            </w:r>
          </w:p>
          <w:p w14:paraId="4D2B999C" w14:textId="77777777" w:rsidR="0010313E" w:rsidRPr="00D9740D" w:rsidRDefault="0010313E" w:rsidP="00C86FEB">
            <w:pPr>
              <w:spacing w:after="240"/>
              <w:ind w:left="2160" w:hanging="720"/>
              <w:rPr>
                <w:szCs w:val="20"/>
              </w:rPr>
            </w:pPr>
            <w:r w:rsidRPr="00D9740D">
              <w:rPr>
                <w:szCs w:val="20"/>
              </w:rPr>
              <w:lastRenderedPageBreak/>
              <w:t>(iv)</w:t>
            </w:r>
            <w:r w:rsidRPr="00D9740D">
              <w:rPr>
                <w:szCs w:val="20"/>
              </w:rPr>
              <w:tab/>
              <w:t>ECRS; and</w:t>
            </w:r>
          </w:p>
        </w:tc>
      </w:tr>
    </w:tbl>
    <w:p w14:paraId="44B9D5E9" w14:textId="77777777" w:rsidR="0010313E" w:rsidRPr="00D9740D" w:rsidRDefault="0010313E" w:rsidP="0010313E">
      <w:pPr>
        <w:spacing w:before="240" w:after="240"/>
        <w:ind w:left="2160" w:hanging="720"/>
        <w:rPr>
          <w:szCs w:val="20"/>
        </w:rPr>
      </w:pPr>
      <w:r w:rsidRPr="00D9740D">
        <w:rPr>
          <w:szCs w:val="20"/>
        </w:rPr>
        <w:lastRenderedPageBreak/>
        <w:t>(iv)</w:t>
      </w:r>
      <w:r w:rsidRPr="00D9740D">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25A6B8A0"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85024F6" w14:textId="77777777" w:rsidR="0010313E" w:rsidRPr="00D9740D" w:rsidRDefault="0010313E" w:rsidP="00C86FEB">
            <w:pPr>
              <w:spacing w:before="120" w:after="240"/>
              <w:rPr>
                <w:szCs w:val="20"/>
              </w:rPr>
            </w:pPr>
            <w:r w:rsidRPr="00D9740D">
              <w:rPr>
                <w:b/>
                <w:i/>
                <w:szCs w:val="20"/>
              </w:rPr>
              <w:t>[NPRR1007, NPRR1014, and NPRR1029:  Delete items (i)-(iv) above upon system implementation of the Real-Time Co-Optimization (RTC) project for NPRR1007; or upon system implementation for NPRR1014 or NPRR1029.]</w:t>
            </w:r>
          </w:p>
        </w:tc>
      </w:tr>
    </w:tbl>
    <w:p w14:paraId="0805A201" w14:textId="77777777" w:rsidR="0010313E" w:rsidRPr="00D9740D" w:rsidRDefault="0010313E" w:rsidP="0010313E">
      <w:pPr>
        <w:spacing w:before="240" w:after="240"/>
        <w:ind w:left="720" w:hanging="720"/>
        <w:rPr>
          <w:iCs/>
          <w:szCs w:val="20"/>
        </w:rPr>
      </w:pPr>
      <w:r w:rsidRPr="00D9740D">
        <w:rPr>
          <w:iCs/>
          <w:szCs w:val="20"/>
        </w:rPr>
        <w:t>(6)</w:t>
      </w:r>
      <w:r w:rsidRPr="00D9740D">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5B24A59A" w14:textId="77777777" w:rsidR="0010313E" w:rsidRPr="00D9740D" w:rsidRDefault="0010313E" w:rsidP="0010313E">
      <w:pPr>
        <w:spacing w:after="240"/>
        <w:ind w:left="1440" w:hanging="720"/>
        <w:rPr>
          <w:szCs w:val="20"/>
        </w:rPr>
      </w:pPr>
      <w:r w:rsidRPr="00D9740D">
        <w:rPr>
          <w:szCs w:val="20"/>
        </w:rPr>
        <w:t>(a)</w:t>
      </w:r>
      <w:r w:rsidRPr="00D9740D">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27F1E95A" w14:textId="77777777" w:rsidR="0010313E" w:rsidRPr="00D9740D" w:rsidRDefault="0010313E" w:rsidP="0010313E">
      <w:pPr>
        <w:spacing w:after="240"/>
        <w:ind w:left="1440" w:hanging="720"/>
        <w:rPr>
          <w:szCs w:val="20"/>
        </w:rPr>
      </w:pPr>
      <w:r w:rsidRPr="00D9740D">
        <w:rPr>
          <w:szCs w:val="20"/>
        </w:rPr>
        <w:t>(b)</w:t>
      </w:r>
      <w:r w:rsidRPr="00D9740D">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691E476" w14:textId="77777777" w:rsidR="0010313E" w:rsidRPr="00D9740D" w:rsidRDefault="0010313E" w:rsidP="0010313E">
      <w:pPr>
        <w:spacing w:after="240"/>
        <w:ind w:left="1440" w:hanging="720"/>
        <w:rPr>
          <w:szCs w:val="20"/>
        </w:rPr>
      </w:pPr>
      <w:r w:rsidRPr="00D9740D">
        <w:rPr>
          <w:szCs w:val="20"/>
        </w:rPr>
        <w:t>(c)</w:t>
      </w:r>
      <w:r w:rsidRPr="00D9740D">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49A4AED3"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5F63047" w14:textId="77777777" w:rsidR="0010313E" w:rsidRPr="00D9740D" w:rsidRDefault="0010313E" w:rsidP="00C86FEB">
            <w:pPr>
              <w:spacing w:before="120" w:after="240"/>
              <w:rPr>
                <w:b/>
                <w:i/>
                <w:szCs w:val="20"/>
              </w:rPr>
            </w:pPr>
            <w:r w:rsidRPr="00D9740D">
              <w:rPr>
                <w:b/>
                <w:i/>
                <w:szCs w:val="20"/>
              </w:rPr>
              <w:t>[NPRR1007, NPRR1014, and NPRR1029:  Replace paragraph (c) above with the following upon system implementation of the Real-Time Co-Optimization (RTC) project for NPRR1007; or upon system implementation for NPRR1014 or NPRR1029:]</w:t>
            </w:r>
          </w:p>
          <w:p w14:paraId="70A6CA1D" w14:textId="77777777" w:rsidR="0010313E" w:rsidRPr="00D9740D" w:rsidRDefault="0010313E" w:rsidP="00C86FEB">
            <w:pPr>
              <w:spacing w:after="240"/>
              <w:ind w:left="1440" w:hanging="720"/>
              <w:rPr>
                <w:szCs w:val="20"/>
              </w:rPr>
            </w:pPr>
            <w:r w:rsidRPr="00D9740D">
              <w:rPr>
                <w:szCs w:val="20"/>
              </w:rPr>
              <w:lastRenderedPageBreak/>
              <w:t>(c)</w:t>
            </w:r>
            <w:r w:rsidRPr="00D9740D">
              <w:rPr>
                <w:szCs w:val="20"/>
              </w:rPr>
              <w:tab/>
              <w:t>ERCOT systems shall allow only one Combined Cycle Generation Resource in a Combined Cycle Train to offer Off-Line Non-Spin in the DAM or SCED.</w:t>
            </w:r>
          </w:p>
        </w:tc>
      </w:tr>
    </w:tbl>
    <w:p w14:paraId="4DD3AAE5" w14:textId="77777777" w:rsidR="0010313E" w:rsidRPr="00D9740D" w:rsidRDefault="0010313E" w:rsidP="0010313E">
      <w:pPr>
        <w:spacing w:before="240" w:after="240"/>
        <w:ind w:left="2160" w:hanging="720"/>
        <w:rPr>
          <w:szCs w:val="20"/>
        </w:rPr>
      </w:pPr>
      <w:r w:rsidRPr="00D9740D">
        <w:rPr>
          <w:szCs w:val="20"/>
        </w:rPr>
        <w:lastRenderedPageBreak/>
        <w:t>(i)</w:t>
      </w:r>
      <w:r w:rsidRPr="00D9740D">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4C4FEFA7" w14:textId="77777777" w:rsidR="0010313E" w:rsidRPr="00D9740D" w:rsidRDefault="0010313E" w:rsidP="0010313E">
      <w:pPr>
        <w:spacing w:after="240"/>
        <w:ind w:left="2160" w:hanging="720"/>
        <w:rPr>
          <w:szCs w:val="20"/>
        </w:rPr>
      </w:pPr>
      <w:r w:rsidRPr="00D9740D">
        <w:rPr>
          <w:szCs w:val="20"/>
        </w:rPr>
        <w:t>(ii)</w:t>
      </w:r>
      <w:r w:rsidRPr="00D9740D">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1A9B90E" w14:textId="77777777" w:rsidR="0010313E" w:rsidRPr="00D9740D" w:rsidRDefault="0010313E" w:rsidP="0010313E">
      <w:pPr>
        <w:spacing w:after="240"/>
        <w:ind w:left="1440" w:hanging="720"/>
        <w:rPr>
          <w:iCs/>
          <w:szCs w:val="20"/>
        </w:rPr>
      </w:pPr>
      <w:r w:rsidRPr="00D9740D">
        <w:rPr>
          <w:iCs/>
          <w:szCs w:val="20"/>
        </w:rPr>
        <w:t>(d)</w:t>
      </w:r>
      <w:r w:rsidRPr="00D9740D">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72D0A54" w14:textId="77777777" w:rsidR="0010313E" w:rsidRPr="00D9740D" w:rsidRDefault="0010313E" w:rsidP="0010313E">
      <w:pPr>
        <w:spacing w:after="240"/>
        <w:ind w:left="720" w:hanging="720"/>
        <w:rPr>
          <w:iCs/>
          <w:szCs w:val="20"/>
        </w:rPr>
      </w:pPr>
      <w:r w:rsidRPr="00D9740D">
        <w:rPr>
          <w:iCs/>
          <w:szCs w:val="20"/>
        </w:rPr>
        <w:t>(7)</w:t>
      </w:r>
      <w:r w:rsidRPr="00D9740D">
        <w:rPr>
          <w:iCs/>
          <w:szCs w:val="20"/>
        </w:rPr>
        <w:tab/>
        <w:t>ERCOT may accept COPs only from QSEs.</w:t>
      </w:r>
    </w:p>
    <w:p w14:paraId="75F213DA" w14:textId="77777777" w:rsidR="0010313E" w:rsidRPr="00D9740D" w:rsidRDefault="0010313E" w:rsidP="0010313E">
      <w:pPr>
        <w:spacing w:after="240"/>
        <w:ind w:left="720" w:hanging="720"/>
        <w:rPr>
          <w:iCs/>
          <w:szCs w:val="20"/>
        </w:rPr>
      </w:pPr>
      <w:r w:rsidRPr="00D9740D">
        <w:rPr>
          <w:iCs/>
          <w:szCs w:val="20"/>
        </w:rPr>
        <w:t>(8)</w:t>
      </w:r>
      <w:r w:rsidRPr="00D9740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693BB32C"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62F07C24" w14:textId="77777777" w:rsidR="0010313E" w:rsidRPr="00D9740D" w:rsidRDefault="0010313E" w:rsidP="00C86FEB">
            <w:pPr>
              <w:spacing w:before="120" w:after="240"/>
              <w:rPr>
                <w:b/>
                <w:i/>
                <w:szCs w:val="20"/>
              </w:rPr>
            </w:pPr>
            <w:r w:rsidRPr="00D9740D">
              <w:rPr>
                <w:b/>
                <w:i/>
                <w:szCs w:val="20"/>
              </w:rPr>
              <w:t>[NPRR1029:  Replace paragraph (8) above with the following upon system implementation:]</w:t>
            </w:r>
          </w:p>
          <w:p w14:paraId="3ED76B49" w14:textId="77777777" w:rsidR="0010313E" w:rsidRPr="00D9740D" w:rsidRDefault="0010313E" w:rsidP="00C86FEB">
            <w:pPr>
              <w:spacing w:after="240"/>
              <w:ind w:left="720" w:hanging="720"/>
              <w:rPr>
                <w:iCs/>
                <w:szCs w:val="20"/>
              </w:rPr>
            </w:pPr>
            <w:r w:rsidRPr="00D9740D">
              <w:rPr>
                <w:iCs/>
                <w:szCs w:val="20"/>
              </w:rPr>
              <w:t>(8)</w:t>
            </w:r>
            <w:r w:rsidRPr="00D9740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D9740D">
              <w:rPr>
                <w:szCs w:val="20"/>
              </w:rPr>
              <w:t xml:space="preserve">A QSE representing a DC-Coupled Resource shall provide the capacity value of the Energy Storage System (ESS) that is included in the HSL of the </w:t>
            </w:r>
            <w:r w:rsidRPr="00D9740D">
              <w:rPr>
                <w:szCs w:val="20"/>
              </w:rPr>
              <w:lastRenderedPageBreak/>
              <w:t xml:space="preserve">DC-Coupled Resource, and ERCOT will update the DC-Coupled Resource’s HSL with the sum of the forecasts of the intermittent renewable generation component and the QSE-submitted value for the ESS component.  </w:t>
            </w:r>
            <w:r w:rsidRPr="00D9740D">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D9740D">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32558F27" w14:textId="77777777" w:rsidR="0010313E" w:rsidRPr="00D9740D" w:rsidRDefault="0010313E" w:rsidP="0010313E">
      <w:pPr>
        <w:spacing w:before="240" w:after="240"/>
        <w:ind w:left="720" w:hanging="720"/>
        <w:rPr>
          <w:iCs/>
          <w:szCs w:val="20"/>
        </w:rPr>
      </w:pPr>
      <w:r w:rsidRPr="00D9740D">
        <w:rPr>
          <w:iCs/>
          <w:szCs w:val="20"/>
        </w:rPr>
        <w:lastRenderedPageBreak/>
        <w:t>(9)</w:t>
      </w:r>
      <w:r w:rsidRPr="00D9740D">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D9740D">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D9740D">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761A1CA" w14:textId="77777777" w:rsidR="0010313E" w:rsidRPr="00D9740D" w:rsidRDefault="0010313E" w:rsidP="0010313E">
      <w:pPr>
        <w:spacing w:after="240"/>
        <w:ind w:left="720" w:hanging="720"/>
        <w:rPr>
          <w:iCs/>
          <w:szCs w:val="20"/>
        </w:rPr>
      </w:pPr>
      <w:r w:rsidRPr="00D9740D">
        <w:rPr>
          <w:iCs/>
          <w:szCs w:val="20"/>
        </w:rPr>
        <w:t>(10)</w:t>
      </w:r>
      <w:r w:rsidRPr="00D9740D">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78874F6" w14:textId="77777777" w:rsidR="0010313E" w:rsidRPr="00D9740D" w:rsidRDefault="0010313E" w:rsidP="0010313E">
      <w:pPr>
        <w:spacing w:after="240"/>
        <w:ind w:left="720" w:hanging="720"/>
        <w:rPr>
          <w:iCs/>
          <w:szCs w:val="20"/>
        </w:rPr>
      </w:pPr>
      <w:r w:rsidRPr="00D9740D">
        <w:rPr>
          <w:iCs/>
          <w:szCs w:val="20"/>
        </w:rPr>
        <w:t>(11)</w:t>
      </w:r>
      <w:r w:rsidRPr="00D9740D">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68FBCC25" w14:textId="77777777" w:rsidR="0010313E" w:rsidRPr="00D9740D" w:rsidRDefault="0010313E" w:rsidP="0010313E">
      <w:pPr>
        <w:spacing w:after="240"/>
        <w:ind w:left="720" w:hanging="720"/>
        <w:rPr>
          <w:iCs/>
          <w:szCs w:val="20"/>
        </w:rPr>
      </w:pPr>
      <w:r w:rsidRPr="00D9740D">
        <w:rPr>
          <w:iCs/>
          <w:szCs w:val="20"/>
        </w:rPr>
        <w:t>(12)</w:t>
      </w:r>
      <w:r w:rsidRPr="00D9740D">
        <w:rPr>
          <w:iCs/>
          <w:szCs w:val="20"/>
        </w:rPr>
        <w:tab/>
        <w:t xml:space="preserve">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w:t>
      </w:r>
      <w:r w:rsidRPr="007E0DDA">
        <w:rPr>
          <w:iCs/>
          <w:szCs w:val="20"/>
        </w:rPr>
        <w:t>(</w:t>
      </w:r>
      <w:r>
        <w:rPr>
          <w:iCs/>
          <w:szCs w:val="20"/>
        </w:rPr>
        <w:t>4</w:t>
      </w:r>
      <w:r w:rsidRPr="007E0DDA">
        <w:rPr>
          <w:iCs/>
          <w:szCs w:val="20"/>
        </w:rPr>
        <w:t>)</w:t>
      </w:r>
      <w:r w:rsidRPr="00D9740D">
        <w:rPr>
          <w:iCs/>
          <w:szCs w:val="20"/>
        </w:rPr>
        <w:t xml:space="preserve"> of Section 6.5.1.1.  If ERCOT chooses to commit an Off-Line unit with EMR Resource Status</w:t>
      </w:r>
      <w:r w:rsidRPr="00D9740D">
        <w:rPr>
          <w:szCs w:val="20"/>
        </w:rPr>
        <w:t xml:space="preserve"> that </w:t>
      </w:r>
      <w:r w:rsidRPr="00D9740D">
        <w:rPr>
          <w:iCs/>
          <w:szCs w:val="20"/>
        </w:rPr>
        <w:t xml:space="preserve">has been contracted by ERCOT under Section 3.14.1 or under paragraph </w:t>
      </w:r>
      <w:r w:rsidRPr="007E0DDA">
        <w:rPr>
          <w:iCs/>
          <w:szCs w:val="20"/>
        </w:rPr>
        <w:t>(</w:t>
      </w:r>
      <w:r>
        <w:rPr>
          <w:iCs/>
          <w:szCs w:val="20"/>
        </w:rPr>
        <w:t>4</w:t>
      </w:r>
      <w:r w:rsidRPr="007E0DDA">
        <w:rPr>
          <w:iCs/>
          <w:szCs w:val="20"/>
        </w:rPr>
        <w:t>)</w:t>
      </w:r>
      <w:r w:rsidRPr="00D9740D">
        <w:rPr>
          <w:iCs/>
          <w:szCs w:val="20"/>
        </w:rPr>
        <w:t xml:space="preserve"> of Section 6.5.1.1, the QSE shall change its Resource Status to </w:t>
      </w:r>
      <w:r w:rsidRPr="00D9740D">
        <w:rPr>
          <w:szCs w:val="20"/>
        </w:rPr>
        <w:t xml:space="preserve">ONRUC.  Otherwise, the QSE shall change its Resource Status to </w:t>
      </w:r>
      <w:r w:rsidRPr="00D9740D">
        <w:rPr>
          <w:iCs/>
          <w:szCs w:val="20"/>
        </w:rPr>
        <w:t>ONEMR.</w:t>
      </w:r>
    </w:p>
    <w:p w14:paraId="1ED38BEC" w14:textId="77777777" w:rsidR="0010313E" w:rsidRPr="00D9740D" w:rsidRDefault="0010313E" w:rsidP="0010313E">
      <w:pPr>
        <w:spacing w:after="240"/>
        <w:ind w:left="720" w:hanging="720"/>
        <w:rPr>
          <w:iCs/>
          <w:szCs w:val="20"/>
        </w:rPr>
      </w:pPr>
      <w:r w:rsidRPr="00D9740D">
        <w:rPr>
          <w:iCs/>
          <w:szCs w:val="20"/>
        </w:rPr>
        <w:t xml:space="preserve">(13)     A QSE representing a Resource may use the Resource Status code of ONEMR for a        Resource that is: </w:t>
      </w:r>
    </w:p>
    <w:p w14:paraId="34ABA677" w14:textId="77777777" w:rsidR="0010313E" w:rsidRPr="00D9740D" w:rsidRDefault="0010313E" w:rsidP="0010313E">
      <w:pPr>
        <w:spacing w:after="240"/>
        <w:ind w:left="1440" w:hanging="720"/>
        <w:rPr>
          <w:iCs/>
          <w:szCs w:val="20"/>
        </w:rPr>
      </w:pPr>
      <w:r w:rsidRPr="00D9740D">
        <w:rPr>
          <w:iCs/>
          <w:szCs w:val="20"/>
        </w:rPr>
        <w:lastRenderedPageBreak/>
        <w:t>(a)</w:t>
      </w:r>
      <w:r w:rsidRPr="00D9740D">
        <w:rPr>
          <w:iCs/>
          <w:szCs w:val="20"/>
        </w:rPr>
        <w:tab/>
        <w:t>On-Line, but for equipment problems it must be held at its current output level until repair and/or replacement of equipment can be accomplished; or</w:t>
      </w:r>
    </w:p>
    <w:p w14:paraId="381DF2E1" w14:textId="77777777" w:rsidR="0010313E" w:rsidRPr="00D9740D" w:rsidRDefault="0010313E" w:rsidP="0010313E">
      <w:pPr>
        <w:spacing w:after="240"/>
        <w:ind w:left="1440" w:hanging="720"/>
        <w:rPr>
          <w:iCs/>
          <w:szCs w:val="20"/>
        </w:rPr>
      </w:pPr>
      <w:r w:rsidRPr="00D9740D">
        <w:rPr>
          <w:iCs/>
          <w:szCs w:val="20"/>
        </w:rPr>
        <w:t>(b)</w:t>
      </w:r>
      <w:r w:rsidRPr="00D9740D">
        <w:rPr>
          <w:iCs/>
          <w:szCs w:val="20"/>
        </w:rPr>
        <w:tab/>
        <w:t xml:space="preserve">A hydro unit. </w:t>
      </w:r>
    </w:p>
    <w:p w14:paraId="6FFB7ECC" w14:textId="77777777" w:rsidR="0010313E" w:rsidRPr="00D9740D" w:rsidRDefault="0010313E" w:rsidP="0010313E">
      <w:pPr>
        <w:spacing w:after="240"/>
        <w:ind w:left="720" w:hanging="720"/>
        <w:rPr>
          <w:iCs/>
          <w:szCs w:val="20"/>
        </w:rPr>
      </w:pPr>
      <w:r w:rsidRPr="00D9740D">
        <w:rPr>
          <w:iCs/>
          <w:szCs w:val="20"/>
        </w:rPr>
        <w:t>(14)</w:t>
      </w:r>
      <w:r w:rsidRPr="00D9740D">
        <w:rPr>
          <w:iCs/>
          <w:szCs w:val="20"/>
        </w:rPr>
        <w:tab/>
        <w:t>A QSE operating a Resource with a Resource Status code of ONEMR may set the HSL and LSL of the unit to be equal to ensure that SCED does not send Base Points that would move the unit.</w:t>
      </w:r>
    </w:p>
    <w:p w14:paraId="1E3C48E1" w14:textId="77777777" w:rsidR="0010313E" w:rsidRPr="00D9740D" w:rsidRDefault="0010313E" w:rsidP="0010313E">
      <w:pPr>
        <w:spacing w:after="240"/>
        <w:ind w:left="720" w:hanging="720"/>
        <w:rPr>
          <w:iCs/>
          <w:szCs w:val="20"/>
        </w:rPr>
      </w:pPr>
      <w:r w:rsidRPr="00D9740D">
        <w:rPr>
          <w:iCs/>
          <w:szCs w:val="20"/>
        </w:rPr>
        <w:t>(15)</w:t>
      </w:r>
      <w:r w:rsidRPr="00D9740D">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63275548"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09C4A174" w14:textId="77777777" w:rsidR="0010313E" w:rsidRPr="00D9740D" w:rsidRDefault="0010313E" w:rsidP="00C86FEB">
            <w:pPr>
              <w:spacing w:before="120" w:after="240"/>
              <w:rPr>
                <w:b/>
                <w:i/>
                <w:szCs w:val="20"/>
              </w:rPr>
            </w:pPr>
            <w:r w:rsidRPr="00D9740D">
              <w:rPr>
                <w:b/>
                <w:i/>
                <w:szCs w:val="20"/>
              </w:rPr>
              <w:t>[NPRR1026:  Insert paragraph (16) below upon system implementation:]</w:t>
            </w:r>
          </w:p>
          <w:p w14:paraId="57729E14" w14:textId="77777777" w:rsidR="0010313E" w:rsidRPr="00D9740D" w:rsidRDefault="0010313E" w:rsidP="00C86FEB">
            <w:pPr>
              <w:spacing w:after="240"/>
              <w:ind w:left="720" w:hanging="720"/>
              <w:rPr>
                <w:iCs/>
                <w:szCs w:val="20"/>
              </w:rPr>
            </w:pPr>
            <w:r w:rsidRPr="00D9740D">
              <w:rPr>
                <w:iCs/>
                <w:szCs w:val="20"/>
              </w:rPr>
              <w:t>(16)</w:t>
            </w:r>
            <w:r w:rsidRPr="00D9740D">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6FF9A32" w14:textId="77777777" w:rsidR="0010313E" w:rsidRPr="00D9740D" w:rsidRDefault="0010313E" w:rsidP="0010313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009E95D7"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6CB77B6" w14:textId="77777777" w:rsidR="0010313E" w:rsidRPr="00D9740D" w:rsidRDefault="0010313E" w:rsidP="00C86FEB">
            <w:pPr>
              <w:spacing w:before="120" w:after="240"/>
              <w:rPr>
                <w:b/>
                <w:i/>
                <w:szCs w:val="20"/>
              </w:rPr>
            </w:pPr>
            <w:r w:rsidRPr="00D9740D">
              <w:rPr>
                <w:b/>
                <w:i/>
                <w:szCs w:val="20"/>
              </w:rPr>
              <w:t>[NPRR1029:  Insert paragraph (16) below upon system implementation:]</w:t>
            </w:r>
          </w:p>
          <w:p w14:paraId="06BC4B3A" w14:textId="77777777" w:rsidR="0010313E" w:rsidRPr="00D9740D" w:rsidRDefault="0010313E" w:rsidP="00C86FEB">
            <w:pPr>
              <w:autoSpaceDE w:val="0"/>
              <w:autoSpaceDN w:val="0"/>
              <w:spacing w:after="240"/>
              <w:ind w:left="720" w:hanging="720"/>
              <w:rPr>
                <w:szCs w:val="20"/>
              </w:rPr>
            </w:pPr>
            <w:r w:rsidRPr="00D9740D">
              <w:rPr>
                <w:szCs w:val="20"/>
              </w:rPr>
              <w:t>(16)</w:t>
            </w:r>
            <w:r w:rsidRPr="00D9740D">
              <w:rPr>
                <w:szCs w:val="20"/>
              </w:rPr>
              <w:tab/>
              <w:t>A QSE representing a DC-Coupled Resource shall not submit an HSL that exceeds the inverter rating or the sum of the nameplate ratings of the generation component(s) of the Resource.</w:t>
            </w:r>
          </w:p>
        </w:tc>
      </w:tr>
    </w:tbl>
    <w:p w14:paraId="5EE6FB32" w14:textId="77777777" w:rsidR="0010313E" w:rsidRPr="00D9740D" w:rsidRDefault="0010313E" w:rsidP="0010313E">
      <w:pPr>
        <w:keepNext/>
        <w:tabs>
          <w:tab w:val="left" w:pos="1080"/>
        </w:tabs>
        <w:spacing w:before="240" w:after="240"/>
        <w:ind w:left="1080" w:hanging="1080"/>
        <w:outlineLvl w:val="2"/>
        <w:rPr>
          <w:bCs/>
          <w:szCs w:val="20"/>
        </w:rPr>
      </w:pPr>
      <w:r w:rsidRPr="00D9740D">
        <w:rPr>
          <w:b/>
          <w:bCs/>
          <w:i/>
          <w:szCs w:val="20"/>
        </w:rPr>
        <w:t>5.5.2</w:t>
      </w:r>
      <w:r w:rsidRPr="00D9740D">
        <w:rPr>
          <w:b/>
          <w:bCs/>
          <w:i/>
          <w:szCs w:val="20"/>
        </w:rPr>
        <w:tab/>
        <w:t>Reliability Unit Commitment (RUC) Process</w:t>
      </w:r>
      <w:bookmarkEnd w:id="29"/>
      <w:bookmarkEnd w:id="30"/>
      <w:bookmarkEnd w:id="31"/>
      <w:bookmarkEnd w:id="32"/>
      <w:bookmarkEnd w:id="33"/>
      <w:bookmarkEnd w:id="34"/>
      <w:bookmarkEnd w:id="35"/>
      <w:bookmarkEnd w:id="36"/>
    </w:p>
    <w:p w14:paraId="5E3F9FCE" w14:textId="77777777" w:rsidR="0010313E" w:rsidRPr="00D9740D" w:rsidRDefault="0010313E" w:rsidP="0010313E">
      <w:pPr>
        <w:spacing w:after="240"/>
        <w:ind w:left="720" w:hanging="720"/>
        <w:rPr>
          <w:szCs w:val="20"/>
        </w:rPr>
      </w:pPr>
      <w:r w:rsidRPr="00D9740D">
        <w:rPr>
          <w:szCs w:val="20"/>
        </w:rPr>
        <w:t>(1)</w:t>
      </w:r>
      <w:r w:rsidRPr="00D9740D">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D9740D">
        <w:rPr>
          <w:rFonts w:ascii="Courier New" w:hAnsi="Courier New" w:cs="Courier New"/>
          <w:sz w:val="20"/>
          <w:szCs w:val="20"/>
        </w:rPr>
        <w:t xml:space="preserve">  </w:t>
      </w:r>
      <w:r w:rsidRPr="00D9740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49E283B1" w14:textId="77777777" w:rsidR="0010313E" w:rsidRPr="00D9740D" w:rsidRDefault="0010313E" w:rsidP="0010313E">
      <w:pPr>
        <w:spacing w:after="240"/>
        <w:ind w:left="720" w:hanging="720"/>
        <w:rPr>
          <w:szCs w:val="20"/>
        </w:rPr>
      </w:pPr>
      <w:r w:rsidRPr="00D9740D">
        <w:rPr>
          <w:szCs w:val="20"/>
        </w:rPr>
        <w:t>(2)</w:t>
      </w:r>
      <w:r w:rsidRPr="00D9740D">
        <w:rPr>
          <w:szCs w:val="20"/>
        </w:rPr>
        <w:tab/>
        <w:t xml:space="preserve">The RUC process can recommend Resource decommitment.  ERCOT may only decommit a Resource to resolve transmission constraints that are otherwise unresolvable. </w:t>
      </w:r>
      <w:r w:rsidRPr="00D9740D">
        <w:rPr>
          <w:szCs w:val="20"/>
        </w:rPr>
        <w:lastRenderedPageBreak/>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11E2FFAF" w14:textId="77777777" w:rsidR="0010313E" w:rsidRPr="00D9740D" w:rsidRDefault="0010313E" w:rsidP="0010313E">
      <w:pPr>
        <w:spacing w:after="240"/>
        <w:ind w:left="720" w:hanging="720"/>
        <w:rPr>
          <w:szCs w:val="20"/>
        </w:rPr>
      </w:pPr>
      <w:r w:rsidRPr="00D9740D">
        <w:rPr>
          <w:iCs/>
          <w:szCs w:val="20"/>
        </w:rPr>
        <w:t>(3)</w:t>
      </w:r>
      <w:r w:rsidRPr="00D9740D">
        <w:rPr>
          <w:iCs/>
          <w:szCs w:val="20"/>
        </w:rPr>
        <w:tab/>
        <w:t xml:space="preserve">ERCOT shall review the RUC-recommended Resource commitments </w:t>
      </w:r>
      <w:r w:rsidRPr="00D9740D">
        <w:rPr>
          <w:szCs w:val="20"/>
        </w:rPr>
        <w:t>and the list of Off-Line Available Resources having a start-up time of one hour or less</w:t>
      </w:r>
      <w:r w:rsidRPr="00D9740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D9740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D9740D">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4C77A302" w14:textId="77777777" w:rsidR="0010313E" w:rsidRPr="00D9740D" w:rsidRDefault="0010313E" w:rsidP="0010313E">
      <w:pPr>
        <w:spacing w:after="240"/>
        <w:ind w:left="720" w:hanging="720"/>
        <w:rPr>
          <w:iCs/>
          <w:szCs w:val="20"/>
        </w:rPr>
      </w:pPr>
      <w:r w:rsidRPr="00D9740D">
        <w:rPr>
          <w:iCs/>
          <w:szCs w:val="20"/>
        </w:rPr>
        <w:t>(4)</w:t>
      </w:r>
      <w:r w:rsidRPr="00D9740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24B553AD" w14:textId="77777777" w:rsidR="0010313E" w:rsidRPr="00D9740D" w:rsidRDefault="0010313E" w:rsidP="0010313E">
      <w:pPr>
        <w:spacing w:after="240"/>
        <w:ind w:left="1440" w:hanging="720"/>
        <w:rPr>
          <w:iCs/>
          <w:szCs w:val="20"/>
        </w:rPr>
      </w:pPr>
      <w:r w:rsidRPr="00D9740D">
        <w:rPr>
          <w:szCs w:val="20"/>
        </w:rPr>
        <w:t xml:space="preserve">(a) </w:t>
      </w:r>
      <w:r w:rsidRPr="00D9740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D9740D">
        <w:rPr>
          <w:iCs/>
          <w:szCs w:val="20"/>
        </w:rPr>
        <w:t xml:space="preserve"> </w:t>
      </w:r>
    </w:p>
    <w:p w14:paraId="5B57E66B" w14:textId="77777777" w:rsidR="0010313E" w:rsidRPr="00D9740D" w:rsidRDefault="0010313E" w:rsidP="0010313E">
      <w:pPr>
        <w:spacing w:after="240"/>
        <w:ind w:left="1440" w:hanging="720"/>
        <w:rPr>
          <w:szCs w:val="20"/>
        </w:rPr>
      </w:pPr>
      <w:r w:rsidRPr="00D9740D">
        <w:rPr>
          <w:szCs w:val="20"/>
        </w:rPr>
        <w:t xml:space="preserve">(b) </w:t>
      </w:r>
      <w:r w:rsidRPr="00D9740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562F7727" w14:textId="77777777" w:rsidR="0010313E" w:rsidRPr="00D9740D" w:rsidRDefault="0010313E" w:rsidP="0010313E">
      <w:pPr>
        <w:spacing w:after="240"/>
        <w:ind w:left="720" w:hanging="720"/>
        <w:rPr>
          <w:iCs/>
          <w:szCs w:val="20"/>
        </w:rPr>
      </w:pPr>
      <w:r w:rsidRPr="00D9740D">
        <w:rPr>
          <w:szCs w:val="20"/>
        </w:rPr>
        <w:lastRenderedPageBreak/>
        <w:t>(5)</w:t>
      </w:r>
      <w:r w:rsidRPr="00D9740D">
        <w:rPr>
          <w:iCs/>
          <w:szCs w:val="20"/>
        </w:rPr>
        <w:t xml:space="preserve"> </w:t>
      </w:r>
      <w:r w:rsidRPr="00D9740D">
        <w:rPr>
          <w:iCs/>
          <w:szCs w:val="20"/>
        </w:rPr>
        <w:tab/>
        <w:t xml:space="preserve">A QSE shall be excused from complying with any portion of a RUC Dispatch Instruction that it could not meet due to a physical limitation that was reflected, at the time of the </w:t>
      </w:r>
      <w:r w:rsidRPr="00D9740D">
        <w:rPr>
          <w:szCs w:val="20"/>
        </w:rPr>
        <w:t>RUC Dispatch I</w:t>
      </w:r>
      <w:r w:rsidRPr="00D9740D">
        <w:rPr>
          <w:iCs/>
          <w:szCs w:val="20"/>
        </w:rPr>
        <w:t>nstruction, in the Resource’s COP, startup time, minimum On-Line time, or minimum Off-Line time.</w:t>
      </w:r>
    </w:p>
    <w:p w14:paraId="75FAFCAA" w14:textId="77777777" w:rsidR="0010313E" w:rsidRPr="00D9740D" w:rsidRDefault="0010313E" w:rsidP="0010313E">
      <w:pPr>
        <w:spacing w:after="240"/>
        <w:ind w:left="720" w:hanging="720"/>
        <w:rPr>
          <w:szCs w:val="20"/>
        </w:rPr>
      </w:pPr>
      <w:r w:rsidRPr="00D9740D">
        <w:rPr>
          <w:szCs w:val="20"/>
        </w:rPr>
        <w:t>(6)</w:t>
      </w:r>
      <w:r w:rsidRPr="00D9740D">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38BBFC5F" w14:textId="77777777" w:rsidR="0010313E" w:rsidRPr="00D9740D" w:rsidRDefault="0010313E" w:rsidP="0010313E">
      <w:pPr>
        <w:spacing w:after="240"/>
        <w:ind w:left="720" w:hanging="720"/>
        <w:rPr>
          <w:szCs w:val="20"/>
        </w:rPr>
      </w:pPr>
      <w:r w:rsidRPr="00D9740D">
        <w:rPr>
          <w:szCs w:val="20"/>
        </w:rPr>
        <w:t>(7)</w:t>
      </w:r>
      <w:r w:rsidRPr="00D9740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D9740D">
        <w:rPr>
          <w:iCs/>
          <w:szCs w:val="20"/>
        </w:rPr>
        <w:t xml:space="preserve"> that have not been removed from special consideration under paragraph (9) below pursuant to paragraph (4) of Section 8.1.2, Current Operating Plan (COP) Performance Requirements</w:t>
      </w:r>
      <w:r w:rsidRPr="00D9740D">
        <w:rPr>
          <w:szCs w:val="20"/>
        </w:rPr>
        <w:t xml:space="preserve">, the Startup Offers and Minimum-Energy Offer from a Resource’s Three-Part Supply Offer shall not be used in the RUC process. </w:t>
      </w:r>
    </w:p>
    <w:p w14:paraId="1ECD90AC" w14:textId="77777777" w:rsidR="0010313E" w:rsidRPr="00D9740D" w:rsidRDefault="0010313E" w:rsidP="0010313E">
      <w:pPr>
        <w:spacing w:after="240"/>
        <w:ind w:left="720" w:hanging="720"/>
        <w:rPr>
          <w:szCs w:val="20"/>
        </w:rPr>
      </w:pPr>
      <w:r w:rsidRPr="00D9740D">
        <w:rPr>
          <w:szCs w:val="20"/>
        </w:rPr>
        <w:t>(8)</w:t>
      </w:r>
      <w:r w:rsidRPr="00D9740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D9740D">
        <w:rPr>
          <w:iCs/>
          <w:szCs w:val="20"/>
        </w:rPr>
        <w:t xml:space="preserve"> that have not been removed from special consideration under paragraph (9) below pursuant to paragraph (4) of Section 8.1.2</w:t>
      </w:r>
      <w:r w:rsidRPr="00D9740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4F33C6E3" w14:textId="77777777" w:rsidR="0010313E" w:rsidRPr="00D9740D" w:rsidRDefault="0010313E" w:rsidP="0010313E">
      <w:pPr>
        <w:spacing w:after="240"/>
        <w:ind w:left="720" w:hanging="720"/>
        <w:rPr>
          <w:szCs w:val="20"/>
        </w:rPr>
      </w:pPr>
      <w:r w:rsidRPr="00D9740D">
        <w:rPr>
          <w:szCs w:val="20"/>
        </w:rPr>
        <w:t>(9)</w:t>
      </w:r>
      <w:r w:rsidRPr="00D9740D">
        <w:rPr>
          <w:szCs w:val="20"/>
        </w:rPr>
        <w:tab/>
      </w:r>
      <w:r w:rsidRPr="00D9740D">
        <w:rPr>
          <w:iCs/>
          <w:szCs w:val="20"/>
        </w:rPr>
        <w:t xml:space="preserve">For all available Off-Line Resources having a cold start time of one hour or less and not removed from special consideration pursuant to paragraph (4) of Section 8.1.2, </w:t>
      </w:r>
      <w:r w:rsidRPr="00D9740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061D958" w14:textId="77777777" w:rsidR="0010313E" w:rsidRPr="00D9740D" w:rsidRDefault="0010313E" w:rsidP="0010313E">
      <w:pPr>
        <w:ind w:left="720"/>
        <w:rPr>
          <w:szCs w:val="20"/>
        </w:rPr>
      </w:pPr>
      <w:r w:rsidRPr="00D9740D">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0313E" w:rsidRPr="00D9740D" w14:paraId="5B71DE95" w14:textId="77777777" w:rsidTr="00C86FEB">
        <w:trPr>
          <w:trHeight w:val="386"/>
        </w:trPr>
        <w:tc>
          <w:tcPr>
            <w:tcW w:w="2439" w:type="dxa"/>
            <w:tcBorders>
              <w:top w:val="single" w:sz="4" w:space="0" w:color="auto"/>
              <w:left w:val="single" w:sz="4" w:space="0" w:color="auto"/>
              <w:bottom w:val="single" w:sz="4" w:space="0" w:color="auto"/>
              <w:right w:val="single" w:sz="4" w:space="0" w:color="auto"/>
            </w:tcBorders>
            <w:hideMark/>
          </w:tcPr>
          <w:p w14:paraId="14DBC782" w14:textId="77777777" w:rsidR="0010313E" w:rsidRPr="00D9740D" w:rsidRDefault="0010313E" w:rsidP="00C86FEB">
            <w:pPr>
              <w:rPr>
                <w:b/>
                <w:sz w:val="20"/>
                <w:szCs w:val="20"/>
              </w:rPr>
            </w:pPr>
            <w:r w:rsidRPr="00D9740D">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4E818517" w14:textId="77777777" w:rsidR="0010313E" w:rsidRPr="00D9740D" w:rsidRDefault="0010313E" w:rsidP="00C86FEB">
            <w:pPr>
              <w:rPr>
                <w:b/>
                <w:sz w:val="20"/>
                <w:szCs w:val="20"/>
              </w:rPr>
            </w:pPr>
            <w:r w:rsidRPr="00D9740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59DBAC67" w14:textId="77777777" w:rsidR="0010313E" w:rsidRPr="00D9740D" w:rsidRDefault="0010313E" w:rsidP="00C86FEB">
            <w:pPr>
              <w:rPr>
                <w:b/>
                <w:sz w:val="20"/>
                <w:szCs w:val="20"/>
              </w:rPr>
            </w:pPr>
            <w:r w:rsidRPr="00D9740D">
              <w:rPr>
                <w:b/>
                <w:sz w:val="20"/>
                <w:szCs w:val="20"/>
              </w:rPr>
              <w:t>Current Value*</w:t>
            </w:r>
          </w:p>
        </w:tc>
      </w:tr>
      <w:tr w:rsidR="0010313E" w:rsidRPr="00D9740D" w14:paraId="4830424D" w14:textId="77777777" w:rsidTr="00C86FEB">
        <w:trPr>
          <w:trHeight w:val="359"/>
        </w:trPr>
        <w:tc>
          <w:tcPr>
            <w:tcW w:w="2439" w:type="dxa"/>
            <w:tcBorders>
              <w:top w:val="single" w:sz="4" w:space="0" w:color="auto"/>
              <w:left w:val="single" w:sz="4" w:space="0" w:color="auto"/>
              <w:bottom w:val="single" w:sz="4" w:space="0" w:color="auto"/>
              <w:right w:val="single" w:sz="4" w:space="0" w:color="auto"/>
            </w:tcBorders>
            <w:hideMark/>
          </w:tcPr>
          <w:p w14:paraId="3A74DAF0" w14:textId="77777777" w:rsidR="0010313E" w:rsidRPr="00D9740D" w:rsidRDefault="0010313E" w:rsidP="00C86FEB">
            <w:pPr>
              <w:spacing w:after="240"/>
              <w:rPr>
                <w:sz w:val="20"/>
                <w:szCs w:val="20"/>
              </w:rPr>
            </w:pPr>
            <w:r w:rsidRPr="00D9740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2FFFF6BD" w14:textId="77777777" w:rsidR="0010313E" w:rsidRPr="00D9740D" w:rsidRDefault="0010313E" w:rsidP="00C86FEB">
            <w:pPr>
              <w:spacing w:after="240"/>
              <w:rPr>
                <w:sz w:val="20"/>
                <w:szCs w:val="20"/>
              </w:rPr>
            </w:pPr>
            <w:r w:rsidRPr="00D9740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09A98A6E" w14:textId="77777777" w:rsidR="0010313E" w:rsidRPr="00D9740D" w:rsidRDefault="0010313E" w:rsidP="00C86FEB">
            <w:pPr>
              <w:spacing w:after="240"/>
              <w:rPr>
                <w:sz w:val="20"/>
                <w:szCs w:val="20"/>
              </w:rPr>
            </w:pPr>
            <w:r w:rsidRPr="00D9740D">
              <w:rPr>
                <w:sz w:val="20"/>
                <w:szCs w:val="20"/>
              </w:rPr>
              <w:t>Maximum value of 20%</w:t>
            </w:r>
          </w:p>
        </w:tc>
      </w:tr>
      <w:tr w:rsidR="0010313E" w:rsidRPr="00D9740D" w14:paraId="1EE49FE6" w14:textId="77777777" w:rsidTr="00C86FEB">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7E6C617B" w14:textId="77777777" w:rsidR="0010313E" w:rsidRPr="00D9740D" w:rsidRDefault="0010313E" w:rsidP="00C86FEB">
            <w:pPr>
              <w:rPr>
                <w:sz w:val="20"/>
                <w:szCs w:val="20"/>
              </w:rPr>
            </w:pPr>
            <w:r w:rsidRPr="00D9740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D709E7" w14:textId="77777777" w:rsidR="0010313E" w:rsidRPr="00D9740D" w:rsidRDefault="0010313E" w:rsidP="0010313E">
      <w:pPr>
        <w:spacing w:before="240" w:after="240"/>
        <w:ind w:left="720" w:hanging="720"/>
        <w:rPr>
          <w:szCs w:val="20"/>
        </w:rPr>
      </w:pPr>
      <w:r w:rsidRPr="00D9740D">
        <w:rPr>
          <w:szCs w:val="20"/>
        </w:rPr>
        <w:t>(10)</w:t>
      </w:r>
      <w:r w:rsidRPr="00D9740D">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2BA3CA78" w14:textId="77777777" w:rsidR="0010313E" w:rsidRPr="00D9740D" w:rsidRDefault="0010313E" w:rsidP="0010313E">
      <w:pPr>
        <w:spacing w:after="240"/>
        <w:ind w:left="1440" w:hanging="720"/>
        <w:rPr>
          <w:szCs w:val="20"/>
        </w:rPr>
      </w:pPr>
      <w:r w:rsidRPr="00D9740D">
        <w:rPr>
          <w:szCs w:val="20"/>
        </w:rPr>
        <w:t xml:space="preserve">(a) </w:t>
      </w:r>
      <w:r w:rsidRPr="00D9740D">
        <w:rPr>
          <w:szCs w:val="20"/>
        </w:rPr>
        <w:tab/>
        <w:t>Substitute capacity from Resources represented by that QSE;</w:t>
      </w:r>
    </w:p>
    <w:p w14:paraId="459B387B" w14:textId="77777777" w:rsidR="0010313E" w:rsidRPr="00D9740D" w:rsidRDefault="0010313E" w:rsidP="0010313E">
      <w:pPr>
        <w:spacing w:after="240"/>
        <w:ind w:left="1440" w:hanging="720"/>
        <w:rPr>
          <w:szCs w:val="20"/>
        </w:rPr>
      </w:pPr>
      <w:r w:rsidRPr="00D9740D">
        <w:rPr>
          <w:szCs w:val="20"/>
        </w:rPr>
        <w:t>(b)</w:t>
      </w:r>
      <w:r w:rsidRPr="00D9740D">
        <w:rPr>
          <w:szCs w:val="20"/>
        </w:rPr>
        <w:tab/>
        <w:t xml:space="preserve">Substitute capacity from other QSEs using Ancillary Service Trades; or </w:t>
      </w:r>
    </w:p>
    <w:p w14:paraId="6ED2AD2F" w14:textId="77777777" w:rsidR="0010313E" w:rsidRPr="00D9740D" w:rsidRDefault="0010313E" w:rsidP="0010313E">
      <w:pPr>
        <w:spacing w:after="240"/>
        <w:ind w:left="1440" w:hanging="720"/>
        <w:rPr>
          <w:szCs w:val="20"/>
        </w:rPr>
      </w:pPr>
      <w:r w:rsidRPr="00D9740D">
        <w:rPr>
          <w:szCs w:val="20"/>
        </w:rPr>
        <w:t>(c)</w:t>
      </w:r>
      <w:r w:rsidRPr="00D9740D">
        <w:rPr>
          <w:szCs w:val="20"/>
        </w:rPr>
        <w:tab/>
        <w:t xml:space="preserve">Ask ERCOT to replace the capacity.   </w:t>
      </w:r>
    </w:p>
    <w:p w14:paraId="234AD07F" w14:textId="77777777" w:rsidR="0010313E" w:rsidRPr="00D9740D" w:rsidRDefault="0010313E" w:rsidP="0010313E">
      <w:pPr>
        <w:spacing w:after="240"/>
        <w:ind w:left="720" w:hanging="720"/>
        <w:rPr>
          <w:szCs w:val="20"/>
        </w:rPr>
      </w:pPr>
      <w:r w:rsidRPr="00D9740D">
        <w:rPr>
          <w:szCs w:val="20"/>
        </w:rPr>
        <w:t>(11)</w:t>
      </w:r>
      <w:r w:rsidRPr="00D9740D">
        <w:rPr>
          <w:szCs w:val="20"/>
        </w:rPr>
        <w:tab/>
        <w:t xml:space="preserve">Factors included in the RUC process are: </w:t>
      </w:r>
    </w:p>
    <w:p w14:paraId="082D6BAF" w14:textId="77777777" w:rsidR="0010313E" w:rsidRPr="00D9740D" w:rsidRDefault="0010313E" w:rsidP="0010313E">
      <w:pPr>
        <w:spacing w:after="240"/>
        <w:ind w:left="1440" w:hanging="720"/>
        <w:rPr>
          <w:szCs w:val="20"/>
        </w:rPr>
      </w:pPr>
      <w:r w:rsidRPr="00D9740D">
        <w:rPr>
          <w:szCs w:val="20"/>
        </w:rPr>
        <w:t>(a)</w:t>
      </w:r>
      <w:r w:rsidRPr="00D9740D">
        <w:rPr>
          <w:szCs w:val="20"/>
        </w:rPr>
        <w:tab/>
        <w:t>ERCOT System-wide hourly Load forecast allocated appropriately over Load buses;</w:t>
      </w:r>
    </w:p>
    <w:p w14:paraId="5188E05B" w14:textId="77777777" w:rsidR="0010313E" w:rsidRPr="00D9740D" w:rsidRDefault="0010313E" w:rsidP="0010313E">
      <w:pPr>
        <w:spacing w:after="240"/>
        <w:ind w:left="1440" w:hanging="720"/>
        <w:rPr>
          <w:szCs w:val="20"/>
        </w:rPr>
      </w:pPr>
      <w:r w:rsidRPr="00D9740D">
        <w:rPr>
          <w:szCs w:val="20"/>
        </w:rPr>
        <w:t>(b)</w:t>
      </w:r>
      <w:r w:rsidRPr="00D9740D">
        <w:rPr>
          <w:szCs w:val="20"/>
        </w:rPr>
        <w:tab/>
        <w:t>Transmission constraints – Transfer limits on energy flows through the electricity network;</w:t>
      </w:r>
    </w:p>
    <w:p w14:paraId="0B13DD5A" w14:textId="77777777" w:rsidR="0010313E" w:rsidRPr="00D9740D" w:rsidRDefault="0010313E" w:rsidP="0010313E">
      <w:pPr>
        <w:spacing w:after="240"/>
        <w:ind w:left="2160" w:hanging="720"/>
        <w:rPr>
          <w:szCs w:val="20"/>
        </w:rPr>
      </w:pPr>
      <w:r w:rsidRPr="00D9740D">
        <w:rPr>
          <w:szCs w:val="20"/>
        </w:rPr>
        <w:t>(i)</w:t>
      </w:r>
      <w:r w:rsidRPr="00D9740D">
        <w:rPr>
          <w:szCs w:val="20"/>
        </w:rPr>
        <w:tab/>
        <w:t>Thermal constraints – protect transmission facilities against thermal overload;</w:t>
      </w:r>
    </w:p>
    <w:p w14:paraId="141F7474" w14:textId="77777777" w:rsidR="0010313E" w:rsidRPr="00D9740D" w:rsidRDefault="0010313E" w:rsidP="0010313E">
      <w:pPr>
        <w:spacing w:after="240"/>
        <w:ind w:left="2160" w:hanging="720"/>
        <w:rPr>
          <w:szCs w:val="20"/>
        </w:rPr>
      </w:pPr>
      <w:r w:rsidRPr="00D9740D">
        <w:rPr>
          <w:szCs w:val="20"/>
        </w:rPr>
        <w:t>(ii)</w:t>
      </w:r>
      <w:r w:rsidRPr="00D9740D">
        <w:rPr>
          <w:szCs w:val="20"/>
        </w:rPr>
        <w:tab/>
        <w:t>Generic constraints – protect the transmission system against transient instability, dynamic instability or voltage collapse;</w:t>
      </w:r>
    </w:p>
    <w:p w14:paraId="15C346CF" w14:textId="77777777" w:rsidR="0010313E" w:rsidRPr="00D9740D" w:rsidRDefault="0010313E" w:rsidP="0010313E">
      <w:pPr>
        <w:spacing w:after="240"/>
        <w:ind w:left="1440" w:hanging="720"/>
        <w:rPr>
          <w:szCs w:val="20"/>
        </w:rPr>
      </w:pPr>
      <w:r w:rsidRPr="00D9740D">
        <w:rPr>
          <w:szCs w:val="20"/>
        </w:rPr>
        <w:t>(c)</w:t>
      </w:r>
      <w:r w:rsidRPr="00D9740D">
        <w:rPr>
          <w:szCs w:val="20"/>
        </w:rPr>
        <w:tab/>
        <w:t>Planned transmission topology;</w:t>
      </w:r>
    </w:p>
    <w:p w14:paraId="7F801D4E" w14:textId="77777777" w:rsidR="0010313E" w:rsidRPr="00D9740D" w:rsidRDefault="0010313E" w:rsidP="0010313E">
      <w:pPr>
        <w:spacing w:after="240"/>
        <w:ind w:left="1440" w:hanging="720"/>
        <w:rPr>
          <w:szCs w:val="20"/>
        </w:rPr>
      </w:pPr>
      <w:r w:rsidRPr="00D9740D">
        <w:rPr>
          <w:szCs w:val="20"/>
        </w:rPr>
        <w:t>(d)</w:t>
      </w:r>
      <w:r w:rsidRPr="00D9740D">
        <w:rPr>
          <w:szCs w:val="20"/>
        </w:rPr>
        <w:tab/>
        <w:t>Energy sufficiency constraints;</w:t>
      </w:r>
    </w:p>
    <w:p w14:paraId="70F13CAF" w14:textId="77777777" w:rsidR="0010313E" w:rsidRPr="00D9740D" w:rsidRDefault="0010313E" w:rsidP="0010313E">
      <w:pPr>
        <w:spacing w:after="240"/>
        <w:ind w:left="1440" w:hanging="720"/>
        <w:rPr>
          <w:szCs w:val="20"/>
        </w:rPr>
      </w:pPr>
      <w:r w:rsidRPr="00D9740D">
        <w:rPr>
          <w:szCs w:val="20"/>
        </w:rPr>
        <w:t>(e)</w:t>
      </w:r>
      <w:r w:rsidRPr="00D9740D">
        <w:rPr>
          <w:szCs w:val="20"/>
        </w:rPr>
        <w:tab/>
        <w:t>Inputs from the COP, as appropriate;</w:t>
      </w:r>
    </w:p>
    <w:p w14:paraId="71B1EF72" w14:textId="77777777" w:rsidR="0010313E" w:rsidRPr="00D9740D" w:rsidRDefault="0010313E" w:rsidP="0010313E">
      <w:pPr>
        <w:spacing w:after="240"/>
        <w:ind w:left="1440" w:hanging="720"/>
        <w:rPr>
          <w:szCs w:val="20"/>
        </w:rPr>
      </w:pPr>
      <w:r w:rsidRPr="00D9740D">
        <w:rPr>
          <w:szCs w:val="20"/>
        </w:rPr>
        <w:t>(f)</w:t>
      </w:r>
      <w:r w:rsidRPr="00D9740D">
        <w:rPr>
          <w:szCs w:val="20"/>
        </w:rPr>
        <w:tab/>
        <w:t>Inputs from Resource Parameters, including a list of Off-Line Available Resources having a start-up time of one hour or less, as appropriate;</w:t>
      </w:r>
    </w:p>
    <w:p w14:paraId="523BDB94" w14:textId="77777777" w:rsidR="0010313E" w:rsidRPr="00D9740D" w:rsidRDefault="0010313E" w:rsidP="0010313E">
      <w:pPr>
        <w:spacing w:after="240"/>
        <w:ind w:left="1440" w:hanging="720"/>
        <w:rPr>
          <w:szCs w:val="20"/>
        </w:rPr>
      </w:pPr>
      <w:r w:rsidRPr="00D9740D">
        <w:rPr>
          <w:szCs w:val="20"/>
        </w:rPr>
        <w:lastRenderedPageBreak/>
        <w:t>(g)</w:t>
      </w:r>
      <w:r w:rsidRPr="00D9740D">
        <w:rPr>
          <w:szCs w:val="20"/>
        </w:rPr>
        <w:tab/>
        <w:t>Each Generation Resource’s Minimum-Energy Offer and Startup Offer, from its Three-Part Supply Offer;</w:t>
      </w:r>
    </w:p>
    <w:p w14:paraId="5D639DA5" w14:textId="77777777" w:rsidR="0010313E" w:rsidRPr="00D9740D" w:rsidRDefault="0010313E" w:rsidP="0010313E">
      <w:pPr>
        <w:spacing w:after="240"/>
        <w:ind w:left="1440" w:hanging="720"/>
        <w:rPr>
          <w:szCs w:val="20"/>
        </w:rPr>
      </w:pPr>
      <w:r w:rsidRPr="00D9740D">
        <w:rPr>
          <w:szCs w:val="20"/>
        </w:rPr>
        <w:t>(h)</w:t>
      </w:r>
      <w:r w:rsidRPr="00D9740D">
        <w:rPr>
          <w:szCs w:val="20"/>
        </w:rPr>
        <w:tab/>
        <w:t>Any Generation Resource that is Off-Line and available but does not have a Three-Part Supply Offer;</w:t>
      </w:r>
    </w:p>
    <w:p w14:paraId="51A3BDD3" w14:textId="77777777" w:rsidR="0010313E" w:rsidRPr="00D9740D" w:rsidRDefault="0010313E" w:rsidP="0010313E">
      <w:pPr>
        <w:spacing w:after="240"/>
        <w:ind w:left="1440" w:hanging="720"/>
        <w:rPr>
          <w:szCs w:val="20"/>
        </w:rPr>
      </w:pPr>
      <w:r w:rsidRPr="00D9740D">
        <w:rPr>
          <w:szCs w:val="20"/>
        </w:rPr>
        <w:t>(i)</w:t>
      </w:r>
      <w:r w:rsidRPr="00D9740D">
        <w:rPr>
          <w:szCs w:val="20"/>
        </w:rPr>
        <w:tab/>
        <w:t>Forced Outage information; and</w:t>
      </w:r>
    </w:p>
    <w:p w14:paraId="11B61D4C" w14:textId="77777777" w:rsidR="0010313E" w:rsidRPr="00D9740D" w:rsidRDefault="0010313E" w:rsidP="0010313E">
      <w:pPr>
        <w:spacing w:after="240"/>
        <w:ind w:left="1440" w:hanging="720"/>
        <w:rPr>
          <w:szCs w:val="20"/>
        </w:rPr>
      </w:pPr>
      <w:r w:rsidRPr="00D9740D">
        <w:rPr>
          <w:szCs w:val="20"/>
        </w:rPr>
        <w:t>(j)</w:t>
      </w:r>
      <w:r w:rsidRPr="00D9740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28EB7B1" w14:textId="77777777" w:rsidR="0010313E" w:rsidRPr="00D9740D" w:rsidRDefault="0010313E" w:rsidP="0010313E">
      <w:pPr>
        <w:spacing w:after="240"/>
        <w:ind w:left="720" w:hanging="720"/>
        <w:rPr>
          <w:szCs w:val="20"/>
        </w:rPr>
      </w:pPr>
      <w:r w:rsidRPr="00D9740D">
        <w:rPr>
          <w:szCs w:val="20"/>
        </w:rPr>
        <w:t>(12)</w:t>
      </w:r>
      <w:r w:rsidRPr="00D9740D">
        <w:rPr>
          <w:szCs w:val="20"/>
        </w:rPr>
        <w:tab/>
        <w:t>The HRUC process and the DRUC process are as follows:</w:t>
      </w:r>
    </w:p>
    <w:p w14:paraId="0829B4EE" w14:textId="77777777" w:rsidR="0010313E" w:rsidRPr="00D9740D" w:rsidRDefault="0010313E" w:rsidP="0010313E">
      <w:pPr>
        <w:spacing w:after="240"/>
        <w:ind w:left="1440" w:hanging="720"/>
        <w:rPr>
          <w:szCs w:val="20"/>
        </w:rPr>
      </w:pPr>
      <w:r w:rsidRPr="00D9740D">
        <w:rPr>
          <w:szCs w:val="20"/>
        </w:rPr>
        <w:t>(a)</w:t>
      </w:r>
      <w:r w:rsidRPr="00D9740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430EC7B5" w14:textId="77777777" w:rsidR="0010313E" w:rsidRPr="00D9740D" w:rsidRDefault="0010313E" w:rsidP="0010313E">
      <w:pPr>
        <w:spacing w:after="240"/>
        <w:ind w:left="1440" w:hanging="720"/>
        <w:rPr>
          <w:szCs w:val="20"/>
        </w:rPr>
      </w:pPr>
      <w:r w:rsidRPr="00D9740D">
        <w:rPr>
          <w:szCs w:val="20"/>
        </w:rPr>
        <w:t>(b)</w:t>
      </w:r>
      <w:r w:rsidRPr="00D9740D">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29103BE7" w14:textId="77777777" w:rsidR="0010313E" w:rsidRPr="00D9740D" w:rsidRDefault="0010313E" w:rsidP="0010313E">
      <w:pPr>
        <w:spacing w:after="240"/>
        <w:ind w:left="1440" w:hanging="720"/>
        <w:rPr>
          <w:szCs w:val="20"/>
        </w:rPr>
      </w:pPr>
      <w:r w:rsidRPr="00D9740D">
        <w:rPr>
          <w:szCs w:val="20"/>
        </w:rPr>
        <w:t>(c)</w:t>
      </w:r>
      <w:r w:rsidRPr="00D9740D">
        <w:rPr>
          <w:szCs w:val="20"/>
        </w:rPr>
        <w:tab/>
        <w:t>The DRUC process uses the Day-Ahead weather forecast for each hour of the Operating Day.  The HRUC process uses the weather forecast information for each hour of the balance of the RUC Study Period.</w:t>
      </w:r>
    </w:p>
    <w:p w14:paraId="6ED6DBE4" w14:textId="77777777" w:rsidR="0010313E" w:rsidRPr="00D9740D" w:rsidRDefault="0010313E" w:rsidP="0010313E">
      <w:pPr>
        <w:spacing w:after="240"/>
        <w:ind w:left="720" w:hanging="720"/>
        <w:rPr>
          <w:szCs w:val="20"/>
        </w:rPr>
      </w:pPr>
      <w:r w:rsidRPr="00D9740D">
        <w:rPr>
          <w:szCs w:val="20"/>
        </w:rPr>
        <w:t>(13)</w:t>
      </w:r>
      <w:r w:rsidRPr="00D9740D">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43BEA4E7" w14:textId="77777777" w:rsidR="0010313E" w:rsidRPr="00D9740D" w:rsidRDefault="0010313E" w:rsidP="0010313E">
      <w:pPr>
        <w:spacing w:after="240"/>
        <w:ind w:left="720" w:hanging="720"/>
        <w:rPr>
          <w:del w:id="57" w:author="IMM 111921" w:date="2021-11-16T13:13:00Z"/>
          <w:szCs w:val="20"/>
        </w:rPr>
      </w:pPr>
      <w:del w:id="58" w:author="IMM 111921" w:date="2021-11-16T13:13:00Z">
        <w:r w:rsidRPr="00D9740D">
          <w:rPr>
            <w:iCs/>
            <w:szCs w:val="20"/>
          </w:rPr>
          <w:delText>(14)</w:delText>
        </w:r>
        <w:r w:rsidRPr="00D9740D">
          <w:rPr>
            <w:iCs/>
            <w:szCs w:val="20"/>
          </w:rPr>
          <w:tab/>
        </w:r>
        <w:r w:rsidRPr="00D9740D">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w:delText>
        </w:r>
        <w:r w:rsidRPr="00D9740D">
          <w:rPr>
            <w:szCs w:val="20"/>
          </w:rPr>
          <w:lastRenderedPageBreak/>
          <w:delText>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03C8FB20" w14:textId="77777777" w:rsidR="0010313E" w:rsidRPr="00D9740D" w:rsidRDefault="0010313E" w:rsidP="0010313E">
      <w:pPr>
        <w:spacing w:after="240"/>
        <w:ind w:left="720" w:hanging="720"/>
        <w:rPr>
          <w:del w:id="59" w:author="IMM 111921" w:date="2021-11-16T13:13:00Z"/>
          <w:iCs/>
          <w:szCs w:val="20"/>
        </w:rPr>
      </w:pPr>
      <w:del w:id="60" w:author="IMM 111921" w:date="2021-11-16T13:13:00Z">
        <w:r w:rsidRPr="00D9740D">
          <w:rPr>
            <w:iCs/>
          </w:rPr>
          <w:delText>(15)</w:delText>
        </w:r>
        <w:r w:rsidRPr="00D9740D">
          <w:rPr>
            <w:iCs/>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5056BFDC" w14:textId="77777777" w:rsidR="0010313E" w:rsidRPr="00D9740D" w:rsidRDefault="0010313E" w:rsidP="0010313E">
      <w:pPr>
        <w:spacing w:after="240"/>
        <w:ind w:left="720" w:hanging="720"/>
        <w:rPr>
          <w:del w:id="61" w:author="IMM 111921" w:date="2021-11-16T13:13:00Z"/>
          <w:iCs/>
          <w:szCs w:val="20"/>
        </w:rPr>
      </w:pPr>
      <w:del w:id="62" w:author="IMM 111921" w:date="2021-11-16T13:13:00Z">
        <w:r w:rsidRPr="00D9740D">
          <w:rPr>
            <w:iCs/>
            <w:szCs w:val="20"/>
          </w:rPr>
          <w:delText>(16)</w:delText>
        </w:r>
        <w:r w:rsidRPr="00D9740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2B0B2E78" w14:textId="77777777" w:rsidR="0010313E" w:rsidRPr="00D9740D" w:rsidRDefault="0010313E" w:rsidP="0010313E">
      <w:pPr>
        <w:spacing w:after="240"/>
        <w:ind w:left="720" w:hanging="720"/>
        <w:rPr>
          <w:ins w:id="63" w:author="ERCOT 122321" w:date="2021-12-23T09:57:00Z"/>
          <w:szCs w:val="20"/>
        </w:rPr>
      </w:pPr>
      <w:r w:rsidRPr="00D9740D">
        <w:rPr>
          <w:iCs/>
          <w:szCs w:val="20"/>
        </w:rPr>
        <w:t>(1</w:t>
      </w:r>
      <w:ins w:id="64" w:author="IMM 111921" w:date="2021-11-16T13:13:00Z">
        <w:r w:rsidRPr="00D9740D">
          <w:rPr>
            <w:iCs/>
            <w:szCs w:val="20"/>
          </w:rPr>
          <w:t>4</w:t>
        </w:r>
      </w:ins>
      <w:del w:id="65" w:author="IMM 111921" w:date="2021-11-16T13:13:00Z">
        <w:r w:rsidRPr="00D9740D">
          <w:rPr>
            <w:iCs/>
            <w:szCs w:val="20"/>
          </w:rPr>
          <w:delText>7</w:delText>
        </w:r>
      </w:del>
      <w:r w:rsidRPr="00D9740D">
        <w:rPr>
          <w:iCs/>
          <w:szCs w:val="20"/>
        </w:rPr>
        <w:t>)</w:t>
      </w:r>
      <w:r w:rsidRPr="00D9740D">
        <w:rPr>
          <w:iCs/>
          <w:szCs w:val="20"/>
        </w:rPr>
        <w:tab/>
      </w:r>
      <w:r w:rsidRPr="00D9740D">
        <w:rPr>
          <w:szCs w:val="20"/>
        </w:rPr>
        <w:t xml:space="preserve">A Resource that has a Three-Part Supply Offer cleared in the Day-Ahead Market (DAM) and subsequently receives a RUC commitment for the Operating Hour for which it was awarded will be treated as if </w:t>
      </w:r>
      <w:ins w:id="66" w:author="IMM 111921" w:date="2021-11-16T13:12:00Z">
        <w:r w:rsidRPr="00D9740D">
          <w:t>it is not RUC-committed</w:t>
        </w:r>
      </w:ins>
      <w:del w:id="67" w:author="IMM 111921" w:date="2021-11-16T13:13:00Z">
        <w:r w:rsidRPr="00D9740D">
          <w:rPr>
            <w:szCs w:val="20"/>
          </w:rPr>
          <w:delText>the telemetered Resource Status was ONOPTOUT</w:delText>
        </w:r>
      </w:del>
      <w:r w:rsidRPr="00D9740D">
        <w:rPr>
          <w:szCs w:val="20"/>
        </w:rPr>
        <w:t xml:space="preserve"> for purposes of Section 6.5.7.3, Security Constrained Economic Dispatch, and Section 6.5.7.3.1, Determination of Real-Time On-Line Reliability Deployment Price Adder.</w:t>
      </w:r>
    </w:p>
    <w:p w14:paraId="6702795F" w14:textId="77777777" w:rsidR="0010313E" w:rsidRPr="00D9740D" w:rsidRDefault="0010313E" w:rsidP="0010313E">
      <w:pPr>
        <w:spacing w:after="240"/>
        <w:ind w:left="720" w:hanging="720"/>
        <w:rPr>
          <w:iCs/>
          <w:szCs w:val="20"/>
        </w:rPr>
      </w:pPr>
      <w:ins w:id="68" w:author="ERCOT 122321" w:date="2021-12-23T09:57:00Z">
        <w:del w:id="69" w:author="Joint Commenters 013122" w:date="2022-01-25T08:48:00Z">
          <w:r w:rsidRPr="00D9740D" w:rsidDel="008E3FEC">
            <w:rPr>
              <w:szCs w:val="20"/>
            </w:rPr>
            <w:delText>(15)</w:delText>
          </w:r>
          <w:r w:rsidRPr="00D9740D" w:rsidDel="008E3FEC">
            <w:rPr>
              <w:szCs w:val="20"/>
            </w:rPr>
            <w:tab/>
            <w:delText>A Resource that has self-committed for an Operating Hour after the RUC Snapshot was taken but before the RUC commitment has been communicated through an XML message for that RUC process and that Operating Hour is included in a block of RUC-</w:delText>
          </w:r>
          <w:r w:rsidRPr="00D9740D" w:rsidDel="008E3FEC">
            <w:rPr>
              <w:szCs w:val="20"/>
            </w:rPr>
            <w:lastRenderedPageBreak/>
            <w:delText xml:space="preserve">committed hours for that RUC process will be treated as if </w:delText>
          </w:r>
          <w:r w:rsidRPr="00D9740D" w:rsidDel="008E3FEC">
            <w:delText>it is not RUC-committed</w:delText>
          </w:r>
          <w:r w:rsidRPr="00D9740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0313E" w:rsidRPr="00D9740D" w14:paraId="24A7A113" w14:textId="77777777" w:rsidTr="00C86FEB">
        <w:trPr>
          <w:trHeight w:val="1205"/>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4F73229" w14:textId="77777777" w:rsidR="0010313E" w:rsidRPr="00D9740D" w:rsidRDefault="0010313E" w:rsidP="00C86FEB">
            <w:pPr>
              <w:spacing w:after="240"/>
              <w:rPr>
                <w:b/>
                <w:i/>
                <w:iCs/>
                <w:szCs w:val="20"/>
              </w:rPr>
            </w:pPr>
            <w:r w:rsidRPr="00D9740D">
              <w:rPr>
                <w:b/>
                <w:i/>
                <w:iCs/>
                <w:szCs w:val="20"/>
              </w:rPr>
              <w:t>[NPRR1009 and NPRR1032:  Replace applicable portions of Section 5.5.2 above with the following upon system implementation of the Real-Time Co-Optimization (RTC) project for NPRR1009; or upon system implementation for NPRR1032:]</w:t>
            </w:r>
          </w:p>
          <w:p w14:paraId="7A4C4A60" w14:textId="77777777" w:rsidR="0010313E" w:rsidRPr="00D9740D" w:rsidRDefault="0010313E" w:rsidP="00C86FEB">
            <w:pPr>
              <w:keepNext/>
              <w:tabs>
                <w:tab w:val="left" w:pos="1080"/>
              </w:tabs>
              <w:spacing w:before="240" w:after="240"/>
              <w:ind w:left="1080" w:hanging="1080"/>
              <w:outlineLvl w:val="2"/>
              <w:rPr>
                <w:b/>
                <w:i/>
                <w:szCs w:val="20"/>
                <w:lang w:val="x-none" w:eastAsia="x-none"/>
              </w:rPr>
            </w:pPr>
            <w:r w:rsidRPr="00D9740D">
              <w:rPr>
                <w:b/>
                <w:i/>
                <w:szCs w:val="20"/>
                <w:lang w:val="x-none" w:eastAsia="x-none"/>
              </w:rPr>
              <w:t>5.5.2</w:t>
            </w:r>
            <w:r w:rsidRPr="00D9740D">
              <w:rPr>
                <w:b/>
                <w:i/>
                <w:szCs w:val="20"/>
                <w:lang w:val="x-none" w:eastAsia="x-none"/>
              </w:rPr>
              <w:tab/>
              <w:t>Reliability Unit Commitment (RUC) Process</w:t>
            </w:r>
          </w:p>
          <w:p w14:paraId="5BCE2BE6" w14:textId="77777777" w:rsidR="0010313E" w:rsidRPr="00D9740D" w:rsidRDefault="0010313E" w:rsidP="00C86FEB">
            <w:pPr>
              <w:spacing w:after="240"/>
              <w:ind w:left="720" w:hanging="720"/>
              <w:rPr>
                <w:rFonts w:ascii="Courier New" w:hAnsi="Courier New" w:cs="Courier New"/>
                <w:sz w:val="20"/>
                <w:szCs w:val="20"/>
              </w:rPr>
            </w:pPr>
            <w:r w:rsidRPr="00D9740D">
              <w:rPr>
                <w:szCs w:val="20"/>
              </w:rPr>
              <w:t>(1)</w:t>
            </w:r>
            <w:r w:rsidRPr="00D9740D">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D9740D">
              <w:rPr>
                <w:rFonts w:ascii="Courier New" w:hAnsi="Courier New" w:cs="Courier New"/>
                <w:sz w:val="20"/>
                <w:szCs w:val="20"/>
              </w:rPr>
              <w:t xml:space="preserve"> </w:t>
            </w:r>
          </w:p>
          <w:p w14:paraId="0F770D78" w14:textId="77777777" w:rsidR="0010313E" w:rsidRPr="00D9740D" w:rsidRDefault="0010313E" w:rsidP="00C86FEB">
            <w:pPr>
              <w:spacing w:after="240"/>
              <w:ind w:left="720" w:hanging="720"/>
              <w:rPr>
                <w:szCs w:val="20"/>
              </w:rPr>
            </w:pPr>
            <w:r w:rsidRPr="00D9740D">
              <w:rPr>
                <w:szCs w:val="20"/>
              </w:rPr>
              <w:t>(2)</w:t>
            </w:r>
            <w:r w:rsidRPr="00D9740D">
              <w:rPr>
                <w:szCs w:val="20"/>
              </w:rPr>
              <w:tab/>
              <w:t>ERCOT shall create an ASDC for each Ancillary Service for use in RUC.  ERCOT shall post the ASDCs to the ERCOT website as soon as practicable after any change to the ASDCs.</w:t>
            </w:r>
          </w:p>
          <w:p w14:paraId="654C722F" w14:textId="77777777" w:rsidR="0010313E" w:rsidRPr="00D9740D" w:rsidRDefault="0010313E" w:rsidP="00C86FEB">
            <w:pPr>
              <w:spacing w:after="240"/>
              <w:ind w:left="720" w:hanging="720"/>
              <w:rPr>
                <w:szCs w:val="20"/>
              </w:rPr>
            </w:pPr>
            <w:r w:rsidRPr="00D9740D">
              <w:rPr>
                <w:szCs w:val="20"/>
              </w:rPr>
              <w:t>(3)</w:t>
            </w:r>
            <w:r w:rsidRPr="00D9740D">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40C55AC1" w14:textId="77777777" w:rsidR="0010313E" w:rsidRPr="00D9740D" w:rsidRDefault="0010313E" w:rsidP="00C86FEB">
            <w:pPr>
              <w:spacing w:after="240"/>
              <w:ind w:left="720" w:hanging="720"/>
              <w:rPr>
                <w:szCs w:val="20"/>
              </w:rPr>
            </w:pPr>
            <w:r w:rsidRPr="00D9740D">
              <w:rPr>
                <w:szCs w:val="20"/>
              </w:rPr>
              <w:t>(4)</w:t>
            </w:r>
            <w:r w:rsidRPr="00D9740D">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6E37643E" w14:textId="77777777" w:rsidR="0010313E" w:rsidRPr="00D9740D" w:rsidRDefault="0010313E" w:rsidP="00C86FEB">
            <w:pPr>
              <w:spacing w:after="240"/>
              <w:ind w:left="720" w:hanging="720"/>
              <w:rPr>
                <w:szCs w:val="20"/>
              </w:rPr>
            </w:pPr>
            <w:r w:rsidRPr="00D9740D">
              <w:rPr>
                <w:szCs w:val="20"/>
              </w:rPr>
              <w:t>(5)</w:t>
            </w:r>
            <w:r w:rsidRPr="00D9740D">
              <w:rPr>
                <w:szCs w:val="20"/>
              </w:rPr>
              <w:tab/>
              <w:t xml:space="preserve">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w:t>
            </w:r>
            <w:r w:rsidRPr="00D9740D">
              <w:rPr>
                <w:szCs w:val="20"/>
              </w:rPr>
              <w:lastRenderedPageBreak/>
              <w:t>is qualified for Non-Spin, as being eligible to provide Non-Spin constrained by the Ancillary Service capability in the COP.</w:t>
            </w:r>
          </w:p>
          <w:p w14:paraId="5E0D9F53" w14:textId="77777777" w:rsidR="0010313E" w:rsidRPr="00D9740D" w:rsidRDefault="0010313E" w:rsidP="00C86FEB">
            <w:pPr>
              <w:spacing w:after="240"/>
              <w:ind w:left="720" w:hanging="720"/>
              <w:rPr>
                <w:szCs w:val="20"/>
              </w:rPr>
            </w:pPr>
            <w:r w:rsidRPr="00D9740D">
              <w:rPr>
                <w:szCs w:val="20"/>
              </w:rPr>
              <w:t>(6)</w:t>
            </w:r>
            <w:r w:rsidRPr="00D9740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4BA61648" w14:textId="77777777" w:rsidR="0010313E" w:rsidRPr="00D9740D" w:rsidRDefault="0010313E" w:rsidP="00C86FEB">
            <w:pPr>
              <w:spacing w:after="240"/>
              <w:ind w:left="720" w:hanging="720"/>
              <w:rPr>
                <w:iCs/>
                <w:szCs w:val="20"/>
              </w:rPr>
            </w:pPr>
            <w:r w:rsidRPr="00D9740D">
              <w:rPr>
                <w:iCs/>
                <w:szCs w:val="20"/>
              </w:rPr>
              <w:t>(7)</w:t>
            </w:r>
            <w:r w:rsidRPr="00D9740D">
              <w:rPr>
                <w:iCs/>
                <w:szCs w:val="20"/>
              </w:rPr>
              <w:tab/>
              <w:t xml:space="preserve">ERCOT shall review the RUC-recommended Resource commitments </w:t>
            </w:r>
            <w:r w:rsidRPr="00D9740D">
              <w:rPr>
                <w:szCs w:val="20"/>
              </w:rPr>
              <w:t>and the list of Off-Line Available Resources having a start-up time of one hour or less</w:t>
            </w:r>
            <w:r w:rsidRPr="00D9740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D9740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D9740D">
              <w:rPr>
                <w:iCs/>
                <w:szCs w:val="20"/>
              </w:rPr>
              <w:t xml:space="preserve">  </w:t>
            </w:r>
          </w:p>
          <w:p w14:paraId="3DB1ADE9" w14:textId="77777777" w:rsidR="0010313E" w:rsidRPr="00D9740D" w:rsidRDefault="0010313E" w:rsidP="00C86FEB">
            <w:pPr>
              <w:spacing w:after="240"/>
              <w:ind w:left="720" w:hanging="720"/>
              <w:rPr>
                <w:szCs w:val="20"/>
              </w:rPr>
            </w:pPr>
            <w:r w:rsidRPr="00D9740D">
              <w:rPr>
                <w:iCs/>
                <w:szCs w:val="20"/>
              </w:rPr>
              <w:t>(8)</w:t>
            </w:r>
            <w:r w:rsidRPr="00D9740D">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46990BE" w14:textId="77777777" w:rsidR="0010313E" w:rsidRPr="00D9740D" w:rsidRDefault="0010313E" w:rsidP="00C86FEB">
            <w:pPr>
              <w:spacing w:after="240"/>
              <w:ind w:left="720" w:hanging="720"/>
              <w:rPr>
                <w:szCs w:val="20"/>
              </w:rPr>
            </w:pPr>
            <w:r w:rsidRPr="00D9740D">
              <w:rPr>
                <w:szCs w:val="20"/>
              </w:rPr>
              <w:t>(9)</w:t>
            </w:r>
            <w:r w:rsidRPr="00D9740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D9740D">
              <w:rPr>
                <w:iCs/>
                <w:szCs w:val="20"/>
              </w:rPr>
              <w:t xml:space="preserve"> that have not been removed from special consideration under paragraph (15) below pursuant to paragraph (4) of Section 8.1.2, Current Operating Plan (COP) Performance Requirements</w:t>
            </w:r>
            <w:r w:rsidRPr="00D9740D">
              <w:rPr>
                <w:szCs w:val="20"/>
              </w:rPr>
              <w:t xml:space="preserve">, the Startup Offers and Minimum-Energy Offer from a Resource’s Three-Part Supply Offer shall not be used in the RUC process. </w:t>
            </w:r>
          </w:p>
          <w:p w14:paraId="40E2C5B4" w14:textId="77777777" w:rsidR="0010313E" w:rsidRPr="00D9740D" w:rsidRDefault="0010313E" w:rsidP="00C86FEB">
            <w:pPr>
              <w:spacing w:after="240"/>
              <w:ind w:left="720" w:hanging="720"/>
              <w:rPr>
                <w:szCs w:val="20"/>
              </w:rPr>
            </w:pPr>
            <w:r w:rsidRPr="00D9740D">
              <w:rPr>
                <w:szCs w:val="20"/>
              </w:rPr>
              <w:t>(10)</w:t>
            </w:r>
            <w:r w:rsidRPr="00D9740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D9740D">
              <w:rPr>
                <w:iCs/>
                <w:szCs w:val="20"/>
              </w:rPr>
              <w:t xml:space="preserve"> that </w:t>
            </w:r>
            <w:r w:rsidRPr="00D9740D">
              <w:rPr>
                <w:iCs/>
                <w:szCs w:val="20"/>
              </w:rPr>
              <w:lastRenderedPageBreak/>
              <w:t>have not been removed from special consideration under paragraph (13) below pursuant to paragraph (4) of Section 8.1.2</w:t>
            </w:r>
            <w:r w:rsidRPr="00D9740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56C76DD2" w14:textId="77777777" w:rsidR="0010313E" w:rsidRPr="00D9740D" w:rsidRDefault="0010313E" w:rsidP="00C86FEB">
            <w:pPr>
              <w:spacing w:after="240"/>
              <w:ind w:left="720" w:hanging="720"/>
              <w:rPr>
                <w:iCs/>
                <w:szCs w:val="20"/>
              </w:rPr>
            </w:pPr>
            <w:r w:rsidRPr="00D9740D">
              <w:rPr>
                <w:iCs/>
                <w:szCs w:val="20"/>
              </w:rPr>
              <w:t>(11)</w:t>
            </w:r>
            <w:r w:rsidRPr="00D9740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3BCCEC8D" w14:textId="77777777" w:rsidR="0010313E" w:rsidRPr="00D9740D" w:rsidRDefault="0010313E" w:rsidP="00C86FEB">
            <w:pPr>
              <w:spacing w:after="240"/>
              <w:ind w:left="1440" w:hanging="720"/>
              <w:rPr>
                <w:iCs/>
                <w:szCs w:val="20"/>
              </w:rPr>
            </w:pPr>
            <w:r w:rsidRPr="00D9740D">
              <w:rPr>
                <w:szCs w:val="20"/>
              </w:rPr>
              <w:t xml:space="preserve">(a) </w:t>
            </w:r>
            <w:r w:rsidRPr="00D9740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D9740D">
              <w:rPr>
                <w:iCs/>
                <w:szCs w:val="20"/>
              </w:rPr>
              <w:t xml:space="preserve"> </w:t>
            </w:r>
          </w:p>
          <w:p w14:paraId="3F9BC034" w14:textId="77777777" w:rsidR="0010313E" w:rsidRPr="00D9740D" w:rsidRDefault="0010313E" w:rsidP="00C86FEB">
            <w:pPr>
              <w:spacing w:after="240"/>
              <w:ind w:left="1440" w:hanging="720"/>
              <w:rPr>
                <w:szCs w:val="20"/>
              </w:rPr>
            </w:pPr>
            <w:r w:rsidRPr="00D9740D">
              <w:rPr>
                <w:szCs w:val="20"/>
              </w:rPr>
              <w:t xml:space="preserve">(b) </w:t>
            </w:r>
            <w:r w:rsidRPr="00D9740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552962B5" w14:textId="77777777" w:rsidR="0010313E" w:rsidRPr="00D9740D" w:rsidRDefault="0010313E" w:rsidP="00C86FEB">
            <w:pPr>
              <w:spacing w:after="240"/>
              <w:ind w:left="720" w:hanging="720"/>
              <w:rPr>
                <w:szCs w:val="20"/>
              </w:rPr>
            </w:pPr>
            <w:r w:rsidRPr="00D9740D">
              <w:rPr>
                <w:szCs w:val="20"/>
              </w:rPr>
              <w:t>(12)</w:t>
            </w:r>
            <w:r w:rsidRPr="00D9740D">
              <w:rPr>
                <w:iCs/>
                <w:szCs w:val="20"/>
              </w:rPr>
              <w:tab/>
              <w:t xml:space="preserve">A QSE shall be excused from complying with any portion of a RUC Dispatch Instruction that it could not meet due to a physical limitation that was reflected, at the time of the </w:t>
            </w:r>
            <w:r w:rsidRPr="00D9740D">
              <w:rPr>
                <w:szCs w:val="20"/>
              </w:rPr>
              <w:t>RUC Dispatch I</w:t>
            </w:r>
            <w:r w:rsidRPr="00D9740D">
              <w:rPr>
                <w:iCs/>
                <w:szCs w:val="20"/>
              </w:rPr>
              <w:t>nstruction, in the Resource’s COP, startup time, minimum On-Line time, or minimum Off-Line time.</w:t>
            </w:r>
          </w:p>
          <w:p w14:paraId="2FBC8F19" w14:textId="77777777" w:rsidR="0010313E" w:rsidRPr="00D9740D" w:rsidRDefault="0010313E" w:rsidP="00C86FEB">
            <w:pPr>
              <w:spacing w:after="240"/>
              <w:ind w:left="720" w:hanging="720"/>
              <w:rPr>
                <w:szCs w:val="20"/>
              </w:rPr>
            </w:pPr>
            <w:r w:rsidRPr="00D9740D">
              <w:rPr>
                <w:szCs w:val="20"/>
              </w:rPr>
              <w:t>(13)</w:t>
            </w:r>
            <w:r w:rsidRPr="00D9740D">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w:t>
            </w:r>
            <w:r w:rsidRPr="00D9740D">
              <w:rPr>
                <w:szCs w:val="20"/>
              </w:rPr>
              <w:lastRenderedPageBreak/>
              <w:t>Sustained Limit (HSL) and LSL.  The intent of this process is to minimize the effect of the proxy Energy Offer Curves on optimization.</w:t>
            </w:r>
          </w:p>
          <w:p w14:paraId="6FCA87A6" w14:textId="77777777" w:rsidR="0010313E" w:rsidRPr="00D9740D" w:rsidRDefault="0010313E" w:rsidP="00C86FEB">
            <w:pPr>
              <w:spacing w:after="240"/>
              <w:ind w:left="720" w:hanging="720"/>
              <w:rPr>
                <w:szCs w:val="20"/>
              </w:rPr>
            </w:pPr>
            <w:r w:rsidRPr="00D9740D">
              <w:rPr>
                <w:szCs w:val="20"/>
              </w:rPr>
              <w:t>(14)</w:t>
            </w:r>
            <w:r w:rsidRPr="00D9740D">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47C2D5C7" w14:textId="77777777" w:rsidR="0010313E" w:rsidRPr="00D9740D" w:rsidRDefault="0010313E" w:rsidP="00C86FEB">
            <w:pPr>
              <w:spacing w:after="240"/>
              <w:ind w:left="720" w:hanging="720"/>
              <w:rPr>
                <w:szCs w:val="20"/>
              </w:rPr>
            </w:pPr>
            <w:r w:rsidRPr="00D9740D">
              <w:rPr>
                <w:szCs w:val="20"/>
              </w:rPr>
              <w:t>(15)</w:t>
            </w:r>
            <w:r w:rsidRPr="00D9740D">
              <w:rPr>
                <w:szCs w:val="20"/>
              </w:rPr>
              <w:tab/>
            </w:r>
            <w:r w:rsidRPr="00D9740D">
              <w:rPr>
                <w:iCs/>
                <w:szCs w:val="20"/>
              </w:rPr>
              <w:t xml:space="preserve">For all available Off-Line Resources having a cold start time of one hour or less and not removed from special consideration pursuant to paragraph (4) of Section 8.1.2, </w:t>
            </w:r>
            <w:r w:rsidRPr="00D9740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890117B" w14:textId="77777777" w:rsidR="0010313E" w:rsidRPr="00D9740D" w:rsidRDefault="0010313E" w:rsidP="00C86FEB">
            <w:pPr>
              <w:ind w:left="720"/>
              <w:rPr>
                <w:szCs w:val="20"/>
              </w:rPr>
            </w:pPr>
            <w:r w:rsidRPr="00D9740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0313E" w:rsidRPr="00D9740D" w14:paraId="08E88103" w14:textId="77777777" w:rsidTr="00C86FEB">
              <w:trPr>
                <w:trHeight w:val="386"/>
              </w:trPr>
              <w:tc>
                <w:tcPr>
                  <w:tcW w:w="2439" w:type="dxa"/>
                  <w:tcBorders>
                    <w:top w:val="single" w:sz="4" w:space="0" w:color="auto"/>
                    <w:left w:val="single" w:sz="4" w:space="0" w:color="auto"/>
                    <w:bottom w:val="single" w:sz="4" w:space="0" w:color="auto"/>
                    <w:right w:val="single" w:sz="4" w:space="0" w:color="auto"/>
                  </w:tcBorders>
                  <w:hideMark/>
                </w:tcPr>
                <w:p w14:paraId="69FB5B85" w14:textId="77777777" w:rsidR="0010313E" w:rsidRPr="00D9740D" w:rsidRDefault="0010313E" w:rsidP="00C86FEB">
                  <w:pPr>
                    <w:rPr>
                      <w:b/>
                      <w:sz w:val="20"/>
                      <w:szCs w:val="20"/>
                    </w:rPr>
                  </w:pPr>
                  <w:r w:rsidRPr="00D9740D">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6AF2F43A" w14:textId="77777777" w:rsidR="0010313E" w:rsidRPr="00D9740D" w:rsidRDefault="0010313E" w:rsidP="00C86FEB">
                  <w:pPr>
                    <w:rPr>
                      <w:b/>
                      <w:sz w:val="20"/>
                      <w:szCs w:val="20"/>
                    </w:rPr>
                  </w:pPr>
                  <w:r w:rsidRPr="00D9740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05903907" w14:textId="77777777" w:rsidR="0010313E" w:rsidRPr="00D9740D" w:rsidRDefault="0010313E" w:rsidP="00C86FEB">
                  <w:pPr>
                    <w:rPr>
                      <w:b/>
                      <w:sz w:val="20"/>
                      <w:szCs w:val="20"/>
                    </w:rPr>
                  </w:pPr>
                  <w:r w:rsidRPr="00D9740D">
                    <w:rPr>
                      <w:b/>
                      <w:sz w:val="20"/>
                      <w:szCs w:val="20"/>
                    </w:rPr>
                    <w:t>Current Value*</w:t>
                  </w:r>
                </w:p>
              </w:tc>
            </w:tr>
            <w:tr w:rsidR="0010313E" w:rsidRPr="00D9740D" w14:paraId="2CD775D2" w14:textId="77777777" w:rsidTr="00C86FEB">
              <w:trPr>
                <w:trHeight w:val="359"/>
              </w:trPr>
              <w:tc>
                <w:tcPr>
                  <w:tcW w:w="2439" w:type="dxa"/>
                  <w:tcBorders>
                    <w:top w:val="single" w:sz="4" w:space="0" w:color="auto"/>
                    <w:left w:val="single" w:sz="4" w:space="0" w:color="auto"/>
                    <w:bottom w:val="single" w:sz="4" w:space="0" w:color="auto"/>
                    <w:right w:val="single" w:sz="4" w:space="0" w:color="auto"/>
                  </w:tcBorders>
                  <w:hideMark/>
                </w:tcPr>
                <w:p w14:paraId="5AA9FDCB" w14:textId="77777777" w:rsidR="0010313E" w:rsidRPr="00D9740D" w:rsidRDefault="0010313E" w:rsidP="00C86FEB">
                  <w:pPr>
                    <w:spacing w:after="240"/>
                    <w:rPr>
                      <w:sz w:val="20"/>
                      <w:szCs w:val="20"/>
                    </w:rPr>
                  </w:pPr>
                  <w:r w:rsidRPr="00D9740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467A4D4E" w14:textId="77777777" w:rsidR="0010313E" w:rsidRPr="00D9740D" w:rsidRDefault="0010313E" w:rsidP="00C86FEB">
                  <w:pPr>
                    <w:spacing w:after="240"/>
                    <w:rPr>
                      <w:sz w:val="20"/>
                      <w:szCs w:val="20"/>
                    </w:rPr>
                  </w:pPr>
                  <w:r w:rsidRPr="00D9740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5CF48D24" w14:textId="77777777" w:rsidR="0010313E" w:rsidRPr="00D9740D" w:rsidRDefault="0010313E" w:rsidP="00C86FEB">
                  <w:pPr>
                    <w:spacing w:after="240"/>
                    <w:rPr>
                      <w:sz w:val="20"/>
                      <w:szCs w:val="20"/>
                    </w:rPr>
                  </w:pPr>
                  <w:r w:rsidRPr="00D9740D">
                    <w:rPr>
                      <w:sz w:val="20"/>
                      <w:szCs w:val="20"/>
                    </w:rPr>
                    <w:t>Maximum value of 20%</w:t>
                  </w:r>
                </w:p>
              </w:tc>
            </w:tr>
            <w:tr w:rsidR="0010313E" w:rsidRPr="00D9740D" w14:paraId="1E2B9E73" w14:textId="77777777" w:rsidTr="00C86FEB">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60CFC7AA" w14:textId="77777777" w:rsidR="0010313E" w:rsidRPr="00D9740D" w:rsidRDefault="0010313E" w:rsidP="00C86FEB">
                  <w:pPr>
                    <w:rPr>
                      <w:sz w:val="20"/>
                      <w:szCs w:val="20"/>
                    </w:rPr>
                  </w:pPr>
                  <w:r w:rsidRPr="00D9740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A6A6584" w14:textId="77777777" w:rsidR="0010313E" w:rsidRPr="00D9740D" w:rsidRDefault="0010313E" w:rsidP="00C86FEB">
            <w:pPr>
              <w:spacing w:before="240" w:after="240"/>
              <w:ind w:left="720" w:hanging="720"/>
              <w:rPr>
                <w:szCs w:val="20"/>
              </w:rPr>
            </w:pPr>
            <w:r w:rsidRPr="00D9740D">
              <w:rPr>
                <w:szCs w:val="20"/>
              </w:rPr>
              <w:t>(16)</w:t>
            </w:r>
            <w:r w:rsidRPr="00D9740D">
              <w:rPr>
                <w:szCs w:val="20"/>
              </w:rPr>
              <w:tab/>
              <w:t xml:space="preserve">Factors included in the RUC process are: </w:t>
            </w:r>
          </w:p>
          <w:p w14:paraId="2EC53439" w14:textId="77777777" w:rsidR="0010313E" w:rsidRPr="00D9740D" w:rsidRDefault="0010313E" w:rsidP="00C86FEB">
            <w:pPr>
              <w:spacing w:after="240"/>
              <w:ind w:left="1440" w:hanging="720"/>
              <w:rPr>
                <w:szCs w:val="20"/>
              </w:rPr>
            </w:pPr>
            <w:r w:rsidRPr="00D9740D">
              <w:rPr>
                <w:szCs w:val="20"/>
              </w:rPr>
              <w:t>(a)</w:t>
            </w:r>
            <w:r w:rsidRPr="00D9740D">
              <w:rPr>
                <w:szCs w:val="20"/>
              </w:rPr>
              <w:tab/>
              <w:t>ERCOT System-wide hourly Load forecast allocated appropriately over Load buses;</w:t>
            </w:r>
          </w:p>
          <w:p w14:paraId="5E713C2E" w14:textId="77777777" w:rsidR="0010313E" w:rsidRPr="00D9740D" w:rsidRDefault="0010313E" w:rsidP="00C86FEB">
            <w:pPr>
              <w:spacing w:after="240"/>
              <w:ind w:left="1440" w:hanging="720"/>
              <w:rPr>
                <w:szCs w:val="20"/>
              </w:rPr>
            </w:pPr>
            <w:r w:rsidRPr="00D9740D">
              <w:rPr>
                <w:szCs w:val="20"/>
              </w:rPr>
              <w:t>(b)</w:t>
            </w:r>
            <w:r w:rsidRPr="00D9740D">
              <w:rPr>
                <w:szCs w:val="20"/>
              </w:rPr>
              <w:tab/>
              <w:t>ERCOT’s Ancillary Service Plans in the form of ASDCs;</w:t>
            </w:r>
          </w:p>
          <w:p w14:paraId="391EA9DF" w14:textId="77777777" w:rsidR="0010313E" w:rsidRPr="00D9740D" w:rsidRDefault="0010313E" w:rsidP="00C86FEB">
            <w:pPr>
              <w:spacing w:after="240"/>
              <w:ind w:left="1440" w:hanging="720"/>
              <w:rPr>
                <w:szCs w:val="20"/>
              </w:rPr>
            </w:pPr>
            <w:r w:rsidRPr="00D9740D">
              <w:rPr>
                <w:szCs w:val="20"/>
              </w:rPr>
              <w:t>(c)</w:t>
            </w:r>
            <w:r w:rsidRPr="00D9740D">
              <w:rPr>
                <w:szCs w:val="20"/>
              </w:rPr>
              <w:tab/>
              <w:t>Transmission constraints – Transfer limits on energy flows through the electricity network;</w:t>
            </w:r>
          </w:p>
          <w:p w14:paraId="68679ED6" w14:textId="77777777" w:rsidR="0010313E" w:rsidRPr="00D9740D" w:rsidRDefault="0010313E" w:rsidP="00C86FEB">
            <w:pPr>
              <w:spacing w:after="240"/>
              <w:ind w:left="2160" w:hanging="720"/>
              <w:rPr>
                <w:szCs w:val="20"/>
              </w:rPr>
            </w:pPr>
            <w:r w:rsidRPr="00D9740D">
              <w:rPr>
                <w:szCs w:val="20"/>
              </w:rPr>
              <w:t>(i)</w:t>
            </w:r>
            <w:r w:rsidRPr="00D9740D">
              <w:rPr>
                <w:szCs w:val="20"/>
              </w:rPr>
              <w:tab/>
              <w:t>Thermal constraints – protect transmission facilities against thermal overload;</w:t>
            </w:r>
          </w:p>
          <w:p w14:paraId="6A4554E0" w14:textId="77777777" w:rsidR="0010313E" w:rsidRPr="00D9740D" w:rsidRDefault="0010313E" w:rsidP="00C86FEB">
            <w:pPr>
              <w:spacing w:after="240"/>
              <w:ind w:left="2160" w:hanging="720"/>
              <w:rPr>
                <w:szCs w:val="20"/>
              </w:rPr>
            </w:pPr>
            <w:r w:rsidRPr="00D9740D">
              <w:rPr>
                <w:szCs w:val="20"/>
              </w:rPr>
              <w:t>(ii)</w:t>
            </w:r>
            <w:r w:rsidRPr="00D9740D">
              <w:rPr>
                <w:szCs w:val="20"/>
              </w:rPr>
              <w:tab/>
              <w:t>Generic constraints – protect the transmission system against transient instability, dynamic instability or voltage collapse;</w:t>
            </w:r>
          </w:p>
          <w:p w14:paraId="00D60D1D" w14:textId="77777777" w:rsidR="0010313E" w:rsidRPr="00D9740D" w:rsidRDefault="0010313E" w:rsidP="00C86FEB">
            <w:pPr>
              <w:spacing w:after="240"/>
              <w:ind w:left="1440" w:hanging="720"/>
              <w:rPr>
                <w:szCs w:val="20"/>
              </w:rPr>
            </w:pPr>
            <w:r w:rsidRPr="00D9740D">
              <w:rPr>
                <w:szCs w:val="20"/>
              </w:rPr>
              <w:lastRenderedPageBreak/>
              <w:t>(d)</w:t>
            </w:r>
            <w:r w:rsidRPr="00D9740D">
              <w:rPr>
                <w:szCs w:val="20"/>
              </w:rPr>
              <w:tab/>
              <w:t>Planned transmission topology;</w:t>
            </w:r>
          </w:p>
          <w:p w14:paraId="2EC1CF0D" w14:textId="77777777" w:rsidR="0010313E" w:rsidRPr="00D9740D" w:rsidRDefault="0010313E" w:rsidP="00C86FEB">
            <w:pPr>
              <w:spacing w:after="240"/>
              <w:ind w:left="1440" w:hanging="720"/>
              <w:rPr>
                <w:szCs w:val="20"/>
              </w:rPr>
            </w:pPr>
            <w:r w:rsidRPr="00D9740D">
              <w:rPr>
                <w:szCs w:val="20"/>
              </w:rPr>
              <w:t>(e)</w:t>
            </w:r>
            <w:r w:rsidRPr="00D9740D">
              <w:rPr>
                <w:szCs w:val="20"/>
              </w:rPr>
              <w:tab/>
              <w:t>Energy sufficiency constraints;</w:t>
            </w:r>
          </w:p>
          <w:p w14:paraId="5C31046F" w14:textId="77777777" w:rsidR="0010313E" w:rsidRPr="00D9740D" w:rsidRDefault="0010313E" w:rsidP="00C86FEB">
            <w:pPr>
              <w:spacing w:after="240"/>
              <w:ind w:left="1440" w:hanging="720"/>
              <w:rPr>
                <w:szCs w:val="20"/>
              </w:rPr>
            </w:pPr>
            <w:r w:rsidRPr="00D9740D">
              <w:rPr>
                <w:szCs w:val="20"/>
              </w:rPr>
              <w:t>(f)</w:t>
            </w:r>
            <w:r w:rsidRPr="00D9740D">
              <w:rPr>
                <w:szCs w:val="20"/>
              </w:rPr>
              <w:tab/>
              <w:t>Inputs from the COP, as appropriate;</w:t>
            </w:r>
          </w:p>
          <w:p w14:paraId="5F83EC14" w14:textId="77777777" w:rsidR="0010313E" w:rsidRPr="00D9740D" w:rsidRDefault="0010313E" w:rsidP="00C86FEB">
            <w:pPr>
              <w:spacing w:after="240"/>
              <w:ind w:left="1440" w:hanging="720"/>
              <w:rPr>
                <w:szCs w:val="20"/>
              </w:rPr>
            </w:pPr>
            <w:r w:rsidRPr="00D9740D">
              <w:rPr>
                <w:szCs w:val="20"/>
              </w:rPr>
              <w:t>(g)</w:t>
            </w:r>
            <w:r w:rsidRPr="00D9740D">
              <w:rPr>
                <w:szCs w:val="20"/>
              </w:rPr>
              <w:tab/>
              <w:t>Inputs from Resource Parameters, including a list of Off-Line Available Resources having a start-up time of one hour or less, as appropriate;</w:t>
            </w:r>
          </w:p>
          <w:p w14:paraId="6304A403" w14:textId="77777777" w:rsidR="0010313E" w:rsidRPr="00D9740D" w:rsidRDefault="0010313E" w:rsidP="00C86FEB">
            <w:pPr>
              <w:spacing w:after="240"/>
              <w:ind w:left="1440" w:hanging="720"/>
              <w:rPr>
                <w:szCs w:val="20"/>
              </w:rPr>
            </w:pPr>
            <w:r w:rsidRPr="00D9740D">
              <w:rPr>
                <w:szCs w:val="20"/>
              </w:rPr>
              <w:t>(h)</w:t>
            </w:r>
            <w:r w:rsidRPr="00D9740D">
              <w:rPr>
                <w:szCs w:val="20"/>
              </w:rPr>
              <w:tab/>
              <w:t>Each Generation Resource’s Minimum-Energy Offer and Startup Offer, from its Three-Part Supply Offer;</w:t>
            </w:r>
          </w:p>
          <w:p w14:paraId="441504BF" w14:textId="77777777" w:rsidR="0010313E" w:rsidRPr="00D9740D" w:rsidRDefault="0010313E" w:rsidP="00C86FEB">
            <w:pPr>
              <w:spacing w:after="240"/>
              <w:ind w:left="1440" w:hanging="720"/>
              <w:rPr>
                <w:szCs w:val="20"/>
              </w:rPr>
            </w:pPr>
            <w:r w:rsidRPr="00D9740D">
              <w:rPr>
                <w:szCs w:val="20"/>
              </w:rPr>
              <w:t>(i)</w:t>
            </w:r>
            <w:r w:rsidRPr="00D9740D">
              <w:rPr>
                <w:szCs w:val="20"/>
              </w:rPr>
              <w:tab/>
              <w:t>Any Generation Resource that is Off-Line and available but does not have a Three-Part Supply Offer;</w:t>
            </w:r>
          </w:p>
          <w:p w14:paraId="7563DE50" w14:textId="77777777" w:rsidR="0010313E" w:rsidRPr="00D9740D" w:rsidRDefault="0010313E" w:rsidP="00C86FEB">
            <w:pPr>
              <w:spacing w:after="240"/>
              <w:ind w:left="1440" w:hanging="720"/>
              <w:rPr>
                <w:szCs w:val="20"/>
              </w:rPr>
            </w:pPr>
            <w:r w:rsidRPr="00D9740D">
              <w:rPr>
                <w:szCs w:val="20"/>
              </w:rPr>
              <w:t>(j)</w:t>
            </w:r>
            <w:r w:rsidRPr="00D9740D">
              <w:rPr>
                <w:szCs w:val="20"/>
              </w:rPr>
              <w:tab/>
              <w:t>Forced Outage information; and</w:t>
            </w:r>
          </w:p>
          <w:p w14:paraId="1354957B" w14:textId="77777777" w:rsidR="0010313E" w:rsidRPr="00D9740D" w:rsidRDefault="0010313E" w:rsidP="00C86FEB">
            <w:pPr>
              <w:spacing w:after="240"/>
              <w:ind w:left="1440" w:hanging="720"/>
              <w:rPr>
                <w:szCs w:val="20"/>
              </w:rPr>
            </w:pPr>
            <w:r w:rsidRPr="00D9740D">
              <w:rPr>
                <w:szCs w:val="20"/>
              </w:rPr>
              <w:t>(k)</w:t>
            </w:r>
            <w:r w:rsidRPr="00D9740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EF7513F" w14:textId="77777777" w:rsidR="0010313E" w:rsidRPr="00D9740D" w:rsidRDefault="0010313E" w:rsidP="00C86FEB">
            <w:pPr>
              <w:spacing w:after="240"/>
              <w:ind w:left="720" w:hanging="720"/>
              <w:rPr>
                <w:szCs w:val="20"/>
              </w:rPr>
            </w:pPr>
            <w:r w:rsidRPr="00D9740D">
              <w:rPr>
                <w:szCs w:val="20"/>
              </w:rPr>
              <w:t>(17)</w:t>
            </w:r>
            <w:r w:rsidRPr="00D9740D">
              <w:rPr>
                <w:szCs w:val="20"/>
              </w:rPr>
              <w:tab/>
              <w:t>The HRUC process and the DRUC process are as follows:</w:t>
            </w:r>
          </w:p>
          <w:p w14:paraId="60F4B540" w14:textId="77777777" w:rsidR="0010313E" w:rsidRPr="00D9740D" w:rsidRDefault="0010313E" w:rsidP="00C86FEB">
            <w:pPr>
              <w:spacing w:after="240"/>
              <w:ind w:left="1440" w:hanging="720"/>
              <w:rPr>
                <w:szCs w:val="20"/>
              </w:rPr>
            </w:pPr>
            <w:r w:rsidRPr="00D9740D">
              <w:rPr>
                <w:szCs w:val="20"/>
              </w:rPr>
              <w:t>(a)</w:t>
            </w:r>
            <w:r w:rsidRPr="00D9740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26DA5083" w14:textId="77777777" w:rsidR="0010313E" w:rsidRPr="00D9740D" w:rsidRDefault="0010313E" w:rsidP="00C86FEB">
            <w:pPr>
              <w:spacing w:after="240"/>
              <w:ind w:left="1440" w:hanging="720"/>
              <w:rPr>
                <w:szCs w:val="20"/>
              </w:rPr>
            </w:pPr>
            <w:r w:rsidRPr="00D9740D">
              <w:rPr>
                <w:szCs w:val="20"/>
              </w:rPr>
              <w:t>(b)</w:t>
            </w:r>
            <w:r w:rsidRPr="00D9740D">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204F7986" w14:textId="77777777" w:rsidR="0010313E" w:rsidRPr="00D9740D" w:rsidRDefault="0010313E" w:rsidP="00C86FEB">
            <w:pPr>
              <w:spacing w:after="240"/>
              <w:ind w:left="1440" w:hanging="720"/>
              <w:rPr>
                <w:szCs w:val="20"/>
              </w:rPr>
            </w:pPr>
            <w:r w:rsidRPr="00D9740D">
              <w:rPr>
                <w:szCs w:val="20"/>
              </w:rPr>
              <w:t>(c)</w:t>
            </w:r>
            <w:r w:rsidRPr="00D9740D">
              <w:rPr>
                <w:szCs w:val="20"/>
              </w:rPr>
              <w:tab/>
              <w:t>The DRUC process uses the Day-Ahead weather forecast for each hour of the Operating Day.  The HRUC process uses the weather forecast information for each hour of the balance of the RUC Study Period.</w:t>
            </w:r>
          </w:p>
          <w:p w14:paraId="23F5CB8B" w14:textId="77777777" w:rsidR="0010313E" w:rsidRPr="00D9740D" w:rsidRDefault="0010313E" w:rsidP="00C86FEB">
            <w:pPr>
              <w:spacing w:after="240"/>
              <w:ind w:left="720" w:hanging="720"/>
              <w:rPr>
                <w:del w:id="70" w:author="IMM 111921" w:date="2021-11-16T13:14:00Z"/>
                <w:szCs w:val="20"/>
              </w:rPr>
            </w:pPr>
            <w:del w:id="71" w:author="IMM 111921" w:date="2021-11-16T13:14:00Z">
              <w:r w:rsidRPr="00D9740D">
                <w:rPr>
                  <w:iCs/>
                  <w:szCs w:val="20"/>
                </w:rPr>
                <w:delText>(18)</w:delText>
              </w:r>
              <w:r w:rsidRPr="00D9740D">
                <w:rPr>
                  <w:iCs/>
                  <w:szCs w:val="20"/>
                </w:rPr>
                <w:tab/>
              </w:r>
              <w:r w:rsidRPr="00D9740D">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w:delText>
              </w:r>
              <w:r w:rsidRPr="00D9740D">
                <w:rPr>
                  <w:szCs w:val="20"/>
                </w:rPr>
                <w:lastRenderedPageBreak/>
                <w:delText>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278E6060" w14:textId="77777777" w:rsidR="0010313E" w:rsidRPr="00D9740D" w:rsidRDefault="0010313E" w:rsidP="00C86FEB">
            <w:pPr>
              <w:spacing w:after="240"/>
              <w:ind w:left="720" w:hanging="720"/>
              <w:rPr>
                <w:del w:id="72" w:author="IMM 111921" w:date="2021-11-16T13:14:00Z"/>
                <w:iCs/>
                <w:szCs w:val="20"/>
              </w:rPr>
            </w:pPr>
            <w:del w:id="73" w:author="IMM 111921" w:date="2021-11-16T13:14:00Z">
              <w:r w:rsidRPr="00D9740D">
                <w:rPr>
                  <w:iCs/>
                  <w:szCs w:val="20"/>
                </w:rPr>
                <w:delText>(19)</w:delText>
              </w:r>
              <w:r w:rsidRPr="00D9740D">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1C14044A" w14:textId="77777777" w:rsidR="0010313E" w:rsidRPr="00D9740D" w:rsidRDefault="0010313E" w:rsidP="00C86FEB">
            <w:pPr>
              <w:spacing w:after="240"/>
              <w:ind w:left="720" w:hanging="720"/>
              <w:rPr>
                <w:del w:id="74" w:author="IMM 111921" w:date="2021-11-16T13:14:00Z"/>
                <w:iCs/>
                <w:szCs w:val="20"/>
              </w:rPr>
            </w:pPr>
            <w:del w:id="75" w:author="IMM 111921" w:date="2021-11-16T13:14:00Z">
              <w:r w:rsidRPr="00D9740D">
                <w:rPr>
                  <w:iCs/>
                  <w:szCs w:val="20"/>
                </w:rPr>
                <w:delText>(20)</w:delText>
              </w:r>
              <w:r w:rsidRPr="00D9740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46F55450" w14:textId="77777777" w:rsidR="0010313E" w:rsidRPr="00D9740D" w:rsidRDefault="0010313E" w:rsidP="00C86FEB">
            <w:pPr>
              <w:spacing w:after="240"/>
              <w:ind w:left="720" w:hanging="720"/>
              <w:rPr>
                <w:ins w:id="76" w:author="ERCOT 122321" w:date="2021-12-23T09:58:00Z"/>
                <w:szCs w:val="20"/>
              </w:rPr>
            </w:pPr>
            <w:r w:rsidRPr="00D9740D">
              <w:rPr>
                <w:iCs/>
                <w:szCs w:val="20"/>
              </w:rPr>
              <w:t>(</w:t>
            </w:r>
            <w:ins w:id="77" w:author="ERCOT 122321" w:date="2021-12-23T09:58:00Z">
              <w:r w:rsidRPr="00D9740D">
                <w:rPr>
                  <w:iCs/>
                  <w:szCs w:val="20"/>
                </w:rPr>
                <w:t>18</w:t>
              </w:r>
            </w:ins>
            <w:del w:id="78" w:author="ERCOT 122321" w:date="2021-12-23T09:58:00Z">
              <w:r w:rsidRPr="00D9740D">
                <w:rPr>
                  <w:iCs/>
                  <w:szCs w:val="20"/>
                </w:rPr>
                <w:delText>21</w:delText>
              </w:r>
            </w:del>
            <w:r w:rsidRPr="00D9740D">
              <w:rPr>
                <w:iCs/>
                <w:szCs w:val="20"/>
              </w:rPr>
              <w:t>)</w:t>
            </w:r>
            <w:r w:rsidRPr="00D9740D">
              <w:rPr>
                <w:iCs/>
                <w:szCs w:val="20"/>
              </w:rPr>
              <w:tab/>
            </w:r>
            <w:r w:rsidRPr="00D9740D">
              <w:rPr>
                <w:szCs w:val="20"/>
              </w:rPr>
              <w:t xml:space="preserve">A Resource that has a Three-Part Supply Offer cleared in the Day-Ahead Market (DAM) and subsequently receives a RUC commitment for the Operating Hour for which it was awarded will be treated as if </w:t>
            </w:r>
            <w:ins w:id="79" w:author="IMM 111921" w:date="2021-11-16T13:14:00Z">
              <w:r w:rsidRPr="00D9740D">
                <w:t>it is not RUC-committed</w:t>
              </w:r>
            </w:ins>
            <w:del w:id="80" w:author="IMM 111921" w:date="2021-11-16T13:14:00Z">
              <w:r w:rsidRPr="00D9740D">
                <w:rPr>
                  <w:szCs w:val="20"/>
                </w:rPr>
                <w:delText xml:space="preserve">the telemetered Resource Status </w:delText>
              </w:r>
            </w:del>
            <w:del w:id="81" w:author="IMM 111921" w:date="2021-11-16T13:15:00Z">
              <w:r w:rsidRPr="00D9740D">
                <w:rPr>
                  <w:szCs w:val="20"/>
                </w:rPr>
                <w:delText>was ONOPTOUT</w:delText>
              </w:r>
            </w:del>
            <w:r w:rsidRPr="00D9740D">
              <w:rPr>
                <w:szCs w:val="20"/>
              </w:rPr>
              <w:t xml:space="preserve"> for purposes of Section 6.5.7.3 and Section 6.5.7.3.1, Determination of Real-Time Reliability Deployment Price Adders.</w:t>
            </w:r>
          </w:p>
          <w:p w14:paraId="4CB05B33" w14:textId="77777777" w:rsidR="0010313E" w:rsidRPr="00D9740D" w:rsidRDefault="0010313E" w:rsidP="00C86FEB">
            <w:pPr>
              <w:spacing w:after="240"/>
              <w:ind w:left="720" w:hanging="720"/>
              <w:rPr>
                <w:iCs/>
                <w:szCs w:val="20"/>
              </w:rPr>
            </w:pPr>
            <w:ins w:id="82" w:author="ERCOT 122321" w:date="2021-12-23T09:58:00Z">
              <w:del w:id="83" w:author="Joint Commenters 013122" w:date="2022-01-25T08:49:00Z">
                <w:r w:rsidRPr="00D9740D" w:rsidDel="008E3FEC">
                  <w:rPr>
                    <w:szCs w:val="20"/>
                  </w:rPr>
                  <w:delText>(19)</w:delText>
                </w:r>
                <w:r w:rsidRPr="00D9740D"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D9740D" w:rsidDel="008E3FEC">
                  <w:delText>it is not RUC-committed</w:delText>
                </w:r>
                <w:r w:rsidRPr="00D9740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w:delText>
                </w:r>
                <w:r w:rsidRPr="00D9740D" w:rsidDel="008E3FEC">
                  <w:rPr>
                    <w:szCs w:val="20"/>
                  </w:rPr>
                  <w:lastRenderedPageBreak/>
                  <w:delText>available to SCED for the entire block of RUC-committed hours.  ERCOT will send the QSE a notification stating the Operating Day and block of hours for which this occurred.</w:delText>
                </w:r>
              </w:del>
            </w:ins>
          </w:p>
        </w:tc>
      </w:tr>
    </w:tbl>
    <w:p w14:paraId="4DDB1ECF" w14:textId="77777777" w:rsidR="0010313E" w:rsidRPr="00D9740D" w:rsidRDefault="0010313E" w:rsidP="0010313E">
      <w:pPr>
        <w:keepNext/>
        <w:tabs>
          <w:tab w:val="left" w:pos="1080"/>
        </w:tabs>
        <w:spacing w:before="480" w:after="240"/>
        <w:ind w:left="1080" w:hanging="1080"/>
        <w:outlineLvl w:val="2"/>
        <w:rPr>
          <w:b/>
          <w:bCs/>
          <w:i/>
          <w:szCs w:val="20"/>
        </w:rPr>
      </w:pPr>
      <w:bookmarkStart w:id="84" w:name="_Toc397504930"/>
      <w:bookmarkStart w:id="85" w:name="_Toc402357058"/>
      <w:bookmarkStart w:id="86" w:name="_Toc422486438"/>
      <w:bookmarkStart w:id="87" w:name="_Toc433093290"/>
      <w:bookmarkStart w:id="88" w:name="_Toc433093448"/>
      <w:bookmarkStart w:id="89" w:name="_Toc440874677"/>
      <w:bookmarkStart w:id="90" w:name="_Toc448142232"/>
      <w:bookmarkStart w:id="91" w:name="_Toc448142389"/>
      <w:bookmarkStart w:id="92" w:name="_Toc458770225"/>
      <w:bookmarkStart w:id="93" w:name="_Toc459294193"/>
      <w:bookmarkStart w:id="94" w:name="_Toc463262686"/>
      <w:bookmarkStart w:id="95" w:name="_Toc468286758"/>
      <w:bookmarkStart w:id="96" w:name="_Toc481502804"/>
      <w:bookmarkStart w:id="97" w:name="_Toc496079974"/>
      <w:bookmarkStart w:id="98" w:name="_Toc80174657"/>
      <w:commentRangeStart w:id="99"/>
      <w:r w:rsidRPr="00D9740D">
        <w:rPr>
          <w:b/>
          <w:bCs/>
          <w:i/>
          <w:szCs w:val="20"/>
        </w:rPr>
        <w:lastRenderedPageBreak/>
        <w:t>6.4.7</w:t>
      </w:r>
      <w:commentRangeEnd w:id="99"/>
      <w:r>
        <w:rPr>
          <w:rStyle w:val="CommentReference"/>
        </w:rPr>
        <w:commentReference w:id="99"/>
      </w:r>
      <w:r w:rsidRPr="00D9740D">
        <w:rPr>
          <w:b/>
          <w:bCs/>
          <w:i/>
          <w:szCs w:val="20"/>
        </w:rPr>
        <w:tab/>
        <w:t>QSE-Requested Decommitment of Resources and Changes to Ancillary Service Resource Responsibility of Resources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A39BAEC" w14:textId="77777777" w:rsidR="0010313E" w:rsidRPr="00D9740D" w:rsidRDefault="0010313E" w:rsidP="0010313E">
      <w:pPr>
        <w:spacing w:after="240"/>
        <w:ind w:left="720" w:hanging="720"/>
        <w:rPr>
          <w:iCs/>
          <w:szCs w:val="20"/>
        </w:rPr>
      </w:pPr>
      <w:r w:rsidRPr="00D9740D">
        <w:rPr>
          <w:iCs/>
          <w:szCs w:val="20"/>
        </w:rPr>
        <w:t>(1)</w:t>
      </w:r>
      <w:r w:rsidRPr="00D9740D">
        <w:rPr>
          <w:iCs/>
          <w:szCs w:val="20"/>
        </w:rPr>
        <w:tab/>
        <w:t xml:space="preserve">A Resource must remain committed during any Reliability Unit Commitment (RUC)-Committed Interval </w:t>
      </w:r>
      <w:del w:id="100" w:author="IMM 111921" w:date="2021-11-15T13:58:00Z">
        <w:r w:rsidRPr="00D9740D">
          <w:rPr>
            <w:iCs/>
            <w:szCs w:val="20"/>
          </w:rPr>
          <w:delText xml:space="preserve">or RUC Buy-Back Hour </w:delText>
        </w:r>
      </w:del>
      <w:r w:rsidRPr="00D9740D">
        <w:rPr>
          <w:iCs/>
          <w:szCs w:val="20"/>
        </w:rPr>
        <w:t>unless the Resource has a Forced Outage.</w:t>
      </w:r>
    </w:p>
    <w:p w14:paraId="43C4D3C4" w14:textId="77777777" w:rsidR="0010313E" w:rsidRPr="00D9740D" w:rsidRDefault="0010313E" w:rsidP="0010313E">
      <w:pPr>
        <w:spacing w:after="240"/>
        <w:ind w:left="720" w:hanging="720"/>
        <w:rPr>
          <w:iCs/>
          <w:szCs w:val="20"/>
        </w:rPr>
      </w:pPr>
      <w:r w:rsidRPr="00D9740D">
        <w:rPr>
          <w:iCs/>
          <w:szCs w:val="20"/>
        </w:rPr>
        <w:t>(2)</w:t>
      </w:r>
      <w:r w:rsidRPr="00D9740D">
        <w:rPr>
          <w:iCs/>
          <w:szCs w:val="20"/>
        </w:rPr>
        <w:tab/>
        <w:t xml:space="preserve">In the Operating Period, a QSE may request to decommit a Resource other than a Quick Start Generation Resource (QSGR) for any interval that is not a RUC-Committed Interval </w:t>
      </w:r>
      <w:del w:id="101" w:author="IMM 111921" w:date="2021-11-15T13:58:00Z">
        <w:r w:rsidRPr="00D9740D">
          <w:rPr>
            <w:iCs/>
            <w:szCs w:val="20"/>
          </w:rPr>
          <w:delText xml:space="preserve">or RUC Buy-Back Hour </w:delText>
        </w:r>
      </w:del>
      <w:r w:rsidRPr="00D9740D">
        <w:rPr>
          <w:iCs/>
          <w:szCs w:val="20"/>
        </w:rPr>
        <w:t>by verbally requesting ERCOT to consider its request.</w:t>
      </w:r>
    </w:p>
    <w:p w14:paraId="70FCCC7C" w14:textId="77777777" w:rsidR="0010313E" w:rsidRPr="00D9740D" w:rsidRDefault="0010313E" w:rsidP="0010313E">
      <w:pPr>
        <w:spacing w:after="240"/>
        <w:ind w:left="720" w:hanging="720"/>
        <w:rPr>
          <w:iCs/>
          <w:szCs w:val="20"/>
        </w:rPr>
      </w:pPr>
      <w:r w:rsidRPr="00D9740D">
        <w:rPr>
          <w:iCs/>
          <w:szCs w:val="20"/>
        </w:rPr>
        <w:t>(3)</w:t>
      </w:r>
      <w:r w:rsidRPr="00D9740D">
        <w:rPr>
          <w:iCs/>
          <w:szCs w:val="20"/>
        </w:rPr>
        <w:tab/>
        <w:t>In the Operating Period, a QSE may decommit a QSGR without any request for any interval that is neither a RUC-Committed Interval</w:t>
      </w:r>
      <w:del w:id="102" w:author="IMM 111921" w:date="2021-11-15T15:28:00Z">
        <w:r w:rsidRPr="00D9740D">
          <w:rPr>
            <w:iCs/>
            <w:szCs w:val="20"/>
          </w:rPr>
          <w:delText>,</w:delText>
        </w:r>
      </w:del>
      <w:r w:rsidRPr="00D9740D">
        <w:rPr>
          <w:iCs/>
          <w:szCs w:val="20"/>
        </w:rPr>
        <w:t xml:space="preserve"> </w:t>
      </w:r>
      <w:del w:id="103" w:author="IMM 111921" w:date="2021-11-15T13:58:00Z">
        <w:r w:rsidRPr="00D9740D">
          <w:rPr>
            <w:iCs/>
            <w:szCs w:val="20"/>
          </w:rPr>
          <w:delText xml:space="preserve">a RUC Buy-Back Hour, </w:delText>
        </w:r>
      </w:del>
      <w:r w:rsidRPr="00D9740D">
        <w:rPr>
          <w:iCs/>
          <w:szCs w:val="20"/>
        </w:rPr>
        <w:t xml:space="preserve">nor an interval in which a manual override by the ERCOT Operator has been given. </w:t>
      </w:r>
    </w:p>
    <w:p w14:paraId="2D3D996C" w14:textId="77777777" w:rsidR="0010313E" w:rsidRPr="00D9740D" w:rsidRDefault="0010313E" w:rsidP="0010313E">
      <w:pPr>
        <w:spacing w:after="240"/>
        <w:ind w:left="720" w:hanging="720"/>
        <w:rPr>
          <w:iCs/>
          <w:szCs w:val="20"/>
        </w:rPr>
      </w:pPr>
      <w:r w:rsidRPr="00D9740D">
        <w:rPr>
          <w:iCs/>
          <w:szCs w:val="20"/>
        </w:rPr>
        <w:t>(4)</w:t>
      </w:r>
      <w:r w:rsidRPr="00D9740D">
        <w:rPr>
          <w:iCs/>
          <w:szCs w:val="20"/>
        </w:rPr>
        <w:tab/>
        <w:t xml:space="preserve">In the Adjustment Period, a QSE may request to decommit a Resource for any interval that is not a RUC-Committed Interval </w:t>
      </w:r>
      <w:del w:id="104" w:author="IMM 111921" w:date="2021-11-15T13:59:00Z">
        <w:r w:rsidRPr="00D9740D">
          <w:rPr>
            <w:iCs/>
            <w:szCs w:val="20"/>
          </w:rPr>
          <w:delText xml:space="preserve">or RUC Buy-Back Hour </w:delText>
        </w:r>
      </w:del>
      <w:r w:rsidRPr="00D9740D">
        <w:rPr>
          <w:iCs/>
          <w:szCs w:val="20"/>
        </w:rPr>
        <w:t xml:space="preserve">by indicating a change in unit status in the QSE’s COP, unless the Resource received a Weekly Reliability Unit Commitment (WRUC) instruction for the hour.  A QSE may request to decommit a Resource for any interval that is a WRUC-instructed Interval and that is not a RUC-Committed Interval </w:t>
      </w:r>
      <w:del w:id="105" w:author="IMM 111921" w:date="2021-11-15T13:58:00Z">
        <w:r w:rsidRPr="00D9740D">
          <w:rPr>
            <w:iCs/>
            <w:szCs w:val="20"/>
          </w:rPr>
          <w:delText xml:space="preserve">or RUC Buy-Back Hour </w:delText>
        </w:r>
      </w:del>
      <w:r w:rsidRPr="00D9740D">
        <w:rPr>
          <w:iCs/>
          <w:szCs w:val="20"/>
        </w:rPr>
        <w:t>by verbally requesting ERCOT to consider its request.</w:t>
      </w:r>
    </w:p>
    <w:p w14:paraId="2F339F20" w14:textId="77777777" w:rsidR="0010313E" w:rsidRPr="00D9740D" w:rsidRDefault="0010313E" w:rsidP="0010313E">
      <w:pPr>
        <w:spacing w:after="240"/>
        <w:ind w:left="720" w:hanging="720"/>
        <w:rPr>
          <w:iCs/>
          <w:szCs w:val="20"/>
        </w:rPr>
      </w:pPr>
      <w:r w:rsidRPr="00D9740D">
        <w:rPr>
          <w:iCs/>
          <w:szCs w:val="20"/>
        </w:rPr>
        <w:t>(5)</w:t>
      </w:r>
      <w:r w:rsidRPr="00D9740D">
        <w:rPr>
          <w:iCs/>
          <w:szCs w:val="20"/>
        </w:rPr>
        <w:tab/>
        <w:t xml:space="preserve">In the Adjustment Period, a QSE may request ERCOT approval for moving an Ancillary Service Resource Responsibility from one Resource to another like Resource by changing its COP.  </w:t>
      </w:r>
      <w:del w:id="106" w:author="IMM 111921" w:date="2021-11-15T14:00:00Z">
        <w:r w:rsidRPr="00D9740D">
          <w:rPr>
            <w:iCs/>
            <w:szCs w:val="20"/>
          </w:rPr>
          <w:delText xml:space="preserve">A QSE may transfer Ancillary Service Resource Responsibility for any Ancillary Service to any like Generation Resource telemetering an ONOPTOUT Resource Status.  </w:delText>
        </w:r>
      </w:del>
      <w:r w:rsidRPr="00D9740D">
        <w:rPr>
          <w:iCs/>
          <w:szCs w:val="20"/>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6A6C4EC3" w14:textId="77777777" w:rsidR="0010313E" w:rsidRPr="00D9740D" w:rsidRDefault="0010313E" w:rsidP="0010313E">
      <w:pPr>
        <w:spacing w:after="240"/>
        <w:ind w:left="720" w:hanging="720"/>
        <w:rPr>
          <w:iCs/>
          <w:szCs w:val="20"/>
        </w:rPr>
      </w:pPr>
      <w:r w:rsidRPr="00D9740D">
        <w:rPr>
          <w:iCs/>
          <w:szCs w:val="20"/>
        </w:rPr>
        <w:t>(6)</w:t>
      </w:r>
      <w:r w:rsidRPr="00D9740D">
        <w:rPr>
          <w:iCs/>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58167B43" w14:textId="77777777" w:rsidR="0010313E" w:rsidRPr="00D9740D" w:rsidRDefault="0010313E" w:rsidP="0010313E">
      <w:pPr>
        <w:spacing w:after="240"/>
        <w:ind w:left="720" w:hanging="720"/>
        <w:rPr>
          <w:iCs/>
          <w:szCs w:val="20"/>
        </w:rPr>
      </w:pPr>
      <w:r w:rsidRPr="00D9740D">
        <w:rPr>
          <w:iCs/>
          <w:szCs w:val="20"/>
        </w:rPr>
        <w:t>(7)</w:t>
      </w:r>
      <w:r w:rsidRPr="00D9740D">
        <w:rPr>
          <w:iCs/>
          <w:szCs w:val="20"/>
        </w:rPr>
        <w:tab/>
        <w:t>A QSE may vary the quantity of the Ancillary Service Resource Responsibility on Resources without obtaining prior ERCOT approval during the time window beginning 30 seconds prior to a five-minute clock interval and ending ten seconds prior to that five-</w:t>
      </w:r>
      <w:r w:rsidRPr="00D9740D">
        <w:rPr>
          <w:iCs/>
          <w:szCs w:val="20"/>
        </w:rPr>
        <w:lastRenderedPageBreak/>
        <w:t>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13E" w:rsidRPr="00D9740D" w14:paraId="70E4D1FA" w14:textId="77777777" w:rsidTr="00C86FE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1838CCF" w14:textId="77777777" w:rsidR="0010313E" w:rsidRPr="00D9740D" w:rsidRDefault="0010313E" w:rsidP="00C86FEB">
            <w:pPr>
              <w:spacing w:before="120" w:after="240"/>
              <w:rPr>
                <w:b/>
                <w:i/>
                <w:iCs/>
                <w:lang w:val="x-none" w:eastAsia="x-none"/>
              </w:rPr>
            </w:pPr>
            <w:r w:rsidRPr="00D9740D">
              <w:rPr>
                <w:b/>
                <w:i/>
                <w:iCs/>
                <w:lang w:val="x-none" w:eastAsia="x-none"/>
              </w:rPr>
              <w:t>[NPRR1010:  Replace Section 6.4.7 above with the following upon system implementation of the Real-Time Co-Optimization (RTC) project:]</w:t>
            </w:r>
          </w:p>
          <w:p w14:paraId="5EBDC860" w14:textId="77777777" w:rsidR="0010313E" w:rsidRPr="00D9740D" w:rsidRDefault="0010313E" w:rsidP="00C86FEB">
            <w:pPr>
              <w:keepNext/>
              <w:tabs>
                <w:tab w:val="left" w:pos="1080"/>
              </w:tabs>
              <w:spacing w:before="240" w:after="240"/>
              <w:ind w:left="1080" w:hanging="1080"/>
              <w:outlineLvl w:val="2"/>
              <w:rPr>
                <w:b/>
                <w:bCs/>
                <w:i/>
              </w:rPr>
            </w:pPr>
            <w:bookmarkStart w:id="107" w:name="_Toc80174658"/>
            <w:bookmarkStart w:id="108" w:name="_Toc65151632"/>
            <w:bookmarkStart w:id="109" w:name="_Toc60040572"/>
            <w:r w:rsidRPr="00D9740D">
              <w:rPr>
                <w:b/>
                <w:bCs/>
                <w:i/>
              </w:rPr>
              <w:t>6.4.7</w:t>
            </w:r>
            <w:r w:rsidRPr="00D9740D">
              <w:rPr>
                <w:b/>
                <w:bCs/>
                <w:i/>
              </w:rPr>
              <w:tab/>
              <w:t>QSE-Requested Decommitment of Resources</w:t>
            </w:r>
            <w:bookmarkEnd w:id="107"/>
            <w:bookmarkEnd w:id="108"/>
            <w:bookmarkEnd w:id="109"/>
            <w:r w:rsidRPr="00D9740D">
              <w:rPr>
                <w:b/>
                <w:bCs/>
                <w:i/>
              </w:rPr>
              <w:t xml:space="preserve"> </w:t>
            </w:r>
          </w:p>
          <w:p w14:paraId="31BCE95C" w14:textId="77777777" w:rsidR="0010313E" w:rsidRPr="00D9740D" w:rsidRDefault="0010313E" w:rsidP="00C86FEB">
            <w:pPr>
              <w:spacing w:after="240"/>
              <w:ind w:left="720" w:hanging="720"/>
            </w:pPr>
            <w:r w:rsidRPr="00D9740D">
              <w:t>(1)</w:t>
            </w:r>
            <w:r w:rsidRPr="00D9740D">
              <w:tab/>
              <w:t xml:space="preserve">A Resource must remain committed during any Reliability Unit Commitment (RUC)-Committed Interval </w:t>
            </w:r>
            <w:del w:id="110" w:author="IMM 111921" w:date="2021-11-15T13:58:00Z">
              <w:r w:rsidRPr="00D9740D">
                <w:delText xml:space="preserve">or RUC Buy-Back Hour </w:delText>
              </w:r>
            </w:del>
            <w:r w:rsidRPr="00D9740D">
              <w:t>unless the Resource has a Forced Outage.</w:t>
            </w:r>
          </w:p>
          <w:p w14:paraId="37514A23" w14:textId="77777777" w:rsidR="0010313E" w:rsidRPr="00D9740D" w:rsidRDefault="0010313E" w:rsidP="00C86FEB">
            <w:pPr>
              <w:spacing w:after="240"/>
              <w:ind w:left="720" w:hanging="720"/>
            </w:pPr>
            <w:r w:rsidRPr="00D9740D">
              <w:t>(2)</w:t>
            </w:r>
            <w:r w:rsidRPr="00D9740D">
              <w:tab/>
              <w:t xml:space="preserve">In the Operating Period, a QSE may request to decommit a Resource other than a Quick Start Generation Resource (QSGR) for any interval that is not a RUC-Committed Interval </w:t>
            </w:r>
            <w:del w:id="111" w:author="IMM 111921" w:date="2021-11-15T13:59:00Z">
              <w:r w:rsidRPr="00D9740D">
                <w:delText xml:space="preserve">or RUC Buy-Back Hour </w:delText>
              </w:r>
            </w:del>
            <w:r w:rsidRPr="00D9740D">
              <w:t>by verbally requesting ERCOT to consider its request.</w:t>
            </w:r>
          </w:p>
          <w:p w14:paraId="4495E0C7" w14:textId="77777777" w:rsidR="0010313E" w:rsidRPr="00D9740D" w:rsidRDefault="0010313E" w:rsidP="00C86FEB">
            <w:pPr>
              <w:spacing w:after="240"/>
              <w:ind w:left="720" w:hanging="720"/>
            </w:pPr>
            <w:r w:rsidRPr="00D9740D">
              <w:t>(3)</w:t>
            </w:r>
            <w:r w:rsidRPr="00D9740D">
              <w:tab/>
              <w:t>In the Operating Period, a QSE may decommit a QSGR without any request for any interval that is neither a RUC-Committed Interval</w:t>
            </w:r>
            <w:del w:id="112" w:author="IMM 111921" w:date="2021-11-15T13:59:00Z">
              <w:r w:rsidRPr="00D9740D">
                <w:delText>, a RUC Buy-Back Hour</w:delText>
              </w:r>
            </w:del>
            <w:r w:rsidRPr="00D9740D">
              <w:t xml:space="preserve">, nor an interval in which a manual override by the ERCOT Operator has been given. </w:t>
            </w:r>
          </w:p>
          <w:p w14:paraId="44DD17BF" w14:textId="77777777" w:rsidR="0010313E" w:rsidRPr="00D9740D" w:rsidRDefault="0010313E" w:rsidP="00C86FEB">
            <w:pPr>
              <w:spacing w:after="240"/>
              <w:ind w:left="720" w:hanging="720"/>
            </w:pPr>
            <w:r w:rsidRPr="00D9740D">
              <w:t>(4)</w:t>
            </w:r>
            <w:r w:rsidRPr="00D9740D">
              <w:tab/>
              <w:t xml:space="preserve">In the Adjustment Period, a QSE may request to decommit a Resource for any interval that is not a RUC-Committed Interval </w:t>
            </w:r>
            <w:del w:id="113" w:author="IMM 111921" w:date="2021-11-15T13:59:00Z">
              <w:r w:rsidRPr="00D9740D">
                <w:delText xml:space="preserve">or RUC Buy-Back Hour </w:delText>
              </w:r>
            </w:del>
            <w:r w:rsidRPr="00D9740D">
              <w:t>by indicating a change in unit status in the QSE’s COP</w:t>
            </w:r>
            <w:r w:rsidRPr="00D9740D">
              <w:rPr>
                <w:iCs/>
              </w:rPr>
              <w:t xml:space="preserve">, unless the Resource received a Weekly Reliability Unit Commitment (WRUC) instruction for the hour.  A QSE may request to decommit a Resource for any interval that is a WRUC-instructed Interval and that is not a RUC-Committed Interval </w:t>
            </w:r>
            <w:del w:id="114" w:author="IMM 111921" w:date="2021-11-15T13:59:00Z">
              <w:r w:rsidRPr="00D9740D">
                <w:rPr>
                  <w:iCs/>
                </w:rPr>
                <w:delText xml:space="preserve">or RUC Buy-Back Hour </w:delText>
              </w:r>
            </w:del>
            <w:r w:rsidRPr="00D9740D">
              <w:rPr>
                <w:iCs/>
              </w:rPr>
              <w:t>by verbally requesting ERCOT to consider its request</w:t>
            </w:r>
            <w:r w:rsidRPr="00D9740D">
              <w:t>.</w:t>
            </w:r>
          </w:p>
        </w:tc>
      </w:tr>
    </w:tbl>
    <w:p w14:paraId="15584AA0" w14:textId="77777777" w:rsidR="0010313E" w:rsidRPr="00D9740D" w:rsidRDefault="0010313E" w:rsidP="0010313E">
      <w:pPr>
        <w:keepNext/>
        <w:widowControl w:val="0"/>
        <w:tabs>
          <w:tab w:val="left" w:pos="1260"/>
        </w:tabs>
        <w:spacing w:before="240" w:after="240"/>
        <w:ind w:left="1267" w:hanging="1267"/>
        <w:outlineLvl w:val="3"/>
        <w:rPr>
          <w:b/>
          <w:bCs/>
          <w:snapToGrid w:val="0"/>
          <w:szCs w:val="20"/>
        </w:rPr>
      </w:pPr>
      <w:r w:rsidRPr="00D9740D">
        <w:rPr>
          <w:b/>
          <w:bCs/>
          <w:snapToGrid w:val="0"/>
          <w:szCs w:val="20"/>
        </w:rPr>
        <w:t>6.5.7.3</w:t>
      </w:r>
      <w:r w:rsidRPr="00D9740D">
        <w:rPr>
          <w:b/>
          <w:bCs/>
          <w:snapToGrid w:val="0"/>
          <w:szCs w:val="20"/>
        </w:rPr>
        <w:tab/>
        <w:t>Security Constrained Economic Dispatch</w:t>
      </w:r>
    </w:p>
    <w:p w14:paraId="773397B1" w14:textId="77777777" w:rsidR="0010313E" w:rsidRPr="00D9740D" w:rsidRDefault="0010313E" w:rsidP="0010313E">
      <w:pPr>
        <w:spacing w:after="240"/>
        <w:ind w:left="720" w:hanging="720"/>
        <w:rPr>
          <w:szCs w:val="20"/>
        </w:rPr>
      </w:pPr>
      <w:r w:rsidRPr="00D9740D">
        <w:rPr>
          <w:iCs/>
          <w:szCs w:val="20"/>
        </w:rPr>
        <w:t>(1)</w:t>
      </w:r>
      <w:r w:rsidRPr="00D9740D">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114F4AA7" w14:textId="77777777" w:rsidR="0010313E" w:rsidRPr="00D9740D" w:rsidRDefault="0010313E" w:rsidP="0010313E">
      <w:pPr>
        <w:spacing w:after="240"/>
        <w:ind w:left="720" w:hanging="720"/>
        <w:rPr>
          <w:szCs w:val="20"/>
        </w:rPr>
      </w:pPr>
      <w:r w:rsidRPr="00D9740D">
        <w:rPr>
          <w:szCs w:val="20"/>
        </w:rPr>
        <w:t>(2)</w:t>
      </w:r>
      <w:r w:rsidRPr="00D9740D">
        <w:rPr>
          <w:szCs w:val="20"/>
        </w:rPr>
        <w:tab/>
        <w:t>The SCED solution must monitor cumulative deployment of Regulation Services and ensure that Regulation Services deployment is minimized over time.</w:t>
      </w:r>
    </w:p>
    <w:p w14:paraId="29EFAB22" w14:textId="77777777" w:rsidR="0010313E" w:rsidRPr="00D9740D" w:rsidRDefault="0010313E" w:rsidP="0010313E">
      <w:pPr>
        <w:spacing w:before="240" w:after="240"/>
        <w:ind w:left="720" w:hanging="720"/>
        <w:rPr>
          <w:szCs w:val="20"/>
        </w:rPr>
      </w:pPr>
      <w:r w:rsidRPr="00D9740D">
        <w:rPr>
          <w:szCs w:val="20"/>
        </w:rPr>
        <w:lastRenderedPageBreak/>
        <w:t>(3)</w:t>
      </w:r>
      <w:r w:rsidRPr="00D9740D">
        <w:rPr>
          <w:szCs w:val="20"/>
        </w:rPr>
        <w:tab/>
        <w:t>In the Generation To Be Dispatched (GTBD) determined by LFC, ERCOT shall subtract the sum of the telemetered net real power consumption from all Controllable Load Resources available to SCED.</w:t>
      </w:r>
    </w:p>
    <w:p w14:paraId="6A84EF3F" w14:textId="77777777" w:rsidR="0010313E" w:rsidRPr="00D9740D" w:rsidRDefault="0010313E" w:rsidP="0010313E">
      <w:pPr>
        <w:spacing w:after="240"/>
        <w:ind w:left="720" w:hanging="720"/>
        <w:rPr>
          <w:szCs w:val="20"/>
        </w:rPr>
      </w:pPr>
      <w:r w:rsidRPr="00D9740D">
        <w:rPr>
          <w:szCs w:val="20"/>
        </w:rPr>
        <w:t>(4)</w:t>
      </w:r>
      <w:r w:rsidRPr="00D9740D">
        <w:rPr>
          <w:szCs w:val="20"/>
        </w:rPr>
        <w:tab/>
        <w:t xml:space="preserve">For use as SCED inputs, ERCOT shall use the available capacity of all committed Generation Resources by creating proxy Energy Offer Curves for certain Resources as follows: </w:t>
      </w:r>
    </w:p>
    <w:p w14:paraId="08DB3110" w14:textId="77777777" w:rsidR="0010313E" w:rsidRPr="00D9740D" w:rsidRDefault="0010313E" w:rsidP="0010313E">
      <w:pPr>
        <w:spacing w:after="240"/>
        <w:ind w:left="1440" w:hanging="720"/>
        <w:rPr>
          <w:szCs w:val="20"/>
        </w:rPr>
      </w:pPr>
      <w:r w:rsidRPr="00D9740D">
        <w:rPr>
          <w:szCs w:val="20"/>
        </w:rPr>
        <w:t>(a)</w:t>
      </w:r>
      <w:r w:rsidRPr="00D9740D">
        <w:rPr>
          <w:szCs w:val="20"/>
        </w:rPr>
        <w:tab/>
        <w:t>Non-IRRs and Dynamically Scheduled Resources (DSRs) without Energy Offer Curves</w:t>
      </w:r>
    </w:p>
    <w:p w14:paraId="5BF5D8E0" w14:textId="77777777" w:rsidR="0010313E" w:rsidRPr="00D9740D" w:rsidRDefault="0010313E" w:rsidP="0010313E">
      <w:pPr>
        <w:spacing w:after="240"/>
        <w:ind w:left="2160" w:hanging="720"/>
        <w:rPr>
          <w:szCs w:val="20"/>
        </w:rPr>
      </w:pPr>
      <w:r w:rsidRPr="00D9740D">
        <w:rPr>
          <w:szCs w:val="20"/>
        </w:rPr>
        <w:t>(i)</w:t>
      </w:r>
      <w:r w:rsidRPr="00D9740D">
        <w:rPr>
          <w:szCs w:val="20"/>
        </w:rPr>
        <w:tab/>
        <w:t>ERCOT shall create a monotonically increasing proxy Energy Offer Curve as described below for:</w:t>
      </w:r>
    </w:p>
    <w:p w14:paraId="018DEDB5" w14:textId="77777777" w:rsidR="0010313E" w:rsidRPr="00D9740D" w:rsidRDefault="0010313E" w:rsidP="0010313E">
      <w:pPr>
        <w:spacing w:after="240"/>
        <w:ind w:left="2880" w:hanging="720"/>
        <w:rPr>
          <w:szCs w:val="20"/>
        </w:rPr>
      </w:pPr>
      <w:r w:rsidRPr="00D9740D">
        <w:rPr>
          <w:szCs w:val="20"/>
        </w:rPr>
        <w:t>(A)</w:t>
      </w:r>
      <w:r w:rsidRPr="00D9740D">
        <w:rPr>
          <w:szCs w:val="20"/>
        </w:rPr>
        <w:tab/>
        <w:t>Each non-IRR for which its QSE has submitted an Output Schedule instead of an Energy Offer Curve; and</w:t>
      </w:r>
    </w:p>
    <w:p w14:paraId="3CE4F48C" w14:textId="77777777" w:rsidR="0010313E" w:rsidRPr="00D9740D" w:rsidRDefault="0010313E" w:rsidP="0010313E">
      <w:pPr>
        <w:spacing w:after="240"/>
        <w:ind w:left="2880" w:hanging="720"/>
        <w:rPr>
          <w:szCs w:val="20"/>
        </w:rPr>
      </w:pPr>
      <w:r w:rsidRPr="00D9740D">
        <w:rPr>
          <w:szCs w:val="20"/>
        </w:rPr>
        <w:t>(B)</w:t>
      </w:r>
      <w:r w:rsidRPr="00D9740D">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10313E" w:rsidRPr="00D9740D" w14:paraId="47A38379"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68676C1" w14:textId="77777777" w:rsidR="0010313E" w:rsidRPr="00D9740D" w:rsidRDefault="0010313E" w:rsidP="00C86FEB">
            <w:pPr>
              <w:spacing w:after="120"/>
              <w:rPr>
                <w:b/>
                <w:iCs/>
                <w:sz w:val="20"/>
                <w:szCs w:val="20"/>
              </w:rPr>
            </w:pPr>
            <w:r w:rsidRPr="00D9740D">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5F868B86"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30E5129C"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66F79318" w14:textId="77777777" w:rsidR="0010313E" w:rsidRPr="00D9740D" w:rsidRDefault="0010313E" w:rsidP="00C86FEB">
            <w:pPr>
              <w:spacing w:after="60"/>
              <w:rPr>
                <w:iCs/>
                <w:sz w:val="20"/>
                <w:szCs w:val="20"/>
              </w:rPr>
            </w:pPr>
            <w:r w:rsidRPr="00D9740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42D2ED44" w14:textId="77777777" w:rsidR="0010313E" w:rsidRPr="00D9740D" w:rsidRDefault="0010313E" w:rsidP="00C86FEB">
            <w:pPr>
              <w:spacing w:after="60"/>
              <w:rPr>
                <w:iCs/>
                <w:sz w:val="20"/>
                <w:szCs w:val="20"/>
              </w:rPr>
            </w:pPr>
            <w:r w:rsidRPr="00D9740D">
              <w:rPr>
                <w:iCs/>
                <w:sz w:val="20"/>
                <w:szCs w:val="20"/>
              </w:rPr>
              <w:t>SWCAP</w:t>
            </w:r>
          </w:p>
        </w:tc>
      </w:tr>
      <w:tr w:rsidR="0010313E" w:rsidRPr="00D9740D" w14:paraId="349DB77E"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5F07BA65" w14:textId="77777777" w:rsidR="0010313E" w:rsidRPr="00D9740D" w:rsidRDefault="0010313E" w:rsidP="00C86FEB">
            <w:pPr>
              <w:spacing w:after="60"/>
              <w:rPr>
                <w:iCs/>
                <w:sz w:val="20"/>
                <w:szCs w:val="20"/>
              </w:rPr>
            </w:pPr>
            <w:r w:rsidRPr="00D9740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468698B8" w14:textId="77777777" w:rsidR="0010313E" w:rsidRPr="00D9740D" w:rsidRDefault="0010313E" w:rsidP="00C86FEB">
            <w:pPr>
              <w:spacing w:after="60"/>
              <w:rPr>
                <w:iCs/>
                <w:sz w:val="20"/>
                <w:szCs w:val="20"/>
              </w:rPr>
            </w:pPr>
            <w:r w:rsidRPr="00D9740D">
              <w:rPr>
                <w:iCs/>
                <w:sz w:val="20"/>
                <w:szCs w:val="20"/>
              </w:rPr>
              <w:t>SWCAP minus $0.01</w:t>
            </w:r>
          </w:p>
        </w:tc>
      </w:tr>
      <w:tr w:rsidR="0010313E" w:rsidRPr="00D9740D" w14:paraId="31F9CDEA"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21951ECA" w14:textId="77777777" w:rsidR="0010313E" w:rsidRPr="00D9740D" w:rsidRDefault="0010313E" w:rsidP="00C86FEB">
            <w:pPr>
              <w:spacing w:after="60"/>
              <w:rPr>
                <w:iCs/>
                <w:sz w:val="20"/>
                <w:szCs w:val="20"/>
              </w:rPr>
            </w:pPr>
            <w:r w:rsidRPr="00D9740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70CADFD4"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03901E00"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575D5443" w14:textId="77777777" w:rsidR="0010313E" w:rsidRPr="00D9740D" w:rsidRDefault="0010313E" w:rsidP="00C86FEB">
            <w:pPr>
              <w:spacing w:after="60"/>
              <w:rPr>
                <w:iCs/>
                <w:sz w:val="20"/>
                <w:szCs w:val="20"/>
              </w:rPr>
            </w:pPr>
            <w:r w:rsidRPr="00D9740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32766868" w14:textId="77777777" w:rsidR="0010313E" w:rsidRPr="00D9740D" w:rsidRDefault="0010313E" w:rsidP="00C86FEB">
            <w:pPr>
              <w:spacing w:after="60"/>
              <w:rPr>
                <w:iCs/>
                <w:sz w:val="20"/>
                <w:szCs w:val="20"/>
              </w:rPr>
            </w:pPr>
            <w:r w:rsidRPr="00D9740D">
              <w:rPr>
                <w:iCs/>
                <w:sz w:val="20"/>
                <w:szCs w:val="20"/>
              </w:rPr>
              <w:t>-$250.00</w:t>
            </w:r>
          </w:p>
        </w:tc>
      </w:tr>
    </w:tbl>
    <w:p w14:paraId="4ADB8CAA" w14:textId="77777777" w:rsidR="0010313E" w:rsidRPr="00D9740D" w:rsidRDefault="0010313E" w:rsidP="0010313E">
      <w:pPr>
        <w:spacing w:before="240" w:after="240"/>
        <w:ind w:left="1440" w:hanging="720"/>
        <w:rPr>
          <w:szCs w:val="20"/>
        </w:rPr>
      </w:pPr>
      <w:r w:rsidRPr="00D9740D">
        <w:rPr>
          <w:szCs w:val="20"/>
        </w:rPr>
        <w:t>(b)</w:t>
      </w:r>
      <w:r w:rsidRPr="00D9740D">
        <w:rPr>
          <w:szCs w:val="20"/>
        </w:rPr>
        <w:tab/>
        <w:t>DSRs with Energy Offer Curves</w:t>
      </w:r>
    </w:p>
    <w:p w14:paraId="63B0251B" w14:textId="77777777" w:rsidR="0010313E" w:rsidRPr="00D9740D" w:rsidRDefault="0010313E" w:rsidP="0010313E">
      <w:pPr>
        <w:spacing w:after="240"/>
        <w:ind w:left="2160" w:hanging="720"/>
        <w:rPr>
          <w:szCs w:val="20"/>
        </w:rPr>
      </w:pPr>
      <w:r w:rsidRPr="00D9740D">
        <w:rPr>
          <w:szCs w:val="20"/>
        </w:rPr>
        <w:t>(i)</w:t>
      </w:r>
      <w:r w:rsidRPr="00D9740D">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10313E" w:rsidRPr="00D9740D" w14:paraId="072CD548" w14:textId="77777777" w:rsidTr="00C86FEB">
        <w:trPr>
          <w:jc w:val="center"/>
        </w:trPr>
        <w:tc>
          <w:tcPr>
            <w:tcW w:w="3825" w:type="dxa"/>
            <w:tcBorders>
              <w:top w:val="single" w:sz="4" w:space="0" w:color="auto"/>
              <w:left w:val="single" w:sz="4" w:space="0" w:color="auto"/>
              <w:bottom w:val="single" w:sz="4" w:space="0" w:color="auto"/>
              <w:right w:val="single" w:sz="4" w:space="0" w:color="auto"/>
            </w:tcBorders>
            <w:hideMark/>
          </w:tcPr>
          <w:p w14:paraId="778C645B" w14:textId="77777777" w:rsidR="0010313E" w:rsidRPr="00D9740D" w:rsidRDefault="0010313E" w:rsidP="00C86FEB">
            <w:pPr>
              <w:spacing w:after="120"/>
              <w:rPr>
                <w:b/>
                <w:iCs/>
                <w:sz w:val="20"/>
                <w:szCs w:val="20"/>
              </w:rPr>
            </w:pPr>
            <w:r w:rsidRPr="00D9740D">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5FF2F84F"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692438C3" w14:textId="77777777" w:rsidTr="00C86FEB">
        <w:trPr>
          <w:jc w:val="center"/>
        </w:trPr>
        <w:tc>
          <w:tcPr>
            <w:tcW w:w="3825" w:type="dxa"/>
            <w:tcBorders>
              <w:top w:val="single" w:sz="4" w:space="0" w:color="auto"/>
              <w:left w:val="single" w:sz="4" w:space="0" w:color="auto"/>
              <w:bottom w:val="single" w:sz="4" w:space="0" w:color="auto"/>
              <w:right w:val="single" w:sz="4" w:space="0" w:color="auto"/>
            </w:tcBorders>
            <w:hideMark/>
          </w:tcPr>
          <w:p w14:paraId="5DFED1D1" w14:textId="77777777" w:rsidR="0010313E" w:rsidRPr="00D9740D" w:rsidRDefault="0010313E" w:rsidP="00C86FEB">
            <w:pPr>
              <w:spacing w:after="60"/>
              <w:rPr>
                <w:iCs/>
                <w:sz w:val="20"/>
                <w:szCs w:val="20"/>
              </w:rPr>
            </w:pPr>
            <w:r w:rsidRPr="00D9740D">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13C434A4" w14:textId="77777777" w:rsidR="0010313E" w:rsidRPr="00D9740D" w:rsidRDefault="0010313E" w:rsidP="00C86FEB">
            <w:pPr>
              <w:spacing w:after="60"/>
              <w:rPr>
                <w:iCs/>
                <w:sz w:val="20"/>
                <w:szCs w:val="20"/>
              </w:rPr>
            </w:pPr>
            <w:r w:rsidRPr="00D9740D">
              <w:rPr>
                <w:iCs/>
                <w:sz w:val="20"/>
                <w:szCs w:val="20"/>
              </w:rPr>
              <w:t>Incremental Energy Offer Curve</w:t>
            </w:r>
          </w:p>
        </w:tc>
      </w:tr>
      <w:tr w:rsidR="0010313E" w:rsidRPr="00D9740D" w14:paraId="259C57FB" w14:textId="77777777" w:rsidTr="00C86FEB">
        <w:trPr>
          <w:jc w:val="center"/>
        </w:trPr>
        <w:tc>
          <w:tcPr>
            <w:tcW w:w="3825" w:type="dxa"/>
            <w:tcBorders>
              <w:top w:val="single" w:sz="4" w:space="0" w:color="auto"/>
              <w:left w:val="single" w:sz="4" w:space="0" w:color="auto"/>
              <w:bottom w:val="single" w:sz="4" w:space="0" w:color="auto"/>
              <w:right w:val="single" w:sz="4" w:space="0" w:color="auto"/>
            </w:tcBorders>
            <w:hideMark/>
          </w:tcPr>
          <w:p w14:paraId="2DA29218" w14:textId="77777777" w:rsidR="0010313E" w:rsidRPr="00D9740D" w:rsidRDefault="0010313E" w:rsidP="00C86FEB">
            <w:pPr>
              <w:spacing w:after="60"/>
              <w:rPr>
                <w:iCs/>
                <w:sz w:val="20"/>
                <w:szCs w:val="20"/>
              </w:rPr>
            </w:pPr>
            <w:r w:rsidRPr="00D9740D">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50CB62DB" w14:textId="77777777" w:rsidR="0010313E" w:rsidRPr="00D9740D" w:rsidRDefault="0010313E" w:rsidP="00C86FEB">
            <w:pPr>
              <w:spacing w:after="60"/>
              <w:rPr>
                <w:iCs/>
                <w:sz w:val="20"/>
                <w:szCs w:val="20"/>
              </w:rPr>
            </w:pPr>
            <w:r w:rsidRPr="00D9740D">
              <w:rPr>
                <w:iCs/>
                <w:sz w:val="20"/>
                <w:szCs w:val="20"/>
              </w:rPr>
              <w:t>Decremental Energy Offer Curve</w:t>
            </w:r>
          </w:p>
        </w:tc>
      </w:tr>
    </w:tbl>
    <w:p w14:paraId="79E80BA7" w14:textId="77777777" w:rsidR="0010313E" w:rsidRPr="00D9740D" w:rsidRDefault="0010313E" w:rsidP="0010313E">
      <w:pPr>
        <w:spacing w:before="240" w:after="240"/>
        <w:ind w:left="1440" w:hanging="720"/>
        <w:rPr>
          <w:szCs w:val="20"/>
        </w:rPr>
      </w:pPr>
      <w:r w:rsidRPr="00D9740D">
        <w:rPr>
          <w:szCs w:val="20"/>
        </w:rPr>
        <w:t>(c)</w:t>
      </w:r>
      <w:r w:rsidRPr="00D9740D">
        <w:rPr>
          <w:szCs w:val="20"/>
        </w:rPr>
        <w:tab/>
        <w:t xml:space="preserve">Non-IRRs without full-range Energy Offer Curves </w:t>
      </w:r>
    </w:p>
    <w:p w14:paraId="5613ECD8" w14:textId="77777777" w:rsidR="0010313E" w:rsidRPr="00D9740D" w:rsidRDefault="0010313E" w:rsidP="0010313E">
      <w:pPr>
        <w:spacing w:after="240"/>
        <w:ind w:left="2160" w:hanging="720"/>
        <w:rPr>
          <w:szCs w:val="20"/>
        </w:rPr>
      </w:pPr>
      <w:r w:rsidRPr="00D9740D">
        <w:rPr>
          <w:szCs w:val="20"/>
        </w:rPr>
        <w:t>(i)</w:t>
      </w:r>
      <w:r w:rsidRPr="00D9740D">
        <w:rPr>
          <w:szCs w:val="20"/>
        </w:rPr>
        <w:tab/>
        <w:t xml:space="preserve">For each non-IRR for which its QSE has submitted an Energy Offer Curve that does not cover the full range of the Resource’s available capacity, ERCOT shall create a proxy Energy Offer Curve that extends the </w:t>
      </w:r>
      <w:r w:rsidRPr="00D9740D">
        <w:rPr>
          <w:szCs w:val="20"/>
        </w:rPr>
        <w:lastRenderedPageBreak/>
        <w:t>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10313E" w:rsidRPr="00D9740D" w14:paraId="14AA5720"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5571F8F4" w14:textId="77777777" w:rsidR="0010313E" w:rsidRPr="00D9740D" w:rsidRDefault="0010313E" w:rsidP="00C86FEB">
            <w:pPr>
              <w:spacing w:after="120"/>
              <w:rPr>
                <w:b/>
                <w:iCs/>
                <w:sz w:val="20"/>
                <w:szCs w:val="20"/>
              </w:rPr>
            </w:pPr>
            <w:r w:rsidRPr="00D9740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068845B"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4CBB5A57"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65DD25B6" w14:textId="77777777" w:rsidR="0010313E" w:rsidRPr="00D9740D" w:rsidRDefault="0010313E" w:rsidP="00C86FEB">
            <w:pPr>
              <w:spacing w:after="60"/>
              <w:rPr>
                <w:iCs/>
                <w:sz w:val="20"/>
                <w:szCs w:val="20"/>
              </w:rPr>
            </w:pPr>
            <w:r w:rsidRPr="00D9740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6FFCB512" w14:textId="77777777" w:rsidR="0010313E" w:rsidRPr="00D9740D" w:rsidRDefault="0010313E" w:rsidP="00C86FEB">
            <w:pPr>
              <w:spacing w:after="60"/>
              <w:rPr>
                <w:iCs/>
                <w:sz w:val="20"/>
                <w:szCs w:val="20"/>
              </w:rPr>
            </w:pPr>
            <w:r w:rsidRPr="00D9740D">
              <w:rPr>
                <w:iCs/>
                <w:sz w:val="20"/>
                <w:szCs w:val="20"/>
              </w:rPr>
              <w:t>Price associated with highest MW in submitted Energy Offer Curve</w:t>
            </w:r>
          </w:p>
        </w:tc>
      </w:tr>
      <w:tr w:rsidR="0010313E" w:rsidRPr="00D9740D" w14:paraId="37CEB993"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4A859D89" w14:textId="77777777" w:rsidR="0010313E" w:rsidRPr="00D9740D" w:rsidRDefault="0010313E" w:rsidP="00C86FEB">
            <w:pPr>
              <w:spacing w:after="60"/>
              <w:rPr>
                <w:iCs/>
                <w:sz w:val="20"/>
                <w:szCs w:val="20"/>
              </w:rPr>
            </w:pPr>
            <w:r w:rsidRPr="00D9740D">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02F97A1F" w14:textId="77777777" w:rsidR="0010313E" w:rsidRPr="00D9740D" w:rsidRDefault="0010313E" w:rsidP="00C86FEB">
            <w:pPr>
              <w:spacing w:after="60"/>
              <w:rPr>
                <w:iCs/>
                <w:sz w:val="20"/>
                <w:szCs w:val="20"/>
              </w:rPr>
            </w:pPr>
            <w:r w:rsidRPr="00D9740D">
              <w:rPr>
                <w:iCs/>
                <w:sz w:val="20"/>
                <w:szCs w:val="20"/>
              </w:rPr>
              <w:t>Energy Offer Curve</w:t>
            </w:r>
          </w:p>
        </w:tc>
      </w:tr>
      <w:tr w:rsidR="0010313E" w:rsidRPr="00D9740D" w14:paraId="08D9B9BD"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10B20CBB"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199F21A0"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EDB2990"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23B74D7F"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4A24BFB4" w14:textId="77777777" w:rsidR="0010313E" w:rsidRPr="00D9740D" w:rsidRDefault="0010313E" w:rsidP="00C86FEB">
            <w:pPr>
              <w:spacing w:after="60"/>
              <w:rPr>
                <w:iCs/>
                <w:sz w:val="20"/>
                <w:szCs w:val="20"/>
              </w:rPr>
            </w:pPr>
            <w:r w:rsidRPr="00D9740D">
              <w:rPr>
                <w:iCs/>
                <w:sz w:val="20"/>
                <w:szCs w:val="20"/>
              </w:rPr>
              <w:t>-$250.00</w:t>
            </w:r>
          </w:p>
        </w:tc>
      </w:tr>
    </w:tbl>
    <w:p w14:paraId="38D67CF6" w14:textId="77777777" w:rsidR="0010313E" w:rsidRPr="00D9740D" w:rsidRDefault="0010313E" w:rsidP="0010313E">
      <w:pPr>
        <w:spacing w:before="240" w:after="240"/>
        <w:ind w:left="1440" w:hanging="720"/>
        <w:rPr>
          <w:szCs w:val="20"/>
        </w:rPr>
      </w:pPr>
      <w:r w:rsidRPr="00D9740D">
        <w:rPr>
          <w:szCs w:val="20"/>
        </w:rPr>
        <w:t>(d)</w:t>
      </w:r>
      <w:r w:rsidRPr="00D9740D">
        <w:rPr>
          <w:szCs w:val="20"/>
        </w:rPr>
        <w:tab/>
        <w:t>IRRs</w:t>
      </w:r>
    </w:p>
    <w:p w14:paraId="1784C8C1" w14:textId="77777777" w:rsidR="0010313E" w:rsidRPr="00D9740D" w:rsidRDefault="0010313E" w:rsidP="0010313E">
      <w:pPr>
        <w:spacing w:after="240"/>
        <w:ind w:left="2160" w:hanging="720"/>
        <w:rPr>
          <w:szCs w:val="20"/>
        </w:rPr>
      </w:pPr>
      <w:r w:rsidRPr="00D9740D">
        <w:rPr>
          <w:szCs w:val="20"/>
        </w:rPr>
        <w:t>(i)</w:t>
      </w:r>
      <w:r w:rsidRPr="00D9740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10313E" w:rsidRPr="00D9740D" w14:paraId="5904A2A4"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5C16505B" w14:textId="77777777" w:rsidR="0010313E" w:rsidRPr="00D9740D" w:rsidRDefault="0010313E" w:rsidP="00C86FEB">
            <w:pPr>
              <w:spacing w:after="120"/>
              <w:rPr>
                <w:b/>
                <w:iCs/>
                <w:sz w:val="20"/>
                <w:szCs w:val="20"/>
              </w:rPr>
            </w:pPr>
            <w:r w:rsidRPr="00D9740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5F158E65"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10EDB3DB"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21E04146" w14:textId="77777777" w:rsidR="0010313E" w:rsidRPr="00D9740D" w:rsidRDefault="0010313E" w:rsidP="00C86FEB">
            <w:pPr>
              <w:spacing w:after="60"/>
              <w:rPr>
                <w:iCs/>
                <w:sz w:val="20"/>
                <w:szCs w:val="20"/>
              </w:rPr>
            </w:pPr>
            <w:r w:rsidRPr="00D9740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3334F026" w14:textId="77777777" w:rsidR="0010313E" w:rsidRPr="00D9740D" w:rsidRDefault="0010313E" w:rsidP="00C86FEB">
            <w:pPr>
              <w:spacing w:after="60"/>
              <w:rPr>
                <w:iCs/>
                <w:sz w:val="20"/>
                <w:szCs w:val="20"/>
              </w:rPr>
            </w:pPr>
            <w:r w:rsidRPr="00D9740D">
              <w:rPr>
                <w:iCs/>
                <w:sz w:val="20"/>
                <w:szCs w:val="20"/>
              </w:rPr>
              <w:t>$1,500</w:t>
            </w:r>
          </w:p>
        </w:tc>
      </w:tr>
      <w:tr w:rsidR="0010313E" w:rsidRPr="00D9740D" w14:paraId="736938BB"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0A198811" w14:textId="77777777" w:rsidR="0010313E" w:rsidRPr="00D9740D" w:rsidRDefault="0010313E" w:rsidP="00C86FEB">
            <w:pPr>
              <w:spacing w:after="60"/>
              <w:rPr>
                <w:iCs/>
                <w:sz w:val="20"/>
                <w:szCs w:val="20"/>
              </w:rPr>
            </w:pPr>
            <w:r w:rsidRPr="00D9740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1085ADCD"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3CE3B2A"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26B26508" w14:textId="77777777" w:rsidR="0010313E" w:rsidRPr="00D9740D" w:rsidRDefault="0010313E" w:rsidP="00C86FEB">
            <w:pPr>
              <w:spacing w:after="60"/>
              <w:rPr>
                <w:iCs/>
                <w:sz w:val="20"/>
                <w:szCs w:val="20"/>
              </w:rPr>
            </w:pPr>
            <w:r w:rsidRPr="00D9740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24DAAA91" w14:textId="77777777" w:rsidR="0010313E" w:rsidRPr="00D9740D" w:rsidRDefault="0010313E" w:rsidP="00C86FEB">
            <w:pPr>
              <w:spacing w:after="60"/>
              <w:rPr>
                <w:iCs/>
                <w:sz w:val="20"/>
                <w:szCs w:val="20"/>
              </w:rPr>
            </w:pPr>
            <w:r w:rsidRPr="00D9740D">
              <w:rPr>
                <w:iCs/>
                <w:sz w:val="20"/>
                <w:szCs w:val="20"/>
              </w:rPr>
              <w:t>-$250.00</w:t>
            </w:r>
          </w:p>
        </w:tc>
      </w:tr>
    </w:tbl>
    <w:p w14:paraId="49C0A6D4" w14:textId="77777777" w:rsidR="0010313E" w:rsidRPr="00D9740D" w:rsidRDefault="0010313E" w:rsidP="0010313E">
      <w:pPr>
        <w:spacing w:before="240" w:after="240"/>
        <w:ind w:left="2160" w:hanging="720"/>
        <w:rPr>
          <w:szCs w:val="20"/>
        </w:rPr>
      </w:pPr>
      <w:r w:rsidRPr="00D9740D">
        <w:rPr>
          <w:szCs w:val="20"/>
        </w:rPr>
        <w:t>(ii)</w:t>
      </w:r>
      <w:r w:rsidRPr="00D9740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10313E" w:rsidRPr="00D9740D" w14:paraId="1E0B64AC"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7ECCF47E" w14:textId="77777777" w:rsidR="0010313E" w:rsidRPr="00D9740D" w:rsidRDefault="0010313E" w:rsidP="00C86FEB">
            <w:pPr>
              <w:spacing w:after="120"/>
              <w:rPr>
                <w:b/>
                <w:iCs/>
                <w:sz w:val="20"/>
                <w:szCs w:val="20"/>
              </w:rPr>
            </w:pPr>
            <w:r w:rsidRPr="00D9740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17CC920B"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F9CB836"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621E890" w14:textId="77777777" w:rsidR="0010313E" w:rsidRPr="00D9740D" w:rsidRDefault="0010313E" w:rsidP="00C86FEB">
            <w:pPr>
              <w:spacing w:after="60"/>
              <w:rPr>
                <w:iCs/>
                <w:sz w:val="20"/>
                <w:szCs w:val="20"/>
              </w:rPr>
            </w:pPr>
            <w:r w:rsidRPr="00D9740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4DE39A21" w14:textId="77777777" w:rsidR="0010313E" w:rsidRPr="00D9740D" w:rsidRDefault="0010313E" w:rsidP="00C86FEB">
            <w:pPr>
              <w:spacing w:after="60"/>
              <w:rPr>
                <w:iCs/>
                <w:sz w:val="20"/>
                <w:szCs w:val="20"/>
              </w:rPr>
            </w:pPr>
            <w:r w:rsidRPr="00D9740D">
              <w:rPr>
                <w:iCs/>
                <w:sz w:val="20"/>
                <w:szCs w:val="20"/>
              </w:rPr>
              <w:t>Price associated with the highest MW in submitted Energy Offer Curve</w:t>
            </w:r>
          </w:p>
        </w:tc>
      </w:tr>
      <w:tr w:rsidR="0010313E" w:rsidRPr="00D9740D" w14:paraId="26EB1189"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2A53A963" w14:textId="77777777" w:rsidR="0010313E" w:rsidRPr="00D9740D" w:rsidRDefault="0010313E" w:rsidP="00C86FEB">
            <w:pPr>
              <w:spacing w:after="60"/>
              <w:rPr>
                <w:iCs/>
                <w:sz w:val="20"/>
                <w:szCs w:val="20"/>
              </w:rPr>
            </w:pPr>
            <w:r w:rsidRPr="00D9740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66961686" w14:textId="77777777" w:rsidR="0010313E" w:rsidRPr="00D9740D" w:rsidRDefault="0010313E" w:rsidP="00C86FEB">
            <w:pPr>
              <w:spacing w:after="60"/>
              <w:rPr>
                <w:iCs/>
                <w:sz w:val="20"/>
                <w:szCs w:val="20"/>
              </w:rPr>
            </w:pPr>
            <w:r w:rsidRPr="00D9740D">
              <w:rPr>
                <w:iCs/>
                <w:sz w:val="20"/>
                <w:szCs w:val="20"/>
              </w:rPr>
              <w:t>Energy Offer Curve</w:t>
            </w:r>
          </w:p>
        </w:tc>
      </w:tr>
      <w:tr w:rsidR="0010313E" w:rsidRPr="00D9740D" w14:paraId="2C6D865E"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230C7C1A"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3101C84A"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3813FD8A"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00C88291"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2745B3EB" w14:textId="77777777" w:rsidR="0010313E" w:rsidRPr="00D9740D" w:rsidRDefault="0010313E" w:rsidP="00C86FEB">
            <w:pPr>
              <w:spacing w:after="60"/>
              <w:rPr>
                <w:iCs/>
                <w:sz w:val="20"/>
                <w:szCs w:val="20"/>
              </w:rPr>
            </w:pPr>
            <w:r w:rsidRPr="00D9740D">
              <w:rPr>
                <w:iCs/>
                <w:sz w:val="20"/>
                <w:szCs w:val="20"/>
              </w:rPr>
              <w:t>-$250.00</w:t>
            </w:r>
          </w:p>
        </w:tc>
      </w:tr>
    </w:tbl>
    <w:p w14:paraId="71F25AD4" w14:textId="77777777" w:rsidR="0010313E" w:rsidRPr="00D9740D" w:rsidRDefault="0010313E" w:rsidP="0010313E">
      <w:pPr>
        <w:spacing w:before="240" w:after="240"/>
        <w:ind w:left="1440" w:hanging="720"/>
        <w:rPr>
          <w:szCs w:val="20"/>
        </w:rPr>
      </w:pPr>
      <w:r w:rsidRPr="00D9740D">
        <w:rPr>
          <w:szCs w:val="20"/>
        </w:rPr>
        <w:t>(e)</w:t>
      </w:r>
      <w:r w:rsidRPr="00D9740D">
        <w:rPr>
          <w:szCs w:val="20"/>
        </w:rPr>
        <w:tab/>
        <w:t xml:space="preserve">RUC-committed Resources </w:t>
      </w:r>
    </w:p>
    <w:p w14:paraId="7993684E" w14:textId="77777777" w:rsidR="0010313E" w:rsidRPr="00D9740D" w:rsidRDefault="0010313E" w:rsidP="0010313E">
      <w:pPr>
        <w:spacing w:before="240" w:after="240"/>
        <w:ind w:left="2160" w:hanging="720"/>
        <w:rPr>
          <w:szCs w:val="20"/>
        </w:rPr>
      </w:pPr>
      <w:r w:rsidRPr="00D9740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10313E" w:rsidRPr="00D9740D" w14:paraId="3E0AD737" w14:textId="77777777" w:rsidTr="00C86FEB">
        <w:trPr>
          <w:trHeight w:val="359"/>
        </w:trPr>
        <w:tc>
          <w:tcPr>
            <w:tcW w:w="3540" w:type="dxa"/>
            <w:tcBorders>
              <w:top w:val="single" w:sz="4" w:space="0" w:color="auto"/>
              <w:left w:val="single" w:sz="4" w:space="0" w:color="auto"/>
              <w:bottom w:val="single" w:sz="4" w:space="0" w:color="auto"/>
              <w:right w:val="single" w:sz="4" w:space="0" w:color="auto"/>
            </w:tcBorders>
            <w:hideMark/>
          </w:tcPr>
          <w:p w14:paraId="27156AC1" w14:textId="77777777" w:rsidR="0010313E" w:rsidRPr="00D9740D" w:rsidRDefault="0010313E" w:rsidP="00C86FEB">
            <w:pPr>
              <w:spacing w:after="120"/>
              <w:rPr>
                <w:b/>
                <w:iCs/>
                <w:sz w:val="20"/>
                <w:szCs w:val="20"/>
              </w:rPr>
            </w:pPr>
            <w:r w:rsidRPr="00D9740D">
              <w:rPr>
                <w:b/>
                <w:iCs/>
                <w:sz w:val="20"/>
                <w:szCs w:val="20"/>
              </w:rPr>
              <w:lastRenderedPageBreak/>
              <w:t>MW</w:t>
            </w:r>
          </w:p>
        </w:tc>
        <w:tc>
          <w:tcPr>
            <w:tcW w:w="2810" w:type="dxa"/>
            <w:tcBorders>
              <w:top w:val="single" w:sz="4" w:space="0" w:color="auto"/>
              <w:left w:val="single" w:sz="4" w:space="0" w:color="auto"/>
              <w:bottom w:val="single" w:sz="4" w:space="0" w:color="auto"/>
              <w:right w:val="single" w:sz="4" w:space="0" w:color="auto"/>
            </w:tcBorders>
            <w:hideMark/>
          </w:tcPr>
          <w:p w14:paraId="7BAD2FAC"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23B7921" w14:textId="77777777" w:rsidTr="00C86FEB">
        <w:trPr>
          <w:trHeight w:val="364"/>
        </w:trPr>
        <w:tc>
          <w:tcPr>
            <w:tcW w:w="3540" w:type="dxa"/>
            <w:tcBorders>
              <w:top w:val="single" w:sz="4" w:space="0" w:color="auto"/>
              <w:left w:val="single" w:sz="4" w:space="0" w:color="auto"/>
              <w:bottom w:val="single" w:sz="4" w:space="0" w:color="auto"/>
              <w:right w:val="single" w:sz="4" w:space="0" w:color="auto"/>
            </w:tcBorders>
            <w:hideMark/>
          </w:tcPr>
          <w:p w14:paraId="40EF2B07" w14:textId="77777777" w:rsidR="0010313E" w:rsidRPr="00D9740D" w:rsidRDefault="0010313E" w:rsidP="00C86FEB">
            <w:pPr>
              <w:spacing w:after="60"/>
              <w:rPr>
                <w:iCs/>
                <w:sz w:val="20"/>
                <w:szCs w:val="20"/>
              </w:rPr>
            </w:pPr>
            <w:r w:rsidRPr="00D9740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32528169" w14:textId="6AEFFF5A" w:rsidR="0010313E" w:rsidRPr="00D9740D" w:rsidRDefault="0010313E" w:rsidP="00C86FEB">
            <w:pPr>
              <w:spacing w:after="60"/>
              <w:rPr>
                <w:iCs/>
                <w:sz w:val="20"/>
                <w:szCs w:val="20"/>
              </w:rPr>
            </w:pPr>
            <w:r w:rsidRPr="00D9740D">
              <w:rPr>
                <w:iCs/>
                <w:sz w:val="20"/>
                <w:szCs w:val="20"/>
              </w:rPr>
              <w:t>$</w:t>
            </w:r>
            <w:ins w:id="115" w:author="Joint Commenters 032422" w:date="2022-03-22T11:43:00Z">
              <w:r>
                <w:rPr>
                  <w:iCs/>
                  <w:sz w:val="20"/>
                  <w:szCs w:val="20"/>
                </w:rPr>
                <w:t>200</w:t>
              </w:r>
            </w:ins>
            <w:ins w:id="116" w:author="IMM" w:date="2021-08-09T15:30:00Z">
              <w:del w:id="117" w:author="Joint Commenters 032422" w:date="2022-03-22T11:43:00Z">
                <w:r w:rsidRPr="00D9740D" w:rsidDel="0010313E">
                  <w:rPr>
                    <w:iCs/>
                    <w:sz w:val="20"/>
                    <w:szCs w:val="20"/>
                  </w:rPr>
                  <w:delText>75</w:delText>
                </w:r>
              </w:del>
            </w:ins>
            <w:del w:id="118" w:author="IMM" w:date="2021-08-09T15:30:00Z">
              <w:r w:rsidRPr="00D9740D">
                <w:rPr>
                  <w:iCs/>
                  <w:sz w:val="20"/>
                  <w:szCs w:val="20"/>
                </w:rPr>
                <w:delText>1,500</w:delText>
              </w:r>
            </w:del>
          </w:p>
        </w:tc>
      </w:tr>
      <w:tr w:rsidR="0010313E" w:rsidRPr="00D9740D" w14:paraId="17510B27" w14:textId="77777777" w:rsidTr="00C86FEB">
        <w:trPr>
          <w:trHeight w:val="377"/>
        </w:trPr>
        <w:tc>
          <w:tcPr>
            <w:tcW w:w="3540" w:type="dxa"/>
            <w:tcBorders>
              <w:top w:val="single" w:sz="4" w:space="0" w:color="auto"/>
              <w:left w:val="single" w:sz="4" w:space="0" w:color="auto"/>
              <w:bottom w:val="single" w:sz="4" w:space="0" w:color="auto"/>
              <w:right w:val="single" w:sz="4" w:space="0" w:color="auto"/>
            </w:tcBorders>
            <w:hideMark/>
          </w:tcPr>
          <w:p w14:paraId="5EA2B49D" w14:textId="77777777" w:rsidR="0010313E" w:rsidRPr="00D9740D" w:rsidRDefault="0010313E" w:rsidP="00C86FEB">
            <w:pPr>
              <w:spacing w:after="60"/>
              <w:rPr>
                <w:iCs/>
                <w:sz w:val="20"/>
                <w:szCs w:val="20"/>
              </w:rPr>
            </w:pPr>
            <w:r w:rsidRPr="00D9740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22F7CBC5" w14:textId="68AD78B8" w:rsidR="0010313E" w:rsidRPr="00D9740D" w:rsidRDefault="0010313E" w:rsidP="00C86FEB">
            <w:pPr>
              <w:spacing w:after="60"/>
              <w:rPr>
                <w:iCs/>
                <w:sz w:val="20"/>
                <w:szCs w:val="20"/>
              </w:rPr>
            </w:pPr>
            <w:r w:rsidRPr="00D9740D">
              <w:rPr>
                <w:iCs/>
                <w:sz w:val="20"/>
                <w:szCs w:val="20"/>
              </w:rPr>
              <w:t>$</w:t>
            </w:r>
            <w:ins w:id="119" w:author="Joint Commenters 032422" w:date="2022-03-22T11:43:00Z">
              <w:r>
                <w:rPr>
                  <w:iCs/>
                  <w:sz w:val="20"/>
                  <w:szCs w:val="20"/>
                </w:rPr>
                <w:t>200</w:t>
              </w:r>
            </w:ins>
            <w:ins w:id="120" w:author="IMM" w:date="2021-08-09T15:30:00Z">
              <w:del w:id="121" w:author="Joint Commenters 032422" w:date="2022-03-22T11:44:00Z">
                <w:r w:rsidRPr="00D9740D" w:rsidDel="0010313E">
                  <w:rPr>
                    <w:iCs/>
                    <w:sz w:val="20"/>
                    <w:szCs w:val="20"/>
                  </w:rPr>
                  <w:delText>75</w:delText>
                </w:r>
              </w:del>
            </w:ins>
            <w:del w:id="122" w:author="IMM" w:date="2021-08-09T15:30:00Z">
              <w:r w:rsidRPr="00D9740D">
                <w:rPr>
                  <w:iCs/>
                  <w:sz w:val="20"/>
                  <w:szCs w:val="20"/>
                </w:rPr>
                <w:delText>1,500</w:delText>
              </w:r>
            </w:del>
          </w:p>
        </w:tc>
      </w:tr>
    </w:tbl>
    <w:p w14:paraId="1B258EB1" w14:textId="77777777" w:rsidR="0010313E" w:rsidRPr="00D9740D" w:rsidRDefault="0010313E" w:rsidP="0010313E">
      <w:pPr>
        <w:spacing w:before="240" w:after="240"/>
        <w:ind w:left="2160" w:hanging="720"/>
        <w:rPr>
          <w:szCs w:val="20"/>
        </w:rPr>
      </w:pPr>
      <w:r w:rsidRPr="00D9740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14:paraId="6651C3C5" w14:textId="77777777" w:rsidTr="00C86FEB">
        <w:trPr>
          <w:trHeight w:val="350"/>
        </w:trPr>
        <w:tc>
          <w:tcPr>
            <w:tcW w:w="3531" w:type="dxa"/>
            <w:tcBorders>
              <w:top w:val="single" w:sz="4" w:space="0" w:color="auto"/>
              <w:left w:val="single" w:sz="4" w:space="0" w:color="auto"/>
              <w:bottom w:val="single" w:sz="4" w:space="0" w:color="auto"/>
              <w:right w:val="single" w:sz="4" w:space="0" w:color="auto"/>
            </w:tcBorders>
            <w:hideMark/>
          </w:tcPr>
          <w:p w14:paraId="0ADFE6A2" w14:textId="77777777" w:rsidR="0010313E" w:rsidRPr="00D9740D" w:rsidRDefault="0010313E" w:rsidP="00C86FEB">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4A9F8F85"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4D3D2AB3" w14:textId="77777777" w:rsidTr="00C86FEB">
        <w:trPr>
          <w:trHeight w:val="345"/>
        </w:trPr>
        <w:tc>
          <w:tcPr>
            <w:tcW w:w="3531" w:type="dxa"/>
            <w:tcBorders>
              <w:top w:val="single" w:sz="4" w:space="0" w:color="auto"/>
              <w:left w:val="single" w:sz="4" w:space="0" w:color="auto"/>
              <w:bottom w:val="single" w:sz="4" w:space="0" w:color="auto"/>
              <w:right w:val="single" w:sz="4" w:space="0" w:color="auto"/>
            </w:tcBorders>
            <w:hideMark/>
          </w:tcPr>
          <w:p w14:paraId="69D05054" w14:textId="77777777" w:rsidR="0010313E" w:rsidRPr="00D9740D" w:rsidRDefault="0010313E" w:rsidP="00C86FEB">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77A698B4" w14:textId="7192F9F9" w:rsidR="0010313E" w:rsidRPr="00D9740D" w:rsidRDefault="0010313E" w:rsidP="00C86FEB">
            <w:pPr>
              <w:spacing w:after="60"/>
              <w:rPr>
                <w:iCs/>
                <w:sz w:val="20"/>
                <w:szCs w:val="20"/>
              </w:rPr>
            </w:pPr>
            <w:r w:rsidRPr="00D9740D">
              <w:rPr>
                <w:iCs/>
                <w:sz w:val="20"/>
                <w:szCs w:val="20"/>
              </w:rPr>
              <w:t>Greater of $</w:t>
            </w:r>
            <w:ins w:id="123" w:author="Joint Commenters 032422" w:date="2022-03-22T11:44:00Z">
              <w:r>
                <w:rPr>
                  <w:iCs/>
                  <w:sz w:val="20"/>
                  <w:szCs w:val="20"/>
                </w:rPr>
                <w:t>200</w:t>
              </w:r>
            </w:ins>
            <w:ins w:id="124" w:author="IMM" w:date="2021-08-09T15:29:00Z">
              <w:del w:id="125" w:author="Joint Commenters 032422" w:date="2022-03-22T11:44:00Z">
                <w:r w:rsidRPr="00D9740D" w:rsidDel="0010313E">
                  <w:rPr>
                    <w:iCs/>
                    <w:sz w:val="20"/>
                    <w:szCs w:val="20"/>
                  </w:rPr>
                  <w:delText>75</w:delText>
                </w:r>
              </w:del>
            </w:ins>
            <w:del w:id="126" w:author="IMM" w:date="2021-08-09T15:29:00Z">
              <w:r w:rsidRPr="00D9740D">
                <w:rPr>
                  <w:iCs/>
                  <w:sz w:val="20"/>
                  <w:szCs w:val="20"/>
                </w:rPr>
                <w:delText>1,500</w:delText>
              </w:r>
            </w:del>
            <w:r w:rsidRPr="00D9740D">
              <w:rPr>
                <w:iCs/>
                <w:sz w:val="20"/>
                <w:szCs w:val="20"/>
              </w:rPr>
              <w:t xml:space="preserve"> or price associated with the highest MW in QSE submitted Energy Offer Curve</w:t>
            </w:r>
          </w:p>
        </w:tc>
      </w:tr>
      <w:tr w:rsidR="0010313E" w:rsidRPr="00D9740D" w14:paraId="663F8ACE" w14:textId="77777777" w:rsidTr="00C86FEB">
        <w:trPr>
          <w:trHeight w:val="615"/>
        </w:trPr>
        <w:tc>
          <w:tcPr>
            <w:tcW w:w="3531" w:type="dxa"/>
            <w:tcBorders>
              <w:top w:val="single" w:sz="4" w:space="0" w:color="auto"/>
              <w:left w:val="single" w:sz="4" w:space="0" w:color="auto"/>
              <w:bottom w:val="single" w:sz="4" w:space="0" w:color="auto"/>
              <w:right w:val="single" w:sz="4" w:space="0" w:color="auto"/>
            </w:tcBorders>
            <w:hideMark/>
          </w:tcPr>
          <w:p w14:paraId="3E9BF1DD" w14:textId="77777777" w:rsidR="0010313E" w:rsidRPr="00D9740D" w:rsidRDefault="0010313E" w:rsidP="00C86FEB">
            <w:pPr>
              <w:spacing w:after="60"/>
              <w:rPr>
                <w:iCs/>
                <w:sz w:val="20"/>
                <w:szCs w:val="20"/>
              </w:rPr>
            </w:pPr>
            <w:r w:rsidRPr="00D9740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7F9A8725" w14:textId="78B833E8" w:rsidR="0010313E" w:rsidRPr="00D9740D" w:rsidRDefault="0010313E" w:rsidP="00C86FEB">
            <w:pPr>
              <w:spacing w:after="60"/>
              <w:rPr>
                <w:iCs/>
                <w:sz w:val="20"/>
                <w:szCs w:val="20"/>
              </w:rPr>
            </w:pPr>
            <w:r w:rsidRPr="00D9740D">
              <w:rPr>
                <w:iCs/>
                <w:sz w:val="20"/>
                <w:szCs w:val="20"/>
              </w:rPr>
              <w:t>Greater of $</w:t>
            </w:r>
            <w:ins w:id="127" w:author="Joint Commenters 032422" w:date="2022-03-22T11:44:00Z">
              <w:r>
                <w:rPr>
                  <w:iCs/>
                  <w:sz w:val="20"/>
                  <w:szCs w:val="20"/>
                </w:rPr>
                <w:t>200</w:t>
              </w:r>
            </w:ins>
            <w:ins w:id="128" w:author="IMM" w:date="2021-08-09T15:29:00Z">
              <w:del w:id="129" w:author="Joint Commenters 032422" w:date="2022-03-22T11:44:00Z">
                <w:r w:rsidRPr="00D9740D" w:rsidDel="0010313E">
                  <w:rPr>
                    <w:iCs/>
                    <w:sz w:val="20"/>
                    <w:szCs w:val="20"/>
                  </w:rPr>
                  <w:delText>75</w:delText>
                </w:r>
              </w:del>
            </w:ins>
            <w:del w:id="130" w:author="IMM" w:date="2021-08-09T15:29:00Z">
              <w:r w:rsidRPr="00D9740D">
                <w:rPr>
                  <w:iCs/>
                  <w:sz w:val="20"/>
                  <w:szCs w:val="20"/>
                </w:rPr>
                <w:delText>1,500</w:delText>
              </w:r>
            </w:del>
            <w:r w:rsidRPr="00D9740D">
              <w:rPr>
                <w:iCs/>
                <w:sz w:val="20"/>
                <w:szCs w:val="20"/>
              </w:rPr>
              <w:t xml:space="preserve"> or the QSE submitted Energy Offer Curve</w:t>
            </w:r>
          </w:p>
        </w:tc>
      </w:tr>
      <w:tr w:rsidR="0010313E" w:rsidRPr="00D9740D" w14:paraId="4E47FEAD" w14:textId="77777777" w:rsidTr="00C86FEB">
        <w:trPr>
          <w:trHeight w:val="916"/>
        </w:trPr>
        <w:tc>
          <w:tcPr>
            <w:tcW w:w="3531" w:type="dxa"/>
            <w:tcBorders>
              <w:top w:val="single" w:sz="4" w:space="0" w:color="auto"/>
              <w:left w:val="single" w:sz="4" w:space="0" w:color="auto"/>
              <w:bottom w:val="single" w:sz="4" w:space="0" w:color="auto"/>
              <w:right w:val="single" w:sz="4" w:space="0" w:color="auto"/>
            </w:tcBorders>
            <w:hideMark/>
          </w:tcPr>
          <w:p w14:paraId="2EBCDE1F" w14:textId="77777777" w:rsidR="0010313E" w:rsidRPr="00D9740D" w:rsidRDefault="0010313E" w:rsidP="00C86FEB">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1EA22A93" w14:textId="5B8127C3" w:rsidR="0010313E" w:rsidRPr="00D9740D" w:rsidRDefault="0010313E" w:rsidP="00C86FEB">
            <w:pPr>
              <w:spacing w:after="60"/>
              <w:rPr>
                <w:iCs/>
                <w:sz w:val="20"/>
                <w:szCs w:val="20"/>
              </w:rPr>
            </w:pPr>
            <w:r w:rsidRPr="00D9740D">
              <w:rPr>
                <w:iCs/>
                <w:sz w:val="20"/>
                <w:szCs w:val="20"/>
              </w:rPr>
              <w:t>Greater of $</w:t>
            </w:r>
            <w:ins w:id="131" w:author="Joint Commenters 032422" w:date="2022-03-22T11:44:00Z">
              <w:r>
                <w:rPr>
                  <w:iCs/>
                  <w:sz w:val="20"/>
                  <w:szCs w:val="20"/>
                </w:rPr>
                <w:t>200</w:t>
              </w:r>
            </w:ins>
            <w:ins w:id="132" w:author="IMM" w:date="2021-08-09T15:29:00Z">
              <w:del w:id="133" w:author="Joint Commenters 032422" w:date="2022-03-22T11:44:00Z">
                <w:r w:rsidRPr="00D9740D" w:rsidDel="0010313E">
                  <w:rPr>
                    <w:iCs/>
                    <w:sz w:val="20"/>
                    <w:szCs w:val="20"/>
                  </w:rPr>
                  <w:delText>75</w:delText>
                </w:r>
              </w:del>
            </w:ins>
            <w:del w:id="134" w:author="IMM" w:date="2021-08-09T15:29:00Z">
              <w:r w:rsidRPr="00D9740D">
                <w:rPr>
                  <w:iCs/>
                  <w:sz w:val="20"/>
                  <w:szCs w:val="20"/>
                </w:rPr>
                <w:delText>1,500</w:delText>
              </w:r>
            </w:del>
            <w:r w:rsidRPr="00D9740D">
              <w:rPr>
                <w:iCs/>
                <w:sz w:val="20"/>
                <w:szCs w:val="20"/>
              </w:rPr>
              <w:t xml:space="preserve"> or the first price point of the QSE submitted Energy Offer Curve</w:t>
            </w:r>
          </w:p>
        </w:tc>
      </w:tr>
    </w:tbl>
    <w:p w14:paraId="3B02124F" w14:textId="77777777" w:rsidR="0010313E" w:rsidRPr="00D9740D" w:rsidRDefault="0010313E" w:rsidP="0010313E">
      <w:pPr>
        <w:spacing w:before="240" w:after="240"/>
        <w:ind w:left="2160" w:hanging="720"/>
        <w:rPr>
          <w:szCs w:val="20"/>
        </w:rPr>
      </w:pPr>
      <w:r w:rsidRPr="00D9740D">
        <w:rPr>
          <w:szCs w:val="20"/>
        </w:rPr>
        <w:t xml:space="preserve">(iii) </w:t>
      </w:r>
      <w:r w:rsidRPr="00D9740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14:paraId="438C7A3F"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598523E9" w14:textId="77777777" w:rsidR="0010313E" w:rsidRPr="00D9740D" w:rsidRDefault="0010313E" w:rsidP="00C86FEB">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63BF78DC"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FD99117"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7F3A930E" w14:textId="77777777" w:rsidR="0010313E" w:rsidRPr="00D9740D" w:rsidRDefault="0010313E" w:rsidP="00C86FEB">
            <w:pPr>
              <w:spacing w:after="120"/>
              <w:rPr>
                <w:iCs/>
                <w:sz w:val="20"/>
                <w:szCs w:val="20"/>
              </w:rPr>
            </w:pPr>
            <w:r w:rsidRPr="00D9740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05288DEE" w14:textId="1094A93F" w:rsidR="0010313E" w:rsidRPr="00D9740D" w:rsidRDefault="0010313E" w:rsidP="00C86FEB">
            <w:pPr>
              <w:spacing w:after="120"/>
              <w:rPr>
                <w:iCs/>
                <w:sz w:val="20"/>
                <w:szCs w:val="20"/>
              </w:rPr>
            </w:pPr>
            <w:r w:rsidRPr="00D9740D">
              <w:rPr>
                <w:iCs/>
                <w:sz w:val="20"/>
                <w:szCs w:val="20"/>
              </w:rPr>
              <w:t>$</w:t>
            </w:r>
            <w:ins w:id="135" w:author="Joint Commenters 032422" w:date="2022-03-22T11:44:00Z">
              <w:r>
                <w:rPr>
                  <w:iCs/>
                  <w:sz w:val="20"/>
                  <w:szCs w:val="20"/>
                </w:rPr>
                <w:t>200</w:t>
              </w:r>
            </w:ins>
            <w:ins w:id="136" w:author="IMM" w:date="2021-08-09T15:29:00Z">
              <w:del w:id="137" w:author="Joint Commenters 032422" w:date="2022-03-22T11:44:00Z">
                <w:r w:rsidRPr="00D9740D" w:rsidDel="0010313E">
                  <w:rPr>
                    <w:iCs/>
                    <w:sz w:val="20"/>
                    <w:szCs w:val="20"/>
                  </w:rPr>
                  <w:delText>75</w:delText>
                </w:r>
              </w:del>
            </w:ins>
            <w:del w:id="138" w:author="IMM" w:date="2021-08-09T15:29:00Z">
              <w:r w:rsidRPr="00D9740D">
                <w:rPr>
                  <w:iCs/>
                  <w:sz w:val="20"/>
                  <w:szCs w:val="20"/>
                </w:rPr>
                <w:delText>1,500</w:delText>
              </w:r>
            </w:del>
          </w:p>
        </w:tc>
      </w:tr>
      <w:tr w:rsidR="0010313E" w:rsidRPr="00D9740D" w14:paraId="79E83E78"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58A010F2" w14:textId="77777777" w:rsidR="0010313E" w:rsidRPr="00D9740D" w:rsidRDefault="0010313E" w:rsidP="00C86FEB">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FB6FBD8" w14:textId="5E94DB60" w:rsidR="0010313E" w:rsidRPr="00D9740D" w:rsidRDefault="0010313E" w:rsidP="00C86FEB">
            <w:pPr>
              <w:spacing w:after="120"/>
              <w:rPr>
                <w:iCs/>
                <w:sz w:val="20"/>
                <w:szCs w:val="20"/>
              </w:rPr>
            </w:pPr>
            <w:r w:rsidRPr="00D9740D">
              <w:rPr>
                <w:iCs/>
                <w:sz w:val="20"/>
                <w:szCs w:val="20"/>
              </w:rPr>
              <w:t>$</w:t>
            </w:r>
            <w:ins w:id="139" w:author="Joint Commenters 032422" w:date="2022-03-22T11:44:00Z">
              <w:r>
                <w:rPr>
                  <w:iCs/>
                  <w:sz w:val="20"/>
                  <w:szCs w:val="20"/>
                </w:rPr>
                <w:t>200</w:t>
              </w:r>
            </w:ins>
            <w:ins w:id="140" w:author="IMM" w:date="2021-08-09T15:29:00Z">
              <w:del w:id="141" w:author="Joint Commenters 032422" w:date="2022-03-22T11:44:00Z">
                <w:r w:rsidRPr="00D9740D" w:rsidDel="0010313E">
                  <w:rPr>
                    <w:iCs/>
                    <w:sz w:val="20"/>
                    <w:szCs w:val="20"/>
                  </w:rPr>
                  <w:delText>75</w:delText>
                </w:r>
              </w:del>
            </w:ins>
            <w:del w:id="142" w:author="IMM" w:date="2021-08-09T15:29:00Z">
              <w:r w:rsidRPr="00D9740D">
                <w:rPr>
                  <w:iCs/>
                  <w:sz w:val="20"/>
                  <w:szCs w:val="20"/>
                </w:rPr>
                <w:delText>1,500</w:delText>
              </w:r>
            </w:del>
          </w:p>
        </w:tc>
      </w:tr>
    </w:tbl>
    <w:p w14:paraId="5DB179DA" w14:textId="77777777" w:rsidR="0010313E" w:rsidRPr="00D9740D" w:rsidRDefault="0010313E" w:rsidP="0010313E">
      <w:pPr>
        <w:spacing w:before="240" w:after="240"/>
        <w:ind w:left="2160" w:hanging="720"/>
        <w:rPr>
          <w:szCs w:val="20"/>
        </w:rPr>
      </w:pPr>
      <w:r w:rsidRPr="00D9740D">
        <w:rPr>
          <w:szCs w:val="20"/>
        </w:rPr>
        <w:t xml:space="preserve">(iv) </w:t>
      </w:r>
      <w:r w:rsidRPr="00D9740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10313E" w:rsidRPr="00D9740D" w14:paraId="73DD58FB" w14:textId="77777777" w:rsidTr="00C86FEB">
        <w:trPr>
          <w:trHeight w:val="350"/>
        </w:trPr>
        <w:tc>
          <w:tcPr>
            <w:tcW w:w="3279" w:type="dxa"/>
            <w:tcBorders>
              <w:top w:val="single" w:sz="4" w:space="0" w:color="auto"/>
              <w:left w:val="single" w:sz="4" w:space="0" w:color="auto"/>
              <w:bottom w:val="single" w:sz="4" w:space="0" w:color="auto"/>
              <w:right w:val="single" w:sz="4" w:space="0" w:color="auto"/>
            </w:tcBorders>
            <w:hideMark/>
          </w:tcPr>
          <w:p w14:paraId="7C9C8E90" w14:textId="77777777" w:rsidR="0010313E" w:rsidRPr="00D9740D" w:rsidRDefault="0010313E" w:rsidP="00C86FEB">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1D161982"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5C6EE771" w14:textId="77777777" w:rsidTr="00C86FEB">
        <w:trPr>
          <w:trHeight w:val="345"/>
        </w:trPr>
        <w:tc>
          <w:tcPr>
            <w:tcW w:w="3279" w:type="dxa"/>
            <w:tcBorders>
              <w:top w:val="single" w:sz="4" w:space="0" w:color="auto"/>
              <w:left w:val="single" w:sz="4" w:space="0" w:color="auto"/>
              <w:bottom w:val="single" w:sz="4" w:space="0" w:color="auto"/>
              <w:right w:val="single" w:sz="4" w:space="0" w:color="auto"/>
            </w:tcBorders>
            <w:hideMark/>
          </w:tcPr>
          <w:p w14:paraId="0DAB7D56" w14:textId="77777777" w:rsidR="0010313E" w:rsidRPr="00D9740D" w:rsidRDefault="0010313E" w:rsidP="00C86FEB">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6F4124E" w14:textId="7C3EC1F8" w:rsidR="0010313E" w:rsidRPr="00D9740D" w:rsidRDefault="0010313E" w:rsidP="00C86FEB">
            <w:pPr>
              <w:spacing w:after="60"/>
              <w:rPr>
                <w:iCs/>
                <w:sz w:val="20"/>
                <w:szCs w:val="20"/>
              </w:rPr>
            </w:pPr>
            <w:r w:rsidRPr="00D9740D">
              <w:rPr>
                <w:iCs/>
                <w:sz w:val="20"/>
                <w:szCs w:val="20"/>
              </w:rPr>
              <w:t>Greater of $</w:t>
            </w:r>
            <w:ins w:id="143" w:author="Joint Commenters 032422" w:date="2022-03-22T11:44:00Z">
              <w:r>
                <w:rPr>
                  <w:iCs/>
                  <w:sz w:val="20"/>
                  <w:szCs w:val="20"/>
                </w:rPr>
                <w:t>200</w:t>
              </w:r>
            </w:ins>
            <w:ins w:id="144" w:author="IMM" w:date="2021-08-09T15:28:00Z">
              <w:del w:id="145" w:author="Joint Commenters 032422" w:date="2022-03-22T11:44:00Z">
                <w:r w:rsidRPr="00D9740D" w:rsidDel="0010313E">
                  <w:rPr>
                    <w:iCs/>
                    <w:sz w:val="20"/>
                    <w:szCs w:val="20"/>
                  </w:rPr>
                  <w:delText>75</w:delText>
                </w:r>
              </w:del>
            </w:ins>
            <w:del w:id="146" w:author="IMM" w:date="2021-08-09T15:28:00Z">
              <w:r w:rsidRPr="00D9740D">
                <w:rPr>
                  <w:iCs/>
                  <w:sz w:val="20"/>
                  <w:szCs w:val="20"/>
                </w:rPr>
                <w:delText>1,500</w:delText>
              </w:r>
            </w:del>
            <w:r w:rsidRPr="00D9740D">
              <w:rPr>
                <w:iCs/>
                <w:sz w:val="20"/>
                <w:szCs w:val="20"/>
              </w:rPr>
              <w:t xml:space="preserve"> or price associated with the highest MW in QSE submitted Energy Offer Curve</w:t>
            </w:r>
          </w:p>
        </w:tc>
      </w:tr>
      <w:tr w:rsidR="0010313E" w:rsidRPr="00D9740D" w14:paraId="783BBF6D"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25B1C13B" w14:textId="77777777" w:rsidR="0010313E" w:rsidRPr="00D9740D" w:rsidRDefault="0010313E" w:rsidP="00C86FEB">
            <w:pPr>
              <w:spacing w:after="60"/>
              <w:rPr>
                <w:iCs/>
                <w:sz w:val="20"/>
                <w:szCs w:val="20"/>
              </w:rPr>
            </w:pPr>
            <w:r w:rsidRPr="00D9740D">
              <w:rPr>
                <w:iCs/>
                <w:sz w:val="20"/>
                <w:szCs w:val="20"/>
              </w:rPr>
              <w:lastRenderedPageBreak/>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2F4EAC7B" w14:textId="5E9C05BE" w:rsidR="0010313E" w:rsidRPr="00D9740D" w:rsidRDefault="0010313E" w:rsidP="00C86FEB">
            <w:pPr>
              <w:spacing w:after="60"/>
              <w:rPr>
                <w:iCs/>
                <w:sz w:val="20"/>
                <w:szCs w:val="20"/>
              </w:rPr>
            </w:pPr>
            <w:r w:rsidRPr="00D9740D">
              <w:rPr>
                <w:iCs/>
                <w:sz w:val="20"/>
                <w:szCs w:val="20"/>
              </w:rPr>
              <w:t>Greater of $</w:t>
            </w:r>
            <w:ins w:id="147" w:author="Joint Commenters 032422" w:date="2022-03-22T11:44:00Z">
              <w:r>
                <w:rPr>
                  <w:iCs/>
                  <w:sz w:val="20"/>
                  <w:szCs w:val="20"/>
                </w:rPr>
                <w:t>200</w:t>
              </w:r>
            </w:ins>
            <w:ins w:id="148" w:author="IMM" w:date="2021-08-09T15:28:00Z">
              <w:del w:id="149" w:author="Joint Commenters 032422" w:date="2022-03-22T11:44:00Z">
                <w:r w:rsidRPr="00D9740D" w:rsidDel="0010313E">
                  <w:rPr>
                    <w:iCs/>
                    <w:sz w:val="20"/>
                    <w:szCs w:val="20"/>
                  </w:rPr>
                  <w:delText>75</w:delText>
                </w:r>
              </w:del>
            </w:ins>
            <w:del w:id="150" w:author="IMM" w:date="2021-08-09T15:28:00Z">
              <w:r w:rsidRPr="00D9740D">
                <w:rPr>
                  <w:iCs/>
                  <w:sz w:val="20"/>
                  <w:szCs w:val="20"/>
                </w:rPr>
                <w:delText>1,500</w:delText>
              </w:r>
            </w:del>
            <w:r w:rsidRPr="00D9740D">
              <w:rPr>
                <w:iCs/>
                <w:sz w:val="20"/>
                <w:szCs w:val="20"/>
              </w:rPr>
              <w:t xml:space="preserve"> or the QSE submitted Energy Offer Curve</w:t>
            </w:r>
          </w:p>
        </w:tc>
      </w:tr>
      <w:tr w:rsidR="0010313E" w:rsidRPr="00D9740D" w14:paraId="4313342C"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272BA326" w14:textId="11003912" w:rsidR="0010313E" w:rsidRPr="00D9740D" w:rsidRDefault="0010313E" w:rsidP="00C86FEB">
            <w:pPr>
              <w:spacing w:after="60"/>
              <w:rPr>
                <w:iCs/>
                <w:sz w:val="20"/>
                <w:szCs w:val="20"/>
              </w:rPr>
            </w:pPr>
            <w:r w:rsidRPr="00D9740D">
              <w:rPr>
                <w:iCs/>
                <w:sz w:val="20"/>
                <w:szCs w:val="20"/>
              </w:rPr>
              <w:t>HSL of QSE-committed configuration (if more than highest MW in Energy Offer Curve and price associated with highest MW in Energy Offer Curve is less than $</w:t>
            </w:r>
            <w:ins w:id="151" w:author="Joint Commenters 032422" w:date="2022-03-22T11:46:00Z">
              <w:r>
                <w:rPr>
                  <w:iCs/>
                  <w:sz w:val="20"/>
                  <w:szCs w:val="20"/>
                </w:rPr>
                <w:t>200</w:t>
              </w:r>
            </w:ins>
            <w:ins w:id="152" w:author="IMM" w:date="2021-08-09T15:28:00Z">
              <w:del w:id="153" w:author="Joint Commenters 032422" w:date="2022-03-22T11:46:00Z">
                <w:r w:rsidRPr="00D9740D" w:rsidDel="0010313E">
                  <w:rPr>
                    <w:iCs/>
                    <w:sz w:val="20"/>
                    <w:szCs w:val="20"/>
                  </w:rPr>
                  <w:delText>75</w:delText>
                </w:r>
              </w:del>
            </w:ins>
            <w:del w:id="154" w:author="IMM" w:date="2021-08-09T15:28:00Z">
              <w:r w:rsidRPr="00D9740D">
                <w:rPr>
                  <w:iCs/>
                  <w:sz w:val="20"/>
                  <w:szCs w:val="20"/>
                </w:rPr>
                <w:delText>1,500</w:delText>
              </w:r>
            </w:del>
            <w:r w:rsidRPr="00D9740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501EA7AB" w14:textId="1A27DE9A" w:rsidR="0010313E" w:rsidRPr="00D9740D" w:rsidRDefault="0010313E" w:rsidP="00C86FEB">
            <w:pPr>
              <w:spacing w:after="60"/>
              <w:rPr>
                <w:iCs/>
                <w:sz w:val="20"/>
                <w:szCs w:val="20"/>
              </w:rPr>
            </w:pPr>
            <w:r w:rsidRPr="00D9740D">
              <w:rPr>
                <w:iCs/>
                <w:sz w:val="20"/>
                <w:szCs w:val="20"/>
              </w:rPr>
              <w:t>$</w:t>
            </w:r>
            <w:ins w:id="155" w:author="Joint Commenters 032422" w:date="2022-03-22T11:44:00Z">
              <w:r>
                <w:rPr>
                  <w:iCs/>
                  <w:sz w:val="20"/>
                  <w:szCs w:val="20"/>
                </w:rPr>
                <w:t>200</w:t>
              </w:r>
            </w:ins>
            <w:ins w:id="156" w:author="IMM" w:date="2021-08-09T15:28:00Z">
              <w:del w:id="157" w:author="Joint Commenters 032422" w:date="2022-03-22T11:44:00Z">
                <w:r w:rsidRPr="00D9740D" w:rsidDel="0010313E">
                  <w:rPr>
                    <w:iCs/>
                    <w:sz w:val="20"/>
                    <w:szCs w:val="20"/>
                  </w:rPr>
                  <w:delText>75</w:delText>
                </w:r>
              </w:del>
            </w:ins>
            <w:del w:id="158" w:author="IMM" w:date="2021-08-09T15:28:00Z">
              <w:r w:rsidRPr="00D9740D">
                <w:rPr>
                  <w:iCs/>
                  <w:sz w:val="20"/>
                  <w:szCs w:val="20"/>
                </w:rPr>
                <w:delText>1,500</w:delText>
              </w:r>
            </w:del>
          </w:p>
        </w:tc>
      </w:tr>
      <w:tr w:rsidR="0010313E" w:rsidRPr="00D9740D" w14:paraId="36B2BD91" w14:textId="77777777" w:rsidTr="00C86FEB">
        <w:trPr>
          <w:trHeight w:val="368"/>
        </w:trPr>
        <w:tc>
          <w:tcPr>
            <w:tcW w:w="3279" w:type="dxa"/>
            <w:tcBorders>
              <w:top w:val="single" w:sz="4" w:space="0" w:color="auto"/>
              <w:left w:val="single" w:sz="4" w:space="0" w:color="auto"/>
              <w:bottom w:val="single" w:sz="4" w:space="0" w:color="auto"/>
              <w:right w:val="single" w:sz="4" w:space="0" w:color="auto"/>
            </w:tcBorders>
            <w:hideMark/>
          </w:tcPr>
          <w:p w14:paraId="52C548C9" w14:textId="77777777" w:rsidR="0010313E" w:rsidRPr="00D9740D" w:rsidRDefault="0010313E" w:rsidP="00C86FEB">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58627D3" w14:textId="77777777" w:rsidR="0010313E" w:rsidRPr="00D9740D" w:rsidRDefault="0010313E" w:rsidP="00C86FEB">
            <w:pPr>
              <w:spacing w:after="60"/>
              <w:rPr>
                <w:iCs/>
                <w:sz w:val="20"/>
                <w:szCs w:val="20"/>
              </w:rPr>
            </w:pPr>
            <w:r w:rsidRPr="00D9740D">
              <w:rPr>
                <w:iCs/>
                <w:sz w:val="20"/>
                <w:szCs w:val="20"/>
              </w:rPr>
              <w:t>Price associated with the highest MW in QSE submitted Energy Offer Curve</w:t>
            </w:r>
          </w:p>
        </w:tc>
      </w:tr>
      <w:tr w:rsidR="0010313E" w:rsidRPr="00D9740D" w14:paraId="0A424D85" w14:textId="77777777" w:rsidTr="00C86FEB">
        <w:trPr>
          <w:trHeight w:val="773"/>
        </w:trPr>
        <w:tc>
          <w:tcPr>
            <w:tcW w:w="3279" w:type="dxa"/>
            <w:tcBorders>
              <w:top w:val="single" w:sz="4" w:space="0" w:color="auto"/>
              <w:left w:val="single" w:sz="4" w:space="0" w:color="auto"/>
              <w:bottom w:val="single" w:sz="4" w:space="0" w:color="auto"/>
              <w:right w:val="single" w:sz="4" w:space="0" w:color="auto"/>
            </w:tcBorders>
            <w:hideMark/>
          </w:tcPr>
          <w:p w14:paraId="021F3D85" w14:textId="77777777" w:rsidR="0010313E" w:rsidRPr="00D9740D" w:rsidRDefault="0010313E" w:rsidP="00C86FEB">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0387C2A1" w14:textId="77777777" w:rsidR="0010313E" w:rsidRPr="00D9740D" w:rsidRDefault="0010313E" w:rsidP="00C86FEB">
            <w:pPr>
              <w:spacing w:after="60"/>
              <w:rPr>
                <w:iCs/>
                <w:sz w:val="20"/>
                <w:szCs w:val="20"/>
              </w:rPr>
            </w:pPr>
            <w:r w:rsidRPr="00D9740D">
              <w:rPr>
                <w:iCs/>
                <w:sz w:val="20"/>
                <w:szCs w:val="20"/>
              </w:rPr>
              <w:t>The QSE submitted Energy Offer Curve</w:t>
            </w:r>
          </w:p>
        </w:tc>
      </w:tr>
      <w:tr w:rsidR="0010313E" w:rsidRPr="00D9740D" w14:paraId="49D5076A" w14:textId="77777777" w:rsidTr="00C86FEB">
        <w:trPr>
          <w:trHeight w:val="503"/>
        </w:trPr>
        <w:tc>
          <w:tcPr>
            <w:tcW w:w="3279" w:type="dxa"/>
            <w:tcBorders>
              <w:top w:val="single" w:sz="4" w:space="0" w:color="auto"/>
              <w:left w:val="single" w:sz="4" w:space="0" w:color="auto"/>
              <w:bottom w:val="single" w:sz="4" w:space="0" w:color="auto"/>
              <w:right w:val="single" w:sz="4" w:space="0" w:color="auto"/>
            </w:tcBorders>
            <w:hideMark/>
          </w:tcPr>
          <w:p w14:paraId="2CA4A62C"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4387BFC7"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87AD260" w14:textId="77777777" w:rsidTr="00C86FEB">
        <w:trPr>
          <w:trHeight w:val="467"/>
        </w:trPr>
        <w:tc>
          <w:tcPr>
            <w:tcW w:w="3279" w:type="dxa"/>
            <w:tcBorders>
              <w:top w:val="single" w:sz="4" w:space="0" w:color="auto"/>
              <w:left w:val="single" w:sz="4" w:space="0" w:color="auto"/>
              <w:bottom w:val="single" w:sz="4" w:space="0" w:color="auto"/>
              <w:right w:val="single" w:sz="4" w:space="0" w:color="auto"/>
            </w:tcBorders>
            <w:hideMark/>
          </w:tcPr>
          <w:p w14:paraId="0C8A4A59"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052EDD5" w14:textId="77777777" w:rsidR="0010313E" w:rsidRPr="00D9740D" w:rsidRDefault="0010313E" w:rsidP="00C86FEB">
            <w:pPr>
              <w:spacing w:after="60"/>
              <w:rPr>
                <w:iCs/>
                <w:sz w:val="20"/>
                <w:szCs w:val="20"/>
              </w:rPr>
            </w:pPr>
            <w:r w:rsidRPr="00D9740D">
              <w:rPr>
                <w:iCs/>
                <w:sz w:val="20"/>
                <w:szCs w:val="20"/>
              </w:rPr>
              <w:t>-$250.00</w:t>
            </w:r>
          </w:p>
        </w:tc>
      </w:tr>
    </w:tbl>
    <w:p w14:paraId="1AE5B074" w14:textId="77777777" w:rsidR="0010313E" w:rsidRPr="00D9740D" w:rsidDel="006825DF" w:rsidRDefault="0010313E" w:rsidP="0010313E">
      <w:pPr>
        <w:rPr>
          <w:ins w:id="159" w:author="IMM 111921" w:date="2021-11-19T16:00:00Z"/>
          <w:del w:id="160" w:author="Joint Commenters 013122" w:date="2022-01-28T16:11: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rsidDel="006825DF" w14:paraId="4D80BBF3" w14:textId="77777777" w:rsidTr="00C86FEB">
        <w:trPr>
          <w:trHeight w:val="206"/>
          <w:ins w:id="161" w:author="IMM 111921" w:date="2021-11-19T15:59:00Z"/>
          <w:del w:id="162" w:author="Joint Commenters 013122" w:date="2022-01-28T16:11:00Z"/>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78AF041D" w14:textId="77777777" w:rsidR="0010313E" w:rsidRPr="00D9740D" w:rsidDel="006825DF" w:rsidRDefault="0010313E" w:rsidP="00C86FEB">
            <w:pPr>
              <w:spacing w:before="120" w:after="240"/>
              <w:rPr>
                <w:ins w:id="163" w:author="IMM 111921" w:date="2021-11-19T15:59:00Z"/>
                <w:del w:id="164" w:author="Joint Commenters 013122" w:date="2022-01-28T16:11:00Z"/>
                <w:b/>
                <w:i/>
                <w:iCs/>
                <w:lang w:val="x-none" w:eastAsia="x-none"/>
              </w:rPr>
            </w:pPr>
            <w:ins w:id="165" w:author="IMM 111921" w:date="2021-11-19T15:59:00Z">
              <w:del w:id="166" w:author="Joint Commenters 013122" w:date="2022-01-28T16:11:00Z">
                <w:r w:rsidRPr="00D9740D" w:rsidDel="006825DF">
                  <w:rPr>
                    <w:b/>
                    <w:i/>
                    <w:iCs/>
                    <w:lang w:val="x-none" w:eastAsia="x-none"/>
                  </w:rPr>
                  <w:delText>[NPRR</w:delText>
                </w:r>
              </w:del>
            </w:ins>
            <w:ins w:id="167" w:author="IMM 111921" w:date="2021-11-19T16:00:00Z">
              <w:del w:id="168" w:author="Joint Commenters 013122" w:date="2022-01-28T16:11:00Z">
                <w:r w:rsidRPr="00D9740D" w:rsidDel="006825DF">
                  <w:rPr>
                    <w:b/>
                    <w:i/>
                    <w:iCs/>
                    <w:lang w:eastAsia="x-none"/>
                  </w:rPr>
                  <w:delText>1092</w:delText>
                </w:r>
              </w:del>
            </w:ins>
            <w:ins w:id="169" w:author="IMM 111921" w:date="2021-11-19T15:59:00Z">
              <w:del w:id="170" w:author="Joint Commenters 013122" w:date="2022-01-28T16:11:00Z">
                <w:r w:rsidRPr="00D9740D" w:rsidDel="006825DF">
                  <w:rPr>
                    <w:b/>
                    <w:i/>
                    <w:iCs/>
                    <w:lang w:val="x-none" w:eastAsia="x-none"/>
                  </w:rPr>
                  <w:delText>:  Replace paragraph (</w:delText>
                </w:r>
              </w:del>
            </w:ins>
            <w:ins w:id="171" w:author="IMM 111921" w:date="2021-11-19T16:00:00Z">
              <w:del w:id="172" w:author="Joint Commenters 013122" w:date="2022-01-28T16:11:00Z">
                <w:r w:rsidRPr="00D9740D" w:rsidDel="006825DF">
                  <w:rPr>
                    <w:b/>
                    <w:i/>
                    <w:iCs/>
                    <w:lang w:eastAsia="x-none"/>
                  </w:rPr>
                  <w:delText>e</w:delText>
                </w:r>
              </w:del>
            </w:ins>
            <w:ins w:id="173" w:author="IMM 111921" w:date="2021-11-19T15:59:00Z">
              <w:del w:id="174" w:author="Joint Commenters 013122" w:date="2022-01-28T16:11:00Z">
                <w:r w:rsidRPr="00D9740D" w:rsidDel="006825DF">
                  <w:rPr>
                    <w:b/>
                    <w:i/>
                    <w:iCs/>
                    <w:lang w:val="x-none" w:eastAsia="x-none"/>
                  </w:rPr>
                  <w:delText>) above with the following upon system implementation:]</w:delText>
                </w:r>
              </w:del>
            </w:ins>
          </w:p>
          <w:p w14:paraId="6D3DD2A8" w14:textId="77777777" w:rsidR="0010313E" w:rsidRPr="00D9740D" w:rsidDel="006825DF" w:rsidRDefault="0010313E" w:rsidP="00C86FEB">
            <w:pPr>
              <w:spacing w:after="240"/>
              <w:ind w:left="1440" w:hanging="720"/>
              <w:rPr>
                <w:ins w:id="175" w:author="IMM 111921" w:date="2021-11-19T16:00:00Z"/>
                <w:del w:id="176" w:author="Joint Commenters 013122" w:date="2022-01-28T16:11:00Z"/>
                <w:szCs w:val="20"/>
              </w:rPr>
            </w:pPr>
            <w:ins w:id="177" w:author="IMM 111921" w:date="2021-11-19T16:00:00Z">
              <w:del w:id="178" w:author="Joint Commenters 013122" w:date="2022-01-28T16:11:00Z">
                <w:r w:rsidRPr="00D9740D" w:rsidDel="006825DF">
                  <w:rPr>
                    <w:szCs w:val="20"/>
                  </w:rPr>
                  <w:delText>(e)</w:delText>
                </w:r>
                <w:r w:rsidRPr="00D9740D" w:rsidDel="006825DF">
                  <w:rPr>
                    <w:szCs w:val="20"/>
                  </w:rPr>
                  <w:tab/>
                  <w:delText xml:space="preserve">RUC-committed Resources </w:delText>
                </w:r>
              </w:del>
            </w:ins>
          </w:p>
          <w:p w14:paraId="77C75643" w14:textId="77777777" w:rsidR="0010313E" w:rsidRPr="00D9740D" w:rsidDel="006825DF" w:rsidRDefault="0010313E" w:rsidP="00C86FEB">
            <w:pPr>
              <w:spacing w:after="240"/>
              <w:ind w:left="2160" w:hanging="720"/>
              <w:rPr>
                <w:ins w:id="179" w:author="IMM 111921" w:date="2021-11-19T16:00:00Z"/>
                <w:del w:id="180" w:author="Joint Commenters 013122" w:date="2022-01-28T16:11:00Z"/>
                <w:szCs w:val="20"/>
              </w:rPr>
            </w:pPr>
            <w:ins w:id="181" w:author="IMM 111921" w:date="2021-11-19T16:00:00Z">
              <w:del w:id="182" w:author="Joint Commenters 013122" w:date="2022-01-28T16:11:00Z">
                <w:r w:rsidRPr="00D9740D" w:rsidDel="006825DF">
                  <w:rPr>
                    <w:szCs w:val="20"/>
                  </w:rPr>
                  <w:delText>(i)        For each RUC-committed Resource that has not submitted an Energy Offer Curve, ERCOT shall create a proxy Energy Offer Curve as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10313E" w:rsidRPr="00D9740D" w:rsidDel="006825DF" w14:paraId="5BCCE051" w14:textId="77777777" w:rsidTr="00C86FEB">
              <w:trPr>
                <w:trHeight w:val="359"/>
                <w:ins w:id="183" w:author="IMM 111921" w:date="2021-11-19T16:00:00Z"/>
                <w:del w:id="184"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35454373" w14:textId="77777777" w:rsidR="0010313E" w:rsidRPr="00D9740D" w:rsidDel="006825DF" w:rsidRDefault="0010313E" w:rsidP="00C86FEB">
                  <w:pPr>
                    <w:spacing w:after="120"/>
                    <w:rPr>
                      <w:ins w:id="185" w:author="IMM 111921" w:date="2021-11-19T16:00:00Z"/>
                      <w:del w:id="186" w:author="Joint Commenters 013122" w:date="2022-01-28T16:11:00Z"/>
                      <w:b/>
                      <w:iCs/>
                      <w:sz w:val="20"/>
                      <w:szCs w:val="20"/>
                    </w:rPr>
                  </w:pPr>
                  <w:ins w:id="187" w:author="IMM 111921" w:date="2021-11-19T16:00:00Z">
                    <w:del w:id="188" w:author="Joint Commenters 013122" w:date="2022-01-28T16:11:00Z">
                      <w:r w:rsidRPr="00D9740D" w:rsidDel="006825DF">
                        <w:rPr>
                          <w:b/>
                          <w:iCs/>
                          <w:sz w:val="20"/>
                          <w:szCs w:val="20"/>
                        </w:rPr>
                        <w:delText>MW</w:delText>
                      </w:r>
                    </w:del>
                  </w:ins>
                </w:p>
              </w:tc>
              <w:tc>
                <w:tcPr>
                  <w:tcW w:w="2810" w:type="dxa"/>
                  <w:tcBorders>
                    <w:top w:val="single" w:sz="4" w:space="0" w:color="auto"/>
                    <w:left w:val="single" w:sz="4" w:space="0" w:color="auto"/>
                    <w:bottom w:val="single" w:sz="4" w:space="0" w:color="auto"/>
                    <w:right w:val="single" w:sz="4" w:space="0" w:color="auto"/>
                  </w:tcBorders>
                  <w:hideMark/>
                </w:tcPr>
                <w:p w14:paraId="3D39570A" w14:textId="77777777" w:rsidR="0010313E" w:rsidRPr="00D9740D" w:rsidDel="006825DF" w:rsidRDefault="0010313E" w:rsidP="00C86FEB">
                  <w:pPr>
                    <w:spacing w:after="120"/>
                    <w:rPr>
                      <w:ins w:id="189" w:author="IMM 111921" w:date="2021-11-19T16:00:00Z"/>
                      <w:del w:id="190" w:author="Joint Commenters 013122" w:date="2022-01-28T16:11:00Z"/>
                      <w:b/>
                      <w:iCs/>
                      <w:sz w:val="20"/>
                      <w:szCs w:val="20"/>
                    </w:rPr>
                  </w:pPr>
                  <w:ins w:id="191" w:author="IMM 111921" w:date="2021-11-19T16:00:00Z">
                    <w:del w:id="192" w:author="Joint Commenters 013122" w:date="2022-01-28T16:11:00Z">
                      <w:r w:rsidRPr="00D9740D" w:rsidDel="006825DF">
                        <w:rPr>
                          <w:b/>
                          <w:iCs/>
                          <w:sz w:val="20"/>
                          <w:szCs w:val="20"/>
                        </w:rPr>
                        <w:delText>Price (per MWh)</w:delText>
                      </w:r>
                    </w:del>
                  </w:ins>
                </w:p>
              </w:tc>
            </w:tr>
            <w:tr w:rsidR="0010313E" w:rsidRPr="00D9740D" w:rsidDel="006825DF" w14:paraId="74B7436B" w14:textId="77777777" w:rsidTr="00C86FEB">
              <w:trPr>
                <w:trHeight w:val="364"/>
                <w:ins w:id="193" w:author="IMM 111921" w:date="2021-11-19T16:00:00Z"/>
                <w:del w:id="194"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5DC65A6B" w14:textId="77777777" w:rsidR="0010313E" w:rsidRPr="00D9740D" w:rsidDel="006825DF" w:rsidRDefault="0010313E" w:rsidP="00C86FEB">
                  <w:pPr>
                    <w:spacing w:after="60"/>
                    <w:rPr>
                      <w:ins w:id="195" w:author="IMM 111921" w:date="2021-11-19T16:00:00Z"/>
                      <w:del w:id="196" w:author="Joint Commenters 013122" w:date="2022-01-28T16:11:00Z"/>
                      <w:iCs/>
                      <w:sz w:val="20"/>
                      <w:szCs w:val="20"/>
                    </w:rPr>
                  </w:pPr>
                  <w:ins w:id="197" w:author="IMM 111921" w:date="2021-11-19T16:00:00Z">
                    <w:del w:id="198" w:author="Joint Commenters 013122" w:date="2022-01-28T16:11:00Z">
                      <w:r w:rsidRPr="00D9740D" w:rsidDel="006825DF">
                        <w:rPr>
                          <w:iCs/>
                          <w:sz w:val="20"/>
                          <w:szCs w:val="20"/>
                        </w:rPr>
                        <w:delText xml:space="preserve">HSL </w:delText>
                      </w:r>
                    </w:del>
                  </w:ins>
                </w:p>
              </w:tc>
              <w:tc>
                <w:tcPr>
                  <w:tcW w:w="2810" w:type="dxa"/>
                  <w:tcBorders>
                    <w:top w:val="single" w:sz="4" w:space="0" w:color="auto"/>
                    <w:left w:val="single" w:sz="4" w:space="0" w:color="auto"/>
                    <w:bottom w:val="single" w:sz="4" w:space="0" w:color="auto"/>
                    <w:right w:val="single" w:sz="4" w:space="0" w:color="auto"/>
                  </w:tcBorders>
                  <w:hideMark/>
                </w:tcPr>
                <w:p w14:paraId="1D87904B" w14:textId="77777777" w:rsidR="0010313E" w:rsidRPr="00D9740D" w:rsidDel="006825DF" w:rsidRDefault="0010313E" w:rsidP="00C86FEB">
                  <w:pPr>
                    <w:spacing w:after="60"/>
                    <w:rPr>
                      <w:ins w:id="199" w:author="IMM 111921" w:date="2021-11-19T16:00:00Z"/>
                      <w:del w:id="200" w:author="Joint Commenters 013122" w:date="2022-01-28T16:11:00Z"/>
                      <w:iCs/>
                      <w:sz w:val="20"/>
                      <w:szCs w:val="20"/>
                    </w:rPr>
                  </w:pPr>
                  <w:ins w:id="201" w:author="ERCOT 120621" w:date="2021-12-02T08:21:00Z">
                    <w:del w:id="202" w:author="Joint Commenters 013122" w:date="2022-01-28T16:11:00Z">
                      <w:r w:rsidRPr="00D9740D" w:rsidDel="006825DF">
                        <w:rPr>
                          <w:iCs/>
                          <w:sz w:val="20"/>
                          <w:szCs w:val="20"/>
                        </w:rPr>
                        <w:delText xml:space="preserve">Min(SWCAP, </w:delText>
                      </w:r>
                    </w:del>
                  </w:ins>
                  <w:ins w:id="203" w:author="IMM 111921" w:date="2021-11-19T16:02:00Z">
                    <w:del w:id="204" w:author="Joint Commenters 013122" w:date="2022-01-28T16:11:00Z">
                      <w:r w:rsidRPr="00D9740D" w:rsidDel="006825DF">
                        <w:rPr>
                          <w:iCs/>
                          <w:sz w:val="20"/>
                          <w:szCs w:val="20"/>
                        </w:rPr>
                        <w:delText>$</w:delText>
                      </w:r>
                    </w:del>
                  </w:ins>
                  <w:ins w:id="205" w:author="IMM 111921" w:date="2021-11-19T16:01:00Z">
                    <w:del w:id="206" w:author="Joint Commenters 013122" w:date="2022-01-28T16:11:00Z">
                      <w:r w:rsidRPr="00D9740D" w:rsidDel="006825DF">
                        <w:rPr>
                          <w:iCs/>
                          <w:sz w:val="20"/>
                          <w:szCs w:val="20"/>
                        </w:rPr>
                        <w:delText>16*FIP + $5</w:delText>
                      </w:r>
                    </w:del>
                  </w:ins>
                  <w:ins w:id="207" w:author="ERCOT 120621" w:date="2021-12-02T08:21:00Z">
                    <w:del w:id="208" w:author="Joint Commenters 013122" w:date="2022-01-28T16:11:00Z">
                      <w:r w:rsidRPr="00D9740D" w:rsidDel="006825DF">
                        <w:rPr>
                          <w:iCs/>
                          <w:sz w:val="20"/>
                          <w:szCs w:val="20"/>
                        </w:rPr>
                        <w:delText>)</w:delText>
                      </w:r>
                    </w:del>
                  </w:ins>
                </w:p>
              </w:tc>
            </w:tr>
            <w:tr w:rsidR="0010313E" w:rsidRPr="00D9740D" w:rsidDel="006825DF" w14:paraId="438E0E41" w14:textId="77777777" w:rsidTr="00C86FEB">
              <w:trPr>
                <w:trHeight w:val="377"/>
                <w:ins w:id="209" w:author="IMM 111921" w:date="2021-11-19T16:00:00Z"/>
                <w:del w:id="210"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35A24639" w14:textId="77777777" w:rsidR="0010313E" w:rsidRPr="00D9740D" w:rsidDel="006825DF" w:rsidRDefault="0010313E" w:rsidP="00C86FEB">
                  <w:pPr>
                    <w:spacing w:after="60"/>
                    <w:rPr>
                      <w:ins w:id="211" w:author="IMM 111921" w:date="2021-11-19T16:00:00Z"/>
                      <w:del w:id="212" w:author="Joint Commenters 013122" w:date="2022-01-28T16:11:00Z"/>
                      <w:iCs/>
                      <w:sz w:val="20"/>
                      <w:szCs w:val="20"/>
                    </w:rPr>
                  </w:pPr>
                  <w:ins w:id="213" w:author="IMM 111921" w:date="2021-11-19T16:00:00Z">
                    <w:del w:id="214" w:author="Joint Commenters 013122" w:date="2022-01-28T16:11:00Z">
                      <w:r w:rsidRPr="00D9740D" w:rsidDel="006825DF">
                        <w:rPr>
                          <w:iCs/>
                          <w:sz w:val="20"/>
                          <w:szCs w:val="20"/>
                        </w:rPr>
                        <w:delText>Zero</w:delText>
                      </w:r>
                    </w:del>
                  </w:ins>
                </w:p>
              </w:tc>
              <w:tc>
                <w:tcPr>
                  <w:tcW w:w="2810" w:type="dxa"/>
                  <w:tcBorders>
                    <w:top w:val="single" w:sz="4" w:space="0" w:color="auto"/>
                    <w:left w:val="single" w:sz="4" w:space="0" w:color="auto"/>
                    <w:bottom w:val="single" w:sz="4" w:space="0" w:color="auto"/>
                    <w:right w:val="single" w:sz="4" w:space="0" w:color="auto"/>
                  </w:tcBorders>
                  <w:hideMark/>
                </w:tcPr>
                <w:p w14:paraId="2D6CD758" w14:textId="77777777" w:rsidR="0010313E" w:rsidRPr="00D9740D" w:rsidDel="006825DF" w:rsidRDefault="0010313E" w:rsidP="00C86FEB">
                  <w:pPr>
                    <w:spacing w:after="60"/>
                    <w:rPr>
                      <w:ins w:id="215" w:author="IMM 111921" w:date="2021-11-19T16:00:00Z"/>
                      <w:del w:id="216" w:author="Joint Commenters 013122" w:date="2022-01-28T16:11:00Z"/>
                      <w:iCs/>
                      <w:sz w:val="20"/>
                      <w:szCs w:val="20"/>
                    </w:rPr>
                  </w:pPr>
                  <w:ins w:id="217" w:author="ERCOT 120621" w:date="2021-12-02T08:21:00Z">
                    <w:del w:id="218" w:author="Joint Commenters 013122" w:date="2022-01-28T16:11:00Z">
                      <w:r w:rsidRPr="00D9740D" w:rsidDel="006825DF">
                        <w:rPr>
                          <w:iCs/>
                          <w:sz w:val="20"/>
                          <w:szCs w:val="20"/>
                        </w:rPr>
                        <w:delText>Min(SWCAP</w:delText>
                      </w:r>
                    </w:del>
                  </w:ins>
                  <w:ins w:id="219" w:author="ERCOT 120621" w:date="2021-12-06T16:13:00Z">
                    <w:del w:id="220" w:author="Joint Commenters 013122" w:date="2022-01-28T16:11:00Z">
                      <w:r w:rsidRPr="00D9740D" w:rsidDel="006825DF">
                        <w:rPr>
                          <w:iCs/>
                          <w:sz w:val="20"/>
                          <w:szCs w:val="20"/>
                        </w:rPr>
                        <w:delText xml:space="preserve">, </w:delText>
                      </w:r>
                    </w:del>
                  </w:ins>
                  <w:ins w:id="221" w:author="IMM 111921" w:date="2021-11-19T16:02:00Z">
                    <w:del w:id="222" w:author="Joint Commenters 013122" w:date="2022-01-28T16:11:00Z">
                      <w:r w:rsidRPr="00D9740D" w:rsidDel="006825DF">
                        <w:rPr>
                          <w:iCs/>
                          <w:sz w:val="20"/>
                          <w:szCs w:val="20"/>
                        </w:rPr>
                        <w:delText>$</w:delText>
                      </w:r>
                    </w:del>
                  </w:ins>
                  <w:ins w:id="223" w:author="IMM 111921" w:date="2021-11-19T16:01:00Z">
                    <w:del w:id="224" w:author="Joint Commenters 013122" w:date="2022-01-28T16:11:00Z">
                      <w:r w:rsidRPr="00D9740D" w:rsidDel="006825DF">
                        <w:rPr>
                          <w:iCs/>
                          <w:sz w:val="20"/>
                          <w:szCs w:val="20"/>
                        </w:rPr>
                        <w:delText>16*FIP + $5</w:delText>
                      </w:r>
                    </w:del>
                  </w:ins>
                  <w:ins w:id="225" w:author="ERCOT 120621" w:date="2021-12-02T08:21:00Z">
                    <w:del w:id="226" w:author="Joint Commenters 013122" w:date="2022-01-28T16:11:00Z">
                      <w:r w:rsidRPr="00D9740D" w:rsidDel="006825DF">
                        <w:rPr>
                          <w:iCs/>
                          <w:sz w:val="20"/>
                          <w:szCs w:val="20"/>
                        </w:rPr>
                        <w:delText>)</w:delText>
                      </w:r>
                    </w:del>
                  </w:ins>
                </w:p>
              </w:tc>
            </w:tr>
          </w:tbl>
          <w:p w14:paraId="3BC5B1CC" w14:textId="77777777" w:rsidR="0010313E" w:rsidRPr="00D9740D" w:rsidDel="006825DF" w:rsidRDefault="0010313E" w:rsidP="00C86FEB">
            <w:pPr>
              <w:spacing w:before="240" w:after="240"/>
              <w:ind w:left="2160" w:hanging="720"/>
              <w:rPr>
                <w:ins w:id="227" w:author="IMM 111921" w:date="2021-11-19T16:00:00Z"/>
                <w:del w:id="228" w:author="Joint Commenters 013122" w:date="2022-01-28T16:11:00Z"/>
                <w:szCs w:val="20"/>
              </w:rPr>
            </w:pPr>
            <w:ins w:id="229" w:author="IMM 111921" w:date="2021-11-19T16:00:00Z">
              <w:del w:id="230" w:author="Joint Commenters 013122" w:date="2022-01-28T16:11:00Z">
                <w:r w:rsidRPr="00D9740D" w:rsidDel="006825DF">
                  <w:rPr>
                    <w:szCs w:val="20"/>
                  </w:rPr>
                  <w:delText>(ii)       For each RUC-committed Resource that has submitted an Energy Offer Curve, ERCOT shall create a monotonically increasing proxy Energy Offer Curve as described below:</w:delText>
                </w:r>
              </w:del>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rsidDel="006825DF" w14:paraId="16726AA1" w14:textId="77777777" w:rsidTr="00C86FEB">
              <w:trPr>
                <w:trHeight w:val="350"/>
                <w:ins w:id="231" w:author="IMM 111921" w:date="2021-11-19T16:00:00Z"/>
                <w:del w:id="232"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2A42C550" w14:textId="77777777" w:rsidR="0010313E" w:rsidRPr="00D9740D" w:rsidDel="006825DF" w:rsidRDefault="0010313E" w:rsidP="00C86FEB">
                  <w:pPr>
                    <w:spacing w:after="120"/>
                    <w:rPr>
                      <w:ins w:id="233" w:author="IMM 111921" w:date="2021-11-19T16:00:00Z"/>
                      <w:del w:id="234" w:author="Joint Commenters 013122" w:date="2022-01-28T16:11:00Z"/>
                      <w:b/>
                      <w:iCs/>
                      <w:sz w:val="20"/>
                      <w:szCs w:val="20"/>
                    </w:rPr>
                  </w:pPr>
                  <w:ins w:id="235" w:author="IMM 111921" w:date="2021-11-19T16:00:00Z">
                    <w:del w:id="236" w:author="Joint Commenters 013122" w:date="2022-01-28T16:11:00Z">
                      <w:r w:rsidRPr="00D9740D" w:rsidDel="006825DF">
                        <w:rPr>
                          <w:b/>
                          <w:iCs/>
                          <w:sz w:val="20"/>
                          <w:szCs w:val="20"/>
                        </w:rPr>
                        <w:delText>MW</w:delText>
                      </w:r>
                    </w:del>
                  </w:ins>
                </w:p>
              </w:tc>
              <w:tc>
                <w:tcPr>
                  <w:tcW w:w="2804" w:type="dxa"/>
                  <w:tcBorders>
                    <w:top w:val="single" w:sz="4" w:space="0" w:color="auto"/>
                    <w:left w:val="single" w:sz="4" w:space="0" w:color="auto"/>
                    <w:bottom w:val="single" w:sz="4" w:space="0" w:color="auto"/>
                    <w:right w:val="single" w:sz="4" w:space="0" w:color="auto"/>
                  </w:tcBorders>
                  <w:hideMark/>
                </w:tcPr>
                <w:p w14:paraId="5E985E9C" w14:textId="77777777" w:rsidR="0010313E" w:rsidRPr="00D9740D" w:rsidDel="006825DF" w:rsidRDefault="0010313E" w:rsidP="00C86FEB">
                  <w:pPr>
                    <w:spacing w:after="120"/>
                    <w:rPr>
                      <w:ins w:id="237" w:author="IMM 111921" w:date="2021-11-19T16:00:00Z"/>
                      <w:del w:id="238" w:author="Joint Commenters 013122" w:date="2022-01-28T16:11:00Z"/>
                      <w:b/>
                      <w:iCs/>
                      <w:sz w:val="20"/>
                      <w:szCs w:val="20"/>
                    </w:rPr>
                  </w:pPr>
                  <w:ins w:id="239" w:author="IMM 111921" w:date="2021-11-19T16:00:00Z">
                    <w:del w:id="240" w:author="Joint Commenters 013122" w:date="2022-01-28T16:11:00Z">
                      <w:r w:rsidRPr="00D9740D" w:rsidDel="006825DF">
                        <w:rPr>
                          <w:b/>
                          <w:iCs/>
                          <w:sz w:val="20"/>
                          <w:szCs w:val="20"/>
                        </w:rPr>
                        <w:delText>Price (per MWh)</w:delText>
                      </w:r>
                    </w:del>
                  </w:ins>
                </w:p>
              </w:tc>
            </w:tr>
            <w:tr w:rsidR="0010313E" w:rsidRPr="00D9740D" w:rsidDel="006825DF" w14:paraId="0F06C189" w14:textId="77777777" w:rsidTr="00C86FEB">
              <w:trPr>
                <w:trHeight w:val="345"/>
                <w:ins w:id="241" w:author="IMM 111921" w:date="2021-11-19T16:00:00Z"/>
                <w:del w:id="242"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3E7161CE" w14:textId="77777777" w:rsidR="0010313E" w:rsidRPr="00D9740D" w:rsidDel="006825DF" w:rsidRDefault="0010313E" w:rsidP="00C86FEB">
                  <w:pPr>
                    <w:spacing w:after="60"/>
                    <w:rPr>
                      <w:ins w:id="243" w:author="IMM 111921" w:date="2021-11-19T16:00:00Z"/>
                      <w:del w:id="244" w:author="Joint Commenters 013122" w:date="2022-01-28T16:11:00Z"/>
                      <w:iCs/>
                      <w:sz w:val="20"/>
                      <w:szCs w:val="20"/>
                    </w:rPr>
                  </w:pPr>
                  <w:ins w:id="245" w:author="IMM 111921" w:date="2021-11-19T16:00:00Z">
                    <w:del w:id="246" w:author="Joint Commenters 013122" w:date="2022-01-28T16:11:00Z">
                      <w:r w:rsidRPr="00D9740D" w:rsidDel="006825DF">
                        <w:rPr>
                          <w:iCs/>
                          <w:sz w:val="20"/>
                          <w:szCs w:val="20"/>
                        </w:rPr>
                        <w:delText>HSL (if more than highest MW in 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1EC1E1F9" w14:textId="77777777" w:rsidR="0010313E" w:rsidRPr="00D9740D" w:rsidDel="006825DF" w:rsidRDefault="0010313E" w:rsidP="00C86FEB">
                  <w:pPr>
                    <w:spacing w:after="60"/>
                    <w:rPr>
                      <w:ins w:id="247" w:author="IMM 111921" w:date="2021-11-19T16:00:00Z"/>
                      <w:del w:id="248" w:author="Joint Commenters 013122" w:date="2022-01-28T16:11:00Z"/>
                      <w:iCs/>
                      <w:sz w:val="20"/>
                      <w:szCs w:val="20"/>
                    </w:rPr>
                  </w:pPr>
                  <w:ins w:id="249" w:author="IMM 111921" w:date="2021-11-19T16:00:00Z">
                    <w:del w:id="250" w:author="Joint Commenters 013122" w:date="2022-01-28T16:11:00Z">
                      <w:r w:rsidRPr="00D9740D" w:rsidDel="006825DF">
                        <w:rPr>
                          <w:iCs/>
                          <w:sz w:val="20"/>
                          <w:szCs w:val="20"/>
                        </w:rPr>
                        <w:delText xml:space="preserve">Greater of </w:delText>
                      </w:r>
                    </w:del>
                  </w:ins>
                  <w:ins w:id="251" w:author="ERCOT 120621" w:date="2021-12-02T08:22:00Z">
                    <w:del w:id="252" w:author="Joint Commenters 013122" w:date="2022-01-28T16:11:00Z">
                      <w:r w:rsidRPr="00D9740D" w:rsidDel="006825DF">
                        <w:rPr>
                          <w:iCs/>
                          <w:sz w:val="20"/>
                          <w:szCs w:val="20"/>
                        </w:rPr>
                        <w:delText xml:space="preserve">Min(SWCAP, </w:delText>
                      </w:r>
                    </w:del>
                  </w:ins>
                  <w:ins w:id="253" w:author="IMM 111921" w:date="2021-11-19T16:02:00Z">
                    <w:del w:id="254" w:author="Joint Commenters 013122" w:date="2022-01-28T16:11:00Z">
                      <w:r w:rsidRPr="00D9740D" w:rsidDel="006825DF">
                        <w:rPr>
                          <w:iCs/>
                          <w:sz w:val="20"/>
                          <w:szCs w:val="20"/>
                        </w:rPr>
                        <w:delText>$</w:delText>
                      </w:r>
                    </w:del>
                  </w:ins>
                  <w:ins w:id="255" w:author="IMM 111921" w:date="2021-11-19T16:01:00Z">
                    <w:del w:id="256" w:author="Joint Commenters 013122" w:date="2022-01-28T16:11:00Z">
                      <w:r w:rsidRPr="00D9740D" w:rsidDel="006825DF">
                        <w:rPr>
                          <w:iCs/>
                          <w:sz w:val="20"/>
                          <w:szCs w:val="20"/>
                        </w:rPr>
                        <w:delText>16*FIP + $5</w:delText>
                      </w:r>
                    </w:del>
                  </w:ins>
                  <w:ins w:id="257" w:author="ERCOT 120621" w:date="2021-12-02T08:22:00Z">
                    <w:del w:id="258" w:author="Joint Commenters 013122" w:date="2022-01-28T16:11:00Z">
                      <w:r w:rsidRPr="00D9740D" w:rsidDel="006825DF">
                        <w:rPr>
                          <w:iCs/>
                          <w:sz w:val="20"/>
                          <w:szCs w:val="20"/>
                        </w:rPr>
                        <w:delText>)</w:delText>
                      </w:r>
                    </w:del>
                  </w:ins>
                  <w:ins w:id="259" w:author="IMM 111921" w:date="2021-11-19T16:00:00Z">
                    <w:del w:id="260" w:author="Joint Commenters 013122" w:date="2022-01-28T16:11:00Z">
                      <w:r w:rsidRPr="00D9740D" w:rsidDel="006825DF">
                        <w:rPr>
                          <w:iCs/>
                          <w:sz w:val="20"/>
                          <w:szCs w:val="20"/>
                        </w:rPr>
                        <w:delText xml:space="preserve"> or price associated with the highest MW in QSE submitted Energy Offer Curve</w:delText>
                      </w:r>
                    </w:del>
                  </w:ins>
                </w:p>
              </w:tc>
            </w:tr>
            <w:tr w:rsidR="0010313E" w:rsidRPr="00D9740D" w:rsidDel="006825DF" w14:paraId="3B6939E4" w14:textId="77777777" w:rsidTr="00C86FEB">
              <w:trPr>
                <w:trHeight w:val="615"/>
                <w:ins w:id="261" w:author="IMM 111921" w:date="2021-11-19T16:00:00Z"/>
                <w:del w:id="262"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113B6177" w14:textId="77777777" w:rsidR="0010313E" w:rsidRPr="00D9740D" w:rsidDel="006825DF" w:rsidRDefault="0010313E" w:rsidP="00C86FEB">
                  <w:pPr>
                    <w:spacing w:after="60"/>
                    <w:rPr>
                      <w:ins w:id="263" w:author="IMM 111921" w:date="2021-11-19T16:00:00Z"/>
                      <w:del w:id="264" w:author="Joint Commenters 013122" w:date="2022-01-28T16:11:00Z"/>
                      <w:iCs/>
                      <w:sz w:val="20"/>
                      <w:szCs w:val="20"/>
                    </w:rPr>
                  </w:pPr>
                  <w:ins w:id="265" w:author="IMM 111921" w:date="2021-11-19T16:00:00Z">
                    <w:del w:id="266" w:author="Joint Commenters 013122" w:date="2022-01-28T16:11:00Z">
                      <w:r w:rsidRPr="00D9740D" w:rsidDel="006825DF">
                        <w:rPr>
                          <w:iCs/>
                          <w:sz w:val="20"/>
                          <w:szCs w:val="20"/>
                        </w:rPr>
                        <w:delText>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2E16CAA7" w14:textId="77777777" w:rsidR="0010313E" w:rsidRPr="00D9740D" w:rsidDel="006825DF" w:rsidRDefault="0010313E" w:rsidP="00C86FEB">
                  <w:pPr>
                    <w:spacing w:after="60"/>
                    <w:rPr>
                      <w:ins w:id="267" w:author="IMM 111921" w:date="2021-11-19T16:00:00Z"/>
                      <w:del w:id="268" w:author="Joint Commenters 013122" w:date="2022-01-28T16:11:00Z"/>
                      <w:iCs/>
                      <w:sz w:val="20"/>
                      <w:szCs w:val="20"/>
                    </w:rPr>
                  </w:pPr>
                  <w:ins w:id="269" w:author="IMM 111921" w:date="2021-11-19T16:00:00Z">
                    <w:del w:id="270" w:author="Joint Commenters 013122" w:date="2022-01-28T16:11:00Z">
                      <w:r w:rsidRPr="00D9740D" w:rsidDel="006825DF">
                        <w:rPr>
                          <w:iCs/>
                          <w:sz w:val="20"/>
                          <w:szCs w:val="20"/>
                        </w:rPr>
                        <w:delText xml:space="preserve">Greater of </w:delText>
                      </w:r>
                    </w:del>
                  </w:ins>
                  <w:ins w:id="271" w:author="ERCOT 120621" w:date="2021-12-02T08:22:00Z">
                    <w:del w:id="272" w:author="Joint Commenters 013122" w:date="2022-01-28T16:11:00Z">
                      <w:r w:rsidRPr="00D9740D" w:rsidDel="006825DF">
                        <w:rPr>
                          <w:iCs/>
                          <w:sz w:val="20"/>
                          <w:szCs w:val="20"/>
                        </w:rPr>
                        <w:delText xml:space="preserve">Min(SWCAP, </w:delText>
                      </w:r>
                    </w:del>
                  </w:ins>
                  <w:ins w:id="273" w:author="IMM 111921" w:date="2021-11-19T16:02:00Z">
                    <w:del w:id="274" w:author="Joint Commenters 013122" w:date="2022-01-28T16:11:00Z">
                      <w:r w:rsidRPr="00D9740D" w:rsidDel="006825DF">
                        <w:rPr>
                          <w:iCs/>
                          <w:sz w:val="20"/>
                          <w:szCs w:val="20"/>
                        </w:rPr>
                        <w:delText>$</w:delText>
                      </w:r>
                    </w:del>
                  </w:ins>
                  <w:ins w:id="275" w:author="IMM 111921" w:date="2021-11-19T16:01:00Z">
                    <w:del w:id="276" w:author="Joint Commenters 013122" w:date="2022-01-28T16:11:00Z">
                      <w:r w:rsidRPr="00D9740D" w:rsidDel="006825DF">
                        <w:rPr>
                          <w:iCs/>
                          <w:sz w:val="20"/>
                          <w:szCs w:val="20"/>
                        </w:rPr>
                        <w:delText>16*FIP + $5</w:delText>
                      </w:r>
                    </w:del>
                  </w:ins>
                  <w:ins w:id="277" w:author="ERCOT 120621" w:date="2021-12-02T08:22:00Z">
                    <w:del w:id="278" w:author="Joint Commenters 013122" w:date="2022-01-28T16:11:00Z">
                      <w:r w:rsidRPr="00D9740D" w:rsidDel="006825DF">
                        <w:rPr>
                          <w:iCs/>
                          <w:sz w:val="20"/>
                          <w:szCs w:val="20"/>
                        </w:rPr>
                        <w:delText>)</w:delText>
                      </w:r>
                    </w:del>
                  </w:ins>
                  <w:ins w:id="279" w:author="IMM 111921" w:date="2021-11-19T16:00:00Z">
                    <w:del w:id="280" w:author="Joint Commenters 013122" w:date="2022-01-28T16:11:00Z">
                      <w:r w:rsidRPr="00D9740D" w:rsidDel="006825DF">
                        <w:rPr>
                          <w:iCs/>
                          <w:sz w:val="20"/>
                          <w:szCs w:val="20"/>
                        </w:rPr>
                        <w:delText xml:space="preserve"> or the QSE submitted Energy Offer Curve</w:delText>
                      </w:r>
                    </w:del>
                  </w:ins>
                </w:p>
              </w:tc>
            </w:tr>
            <w:tr w:rsidR="0010313E" w:rsidRPr="00D9740D" w:rsidDel="006825DF" w14:paraId="290F10D3" w14:textId="77777777" w:rsidTr="00C86FEB">
              <w:trPr>
                <w:trHeight w:val="916"/>
                <w:ins w:id="281" w:author="IMM 111921" w:date="2021-11-19T16:00:00Z"/>
                <w:del w:id="282"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4EDEB5C5" w14:textId="77777777" w:rsidR="0010313E" w:rsidRPr="00D9740D" w:rsidDel="006825DF" w:rsidRDefault="0010313E" w:rsidP="00C86FEB">
                  <w:pPr>
                    <w:spacing w:after="60"/>
                    <w:rPr>
                      <w:ins w:id="283" w:author="IMM 111921" w:date="2021-11-19T16:00:00Z"/>
                      <w:del w:id="284" w:author="Joint Commenters 013122" w:date="2022-01-28T16:11:00Z"/>
                      <w:iCs/>
                      <w:sz w:val="20"/>
                      <w:szCs w:val="20"/>
                    </w:rPr>
                  </w:pPr>
                  <w:ins w:id="285" w:author="IMM 111921" w:date="2021-11-19T16:00:00Z">
                    <w:del w:id="286" w:author="Joint Commenters 013122" w:date="2022-01-28T16:11:00Z">
                      <w:r w:rsidRPr="00D9740D" w:rsidDel="006825DF">
                        <w:rPr>
                          <w:iCs/>
                          <w:sz w:val="20"/>
                          <w:szCs w:val="20"/>
                        </w:rPr>
                        <w:lastRenderedPageBreak/>
                        <w:delText>Zero</w:delText>
                      </w:r>
                    </w:del>
                  </w:ins>
                </w:p>
              </w:tc>
              <w:tc>
                <w:tcPr>
                  <w:tcW w:w="2804" w:type="dxa"/>
                  <w:tcBorders>
                    <w:top w:val="single" w:sz="4" w:space="0" w:color="auto"/>
                    <w:left w:val="single" w:sz="4" w:space="0" w:color="auto"/>
                    <w:bottom w:val="single" w:sz="4" w:space="0" w:color="auto"/>
                    <w:right w:val="single" w:sz="4" w:space="0" w:color="auto"/>
                  </w:tcBorders>
                  <w:hideMark/>
                </w:tcPr>
                <w:p w14:paraId="50F02D84" w14:textId="77777777" w:rsidR="0010313E" w:rsidRPr="00D9740D" w:rsidDel="006825DF" w:rsidRDefault="0010313E" w:rsidP="00C86FEB">
                  <w:pPr>
                    <w:spacing w:after="60"/>
                    <w:rPr>
                      <w:ins w:id="287" w:author="IMM 111921" w:date="2021-11-19T16:00:00Z"/>
                      <w:del w:id="288" w:author="Joint Commenters 013122" w:date="2022-01-28T16:11:00Z"/>
                      <w:iCs/>
                      <w:sz w:val="20"/>
                      <w:szCs w:val="20"/>
                    </w:rPr>
                  </w:pPr>
                  <w:ins w:id="289" w:author="IMM 111921" w:date="2021-11-19T16:00:00Z">
                    <w:del w:id="290" w:author="Joint Commenters 013122" w:date="2022-01-28T16:11:00Z">
                      <w:r w:rsidRPr="00D9740D" w:rsidDel="006825DF">
                        <w:rPr>
                          <w:iCs/>
                          <w:sz w:val="20"/>
                          <w:szCs w:val="20"/>
                        </w:rPr>
                        <w:delText xml:space="preserve">Greater of </w:delText>
                      </w:r>
                    </w:del>
                  </w:ins>
                  <w:ins w:id="291" w:author="ERCOT 120621" w:date="2021-12-02T08:22:00Z">
                    <w:del w:id="292" w:author="Joint Commenters 013122" w:date="2022-01-28T16:11:00Z">
                      <w:r w:rsidRPr="00D9740D" w:rsidDel="006825DF">
                        <w:rPr>
                          <w:iCs/>
                          <w:sz w:val="20"/>
                          <w:szCs w:val="20"/>
                        </w:rPr>
                        <w:delText xml:space="preserve">Min(SWCAP, </w:delText>
                      </w:r>
                    </w:del>
                  </w:ins>
                  <w:ins w:id="293" w:author="IMM 111921" w:date="2021-11-19T16:02:00Z">
                    <w:del w:id="294" w:author="Joint Commenters 013122" w:date="2022-01-28T16:11:00Z">
                      <w:r w:rsidRPr="00D9740D" w:rsidDel="006825DF">
                        <w:rPr>
                          <w:iCs/>
                          <w:sz w:val="20"/>
                          <w:szCs w:val="20"/>
                        </w:rPr>
                        <w:delText>$16*FIP + $5</w:delText>
                      </w:r>
                    </w:del>
                  </w:ins>
                  <w:ins w:id="295" w:author="ERCOT 120621" w:date="2021-12-02T08:22:00Z">
                    <w:del w:id="296" w:author="Joint Commenters 013122" w:date="2022-01-28T16:11:00Z">
                      <w:r w:rsidRPr="00D9740D" w:rsidDel="006825DF">
                        <w:rPr>
                          <w:iCs/>
                          <w:sz w:val="20"/>
                          <w:szCs w:val="20"/>
                        </w:rPr>
                        <w:delText>)</w:delText>
                      </w:r>
                    </w:del>
                  </w:ins>
                  <w:ins w:id="297" w:author="IMM 111921" w:date="2021-11-19T16:00:00Z">
                    <w:del w:id="298" w:author="Joint Commenters 013122" w:date="2022-01-28T16:11:00Z">
                      <w:r w:rsidRPr="00D9740D" w:rsidDel="006825DF">
                        <w:rPr>
                          <w:iCs/>
                          <w:sz w:val="20"/>
                          <w:szCs w:val="20"/>
                        </w:rPr>
                        <w:delText xml:space="preserve"> or the first price point of the QSE submitted Energy Offer Curve</w:delText>
                      </w:r>
                    </w:del>
                  </w:ins>
                </w:p>
              </w:tc>
            </w:tr>
          </w:tbl>
          <w:p w14:paraId="42052965" w14:textId="77777777" w:rsidR="0010313E" w:rsidRPr="00D9740D" w:rsidDel="006825DF" w:rsidRDefault="0010313E" w:rsidP="00C86FEB">
            <w:pPr>
              <w:spacing w:before="240" w:after="240"/>
              <w:ind w:left="2160" w:hanging="720"/>
              <w:rPr>
                <w:ins w:id="299" w:author="IMM 111921" w:date="2021-11-19T16:00:00Z"/>
                <w:del w:id="300" w:author="Joint Commenters 013122" w:date="2022-01-28T16:11:00Z"/>
                <w:szCs w:val="20"/>
              </w:rPr>
            </w:pPr>
            <w:ins w:id="301" w:author="IMM 111921" w:date="2021-11-19T16:00:00Z">
              <w:del w:id="302" w:author="Joint Commenters 013122" w:date="2022-01-28T16:11:00Z">
                <w:r w:rsidRPr="00D9740D" w:rsidDel="006825DF">
                  <w:rPr>
                    <w:szCs w:val="20"/>
                  </w:rPr>
                  <w:delText xml:space="preserve">(iii) </w:delText>
                </w:r>
                <w:r w:rsidRPr="00D9740D" w:rsidDel="006825DF">
                  <w:rPr>
                    <w:szCs w:val="20"/>
                  </w:rPr>
                  <w:tab/>
                  <w:delTex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rsidDel="006825DF" w14:paraId="100E11EB" w14:textId="77777777" w:rsidTr="00C86FEB">
              <w:trPr>
                <w:trHeight w:val="377"/>
                <w:ins w:id="303" w:author="IMM 111921" w:date="2021-11-19T16:00:00Z"/>
                <w:del w:id="304"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5B11F11D" w14:textId="77777777" w:rsidR="0010313E" w:rsidRPr="00D9740D" w:rsidDel="006825DF" w:rsidRDefault="0010313E" w:rsidP="00C86FEB">
                  <w:pPr>
                    <w:spacing w:after="120"/>
                    <w:rPr>
                      <w:ins w:id="305" w:author="IMM 111921" w:date="2021-11-19T16:00:00Z"/>
                      <w:del w:id="306" w:author="Joint Commenters 013122" w:date="2022-01-28T16:11:00Z"/>
                      <w:b/>
                      <w:iCs/>
                      <w:sz w:val="20"/>
                      <w:szCs w:val="20"/>
                    </w:rPr>
                  </w:pPr>
                  <w:ins w:id="307" w:author="IMM 111921" w:date="2021-11-19T16:00:00Z">
                    <w:del w:id="308" w:author="Joint Commenters 013122" w:date="2022-01-28T16:11:00Z">
                      <w:r w:rsidRPr="00D9740D" w:rsidDel="006825DF">
                        <w:rPr>
                          <w:b/>
                          <w:iCs/>
                          <w:sz w:val="20"/>
                          <w:szCs w:val="20"/>
                        </w:rPr>
                        <w:delText>MW</w:delText>
                      </w:r>
                    </w:del>
                  </w:ins>
                </w:p>
              </w:tc>
              <w:tc>
                <w:tcPr>
                  <w:tcW w:w="3600" w:type="dxa"/>
                  <w:tcBorders>
                    <w:top w:val="single" w:sz="4" w:space="0" w:color="auto"/>
                    <w:left w:val="single" w:sz="4" w:space="0" w:color="auto"/>
                    <w:bottom w:val="single" w:sz="4" w:space="0" w:color="auto"/>
                    <w:right w:val="single" w:sz="4" w:space="0" w:color="auto"/>
                  </w:tcBorders>
                  <w:hideMark/>
                </w:tcPr>
                <w:p w14:paraId="5A5BD52D" w14:textId="77777777" w:rsidR="0010313E" w:rsidRPr="00D9740D" w:rsidDel="006825DF" w:rsidRDefault="0010313E" w:rsidP="00C86FEB">
                  <w:pPr>
                    <w:spacing w:after="120"/>
                    <w:rPr>
                      <w:ins w:id="309" w:author="IMM 111921" w:date="2021-11-19T16:00:00Z"/>
                      <w:del w:id="310" w:author="Joint Commenters 013122" w:date="2022-01-28T16:11:00Z"/>
                      <w:b/>
                      <w:iCs/>
                      <w:sz w:val="20"/>
                      <w:szCs w:val="20"/>
                    </w:rPr>
                  </w:pPr>
                  <w:ins w:id="311" w:author="IMM 111921" w:date="2021-11-19T16:00:00Z">
                    <w:del w:id="312" w:author="Joint Commenters 013122" w:date="2022-01-28T16:11:00Z">
                      <w:r w:rsidRPr="00D9740D" w:rsidDel="006825DF">
                        <w:rPr>
                          <w:b/>
                          <w:iCs/>
                          <w:sz w:val="20"/>
                          <w:szCs w:val="20"/>
                        </w:rPr>
                        <w:delText>Price (per MWh)</w:delText>
                      </w:r>
                    </w:del>
                  </w:ins>
                </w:p>
              </w:tc>
            </w:tr>
            <w:tr w:rsidR="0010313E" w:rsidRPr="00D9740D" w:rsidDel="006825DF" w14:paraId="740FFC73" w14:textId="77777777" w:rsidTr="00C86FEB">
              <w:trPr>
                <w:trHeight w:val="377"/>
                <w:ins w:id="313" w:author="IMM 111921" w:date="2021-11-19T16:00:00Z"/>
                <w:del w:id="314"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06D20D70" w14:textId="77777777" w:rsidR="0010313E" w:rsidRPr="00D9740D" w:rsidDel="006825DF" w:rsidRDefault="0010313E" w:rsidP="00C86FEB">
                  <w:pPr>
                    <w:spacing w:after="120"/>
                    <w:rPr>
                      <w:ins w:id="315" w:author="IMM 111921" w:date="2021-11-19T16:00:00Z"/>
                      <w:del w:id="316" w:author="Joint Commenters 013122" w:date="2022-01-28T16:11:00Z"/>
                      <w:iCs/>
                      <w:sz w:val="20"/>
                      <w:szCs w:val="20"/>
                    </w:rPr>
                  </w:pPr>
                  <w:ins w:id="317" w:author="IMM 111921" w:date="2021-11-19T16:00:00Z">
                    <w:del w:id="318" w:author="Joint Commenters 013122" w:date="2022-01-28T16:11:00Z">
                      <w:r w:rsidRPr="00D9740D" w:rsidDel="006825DF">
                        <w:rPr>
                          <w:iCs/>
                          <w:sz w:val="20"/>
                          <w:szCs w:val="20"/>
                        </w:rPr>
                        <w:delText xml:space="preserve">HSL of RUC-committed configuration </w:delText>
                      </w:r>
                    </w:del>
                  </w:ins>
                </w:p>
              </w:tc>
              <w:tc>
                <w:tcPr>
                  <w:tcW w:w="3600" w:type="dxa"/>
                  <w:tcBorders>
                    <w:top w:val="single" w:sz="4" w:space="0" w:color="auto"/>
                    <w:left w:val="single" w:sz="4" w:space="0" w:color="auto"/>
                    <w:bottom w:val="single" w:sz="4" w:space="0" w:color="auto"/>
                    <w:right w:val="single" w:sz="4" w:space="0" w:color="auto"/>
                  </w:tcBorders>
                  <w:hideMark/>
                </w:tcPr>
                <w:p w14:paraId="435A237B" w14:textId="77777777" w:rsidR="0010313E" w:rsidRPr="00D9740D" w:rsidDel="006825DF" w:rsidRDefault="0010313E" w:rsidP="00C86FEB">
                  <w:pPr>
                    <w:spacing w:after="120"/>
                    <w:rPr>
                      <w:ins w:id="319" w:author="IMM 111921" w:date="2021-11-19T16:00:00Z"/>
                      <w:del w:id="320" w:author="Joint Commenters 013122" w:date="2022-01-28T16:11:00Z"/>
                      <w:iCs/>
                      <w:sz w:val="20"/>
                      <w:szCs w:val="20"/>
                    </w:rPr>
                  </w:pPr>
                  <w:ins w:id="321" w:author="ERCOT 120621" w:date="2021-12-02T08:22:00Z">
                    <w:del w:id="322" w:author="Joint Commenters 013122" w:date="2022-01-28T16:11:00Z">
                      <w:r w:rsidRPr="00D9740D" w:rsidDel="006825DF">
                        <w:rPr>
                          <w:iCs/>
                          <w:sz w:val="20"/>
                          <w:szCs w:val="20"/>
                        </w:rPr>
                        <w:delText xml:space="preserve">Min(SWCAP, </w:delText>
                      </w:r>
                    </w:del>
                  </w:ins>
                  <w:ins w:id="323" w:author="IMM 111921" w:date="2021-11-19T16:02:00Z">
                    <w:del w:id="324" w:author="Joint Commenters 013122" w:date="2022-01-28T16:11:00Z">
                      <w:r w:rsidRPr="00D9740D" w:rsidDel="006825DF">
                        <w:rPr>
                          <w:iCs/>
                          <w:sz w:val="20"/>
                          <w:szCs w:val="20"/>
                        </w:rPr>
                        <w:delText>$16*FIP + $5</w:delText>
                      </w:r>
                    </w:del>
                  </w:ins>
                  <w:ins w:id="325" w:author="ERCOT 120621" w:date="2021-12-02T08:22:00Z">
                    <w:del w:id="326" w:author="Joint Commenters 013122" w:date="2022-01-28T16:11:00Z">
                      <w:r w:rsidRPr="00D9740D" w:rsidDel="006825DF">
                        <w:rPr>
                          <w:iCs/>
                          <w:sz w:val="20"/>
                          <w:szCs w:val="20"/>
                        </w:rPr>
                        <w:delText>)</w:delText>
                      </w:r>
                    </w:del>
                  </w:ins>
                </w:p>
              </w:tc>
            </w:tr>
            <w:tr w:rsidR="0010313E" w:rsidRPr="00D9740D" w:rsidDel="006825DF" w14:paraId="7659F0C6" w14:textId="77777777" w:rsidTr="00C86FEB">
              <w:trPr>
                <w:trHeight w:val="377"/>
                <w:ins w:id="327" w:author="IMM 111921" w:date="2021-11-19T16:00:00Z"/>
                <w:del w:id="328"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2454AEA8" w14:textId="77777777" w:rsidR="0010313E" w:rsidRPr="00D9740D" w:rsidDel="006825DF" w:rsidRDefault="0010313E" w:rsidP="00C86FEB">
                  <w:pPr>
                    <w:spacing w:after="120"/>
                    <w:rPr>
                      <w:ins w:id="329" w:author="IMM 111921" w:date="2021-11-19T16:00:00Z"/>
                      <w:del w:id="330" w:author="Joint Commenters 013122" w:date="2022-01-28T16:11:00Z"/>
                      <w:iCs/>
                      <w:sz w:val="20"/>
                      <w:szCs w:val="20"/>
                    </w:rPr>
                  </w:pPr>
                  <w:ins w:id="331" w:author="IMM 111921" w:date="2021-11-19T16:00:00Z">
                    <w:del w:id="332" w:author="Joint Commenters 013122" w:date="2022-01-28T16:11:00Z">
                      <w:r w:rsidRPr="00D9740D" w:rsidDel="006825DF">
                        <w:rPr>
                          <w:iCs/>
                          <w:sz w:val="20"/>
                          <w:szCs w:val="20"/>
                        </w:rPr>
                        <w:delText>Zero</w:delText>
                      </w:r>
                    </w:del>
                  </w:ins>
                </w:p>
              </w:tc>
              <w:tc>
                <w:tcPr>
                  <w:tcW w:w="3600" w:type="dxa"/>
                  <w:tcBorders>
                    <w:top w:val="single" w:sz="4" w:space="0" w:color="auto"/>
                    <w:left w:val="single" w:sz="4" w:space="0" w:color="auto"/>
                    <w:bottom w:val="single" w:sz="4" w:space="0" w:color="auto"/>
                    <w:right w:val="single" w:sz="4" w:space="0" w:color="auto"/>
                  </w:tcBorders>
                  <w:hideMark/>
                </w:tcPr>
                <w:p w14:paraId="5FBD25A4" w14:textId="77777777" w:rsidR="0010313E" w:rsidRPr="00D9740D" w:rsidDel="006825DF" w:rsidRDefault="0010313E" w:rsidP="00C86FEB">
                  <w:pPr>
                    <w:spacing w:after="120"/>
                    <w:rPr>
                      <w:ins w:id="333" w:author="IMM 111921" w:date="2021-11-19T16:00:00Z"/>
                      <w:del w:id="334" w:author="Joint Commenters 013122" w:date="2022-01-28T16:11:00Z"/>
                      <w:iCs/>
                      <w:sz w:val="20"/>
                      <w:szCs w:val="20"/>
                    </w:rPr>
                  </w:pPr>
                  <w:ins w:id="335" w:author="ERCOT 120621" w:date="2021-12-02T08:22:00Z">
                    <w:del w:id="336" w:author="Joint Commenters 013122" w:date="2022-01-28T16:11:00Z">
                      <w:r w:rsidRPr="00D9740D" w:rsidDel="006825DF">
                        <w:rPr>
                          <w:iCs/>
                          <w:sz w:val="20"/>
                          <w:szCs w:val="20"/>
                        </w:rPr>
                        <w:delText xml:space="preserve">Min(SWCAP, </w:delText>
                      </w:r>
                    </w:del>
                  </w:ins>
                  <w:ins w:id="337" w:author="IMM 111921" w:date="2021-11-19T16:02:00Z">
                    <w:del w:id="338" w:author="Joint Commenters 013122" w:date="2022-01-28T16:11:00Z">
                      <w:r w:rsidRPr="00D9740D" w:rsidDel="006825DF">
                        <w:rPr>
                          <w:iCs/>
                          <w:sz w:val="20"/>
                          <w:szCs w:val="20"/>
                        </w:rPr>
                        <w:delText>$16*FIP + $5</w:delText>
                      </w:r>
                    </w:del>
                  </w:ins>
                  <w:ins w:id="339" w:author="ERCOT 120621" w:date="2021-12-02T08:22:00Z">
                    <w:del w:id="340" w:author="Joint Commenters 013122" w:date="2022-01-28T16:11:00Z">
                      <w:r w:rsidRPr="00D9740D" w:rsidDel="006825DF">
                        <w:rPr>
                          <w:iCs/>
                          <w:sz w:val="20"/>
                          <w:szCs w:val="20"/>
                        </w:rPr>
                        <w:delText>)</w:delText>
                      </w:r>
                    </w:del>
                  </w:ins>
                </w:p>
              </w:tc>
            </w:tr>
          </w:tbl>
          <w:p w14:paraId="7376C0DB" w14:textId="77777777" w:rsidR="0010313E" w:rsidRPr="00D9740D" w:rsidDel="006825DF" w:rsidRDefault="0010313E" w:rsidP="00C86FEB">
            <w:pPr>
              <w:spacing w:before="240" w:after="240"/>
              <w:ind w:left="2160" w:hanging="720"/>
              <w:rPr>
                <w:ins w:id="341" w:author="IMM 111921" w:date="2021-11-19T16:00:00Z"/>
                <w:del w:id="342" w:author="Joint Commenters 013122" w:date="2022-01-28T16:11:00Z"/>
                <w:szCs w:val="20"/>
              </w:rPr>
            </w:pPr>
            <w:ins w:id="343" w:author="IMM 111921" w:date="2021-11-19T16:00:00Z">
              <w:del w:id="344" w:author="Joint Commenters 013122" w:date="2022-01-28T16:11:00Z">
                <w:r w:rsidRPr="00D9740D" w:rsidDel="006825DF">
                  <w:rPr>
                    <w:szCs w:val="20"/>
                  </w:rPr>
                  <w:delText xml:space="preserve">(iv) </w:delText>
                </w:r>
                <w:r w:rsidRPr="00D9740D" w:rsidDel="006825DF">
                  <w:rPr>
                    <w:szCs w:val="20"/>
                  </w:rPr>
                  <w:tab/>
                  <w:delTex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10313E" w:rsidRPr="00D9740D" w:rsidDel="006825DF" w14:paraId="39475838" w14:textId="77777777" w:rsidTr="00C86FEB">
              <w:trPr>
                <w:trHeight w:val="350"/>
                <w:ins w:id="345" w:author="IMM 111921" w:date="2021-11-19T16:00:00Z"/>
                <w:del w:id="346"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2DD1852D" w14:textId="77777777" w:rsidR="0010313E" w:rsidRPr="00D9740D" w:rsidDel="006825DF" w:rsidRDefault="0010313E" w:rsidP="00C86FEB">
                  <w:pPr>
                    <w:spacing w:after="120"/>
                    <w:rPr>
                      <w:ins w:id="347" w:author="IMM 111921" w:date="2021-11-19T16:00:00Z"/>
                      <w:del w:id="348" w:author="Joint Commenters 013122" w:date="2022-01-28T16:11:00Z"/>
                      <w:b/>
                      <w:iCs/>
                      <w:sz w:val="20"/>
                      <w:szCs w:val="20"/>
                    </w:rPr>
                  </w:pPr>
                  <w:ins w:id="349" w:author="IMM 111921" w:date="2021-11-19T16:00:00Z">
                    <w:del w:id="350" w:author="Joint Commenters 013122" w:date="2022-01-28T16:11:00Z">
                      <w:r w:rsidRPr="00D9740D" w:rsidDel="006825DF">
                        <w:rPr>
                          <w:b/>
                          <w:iCs/>
                          <w:sz w:val="20"/>
                          <w:szCs w:val="20"/>
                        </w:rPr>
                        <w:delText>MW</w:delText>
                      </w:r>
                    </w:del>
                  </w:ins>
                </w:p>
              </w:tc>
              <w:tc>
                <w:tcPr>
                  <w:tcW w:w="3060" w:type="dxa"/>
                  <w:tcBorders>
                    <w:top w:val="single" w:sz="4" w:space="0" w:color="auto"/>
                    <w:left w:val="single" w:sz="4" w:space="0" w:color="auto"/>
                    <w:bottom w:val="single" w:sz="4" w:space="0" w:color="auto"/>
                    <w:right w:val="single" w:sz="4" w:space="0" w:color="auto"/>
                  </w:tcBorders>
                  <w:hideMark/>
                </w:tcPr>
                <w:p w14:paraId="59EECD50" w14:textId="77777777" w:rsidR="0010313E" w:rsidRPr="00D9740D" w:rsidDel="006825DF" w:rsidRDefault="0010313E" w:rsidP="00C86FEB">
                  <w:pPr>
                    <w:spacing w:after="120"/>
                    <w:rPr>
                      <w:ins w:id="351" w:author="IMM 111921" w:date="2021-11-19T16:00:00Z"/>
                      <w:del w:id="352" w:author="Joint Commenters 013122" w:date="2022-01-28T16:11:00Z"/>
                      <w:b/>
                      <w:iCs/>
                      <w:sz w:val="20"/>
                      <w:szCs w:val="20"/>
                    </w:rPr>
                  </w:pPr>
                  <w:ins w:id="353" w:author="IMM 111921" w:date="2021-11-19T16:00:00Z">
                    <w:del w:id="354" w:author="Joint Commenters 013122" w:date="2022-01-28T16:11:00Z">
                      <w:r w:rsidRPr="00D9740D" w:rsidDel="006825DF">
                        <w:rPr>
                          <w:b/>
                          <w:iCs/>
                          <w:sz w:val="20"/>
                          <w:szCs w:val="20"/>
                        </w:rPr>
                        <w:delText>Price (per MWh)</w:delText>
                      </w:r>
                    </w:del>
                  </w:ins>
                </w:p>
              </w:tc>
            </w:tr>
            <w:tr w:rsidR="0010313E" w:rsidRPr="00D9740D" w:rsidDel="006825DF" w14:paraId="487A099F" w14:textId="77777777" w:rsidTr="00C86FEB">
              <w:trPr>
                <w:trHeight w:val="345"/>
                <w:ins w:id="355" w:author="IMM 111921" w:date="2021-11-19T16:00:00Z"/>
                <w:del w:id="356"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110343D" w14:textId="77777777" w:rsidR="0010313E" w:rsidRPr="00D9740D" w:rsidDel="006825DF" w:rsidRDefault="0010313E" w:rsidP="00C86FEB">
                  <w:pPr>
                    <w:spacing w:after="60"/>
                    <w:rPr>
                      <w:ins w:id="357" w:author="IMM 111921" w:date="2021-11-19T16:00:00Z"/>
                      <w:del w:id="358" w:author="Joint Commenters 013122" w:date="2022-01-28T16:11:00Z"/>
                      <w:iCs/>
                      <w:sz w:val="20"/>
                      <w:szCs w:val="20"/>
                    </w:rPr>
                  </w:pPr>
                  <w:ins w:id="359" w:author="IMM 111921" w:date="2021-11-19T16:00:00Z">
                    <w:del w:id="360" w:author="Joint Commenters 013122" w:date="2022-01-28T16:11:00Z">
                      <w:r w:rsidRPr="00D9740D" w:rsidDel="006825DF">
                        <w:rPr>
                          <w:iCs/>
                          <w:sz w:val="20"/>
                          <w:szCs w:val="20"/>
                        </w:rPr>
                        <w:delText>HSL of RUC-committed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65B0BE1B" w14:textId="77777777" w:rsidR="0010313E" w:rsidRPr="00D9740D" w:rsidDel="006825DF" w:rsidRDefault="0010313E" w:rsidP="00C86FEB">
                  <w:pPr>
                    <w:spacing w:after="60"/>
                    <w:rPr>
                      <w:ins w:id="361" w:author="IMM 111921" w:date="2021-11-19T16:00:00Z"/>
                      <w:del w:id="362" w:author="Joint Commenters 013122" w:date="2022-01-28T16:11:00Z"/>
                      <w:iCs/>
                      <w:sz w:val="20"/>
                      <w:szCs w:val="20"/>
                    </w:rPr>
                  </w:pPr>
                  <w:ins w:id="363" w:author="IMM 111921" w:date="2021-11-19T16:00:00Z">
                    <w:del w:id="364" w:author="Joint Commenters 013122" w:date="2022-01-28T16:11:00Z">
                      <w:r w:rsidRPr="00D9740D" w:rsidDel="006825DF">
                        <w:rPr>
                          <w:iCs/>
                          <w:sz w:val="20"/>
                          <w:szCs w:val="20"/>
                        </w:rPr>
                        <w:delText xml:space="preserve">Greater of </w:delText>
                      </w:r>
                    </w:del>
                  </w:ins>
                  <w:ins w:id="365" w:author="ERCOT 120621" w:date="2021-12-02T08:22:00Z">
                    <w:del w:id="366" w:author="Joint Commenters 013122" w:date="2022-01-28T16:11:00Z">
                      <w:r w:rsidRPr="00D9740D" w:rsidDel="006825DF">
                        <w:rPr>
                          <w:iCs/>
                          <w:sz w:val="20"/>
                          <w:szCs w:val="20"/>
                        </w:rPr>
                        <w:delText xml:space="preserve">Min(SWCAP, </w:delText>
                      </w:r>
                    </w:del>
                  </w:ins>
                  <w:ins w:id="367" w:author="IMM 111921" w:date="2021-11-19T16:00:00Z">
                    <w:del w:id="368" w:author="Joint Commenters 013122" w:date="2022-01-28T16:11:00Z">
                      <w:r w:rsidRPr="00D9740D" w:rsidDel="006825DF">
                        <w:rPr>
                          <w:iCs/>
                          <w:sz w:val="20"/>
                          <w:szCs w:val="20"/>
                        </w:rPr>
                        <w:delText>$</w:delText>
                      </w:r>
                    </w:del>
                  </w:ins>
                  <w:ins w:id="369" w:author="IMM 111921" w:date="2021-11-19T16:03:00Z">
                    <w:del w:id="370" w:author="Joint Commenters 013122" w:date="2022-01-28T16:11:00Z">
                      <w:r w:rsidRPr="00D9740D" w:rsidDel="006825DF">
                        <w:rPr>
                          <w:iCs/>
                          <w:sz w:val="20"/>
                          <w:szCs w:val="20"/>
                        </w:rPr>
                        <w:delText>16*FIP + $5</w:delText>
                      </w:r>
                    </w:del>
                  </w:ins>
                  <w:ins w:id="371" w:author="ERCOT 120621" w:date="2021-12-02T08:23:00Z">
                    <w:del w:id="372" w:author="Joint Commenters 013122" w:date="2022-01-28T16:11:00Z">
                      <w:r w:rsidRPr="00D9740D" w:rsidDel="006825DF">
                        <w:rPr>
                          <w:iCs/>
                          <w:sz w:val="20"/>
                          <w:szCs w:val="20"/>
                        </w:rPr>
                        <w:delText>)</w:delText>
                      </w:r>
                    </w:del>
                  </w:ins>
                  <w:ins w:id="373" w:author="IMM 111921" w:date="2021-11-19T16:00:00Z">
                    <w:del w:id="374" w:author="Joint Commenters 013122" w:date="2022-01-28T16:11:00Z">
                      <w:r w:rsidRPr="00D9740D" w:rsidDel="006825DF">
                        <w:rPr>
                          <w:iCs/>
                          <w:sz w:val="20"/>
                          <w:szCs w:val="20"/>
                        </w:rPr>
                        <w:delText xml:space="preserve"> or price associated with the highest MW in QSE submitted Energy Offer Curve</w:delText>
                      </w:r>
                    </w:del>
                  </w:ins>
                </w:p>
              </w:tc>
            </w:tr>
            <w:tr w:rsidR="0010313E" w:rsidRPr="00D9740D" w:rsidDel="006825DF" w14:paraId="11CD2039" w14:textId="77777777" w:rsidTr="00C86FEB">
              <w:trPr>
                <w:trHeight w:val="615"/>
                <w:ins w:id="375" w:author="IMM 111921" w:date="2021-11-19T16:00:00Z"/>
                <w:del w:id="376"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CCFE8B7" w14:textId="77777777" w:rsidR="0010313E" w:rsidRPr="00D9740D" w:rsidDel="006825DF" w:rsidRDefault="0010313E" w:rsidP="00C86FEB">
                  <w:pPr>
                    <w:spacing w:after="60"/>
                    <w:rPr>
                      <w:ins w:id="377" w:author="IMM 111921" w:date="2021-11-19T16:00:00Z"/>
                      <w:del w:id="378" w:author="Joint Commenters 013122" w:date="2022-01-28T16:11:00Z"/>
                      <w:iCs/>
                      <w:sz w:val="20"/>
                      <w:szCs w:val="20"/>
                    </w:rPr>
                  </w:pPr>
                  <w:ins w:id="379" w:author="IMM 111921" w:date="2021-11-19T16:00:00Z">
                    <w:del w:id="380" w:author="Joint Commenters 013122" w:date="2022-01-28T16:11:00Z">
                      <w:r w:rsidRPr="00D9740D" w:rsidDel="006825DF">
                        <w:rPr>
                          <w:iCs/>
                          <w:sz w:val="20"/>
                          <w:szCs w:val="20"/>
                        </w:rPr>
                        <w:delText>Energy Offer Curve for MW at and above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1F1F60B1" w14:textId="77777777" w:rsidR="0010313E" w:rsidRPr="00D9740D" w:rsidDel="006825DF" w:rsidRDefault="0010313E" w:rsidP="00C86FEB">
                  <w:pPr>
                    <w:spacing w:after="60"/>
                    <w:rPr>
                      <w:ins w:id="381" w:author="IMM 111921" w:date="2021-11-19T16:00:00Z"/>
                      <w:del w:id="382" w:author="Joint Commenters 013122" w:date="2022-01-28T16:11:00Z"/>
                      <w:iCs/>
                      <w:sz w:val="20"/>
                      <w:szCs w:val="20"/>
                    </w:rPr>
                  </w:pPr>
                  <w:ins w:id="383" w:author="IMM 111921" w:date="2021-11-19T16:00:00Z">
                    <w:del w:id="384" w:author="Joint Commenters 013122" w:date="2022-01-28T16:11:00Z">
                      <w:r w:rsidRPr="00D9740D" w:rsidDel="006825DF">
                        <w:rPr>
                          <w:iCs/>
                          <w:sz w:val="20"/>
                          <w:szCs w:val="20"/>
                        </w:rPr>
                        <w:delText xml:space="preserve">Greater of </w:delText>
                      </w:r>
                    </w:del>
                  </w:ins>
                  <w:ins w:id="385" w:author="ERCOT 120621" w:date="2021-12-02T08:23:00Z">
                    <w:del w:id="386" w:author="Joint Commenters 013122" w:date="2022-01-28T16:11:00Z">
                      <w:r w:rsidRPr="00D9740D" w:rsidDel="006825DF">
                        <w:rPr>
                          <w:iCs/>
                          <w:sz w:val="20"/>
                          <w:szCs w:val="20"/>
                        </w:rPr>
                        <w:delText xml:space="preserve">Min(SWCAP, </w:delText>
                      </w:r>
                    </w:del>
                  </w:ins>
                  <w:ins w:id="387" w:author="IMM 111921" w:date="2021-11-19T16:00:00Z">
                    <w:del w:id="388" w:author="Joint Commenters 013122" w:date="2022-01-28T16:11:00Z">
                      <w:r w:rsidRPr="00D9740D" w:rsidDel="006825DF">
                        <w:rPr>
                          <w:iCs/>
                          <w:sz w:val="20"/>
                          <w:szCs w:val="20"/>
                        </w:rPr>
                        <w:delText>$</w:delText>
                      </w:r>
                    </w:del>
                  </w:ins>
                  <w:ins w:id="389" w:author="IMM 111921" w:date="2021-11-19T16:03:00Z">
                    <w:del w:id="390" w:author="Joint Commenters 013122" w:date="2022-01-28T16:11:00Z">
                      <w:r w:rsidRPr="00D9740D" w:rsidDel="006825DF">
                        <w:rPr>
                          <w:iCs/>
                          <w:sz w:val="20"/>
                          <w:szCs w:val="20"/>
                        </w:rPr>
                        <w:delText>16*FIP + $5</w:delText>
                      </w:r>
                    </w:del>
                  </w:ins>
                  <w:ins w:id="391" w:author="ERCOT 120621" w:date="2021-12-02T08:23:00Z">
                    <w:del w:id="392" w:author="Joint Commenters 013122" w:date="2022-01-28T16:11:00Z">
                      <w:r w:rsidRPr="00D9740D" w:rsidDel="006825DF">
                        <w:rPr>
                          <w:iCs/>
                          <w:sz w:val="20"/>
                          <w:szCs w:val="20"/>
                        </w:rPr>
                        <w:delText>)</w:delText>
                      </w:r>
                    </w:del>
                  </w:ins>
                  <w:ins w:id="393" w:author="IMM 111921" w:date="2021-11-19T16:00:00Z">
                    <w:del w:id="394" w:author="Joint Commenters 013122" w:date="2022-01-28T16:11:00Z">
                      <w:r w:rsidRPr="00D9740D" w:rsidDel="006825DF">
                        <w:rPr>
                          <w:iCs/>
                          <w:sz w:val="20"/>
                          <w:szCs w:val="20"/>
                        </w:rPr>
                        <w:delText xml:space="preserve"> or the QSE submitted Energy Offer Curve</w:delText>
                      </w:r>
                    </w:del>
                  </w:ins>
                </w:p>
              </w:tc>
            </w:tr>
            <w:tr w:rsidR="0010313E" w:rsidRPr="00D9740D" w:rsidDel="006825DF" w14:paraId="19FA25ED" w14:textId="77777777" w:rsidTr="00C86FEB">
              <w:trPr>
                <w:trHeight w:val="615"/>
                <w:ins w:id="395" w:author="IMM 111921" w:date="2021-11-19T16:00:00Z"/>
                <w:del w:id="396"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559EDD9" w14:textId="77777777" w:rsidR="0010313E" w:rsidRPr="00D9740D" w:rsidDel="006825DF" w:rsidRDefault="0010313E" w:rsidP="00C86FEB">
                  <w:pPr>
                    <w:spacing w:after="60"/>
                    <w:rPr>
                      <w:ins w:id="397" w:author="IMM 111921" w:date="2021-11-19T16:00:00Z"/>
                      <w:del w:id="398" w:author="Joint Commenters 013122" w:date="2022-01-28T16:11:00Z"/>
                      <w:iCs/>
                      <w:sz w:val="20"/>
                      <w:szCs w:val="20"/>
                    </w:rPr>
                  </w:pPr>
                  <w:ins w:id="399" w:author="IMM 111921" w:date="2021-11-19T16:00:00Z">
                    <w:del w:id="400" w:author="Joint Commenters 013122" w:date="2022-01-28T16:11:00Z">
                      <w:r w:rsidRPr="00D9740D" w:rsidDel="006825DF">
                        <w:rPr>
                          <w:iCs/>
                          <w:sz w:val="20"/>
                          <w:szCs w:val="20"/>
                        </w:rPr>
                        <w:delText xml:space="preserve">HSL of QSE-committed configuration (if more than highest MW in Energy Offer Curve and price associated with highest MW in Energy Offer Curve is less than </w:delText>
                      </w:r>
                    </w:del>
                  </w:ins>
                  <w:ins w:id="401" w:author="ERCOT 120621" w:date="2021-12-02T08:23:00Z">
                    <w:del w:id="402" w:author="Joint Commenters 013122" w:date="2022-01-28T16:11:00Z">
                      <w:r w:rsidRPr="00D9740D" w:rsidDel="006825DF">
                        <w:rPr>
                          <w:iCs/>
                          <w:sz w:val="20"/>
                          <w:szCs w:val="20"/>
                        </w:rPr>
                        <w:delText xml:space="preserve">Min(SWCAP, </w:delText>
                      </w:r>
                    </w:del>
                  </w:ins>
                  <w:ins w:id="403" w:author="IMM 111921" w:date="2021-11-19T16:00:00Z">
                    <w:del w:id="404" w:author="Joint Commenters 013122" w:date="2022-01-28T16:11:00Z">
                      <w:r w:rsidRPr="00D9740D" w:rsidDel="006825DF">
                        <w:rPr>
                          <w:iCs/>
                          <w:sz w:val="20"/>
                          <w:szCs w:val="20"/>
                        </w:rPr>
                        <w:delText>$</w:delText>
                      </w:r>
                    </w:del>
                  </w:ins>
                  <w:ins w:id="405" w:author="IMM 111921" w:date="2021-11-19T16:03:00Z">
                    <w:del w:id="406" w:author="Joint Commenters 013122" w:date="2022-01-28T16:11:00Z">
                      <w:r w:rsidRPr="00D9740D" w:rsidDel="006825DF">
                        <w:rPr>
                          <w:iCs/>
                          <w:sz w:val="20"/>
                          <w:szCs w:val="20"/>
                        </w:rPr>
                        <w:delText>16*FIP + $5</w:delText>
                      </w:r>
                    </w:del>
                  </w:ins>
                  <w:ins w:id="407" w:author="ERCOT 120621" w:date="2021-12-02T08:23:00Z">
                    <w:del w:id="408" w:author="Joint Commenters 013122" w:date="2022-01-28T16:11:00Z">
                      <w:r w:rsidRPr="00D9740D" w:rsidDel="006825DF">
                        <w:rPr>
                          <w:iCs/>
                          <w:sz w:val="20"/>
                          <w:szCs w:val="20"/>
                        </w:rPr>
                        <w:delText>)</w:delText>
                      </w:r>
                    </w:del>
                  </w:ins>
                  <w:ins w:id="409" w:author="IMM 111921" w:date="2021-11-19T16:00:00Z">
                    <w:del w:id="410" w:author="Joint Commenters 013122" w:date="2022-01-28T16:11:00Z">
                      <w:r w:rsidRPr="00D9740D" w:rsidDel="006825DF">
                        <w:rPr>
                          <w:iCs/>
                          <w:sz w:val="20"/>
                          <w:szCs w:val="20"/>
                        </w:rPr>
                        <w:delText>)</w:delText>
                      </w:r>
                    </w:del>
                  </w:ins>
                </w:p>
              </w:tc>
              <w:tc>
                <w:tcPr>
                  <w:tcW w:w="3060" w:type="dxa"/>
                  <w:tcBorders>
                    <w:top w:val="single" w:sz="4" w:space="0" w:color="auto"/>
                    <w:left w:val="single" w:sz="4" w:space="0" w:color="auto"/>
                    <w:bottom w:val="single" w:sz="4" w:space="0" w:color="auto"/>
                    <w:right w:val="single" w:sz="4" w:space="0" w:color="auto"/>
                  </w:tcBorders>
                  <w:hideMark/>
                </w:tcPr>
                <w:p w14:paraId="660647B7" w14:textId="77777777" w:rsidR="0010313E" w:rsidRPr="00D9740D" w:rsidDel="006825DF" w:rsidRDefault="0010313E" w:rsidP="00C86FEB">
                  <w:pPr>
                    <w:spacing w:after="60"/>
                    <w:rPr>
                      <w:ins w:id="411" w:author="IMM 111921" w:date="2021-11-19T16:00:00Z"/>
                      <w:del w:id="412" w:author="Joint Commenters 013122" w:date="2022-01-28T16:11:00Z"/>
                      <w:iCs/>
                      <w:sz w:val="20"/>
                      <w:szCs w:val="20"/>
                    </w:rPr>
                  </w:pPr>
                  <w:ins w:id="413" w:author="ERCOT 120621" w:date="2021-12-02T17:18:00Z">
                    <w:del w:id="414" w:author="Joint Commenters 013122" w:date="2022-01-28T16:11:00Z">
                      <w:r w:rsidRPr="00D9740D" w:rsidDel="006825DF">
                        <w:rPr>
                          <w:iCs/>
                          <w:sz w:val="20"/>
                          <w:szCs w:val="20"/>
                        </w:rPr>
                        <w:delText xml:space="preserve">Min(SWCAP, </w:delText>
                      </w:r>
                    </w:del>
                  </w:ins>
                  <w:ins w:id="415" w:author="IMM 111921" w:date="2021-11-19T16:00:00Z">
                    <w:del w:id="416" w:author="Joint Commenters 013122" w:date="2022-01-28T16:11:00Z">
                      <w:r w:rsidRPr="00D9740D" w:rsidDel="006825DF">
                        <w:rPr>
                          <w:iCs/>
                          <w:sz w:val="20"/>
                          <w:szCs w:val="20"/>
                        </w:rPr>
                        <w:delText>$</w:delText>
                      </w:r>
                    </w:del>
                  </w:ins>
                  <w:ins w:id="417" w:author="IMM 111921" w:date="2021-11-19T16:03:00Z">
                    <w:del w:id="418" w:author="Joint Commenters 013122" w:date="2022-01-28T16:11:00Z">
                      <w:r w:rsidRPr="00D9740D" w:rsidDel="006825DF">
                        <w:rPr>
                          <w:iCs/>
                          <w:sz w:val="20"/>
                          <w:szCs w:val="20"/>
                        </w:rPr>
                        <w:delText>16*FIP + $5</w:delText>
                      </w:r>
                    </w:del>
                  </w:ins>
                  <w:ins w:id="419" w:author="ERCOT 120621" w:date="2021-12-02T17:18:00Z">
                    <w:del w:id="420" w:author="Joint Commenters 013122" w:date="2022-01-28T16:11:00Z">
                      <w:r w:rsidRPr="00D9740D" w:rsidDel="006825DF">
                        <w:rPr>
                          <w:iCs/>
                          <w:sz w:val="20"/>
                          <w:szCs w:val="20"/>
                        </w:rPr>
                        <w:delText>)</w:delText>
                      </w:r>
                    </w:del>
                  </w:ins>
                </w:p>
              </w:tc>
            </w:tr>
            <w:tr w:rsidR="0010313E" w:rsidRPr="00D9740D" w:rsidDel="006825DF" w14:paraId="5F27C9F6" w14:textId="77777777" w:rsidTr="00C86FEB">
              <w:trPr>
                <w:trHeight w:val="368"/>
                <w:ins w:id="421" w:author="IMM 111921" w:date="2021-11-19T16:00:00Z"/>
                <w:del w:id="42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2C8DC4E6" w14:textId="77777777" w:rsidR="0010313E" w:rsidRPr="00D9740D" w:rsidDel="006825DF" w:rsidRDefault="0010313E" w:rsidP="00C86FEB">
                  <w:pPr>
                    <w:spacing w:after="60"/>
                    <w:rPr>
                      <w:ins w:id="423" w:author="IMM 111921" w:date="2021-11-19T16:00:00Z"/>
                      <w:del w:id="424" w:author="Joint Commenters 013122" w:date="2022-01-28T16:11:00Z"/>
                      <w:iCs/>
                      <w:sz w:val="20"/>
                      <w:szCs w:val="20"/>
                    </w:rPr>
                  </w:pPr>
                  <w:ins w:id="425" w:author="IMM 111921" w:date="2021-11-19T16:00:00Z">
                    <w:del w:id="426" w:author="Joint Commenters 013122" w:date="2022-01-28T16:11:00Z">
                      <w:r w:rsidRPr="00D9740D" w:rsidDel="006825DF">
                        <w:rPr>
                          <w:iCs/>
                          <w:sz w:val="20"/>
                          <w:szCs w:val="20"/>
                        </w:rPr>
                        <w:delText>HSL of QSE-committed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55C77030" w14:textId="77777777" w:rsidR="0010313E" w:rsidRPr="00D9740D" w:rsidDel="006825DF" w:rsidRDefault="0010313E" w:rsidP="00C86FEB">
                  <w:pPr>
                    <w:spacing w:after="60"/>
                    <w:rPr>
                      <w:ins w:id="427" w:author="IMM 111921" w:date="2021-11-19T16:00:00Z"/>
                      <w:del w:id="428" w:author="Joint Commenters 013122" w:date="2022-01-28T16:11:00Z"/>
                      <w:iCs/>
                      <w:sz w:val="20"/>
                      <w:szCs w:val="20"/>
                    </w:rPr>
                  </w:pPr>
                  <w:ins w:id="429" w:author="IMM 111921" w:date="2021-11-19T16:00:00Z">
                    <w:del w:id="430" w:author="Joint Commenters 013122" w:date="2022-01-28T16:11:00Z">
                      <w:r w:rsidRPr="00D9740D" w:rsidDel="006825DF">
                        <w:rPr>
                          <w:iCs/>
                          <w:sz w:val="20"/>
                          <w:szCs w:val="20"/>
                        </w:rPr>
                        <w:delText>Price associated with the highest MW in QSE submitted Energy Offer Curve</w:delText>
                      </w:r>
                    </w:del>
                  </w:ins>
                </w:p>
              </w:tc>
            </w:tr>
            <w:tr w:rsidR="0010313E" w:rsidRPr="00D9740D" w:rsidDel="006825DF" w14:paraId="7235C3BA" w14:textId="77777777" w:rsidTr="00C86FEB">
              <w:trPr>
                <w:trHeight w:val="773"/>
                <w:ins w:id="431" w:author="IMM 111921" w:date="2021-11-19T16:00:00Z"/>
                <w:del w:id="43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147BCB1F" w14:textId="77777777" w:rsidR="0010313E" w:rsidRPr="00D9740D" w:rsidDel="006825DF" w:rsidRDefault="0010313E" w:rsidP="00C86FEB">
                  <w:pPr>
                    <w:spacing w:after="60"/>
                    <w:rPr>
                      <w:ins w:id="433" w:author="IMM 111921" w:date="2021-11-19T16:00:00Z"/>
                      <w:del w:id="434" w:author="Joint Commenters 013122" w:date="2022-01-28T16:11:00Z"/>
                      <w:iCs/>
                      <w:sz w:val="20"/>
                      <w:szCs w:val="20"/>
                    </w:rPr>
                  </w:pPr>
                  <w:ins w:id="435" w:author="IMM 111921" w:date="2021-11-19T16:00:00Z">
                    <w:del w:id="436" w:author="Joint Commenters 013122" w:date="2022-01-28T16:11:00Z">
                      <w:r w:rsidRPr="00D9740D" w:rsidDel="006825DF">
                        <w:rPr>
                          <w:iCs/>
                          <w:sz w:val="20"/>
                          <w:szCs w:val="20"/>
                        </w:rPr>
                        <w:delText>Energy Offer Curve for MW at and below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6C2C1530" w14:textId="77777777" w:rsidR="0010313E" w:rsidRPr="00D9740D" w:rsidDel="006825DF" w:rsidRDefault="0010313E" w:rsidP="00C86FEB">
                  <w:pPr>
                    <w:spacing w:after="60"/>
                    <w:rPr>
                      <w:ins w:id="437" w:author="IMM 111921" w:date="2021-11-19T16:00:00Z"/>
                      <w:del w:id="438" w:author="Joint Commenters 013122" w:date="2022-01-28T16:11:00Z"/>
                      <w:iCs/>
                      <w:sz w:val="20"/>
                      <w:szCs w:val="20"/>
                    </w:rPr>
                  </w:pPr>
                  <w:ins w:id="439" w:author="IMM 111921" w:date="2021-11-19T16:00:00Z">
                    <w:del w:id="440" w:author="Joint Commenters 013122" w:date="2022-01-28T16:11:00Z">
                      <w:r w:rsidRPr="00D9740D" w:rsidDel="006825DF">
                        <w:rPr>
                          <w:iCs/>
                          <w:sz w:val="20"/>
                          <w:szCs w:val="20"/>
                        </w:rPr>
                        <w:delText>The QSE submitted Energy Offer Curve</w:delText>
                      </w:r>
                    </w:del>
                  </w:ins>
                </w:p>
              </w:tc>
            </w:tr>
            <w:tr w:rsidR="0010313E" w:rsidRPr="00D9740D" w:rsidDel="006825DF" w14:paraId="5AA70052" w14:textId="77777777" w:rsidTr="00C86FEB">
              <w:trPr>
                <w:trHeight w:val="503"/>
                <w:ins w:id="441" w:author="IMM 111921" w:date="2021-11-19T16:00:00Z"/>
                <w:del w:id="44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13A2A8FD" w14:textId="77777777" w:rsidR="0010313E" w:rsidRPr="00D9740D" w:rsidDel="006825DF" w:rsidRDefault="0010313E" w:rsidP="00C86FEB">
                  <w:pPr>
                    <w:spacing w:after="60"/>
                    <w:rPr>
                      <w:ins w:id="443" w:author="IMM 111921" w:date="2021-11-19T16:00:00Z"/>
                      <w:del w:id="444" w:author="Joint Commenters 013122" w:date="2022-01-28T16:11:00Z"/>
                      <w:iCs/>
                      <w:sz w:val="20"/>
                      <w:szCs w:val="20"/>
                    </w:rPr>
                  </w:pPr>
                  <w:ins w:id="445" w:author="IMM 111921" w:date="2021-11-19T16:00:00Z">
                    <w:del w:id="446" w:author="Joint Commenters 013122" w:date="2022-01-28T16:11:00Z">
                      <w:r w:rsidRPr="00D9740D" w:rsidDel="006825DF">
                        <w:rPr>
                          <w:iCs/>
                          <w:sz w:val="20"/>
                          <w:szCs w:val="20"/>
                        </w:rPr>
                        <w:delText>1 MW below lowest MW in Energy Offer Curve (if more than LSL)</w:delText>
                      </w:r>
                    </w:del>
                  </w:ins>
                </w:p>
              </w:tc>
              <w:tc>
                <w:tcPr>
                  <w:tcW w:w="3060" w:type="dxa"/>
                  <w:tcBorders>
                    <w:top w:val="single" w:sz="4" w:space="0" w:color="auto"/>
                    <w:left w:val="single" w:sz="4" w:space="0" w:color="auto"/>
                    <w:bottom w:val="single" w:sz="4" w:space="0" w:color="auto"/>
                    <w:right w:val="single" w:sz="4" w:space="0" w:color="auto"/>
                  </w:tcBorders>
                  <w:hideMark/>
                </w:tcPr>
                <w:p w14:paraId="6239B378" w14:textId="77777777" w:rsidR="0010313E" w:rsidRPr="00D9740D" w:rsidDel="006825DF" w:rsidRDefault="0010313E" w:rsidP="00C86FEB">
                  <w:pPr>
                    <w:spacing w:after="60"/>
                    <w:rPr>
                      <w:ins w:id="447" w:author="IMM 111921" w:date="2021-11-19T16:00:00Z"/>
                      <w:del w:id="448" w:author="Joint Commenters 013122" w:date="2022-01-28T16:11:00Z"/>
                      <w:iCs/>
                      <w:sz w:val="20"/>
                      <w:szCs w:val="20"/>
                    </w:rPr>
                  </w:pPr>
                  <w:ins w:id="449" w:author="IMM 111921" w:date="2021-11-19T16:00:00Z">
                    <w:del w:id="450" w:author="Joint Commenters 013122" w:date="2022-01-28T16:11:00Z">
                      <w:r w:rsidRPr="00D9740D" w:rsidDel="006825DF">
                        <w:rPr>
                          <w:iCs/>
                          <w:sz w:val="20"/>
                          <w:szCs w:val="20"/>
                        </w:rPr>
                        <w:delText>-$249.99</w:delText>
                      </w:r>
                    </w:del>
                  </w:ins>
                </w:p>
              </w:tc>
            </w:tr>
            <w:tr w:rsidR="0010313E" w:rsidRPr="00D9740D" w:rsidDel="006825DF" w14:paraId="06ED52E6" w14:textId="77777777" w:rsidTr="00C86FEB">
              <w:trPr>
                <w:trHeight w:val="467"/>
                <w:ins w:id="451" w:author="IMM 111921" w:date="2021-11-19T16:00:00Z"/>
                <w:del w:id="45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3C4420C" w14:textId="77777777" w:rsidR="0010313E" w:rsidRPr="00D9740D" w:rsidDel="006825DF" w:rsidRDefault="0010313E" w:rsidP="00C86FEB">
                  <w:pPr>
                    <w:spacing w:after="60"/>
                    <w:rPr>
                      <w:ins w:id="453" w:author="IMM 111921" w:date="2021-11-19T16:00:00Z"/>
                      <w:del w:id="454" w:author="Joint Commenters 013122" w:date="2022-01-28T16:11:00Z"/>
                      <w:iCs/>
                      <w:sz w:val="20"/>
                      <w:szCs w:val="20"/>
                    </w:rPr>
                  </w:pPr>
                  <w:ins w:id="455" w:author="IMM 111921" w:date="2021-11-19T16:00:00Z">
                    <w:del w:id="456" w:author="Joint Commenters 013122" w:date="2022-01-28T16:11:00Z">
                      <w:r w:rsidRPr="00D9740D" w:rsidDel="006825DF">
                        <w:rPr>
                          <w:iCs/>
                          <w:sz w:val="20"/>
                          <w:szCs w:val="20"/>
                        </w:rPr>
                        <w:lastRenderedPageBreak/>
                        <w:delText>LSL (if less than lowest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2B26B4A8" w14:textId="77777777" w:rsidR="0010313E" w:rsidRPr="00D9740D" w:rsidDel="006825DF" w:rsidRDefault="0010313E" w:rsidP="00C86FEB">
                  <w:pPr>
                    <w:spacing w:after="60"/>
                    <w:rPr>
                      <w:ins w:id="457" w:author="IMM 111921" w:date="2021-11-19T16:00:00Z"/>
                      <w:del w:id="458" w:author="Joint Commenters 013122" w:date="2022-01-28T16:11:00Z"/>
                      <w:iCs/>
                      <w:sz w:val="20"/>
                      <w:szCs w:val="20"/>
                    </w:rPr>
                  </w:pPr>
                  <w:ins w:id="459" w:author="IMM 111921" w:date="2021-11-19T16:00:00Z">
                    <w:del w:id="460" w:author="Joint Commenters 013122" w:date="2022-01-28T16:11:00Z">
                      <w:r w:rsidRPr="00D9740D" w:rsidDel="006825DF">
                        <w:rPr>
                          <w:iCs/>
                          <w:sz w:val="20"/>
                          <w:szCs w:val="20"/>
                        </w:rPr>
                        <w:delText>-$250.00</w:delText>
                      </w:r>
                    </w:del>
                  </w:ins>
                </w:p>
              </w:tc>
            </w:tr>
          </w:tbl>
          <w:p w14:paraId="5991E811" w14:textId="77777777" w:rsidR="0010313E" w:rsidRPr="00D9740D" w:rsidDel="006825DF" w:rsidRDefault="0010313E" w:rsidP="00C86FEB">
            <w:pPr>
              <w:spacing w:after="240"/>
              <w:ind w:left="1440" w:hanging="720"/>
              <w:rPr>
                <w:ins w:id="461" w:author="IMM 111921" w:date="2021-11-19T15:59:00Z"/>
                <w:del w:id="462" w:author="Joint Commenters 013122" w:date="2022-01-28T16:11:00Z"/>
              </w:rPr>
            </w:pPr>
          </w:p>
        </w:tc>
      </w:tr>
    </w:tbl>
    <w:p w14:paraId="5EB74912" w14:textId="77777777" w:rsidR="0010313E" w:rsidRPr="00D9740D" w:rsidRDefault="0010313E" w:rsidP="0010313E">
      <w:pPr>
        <w:spacing w:before="240" w:after="240"/>
        <w:ind w:left="720" w:hanging="720"/>
        <w:rPr>
          <w:szCs w:val="20"/>
        </w:rPr>
      </w:pPr>
      <w:r w:rsidRPr="00D9740D">
        <w:rPr>
          <w:szCs w:val="20"/>
        </w:rPr>
        <w:lastRenderedPageBreak/>
        <w:t>(5)</w:t>
      </w:r>
      <w:r w:rsidRPr="00D9740D">
        <w:rPr>
          <w:szCs w:val="20"/>
        </w:rPr>
        <w:tab/>
        <w:t xml:space="preserve">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w:t>
      </w:r>
    </w:p>
    <w:p w14:paraId="387B11AE" w14:textId="77777777" w:rsidR="0010313E" w:rsidRPr="00D9740D" w:rsidRDefault="0010313E" w:rsidP="0010313E">
      <w:pPr>
        <w:spacing w:after="240"/>
        <w:ind w:left="720" w:hanging="720"/>
        <w:rPr>
          <w:szCs w:val="20"/>
        </w:rPr>
      </w:pPr>
      <w:r w:rsidRPr="00D9740D">
        <w:rPr>
          <w:szCs w:val="20"/>
        </w:rPr>
        <w:t>(6)</w:t>
      </w:r>
      <w:r w:rsidRPr="00D9740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10313E" w:rsidRPr="00D9740D" w14:paraId="024C9B4F"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64620764" w14:textId="77777777" w:rsidR="0010313E" w:rsidRPr="00D9740D" w:rsidRDefault="0010313E" w:rsidP="00C86FEB">
            <w:pPr>
              <w:spacing w:after="120"/>
              <w:rPr>
                <w:b/>
                <w:iCs/>
                <w:sz w:val="20"/>
                <w:szCs w:val="20"/>
              </w:rPr>
            </w:pPr>
            <w:r w:rsidRPr="00D9740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1FC27699"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6DAEA256"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4FEEE35D" w14:textId="77777777" w:rsidR="0010313E" w:rsidRPr="00D9740D" w:rsidRDefault="0010313E" w:rsidP="00C86FEB">
            <w:pPr>
              <w:spacing w:after="60"/>
              <w:rPr>
                <w:iCs/>
                <w:sz w:val="20"/>
                <w:szCs w:val="20"/>
              </w:rPr>
            </w:pPr>
            <w:r w:rsidRPr="00D9740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1A955370" w14:textId="77777777" w:rsidR="0010313E" w:rsidRPr="00D9740D" w:rsidRDefault="0010313E" w:rsidP="00C86FEB">
            <w:pPr>
              <w:spacing w:after="60"/>
              <w:rPr>
                <w:iCs/>
                <w:sz w:val="20"/>
                <w:szCs w:val="20"/>
              </w:rPr>
            </w:pPr>
            <w:r w:rsidRPr="00D9740D">
              <w:rPr>
                <w:iCs/>
                <w:sz w:val="20"/>
                <w:szCs w:val="20"/>
              </w:rPr>
              <w:t>Price associated with the lowest MW in submitted RTM Energy Bid curve</w:t>
            </w:r>
          </w:p>
        </w:tc>
      </w:tr>
      <w:tr w:rsidR="0010313E" w:rsidRPr="00D9740D" w14:paraId="3968A910"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5F96B55A" w14:textId="77777777" w:rsidR="0010313E" w:rsidRPr="00D9740D" w:rsidRDefault="0010313E" w:rsidP="00C86FEB">
            <w:pPr>
              <w:spacing w:after="60"/>
              <w:rPr>
                <w:iCs/>
                <w:sz w:val="20"/>
                <w:szCs w:val="20"/>
              </w:rPr>
            </w:pPr>
            <w:r w:rsidRPr="00D9740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33B81E21" w14:textId="77777777" w:rsidR="0010313E" w:rsidRPr="00D9740D" w:rsidRDefault="0010313E" w:rsidP="00C86FEB">
            <w:pPr>
              <w:spacing w:after="60"/>
              <w:rPr>
                <w:iCs/>
                <w:sz w:val="20"/>
                <w:szCs w:val="20"/>
              </w:rPr>
            </w:pPr>
            <w:r w:rsidRPr="00D9740D">
              <w:rPr>
                <w:iCs/>
                <w:sz w:val="20"/>
                <w:szCs w:val="20"/>
              </w:rPr>
              <w:t>RTM Energy Bid curve</w:t>
            </w:r>
          </w:p>
        </w:tc>
      </w:tr>
      <w:tr w:rsidR="0010313E" w:rsidRPr="00D9740D" w14:paraId="4001AD04"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7F2A92D1" w14:textId="77777777" w:rsidR="0010313E" w:rsidRPr="00D9740D" w:rsidRDefault="0010313E" w:rsidP="00C86FEB">
            <w:pPr>
              <w:spacing w:after="60"/>
              <w:rPr>
                <w:iCs/>
                <w:sz w:val="20"/>
                <w:szCs w:val="20"/>
              </w:rPr>
            </w:pPr>
            <w:r w:rsidRPr="00D9740D">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1F4F4B1F" w14:textId="77777777" w:rsidR="0010313E" w:rsidRPr="00D9740D" w:rsidRDefault="0010313E" w:rsidP="00C86FEB">
            <w:pPr>
              <w:spacing w:after="60"/>
              <w:rPr>
                <w:iCs/>
                <w:sz w:val="20"/>
                <w:szCs w:val="20"/>
              </w:rPr>
            </w:pPr>
            <w:r w:rsidRPr="00D9740D">
              <w:rPr>
                <w:iCs/>
                <w:sz w:val="20"/>
                <w:szCs w:val="20"/>
              </w:rPr>
              <w:t>Right-most point (lowest price) on RTM Energy Bid curve</w:t>
            </w:r>
          </w:p>
        </w:tc>
      </w:tr>
    </w:tbl>
    <w:p w14:paraId="1B575A9B" w14:textId="77777777" w:rsidR="0010313E" w:rsidRPr="00D9740D" w:rsidRDefault="0010313E" w:rsidP="0010313E">
      <w:pPr>
        <w:spacing w:before="240"/>
        <w:ind w:left="720" w:hanging="720"/>
        <w:rPr>
          <w:szCs w:val="20"/>
        </w:rPr>
      </w:pPr>
      <w:r w:rsidRPr="00D9740D">
        <w:rPr>
          <w:szCs w:val="20"/>
        </w:rPr>
        <w:t>(7)</w:t>
      </w:r>
      <w:r w:rsidRPr="00D9740D">
        <w:rPr>
          <w:szCs w:val="20"/>
        </w:rPr>
        <w:tab/>
        <w:t>ERCOT shall ensure that any RTM Energy Bid is monotonically non-increasing.  The QSE representing the Controllable Load Resource shall be responsible for all RTM Energy Bids, including bids updated by ERCOT as described above.</w:t>
      </w:r>
    </w:p>
    <w:p w14:paraId="013BB239" w14:textId="77777777" w:rsidR="0010313E" w:rsidRPr="00D9740D" w:rsidRDefault="0010313E" w:rsidP="0010313E">
      <w:pPr>
        <w:spacing w:before="240" w:after="240"/>
        <w:ind w:left="720" w:hanging="720"/>
        <w:rPr>
          <w:szCs w:val="20"/>
        </w:rPr>
      </w:pPr>
      <w:r w:rsidRPr="00D9740D">
        <w:rPr>
          <w:szCs w:val="20"/>
        </w:rPr>
        <w:t>(8)</w:t>
      </w:r>
      <w:r w:rsidRPr="00D9740D">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6A30D3E0" w14:textId="77777777" w:rsidR="0010313E" w:rsidRPr="00D9740D" w:rsidRDefault="0010313E" w:rsidP="0010313E">
      <w:pPr>
        <w:spacing w:after="240"/>
        <w:ind w:left="720" w:hanging="720"/>
        <w:rPr>
          <w:szCs w:val="20"/>
        </w:rPr>
      </w:pPr>
      <w:r w:rsidRPr="00D9740D">
        <w:rPr>
          <w:szCs w:val="20"/>
        </w:rPr>
        <w:t>(9)</w:t>
      </w:r>
      <w:r w:rsidRPr="00D9740D">
        <w:rPr>
          <w:szCs w:val="20"/>
        </w:rPr>
        <w:tab/>
        <w:t>Energy Offer Curves that were constructed in whole or in part with proxy Energy Offer Curves shall be so marked in all ERCOT postings or references to the energy offer.</w:t>
      </w:r>
    </w:p>
    <w:p w14:paraId="6E3D27CB" w14:textId="77777777" w:rsidR="0010313E" w:rsidRPr="00D9740D" w:rsidRDefault="0010313E" w:rsidP="0010313E">
      <w:pPr>
        <w:spacing w:before="240" w:after="240"/>
        <w:ind w:left="720" w:hanging="720"/>
        <w:rPr>
          <w:szCs w:val="20"/>
        </w:rPr>
      </w:pPr>
      <w:r w:rsidRPr="00D9740D">
        <w:rPr>
          <w:szCs w:val="20"/>
        </w:rPr>
        <w:t>(10)</w:t>
      </w:r>
      <w:r w:rsidRPr="00D9740D">
        <w:rPr>
          <w:szCs w:val="20"/>
        </w:rPr>
        <w:tab/>
        <w:t>The two-step SCED methodology referenced in paragraph (1) above is:</w:t>
      </w:r>
    </w:p>
    <w:p w14:paraId="3B2C7FDF" w14:textId="77777777" w:rsidR="0010313E" w:rsidRPr="00D9740D" w:rsidRDefault="0010313E" w:rsidP="0010313E">
      <w:pPr>
        <w:spacing w:after="240"/>
        <w:ind w:left="1440" w:hanging="720"/>
        <w:rPr>
          <w:szCs w:val="20"/>
        </w:rPr>
      </w:pPr>
      <w:r w:rsidRPr="00D9740D">
        <w:rPr>
          <w:szCs w:val="20"/>
        </w:rPr>
        <w:t>(a)</w:t>
      </w:r>
      <w:r w:rsidRPr="00D9740D">
        <w:rPr>
          <w:szCs w:val="20"/>
        </w:rPr>
        <w:tab/>
        <w:t xml:space="preserve">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w:t>
      </w:r>
      <w:r w:rsidRPr="00D9740D">
        <w:rPr>
          <w:szCs w:val="20"/>
        </w:rPr>
        <w:lastRenderedPageBreak/>
        <w:t>Controllable Load Resources, whether submitted by QSEs or created by ERCOT under this Section, are used in the SCED to determine “Reference LMPs.”</w:t>
      </w:r>
    </w:p>
    <w:p w14:paraId="353261DC" w14:textId="77777777" w:rsidR="0010313E" w:rsidRPr="00D9740D" w:rsidRDefault="0010313E" w:rsidP="0010313E">
      <w:pPr>
        <w:spacing w:after="240"/>
        <w:ind w:left="1440" w:hanging="720"/>
        <w:rPr>
          <w:szCs w:val="20"/>
        </w:rPr>
      </w:pPr>
      <w:r w:rsidRPr="00D9740D">
        <w:rPr>
          <w:szCs w:val="20"/>
        </w:rPr>
        <w:t>(b)</w:t>
      </w:r>
      <w:r w:rsidRPr="00D9740D">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8E0F236" w14:textId="77777777" w:rsidR="0010313E" w:rsidRPr="00D9740D" w:rsidRDefault="0010313E" w:rsidP="0010313E">
      <w:pPr>
        <w:spacing w:after="240"/>
        <w:ind w:left="2160" w:hanging="720"/>
        <w:rPr>
          <w:szCs w:val="20"/>
        </w:rPr>
      </w:pPr>
      <w:r w:rsidRPr="00D9740D">
        <w:rPr>
          <w:szCs w:val="20"/>
        </w:rPr>
        <w:t>(i)</w:t>
      </w:r>
      <w:r w:rsidRPr="00D9740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18B8F1CA" w14:textId="77777777" w:rsidR="0010313E" w:rsidRPr="00D9740D" w:rsidRDefault="0010313E" w:rsidP="0010313E">
      <w:pPr>
        <w:spacing w:after="240"/>
        <w:ind w:left="2160" w:hanging="720"/>
        <w:rPr>
          <w:szCs w:val="20"/>
        </w:rPr>
      </w:pPr>
      <w:r w:rsidRPr="00D9740D">
        <w:rPr>
          <w:szCs w:val="20"/>
        </w:rPr>
        <w:t>(ii)</w:t>
      </w:r>
      <w:r w:rsidRPr="00D9740D">
        <w:rPr>
          <w:szCs w:val="20"/>
        </w:rPr>
        <w:tab/>
        <w:t xml:space="preserve">Use RTM Energy Bid curves for all available Controllable Load Resources, whether submitted by QSEs or created by ERCOT.  There is no mitigation of RTM Energy Bids.  </w:t>
      </w:r>
      <w:r w:rsidRPr="00D9740D">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D9740D">
        <w:rPr>
          <w:szCs w:val="20"/>
        </w:rPr>
        <w:t>; and</w:t>
      </w:r>
    </w:p>
    <w:p w14:paraId="0A2082A4" w14:textId="77777777" w:rsidR="0010313E" w:rsidRPr="00D9740D" w:rsidRDefault="0010313E" w:rsidP="0010313E">
      <w:pPr>
        <w:spacing w:after="240"/>
        <w:ind w:left="2160" w:hanging="720"/>
        <w:rPr>
          <w:szCs w:val="20"/>
        </w:rPr>
      </w:pPr>
      <w:r w:rsidRPr="00D9740D">
        <w:rPr>
          <w:szCs w:val="20"/>
        </w:rPr>
        <w:t>(iii)</w:t>
      </w:r>
      <w:r w:rsidRPr="00D9740D">
        <w:rPr>
          <w:szCs w:val="20"/>
        </w:rPr>
        <w:tab/>
        <w:t>Observe all Competitive and Non-Competitive Constraints.</w:t>
      </w:r>
    </w:p>
    <w:p w14:paraId="1C408028" w14:textId="77777777" w:rsidR="0010313E" w:rsidRPr="00D9740D" w:rsidRDefault="0010313E" w:rsidP="0010313E">
      <w:pPr>
        <w:spacing w:after="240"/>
        <w:ind w:left="1440" w:hanging="720"/>
        <w:rPr>
          <w:szCs w:val="20"/>
        </w:rPr>
      </w:pPr>
      <w:r w:rsidRPr="00D9740D">
        <w:rPr>
          <w:szCs w:val="20"/>
        </w:rPr>
        <w:t>(c)</w:t>
      </w:r>
      <w:r w:rsidRPr="00D9740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81494F" w14:textId="77777777" w:rsidR="0010313E" w:rsidRPr="00D9740D" w:rsidRDefault="0010313E" w:rsidP="0010313E">
      <w:pPr>
        <w:spacing w:after="240"/>
        <w:ind w:left="720" w:hanging="720"/>
        <w:rPr>
          <w:iCs/>
          <w:szCs w:val="20"/>
        </w:rPr>
      </w:pPr>
      <w:r w:rsidRPr="00D9740D">
        <w:rPr>
          <w:iCs/>
          <w:szCs w:val="20"/>
        </w:rPr>
        <w:t>(11)</w:t>
      </w:r>
      <w:r w:rsidRPr="00D9740D">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D9740D">
        <w:rPr>
          <w:szCs w:val="20"/>
        </w:rPr>
        <w:t>On-Line Reserve Price</w:t>
      </w:r>
      <w:r w:rsidRPr="00D9740D">
        <w:rPr>
          <w:iCs/>
          <w:szCs w:val="20"/>
        </w:rPr>
        <w:t xml:space="preserve"> Adders, Real-Time </w:t>
      </w:r>
      <w:r w:rsidRPr="00D9740D">
        <w:rPr>
          <w:szCs w:val="20"/>
        </w:rPr>
        <w:t>Off-Line Reserve Price</w:t>
      </w:r>
      <w:r w:rsidRPr="00D9740D">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D9740D">
        <w:rPr>
          <w:szCs w:val="20"/>
        </w:rPr>
        <w:t xml:space="preserve"> Determination of Real-Time On-Line </w:t>
      </w:r>
      <w:r w:rsidRPr="00D9740D">
        <w:rPr>
          <w:szCs w:val="20"/>
        </w:rPr>
        <w:lastRenderedPageBreak/>
        <w:t>Reliability Deployment Price Adder</w:t>
      </w:r>
      <w:r w:rsidRPr="00D9740D">
        <w:rPr>
          <w:iCs/>
          <w:szCs w:val="20"/>
        </w:rPr>
        <w:t xml:space="preserve">, the non-binding projection of Real-Time Reliability Deployment Price Adders shall be estimated based on GTBD, </w:t>
      </w:r>
      <w:r w:rsidRPr="00D9740D">
        <w:rPr>
          <w:szCs w:val="20"/>
        </w:rPr>
        <w:t>reliability deployments MWs, and</w:t>
      </w:r>
      <w:r w:rsidRPr="00D9740D">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D9740D">
        <w:rPr>
          <w:szCs w:val="20"/>
        </w:rPr>
        <w:t xml:space="preserve">  </w:t>
      </w:r>
      <w:r w:rsidRPr="00D9740D">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D9740D">
        <w:rPr>
          <w:szCs w:val="20"/>
        </w:rPr>
        <w:t>On-Line Reserve Price</w:t>
      </w:r>
      <w:r w:rsidRPr="00D9740D">
        <w:rPr>
          <w:iCs/>
          <w:szCs w:val="20"/>
        </w:rPr>
        <w:t xml:space="preserve"> Adders, Real-Time </w:t>
      </w:r>
      <w:r w:rsidRPr="00D9740D">
        <w:rPr>
          <w:szCs w:val="20"/>
        </w:rPr>
        <w:t>Off-Line Reserve Price</w:t>
      </w:r>
      <w:r w:rsidRPr="00D9740D">
        <w:rPr>
          <w:iCs/>
          <w:szCs w:val="20"/>
        </w:rPr>
        <w:t xml:space="preserve"> Adders, Hub LMPs and Load Zone LMPs on the </w:t>
      </w:r>
      <w:r w:rsidRPr="00D9740D">
        <w:rPr>
          <w:szCs w:val="20"/>
        </w:rPr>
        <w:t>ERCOT website</w:t>
      </w:r>
      <w:r w:rsidRPr="00D9740D">
        <w:rPr>
          <w:iCs/>
          <w:szCs w:val="20"/>
        </w:rPr>
        <w:t xml:space="preserve"> pursuant to Section 6.3.2, Activities for Real-Time Operations.</w:t>
      </w:r>
    </w:p>
    <w:p w14:paraId="07E6402F" w14:textId="77777777" w:rsidR="0010313E" w:rsidRPr="00D9740D" w:rsidRDefault="0010313E" w:rsidP="0010313E">
      <w:pPr>
        <w:spacing w:after="240"/>
        <w:ind w:left="720" w:hanging="720"/>
        <w:rPr>
          <w:color w:val="000000"/>
          <w:szCs w:val="20"/>
        </w:rPr>
      </w:pPr>
      <w:r w:rsidRPr="00D9740D">
        <w:rPr>
          <w:color w:val="000000"/>
          <w:szCs w:val="20"/>
        </w:rPr>
        <w:t>(12)</w:t>
      </w:r>
      <w:r w:rsidRPr="00D9740D">
        <w:rPr>
          <w:color w:val="000000"/>
          <w:szCs w:val="20"/>
        </w:rPr>
        <w:tab/>
      </w:r>
      <w:r w:rsidRPr="00D9740D">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2738EE84" w14:textId="77777777" w:rsidR="0010313E" w:rsidRPr="00D9740D" w:rsidRDefault="0010313E" w:rsidP="0010313E">
      <w:pPr>
        <w:spacing w:after="240"/>
        <w:ind w:left="720" w:hanging="720"/>
      </w:pPr>
      <w:r w:rsidRPr="00D9740D">
        <w:rPr>
          <w:color w:val="000000"/>
        </w:rPr>
        <w:t>(13)</w:t>
      </w:r>
      <w:r w:rsidRPr="00D9740D">
        <w:rPr>
          <w:color w:val="000000"/>
        </w:rPr>
        <w:tab/>
      </w:r>
      <w:r w:rsidRPr="00D9740D">
        <w:t>ERCOT shall determine the methodology for i</w:t>
      </w:r>
      <w:r w:rsidRPr="00D9740D">
        <w:rPr>
          <w:color w:val="000000"/>
        </w:rPr>
        <w:t xml:space="preserve">mplementing the ORDC to calculate the Real-Time On-Line Reserve Price Adder and Real-Time Off-Line Reserve Price Adder.  </w:t>
      </w:r>
      <w:r w:rsidRPr="00D9740D">
        <w:t>Following review by TAC, the ERCOT Board shall review the recommendation and approve a final methodology.</w:t>
      </w:r>
      <w:r w:rsidRPr="00D9740D">
        <w:rPr>
          <w:color w:val="000000"/>
        </w:rPr>
        <w:t xml:space="preserve">  </w:t>
      </w:r>
      <w:r w:rsidRPr="00D9740D">
        <w:t xml:space="preserve">Within two Business Days following approval by the ERCOT Board, ERCOT shall post the methodology on the </w:t>
      </w:r>
      <w:r w:rsidRPr="00D9740D">
        <w:rPr>
          <w:szCs w:val="20"/>
        </w:rPr>
        <w:t>ERCOT website</w:t>
      </w:r>
      <w:r w:rsidRPr="00D9740D">
        <w:t>.</w:t>
      </w:r>
    </w:p>
    <w:p w14:paraId="4E231492" w14:textId="77777777" w:rsidR="0010313E" w:rsidRPr="00D9740D" w:rsidRDefault="0010313E" w:rsidP="0010313E">
      <w:pPr>
        <w:spacing w:after="240"/>
        <w:ind w:left="720" w:hanging="720"/>
        <w:rPr>
          <w:color w:val="000000"/>
          <w:szCs w:val="20"/>
        </w:rPr>
      </w:pPr>
      <w:r w:rsidRPr="00D9740D">
        <w:rPr>
          <w:color w:val="000000"/>
          <w:szCs w:val="20"/>
        </w:rPr>
        <w:t>(14)</w:t>
      </w:r>
      <w:r w:rsidRPr="00D9740D">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D9740D">
        <w:rPr>
          <w:szCs w:val="20"/>
        </w:rPr>
        <w:t>ERCOT website</w:t>
      </w:r>
      <w:r w:rsidRPr="00D9740D">
        <w:rPr>
          <w:color w:val="000000"/>
          <w:szCs w:val="20"/>
        </w:rPr>
        <w:t>.</w:t>
      </w:r>
    </w:p>
    <w:p w14:paraId="32D8FDFB" w14:textId="77777777" w:rsidR="0010313E" w:rsidRPr="00D9740D" w:rsidRDefault="0010313E" w:rsidP="0010313E">
      <w:pPr>
        <w:spacing w:after="240"/>
        <w:ind w:left="720" w:hanging="720"/>
        <w:rPr>
          <w:iCs/>
          <w:szCs w:val="20"/>
        </w:rPr>
      </w:pPr>
      <w:r w:rsidRPr="00D9740D">
        <w:rPr>
          <w:iCs/>
          <w:szCs w:val="20"/>
        </w:rPr>
        <w:lastRenderedPageBreak/>
        <w:t>(15)</w:t>
      </w:r>
      <w:r w:rsidRPr="00D9740D">
        <w:rPr>
          <w:iCs/>
          <w:szCs w:val="20"/>
        </w:rPr>
        <w:tab/>
        <w:t>ERCOT may override one or more of a Controllable Load Resource’s parameters in SCED if ERCOT determines that the Controllable Load Resource’s participation is having an adverse impact on the reliability of the ERCOT System.</w:t>
      </w:r>
    </w:p>
    <w:p w14:paraId="499450F6" w14:textId="77777777" w:rsidR="0010313E" w:rsidRPr="00D9740D" w:rsidRDefault="0010313E" w:rsidP="0010313E">
      <w:pPr>
        <w:spacing w:after="240"/>
        <w:ind w:left="720" w:hanging="720"/>
        <w:rPr>
          <w:szCs w:val="20"/>
        </w:rPr>
      </w:pPr>
      <w:r w:rsidRPr="00D9740D">
        <w:rPr>
          <w:iCs/>
          <w:szCs w:val="20"/>
        </w:rPr>
        <w:t>(16)</w:t>
      </w:r>
      <w:r w:rsidRPr="00D9740D">
        <w:rPr>
          <w:iCs/>
          <w:szCs w:val="20"/>
        </w:rPr>
        <w:tab/>
        <w:t xml:space="preserve">The QSE representing an ESR, in order to charge the ESR, must submit RTM Energy Bids, and the ESR may withdraw energy from the ERCOT System only when dispatched by SCED to do so.  </w:t>
      </w:r>
      <w:r w:rsidRPr="00D9740D">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13E" w:rsidRPr="00D9740D" w14:paraId="07500643" w14:textId="77777777" w:rsidTr="00C86FE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9F2D1D8" w14:textId="77777777" w:rsidR="0010313E" w:rsidRPr="00D9740D" w:rsidRDefault="0010313E" w:rsidP="00C86FEB">
            <w:pPr>
              <w:spacing w:before="120" w:after="240"/>
              <w:rPr>
                <w:b/>
                <w:i/>
                <w:iCs/>
              </w:rPr>
            </w:pPr>
            <w:r w:rsidRPr="00D9740D">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53693B90" w14:textId="77777777" w:rsidR="0010313E" w:rsidRPr="00D9740D" w:rsidRDefault="0010313E" w:rsidP="00C86FEB">
            <w:pPr>
              <w:keepNext/>
              <w:widowControl w:val="0"/>
              <w:tabs>
                <w:tab w:val="left" w:pos="1260"/>
              </w:tabs>
              <w:spacing w:before="240" w:after="240"/>
              <w:ind w:left="1267" w:hanging="1267"/>
              <w:outlineLvl w:val="3"/>
              <w:rPr>
                <w:b/>
                <w:bCs/>
                <w:snapToGrid w:val="0"/>
                <w:szCs w:val="20"/>
              </w:rPr>
            </w:pPr>
            <w:r w:rsidRPr="00D9740D">
              <w:rPr>
                <w:b/>
                <w:bCs/>
                <w:snapToGrid w:val="0"/>
                <w:szCs w:val="20"/>
              </w:rPr>
              <w:t>6.5.7.3</w:t>
            </w:r>
            <w:r w:rsidRPr="00D9740D">
              <w:rPr>
                <w:b/>
                <w:bCs/>
                <w:snapToGrid w:val="0"/>
                <w:szCs w:val="20"/>
              </w:rPr>
              <w:tab/>
              <w:t>Security Constrained Economic Dispatch</w:t>
            </w:r>
          </w:p>
          <w:p w14:paraId="071ED2F7" w14:textId="77777777" w:rsidR="0010313E" w:rsidRPr="00D9740D" w:rsidRDefault="0010313E" w:rsidP="00C86FEB">
            <w:pPr>
              <w:spacing w:after="240"/>
              <w:ind w:left="720" w:hanging="720"/>
              <w:rPr>
                <w:szCs w:val="20"/>
              </w:rPr>
            </w:pPr>
            <w:r w:rsidRPr="00D9740D">
              <w:rPr>
                <w:iCs/>
                <w:szCs w:val="20"/>
              </w:rPr>
              <w:t>(1)</w:t>
            </w:r>
            <w:r w:rsidRPr="00D9740D">
              <w:rPr>
                <w:iCs/>
                <w:szCs w:val="20"/>
              </w:rP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4490046E" w14:textId="77777777" w:rsidR="0010313E" w:rsidRPr="00D9740D" w:rsidRDefault="0010313E" w:rsidP="00C86FEB">
            <w:pPr>
              <w:spacing w:after="240"/>
              <w:ind w:left="720" w:hanging="720"/>
              <w:rPr>
                <w:szCs w:val="20"/>
              </w:rPr>
            </w:pPr>
            <w:r w:rsidRPr="00D9740D">
              <w:rPr>
                <w:szCs w:val="20"/>
              </w:rPr>
              <w:t>(2)</w:t>
            </w:r>
            <w:r w:rsidRPr="00D9740D">
              <w:rPr>
                <w:szCs w:val="20"/>
              </w:rPr>
              <w:tab/>
              <w:t>The SCED solution must monitor cumulative deployment of Regulation Services and ensure that Regulation Services deployment is minimized over time.</w:t>
            </w:r>
          </w:p>
          <w:p w14:paraId="6406BA5D" w14:textId="77777777" w:rsidR="0010313E" w:rsidRPr="00D9740D" w:rsidRDefault="0010313E" w:rsidP="00C86FEB">
            <w:pPr>
              <w:spacing w:before="240" w:after="240"/>
              <w:ind w:left="720" w:hanging="720"/>
              <w:rPr>
                <w:szCs w:val="20"/>
              </w:rPr>
            </w:pPr>
            <w:r w:rsidRPr="00D9740D">
              <w:rPr>
                <w:szCs w:val="20"/>
              </w:rPr>
              <w:t>(3)</w:t>
            </w:r>
            <w:r w:rsidRPr="00D9740D">
              <w:rPr>
                <w:szCs w:val="20"/>
              </w:rPr>
              <w:tab/>
              <w:t>In the Generation To Be Dispatched (GTBD) determined by LFC, ERCOT shall subtract the sum of the telemetered net real power consumption from all Controllable Load Resources available to SCED.</w:t>
            </w:r>
          </w:p>
          <w:p w14:paraId="712869C8" w14:textId="77777777" w:rsidR="0010313E" w:rsidRPr="00D9740D" w:rsidRDefault="0010313E" w:rsidP="00C86FEB">
            <w:pPr>
              <w:spacing w:before="240" w:after="240"/>
              <w:ind w:left="720" w:hanging="720"/>
              <w:rPr>
                <w:szCs w:val="20"/>
              </w:rPr>
            </w:pPr>
            <w:r w:rsidRPr="00D9740D">
              <w:rPr>
                <w:szCs w:val="20"/>
              </w:rPr>
              <w:t>(4)</w:t>
            </w:r>
            <w:r w:rsidRPr="00D9740D">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366F225B" w14:textId="77777777" w:rsidR="0010313E" w:rsidRPr="00D9740D" w:rsidRDefault="0010313E" w:rsidP="00C86FEB">
            <w:pPr>
              <w:spacing w:after="240"/>
              <w:ind w:left="1440" w:hanging="720"/>
              <w:rPr>
                <w:szCs w:val="20"/>
              </w:rPr>
            </w:pPr>
            <w:r w:rsidRPr="00D9740D">
              <w:rPr>
                <w:szCs w:val="20"/>
              </w:rPr>
              <w:t>(a)</w:t>
            </w:r>
            <w:r w:rsidRPr="00D9740D">
              <w:rPr>
                <w:szCs w:val="20"/>
              </w:rPr>
              <w:tab/>
              <w:t>Non-IRRs without Energy Offer Curves</w:t>
            </w:r>
          </w:p>
          <w:p w14:paraId="6085CAE8" w14:textId="77777777" w:rsidR="0010313E" w:rsidRPr="00D9740D" w:rsidRDefault="0010313E" w:rsidP="00C86FEB">
            <w:pPr>
              <w:spacing w:before="240" w:after="240"/>
              <w:ind w:left="2160" w:hanging="720"/>
              <w:rPr>
                <w:szCs w:val="20"/>
              </w:rPr>
            </w:pPr>
            <w:r w:rsidRPr="00D9740D">
              <w:rPr>
                <w:szCs w:val="20"/>
              </w:rPr>
              <w:lastRenderedPageBreak/>
              <w:t>(i)</w:t>
            </w:r>
            <w:r w:rsidRPr="00D9740D">
              <w:rPr>
                <w:szCs w:val="20"/>
              </w:rPr>
              <w:tab/>
              <w:t>ERCOT shall create a monotonically increasing proxy Energy Offer Curve as described below for:</w:t>
            </w:r>
          </w:p>
          <w:p w14:paraId="07C61BEC" w14:textId="77777777" w:rsidR="0010313E" w:rsidRPr="00D9740D" w:rsidRDefault="0010313E" w:rsidP="00C86FEB">
            <w:pPr>
              <w:spacing w:after="240"/>
              <w:ind w:left="2880" w:hanging="720"/>
              <w:rPr>
                <w:szCs w:val="20"/>
              </w:rPr>
            </w:pPr>
            <w:r w:rsidRPr="00D9740D">
              <w:rPr>
                <w:szCs w:val="20"/>
              </w:rPr>
              <w:t>(A)</w:t>
            </w:r>
            <w:r w:rsidRPr="00D9740D">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10313E" w:rsidRPr="00D9740D" w14:paraId="0248AF70"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5629E6F4" w14:textId="77777777" w:rsidR="0010313E" w:rsidRPr="00D9740D" w:rsidRDefault="0010313E" w:rsidP="00C86FEB">
                  <w:pPr>
                    <w:spacing w:after="120"/>
                    <w:rPr>
                      <w:b/>
                      <w:iCs/>
                      <w:sz w:val="20"/>
                      <w:szCs w:val="20"/>
                    </w:rPr>
                  </w:pPr>
                  <w:r w:rsidRPr="00D9740D">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208DFDA7"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16FCB94"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97EFEE8" w14:textId="77777777" w:rsidR="0010313E" w:rsidRPr="00D9740D" w:rsidRDefault="0010313E" w:rsidP="00C86FEB">
                  <w:pPr>
                    <w:spacing w:after="60"/>
                    <w:rPr>
                      <w:iCs/>
                      <w:sz w:val="20"/>
                      <w:szCs w:val="20"/>
                    </w:rPr>
                  </w:pPr>
                  <w:r w:rsidRPr="00D9740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5805CBFF" w14:textId="77777777" w:rsidR="0010313E" w:rsidRPr="00D9740D" w:rsidRDefault="0010313E" w:rsidP="00C86FEB">
                  <w:pPr>
                    <w:spacing w:after="60"/>
                    <w:rPr>
                      <w:iCs/>
                      <w:sz w:val="20"/>
                      <w:szCs w:val="20"/>
                    </w:rPr>
                  </w:pPr>
                  <w:r w:rsidRPr="00D9740D">
                    <w:rPr>
                      <w:iCs/>
                      <w:sz w:val="20"/>
                      <w:szCs w:val="20"/>
                    </w:rPr>
                    <w:t>RTSWCAP</w:t>
                  </w:r>
                </w:p>
              </w:tc>
            </w:tr>
            <w:tr w:rsidR="0010313E" w:rsidRPr="00D9740D" w14:paraId="75870E2D"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68E1D3B7" w14:textId="77777777" w:rsidR="0010313E" w:rsidRPr="00D9740D" w:rsidRDefault="0010313E" w:rsidP="00C86FEB">
                  <w:pPr>
                    <w:spacing w:after="60"/>
                    <w:rPr>
                      <w:iCs/>
                      <w:sz w:val="20"/>
                      <w:szCs w:val="20"/>
                    </w:rPr>
                  </w:pPr>
                  <w:r w:rsidRPr="00D9740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3A840380" w14:textId="77777777" w:rsidR="0010313E" w:rsidRPr="00D9740D" w:rsidRDefault="0010313E" w:rsidP="00C86FEB">
                  <w:pPr>
                    <w:spacing w:after="60"/>
                    <w:rPr>
                      <w:iCs/>
                      <w:sz w:val="20"/>
                      <w:szCs w:val="20"/>
                    </w:rPr>
                  </w:pPr>
                  <w:r w:rsidRPr="00D9740D">
                    <w:rPr>
                      <w:iCs/>
                      <w:sz w:val="20"/>
                      <w:szCs w:val="20"/>
                    </w:rPr>
                    <w:t>RTSWCAP minus $0.01</w:t>
                  </w:r>
                </w:p>
              </w:tc>
            </w:tr>
            <w:tr w:rsidR="0010313E" w:rsidRPr="00D9740D" w14:paraId="27C0F1BD"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5937DBE4" w14:textId="77777777" w:rsidR="0010313E" w:rsidRPr="00D9740D" w:rsidRDefault="0010313E" w:rsidP="00C86FEB">
                  <w:pPr>
                    <w:spacing w:after="60"/>
                    <w:rPr>
                      <w:iCs/>
                      <w:sz w:val="20"/>
                      <w:szCs w:val="20"/>
                    </w:rPr>
                  </w:pPr>
                  <w:r w:rsidRPr="00D9740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4EFBAA4B"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8BFBBBD"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006A81E" w14:textId="77777777" w:rsidR="0010313E" w:rsidRPr="00D9740D" w:rsidRDefault="0010313E" w:rsidP="00C86FEB">
                  <w:pPr>
                    <w:spacing w:after="60"/>
                    <w:rPr>
                      <w:iCs/>
                      <w:sz w:val="20"/>
                      <w:szCs w:val="20"/>
                    </w:rPr>
                  </w:pPr>
                  <w:r w:rsidRPr="00D9740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0A6C532E" w14:textId="77777777" w:rsidR="0010313E" w:rsidRPr="00D9740D" w:rsidRDefault="0010313E" w:rsidP="00C86FEB">
                  <w:pPr>
                    <w:spacing w:after="60"/>
                    <w:rPr>
                      <w:iCs/>
                      <w:sz w:val="20"/>
                      <w:szCs w:val="20"/>
                    </w:rPr>
                  </w:pPr>
                  <w:r w:rsidRPr="00D9740D">
                    <w:rPr>
                      <w:iCs/>
                      <w:sz w:val="20"/>
                      <w:szCs w:val="20"/>
                    </w:rPr>
                    <w:t>-$250.00</w:t>
                  </w:r>
                </w:p>
              </w:tc>
            </w:tr>
          </w:tbl>
          <w:p w14:paraId="6E922C0E" w14:textId="77777777" w:rsidR="0010313E" w:rsidRPr="00D9740D" w:rsidRDefault="0010313E" w:rsidP="00C86FEB">
            <w:pPr>
              <w:spacing w:before="240" w:after="240"/>
              <w:ind w:left="1440" w:hanging="720"/>
              <w:rPr>
                <w:szCs w:val="20"/>
              </w:rPr>
            </w:pPr>
            <w:r w:rsidRPr="00D9740D">
              <w:rPr>
                <w:szCs w:val="20"/>
              </w:rPr>
              <w:t>(b)</w:t>
            </w:r>
            <w:r w:rsidRPr="00D9740D">
              <w:rPr>
                <w:szCs w:val="20"/>
              </w:rPr>
              <w:tab/>
              <w:t xml:space="preserve">Non-IRRs without full-range Energy Offer Curves </w:t>
            </w:r>
          </w:p>
          <w:p w14:paraId="78B11296" w14:textId="77777777" w:rsidR="0010313E" w:rsidRPr="00D9740D" w:rsidRDefault="0010313E" w:rsidP="00C86FEB">
            <w:pPr>
              <w:spacing w:after="240"/>
              <w:ind w:left="2160" w:hanging="720"/>
              <w:rPr>
                <w:szCs w:val="20"/>
              </w:rPr>
            </w:pPr>
            <w:r w:rsidRPr="00D9740D">
              <w:rPr>
                <w:szCs w:val="20"/>
              </w:rPr>
              <w:t>(i)</w:t>
            </w:r>
            <w:r w:rsidRPr="00D9740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10313E" w:rsidRPr="00D9740D" w14:paraId="05D07883"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3C230E49" w14:textId="77777777" w:rsidR="0010313E" w:rsidRPr="00D9740D" w:rsidRDefault="0010313E" w:rsidP="00C86FEB">
                  <w:pPr>
                    <w:spacing w:after="120"/>
                    <w:rPr>
                      <w:b/>
                      <w:iCs/>
                      <w:sz w:val="20"/>
                      <w:szCs w:val="20"/>
                    </w:rPr>
                  </w:pPr>
                  <w:r w:rsidRPr="00D9740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27E7E1DC"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5DF85130"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29ABE6EC" w14:textId="77777777" w:rsidR="0010313E" w:rsidRPr="00D9740D" w:rsidRDefault="0010313E" w:rsidP="00C86FEB">
                  <w:pPr>
                    <w:spacing w:after="60"/>
                    <w:rPr>
                      <w:iCs/>
                      <w:sz w:val="20"/>
                      <w:szCs w:val="20"/>
                    </w:rPr>
                  </w:pPr>
                  <w:r w:rsidRPr="00D9740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42C6C174" w14:textId="77777777" w:rsidR="0010313E" w:rsidRPr="00D9740D" w:rsidRDefault="0010313E" w:rsidP="00C86FEB">
                  <w:pPr>
                    <w:spacing w:after="60"/>
                    <w:rPr>
                      <w:iCs/>
                      <w:sz w:val="20"/>
                      <w:szCs w:val="20"/>
                    </w:rPr>
                  </w:pPr>
                  <w:r w:rsidRPr="00D9740D">
                    <w:rPr>
                      <w:iCs/>
                      <w:sz w:val="20"/>
                      <w:szCs w:val="20"/>
                    </w:rPr>
                    <w:t>Price associated with highest MW in submitted Energy Offer Curve</w:t>
                  </w:r>
                </w:p>
              </w:tc>
            </w:tr>
            <w:tr w:rsidR="0010313E" w:rsidRPr="00D9740D" w14:paraId="756B7B69"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1A4F744F" w14:textId="77777777" w:rsidR="0010313E" w:rsidRPr="00D9740D" w:rsidRDefault="0010313E" w:rsidP="00C86FEB">
                  <w:pPr>
                    <w:spacing w:after="60"/>
                    <w:rPr>
                      <w:iCs/>
                      <w:sz w:val="20"/>
                      <w:szCs w:val="20"/>
                    </w:rPr>
                  </w:pPr>
                  <w:r w:rsidRPr="00D9740D">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752DB451" w14:textId="77777777" w:rsidR="0010313E" w:rsidRPr="00D9740D" w:rsidRDefault="0010313E" w:rsidP="00C86FEB">
                  <w:pPr>
                    <w:spacing w:after="60"/>
                    <w:rPr>
                      <w:iCs/>
                      <w:sz w:val="20"/>
                      <w:szCs w:val="20"/>
                    </w:rPr>
                  </w:pPr>
                  <w:r w:rsidRPr="00D9740D">
                    <w:rPr>
                      <w:iCs/>
                      <w:sz w:val="20"/>
                      <w:szCs w:val="20"/>
                    </w:rPr>
                    <w:t>Energy Offer Curve</w:t>
                  </w:r>
                </w:p>
              </w:tc>
            </w:tr>
            <w:tr w:rsidR="0010313E" w:rsidRPr="00D9740D" w14:paraId="5F5B7890"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376A723E"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09AD7B2F"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6C959529"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532D18E2"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04207783" w14:textId="77777777" w:rsidR="0010313E" w:rsidRPr="00D9740D" w:rsidRDefault="0010313E" w:rsidP="00C86FEB">
                  <w:pPr>
                    <w:spacing w:after="60"/>
                    <w:rPr>
                      <w:iCs/>
                      <w:sz w:val="20"/>
                      <w:szCs w:val="20"/>
                    </w:rPr>
                  </w:pPr>
                  <w:r w:rsidRPr="00D9740D">
                    <w:rPr>
                      <w:iCs/>
                      <w:sz w:val="20"/>
                      <w:szCs w:val="20"/>
                    </w:rPr>
                    <w:t>-$250.00</w:t>
                  </w:r>
                </w:p>
              </w:tc>
            </w:tr>
          </w:tbl>
          <w:p w14:paraId="4188250E" w14:textId="77777777" w:rsidR="0010313E" w:rsidRPr="00D9740D" w:rsidRDefault="0010313E" w:rsidP="00C86FEB">
            <w:pPr>
              <w:spacing w:before="240" w:after="240"/>
              <w:ind w:left="1440" w:hanging="720"/>
              <w:rPr>
                <w:szCs w:val="20"/>
              </w:rPr>
            </w:pPr>
            <w:r w:rsidRPr="00D9740D">
              <w:rPr>
                <w:szCs w:val="20"/>
              </w:rPr>
              <w:t>(c)</w:t>
            </w:r>
            <w:r w:rsidRPr="00D9740D">
              <w:rPr>
                <w:szCs w:val="20"/>
              </w:rPr>
              <w:tab/>
              <w:t>IRRs</w:t>
            </w:r>
          </w:p>
          <w:p w14:paraId="1F0257F0" w14:textId="77777777" w:rsidR="0010313E" w:rsidRPr="00D9740D" w:rsidRDefault="0010313E" w:rsidP="00C86FEB">
            <w:pPr>
              <w:spacing w:after="240"/>
              <w:ind w:left="2160" w:hanging="720"/>
              <w:rPr>
                <w:szCs w:val="20"/>
              </w:rPr>
            </w:pPr>
            <w:r w:rsidRPr="00D9740D">
              <w:rPr>
                <w:szCs w:val="20"/>
              </w:rPr>
              <w:t>(i)</w:t>
            </w:r>
            <w:r w:rsidRPr="00D9740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10313E" w:rsidRPr="00D9740D" w14:paraId="37EF36CA"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37F46176" w14:textId="77777777" w:rsidR="0010313E" w:rsidRPr="00D9740D" w:rsidRDefault="0010313E" w:rsidP="00C86FEB">
                  <w:pPr>
                    <w:spacing w:after="120"/>
                    <w:rPr>
                      <w:b/>
                      <w:iCs/>
                      <w:sz w:val="20"/>
                      <w:szCs w:val="20"/>
                    </w:rPr>
                  </w:pPr>
                  <w:r w:rsidRPr="00D9740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354BCC73"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D6841D3"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6F15A325" w14:textId="77777777" w:rsidR="0010313E" w:rsidRPr="00D9740D" w:rsidRDefault="0010313E" w:rsidP="00C86FEB">
                  <w:pPr>
                    <w:spacing w:after="60"/>
                    <w:rPr>
                      <w:iCs/>
                      <w:sz w:val="20"/>
                      <w:szCs w:val="20"/>
                    </w:rPr>
                  </w:pPr>
                  <w:r w:rsidRPr="00D9740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2C20B263" w14:textId="77777777" w:rsidR="0010313E" w:rsidRPr="00D9740D" w:rsidRDefault="0010313E" w:rsidP="00C86FEB">
                  <w:pPr>
                    <w:spacing w:after="60"/>
                    <w:rPr>
                      <w:iCs/>
                      <w:sz w:val="20"/>
                      <w:szCs w:val="20"/>
                    </w:rPr>
                  </w:pPr>
                  <w:r w:rsidRPr="00D9740D">
                    <w:rPr>
                      <w:iCs/>
                      <w:sz w:val="20"/>
                      <w:szCs w:val="20"/>
                    </w:rPr>
                    <w:t>$1,500</w:t>
                  </w:r>
                </w:p>
              </w:tc>
            </w:tr>
            <w:tr w:rsidR="0010313E" w:rsidRPr="00D9740D" w14:paraId="5CCB6B7A"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23B22EE5" w14:textId="77777777" w:rsidR="0010313E" w:rsidRPr="00D9740D" w:rsidRDefault="0010313E" w:rsidP="00C86FEB">
                  <w:pPr>
                    <w:spacing w:after="60"/>
                    <w:rPr>
                      <w:iCs/>
                      <w:sz w:val="20"/>
                      <w:szCs w:val="20"/>
                    </w:rPr>
                  </w:pPr>
                  <w:r w:rsidRPr="00D9740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05BDC8C2"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3752AAAD"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02E71F96" w14:textId="77777777" w:rsidR="0010313E" w:rsidRPr="00D9740D" w:rsidRDefault="0010313E" w:rsidP="00C86FEB">
                  <w:pPr>
                    <w:spacing w:after="60"/>
                    <w:rPr>
                      <w:iCs/>
                      <w:sz w:val="20"/>
                      <w:szCs w:val="20"/>
                    </w:rPr>
                  </w:pPr>
                  <w:r w:rsidRPr="00D9740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77B35F0F" w14:textId="77777777" w:rsidR="0010313E" w:rsidRPr="00D9740D" w:rsidRDefault="0010313E" w:rsidP="00C86FEB">
                  <w:pPr>
                    <w:spacing w:after="60"/>
                    <w:rPr>
                      <w:iCs/>
                      <w:sz w:val="20"/>
                      <w:szCs w:val="20"/>
                    </w:rPr>
                  </w:pPr>
                  <w:r w:rsidRPr="00D9740D">
                    <w:rPr>
                      <w:iCs/>
                      <w:sz w:val="20"/>
                      <w:szCs w:val="20"/>
                    </w:rPr>
                    <w:t>-$250.00</w:t>
                  </w:r>
                </w:p>
              </w:tc>
            </w:tr>
          </w:tbl>
          <w:p w14:paraId="796A92B9" w14:textId="77777777" w:rsidR="0010313E" w:rsidRPr="00D9740D" w:rsidRDefault="0010313E" w:rsidP="00C86FEB">
            <w:pPr>
              <w:spacing w:before="240" w:after="240"/>
              <w:ind w:left="2160" w:hanging="720"/>
              <w:rPr>
                <w:szCs w:val="20"/>
              </w:rPr>
            </w:pPr>
            <w:r w:rsidRPr="00D9740D">
              <w:rPr>
                <w:szCs w:val="20"/>
              </w:rPr>
              <w:t>(ii)</w:t>
            </w:r>
            <w:r w:rsidRPr="00D9740D">
              <w:rPr>
                <w:szCs w:val="20"/>
              </w:rPr>
              <w:tab/>
              <w:t xml:space="preserve">For each IRR for which its QSE has submitted an Energy Offer Curve that does not cover the full range of the IRR’s available capacity, </w:t>
            </w:r>
            <w:r w:rsidRPr="00D9740D">
              <w:rPr>
                <w:szCs w:val="20"/>
              </w:rPr>
              <w:lastRenderedPageBreak/>
              <w:t>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10313E" w:rsidRPr="00D9740D" w14:paraId="130D6236"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088BC849" w14:textId="77777777" w:rsidR="0010313E" w:rsidRPr="00D9740D" w:rsidRDefault="0010313E" w:rsidP="00C86FEB">
                  <w:pPr>
                    <w:spacing w:after="120"/>
                    <w:rPr>
                      <w:b/>
                      <w:iCs/>
                      <w:sz w:val="20"/>
                      <w:szCs w:val="20"/>
                    </w:rPr>
                  </w:pPr>
                  <w:r w:rsidRPr="00D9740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758F3C68"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322C9EA"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037D71FC" w14:textId="77777777" w:rsidR="0010313E" w:rsidRPr="00D9740D" w:rsidRDefault="0010313E" w:rsidP="00C86FEB">
                  <w:pPr>
                    <w:spacing w:after="60"/>
                    <w:rPr>
                      <w:iCs/>
                      <w:sz w:val="20"/>
                      <w:szCs w:val="20"/>
                    </w:rPr>
                  </w:pPr>
                  <w:r w:rsidRPr="00D9740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7E8A8525" w14:textId="77777777" w:rsidR="0010313E" w:rsidRPr="00D9740D" w:rsidRDefault="0010313E" w:rsidP="00C86FEB">
                  <w:pPr>
                    <w:spacing w:after="60"/>
                    <w:rPr>
                      <w:iCs/>
                      <w:sz w:val="20"/>
                      <w:szCs w:val="20"/>
                    </w:rPr>
                  </w:pPr>
                  <w:r w:rsidRPr="00D9740D">
                    <w:rPr>
                      <w:iCs/>
                      <w:sz w:val="20"/>
                      <w:szCs w:val="20"/>
                    </w:rPr>
                    <w:t>Price associated with the highest MW in submitted Energy Offer Curve</w:t>
                  </w:r>
                </w:p>
              </w:tc>
            </w:tr>
            <w:tr w:rsidR="0010313E" w:rsidRPr="00D9740D" w14:paraId="0FFB8A06"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08A8D806" w14:textId="77777777" w:rsidR="0010313E" w:rsidRPr="00D9740D" w:rsidRDefault="0010313E" w:rsidP="00C86FEB">
                  <w:pPr>
                    <w:spacing w:after="60"/>
                    <w:rPr>
                      <w:iCs/>
                      <w:sz w:val="20"/>
                      <w:szCs w:val="20"/>
                    </w:rPr>
                  </w:pPr>
                  <w:r w:rsidRPr="00D9740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507412A1" w14:textId="77777777" w:rsidR="0010313E" w:rsidRPr="00D9740D" w:rsidRDefault="0010313E" w:rsidP="00C86FEB">
                  <w:pPr>
                    <w:spacing w:after="60"/>
                    <w:rPr>
                      <w:iCs/>
                      <w:sz w:val="20"/>
                      <w:szCs w:val="20"/>
                    </w:rPr>
                  </w:pPr>
                  <w:r w:rsidRPr="00D9740D">
                    <w:rPr>
                      <w:iCs/>
                      <w:sz w:val="20"/>
                      <w:szCs w:val="20"/>
                    </w:rPr>
                    <w:t>Energy Offer Curve</w:t>
                  </w:r>
                </w:p>
              </w:tc>
            </w:tr>
            <w:tr w:rsidR="0010313E" w:rsidRPr="00D9740D" w14:paraId="215C40A7"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FEAD25C"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2E94E685"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50B44056"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6B291351"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21D703A9" w14:textId="77777777" w:rsidR="0010313E" w:rsidRPr="00D9740D" w:rsidRDefault="0010313E" w:rsidP="00C86FEB">
                  <w:pPr>
                    <w:spacing w:after="60"/>
                    <w:rPr>
                      <w:iCs/>
                      <w:sz w:val="20"/>
                      <w:szCs w:val="20"/>
                    </w:rPr>
                  </w:pPr>
                  <w:r w:rsidRPr="00D9740D">
                    <w:rPr>
                      <w:iCs/>
                      <w:sz w:val="20"/>
                      <w:szCs w:val="20"/>
                    </w:rPr>
                    <w:t>-$250.00</w:t>
                  </w:r>
                </w:p>
              </w:tc>
            </w:tr>
          </w:tbl>
          <w:p w14:paraId="2E150A32" w14:textId="77777777" w:rsidR="0010313E" w:rsidRPr="00D9740D" w:rsidRDefault="0010313E" w:rsidP="00C86FEB">
            <w:pPr>
              <w:spacing w:before="240" w:after="240"/>
              <w:ind w:left="1440" w:hanging="720"/>
              <w:rPr>
                <w:szCs w:val="20"/>
              </w:rPr>
            </w:pPr>
            <w:r w:rsidRPr="00D9740D">
              <w:rPr>
                <w:szCs w:val="20"/>
              </w:rPr>
              <w:t>(d)</w:t>
            </w:r>
            <w:r w:rsidRPr="00D9740D">
              <w:rPr>
                <w:szCs w:val="20"/>
              </w:rPr>
              <w:tab/>
              <w:t xml:space="preserve">RUC-committed Resources </w:t>
            </w:r>
          </w:p>
          <w:p w14:paraId="7834E9AA" w14:textId="77777777" w:rsidR="0010313E" w:rsidRPr="00D9740D" w:rsidRDefault="0010313E" w:rsidP="00C86FEB">
            <w:pPr>
              <w:spacing w:before="240" w:after="240"/>
              <w:ind w:left="2160" w:hanging="720"/>
              <w:rPr>
                <w:szCs w:val="20"/>
              </w:rPr>
            </w:pPr>
            <w:r w:rsidRPr="00D9740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10313E" w:rsidRPr="00D9740D" w14:paraId="5E5D996A" w14:textId="77777777" w:rsidTr="00C86FEB">
              <w:trPr>
                <w:trHeight w:val="359"/>
              </w:trPr>
              <w:tc>
                <w:tcPr>
                  <w:tcW w:w="3540" w:type="dxa"/>
                  <w:tcBorders>
                    <w:top w:val="single" w:sz="4" w:space="0" w:color="auto"/>
                    <w:left w:val="single" w:sz="4" w:space="0" w:color="auto"/>
                    <w:bottom w:val="single" w:sz="4" w:space="0" w:color="auto"/>
                    <w:right w:val="single" w:sz="4" w:space="0" w:color="auto"/>
                  </w:tcBorders>
                  <w:hideMark/>
                </w:tcPr>
                <w:p w14:paraId="20F5263B" w14:textId="77777777" w:rsidR="0010313E" w:rsidRPr="00D9740D" w:rsidRDefault="0010313E" w:rsidP="00C86FEB">
                  <w:pPr>
                    <w:spacing w:after="120"/>
                    <w:rPr>
                      <w:b/>
                      <w:iCs/>
                      <w:sz w:val="20"/>
                      <w:szCs w:val="20"/>
                    </w:rPr>
                  </w:pPr>
                  <w:r w:rsidRPr="00D9740D">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77C8687E"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F867474" w14:textId="77777777" w:rsidTr="00C86FEB">
              <w:trPr>
                <w:trHeight w:val="364"/>
              </w:trPr>
              <w:tc>
                <w:tcPr>
                  <w:tcW w:w="3540" w:type="dxa"/>
                  <w:tcBorders>
                    <w:top w:val="single" w:sz="4" w:space="0" w:color="auto"/>
                    <w:left w:val="single" w:sz="4" w:space="0" w:color="auto"/>
                    <w:bottom w:val="single" w:sz="4" w:space="0" w:color="auto"/>
                    <w:right w:val="single" w:sz="4" w:space="0" w:color="auto"/>
                  </w:tcBorders>
                  <w:hideMark/>
                </w:tcPr>
                <w:p w14:paraId="47D36A39" w14:textId="77777777" w:rsidR="0010313E" w:rsidRPr="00D9740D" w:rsidRDefault="0010313E" w:rsidP="00C86FEB">
                  <w:pPr>
                    <w:spacing w:after="60"/>
                    <w:rPr>
                      <w:iCs/>
                      <w:sz w:val="20"/>
                      <w:szCs w:val="20"/>
                    </w:rPr>
                  </w:pPr>
                  <w:r w:rsidRPr="00D9740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149EEA12" w14:textId="598B18DB" w:rsidR="0010313E" w:rsidRPr="00D9740D" w:rsidRDefault="0010313E" w:rsidP="00C86FEB">
                  <w:pPr>
                    <w:spacing w:after="60"/>
                    <w:rPr>
                      <w:iCs/>
                      <w:sz w:val="20"/>
                      <w:szCs w:val="20"/>
                    </w:rPr>
                  </w:pPr>
                  <w:ins w:id="463" w:author="Joint Commenters 013122" w:date="2022-01-25T08:50:00Z">
                    <w:r w:rsidRPr="00D9740D">
                      <w:rPr>
                        <w:iCs/>
                        <w:sz w:val="20"/>
                        <w:szCs w:val="20"/>
                      </w:rPr>
                      <w:t>$</w:t>
                    </w:r>
                  </w:ins>
                  <w:ins w:id="464" w:author="Joint Commenters 032422" w:date="2022-03-22T11:44:00Z">
                    <w:r>
                      <w:rPr>
                        <w:iCs/>
                        <w:sz w:val="20"/>
                        <w:szCs w:val="20"/>
                      </w:rPr>
                      <w:t>200</w:t>
                    </w:r>
                  </w:ins>
                  <w:ins w:id="465" w:author="Joint Commenters 013122" w:date="2022-01-25T08:50:00Z">
                    <w:del w:id="466" w:author="Joint Commenters 032422" w:date="2022-03-22T11:44:00Z">
                      <w:r w:rsidRPr="00D9740D" w:rsidDel="0010313E">
                        <w:rPr>
                          <w:iCs/>
                          <w:sz w:val="20"/>
                          <w:szCs w:val="20"/>
                        </w:rPr>
                        <w:delText>75</w:delText>
                      </w:r>
                    </w:del>
                  </w:ins>
                  <w:ins w:id="467" w:author="ERCOT 120621" w:date="2021-12-02T08:23:00Z">
                    <w:del w:id="468" w:author="Joint Commenters 013122" w:date="2022-01-25T08:50:00Z">
                      <w:r w:rsidRPr="00D9740D" w:rsidDel="00FF0AA5">
                        <w:rPr>
                          <w:iCs/>
                          <w:sz w:val="20"/>
                          <w:szCs w:val="20"/>
                        </w:rPr>
                        <w:delText xml:space="preserve">Min(SWCAP, </w:delText>
                      </w:r>
                    </w:del>
                  </w:ins>
                  <w:del w:id="469" w:author="Joint Commenters 013122" w:date="2022-01-25T08:50:00Z">
                    <w:r w:rsidRPr="00D9740D" w:rsidDel="00FF0AA5">
                      <w:rPr>
                        <w:iCs/>
                        <w:sz w:val="20"/>
                        <w:szCs w:val="20"/>
                      </w:rPr>
                      <w:delText>$</w:delText>
                    </w:r>
                  </w:del>
                  <w:ins w:id="470" w:author="IMM 111921" w:date="2021-11-15T13:20:00Z">
                    <w:del w:id="471" w:author="Joint Commenters 013122" w:date="2022-01-25T08:50:00Z">
                      <w:r w:rsidRPr="00D9740D" w:rsidDel="00FF0AA5">
                        <w:rPr>
                          <w:iCs/>
                          <w:sz w:val="20"/>
                          <w:szCs w:val="20"/>
                        </w:rPr>
                        <w:delText>16*FIP + $5</w:delText>
                      </w:r>
                    </w:del>
                  </w:ins>
                  <w:ins w:id="472" w:author="ERCOT 120621" w:date="2021-12-02T08:23:00Z">
                    <w:del w:id="473" w:author="Joint Commenters 013122" w:date="2022-01-25T08:50:00Z">
                      <w:r w:rsidRPr="00D9740D" w:rsidDel="00FF0AA5">
                        <w:rPr>
                          <w:iCs/>
                          <w:sz w:val="20"/>
                          <w:szCs w:val="20"/>
                        </w:rPr>
                        <w:delText>)</w:delText>
                      </w:r>
                    </w:del>
                  </w:ins>
                  <w:ins w:id="474" w:author="IMM 111921" w:date="2021-11-15T13:20:00Z">
                    <w:del w:id="475" w:author="Joint Commenters 013122" w:date="2022-01-25T08:50:00Z">
                      <w:r w:rsidRPr="00D9740D" w:rsidDel="00FF0AA5">
                        <w:rPr>
                          <w:iCs/>
                          <w:sz w:val="20"/>
                          <w:szCs w:val="20"/>
                        </w:rPr>
                        <w:delText xml:space="preserve"> </w:delText>
                      </w:r>
                    </w:del>
                  </w:ins>
                  <w:ins w:id="476" w:author="IMM" w:date="2021-08-09T15:25:00Z">
                    <w:del w:id="477" w:author="Joint Commenters 013122" w:date="2022-01-25T08:50:00Z">
                      <w:r w:rsidRPr="00D9740D" w:rsidDel="00FF0AA5">
                        <w:rPr>
                          <w:iCs/>
                          <w:sz w:val="20"/>
                          <w:szCs w:val="20"/>
                        </w:rPr>
                        <w:delText>75</w:delText>
                      </w:r>
                    </w:del>
                  </w:ins>
                  <w:del w:id="478" w:author="Joint Commenters 013122" w:date="2022-01-25T08:50:00Z">
                    <w:r w:rsidRPr="00D9740D" w:rsidDel="00FF0AA5">
                      <w:rPr>
                        <w:iCs/>
                        <w:sz w:val="20"/>
                        <w:szCs w:val="20"/>
                      </w:rPr>
                      <w:delText>1,500</w:delText>
                    </w:r>
                  </w:del>
                </w:p>
              </w:tc>
            </w:tr>
            <w:tr w:rsidR="0010313E" w:rsidRPr="00D9740D" w14:paraId="53D86556" w14:textId="77777777" w:rsidTr="00C86FEB">
              <w:trPr>
                <w:trHeight w:val="377"/>
              </w:trPr>
              <w:tc>
                <w:tcPr>
                  <w:tcW w:w="3540" w:type="dxa"/>
                  <w:tcBorders>
                    <w:top w:val="single" w:sz="4" w:space="0" w:color="auto"/>
                    <w:left w:val="single" w:sz="4" w:space="0" w:color="auto"/>
                    <w:bottom w:val="single" w:sz="4" w:space="0" w:color="auto"/>
                    <w:right w:val="single" w:sz="4" w:space="0" w:color="auto"/>
                  </w:tcBorders>
                  <w:hideMark/>
                </w:tcPr>
                <w:p w14:paraId="542E5DA8" w14:textId="77777777" w:rsidR="0010313E" w:rsidRPr="00D9740D" w:rsidRDefault="0010313E" w:rsidP="00C86FEB">
                  <w:pPr>
                    <w:spacing w:after="60"/>
                    <w:rPr>
                      <w:iCs/>
                      <w:sz w:val="20"/>
                      <w:szCs w:val="20"/>
                    </w:rPr>
                  </w:pPr>
                  <w:r w:rsidRPr="00D9740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11CBD5DE" w14:textId="0A142A38" w:rsidR="0010313E" w:rsidRPr="00D9740D" w:rsidRDefault="0010313E" w:rsidP="00C86FEB">
                  <w:pPr>
                    <w:spacing w:after="60"/>
                    <w:rPr>
                      <w:iCs/>
                      <w:sz w:val="20"/>
                      <w:szCs w:val="20"/>
                    </w:rPr>
                  </w:pPr>
                  <w:ins w:id="479" w:author="Joint Commenters 013122" w:date="2022-01-25T08:50:00Z">
                    <w:r w:rsidRPr="00D9740D">
                      <w:rPr>
                        <w:iCs/>
                        <w:sz w:val="20"/>
                        <w:szCs w:val="20"/>
                      </w:rPr>
                      <w:t>$</w:t>
                    </w:r>
                  </w:ins>
                  <w:ins w:id="480" w:author="Joint Commenters 032422" w:date="2022-03-22T11:44:00Z">
                    <w:r>
                      <w:rPr>
                        <w:iCs/>
                        <w:sz w:val="20"/>
                        <w:szCs w:val="20"/>
                      </w:rPr>
                      <w:t>200</w:t>
                    </w:r>
                  </w:ins>
                  <w:ins w:id="481" w:author="Joint Commenters 013122" w:date="2022-01-25T08:50:00Z">
                    <w:del w:id="482" w:author="Joint Commenters 032422" w:date="2022-03-22T11:44:00Z">
                      <w:r w:rsidRPr="00D9740D" w:rsidDel="0010313E">
                        <w:rPr>
                          <w:iCs/>
                          <w:sz w:val="20"/>
                          <w:szCs w:val="20"/>
                        </w:rPr>
                        <w:delText>75</w:delText>
                      </w:r>
                    </w:del>
                  </w:ins>
                  <w:ins w:id="483" w:author="ERCOT 120621" w:date="2021-12-02T08:23:00Z">
                    <w:del w:id="484" w:author="Joint Commenters 013122" w:date="2022-01-25T08:50:00Z">
                      <w:r w:rsidRPr="00D9740D" w:rsidDel="00FF0AA5">
                        <w:rPr>
                          <w:iCs/>
                          <w:sz w:val="20"/>
                          <w:szCs w:val="20"/>
                        </w:rPr>
                        <w:delText xml:space="preserve">Min(SWCAP, </w:delText>
                      </w:r>
                    </w:del>
                  </w:ins>
                  <w:del w:id="485" w:author="Joint Commenters 013122" w:date="2022-01-25T08:50:00Z">
                    <w:r w:rsidRPr="00D9740D" w:rsidDel="00FF0AA5">
                      <w:rPr>
                        <w:iCs/>
                        <w:sz w:val="20"/>
                        <w:szCs w:val="20"/>
                      </w:rPr>
                      <w:delText>$</w:delText>
                    </w:r>
                  </w:del>
                  <w:ins w:id="486" w:author="IMM 111921" w:date="2021-11-15T13:21:00Z">
                    <w:del w:id="487" w:author="Joint Commenters 013122" w:date="2022-01-25T08:50:00Z">
                      <w:r w:rsidRPr="00D9740D" w:rsidDel="00FF0AA5">
                        <w:rPr>
                          <w:iCs/>
                          <w:sz w:val="20"/>
                          <w:szCs w:val="20"/>
                        </w:rPr>
                        <w:delText>16*FIP + $5</w:delText>
                      </w:r>
                    </w:del>
                  </w:ins>
                  <w:ins w:id="488" w:author="ERCOT 120621" w:date="2021-12-02T08:23:00Z">
                    <w:del w:id="489" w:author="Joint Commenters 013122" w:date="2022-01-25T08:50:00Z">
                      <w:r w:rsidRPr="00D9740D" w:rsidDel="00FF0AA5">
                        <w:rPr>
                          <w:iCs/>
                          <w:sz w:val="20"/>
                          <w:szCs w:val="20"/>
                        </w:rPr>
                        <w:delText>)</w:delText>
                      </w:r>
                    </w:del>
                  </w:ins>
                  <w:ins w:id="490" w:author="IMM 111921" w:date="2021-11-15T13:21:00Z">
                    <w:del w:id="491" w:author="Joint Commenters 013122" w:date="2022-01-25T08:50:00Z">
                      <w:r w:rsidRPr="00D9740D" w:rsidDel="00FF0AA5">
                        <w:rPr>
                          <w:iCs/>
                          <w:sz w:val="20"/>
                          <w:szCs w:val="20"/>
                        </w:rPr>
                        <w:delText xml:space="preserve"> </w:delText>
                      </w:r>
                    </w:del>
                  </w:ins>
                  <w:ins w:id="492" w:author="IMM" w:date="2021-08-09T15:25:00Z">
                    <w:del w:id="493" w:author="Joint Commenters 013122" w:date="2022-01-25T08:50:00Z">
                      <w:r w:rsidRPr="00D9740D" w:rsidDel="00FF0AA5">
                        <w:rPr>
                          <w:iCs/>
                          <w:sz w:val="20"/>
                          <w:szCs w:val="20"/>
                        </w:rPr>
                        <w:delText>75</w:delText>
                      </w:r>
                    </w:del>
                  </w:ins>
                  <w:del w:id="494" w:author="Joint Commenters 013122" w:date="2022-01-25T08:50:00Z">
                    <w:r w:rsidRPr="00D9740D" w:rsidDel="00FF0AA5">
                      <w:rPr>
                        <w:iCs/>
                        <w:sz w:val="20"/>
                        <w:szCs w:val="20"/>
                      </w:rPr>
                      <w:delText>1,500</w:delText>
                    </w:r>
                  </w:del>
                </w:p>
              </w:tc>
            </w:tr>
          </w:tbl>
          <w:p w14:paraId="2FB47D38" w14:textId="77777777" w:rsidR="0010313E" w:rsidRPr="00D9740D" w:rsidRDefault="0010313E" w:rsidP="00C86FEB">
            <w:pPr>
              <w:spacing w:before="240" w:after="240"/>
              <w:ind w:left="2160" w:hanging="720"/>
              <w:rPr>
                <w:szCs w:val="20"/>
              </w:rPr>
            </w:pPr>
            <w:r w:rsidRPr="00D9740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14:paraId="0C3A12F9" w14:textId="77777777" w:rsidTr="00C86FEB">
              <w:trPr>
                <w:trHeight w:val="350"/>
              </w:trPr>
              <w:tc>
                <w:tcPr>
                  <w:tcW w:w="3531" w:type="dxa"/>
                  <w:tcBorders>
                    <w:top w:val="single" w:sz="4" w:space="0" w:color="auto"/>
                    <w:left w:val="single" w:sz="4" w:space="0" w:color="auto"/>
                    <w:bottom w:val="single" w:sz="4" w:space="0" w:color="auto"/>
                    <w:right w:val="single" w:sz="4" w:space="0" w:color="auto"/>
                  </w:tcBorders>
                  <w:hideMark/>
                </w:tcPr>
                <w:p w14:paraId="3A34932D" w14:textId="77777777" w:rsidR="0010313E" w:rsidRPr="00D9740D" w:rsidRDefault="0010313E" w:rsidP="00C86FEB">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0DFF0A48"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92B777E" w14:textId="77777777" w:rsidTr="00C86FEB">
              <w:trPr>
                <w:trHeight w:val="345"/>
              </w:trPr>
              <w:tc>
                <w:tcPr>
                  <w:tcW w:w="3531" w:type="dxa"/>
                  <w:tcBorders>
                    <w:top w:val="single" w:sz="4" w:space="0" w:color="auto"/>
                    <w:left w:val="single" w:sz="4" w:space="0" w:color="auto"/>
                    <w:bottom w:val="single" w:sz="4" w:space="0" w:color="auto"/>
                    <w:right w:val="single" w:sz="4" w:space="0" w:color="auto"/>
                  </w:tcBorders>
                  <w:hideMark/>
                </w:tcPr>
                <w:p w14:paraId="2AF69162" w14:textId="77777777" w:rsidR="0010313E" w:rsidRPr="00D9740D" w:rsidRDefault="0010313E" w:rsidP="00C86FEB">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5034158C" w14:textId="4A1CD75E" w:rsidR="0010313E" w:rsidRPr="00D9740D" w:rsidRDefault="0010313E" w:rsidP="00C86FEB">
                  <w:pPr>
                    <w:spacing w:after="60"/>
                    <w:rPr>
                      <w:iCs/>
                      <w:sz w:val="20"/>
                      <w:szCs w:val="20"/>
                    </w:rPr>
                  </w:pPr>
                  <w:r w:rsidRPr="00D9740D">
                    <w:rPr>
                      <w:iCs/>
                      <w:sz w:val="20"/>
                      <w:szCs w:val="20"/>
                    </w:rPr>
                    <w:t xml:space="preserve">Greater of </w:t>
                  </w:r>
                  <w:ins w:id="495" w:author="Joint Commenters 013122" w:date="2022-01-25T08:50:00Z">
                    <w:r w:rsidRPr="00D9740D">
                      <w:rPr>
                        <w:iCs/>
                        <w:sz w:val="20"/>
                        <w:szCs w:val="20"/>
                      </w:rPr>
                      <w:t>$</w:t>
                    </w:r>
                  </w:ins>
                  <w:ins w:id="496" w:author="Joint Commenters 032422" w:date="2022-03-22T11:44:00Z">
                    <w:r>
                      <w:rPr>
                        <w:iCs/>
                        <w:sz w:val="20"/>
                        <w:szCs w:val="20"/>
                      </w:rPr>
                      <w:t>200</w:t>
                    </w:r>
                  </w:ins>
                  <w:ins w:id="497" w:author="Joint Commenters 013122" w:date="2022-01-25T08:50:00Z">
                    <w:del w:id="498" w:author="Joint Commenters 032422" w:date="2022-03-22T11:45:00Z">
                      <w:r w:rsidRPr="00D9740D" w:rsidDel="0010313E">
                        <w:rPr>
                          <w:iCs/>
                          <w:sz w:val="20"/>
                          <w:szCs w:val="20"/>
                        </w:rPr>
                        <w:delText>75</w:delText>
                      </w:r>
                    </w:del>
                  </w:ins>
                  <w:ins w:id="499" w:author="ERCOT 120621" w:date="2021-12-02T08:23:00Z">
                    <w:del w:id="500" w:author="Joint Commenters 013122" w:date="2022-01-25T08:50:00Z">
                      <w:r w:rsidRPr="00D9740D" w:rsidDel="00FF0AA5">
                        <w:rPr>
                          <w:iCs/>
                          <w:sz w:val="20"/>
                          <w:szCs w:val="20"/>
                        </w:rPr>
                        <w:delText xml:space="preserve">Min(SWCAP, </w:delText>
                      </w:r>
                    </w:del>
                  </w:ins>
                  <w:del w:id="501" w:author="Joint Commenters 013122" w:date="2022-01-25T08:50:00Z">
                    <w:r w:rsidRPr="00D9740D" w:rsidDel="00FF0AA5">
                      <w:rPr>
                        <w:iCs/>
                        <w:sz w:val="20"/>
                        <w:szCs w:val="20"/>
                      </w:rPr>
                      <w:delText>$</w:delText>
                    </w:r>
                  </w:del>
                  <w:ins w:id="502" w:author="IMM 111921" w:date="2021-11-15T13:22:00Z">
                    <w:del w:id="503" w:author="Joint Commenters 013122" w:date="2022-01-25T08:50:00Z">
                      <w:r w:rsidRPr="00D9740D" w:rsidDel="00FF0AA5">
                        <w:rPr>
                          <w:iCs/>
                          <w:sz w:val="20"/>
                          <w:szCs w:val="20"/>
                        </w:rPr>
                        <w:delText>16*FIP + $5</w:delText>
                      </w:r>
                    </w:del>
                  </w:ins>
                  <w:ins w:id="504" w:author="ERCOT 120621" w:date="2021-12-02T08:24:00Z">
                    <w:del w:id="505" w:author="Joint Commenters 013122" w:date="2022-01-25T08:50:00Z">
                      <w:r w:rsidRPr="00D9740D" w:rsidDel="00FF0AA5">
                        <w:rPr>
                          <w:iCs/>
                          <w:sz w:val="20"/>
                          <w:szCs w:val="20"/>
                        </w:rPr>
                        <w:delText>)</w:delText>
                      </w:r>
                    </w:del>
                  </w:ins>
                  <w:ins w:id="506" w:author="IMM 111921" w:date="2021-11-15T13:22:00Z">
                    <w:del w:id="507" w:author="Joint Commenters 013122" w:date="2022-01-25T08:50:00Z">
                      <w:r w:rsidRPr="00D9740D" w:rsidDel="00FF0AA5">
                        <w:rPr>
                          <w:iCs/>
                          <w:sz w:val="20"/>
                          <w:szCs w:val="20"/>
                        </w:rPr>
                        <w:delText xml:space="preserve"> </w:delText>
                      </w:r>
                    </w:del>
                  </w:ins>
                  <w:ins w:id="508" w:author="IMM" w:date="2021-08-09T15:25:00Z">
                    <w:del w:id="509" w:author="IMM 111921" w:date="2021-11-15T13:22:00Z">
                      <w:r w:rsidRPr="00D9740D">
                        <w:rPr>
                          <w:iCs/>
                          <w:sz w:val="20"/>
                          <w:szCs w:val="20"/>
                        </w:rPr>
                        <w:delText>75</w:delText>
                      </w:r>
                    </w:del>
                  </w:ins>
                  <w:del w:id="510" w:author="IMM" w:date="2021-08-09T15:25:00Z">
                    <w:r w:rsidRPr="00D9740D">
                      <w:rPr>
                        <w:iCs/>
                        <w:sz w:val="20"/>
                        <w:szCs w:val="20"/>
                      </w:rPr>
                      <w:delText>1,500</w:delText>
                    </w:r>
                  </w:del>
                  <w:r w:rsidRPr="00D9740D">
                    <w:rPr>
                      <w:iCs/>
                      <w:sz w:val="20"/>
                      <w:szCs w:val="20"/>
                    </w:rPr>
                    <w:t xml:space="preserve"> or price associated with the highest MW in QSE submitted Energy Offer Curve</w:t>
                  </w:r>
                </w:p>
              </w:tc>
            </w:tr>
            <w:tr w:rsidR="0010313E" w:rsidRPr="00D9740D" w14:paraId="5DB0A4B4" w14:textId="77777777" w:rsidTr="00C86FEB">
              <w:trPr>
                <w:trHeight w:val="615"/>
              </w:trPr>
              <w:tc>
                <w:tcPr>
                  <w:tcW w:w="3531" w:type="dxa"/>
                  <w:tcBorders>
                    <w:top w:val="single" w:sz="4" w:space="0" w:color="auto"/>
                    <w:left w:val="single" w:sz="4" w:space="0" w:color="auto"/>
                    <w:bottom w:val="single" w:sz="4" w:space="0" w:color="auto"/>
                    <w:right w:val="single" w:sz="4" w:space="0" w:color="auto"/>
                  </w:tcBorders>
                  <w:hideMark/>
                </w:tcPr>
                <w:p w14:paraId="13942299" w14:textId="77777777" w:rsidR="0010313E" w:rsidRPr="00D9740D" w:rsidRDefault="0010313E" w:rsidP="00C86FEB">
                  <w:pPr>
                    <w:spacing w:after="60"/>
                    <w:rPr>
                      <w:iCs/>
                      <w:sz w:val="20"/>
                      <w:szCs w:val="20"/>
                    </w:rPr>
                  </w:pPr>
                  <w:r w:rsidRPr="00D9740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35000AF2" w14:textId="18217B33" w:rsidR="0010313E" w:rsidRPr="00D9740D" w:rsidRDefault="0010313E" w:rsidP="00C86FEB">
                  <w:pPr>
                    <w:spacing w:after="60"/>
                    <w:rPr>
                      <w:iCs/>
                      <w:sz w:val="20"/>
                      <w:szCs w:val="20"/>
                    </w:rPr>
                  </w:pPr>
                  <w:r w:rsidRPr="00D9740D">
                    <w:rPr>
                      <w:iCs/>
                      <w:sz w:val="20"/>
                      <w:szCs w:val="20"/>
                    </w:rPr>
                    <w:t xml:space="preserve">Greater of </w:t>
                  </w:r>
                  <w:ins w:id="511" w:author="Joint Commenters 013122" w:date="2022-01-25T08:51:00Z">
                    <w:r w:rsidRPr="00D9740D">
                      <w:rPr>
                        <w:iCs/>
                        <w:sz w:val="20"/>
                        <w:szCs w:val="20"/>
                      </w:rPr>
                      <w:t>$</w:t>
                    </w:r>
                  </w:ins>
                  <w:ins w:id="512" w:author="Joint Commenters 032422" w:date="2022-03-22T11:45:00Z">
                    <w:r>
                      <w:rPr>
                        <w:iCs/>
                        <w:sz w:val="20"/>
                        <w:szCs w:val="20"/>
                      </w:rPr>
                      <w:t>200</w:t>
                    </w:r>
                  </w:ins>
                  <w:ins w:id="513" w:author="Joint Commenters 013122" w:date="2022-01-25T08:51:00Z">
                    <w:del w:id="514" w:author="Joint Commenters 032422" w:date="2022-03-22T11:45:00Z">
                      <w:r w:rsidRPr="00D9740D" w:rsidDel="0010313E">
                        <w:rPr>
                          <w:iCs/>
                          <w:sz w:val="20"/>
                          <w:szCs w:val="20"/>
                        </w:rPr>
                        <w:delText>75</w:delText>
                      </w:r>
                    </w:del>
                  </w:ins>
                  <w:ins w:id="515" w:author="ERCOT 120621" w:date="2021-12-02T08:24:00Z">
                    <w:del w:id="516" w:author="Joint Commenters 013122" w:date="2022-01-25T08:51:00Z">
                      <w:r w:rsidRPr="00D9740D" w:rsidDel="00FF0AA5">
                        <w:rPr>
                          <w:iCs/>
                          <w:sz w:val="20"/>
                          <w:szCs w:val="20"/>
                        </w:rPr>
                        <w:delText xml:space="preserve">Min(SWCAP, </w:delText>
                      </w:r>
                    </w:del>
                  </w:ins>
                  <w:del w:id="517" w:author="Joint Commenters 013122" w:date="2022-01-25T08:51:00Z">
                    <w:r w:rsidRPr="00D9740D" w:rsidDel="00FF0AA5">
                      <w:rPr>
                        <w:iCs/>
                        <w:sz w:val="20"/>
                        <w:szCs w:val="20"/>
                      </w:rPr>
                      <w:delText>$</w:delText>
                    </w:r>
                  </w:del>
                  <w:ins w:id="518" w:author="IMM 111921" w:date="2021-11-15T13:22:00Z">
                    <w:del w:id="519" w:author="Joint Commenters 013122" w:date="2022-01-25T08:51:00Z">
                      <w:r w:rsidRPr="00D9740D" w:rsidDel="00FF0AA5">
                        <w:rPr>
                          <w:iCs/>
                          <w:sz w:val="20"/>
                          <w:szCs w:val="20"/>
                        </w:rPr>
                        <w:delText>16*FIP + $5</w:delText>
                      </w:r>
                    </w:del>
                  </w:ins>
                  <w:ins w:id="520" w:author="ERCOT 120621" w:date="2021-12-02T08:24:00Z">
                    <w:del w:id="521" w:author="Joint Commenters 013122" w:date="2022-01-25T08:51:00Z">
                      <w:r w:rsidRPr="00D9740D" w:rsidDel="00FF0AA5">
                        <w:rPr>
                          <w:iCs/>
                          <w:sz w:val="20"/>
                          <w:szCs w:val="20"/>
                        </w:rPr>
                        <w:delText>)</w:delText>
                      </w:r>
                    </w:del>
                  </w:ins>
                  <w:ins w:id="522" w:author="IMM 111921" w:date="2021-11-15T13:22:00Z">
                    <w:del w:id="523" w:author="Joint Commenters 013122" w:date="2022-01-25T08:51:00Z">
                      <w:r w:rsidRPr="00D9740D" w:rsidDel="00FF0AA5">
                        <w:rPr>
                          <w:iCs/>
                          <w:sz w:val="20"/>
                          <w:szCs w:val="20"/>
                        </w:rPr>
                        <w:delText xml:space="preserve"> </w:delText>
                      </w:r>
                    </w:del>
                  </w:ins>
                  <w:ins w:id="524" w:author="IMM" w:date="2021-08-09T15:25:00Z">
                    <w:del w:id="525" w:author="IMM 111921" w:date="2021-11-15T13:22:00Z">
                      <w:r w:rsidRPr="00D9740D">
                        <w:rPr>
                          <w:iCs/>
                          <w:sz w:val="20"/>
                          <w:szCs w:val="20"/>
                        </w:rPr>
                        <w:delText>75</w:delText>
                      </w:r>
                    </w:del>
                  </w:ins>
                  <w:del w:id="526" w:author="IMM" w:date="2021-08-09T15:25:00Z">
                    <w:r w:rsidRPr="00D9740D">
                      <w:rPr>
                        <w:iCs/>
                        <w:sz w:val="20"/>
                        <w:szCs w:val="20"/>
                      </w:rPr>
                      <w:delText>1,500</w:delText>
                    </w:r>
                  </w:del>
                  <w:r w:rsidRPr="00D9740D">
                    <w:rPr>
                      <w:iCs/>
                      <w:sz w:val="20"/>
                      <w:szCs w:val="20"/>
                    </w:rPr>
                    <w:t xml:space="preserve"> or the QSE submitted Energy Offer Curve</w:t>
                  </w:r>
                </w:p>
              </w:tc>
            </w:tr>
            <w:tr w:rsidR="0010313E" w:rsidRPr="00D9740D" w14:paraId="31E5A92C" w14:textId="77777777" w:rsidTr="00C86FEB">
              <w:trPr>
                <w:trHeight w:val="916"/>
              </w:trPr>
              <w:tc>
                <w:tcPr>
                  <w:tcW w:w="3531" w:type="dxa"/>
                  <w:tcBorders>
                    <w:top w:val="single" w:sz="4" w:space="0" w:color="auto"/>
                    <w:left w:val="single" w:sz="4" w:space="0" w:color="auto"/>
                    <w:bottom w:val="single" w:sz="4" w:space="0" w:color="auto"/>
                    <w:right w:val="single" w:sz="4" w:space="0" w:color="auto"/>
                  </w:tcBorders>
                  <w:hideMark/>
                </w:tcPr>
                <w:p w14:paraId="5CAB6F78" w14:textId="77777777" w:rsidR="0010313E" w:rsidRPr="00D9740D" w:rsidRDefault="0010313E" w:rsidP="00C86FEB">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37E045E1" w14:textId="669BF11C" w:rsidR="0010313E" w:rsidRPr="00D9740D" w:rsidRDefault="0010313E" w:rsidP="00C86FEB">
                  <w:pPr>
                    <w:spacing w:after="60"/>
                    <w:rPr>
                      <w:iCs/>
                      <w:sz w:val="20"/>
                      <w:szCs w:val="20"/>
                    </w:rPr>
                  </w:pPr>
                  <w:r w:rsidRPr="00D9740D">
                    <w:rPr>
                      <w:iCs/>
                      <w:sz w:val="20"/>
                      <w:szCs w:val="20"/>
                    </w:rPr>
                    <w:t xml:space="preserve">Greater of </w:t>
                  </w:r>
                  <w:ins w:id="527" w:author="Joint Commenters 013122" w:date="2022-01-25T08:51:00Z">
                    <w:r w:rsidRPr="00D9740D">
                      <w:rPr>
                        <w:iCs/>
                        <w:sz w:val="20"/>
                        <w:szCs w:val="20"/>
                      </w:rPr>
                      <w:t>$</w:t>
                    </w:r>
                  </w:ins>
                  <w:ins w:id="528" w:author="Joint Commenters 032422" w:date="2022-03-22T11:45:00Z">
                    <w:r>
                      <w:rPr>
                        <w:iCs/>
                        <w:sz w:val="20"/>
                        <w:szCs w:val="20"/>
                      </w:rPr>
                      <w:t>200</w:t>
                    </w:r>
                  </w:ins>
                  <w:ins w:id="529" w:author="Joint Commenters 013122" w:date="2022-01-25T08:51:00Z">
                    <w:del w:id="530" w:author="Joint Commenters 032422" w:date="2022-03-22T11:45:00Z">
                      <w:r w:rsidRPr="00D9740D" w:rsidDel="0010313E">
                        <w:rPr>
                          <w:iCs/>
                          <w:sz w:val="20"/>
                          <w:szCs w:val="20"/>
                        </w:rPr>
                        <w:delText>75</w:delText>
                      </w:r>
                    </w:del>
                  </w:ins>
                  <w:ins w:id="531" w:author="ERCOT 120621" w:date="2021-12-02T08:24:00Z">
                    <w:del w:id="532" w:author="Joint Commenters 013122" w:date="2022-01-25T08:51:00Z">
                      <w:r w:rsidRPr="00D9740D" w:rsidDel="00FF0AA5">
                        <w:rPr>
                          <w:iCs/>
                          <w:sz w:val="20"/>
                          <w:szCs w:val="20"/>
                        </w:rPr>
                        <w:delText xml:space="preserve">Min(SWCAP, </w:delText>
                      </w:r>
                    </w:del>
                  </w:ins>
                  <w:del w:id="533" w:author="Joint Commenters 013122" w:date="2022-01-25T08:51:00Z">
                    <w:r w:rsidRPr="00D9740D" w:rsidDel="00FF0AA5">
                      <w:rPr>
                        <w:iCs/>
                        <w:sz w:val="20"/>
                        <w:szCs w:val="20"/>
                      </w:rPr>
                      <w:delText>$</w:delText>
                    </w:r>
                  </w:del>
                  <w:ins w:id="534" w:author="IMM 111921" w:date="2021-11-15T13:22:00Z">
                    <w:del w:id="535" w:author="Joint Commenters 013122" w:date="2022-01-25T08:51:00Z">
                      <w:r w:rsidRPr="00D9740D" w:rsidDel="00FF0AA5">
                        <w:rPr>
                          <w:iCs/>
                          <w:sz w:val="20"/>
                          <w:szCs w:val="20"/>
                        </w:rPr>
                        <w:delText>16*FIP + $5</w:delText>
                      </w:r>
                    </w:del>
                  </w:ins>
                  <w:ins w:id="536" w:author="ERCOT 120621" w:date="2021-12-02T08:24:00Z">
                    <w:del w:id="537" w:author="Joint Commenters 013122" w:date="2022-01-25T08:51:00Z">
                      <w:r w:rsidRPr="00D9740D" w:rsidDel="00FF0AA5">
                        <w:rPr>
                          <w:iCs/>
                          <w:sz w:val="20"/>
                          <w:szCs w:val="20"/>
                        </w:rPr>
                        <w:delText>)</w:delText>
                      </w:r>
                    </w:del>
                  </w:ins>
                  <w:ins w:id="538" w:author="IMM 111921" w:date="2021-11-15T13:22:00Z">
                    <w:del w:id="539" w:author="Joint Commenters 013122" w:date="2022-01-25T08:51:00Z">
                      <w:r w:rsidRPr="00D9740D" w:rsidDel="00FF0AA5">
                        <w:rPr>
                          <w:iCs/>
                          <w:sz w:val="20"/>
                          <w:szCs w:val="20"/>
                        </w:rPr>
                        <w:delText xml:space="preserve"> </w:delText>
                      </w:r>
                    </w:del>
                  </w:ins>
                  <w:ins w:id="540" w:author="IMM" w:date="2021-08-09T15:25:00Z">
                    <w:del w:id="541" w:author="IMM 111921" w:date="2021-11-15T13:22:00Z">
                      <w:r w:rsidRPr="00D9740D">
                        <w:rPr>
                          <w:iCs/>
                          <w:sz w:val="20"/>
                          <w:szCs w:val="20"/>
                        </w:rPr>
                        <w:delText>75</w:delText>
                      </w:r>
                    </w:del>
                  </w:ins>
                  <w:del w:id="542" w:author="IMM" w:date="2021-08-09T15:25:00Z">
                    <w:r w:rsidRPr="00D9740D">
                      <w:rPr>
                        <w:iCs/>
                        <w:sz w:val="20"/>
                        <w:szCs w:val="20"/>
                      </w:rPr>
                      <w:delText>1,500</w:delText>
                    </w:r>
                  </w:del>
                  <w:r w:rsidRPr="00D9740D">
                    <w:rPr>
                      <w:iCs/>
                      <w:sz w:val="20"/>
                      <w:szCs w:val="20"/>
                    </w:rPr>
                    <w:t xml:space="preserve"> or the first price point of the QSE submitted Energy Offer Curve</w:t>
                  </w:r>
                </w:p>
              </w:tc>
            </w:tr>
          </w:tbl>
          <w:p w14:paraId="5297CE0E" w14:textId="77777777" w:rsidR="0010313E" w:rsidRPr="00D9740D" w:rsidRDefault="0010313E" w:rsidP="00C86FEB">
            <w:pPr>
              <w:spacing w:before="240" w:after="240"/>
              <w:ind w:left="2160" w:hanging="720"/>
              <w:rPr>
                <w:szCs w:val="20"/>
              </w:rPr>
            </w:pPr>
            <w:r w:rsidRPr="00D9740D">
              <w:rPr>
                <w:szCs w:val="20"/>
              </w:rPr>
              <w:lastRenderedPageBreak/>
              <w:t>(iii)</w:t>
            </w:r>
            <w:r w:rsidRPr="00D9740D">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14:paraId="05019E00" w14:textId="77777777" w:rsidTr="00C86FEB">
              <w:trPr>
                <w:trHeight w:val="350"/>
              </w:trPr>
              <w:tc>
                <w:tcPr>
                  <w:tcW w:w="3531" w:type="dxa"/>
                  <w:tcBorders>
                    <w:top w:val="single" w:sz="4" w:space="0" w:color="auto"/>
                    <w:left w:val="single" w:sz="4" w:space="0" w:color="auto"/>
                    <w:bottom w:val="single" w:sz="4" w:space="0" w:color="auto"/>
                    <w:right w:val="single" w:sz="4" w:space="0" w:color="auto"/>
                  </w:tcBorders>
                  <w:hideMark/>
                </w:tcPr>
                <w:p w14:paraId="24C8DD75" w14:textId="77777777" w:rsidR="0010313E" w:rsidRPr="00D9740D" w:rsidRDefault="0010313E" w:rsidP="00C86FEB">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48E49A56"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1A55A0C8" w14:textId="77777777" w:rsidTr="00C86FEB">
              <w:trPr>
                <w:trHeight w:val="345"/>
              </w:trPr>
              <w:tc>
                <w:tcPr>
                  <w:tcW w:w="3531" w:type="dxa"/>
                  <w:tcBorders>
                    <w:top w:val="single" w:sz="4" w:space="0" w:color="auto"/>
                    <w:left w:val="single" w:sz="4" w:space="0" w:color="auto"/>
                    <w:bottom w:val="single" w:sz="4" w:space="0" w:color="auto"/>
                    <w:right w:val="single" w:sz="4" w:space="0" w:color="auto"/>
                  </w:tcBorders>
                  <w:hideMark/>
                </w:tcPr>
                <w:p w14:paraId="2A1727CA" w14:textId="77777777" w:rsidR="0010313E" w:rsidRPr="00D9740D" w:rsidRDefault="0010313E" w:rsidP="00C86FEB">
                  <w:pPr>
                    <w:spacing w:after="60"/>
                    <w:rPr>
                      <w:iCs/>
                      <w:sz w:val="20"/>
                      <w:szCs w:val="20"/>
                    </w:rPr>
                  </w:pPr>
                  <w:r w:rsidRPr="00D9740D">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555E364A" w14:textId="77777777" w:rsidR="0010313E" w:rsidRPr="00D9740D" w:rsidRDefault="0010313E" w:rsidP="00C86FEB">
                  <w:pPr>
                    <w:spacing w:after="60"/>
                    <w:rPr>
                      <w:iCs/>
                      <w:sz w:val="20"/>
                      <w:szCs w:val="20"/>
                    </w:rPr>
                  </w:pPr>
                  <w:r w:rsidRPr="00D9740D">
                    <w:rPr>
                      <w:sz w:val="20"/>
                      <w:szCs w:val="20"/>
                    </w:rPr>
                    <w:t>$4,500 or the effective Value of Lost Load (VOLL), whichever is less.</w:t>
                  </w:r>
                </w:p>
              </w:tc>
            </w:tr>
            <w:tr w:rsidR="0010313E" w:rsidRPr="00D9740D" w14:paraId="1AAC0E15" w14:textId="77777777" w:rsidTr="00C86FEB">
              <w:trPr>
                <w:trHeight w:val="332"/>
              </w:trPr>
              <w:tc>
                <w:tcPr>
                  <w:tcW w:w="3531" w:type="dxa"/>
                  <w:tcBorders>
                    <w:top w:val="single" w:sz="4" w:space="0" w:color="auto"/>
                    <w:left w:val="single" w:sz="4" w:space="0" w:color="auto"/>
                    <w:bottom w:val="single" w:sz="4" w:space="0" w:color="auto"/>
                    <w:right w:val="single" w:sz="4" w:space="0" w:color="auto"/>
                  </w:tcBorders>
                  <w:hideMark/>
                </w:tcPr>
                <w:p w14:paraId="6205E1B6" w14:textId="77777777" w:rsidR="0010313E" w:rsidRPr="00D9740D" w:rsidRDefault="0010313E" w:rsidP="00C86FEB">
                  <w:pPr>
                    <w:spacing w:after="60"/>
                    <w:rPr>
                      <w:iCs/>
                      <w:sz w:val="20"/>
                      <w:szCs w:val="20"/>
                    </w:rPr>
                  </w:pPr>
                  <w:r w:rsidRPr="00D9740D">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16B0E0C8" w14:textId="77777777" w:rsidR="0010313E" w:rsidRPr="00D9740D" w:rsidRDefault="0010313E" w:rsidP="00C86FEB">
                  <w:pPr>
                    <w:spacing w:after="60"/>
                    <w:rPr>
                      <w:iCs/>
                      <w:sz w:val="20"/>
                      <w:szCs w:val="20"/>
                    </w:rPr>
                  </w:pPr>
                  <w:r w:rsidRPr="00D9740D">
                    <w:rPr>
                      <w:sz w:val="20"/>
                      <w:szCs w:val="20"/>
                    </w:rPr>
                    <w:t>$4,500 or the effective VOLL, whichever is less.</w:t>
                  </w:r>
                </w:p>
              </w:tc>
            </w:tr>
          </w:tbl>
          <w:p w14:paraId="55A502A9" w14:textId="77777777" w:rsidR="0010313E" w:rsidRPr="00D9740D" w:rsidRDefault="0010313E" w:rsidP="00C86FEB">
            <w:pPr>
              <w:spacing w:before="240" w:after="240"/>
              <w:ind w:left="2160" w:hanging="720"/>
              <w:rPr>
                <w:szCs w:val="20"/>
              </w:rPr>
            </w:pPr>
            <w:r w:rsidRPr="00D9740D">
              <w:rPr>
                <w:szCs w:val="20"/>
              </w:rPr>
              <w:t xml:space="preserve">(iv) </w:t>
            </w:r>
            <w:r w:rsidRPr="00D9740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14:paraId="1141C40D"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3663EEBA" w14:textId="77777777" w:rsidR="0010313E" w:rsidRPr="00D9740D" w:rsidRDefault="0010313E" w:rsidP="00C86FEB">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32CA2D8A"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44633A32"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30AF40D" w14:textId="77777777" w:rsidR="0010313E" w:rsidRPr="00D9740D" w:rsidRDefault="0010313E" w:rsidP="00C86FEB">
                  <w:pPr>
                    <w:spacing w:after="120"/>
                    <w:rPr>
                      <w:iCs/>
                      <w:sz w:val="20"/>
                      <w:szCs w:val="20"/>
                    </w:rPr>
                  </w:pPr>
                  <w:r w:rsidRPr="00D9740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76415B94" w14:textId="3A04D667" w:rsidR="0010313E" w:rsidRPr="00D9740D" w:rsidRDefault="0010313E" w:rsidP="00C86FEB">
                  <w:pPr>
                    <w:spacing w:after="120"/>
                    <w:rPr>
                      <w:iCs/>
                      <w:sz w:val="20"/>
                      <w:szCs w:val="20"/>
                    </w:rPr>
                  </w:pPr>
                  <w:ins w:id="543" w:author="Joint Commenters 013122" w:date="2022-01-25T08:51:00Z">
                    <w:r w:rsidRPr="00D9740D">
                      <w:rPr>
                        <w:iCs/>
                        <w:sz w:val="20"/>
                        <w:szCs w:val="20"/>
                      </w:rPr>
                      <w:t>$</w:t>
                    </w:r>
                  </w:ins>
                  <w:ins w:id="544" w:author="Joint Commenters 032422" w:date="2022-03-22T11:45:00Z">
                    <w:r>
                      <w:rPr>
                        <w:iCs/>
                        <w:sz w:val="20"/>
                        <w:szCs w:val="20"/>
                      </w:rPr>
                      <w:t>200</w:t>
                    </w:r>
                  </w:ins>
                  <w:ins w:id="545" w:author="Joint Commenters 013122" w:date="2022-01-25T08:51:00Z">
                    <w:del w:id="546" w:author="Joint Commenters 032422" w:date="2022-03-22T11:45:00Z">
                      <w:r w:rsidRPr="00D9740D" w:rsidDel="0010313E">
                        <w:rPr>
                          <w:iCs/>
                          <w:sz w:val="20"/>
                          <w:szCs w:val="20"/>
                        </w:rPr>
                        <w:delText>75</w:delText>
                      </w:r>
                    </w:del>
                  </w:ins>
                  <w:ins w:id="547" w:author="ERCOT 120621" w:date="2021-12-02T08:24:00Z">
                    <w:del w:id="548" w:author="Joint Commenters 013122" w:date="2022-01-25T08:51:00Z">
                      <w:r w:rsidRPr="00D9740D" w:rsidDel="00FF0AA5">
                        <w:rPr>
                          <w:iCs/>
                          <w:sz w:val="20"/>
                          <w:szCs w:val="20"/>
                        </w:rPr>
                        <w:delText xml:space="preserve">Min(SWCAP, </w:delText>
                      </w:r>
                    </w:del>
                  </w:ins>
                  <w:del w:id="549" w:author="Joint Commenters 013122" w:date="2022-01-25T08:51:00Z">
                    <w:r w:rsidRPr="00D9740D" w:rsidDel="00FF0AA5">
                      <w:rPr>
                        <w:iCs/>
                        <w:sz w:val="20"/>
                        <w:szCs w:val="20"/>
                      </w:rPr>
                      <w:delText>$</w:delText>
                    </w:r>
                  </w:del>
                  <w:ins w:id="550" w:author="IMM 111921" w:date="2021-11-15T13:22:00Z">
                    <w:del w:id="551" w:author="Joint Commenters 013122" w:date="2022-01-25T08:51:00Z">
                      <w:r w:rsidRPr="00D9740D" w:rsidDel="00FF0AA5">
                        <w:rPr>
                          <w:iCs/>
                          <w:sz w:val="20"/>
                          <w:szCs w:val="20"/>
                        </w:rPr>
                        <w:delText>16*FIP + $5</w:delText>
                      </w:r>
                    </w:del>
                  </w:ins>
                  <w:ins w:id="552" w:author="ERCOT 120621" w:date="2021-12-02T08:24:00Z">
                    <w:del w:id="553" w:author="Joint Commenters 013122" w:date="2022-01-25T08:51:00Z">
                      <w:r w:rsidRPr="00D9740D" w:rsidDel="00FF0AA5">
                        <w:rPr>
                          <w:iCs/>
                          <w:sz w:val="20"/>
                          <w:szCs w:val="20"/>
                        </w:rPr>
                        <w:delText>)</w:delText>
                      </w:r>
                    </w:del>
                  </w:ins>
                  <w:ins w:id="554" w:author="IMM 111921" w:date="2021-11-15T13:22:00Z">
                    <w:del w:id="555" w:author="Joint Commenters 013122" w:date="2022-01-25T08:51:00Z">
                      <w:r w:rsidRPr="00D9740D" w:rsidDel="00FF0AA5">
                        <w:rPr>
                          <w:iCs/>
                          <w:sz w:val="20"/>
                          <w:szCs w:val="20"/>
                        </w:rPr>
                        <w:delText xml:space="preserve"> </w:delText>
                      </w:r>
                    </w:del>
                  </w:ins>
                  <w:ins w:id="556" w:author="IMM" w:date="2021-08-09T15:25:00Z">
                    <w:del w:id="557" w:author="IMM 111921" w:date="2021-11-15T13:22:00Z">
                      <w:r w:rsidRPr="00D9740D">
                        <w:rPr>
                          <w:iCs/>
                          <w:sz w:val="20"/>
                          <w:szCs w:val="20"/>
                        </w:rPr>
                        <w:delText>75</w:delText>
                      </w:r>
                    </w:del>
                  </w:ins>
                  <w:del w:id="558" w:author="IMM" w:date="2021-08-09T15:25:00Z">
                    <w:r w:rsidRPr="00D9740D">
                      <w:rPr>
                        <w:iCs/>
                        <w:sz w:val="20"/>
                        <w:szCs w:val="20"/>
                      </w:rPr>
                      <w:delText>1,500</w:delText>
                    </w:r>
                  </w:del>
                </w:p>
              </w:tc>
            </w:tr>
            <w:tr w:rsidR="0010313E" w:rsidRPr="00D9740D" w14:paraId="76AC68B8"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DBC6CB4" w14:textId="77777777" w:rsidR="0010313E" w:rsidRPr="00D9740D" w:rsidRDefault="0010313E" w:rsidP="00C86FEB">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30A2F561" w14:textId="34852B8A" w:rsidR="0010313E" w:rsidRPr="00D9740D" w:rsidRDefault="0010313E" w:rsidP="00C86FEB">
                  <w:pPr>
                    <w:spacing w:after="120"/>
                    <w:rPr>
                      <w:iCs/>
                      <w:sz w:val="20"/>
                      <w:szCs w:val="20"/>
                    </w:rPr>
                  </w:pPr>
                  <w:ins w:id="559" w:author="Joint Commenters 013122" w:date="2022-01-25T08:51:00Z">
                    <w:r w:rsidRPr="00D9740D">
                      <w:rPr>
                        <w:iCs/>
                        <w:sz w:val="20"/>
                        <w:szCs w:val="20"/>
                      </w:rPr>
                      <w:t>$</w:t>
                    </w:r>
                  </w:ins>
                  <w:ins w:id="560" w:author="Joint Commenters 032422" w:date="2022-03-22T11:45:00Z">
                    <w:r>
                      <w:rPr>
                        <w:iCs/>
                        <w:sz w:val="20"/>
                        <w:szCs w:val="20"/>
                      </w:rPr>
                      <w:t>200</w:t>
                    </w:r>
                  </w:ins>
                  <w:ins w:id="561" w:author="Joint Commenters 013122" w:date="2022-01-25T08:51:00Z">
                    <w:del w:id="562" w:author="Joint Commenters 032422" w:date="2022-03-22T11:45:00Z">
                      <w:r w:rsidRPr="00D9740D" w:rsidDel="0010313E">
                        <w:rPr>
                          <w:iCs/>
                          <w:sz w:val="20"/>
                          <w:szCs w:val="20"/>
                        </w:rPr>
                        <w:delText>75</w:delText>
                      </w:r>
                    </w:del>
                  </w:ins>
                  <w:ins w:id="563" w:author="ERCOT 120621" w:date="2021-12-02T08:24:00Z">
                    <w:del w:id="564" w:author="Joint Commenters 013122" w:date="2022-01-25T08:51:00Z">
                      <w:r w:rsidRPr="00D9740D" w:rsidDel="00FF0AA5">
                        <w:rPr>
                          <w:iCs/>
                          <w:sz w:val="20"/>
                          <w:szCs w:val="20"/>
                        </w:rPr>
                        <w:delText xml:space="preserve">Min(SWCAP, </w:delText>
                      </w:r>
                    </w:del>
                  </w:ins>
                  <w:del w:id="565" w:author="Joint Commenters 013122" w:date="2022-01-25T08:51:00Z">
                    <w:r w:rsidRPr="00D9740D" w:rsidDel="00FF0AA5">
                      <w:rPr>
                        <w:iCs/>
                        <w:sz w:val="20"/>
                        <w:szCs w:val="20"/>
                      </w:rPr>
                      <w:delText>$</w:delText>
                    </w:r>
                  </w:del>
                  <w:ins w:id="566" w:author="IMM 111921" w:date="2021-11-15T13:22:00Z">
                    <w:del w:id="567" w:author="Joint Commenters 013122" w:date="2022-01-25T08:51:00Z">
                      <w:r w:rsidRPr="00D9740D" w:rsidDel="00FF0AA5">
                        <w:rPr>
                          <w:iCs/>
                          <w:sz w:val="20"/>
                          <w:szCs w:val="20"/>
                        </w:rPr>
                        <w:delText>16*FIP + $5</w:delText>
                      </w:r>
                    </w:del>
                  </w:ins>
                  <w:ins w:id="568" w:author="ERCOT 120621" w:date="2021-12-02T08:24:00Z">
                    <w:del w:id="569" w:author="Joint Commenters 013122" w:date="2022-01-25T08:51:00Z">
                      <w:r w:rsidRPr="00D9740D" w:rsidDel="00FF0AA5">
                        <w:rPr>
                          <w:iCs/>
                          <w:sz w:val="20"/>
                          <w:szCs w:val="20"/>
                        </w:rPr>
                        <w:delText>)</w:delText>
                      </w:r>
                    </w:del>
                  </w:ins>
                  <w:ins w:id="570" w:author="IMM 111921" w:date="2021-11-15T13:22:00Z">
                    <w:del w:id="571" w:author="Joint Commenters 013122" w:date="2022-01-25T08:51:00Z">
                      <w:r w:rsidRPr="00D9740D" w:rsidDel="00FF0AA5">
                        <w:rPr>
                          <w:iCs/>
                          <w:sz w:val="20"/>
                          <w:szCs w:val="20"/>
                        </w:rPr>
                        <w:delText xml:space="preserve"> </w:delText>
                      </w:r>
                    </w:del>
                  </w:ins>
                  <w:ins w:id="572" w:author="IMM" w:date="2021-08-09T15:25:00Z">
                    <w:del w:id="573" w:author="IMM 111921" w:date="2021-11-15T13:22:00Z">
                      <w:r w:rsidRPr="00D9740D">
                        <w:rPr>
                          <w:iCs/>
                          <w:sz w:val="20"/>
                          <w:szCs w:val="20"/>
                        </w:rPr>
                        <w:delText>75</w:delText>
                      </w:r>
                    </w:del>
                  </w:ins>
                  <w:del w:id="574" w:author="IMM" w:date="2021-08-09T15:25:00Z">
                    <w:r w:rsidRPr="00D9740D">
                      <w:rPr>
                        <w:iCs/>
                        <w:sz w:val="20"/>
                        <w:szCs w:val="20"/>
                      </w:rPr>
                      <w:delText>1,500</w:delText>
                    </w:r>
                  </w:del>
                </w:p>
              </w:tc>
            </w:tr>
          </w:tbl>
          <w:p w14:paraId="4F3A5CEB" w14:textId="77777777" w:rsidR="0010313E" w:rsidRPr="00D9740D" w:rsidRDefault="0010313E" w:rsidP="00C86FEB">
            <w:pPr>
              <w:spacing w:before="240" w:after="240"/>
              <w:ind w:left="2160" w:hanging="720"/>
              <w:rPr>
                <w:szCs w:val="20"/>
              </w:rPr>
            </w:pPr>
            <w:r w:rsidRPr="00D9740D">
              <w:rPr>
                <w:szCs w:val="20"/>
              </w:rPr>
              <w:t xml:space="preserve">(v) </w:t>
            </w:r>
            <w:r w:rsidRPr="00D9740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10313E" w:rsidRPr="00D9740D" w14:paraId="66CA37E7" w14:textId="77777777" w:rsidTr="00C86FEB">
              <w:trPr>
                <w:trHeight w:val="350"/>
              </w:trPr>
              <w:tc>
                <w:tcPr>
                  <w:tcW w:w="3279" w:type="dxa"/>
                  <w:tcBorders>
                    <w:top w:val="single" w:sz="4" w:space="0" w:color="auto"/>
                    <w:left w:val="single" w:sz="4" w:space="0" w:color="auto"/>
                    <w:bottom w:val="single" w:sz="4" w:space="0" w:color="auto"/>
                    <w:right w:val="single" w:sz="4" w:space="0" w:color="auto"/>
                  </w:tcBorders>
                  <w:hideMark/>
                </w:tcPr>
                <w:p w14:paraId="0D0B89CD" w14:textId="77777777" w:rsidR="0010313E" w:rsidRPr="00D9740D" w:rsidRDefault="0010313E" w:rsidP="00C86FEB">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0EB23C91"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34C2705B" w14:textId="77777777" w:rsidTr="00C86FEB">
              <w:trPr>
                <w:trHeight w:val="345"/>
              </w:trPr>
              <w:tc>
                <w:tcPr>
                  <w:tcW w:w="3279" w:type="dxa"/>
                  <w:tcBorders>
                    <w:top w:val="single" w:sz="4" w:space="0" w:color="auto"/>
                    <w:left w:val="single" w:sz="4" w:space="0" w:color="auto"/>
                    <w:bottom w:val="single" w:sz="4" w:space="0" w:color="auto"/>
                    <w:right w:val="single" w:sz="4" w:space="0" w:color="auto"/>
                  </w:tcBorders>
                  <w:hideMark/>
                </w:tcPr>
                <w:p w14:paraId="76CF7FB7" w14:textId="77777777" w:rsidR="0010313E" w:rsidRPr="00D9740D" w:rsidRDefault="0010313E" w:rsidP="00C86FEB">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116397C7" w14:textId="68FD3B31" w:rsidR="0010313E" w:rsidRPr="00D9740D" w:rsidRDefault="0010313E" w:rsidP="00C86FEB">
                  <w:pPr>
                    <w:spacing w:after="60"/>
                    <w:rPr>
                      <w:iCs/>
                      <w:sz w:val="20"/>
                      <w:szCs w:val="20"/>
                    </w:rPr>
                  </w:pPr>
                  <w:r w:rsidRPr="00D9740D">
                    <w:rPr>
                      <w:iCs/>
                      <w:sz w:val="20"/>
                      <w:szCs w:val="20"/>
                    </w:rPr>
                    <w:t xml:space="preserve">Greater of </w:t>
                  </w:r>
                  <w:ins w:id="575" w:author="Joint Commenters 013122" w:date="2022-01-25T08:52:00Z">
                    <w:r w:rsidRPr="00D9740D">
                      <w:rPr>
                        <w:iCs/>
                        <w:sz w:val="20"/>
                        <w:szCs w:val="20"/>
                      </w:rPr>
                      <w:t>$</w:t>
                    </w:r>
                  </w:ins>
                  <w:ins w:id="576" w:author="Joint Commenters 032422" w:date="2022-03-22T11:45:00Z">
                    <w:r>
                      <w:rPr>
                        <w:iCs/>
                        <w:sz w:val="20"/>
                        <w:szCs w:val="20"/>
                      </w:rPr>
                      <w:t>200</w:t>
                    </w:r>
                  </w:ins>
                  <w:ins w:id="577" w:author="Joint Commenters 013122" w:date="2022-01-25T08:52:00Z">
                    <w:del w:id="578" w:author="Joint Commenters 032422" w:date="2022-03-22T11:45:00Z">
                      <w:r w:rsidRPr="00D9740D" w:rsidDel="0010313E">
                        <w:rPr>
                          <w:iCs/>
                          <w:sz w:val="20"/>
                          <w:szCs w:val="20"/>
                        </w:rPr>
                        <w:delText>75</w:delText>
                      </w:r>
                    </w:del>
                  </w:ins>
                  <w:ins w:id="579" w:author="ERCOT 120621" w:date="2021-12-02T08:24:00Z">
                    <w:del w:id="580" w:author="Joint Commenters 013122" w:date="2022-01-25T08:52:00Z">
                      <w:r w:rsidRPr="00D9740D" w:rsidDel="00FF0AA5">
                        <w:rPr>
                          <w:iCs/>
                          <w:sz w:val="20"/>
                          <w:szCs w:val="20"/>
                        </w:rPr>
                        <w:delText xml:space="preserve">Min(SWCAP, </w:delText>
                      </w:r>
                    </w:del>
                  </w:ins>
                  <w:del w:id="581" w:author="Joint Commenters 013122" w:date="2022-01-25T08:52:00Z">
                    <w:r w:rsidRPr="00D9740D" w:rsidDel="00FF0AA5">
                      <w:rPr>
                        <w:iCs/>
                        <w:sz w:val="20"/>
                        <w:szCs w:val="20"/>
                      </w:rPr>
                      <w:delText>$</w:delText>
                    </w:r>
                  </w:del>
                  <w:ins w:id="582" w:author="IMM 111921" w:date="2021-11-15T13:22:00Z">
                    <w:del w:id="583" w:author="Joint Commenters 013122" w:date="2022-01-25T08:52:00Z">
                      <w:r w:rsidRPr="00D9740D" w:rsidDel="00FF0AA5">
                        <w:rPr>
                          <w:iCs/>
                          <w:sz w:val="20"/>
                          <w:szCs w:val="20"/>
                        </w:rPr>
                        <w:delText>16*FIP + $5</w:delText>
                      </w:r>
                    </w:del>
                  </w:ins>
                  <w:ins w:id="584" w:author="ERCOT 120621" w:date="2021-12-02T08:24:00Z">
                    <w:del w:id="585" w:author="Joint Commenters 013122" w:date="2022-01-25T08:52:00Z">
                      <w:r w:rsidRPr="00D9740D" w:rsidDel="00FF0AA5">
                        <w:rPr>
                          <w:iCs/>
                          <w:sz w:val="20"/>
                          <w:szCs w:val="20"/>
                        </w:rPr>
                        <w:delText>)</w:delText>
                      </w:r>
                    </w:del>
                  </w:ins>
                  <w:ins w:id="586" w:author="IMM 111921" w:date="2021-11-15T13:22:00Z">
                    <w:del w:id="587" w:author="Joint Commenters 013122" w:date="2022-01-25T08:52:00Z">
                      <w:r w:rsidRPr="00D9740D" w:rsidDel="00FF0AA5">
                        <w:rPr>
                          <w:iCs/>
                          <w:sz w:val="20"/>
                          <w:szCs w:val="20"/>
                        </w:rPr>
                        <w:delText xml:space="preserve"> </w:delText>
                      </w:r>
                    </w:del>
                  </w:ins>
                  <w:ins w:id="588" w:author="IMM" w:date="2021-08-09T15:25:00Z">
                    <w:del w:id="589" w:author="IMM 111921" w:date="2021-11-15T13:22:00Z">
                      <w:r w:rsidRPr="00D9740D">
                        <w:rPr>
                          <w:iCs/>
                          <w:sz w:val="20"/>
                          <w:szCs w:val="20"/>
                        </w:rPr>
                        <w:delText>75</w:delText>
                      </w:r>
                    </w:del>
                  </w:ins>
                  <w:del w:id="590" w:author="IMM" w:date="2021-08-09T15:25:00Z">
                    <w:r w:rsidRPr="00D9740D">
                      <w:rPr>
                        <w:iCs/>
                        <w:sz w:val="20"/>
                        <w:szCs w:val="20"/>
                      </w:rPr>
                      <w:delText>1,500</w:delText>
                    </w:r>
                  </w:del>
                  <w:r w:rsidRPr="00D9740D">
                    <w:rPr>
                      <w:iCs/>
                      <w:sz w:val="20"/>
                      <w:szCs w:val="20"/>
                    </w:rPr>
                    <w:t xml:space="preserve"> or price associated with the highest MW in QSE submitted Energy Offer Curve</w:t>
                  </w:r>
                </w:p>
              </w:tc>
            </w:tr>
            <w:tr w:rsidR="0010313E" w:rsidRPr="00D9740D" w14:paraId="65F3319F"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225D1C57" w14:textId="77777777" w:rsidR="0010313E" w:rsidRPr="00D9740D" w:rsidRDefault="0010313E" w:rsidP="00C86FEB">
                  <w:pPr>
                    <w:spacing w:after="60"/>
                    <w:rPr>
                      <w:iCs/>
                      <w:sz w:val="20"/>
                      <w:szCs w:val="20"/>
                    </w:rPr>
                  </w:pPr>
                  <w:r w:rsidRPr="00D9740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691501CE" w14:textId="588923CF" w:rsidR="0010313E" w:rsidRPr="00D9740D" w:rsidRDefault="0010313E" w:rsidP="00C86FEB">
                  <w:pPr>
                    <w:spacing w:after="60"/>
                    <w:rPr>
                      <w:iCs/>
                      <w:sz w:val="20"/>
                      <w:szCs w:val="20"/>
                    </w:rPr>
                  </w:pPr>
                  <w:r w:rsidRPr="00D9740D">
                    <w:rPr>
                      <w:iCs/>
                      <w:sz w:val="20"/>
                      <w:szCs w:val="20"/>
                    </w:rPr>
                    <w:t xml:space="preserve">Greater of </w:t>
                  </w:r>
                  <w:ins w:id="591" w:author="Joint Commenters 013122" w:date="2022-01-25T08:52:00Z">
                    <w:r w:rsidRPr="00D9740D">
                      <w:rPr>
                        <w:iCs/>
                        <w:sz w:val="20"/>
                        <w:szCs w:val="20"/>
                      </w:rPr>
                      <w:t>$</w:t>
                    </w:r>
                  </w:ins>
                  <w:ins w:id="592" w:author="Joint Commenters 032422" w:date="2022-03-22T11:45:00Z">
                    <w:r>
                      <w:rPr>
                        <w:iCs/>
                        <w:sz w:val="20"/>
                        <w:szCs w:val="20"/>
                      </w:rPr>
                      <w:t>200</w:t>
                    </w:r>
                  </w:ins>
                  <w:ins w:id="593" w:author="Joint Commenters 013122" w:date="2022-01-25T08:52:00Z">
                    <w:del w:id="594" w:author="Joint Commenters 032422" w:date="2022-03-22T11:45:00Z">
                      <w:r w:rsidRPr="00D9740D" w:rsidDel="0010313E">
                        <w:rPr>
                          <w:iCs/>
                          <w:sz w:val="20"/>
                          <w:szCs w:val="20"/>
                        </w:rPr>
                        <w:delText>75</w:delText>
                      </w:r>
                    </w:del>
                  </w:ins>
                  <w:ins w:id="595" w:author="ERCOT 120621" w:date="2021-12-02T08:24:00Z">
                    <w:del w:id="596" w:author="Joint Commenters 013122" w:date="2022-01-25T08:52:00Z">
                      <w:r w:rsidRPr="00D9740D" w:rsidDel="00FF0AA5">
                        <w:rPr>
                          <w:iCs/>
                          <w:sz w:val="20"/>
                          <w:szCs w:val="20"/>
                        </w:rPr>
                        <w:delText xml:space="preserve">Min(SWCAP, </w:delText>
                      </w:r>
                    </w:del>
                  </w:ins>
                  <w:del w:id="597" w:author="Joint Commenters 013122" w:date="2022-01-25T08:52:00Z">
                    <w:r w:rsidRPr="00D9740D" w:rsidDel="00FF0AA5">
                      <w:rPr>
                        <w:iCs/>
                        <w:sz w:val="20"/>
                        <w:szCs w:val="20"/>
                      </w:rPr>
                      <w:delText>$</w:delText>
                    </w:r>
                  </w:del>
                  <w:ins w:id="598" w:author="IMM 111921" w:date="2021-11-15T13:22:00Z">
                    <w:del w:id="599" w:author="Joint Commenters 013122" w:date="2022-01-25T08:52:00Z">
                      <w:r w:rsidRPr="00D9740D" w:rsidDel="00FF0AA5">
                        <w:rPr>
                          <w:iCs/>
                          <w:sz w:val="20"/>
                          <w:szCs w:val="20"/>
                        </w:rPr>
                        <w:delText>16*FIP + $5</w:delText>
                      </w:r>
                    </w:del>
                  </w:ins>
                  <w:ins w:id="600" w:author="ERCOT 120621" w:date="2021-12-02T08:24:00Z">
                    <w:del w:id="601" w:author="Joint Commenters 013122" w:date="2022-01-25T08:52:00Z">
                      <w:r w:rsidRPr="00D9740D" w:rsidDel="00FF0AA5">
                        <w:rPr>
                          <w:iCs/>
                          <w:sz w:val="20"/>
                          <w:szCs w:val="20"/>
                        </w:rPr>
                        <w:delText>)</w:delText>
                      </w:r>
                    </w:del>
                  </w:ins>
                  <w:ins w:id="602" w:author="IMM 111921" w:date="2021-11-15T13:22:00Z">
                    <w:r w:rsidRPr="00D9740D">
                      <w:rPr>
                        <w:iCs/>
                        <w:sz w:val="20"/>
                        <w:szCs w:val="20"/>
                      </w:rPr>
                      <w:t xml:space="preserve"> </w:t>
                    </w:r>
                  </w:ins>
                  <w:ins w:id="603" w:author="IMM" w:date="2021-08-09T15:25:00Z">
                    <w:del w:id="604" w:author="IMM 111921" w:date="2021-11-15T13:22:00Z">
                      <w:r w:rsidRPr="00D9740D">
                        <w:rPr>
                          <w:iCs/>
                          <w:sz w:val="20"/>
                          <w:szCs w:val="20"/>
                        </w:rPr>
                        <w:delText>75</w:delText>
                      </w:r>
                    </w:del>
                  </w:ins>
                  <w:del w:id="605" w:author="IMM" w:date="2021-08-09T15:25:00Z">
                    <w:r w:rsidRPr="00D9740D">
                      <w:rPr>
                        <w:iCs/>
                        <w:sz w:val="20"/>
                        <w:szCs w:val="20"/>
                      </w:rPr>
                      <w:delText>1,500</w:delText>
                    </w:r>
                  </w:del>
                  <w:r w:rsidRPr="00D9740D">
                    <w:rPr>
                      <w:iCs/>
                      <w:sz w:val="20"/>
                      <w:szCs w:val="20"/>
                    </w:rPr>
                    <w:t xml:space="preserve"> or the QSE submitted Energy Offer Curve</w:t>
                  </w:r>
                </w:p>
              </w:tc>
            </w:tr>
            <w:tr w:rsidR="0010313E" w:rsidRPr="00D9740D" w14:paraId="04A3AB9D"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3DC38F48" w14:textId="00F43494" w:rsidR="0010313E" w:rsidRPr="00D9740D" w:rsidRDefault="0010313E" w:rsidP="00C86FEB">
                  <w:pPr>
                    <w:spacing w:after="60"/>
                    <w:rPr>
                      <w:iCs/>
                      <w:sz w:val="20"/>
                      <w:szCs w:val="20"/>
                    </w:rPr>
                  </w:pPr>
                  <w:r w:rsidRPr="00D9740D">
                    <w:rPr>
                      <w:iCs/>
                      <w:sz w:val="20"/>
                      <w:szCs w:val="20"/>
                    </w:rPr>
                    <w:t xml:space="preserve">HSL of QSE-committed configuration (if more than highest MW in Energy Offer Curve and price associated with highest MW in Energy Offer Curve is less than </w:t>
                  </w:r>
                  <w:ins w:id="606" w:author="Joint Commenters 013122" w:date="2022-01-25T08:52:00Z">
                    <w:r w:rsidRPr="00D9740D">
                      <w:rPr>
                        <w:iCs/>
                        <w:sz w:val="20"/>
                        <w:szCs w:val="20"/>
                      </w:rPr>
                      <w:lastRenderedPageBreak/>
                      <w:t>$</w:t>
                    </w:r>
                  </w:ins>
                  <w:ins w:id="607" w:author="Joint Commenters 032422" w:date="2022-03-22T11:45:00Z">
                    <w:r>
                      <w:rPr>
                        <w:iCs/>
                        <w:sz w:val="20"/>
                        <w:szCs w:val="20"/>
                      </w:rPr>
                      <w:t>200</w:t>
                    </w:r>
                  </w:ins>
                  <w:ins w:id="608" w:author="Joint Commenters 013122" w:date="2022-01-25T08:52:00Z">
                    <w:del w:id="609" w:author="Joint Commenters 032422" w:date="2022-03-22T11:45:00Z">
                      <w:r w:rsidRPr="00D9740D" w:rsidDel="0010313E">
                        <w:rPr>
                          <w:iCs/>
                          <w:sz w:val="20"/>
                          <w:szCs w:val="20"/>
                        </w:rPr>
                        <w:delText>75</w:delText>
                      </w:r>
                    </w:del>
                  </w:ins>
                  <w:ins w:id="610" w:author="ERCOT 120621" w:date="2021-12-02T08:24:00Z">
                    <w:del w:id="611" w:author="Joint Commenters 013122" w:date="2022-01-25T08:52:00Z">
                      <w:r w:rsidRPr="00D9740D" w:rsidDel="00FF0AA5">
                        <w:rPr>
                          <w:iCs/>
                          <w:sz w:val="20"/>
                          <w:szCs w:val="20"/>
                        </w:rPr>
                        <w:delText xml:space="preserve">Min(SWCAP, </w:delText>
                      </w:r>
                    </w:del>
                  </w:ins>
                  <w:del w:id="612" w:author="Joint Commenters 013122" w:date="2022-01-25T08:52:00Z">
                    <w:r w:rsidRPr="00D9740D" w:rsidDel="00FF0AA5">
                      <w:rPr>
                        <w:iCs/>
                        <w:sz w:val="20"/>
                        <w:szCs w:val="20"/>
                      </w:rPr>
                      <w:delText>$</w:delText>
                    </w:r>
                  </w:del>
                  <w:ins w:id="613" w:author="IMM 111921" w:date="2021-11-15T13:37:00Z">
                    <w:del w:id="614" w:author="Joint Commenters 013122" w:date="2022-01-25T08:52:00Z">
                      <w:r w:rsidRPr="00D9740D" w:rsidDel="00FF0AA5">
                        <w:rPr>
                          <w:iCs/>
                          <w:sz w:val="20"/>
                          <w:szCs w:val="20"/>
                        </w:rPr>
                        <w:delText>16*FIP + $5</w:delText>
                      </w:r>
                    </w:del>
                  </w:ins>
                  <w:ins w:id="615" w:author="ERCOT 120621" w:date="2021-12-02T08:24:00Z">
                    <w:del w:id="616" w:author="Joint Commenters 013122" w:date="2022-01-25T08:52:00Z">
                      <w:r w:rsidRPr="00D9740D" w:rsidDel="00FF0AA5">
                        <w:rPr>
                          <w:iCs/>
                          <w:sz w:val="20"/>
                          <w:szCs w:val="20"/>
                        </w:rPr>
                        <w:delText>)</w:delText>
                      </w:r>
                    </w:del>
                  </w:ins>
                  <w:ins w:id="617" w:author="IMM 111921" w:date="2021-11-15T13:37:00Z">
                    <w:r w:rsidRPr="00D9740D">
                      <w:rPr>
                        <w:iCs/>
                        <w:sz w:val="20"/>
                        <w:szCs w:val="20"/>
                      </w:rPr>
                      <w:t xml:space="preserve"> </w:t>
                    </w:r>
                  </w:ins>
                  <w:ins w:id="618" w:author="IMM" w:date="2021-08-09T15:26:00Z">
                    <w:del w:id="619" w:author="IMM 111921" w:date="2021-11-15T13:37:00Z">
                      <w:r w:rsidRPr="00D9740D">
                        <w:rPr>
                          <w:iCs/>
                          <w:sz w:val="20"/>
                          <w:szCs w:val="20"/>
                        </w:rPr>
                        <w:delText>75</w:delText>
                      </w:r>
                    </w:del>
                  </w:ins>
                  <w:del w:id="620" w:author="IMM" w:date="2021-08-09T15:26:00Z">
                    <w:r w:rsidRPr="00D9740D">
                      <w:rPr>
                        <w:iCs/>
                        <w:sz w:val="20"/>
                        <w:szCs w:val="20"/>
                      </w:rPr>
                      <w:delText>1,500</w:delText>
                    </w:r>
                  </w:del>
                  <w:r w:rsidRPr="00D9740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125C93ED" w14:textId="32CECC88" w:rsidR="0010313E" w:rsidRPr="00D9740D" w:rsidRDefault="0010313E" w:rsidP="00C86FEB">
                  <w:pPr>
                    <w:spacing w:after="60"/>
                    <w:rPr>
                      <w:iCs/>
                      <w:sz w:val="20"/>
                      <w:szCs w:val="20"/>
                    </w:rPr>
                  </w:pPr>
                  <w:ins w:id="621" w:author="Joint Commenters 013122" w:date="2022-01-25T08:52:00Z">
                    <w:r w:rsidRPr="00D9740D">
                      <w:rPr>
                        <w:iCs/>
                        <w:sz w:val="20"/>
                        <w:szCs w:val="20"/>
                      </w:rPr>
                      <w:lastRenderedPageBreak/>
                      <w:t>$</w:t>
                    </w:r>
                  </w:ins>
                  <w:ins w:id="622" w:author="Joint Commenters 032422" w:date="2022-03-22T11:45:00Z">
                    <w:r>
                      <w:rPr>
                        <w:iCs/>
                        <w:sz w:val="20"/>
                        <w:szCs w:val="20"/>
                      </w:rPr>
                      <w:t>200</w:t>
                    </w:r>
                  </w:ins>
                  <w:ins w:id="623" w:author="Joint Commenters 013122" w:date="2022-01-25T08:52:00Z">
                    <w:del w:id="624" w:author="Joint Commenters 032422" w:date="2022-03-22T11:45:00Z">
                      <w:r w:rsidRPr="00D9740D" w:rsidDel="0010313E">
                        <w:rPr>
                          <w:iCs/>
                          <w:sz w:val="20"/>
                          <w:szCs w:val="20"/>
                        </w:rPr>
                        <w:delText>75</w:delText>
                      </w:r>
                    </w:del>
                  </w:ins>
                  <w:ins w:id="625" w:author="ERCOT 120621" w:date="2021-12-02T08:24:00Z">
                    <w:del w:id="626" w:author="Joint Commenters 013122" w:date="2022-01-25T08:52:00Z">
                      <w:r w:rsidRPr="00D9740D" w:rsidDel="00FF0AA5">
                        <w:rPr>
                          <w:iCs/>
                          <w:sz w:val="20"/>
                          <w:szCs w:val="20"/>
                        </w:rPr>
                        <w:delText xml:space="preserve">Min(SWCAP, </w:delText>
                      </w:r>
                    </w:del>
                  </w:ins>
                  <w:del w:id="627" w:author="Joint Commenters 013122" w:date="2022-01-25T08:52:00Z">
                    <w:r w:rsidRPr="00D9740D" w:rsidDel="00FF0AA5">
                      <w:rPr>
                        <w:iCs/>
                        <w:sz w:val="20"/>
                        <w:szCs w:val="20"/>
                      </w:rPr>
                      <w:delText>$</w:delText>
                    </w:r>
                  </w:del>
                  <w:ins w:id="628" w:author="IMM 111921" w:date="2021-11-15T13:22:00Z">
                    <w:del w:id="629" w:author="Joint Commenters 013122" w:date="2022-01-25T08:52:00Z">
                      <w:r w:rsidRPr="00D9740D" w:rsidDel="00FF0AA5">
                        <w:rPr>
                          <w:iCs/>
                          <w:sz w:val="20"/>
                          <w:szCs w:val="20"/>
                        </w:rPr>
                        <w:delText>16*FIP + $5</w:delText>
                      </w:r>
                    </w:del>
                  </w:ins>
                  <w:ins w:id="630" w:author="ERCOT 120621" w:date="2021-12-02T08:24:00Z">
                    <w:del w:id="631" w:author="Joint Commenters 013122" w:date="2022-01-25T08:52:00Z">
                      <w:r w:rsidRPr="00D9740D" w:rsidDel="00FF0AA5">
                        <w:rPr>
                          <w:iCs/>
                          <w:sz w:val="20"/>
                          <w:szCs w:val="20"/>
                        </w:rPr>
                        <w:delText>)</w:delText>
                      </w:r>
                    </w:del>
                  </w:ins>
                  <w:ins w:id="632" w:author="IMM 111921" w:date="2021-11-15T13:22:00Z">
                    <w:r w:rsidRPr="00D9740D">
                      <w:rPr>
                        <w:iCs/>
                        <w:sz w:val="20"/>
                        <w:szCs w:val="20"/>
                      </w:rPr>
                      <w:t xml:space="preserve"> </w:t>
                    </w:r>
                  </w:ins>
                  <w:ins w:id="633" w:author="IMM" w:date="2021-08-09T15:26:00Z">
                    <w:del w:id="634" w:author="IMM 111921" w:date="2021-11-15T13:22:00Z">
                      <w:r w:rsidRPr="00D9740D">
                        <w:rPr>
                          <w:iCs/>
                          <w:sz w:val="20"/>
                          <w:szCs w:val="20"/>
                        </w:rPr>
                        <w:delText>75</w:delText>
                      </w:r>
                    </w:del>
                  </w:ins>
                  <w:del w:id="635" w:author="IMM" w:date="2021-08-09T15:26:00Z">
                    <w:r w:rsidRPr="00D9740D">
                      <w:rPr>
                        <w:iCs/>
                        <w:sz w:val="20"/>
                        <w:szCs w:val="20"/>
                      </w:rPr>
                      <w:delText>1,</w:delText>
                    </w:r>
                  </w:del>
                  <w:del w:id="636" w:author="IMM" w:date="2021-08-09T15:25:00Z">
                    <w:r w:rsidRPr="00D9740D">
                      <w:rPr>
                        <w:iCs/>
                        <w:sz w:val="20"/>
                        <w:szCs w:val="20"/>
                      </w:rPr>
                      <w:delText>500</w:delText>
                    </w:r>
                  </w:del>
                </w:p>
              </w:tc>
            </w:tr>
            <w:tr w:rsidR="0010313E" w:rsidRPr="00D9740D" w14:paraId="1649AFC1" w14:textId="77777777" w:rsidTr="00C86FEB">
              <w:trPr>
                <w:trHeight w:val="368"/>
              </w:trPr>
              <w:tc>
                <w:tcPr>
                  <w:tcW w:w="3279" w:type="dxa"/>
                  <w:tcBorders>
                    <w:top w:val="single" w:sz="4" w:space="0" w:color="auto"/>
                    <w:left w:val="single" w:sz="4" w:space="0" w:color="auto"/>
                    <w:bottom w:val="single" w:sz="4" w:space="0" w:color="auto"/>
                    <w:right w:val="single" w:sz="4" w:space="0" w:color="auto"/>
                  </w:tcBorders>
                  <w:hideMark/>
                </w:tcPr>
                <w:p w14:paraId="15FB6893" w14:textId="77777777" w:rsidR="0010313E" w:rsidRPr="00D9740D" w:rsidRDefault="0010313E" w:rsidP="00C86FEB">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68E78E44" w14:textId="77777777" w:rsidR="0010313E" w:rsidRPr="00D9740D" w:rsidRDefault="0010313E" w:rsidP="00C86FEB">
                  <w:pPr>
                    <w:spacing w:after="60"/>
                    <w:rPr>
                      <w:iCs/>
                      <w:sz w:val="20"/>
                      <w:szCs w:val="20"/>
                    </w:rPr>
                  </w:pPr>
                  <w:r w:rsidRPr="00D9740D">
                    <w:rPr>
                      <w:iCs/>
                      <w:sz w:val="20"/>
                      <w:szCs w:val="20"/>
                    </w:rPr>
                    <w:t>Price associated with the highest MW in QSE submitted Energy Offer Curve</w:t>
                  </w:r>
                </w:p>
              </w:tc>
            </w:tr>
            <w:tr w:rsidR="0010313E" w:rsidRPr="00D9740D" w14:paraId="3F1E8F7A" w14:textId="77777777" w:rsidTr="00C86FEB">
              <w:trPr>
                <w:trHeight w:val="773"/>
              </w:trPr>
              <w:tc>
                <w:tcPr>
                  <w:tcW w:w="3279" w:type="dxa"/>
                  <w:tcBorders>
                    <w:top w:val="single" w:sz="4" w:space="0" w:color="auto"/>
                    <w:left w:val="single" w:sz="4" w:space="0" w:color="auto"/>
                    <w:bottom w:val="single" w:sz="4" w:space="0" w:color="auto"/>
                    <w:right w:val="single" w:sz="4" w:space="0" w:color="auto"/>
                  </w:tcBorders>
                  <w:hideMark/>
                </w:tcPr>
                <w:p w14:paraId="23E84BEB" w14:textId="77777777" w:rsidR="0010313E" w:rsidRPr="00D9740D" w:rsidRDefault="0010313E" w:rsidP="00C86FEB">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21B530D1" w14:textId="77777777" w:rsidR="0010313E" w:rsidRPr="00D9740D" w:rsidRDefault="0010313E" w:rsidP="00C86FEB">
                  <w:pPr>
                    <w:spacing w:after="60"/>
                    <w:rPr>
                      <w:iCs/>
                      <w:sz w:val="20"/>
                      <w:szCs w:val="20"/>
                    </w:rPr>
                  </w:pPr>
                  <w:r w:rsidRPr="00D9740D">
                    <w:rPr>
                      <w:iCs/>
                      <w:sz w:val="20"/>
                      <w:szCs w:val="20"/>
                    </w:rPr>
                    <w:t>The QSE submitted Energy Offer Curve</w:t>
                  </w:r>
                </w:p>
              </w:tc>
            </w:tr>
            <w:tr w:rsidR="0010313E" w:rsidRPr="00D9740D" w14:paraId="7120052C" w14:textId="77777777" w:rsidTr="00C86FEB">
              <w:trPr>
                <w:trHeight w:val="503"/>
              </w:trPr>
              <w:tc>
                <w:tcPr>
                  <w:tcW w:w="3279" w:type="dxa"/>
                  <w:tcBorders>
                    <w:top w:val="single" w:sz="4" w:space="0" w:color="auto"/>
                    <w:left w:val="single" w:sz="4" w:space="0" w:color="auto"/>
                    <w:bottom w:val="single" w:sz="4" w:space="0" w:color="auto"/>
                    <w:right w:val="single" w:sz="4" w:space="0" w:color="auto"/>
                  </w:tcBorders>
                  <w:hideMark/>
                </w:tcPr>
                <w:p w14:paraId="12731516"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63FCB7B2"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7EB44FF" w14:textId="77777777" w:rsidTr="00C86FEB">
              <w:trPr>
                <w:trHeight w:val="467"/>
              </w:trPr>
              <w:tc>
                <w:tcPr>
                  <w:tcW w:w="3279" w:type="dxa"/>
                  <w:tcBorders>
                    <w:top w:val="single" w:sz="4" w:space="0" w:color="auto"/>
                    <w:left w:val="single" w:sz="4" w:space="0" w:color="auto"/>
                    <w:bottom w:val="single" w:sz="4" w:space="0" w:color="auto"/>
                    <w:right w:val="single" w:sz="4" w:space="0" w:color="auto"/>
                  </w:tcBorders>
                  <w:hideMark/>
                </w:tcPr>
                <w:p w14:paraId="74735D32"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8CB3CE1" w14:textId="77777777" w:rsidR="0010313E" w:rsidRPr="00D9740D" w:rsidRDefault="0010313E" w:rsidP="00C86FEB">
                  <w:pPr>
                    <w:spacing w:after="60"/>
                    <w:rPr>
                      <w:iCs/>
                      <w:sz w:val="20"/>
                      <w:szCs w:val="20"/>
                    </w:rPr>
                  </w:pPr>
                  <w:r w:rsidRPr="00D9740D">
                    <w:rPr>
                      <w:iCs/>
                      <w:sz w:val="20"/>
                      <w:szCs w:val="20"/>
                    </w:rPr>
                    <w:t>-$250.00</w:t>
                  </w:r>
                </w:p>
              </w:tc>
            </w:tr>
          </w:tbl>
          <w:p w14:paraId="17C2F2DC" w14:textId="77777777" w:rsidR="0010313E" w:rsidRPr="00D9740D" w:rsidRDefault="0010313E" w:rsidP="00C86FEB">
            <w:pPr>
              <w:spacing w:before="240" w:after="240"/>
              <w:ind w:left="2160" w:hanging="720"/>
              <w:rPr>
                <w:szCs w:val="20"/>
              </w:rPr>
            </w:pPr>
            <w:r w:rsidRPr="00D9740D">
              <w:rPr>
                <w:szCs w:val="20"/>
              </w:rPr>
              <w:t>(vi)</w:t>
            </w:r>
            <w:r w:rsidRPr="00D9740D">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14:paraId="751B2346"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CEB9E17" w14:textId="77777777" w:rsidR="0010313E" w:rsidRPr="00D9740D" w:rsidRDefault="0010313E" w:rsidP="00C86FEB">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661CACB9"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34D67D95"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D252E1D" w14:textId="77777777" w:rsidR="0010313E" w:rsidRPr="00D9740D" w:rsidRDefault="0010313E" w:rsidP="00C86FEB">
                  <w:pPr>
                    <w:spacing w:after="120"/>
                    <w:rPr>
                      <w:iCs/>
                      <w:sz w:val="20"/>
                      <w:szCs w:val="20"/>
                    </w:rPr>
                  </w:pPr>
                  <w:r w:rsidRPr="00D9740D">
                    <w:rPr>
                      <w:iCs/>
                      <w:sz w:val="20"/>
                      <w:szCs w:val="20"/>
                    </w:rPr>
                    <w:t>HSL</w:t>
                  </w:r>
                </w:p>
              </w:tc>
              <w:tc>
                <w:tcPr>
                  <w:tcW w:w="3600" w:type="dxa"/>
                  <w:tcBorders>
                    <w:top w:val="single" w:sz="4" w:space="0" w:color="auto"/>
                    <w:left w:val="single" w:sz="4" w:space="0" w:color="auto"/>
                    <w:bottom w:val="single" w:sz="4" w:space="0" w:color="auto"/>
                    <w:right w:val="single" w:sz="4" w:space="0" w:color="auto"/>
                  </w:tcBorders>
                  <w:hideMark/>
                </w:tcPr>
                <w:p w14:paraId="0666E7C7" w14:textId="77777777" w:rsidR="0010313E" w:rsidRPr="00D9740D" w:rsidRDefault="0010313E" w:rsidP="00C86FEB">
                  <w:pPr>
                    <w:spacing w:after="120"/>
                    <w:rPr>
                      <w:iCs/>
                      <w:sz w:val="20"/>
                      <w:szCs w:val="20"/>
                    </w:rPr>
                  </w:pPr>
                  <w:r w:rsidRPr="00D9740D">
                    <w:rPr>
                      <w:iCs/>
                      <w:sz w:val="20"/>
                      <w:szCs w:val="20"/>
                    </w:rPr>
                    <w:t>$4,500</w:t>
                  </w:r>
                  <w:r w:rsidRPr="00D9740D">
                    <w:rPr>
                      <w:sz w:val="20"/>
                      <w:szCs w:val="20"/>
                    </w:rPr>
                    <w:t xml:space="preserve"> or the effective Value of Lost Load (VOLL), whichever is less</w:t>
                  </w:r>
                </w:p>
              </w:tc>
            </w:tr>
            <w:tr w:rsidR="0010313E" w:rsidRPr="00D9740D" w14:paraId="48CFEA1F"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39C9120" w14:textId="77777777" w:rsidR="0010313E" w:rsidRPr="00D9740D" w:rsidRDefault="0010313E" w:rsidP="00C86FEB">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487843DA" w14:textId="77777777" w:rsidR="0010313E" w:rsidRPr="00D9740D" w:rsidRDefault="0010313E" w:rsidP="00C86FEB">
                  <w:pPr>
                    <w:spacing w:after="120"/>
                    <w:rPr>
                      <w:iCs/>
                      <w:sz w:val="20"/>
                      <w:szCs w:val="20"/>
                    </w:rPr>
                  </w:pPr>
                  <w:r w:rsidRPr="00D9740D">
                    <w:rPr>
                      <w:iCs/>
                      <w:sz w:val="20"/>
                      <w:szCs w:val="20"/>
                    </w:rPr>
                    <w:t>$4,500</w:t>
                  </w:r>
                  <w:r w:rsidRPr="00D9740D">
                    <w:rPr>
                      <w:sz w:val="20"/>
                      <w:szCs w:val="20"/>
                    </w:rPr>
                    <w:t xml:space="preserve"> or the effective VOLL, whichever is less</w:t>
                  </w:r>
                </w:p>
              </w:tc>
            </w:tr>
          </w:tbl>
          <w:p w14:paraId="6B557EA0" w14:textId="77777777" w:rsidR="0010313E" w:rsidRPr="00D9740D" w:rsidRDefault="0010313E" w:rsidP="00C86FEB">
            <w:pPr>
              <w:spacing w:before="240" w:after="240"/>
              <w:ind w:left="2160" w:hanging="720"/>
              <w:rPr>
                <w:szCs w:val="20"/>
              </w:rPr>
            </w:pPr>
            <w:r w:rsidRPr="00D9740D">
              <w:rPr>
                <w:szCs w:val="20"/>
              </w:rPr>
              <w:t>(vii)</w:t>
            </w:r>
            <w:r w:rsidRPr="00D9740D">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14:paraId="6F4F9A49" w14:textId="77777777" w:rsidTr="00C86FEB">
              <w:trPr>
                <w:trHeight w:val="350"/>
              </w:trPr>
              <w:tc>
                <w:tcPr>
                  <w:tcW w:w="3531" w:type="dxa"/>
                  <w:tcBorders>
                    <w:top w:val="single" w:sz="4" w:space="0" w:color="auto"/>
                    <w:left w:val="single" w:sz="4" w:space="0" w:color="auto"/>
                    <w:bottom w:val="single" w:sz="4" w:space="0" w:color="auto"/>
                    <w:right w:val="single" w:sz="4" w:space="0" w:color="auto"/>
                  </w:tcBorders>
                  <w:hideMark/>
                </w:tcPr>
                <w:p w14:paraId="49E7B862" w14:textId="77777777" w:rsidR="0010313E" w:rsidRPr="00D9740D" w:rsidRDefault="0010313E" w:rsidP="00C86FEB">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599975F8"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138AB5EE" w14:textId="77777777" w:rsidTr="00C86FEB">
              <w:trPr>
                <w:trHeight w:val="345"/>
              </w:trPr>
              <w:tc>
                <w:tcPr>
                  <w:tcW w:w="3531" w:type="dxa"/>
                  <w:tcBorders>
                    <w:top w:val="single" w:sz="4" w:space="0" w:color="auto"/>
                    <w:left w:val="single" w:sz="4" w:space="0" w:color="auto"/>
                    <w:bottom w:val="single" w:sz="4" w:space="0" w:color="auto"/>
                    <w:right w:val="single" w:sz="4" w:space="0" w:color="auto"/>
                  </w:tcBorders>
                  <w:hideMark/>
                </w:tcPr>
                <w:p w14:paraId="5BDED1A3" w14:textId="77777777" w:rsidR="0010313E" w:rsidRPr="00D9740D" w:rsidRDefault="0010313E" w:rsidP="00C86FEB">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0E1D4272"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price associated with the highest MW in QSE-submitted Energy Offer Curve</w:t>
                  </w:r>
                </w:p>
              </w:tc>
            </w:tr>
            <w:tr w:rsidR="0010313E" w:rsidRPr="00D9740D" w14:paraId="377EF6FA" w14:textId="77777777" w:rsidTr="00C86FEB">
              <w:trPr>
                <w:trHeight w:val="615"/>
              </w:trPr>
              <w:tc>
                <w:tcPr>
                  <w:tcW w:w="3531" w:type="dxa"/>
                  <w:tcBorders>
                    <w:top w:val="single" w:sz="4" w:space="0" w:color="auto"/>
                    <w:left w:val="single" w:sz="4" w:space="0" w:color="auto"/>
                    <w:bottom w:val="single" w:sz="4" w:space="0" w:color="auto"/>
                    <w:right w:val="single" w:sz="4" w:space="0" w:color="auto"/>
                  </w:tcBorders>
                  <w:hideMark/>
                </w:tcPr>
                <w:p w14:paraId="4B722CDF" w14:textId="77777777" w:rsidR="0010313E" w:rsidRPr="00D9740D" w:rsidRDefault="0010313E" w:rsidP="00C86FEB">
                  <w:pPr>
                    <w:spacing w:after="60"/>
                    <w:rPr>
                      <w:iCs/>
                      <w:sz w:val="20"/>
                      <w:szCs w:val="20"/>
                    </w:rPr>
                  </w:pPr>
                  <w:r w:rsidRPr="00D9740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763056CD"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QSE-submitted Energy Offer Curve</w:t>
                  </w:r>
                </w:p>
              </w:tc>
            </w:tr>
            <w:tr w:rsidR="0010313E" w:rsidRPr="00D9740D" w14:paraId="046DDFAF" w14:textId="77777777" w:rsidTr="00C86FEB">
              <w:trPr>
                <w:trHeight w:val="916"/>
              </w:trPr>
              <w:tc>
                <w:tcPr>
                  <w:tcW w:w="3531" w:type="dxa"/>
                  <w:tcBorders>
                    <w:top w:val="single" w:sz="4" w:space="0" w:color="auto"/>
                    <w:left w:val="single" w:sz="4" w:space="0" w:color="auto"/>
                    <w:bottom w:val="single" w:sz="4" w:space="0" w:color="auto"/>
                    <w:right w:val="single" w:sz="4" w:space="0" w:color="auto"/>
                  </w:tcBorders>
                  <w:hideMark/>
                </w:tcPr>
                <w:p w14:paraId="1CD59C14" w14:textId="77777777" w:rsidR="0010313E" w:rsidRPr="00D9740D" w:rsidRDefault="0010313E" w:rsidP="00C86FEB">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49D17B24"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w:t>
                  </w:r>
                  <w:r w:rsidRPr="00D9740D">
                    <w:rPr>
                      <w:iCs/>
                      <w:sz w:val="20"/>
                      <w:szCs w:val="20"/>
                    </w:rPr>
                    <w:t xml:space="preserve"> and the first price point of the QSE-submitted Energy Offer Curve</w:t>
                  </w:r>
                </w:p>
              </w:tc>
            </w:tr>
          </w:tbl>
          <w:p w14:paraId="062AFA9E" w14:textId="77777777" w:rsidR="0010313E" w:rsidRPr="00D9740D" w:rsidRDefault="0010313E" w:rsidP="00C86FEB">
            <w:pPr>
              <w:spacing w:before="240" w:after="240"/>
              <w:ind w:left="2160" w:hanging="720"/>
              <w:rPr>
                <w:szCs w:val="20"/>
              </w:rPr>
            </w:pPr>
            <w:r w:rsidRPr="00D9740D">
              <w:rPr>
                <w:szCs w:val="20"/>
              </w:rPr>
              <w:lastRenderedPageBreak/>
              <w:t>(viii)</w:t>
            </w:r>
            <w:r w:rsidRPr="00D9740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14:paraId="484D4072"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39DD4229" w14:textId="77777777" w:rsidR="0010313E" w:rsidRPr="00D9740D" w:rsidRDefault="0010313E" w:rsidP="00C86FEB">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783FF2A9"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484492E"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56AE236A" w14:textId="77777777" w:rsidR="0010313E" w:rsidRPr="00D9740D" w:rsidRDefault="0010313E" w:rsidP="00C86FEB">
                  <w:pPr>
                    <w:spacing w:after="120"/>
                    <w:rPr>
                      <w:iCs/>
                      <w:sz w:val="20"/>
                      <w:szCs w:val="20"/>
                    </w:rPr>
                  </w:pPr>
                  <w:r w:rsidRPr="00D9740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719176B7" w14:textId="77777777" w:rsidR="0010313E" w:rsidRPr="00D9740D" w:rsidRDefault="0010313E" w:rsidP="00C86FEB">
                  <w:pPr>
                    <w:spacing w:after="120"/>
                    <w:rPr>
                      <w:iCs/>
                      <w:sz w:val="20"/>
                      <w:szCs w:val="20"/>
                    </w:rPr>
                  </w:pPr>
                  <w:r w:rsidRPr="00D9740D">
                    <w:rPr>
                      <w:iCs/>
                      <w:sz w:val="20"/>
                      <w:szCs w:val="20"/>
                    </w:rPr>
                    <w:t>$4,500</w:t>
                  </w:r>
                  <w:r w:rsidRPr="00D9740D">
                    <w:rPr>
                      <w:sz w:val="20"/>
                      <w:szCs w:val="20"/>
                    </w:rPr>
                    <w:t xml:space="preserve"> or the effective VOLL, whichever is less</w:t>
                  </w:r>
                </w:p>
              </w:tc>
            </w:tr>
            <w:tr w:rsidR="0010313E" w:rsidRPr="00D9740D" w14:paraId="65AB6EB9"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11F86FE9" w14:textId="77777777" w:rsidR="0010313E" w:rsidRPr="00D9740D" w:rsidRDefault="0010313E" w:rsidP="00C86FEB">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2E9FD6A" w14:textId="77777777" w:rsidR="0010313E" w:rsidRPr="00D9740D" w:rsidRDefault="0010313E" w:rsidP="00C86FEB">
                  <w:pPr>
                    <w:spacing w:after="120"/>
                    <w:rPr>
                      <w:iCs/>
                      <w:sz w:val="20"/>
                      <w:szCs w:val="20"/>
                    </w:rPr>
                  </w:pPr>
                  <w:r w:rsidRPr="00D9740D">
                    <w:rPr>
                      <w:iCs/>
                      <w:sz w:val="20"/>
                      <w:szCs w:val="20"/>
                    </w:rPr>
                    <w:t>$4,500</w:t>
                  </w:r>
                  <w:r w:rsidRPr="00D9740D">
                    <w:rPr>
                      <w:sz w:val="20"/>
                      <w:szCs w:val="20"/>
                    </w:rPr>
                    <w:t xml:space="preserve"> or the effective VOLL, whichever is less</w:t>
                  </w:r>
                </w:p>
              </w:tc>
            </w:tr>
          </w:tbl>
          <w:p w14:paraId="7CC39748" w14:textId="77777777" w:rsidR="0010313E" w:rsidRPr="00D9740D" w:rsidRDefault="0010313E" w:rsidP="00C86FEB">
            <w:pPr>
              <w:spacing w:before="240" w:after="240"/>
              <w:ind w:left="2160" w:hanging="720"/>
              <w:rPr>
                <w:szCs w:val="20"/>
              </w:rPr>
            </w:pPr>
            <w:r w:rsidRPr="00D9740D">
              <w:rPr>
                <w:szCs w:val="20"/>
              </w:rPr>
              <w:t>(ix)</w:t>
            </w:r>
            <w:r w:rsidRPr="00D9740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10313E" w:rsidRPr="00D9740D" w14:paraId="3F0BABBD" w14:textId="77777777" w:rsidTr="00C86FEB">
              <w:trPr>
                <w:trHeight w:val="350"/>
              </w:trPr>
              <w:tc>
                <w:tcPr>
                  <w:tcW w:w="3279" w:type="dxa"/>
                  <w:tcBorders>
                    <w:top w:val="single" w:sz="4" w:space="0" w:color="auto"/>
                    <w:left w:val="single" w:sz="4" w:space="0" w:color="auto"/>
                    <w:bottom w:val="single" w:sz="4" w:space="0" w:color="auto"/>
                    <w:right w:val="single" w:sz="4" w:space="0" w:color="auto"/>
                  </w:tcBorders>
                  <w:hideMark/>
                </w:tcPr>
                <w:p w14:paraId="768FA176" w14:textId="77777777" w:rsidR="0010313E" w:rsidRPr="00D9740D" w:rsidRDefault="0010313E" w:rsidP="00C86FEB">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7F3212E4"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1BD9582" w14:textId="77777777" w:rsidTr="00C86FEB">
              <w:trPr>
                <w:trHeight w:val="345"/>
              </w:trPr>
              <w:tc>
                <w:tcPr>
                  <w:tcW w:w="3279" w:type="dxa"/>
                  <w:tcBorders>
                    <w:top w:val="single" w:sz="4" w:space="0" w:color="auto"/>
                    <w:left w:val="single" w:sz="4" w:space="0" w:color="auto"/>
                    <w:bottom w:val="single" w:sz="4" w:space="0" w:color="auto"/>
                    <w:right w:val="single" w:sz="4" w:space="0" w:color="auto"/>
                  </w:tcBorders>
                  <w:hideMark/>
                </w:tcPr>
                <w:p w14:paraId="3DC855B1" w14:textId="77777777" w:rsidR="0010313E" w:rsidRPr="00D9740D" w:rsidRDefault="0010313E" w:rsidP="00C86FEB">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98C2D95"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price associated with the highest MW in QSE-submitted Energy Offer Curve</w:t>
                  </w:r>
                </w:p>
              </w:tc>
            </w:tr>
            <w:tr w:rsidR="0010313E" w:rsidRPr="00D9740D" w14:paraId="6E8F65C7"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011D50AE" w14:textId="77777777" w:rsidR="0010313E" w:rsidRPr="00D9740D" w:rsidRDefault="0010313E" w:rsidP="00C86FEB">
                  <w:pPr>
                    <w:spacing w:after="60"/>
                    <w:rPr>
                      <w:iCs/>
                      <w:sz w:val="20"/>
                      <w:szCs w:val="20"/>
                    </w:rPr>
                  </w:pPr>
                  <w:r w:rsidRPr="00D9740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CACDC61"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w:t>
                  </w:r>
                  <w:r w:rsidRPr="00D9740D">
                    <w:rPr>
                      <w:iCs/>
                      <w:sz w:val="20"/>
                      <w:szCs w:val="20"/>
                    </w:rPr>
                    <w:t xml:space="preserve"> and the QSE-submitted Energy Offer Curve</w:t>
                  </w:r>
                </w:p>
              </w:tc>
            </w:tr>
            <w:tr w:rsidR="0010313E" w:rsidRPr="00D9740D" w14:paraId="61AB5D71"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0E408838" w14:textId="77777777" w:rsidR="0010313E" w:rsidRPr="00D9740D" w:rsidRDefault="0010313E" w:rsidP="00C86FEB">
                  <w:pPr>
                    <w:spacing w:after="60"/>
                    <w:rPr>
                      <w:iCs/>
                      <w:sz w:val="20"/>
                      <w:szCs w:val="20"/>
                    </w:rPr>
                  </w:pPr>
                  <w:r w:rsidRPr="00D9740D">
                    <w:rPr>
                      <w:iCs/>
                      <w:sz w:val="20"/>
                      <w:szCs w:val="20"/>
                    </w:rPr>
                    <w:t>HSL of QSE-committed configuration (if more than highest MW in Energy Offer Curve and price associated with highest MW in Energy Offer Curve is less than $4,500)</w:t>
                  </w:r>
                </w:p>
              </w:tc>
              <w:tc>
                <w:tcPr>
                  <w:tcW w:w="3060" w:type="dxa"/>
                  <w:tcBorders>
                    <w:top w:val="single" w:sz="4" w:space="0" w:color="auto"/>
                    <w:left w:val="single" w:sz="4" w:space="0" w:color="auto"/>
                    <w:bottom w:val="single" w:sz="4" w:space="0" w:color="auto"/>
                    <w:right w:val="single" w:sz="4" w:space="0" w:color="auto"/>
                  </w:tcBorders>
                  <w:hideMark/>
                </w:tcPr>
                <w:p w14:paraId="5CB688CF" w14:textId="77777777" w:rsidR="0010313E" w:rsidRPr="00D9740D" w:rsidRDefault="0010313E" w:rsidP="00C86FEB">
                  <w:pPr>
                    <w:spacing w:after="60"/>
                    <w:rPr>
                      <w:iCs/>
                      <w:sz w:val="20"/>
                      <w:szCs w:val="20"/>
                    </w:rPr>
                  </w:pPr>
                  <w:r w:rsidRPr="00D9740D">
                    <w:rPr>
                      <w:iCs/>
                      <w:sz w:val="20"/>
                      <w:szCs w:val="20"/>
                    </w:rPr>
                    <w:t>$4,500</w:t>
                  </w:r>
                  <w:r w:rsidRPr="00D9740D">
                    <w:rPr>
                      <w:sz w:val="20"/>
                      <w:szCs w:val="20"/>
                    </w:rPr>
                    <w:t xml:space="preserve"> or the effective VOLL, whichever is less</w:t>
                  </w:r>
                </w:p>
              </w:tc>
            </w:tr>
            <w:tr w:rsidR="0010313E" w:rsidRPr="00D9740D" w14:paraId="6D651B6C" w14:textId="77777777" w:rsidTr="00C86FEB">
              <w:trPr>
                <w:trHeight w:val="368"/>
              </w:trPr>
              <w:tc>
                <w:tcPr>
                  <w:tcW w:w="3279" w:type="dxa"/>
                  <w:tcBorders>
                    <w:top w:val="single" w:sz="4" w:space="0" w:color="auto"/>
                    <w:left w:val="single" w:sz="4" w:space="0" w:color="auto"/>
                    <w:bottom w:val="single" w:sz="4" w:space="0" w:color="auto"/>
                    <w:right w:val="single" w:sz="4" w:space="0" w:color="auto"/>
                  </w:tcBorders>
                  <w:hideMark/>
                </w:tcPr>
                <w:p w14:paraId="062C95A4" w14:textId="77777777" w:rsidR="0010313E" w:rsidRPr="00D9740D" w:rsidRDefault="0010313E" w:rsidP="00C86FEB">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7756308" w14:textId="77777777" w:rsidR="0010313E" w:rsidRPr="00D9740D" w:rsidRDefault="0010313E" w:rsidP="00C86FEB">
                  <w:pPr>
                    <w:spacing w:after="60"/>
                    <w:rPr>
                      <w:iCs/>
                      <w:sz w:val="20"/>
                      <w:szCs w:val="20"/>
                    </w:rPr>
                  </w:pPr>
                  <w:r w:rsidRPr="00D9740D">
                    <w:rPr>
                      <w:iCs/>
                      <w:sz w:val="20"/>
                      <w:szCs w:val="20"/>
                    </w:rPr>
                    <w:t>Price associated with the highest MW in QSE-submitted Energy Offer Curve</w:t>
                  </w:r>
                </w:p>
              </w:tc>
            </w:tr>
            <w:tr w:rsidR="0010313E" w:rsidRPr="00D9740D" w14:paraId="6EFCD02A" w14:textId="77777777" w:rsidTr="00C86FEB">
              <w:trPr>
                <w:trHeight w:val="773"/>
              </w:trPr>
              <w:tc>
                <w:tcPr>
                  <w:tcW w:w="3279" w:type="dxa"/>
                  <w:tcBorders>
                    <w:top w:val="single" w:sz="4" w:space="0" w:color="auto"/>
                    <w:left w:val="single" w:sz="4" w:space="0" w:color="auto"/>
                    <w:bottom w:val="single" w:sz="4" w:space="0" w:color="auto"/>
                    <w:right w:val="single" w:sz="4" w:space="0" w:color="auto"/>
                  </w:tcBorders>
                  <w:hideMark/>
                </w:tcPr>
                <w:p w14:paraId="5AD9DF44" w14:textId="77777777" w:rsidR="0010313E" w:rsidRPr="00D9740D" w:rsidRDefault="0010313E" w:rsidP="00C86FEB">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7357163B" w14:textId="77777777" w:rsidR="0010313E" w:rsidRPr="00D9740D" w:rsidRDefault="0010313E" w:rsidP="00C86FEB">
                  <w:pPr>
                    <w:spacing w:after="60"/>
                    <w:rPr>
                      <w:iCs/>
                      <w:sz w:val="20"/>
                      <w:szCs w:val="20"/>
                    </w:rPr>
                  </w:pPr>
                  <w:r w:rsidRPr="00D9740D">
                    <w:rPr>
                      <w:iCs/>
                      <w:sz w:val="20"/>
                      <w:szCs w:val="20"/>
                    </w:rPr>
                    <w:t>The QSE-submitted Energy Offer Curve</w:t>
                  </w:r>
                </w:p>
              </w:tc>
            </w:tr>
            <w:tr w:rsidR="0010313E" w:rsidRPr="00D9740D" w14:paraId="2D2A94B6" w14:textId="77777777" w:rsidTr="00C86FEB">
              <w:trPr>
                <w:trHeight w:val="503"/>
              </w:trPr>
              <w:tc>
                <w:tcPr>
                  <w:tcW w:w="3279" w:type="dxa"/>
                  <w:tcBorders>
                    <w:top w:val="single" w:sz="4" w:space="0" w:color="auto"/>
                    <w:left w:val="single" w:sz="4" w:space="0" w:color="auto"/>
                    <w:bottom w:val="single" w:sz="4" w:space="0" w:color="auto"/>
                    <w:right w:val="single" w:sz="4" w:space="0" w:color="auto"/>
                  </w:tcBorders>
                  <w:hideMark/>
                </w:tcPr>
                <w:p w14:paraId="73CAC979" w14:textId="77777777" w:rsidR="0010313E" w:rsidRPr="00D9740D" w:rsidRDefault="0010313E" w:rsidP="00C86FEB">
                  <w:pPr>
                    <w:spacing w:after="60"/>
                    <w:rPr>
                      <w:iCs/>
                      <w:sz w:val="20"/>
                      <w:szCs w:val="20"/>
                    </w:rPr>
                  </w:pPr>
                  <w:r w:rsidRPr="00D9740D">
                    <w:rPr>
                      <w:iCs/>
                      <w:sz w:val="20"/>
                      <w:szCs w:val="20"/>
                    </w:rPr>
                    <w:lastRenderedPageBreak/>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45A02EA7"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53963746" w14:textId="77777777" w:rsidTr="00C86FEB">
              <w:trPr>
                <w:trHeight w:val="467"/>
              </w:trPr>
              <w:tc>
                <w:tcPr>
                  <w:tcW w:w="3279" w:type="dxa"/>
                  <w:tcBorders>
                    <w:top w:val="single" w:sz="4" w:space="0" w:color="auto"/>
                    <w:left w:val="single" w:sz="4" w:space="0" w:color="auto"/>
                    <w:bottom w:val="single" w:sz="4" w:space="0" w:color="auto"/>
                    <w:right w:val="single" w:sz="4" w:space="0" w:color="auto"/>
                  </w:tcBorders>
                  <w:hideMark/>
                </w:tcPr>
                <w:p w14:paraId="5597CE00"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BC6C592" w14:textId="77777777" w:rsidR="0010313E" w:rsidRPr="00D9740D" w:rsidRDefault="0010313E" w:rsidP="00C86FEB">
                  <w:pPr>
                    <w:spacing w:after="60"/>
                    <w:rPr>
                      <w:iCs/>
                      <w:sz w:val="20"/>
                      <w:szCs w:val="20"/>
                    </w:rPr>
                  </w:pPr>
                  <w:r w:rsidRPr="00D9740D">
                    <w:rPr>
                      <w:iCs/>
                      <w:sz w:val="20"/>
                      <w:szCs w:val="20"/>
                    </w:rPr>
                    <w:t>-$250.00</w:t>
                  </w:r>
                </w:p>
              </w:tc>
            </w:tr>
          </w:tbl>
          <w:p w14:paraId="44D34BFA" w14:textId="77777777" w:rsidR="0010313E" w:rsidRPr="00D9740D" w:rsidRDefault="0010313E" w:rsidP="00C86FEB">
            <w:pPr>
              <w:spacing w:before="240" w:after="240"/>
              <w:ind w:left="720" w:hanging="720"/>
              <w:rPr>
                <w:szCs w:val="20"/>
              </w:rPr>
            </w:pPr>
            <w:r w:rsidRPr="00D9740D">
              <w:rPr>
                <w:szCs w:val="20"/>
              </w:rPr>
              <w:t>(5)</w:t>
            </w:r>
            <w:r w:rsidRPr="00D9740D">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79167D99" w14:textId="77777777" w:rsidR="0010313E" w:rsidRPr="00D9740D" w:rsidRDefault="0010313E" w:rsidP="00C86FEB">
            <w:pPr>
              <w:spacing w:after="240"/>
              <w:ind w:left="1440" w:hanging="720"/>
              <w:rPr>
                <w:szCs w:val="20"/>
              </w:rPr>
            </w:pPr>
            <w:r w:rsidRPr="00D9740D">
              <w:rPr>
                <w:szCs w:val="20"/>
              </w:rPr>
              <w:t>(a)</w:t>
            </w:r>
            <w:r w:rsidRPr="00D9740D">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EDD573B" w14:textId="77777777" w:rsidR="0010313E" w:rsidRPr="00D9740D" w:rsidRDefault="0010313E" w:rsidP="00C86FEB">
            <w:pPr>
              <w:spacing w:after="240"/>
              <w:ind w:left="1440" w:hanging="720"/>
              <w:rPr>
                <w:szCs w:val="20"/>
              </w:rPr>
            </w:pPr>
            <w:r w:rsidRPr="00D9740D">
              <w:rPr>
                <w:szCs w:val="20"/>
              </w:rPr>
              <w:t>(b)</w:t>
            </w:r>
            <w:r w:rsidRPr="00D9740D">
              <w:rPr>
                <w:szCs w:val="20"/>
              </w:rPr>
              <w:tab/>
              <w:t>For Resources that are not RUC-committed, the price in the proxy Ancillary Service Offer shall be set to:</w:t>
            </w:r>
          </w:p>
          <w:p w14:paraId="3C686DFE" w14:textId="77777777" w:rsidR="0010313E" w:rsidRPr="00D9740D" w:rsidRDefault="0010313E" w:rsidP="00C86FEB">
            <w:pPr>
              <w:spacing w:after="240"/>
              <w:ind w:left="2160" w:hanging="720"/>
              <w:rPr>
                <w:szCs w:val="20"/>
              </w:rPr>
            </w:pPr>
            <w:r w:rsidRPr="00D9740D">
              <w:rPr>
                <w:szCs w:val="20"/>
              </w:rPr>
              <w:t>(i)</w:t>
            </w:r>
            <w:r w:rsidRPr="00D9740D">
              <w:rPr>
                <w:szCs w:val="20"/>
              </w:rPr>
              <w:tab/>
              <w:t>For Reg-Up and RRS, the maximum of:</w:t>
            </w:r>
          </w:p>
          <w:p w14:paraId="0D5070FC" w14:textId="77777777" w:rsidR="0010313E" w:rsidRPr="00D9740D" w:rsidRDefault="0010313E" w:rsidP="00C86FEB">
            <w:pPr>
              <w:spacing w:after="240"/>
              <w:ind w:left="2880" w:hanging="720"/>
              <w:rPr>
                <w:szCs w:val="20"/>
              </w:rPr>
            </w:pPr>
            <w:r w:rsidRPr="00D9740D">
              <w:rPr>
                <w:szCs w:val="20"/>
              </w:rPr>
              <w:t>(A)</w:t>
            </w:r>
            <w:r w:rsidRPr="00D9740D">
              <w:rPr>
                <w:szCs w:val="20"/>
              </w:rPr>
              <w:tab/>
              <w:t>The proxy Ancillary Service Offer price floor for Reg-Up or RRS, respectively;</w:t>
            </w:r>
          </w:p>
          <w:p w14:paraId="620B2081" w14:textId="77777777" w:rsidR="0010313E" w:rsidRPr="00D9740D" w:rsidRDefault="0010313E" w:rsidP="00C86FEB">
            <w:pPr>
              <w:spacing w:after="240"/>
              <w:ind w:left="2880" w:hanging="720"/>
              <w:rPr>
                <w:szCs w:val="20"/>
              </w:rPr>
            </w:pPr>
            <w:r w:rsidRPr="00D9740D">
              <w:rPr>
                <w:szCs w:val="20"/>
              </w:rPr>
              <w:t>(B)</w:t>
            </w:r>
            <w:r w:rsidRPr="00D9740D">
              <w:rPr>
                <w:szCs w:val="20"/>
              </w:rPr>
              <w:tab/>
              <w:t>The Resource’s highest submitted Ancillary Service Offer price for Reg-Up or RRS, respectively;</w:t>
            </w:r>
          </w:p>
          <w:p w14:paraId="5FEACE1A" w14:textId="77777777" w:rsidR="0010313E" w:rsidRPr="00D9740D" w:rsidRDefault="0010313E" w:rsidP="00C86FEB">
            <w:pPr>
              <w:spacing w:after="240"/>
              <w:ind w:left="2880" w:hanging="720"/>
              <w:rPr>
                <w:szCs w:val="20"/>
              </w:rPr>
            </w:pPr>
            <w:r w:rsidRPr="00D9740D">
              <w:rPr>
                <w:szCs w:val="20"/>
              </w:rPr>
              <w:t>(C)</w:t>
            </w:r>
            <w:r w:rsidRPr="00D9740D">
              <w:rPr>
                <w:szCs w:val="20"/>
              </w:rPr>
              <w:tab/>
              <w:t>The Resource’s highest Ancillary Service Offer price for ECRS (submitted or proxy); or</w:t>
            </w:r>
          </w:p>
          <w:p w14:paraId="4DF1A219" w14:textId="77777777" w:rsidR="0010313E" w:rsidRPr="00D9740D" w:rsidRDefault="0010313E" w:rsidP="00C86FEB">
            <w:pPr>
              <w:spacing w:after="240"/>
              <w:ind w:left="2880" w:hanging="720"/>
              <w:rPr>
                <w:szCs w:val="20"/>
              </w:rPr>
            </w:pPr>
            <w:r w:rsidRPr="00D9740D">
              <w:rPr>
                <w:szCs w:val="20"/>
              </w:rPr>
              <w:t>(D)</w:t>
            </w:r>
            <w:r w:rsidRPr="00D9740D">
              <w:rPr>
                <w:szCs w:val="20"/>
              </w:rPr>
              <w:tab/>
              <w:t>The Resource’s highest Ancillary Service Offer price for Non-Spin (submitted or proxy).</w:t>
            </w:r>
          </w:p>
          <w:p w14:paraId="49E46D14" w14:textId="77777777" w:rsidR="0010313E" w:rsidRPr="00D9740D" w:rsidRDefault="0010313E" w:rsidP="00C86FEB">
            <w:pPr>
              <w:spacing w:after="240"/>
              <w:ind w:left="2160" w:hanging="720"/>
              <w:rPr>
                <w:szCs w:val="20"/>
              </w:rPr>
            </w:pPr>
            <w:r w:rsidRPr="00D9740D">
              <w:rPr>
                <w:szCs w:val="20"/>
              </w:rPr>
              <w:t>(ii)</w:t>
            </w:r>
            <w:r w:rsidRPr="00D9740D">
              <w:rPr>
                <w:szCs w:val="20"/>
              </w:rPr>
              <w:tab/>
              <w:t xml:space="preserve">For ECRS, the maximum of: </w:t>
            </w:r>
          </w:p>
          <w:p w14:paraId="5B39637E" w14:textId="77777777" w:rsidR="0010313E" w:rsidRPr="00D9740D" w:rsidRDefault="0010313E" w:rsidP="00C86FEB">
            <w:pPr>
              <w:spacing w:after="240"/>
              <w:ind w:left="2880" w:hanging="720"/>
              <w:rPr>
                <w:szCs w:val="20"/>
              </w:rPr>
            </w:pPr>
            <w:r w:rsidRPr="00D9740D">
              <w:rPr>
                <w:szCs w:val="20"/>
              </w:rPr>
              <w:t>(A)</w:t>
            </w:r>
            <w:r w:rsidRPr="00D9740D">
              <w:rPr>
                <w:szCs w:val="20"/>
              </w:rPr>
              <w:tab/>
              <w:t xml:space="preserve">The proxy Ancillary Service Offer price floor for ECRS; </w:t>
            </w:r>
          </w:p>
          <w:p w14:paraId="43AAC0B3" w14:textId="77777777" w:rsidR="0010313E" w:rsidRPr="00D9740D" w:rsidRDefault="0010313E" w:rsidP="00C86FEB">
            <w:pPr>
              <w:spacing w:after="240"/>
              <w:ind w:left="2880" w:hanging="720"/>
              <w:rPr>
                <w:szCs w:val="20"/>
              </w:rPr>
            </w:pPr>
            <w:r w:rsidRPr="00D9740D">
              <w:rPr>
                <w:szCs w:val="20"/>
              </w:rPr>
              <w:t>(B)</w:t>
            </w:r>
            <w:r w:rsidRPr="00D9740D">
              <w:rPr>
                <w:szCs w:val="20"/>
              </w:rPr>
              <w:tab/>
              <w:t>The Resource’s highest submitted Ancillary Service Offer price for ECRS; or</w:t>
            </w:r>
          </w:p>
          <w:p w14:paraId="08AF6A66" w14:textId="77777777" w:rsidR="0010313E" w:rsidRPr="00D9740D" w:rsidRDefault="0010313E" w:rsidP="00C86FEB">
            <w:pPr>
              <w:spacing w:after="240"/>
              <w:ind w:left="2880" w:hanging="720"/>
              <w:rPr>
                <w:szCs w:val="20"/>
              </w:rPr>
            </w:pPr>
            <w:r w:rsidRPr="00D9740D">
              <w:rPr>
                <w:szCs w:val="20"/>
              </w:rPr>
              <w:t>(C)</w:t>
            </w:r>
            <w:r w:rsidRPr="00D9740D">
              <w:rPr>
                <w:szCs w:val="20"/>
              </w:rPr>
              <w:tab/>
              <w:t>The Resource’s highest Ancillary Service Offer price for Non-Spin (submitted or proxy).</w:t>
            </w:r>
          </w:p>
          <w:p w14:paraId="4C917696" w14:textId="77777777" w:rsidR="0010313E" w:rsidRPr="00D9740D" w:rsidRDefault="0010313E" w:rsidP="00C86FEB">
            <w:pPr>
              <w:spacing w:after="240"/>
              <w:ind w:left="2160" w:hanging="720"/>
              <w:rPr>
                <w:szCs w:val="20"/>
              </w:rPr>
            </w:pPr>
            <w:r w:rsidRPr="00D9740D">
              <w:rPr>
                <w:szCs w:val="20"/>
              </w:rPr>
              <w:t>(iii)</w:t>
            </w:r>
            <w:r w:rsidRPr="00D9740D">
              <w:rPr>
                <w:szCs w:val="20"/>
              </w:rPr>
              <w:tab/>
              <w:t xml:space="preserve">For Non-Spin, the maximum of: </w:t>
            </w:r>
          </w:p>
          <w:p w14:paraId="037F46CA" w14:textId="77777777" w:rsidR="0010313E" w:rsidRPr="00D9740D" w:rsidRDefault="0010313E" w:rsidP="00C86FEB">
            <w:pPr>
              <w:spacing w:after="240"/>
              <w:ind w:left="2880" w:hanging="720"/>
              <w:rPr>
                <w:szCs w:val="20"/>
              </w:rPr>
            </w:pPr>
            <w:r w:rsidRPr="00D9740D">
              <w:rPr>
                <w:szCs w:val="20"/>
              </w:rPr>
              <w:lastRenderedPageBreak/>
              <w:t>(A)</w:t>
            </w:r>
            <w:r w:rsidRPr="00D9740D">
              <w:rPr>
                <w:szCs w:val="20"/>
              </w:rPr>
              <w:tab/>
              <w:t>The proxy Ancillary Service Offer price floor for Non-Spin; or</w:t>
            </w:r>
          </w:p>
          <w:p w14:paraId="44CB753F" w14:textId="77777777" w:rsidR="0010313E" w:rsidRPr="00D9740D" w:rsidRDefault="0010313E" w:rsidP="00C86FEB">
            <w:pPr>
              <w:spacing w:after="240"/>
              <w:ind w:left="2880" w:hanging="720"/>
              <w:rPr>
                <w:szCs w:val="20"/>
              </w:rPr>
            </w:pPr>
            <w:r w:rsidRPr="00D9740D">
              <w:rPr>
                <w:szCs w:val="20"/>
              </w:rPr>
              <w:t>(B)</w:t>
            </w:r>
            <w:r w:rsidRPr="00D9740D">
              <w:rPr>
                <w:szCs w:val="20"/>
              </w:rPr>
              <w:tab/>
              <w:t>The Resource’s highest submitted Ancillary Service Offer price for Non-Spin.</w:t>
            </w:r>
          </w:p>
          <w:p w14:paraId="4C5DBEC3" w14:textId="77777777" w:rsidR="0010313E" w:rsidRPr="00D9740D" w:rsidRDefault="0010313E" w:rsidP="00C86FEB">
            <w:pPr>
              <w:spacing w:after="240"/>
              <w:ind w:left="2160" w:hanging="720"/>
              <w:rPr>
                <w:szCs w:val="20"/>
              </w:rPr>
            </w:pPr>
            <w:r w:rsidRPr="00D9740D">
              <w:rPr>
                <w:szCs w:val="20"/>
              </w:rPr>
              <w:t>(iv)</w:t>
            </w:r>
            <w:r w:rsidRPr="00D9740D">
              <w:rPr>
                <w:szCs w:val="20"/>
              </w:rPr>
              <w:tab/>
              <w:t>For Reg-Down, the maximum of:</w:t>
            </w:r>
          </w:p>
          <w:p w14:paraId="436C269E" w14:textId="77777777" w:rsidR="0010313E" w:rsidRPr="00D9740D" w:rsidRDefault="0010313E" w:rsidP="00C86FEB">
            <w:pPr>
              <w:spacing w:after="240"/>
              <w:ind w:left="2880" w:hanging="720"/>
              <w:rPr>
                <w:szCs w:val="20"/>
              </w:rPr>
            </w:pPr>
            <w:r w:rsidRPr="00D9740D">
              <w:rPr>
                <w:szCs w:val="20"/>
              </w:rPr>
              <w:t>(A)</w:t>
            </w:r>
            <w:r w:rsidRPr="00D9740D">
              <w:rPr>
                <w:szCs w:val="20"/>
              </w:rPr>
              <w:tab/>
              <w:t>The proxy Ancillary Service Offer price floor for Reg-Down; or</w:t>
            </w:r>
          </w:p>
          <w:p w14:paraId="271244D4" w14:textId="77777777" w:rsidR="0010313E" w:rsidRPr="00D9740D" w:rsidRDefault="0010313E" w:rsidP="00C86FEB">
            <w:pPr>
              <w:spacing w:after="240"/>
              <w:ind w:left="2880" w:hanging="720"/>
              <w:rPr>
                <w:szCs w:val="20"/>
              </w:rPr>
            </w:pPr>
            <w:r w:rsidRPr="00D9740D">
              <w:rPr>
                <w:szCs w:val="20"/>
              </w:rPr>
              <w:t>(B)</w:t>
            </w:r>
            <w:r w:rsidRPr="00D9740D">
              <w:rPr>
                <w:szCs w:val="20"/>
              </w:rPr>
              <w:tab/>
              <w:t>The Resource’s highest submitted Ancillary Service Offer price for Reg-Down.</w:t>
            </w:r>
          </w:p>
          <w:p w14:paraId="02E75329" w14:textId="77777777" w:rsidR="0010313E" w:rsidRPr="00D9740D" w:rsidRDefault="0010313E" w:rsidP="00C86FEB">
            <w:pPr>
              <w:spacing w:after="240"/>
              <w:ind w:left="1440" w:hanging="720"/>
              <w:rPr>
                <w:szCs w:val="20"/>
              </w:rPr>
            </w:pPr>
            <w:r w:rsidRPr="00D9740D">
              <w:rPr>
                <w:szCs w:val="20"/>
              </w:rPr>
              <w:t>(c)</w:t>
            </w:r>
            <w:r w:rsidRPr="00D9740D">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7F6DECB6" w14:textId="77777777" w:rsidR="0010313E" w:rsidRPr="00D9740D" w:rsidRDefault="0010313E" w:rsidP="00C86FEB">
            <w:pPr>
              <w:spacing w:after="240"/>
              <w:ind w:left="1440" w:hanging="720"/>
              <w:rPr>
                <w:szCs w:val="20"/>
              </w:rPr>
            </w:pPr>
            <w:r w:rsidRPr="00D9740D">
              <w:rPr>
                <w:szCs w:val="20"/>
              </w:rPr>
              <w:t>(d)</w:t>
            </w:r>
            <w:r w:rsidRPr="00D9740D">
              <w:rPr>
                <w:szCs w:val="20"/>
              </w:rPr>
              <w:tab/>
              <w:t>Proxy Ancillary Service Offer price floors shall be approved by TAC and posted on the ERCOT website.</w:t>
            </w:r>
          </w:p>
          <w:p w14:paraId="371EF164" w14:textId="77777777" w:rsidR="0010313E" w:rsidRPr="00D9740D" w:rsidRDefault="0010313E" w:rsidP="00C86FEB">
            <w:pPr>
              <w:spacing w:after="240"/>
              <w:ind w:left="1440" w:hanging="720"/>
              <w:rPr>
                <w:szCs w:val="20"/>
              </w:rPr>
            </w:pPr>
            <w:r w:rsidRPr="00D9740D">
              <w:rPr>
                <w:szCs w:val="20"/>
              </w:rPr>
              <w:t>(e)</w:t>
            </w:r>
            <w:r w:rsidRPr="00D9740D">
              <w:rPr>
                <w:szCs w:val="20"/>
              </w:rPr>
              <w:tab/>
              <w:t>For RUC-committed Resources:</w:t>
            </w:r>
          </w:p>
          <w:p w14:paraId="391F49B1" w14:textId="6555B504" w:rsidR="0010313E" w:rsidRPr="00D9740D" w:rsidRDefault="0010313E" w:rsidP="00C86FEB">
            <w:pPr>
              <w:spacing w:after="240"/>
              <w:ind w:left="2160" w:hanging="720"/>
              <w:rPr>
                <w:szCs w:val="20"/>
              </w:rPr>
            </w:pPr>
            <w:r w:rsidRPr="00D9740D">
              <w:rPr>
                <w:szCs w:val="20"/>
              </w:rPr>
              <w:t>(i)</w:t>
            </w:r>
            <w:r w:rsidRPr="00D9740D">
              <w:rPr>
                <w:szCs w:val="20"/>
              </w:rPr>
              <w:tab/>
              <w:t xml:space="preserve">If a RUC-committed Resource does not have an Ancillary Service Offer for an Ancillary Service product that the Resource is qualified to provide, ERCOT shall create an </w:t>
            </w:r>
            <w:r w:rsidRPr="00D9740D">
              <w:t xml:space="preserve">Ancillary Service Offer for that Ancillary Service product at a value of </w:t>
            </w:r>
            <w:ins w:id="637" w:author="Joint Commenters 013122" w:date="2022-01-25T08:53:00Z">
              <w:r w:rsidRPr="00D9740D">
                <w:t>$</w:t>
              </w:r>
            </w:ins>
            <w:ins w:id="638" w:author="Joint Commenters 032422" w:date="2022-03-22T11:45:00Z">
              <w:r>
                <w:t>200</w:t>
              </w:r>
            </w:ins>
            <w:ins w:id="639" w:author="Joint Commenters 013122" w:date="2022-01-25T08:53:00Z">
              <w:del w:id="640" w:author="Joint Commenters 032422" w:date="2022-03-22T11:45:00Z">
                <w:r w:rsidRPr="00D9740D" w:rsidDel="0010313E">
                  <w:delText>75</w:delText>
                </w:r>
              </w:del>
            </w:ins>
            <w:ins w:id="641" w:author="ERCOT 120621" w:date="2021-12-02T08:25:00Z">
              <w:del w:id="642" w:author="Joint Commenters 013122" w:date="2022-01-25T08:53:00Z">
                <w:r w:rsidRPr="00D9740D" w:rsidDel="00FF0AA5">
                  <w:rPr>
                    <w:iCs/>
                  </w:rPr>
                  <w:delText xml:space="preserve">Min(SWCAP, </w:delText>
                </w:r>
              </w:del>
            </w:ins>
            <w:del w:id="643" w:author="Joint Commenters 013122" w:date="2022-01-25T08:53:00Z">
              <w:r w:rsidRPr="00D9740D" w:rsidDel="00FF0AA5">
                <w:delText>$</w:delText>
              </w:r>
            </w:del>
            <w:ins w:id="644" w:author="IMM 111921" w:date="2021-11-15T13:22:00Z">
              <w:del w:id="645" w:author="Joint Commenters 013122" w:date="2022-01-25T08:53:00Z">
                <w:r w:rsidRPr="00D9740D" w:rsidDel="00FF0AA5">
                  <w:delText>16*</w:delText>
                </w:r>
                <w:r w:rsidRPr="00D9740D" w:rsidDel="00FF0AA5">
                  <w:rPr>
                    <w:szCs w:val="20"/>
                  </w:rPr>
                  <w:delText>FIP + $5</w:delText>
                </w:r>
              </w:del>
            </w:ins>
            <w:ins w:id="646" w:author="ERCOT 120621" w:date="2021-12-02T08:25:00Z">
              <w:del w:id="647" w:author="Joint Commenters 013122" w:date="2022-01-25T08:53:00Z">
                <w:r w:rsidRPr="00D9740D" w:rsidDel="00FF0AA5">
                  <w:rPr>
                    <w:szCs w:val="20"/>
                  </w:rPr>
                  <w:delText>)</w:delText>
                </w:r>
              </w:del>
            </w:ins>
            <w:ins w:id="648" w:author="IMM 111921" w:date="2021-11-15T13:22:00Z">
              <w:del w:id="649" w:author="Joint Commenters 013122" w:date="2022-01-25T08:53:00Z">
                <w:r w:rsidRPr="00D9740D" w:rsidDel="00FF0AA5">
                  <w:rPr>
                    <w:szCs w:val="20"/>
                  </w:rPr>
                  <w:delText xml:space="preserve"> </w:delText>
                </w:r>
              </w:del>
            </w:ins>
            <w:ins w:id="650" w:author="IMM" w:date="2021-08-09T15:24:00Z">
              <w:del w:id="651" w:author="Joint Commenters 013122" w:date="2022-01-25T08:53:00Z">
                <w:r w:rsidRPr="00D9740D" w:rsidDel="00FF0AA5">
                  <w:rPr>
                    <w:szCs w:val="20"/>
                  </w:rPr>
                  <w:delText>7</w:delText>
                </w:r>
              </w:del>
              <w:del w:id="652" w:author="IMM 111921" w:date="2021-11-15T13:22:00Z">
                <w:r w:rsidRPr="00D9740D">
                  <w:rPr>
                    <w:szCs w:val="20"/>
                  </w:rPr>
                  <w:delText>5</w:delText>
                </w:r>
              </w:del>
            </w:ins>
            <w:del w:id="653" w:author="IMM" w:date="2021-08-09T15:24:00Z">
              <w:r w:rsidRPr="00D9740D">
                <w:rPr>
                  <w:szCs w:val="20"/>
                </w:rPr>
                <w:delText>1,500</w:delText>
              </w:r>
            </w:del>
            <w:r w:rsidRPr="00D9740D">
              <w:rPr>
                <w:szCs w:val="20"/>
              </w:rPr>
              <w:t>/MWh for the full operating range of the Resource up to its telemetered HSL.</w:t>
            </w:r>
          </w:p>
          <w:p w14:paraId="005AE645" w14:textId="77777777" w:rsidR="0010313E" w:rsidRPr="00D9740D" w:rsidRDefault="0010313E" w:rsidP="00C86FEB">
            <w:pPr>
              <w:spacing w:after="240"/>
              <w:ind w:left="2160" w:hanging="720"/>
              <w:rPr>
                <w:szCs w:val="20"/>
              </w:rPr>
            </w:pPr>
            <w:r w:rsidRPr="00D9740D">
              <w:rPr>
                <w:szCs w:val="20"/>
              </w:rPr>
              <w:t>(ii)</w:t>
            </w:r>
            <w:r w:rsidRPr="00D9740D">
              <w:rPr>
                <w:szCs w:val="20"/>
              </w:rPr>
              <w:tab/>
              <w:t xml:space="preserve">For each Ancillary Service product for which a RUC-committed Resource has an Ancillary Service Offer, the Ancillary Service Offer used by SCED for that Ancillary Service product across the full operating range of the Resource up to its telemetered HSL shall be the maximum of: </w:t>
            </w:r>
          </w:p>
          <w:p w14:paraId="3A4085D0" w14:textId="77777777" w:rsidR="0010313E" w:rsidRPr="00D9740D" w:rsidRDefault="0010313E" w:rsidP="00C86FEB">
            <w:pPr>
              <w:spacing w:after="240"/>
              <w:ind w:left="2880" w:hanging="720"/>
            </w:pPr>
            <w:r w:rsidRPr="00D9740D">
              <w:rPr>
                <w:szCs w:val="20"/>
              </w:rPr>
              <w:t>(A)</w:t>
            </w:r>
            <w:r w:rsidRPr="00D9740D">
              <w:rPr>
                <w:szCs w:val="20"/>
              </w:rPr>
              <w:tab/>
              <w:t xml:space="preserve">The Resource’s highest submitted Ancillary Service Offer price; or </w:t>
            </w:r>
          </w:p>
          <w:p w14:paraId="585A3E80" w14:textId="1A8E836A" w:rsidR="0010313E" w:rsidRPr="00D9740D" w:rsidRDefault="0010313E" w:rsidP="00C86FEB">
            <w:pPr>
              <w:spacing w:after="240"/>
              <w:ind w:left="2880" w:hanging="720"/>
            </w:pPr>
            <w:r w:rsidRPr="00D9740D">
              <w:t>(B)</w:t>
            </w:r>
            <w:r w:rsidRPr="00D9740D">
              <w:tab/>
            </w:r>
            <w:ins w:id="654" w:author="Joint Commenters 013122" w:date="2022-01-25T08:53:00Z">
              <w:r w:rsidRPr="00D9740D">
                <w:t>$</w:t>
              </w:r>
            </w:ins>
            <w:ins w:id="655" w:author="Joint Commenters 032422" w:date="2022-03-22T11:45:00Z">
              <w:r>
                <w:t>200</w:t>
              </w:r>
            </w:ins>
            <w:ins w:id="656" w:author="Joint Commenters 013122" w:date="2022-01-25T08:53:00Z">
              <w:del w:id="657" w:author="Joint Commenters 032422" w:date="2022-03-22T11:45:00Z">
                <w:r w:rsidRPr="00D9740D" w:rsidDel="0010313E">
                  <w:delText>75</w:delText>
                </w:r>
              </w:del>
            </w:ins>
            <w:ins w:id="658" w:author="ERCOT 120621" w:date="2021-12-02T08:25:00Z">
              <w:del w:id="659" w:author="Joint Commenters 013122" w:date="2022-01-25T08:53:00Z">
                <w:r w:rsidRPr="00D9740D" w:rsidDel="00FF0AA5">
                  <w:rPr>
                    <w:iCs/>
                  </w:rPr>
                  <w:delText xml:space="preserve">Min(SWCAP, </w:delText>
                </w:r>
              </w:del>
            </w:ins>
            <w:del w:id="660" w:author="Joint Commenters 013122" w:date="2022-01-25T08:53:00Z">
              <w:r w:rsidRPr="00D9740D" w:rsidDel="00FF0AA5">
                <w:delText>$</w:delText>
              </w:r>
            </w:del>
            <w:ins w:id="661" w:author="IMM 111921" w:date="2021-11-15T13:23:00Z">
              <w:del w:id="662" w:author="Joint Commenters 013122" w:date="2022-01-25T08:53:00Z">
                <w:r w:rsidRPr="00D9740D" w:rsidDel="00FF0AA5">
                  <w:delText>16*FIP + $5</w:delText>
                </w:r>
              </w:del>
            </w:ins>
            <w:ins w:id="663" w:author="ERCOT 120621" w:date="2021-12-02T08:25:00Z">
              <w:del w:id="664" w:author="Joint Commenters 013122" w:date="2022-01-25T08:53:00Z">
                <w:r w:rsidRPr="00D9740D" w:rsidDel="00FF0AA5">
                  <w:delText>)</w:delText>
                </w:r>
              </w:del>
            </w:ins>
            <w:ins w:id="665" w:author="IMM 111921" w:date="2021-11-15T13:23:00Z">
              <w:del w:id="666" w:author="Joint Commenters 013122" w:date="2022-01-25T08:53:00Z">
                <w:r w:rsidRPr="00D9740D" w:rsidDel="00FF0AA5">
                  <w:delText xml:space="preserve"> </w:delText>
                </w:r>
              </w:del>
            </w:ins>
            <w:ins w:id="667" w:author="IMM" w:date="2021-08-09T15:23:00Z">
              <w:del w:id="668" w:author="IMM 111921" w:date="2021-11-15T13:23:00Z">
                <w:r w:rsidRPr="00D9740D">
                  <w:delText>75</w:delText>
                </w:r>
              </w:del>
            </w:ins>
            <w:del w:id="669" w:author="IMM" w:date="2021-08-09T15:23:00Z">
              <w:r w:rsidRPr="00D9740D">
                <w:delText>1,500</w:delText>
              </w:r>
            </w:del>
            <w:r w:rsidRPr="00D9740D">
              <w:t>/MWh.</w:t>
            </w:r>
          </w:p>
          <w:p w14:paraId="191C96BC" w14:textId="77777777" w:rsidR="0010313E" w:rsidRPr="00D9740D" w:rsidRDefault="0010313E" w:rsidP="00C86FEB">
            <w:pPr>
              <w:spacing w:after="240"/>
              <w:ind w:left="720" w:hanging="720"/>
              <w:rPr>
                <w:szCs w:val="20"/>
              </w:rPr>
            </w:pPr>
            <w:r w:rsidRPr="00D9740D">
              <w:t>(6)</w:t>
            </w:r>
            <w:r w:rsidRPr="00D9740D">
              <w:tab/>
              <w:t>For use as SCED inputs for determining energy Dispatch and Ancillary</w:t>
            </w:r>
            <w:r w:rsidRPr="00D9740D">
              <w:rPr>
                <w:szCs w:val="20"/>
              </w:rPr>
              <w:t xml:space="preserve"> Service awards, ERCOT shall use the available capacity of all On-Line ESRs by creating proxy Energy Bid/Offer Curves for certain Resources as follows: </w:t>
            </w:r>
          </w:p>
          <w:p w14:paraId="78CF62CA" w14:textId="77777777" w:rsidR="0010313E" w:rsidRPr="00D9740D" w:rsidRDefault="0010313E" w:rsidP="00C86FEB">
            <w:pPr>
              <w:spacing w:before="240" w:after="240"/>
              <w:ind w:left="1440" w:hanging="720"/>
              <w:rPr>
                <w:szCs w:val="20"/>
              </w:rPr>
            </w:pPr>
            <w:r w:rsidRPr="00D9740D">
              <w:rPr>
                <w:szCs w:val="20"/>
              </w:rPr>
              <w:t>(a)</w:t>
            </w:r>
            <w:r w:rsidRPr="00D9740D">
              <w:rPr>
                <w:szCs w:val="20"/>
              </w:rPr>
              <w:tab/>
              <w:t xml:space="preserve">For each ESR for which its QSE has submitted an Energy Bid/Offer Curve that does not cover the full offer range (LSL to HSL) of the Resource’s available capacity, ERCOT shall create a proxy Energy Bid/Offer Curve that extends the </w:t>
            </w:r>
            <w:r w:rsidRPr="00D9740D">
              <w:rPr>
                <w:szCs w:val="20"/>
              </w:rPr>
              <w:lastRenderedPageBreak/>
              <w:t>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10313E" w:rsidRPr="00D9740D" w14:paraId="06794EF7"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hideMark/>
                </w:tcPr>
                <w:p w14:paraId="470DDDF0" w14:textId="77777777" w:rsidR="0010313E" w:rsidRPr="00D9740D" w:rsidRDefault="0010313E" w:rsidP="00C86FEB">
                  <w:pPr>
                    <w:spacing w:after="120"/>
                    <w:rPr>
                      <w:b/>
                      <w:iCs/>
                      <w:sz w:val="20"/>
                      <w:szCs w:val="20"/>
                    </w:rPr>
                  </w:pPr>
                  <w:r w:rsidRPr="00D9740D">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7A081215" w14:textId="77777777" w:rsidR="0010313E" w:rsidRPr="00D9740D" w:rsidRDefault="0010313E" w:rsidP="00C86FEB">
                  <w:pPr>
                    <w:spacing w:after="120"/>
                    <w:rPr>
                      <w:b/>
                      <w:iCs/>
                      <w:sz w:val="20"/>
                      <w:szCs w:val="20"/>
                    </w:rPr>
                  </w:pPr>
                  <w:r w:rsidRPr="00D9740D">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22AA9DED"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3B25F11"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tcPr>
                <w:p w14:paraId="76D7003E" w14:textId="77777777" w:rsidR="0010313E" w:rsidRPr="00D9740D" w:rsidRDefault="0010313E" w:rsidP="00C86FEB">
                  <w:pPr>
                    <w:spacing w:after="60"/>
                    <w:rPr>
                      <w:iCs/>
                      <w:sz w:val="20"/>
                      <w:szCs w:val="20"/>
                    </w:rPr>
                  </w:pPr>
                  <w:r w:rsidRPr="00D9740D">
                    <w:rPr>
                      <w:iCs/>
                      <w:sz w:val="20"/>
                      <w:szCs w:val="20"/>
                    </w:rPr>
                    <w:t xml:space="preserve">HSL MW and the highest MW point on the Energy Bid/Offer are both greater than or equal to zero, </w:t>
                  </w:r>
                </w:p>
                <w:p w14:paraId="3131324D" w14:textId="77777777" w:rsidR="0010313E" w:rsidRPr="00D9740D" w:rsidRDefault="0010313E" w:rsidP="00C86FEB">
                  <w:pPr>
                    <w:spacing w:after="60"/>
                    <w:rPr>
                      <w:iCs/>
                      <w:sz w:val="20"/>
                      <w:szCs w:val="20"/>
                    </w:rPr>
                  </w:pPr>
                  <w:r w:rsidRPr="00D9740D">
                    <w:rPr>
                      <w:iCs/>
                      <w:sz w:val="20"/>
                      <w:szCs w:val="20"/>
                    </w:rPr>
                    <w:t>and,</w:t>
                  </w:r>
                </w:p>
                <w:p w14:paraId="47637D7A" w14:textId="77777777" w:rsidR="0010313E" w:rsidRPr="00D9740D" w:rsidRDefault="0010313E" w:rsidP="00C86FEB">
                  <w:pPr>
                    <w:spacing w:after="60"/>
                    <w:rPr>
                      <w:iCs/>
                      <w:sz w:val="20"/>
                      <w:szCs w:val="20"/>
                    </w:rPr>
                  </w:pPr>
                  <w:r w:rsidRPr="00D9740D">
                    <w:rPr>
                      <w:iCs/>
                      <w:sz w:val="20"/>
                      <w:szCs w:val="20"/>
                    </w:rPr>
                    <w:t>HSL is greater than the highest MW in submitted Energy Bid/Offer Curve</w:t>
                  </w:r>
                </w:p>
                <w:p w14:paraId="4ED1926D" w14:textId="77777777" w:rsidR="0010313E" w:rsidRPr="00D9740D" w:rsidRDefault="0010313E" w:rsidP="00C86FEB">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58EB4905" w14:textId="77777777" w:rsidR="0010313E" w:rsidRPr="00D9740D" w:rsidRDefault="0010313E" w:rsidP="00C86FEB">
                  <w:pPr>
                    <w:spacing w:after="60"/>
                    <w:rPr>
                      <w:iCs/>
                      <w:sz w:val="20"/>
                      <w:szCs w:val="20"/>
                    </w:rPr>
                  </w:pPr>
                  <w:r w:rsidRPr="00D9740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555D3475" w14:textId="77777777" w:rsidR="0010313E" w:rsidRPr="00D9740D" w:rsidRDefault="0010313E" w:rsidP="00C86FEB">
                  <w:pPr>
                    <w:spacing w:after="60"/>
                    <w:rPr>
                      <w:iCs/>
                      <w:sz w:val="20"/>
                      <w:szCs w:val="20"/>
                    </w:rPr>
                  </w:pPr>
                  <w:r w:rsidRPr="00D9740D">
                    <w:rPr>
                      <w:iCs/>
                      <w:sz w:val="20"/>
                      <w:szCs w:val="20"/>
                    </w:rPr>
                    <w:t xml:space="preserve">RTSWCAP </w:t>
                  </w:r>
                </w:p>
              </w:tc>
            </w:tr>
            <w:tr w:rsidR="0010313E" w:rsidRPr="00D9740D" w14:paraId="7DDF58C4" w14:textId="77777777" w:rsidTr="00C86FEB">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1CF604F7" w14:textId="77777777" w:rsidR="0010313E" w:rsidRPr="00D9740D" w:rsidRDefault="0010313E" w:rsidP="00C86FEB">
                  <w:pPr>
                    <w:spacing w:after="60"/>
                    <w:rPr>
                      <w:iCs/>
                      <w:sz w:val="20"/>
                      <w:szCs w:val="20"/>
                    </w:rPr>
                  </w:pPr>
                  <w:r w:rsidRPr="00D9740D">
                    <w:rPr>
                      <w:iCs/>
                      <w:sz w:val="20"/>
                      <w:szCs w:val="20"/>
                    </w:rPr>
                    <w:t xml:space="preserve">HSL MW is greater than or equal to zero, </w:t>
                  </w:r>
                </w:p>
                <w:p w14:paraId="25293FE3" w14:textId="77777777" w:rsidR="0010313E" w:rsidRPr="00D9740D" w:rsidRDefault="0010313E" w:rsidP="00C86FEB">
                  <w:pPr>
                    <w:spacing w:after="60"/>
                    <w:rPr>
                      <w:iCs/>
                      <w:sz w:val="20"/>
                      <w:szCs w:val="20"/>
                    </w:rPr>
                  </w:pPr>
                  <w:r w:rsidRPr="00D9740D">
                    <w:rPr>
                      <w:iCs/>
                      <w:sz w:val="20"/>
                      <w:szCs w:val="20"/>
                    </w:rPr>
                    <w:t>and,</w:t>
                  </w:r>
                </w:p>
                <w:p w14:paraId="3A84BE3C" w14:textId="77777777" w:rsidR="0010313E" w:rsidRPr="00D9740D" w:rsidRDefault="0010313E" w:rsidP="00C86FEB">
                  <w:pPr>
                    <w:spacing w:after="60"/>
                    <w:rPr>
                      <w:iCs/>
                      <w:sz w:val="20"/>
                      <w:szCs w:val="20"/>
                    </w:rPr>
                  </w:pPr>
                  <w:r w:rsidRPr="00D9740D">
                    <w:rPr>
                      <w:iCs/>
                      <w:sz w:val="20"/>
                      <w:szCs w:val="20"/>
                    </w:rPr>
                    <w:t>the highest MW point on the Energy Bid/Offer is less than zero</w:t>
                  </w:r>
                </w:p>
                <w:p w14:paraId="1182C450" w14:textId="77777777" w:rsidR="0010313E" w:rsidRPr="00D9740D" w:rsidRDefault="0010313E" w:rsidP="00C86FEB">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0B1F399" w14:textId="77777777" w:rsidR="0010313E" w:rsidRPr="00D9740D" w:rsidRDefault="0010313E" w:rsidP="00C86FEB">
                  <w:pPr>
                    <w:spacing w:after="60"/>
                    <w:rPr>
                      <w:iCs/>
                      <w:sz w:val="20"/>
                      <w:szCs w:val="20"/>
                    </w:rPr>
                  </w:pPr>
                  <w:r w:rsidRPr="00D9740D">
                    <w:rPr>
                      <w:iCs/>
                      <w:sz w:val="20"/>
                      <w:szCs w:val="20"/>
                    </w:rPr>
                    <w:t>From highest MW point on submitted Energy Bid/Offer Curve to 0 MW</w:t>
                  </w:r>
                </w:p>
                <w:p w14:paraId="25DB19D0" w14:textId="77777777" w:rsidR="0010313E" w:rsidRPr="00D9740D" w:rsidRDefault="0010313E" w:rsidP="00C86FEB">
                  <w:pPr>
                    <w:spacing w:after="60"/>
                    <w:rPr>
                      <w:iCs/>
                      <w:sz w:val="20"/>
                      <w:szCs w:val="20"/>
                    </w:rPr>
                  </w:pPr>
                </w:p>
                <w:p w14:paraId="617A033F" w14:textId="77777777" w:rsidR="0010313E" w:rsidRPr="00D9740D" w:rsidRDefault="0010313E" w:rsidP="00C86FEB">
                  <w:pPr>
                    <w:spacing w:after="60"/>
                    <w:rPr>
                      <w:iCs/>
                      <w:sz w:val="20"/>
                      <w:szCs w:val="20"/>
                    </w:rPr>
                  </w:pPr>
                  <w:r w:rsidRPr="00D9740D">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tcPr>
                <w:p w14:paraId="20DB7B0E" w14:textId="77777777" w:rsidR="0010313E" w:rsidRPr="00D9740D" w:rsidRDefault="0010313E" w:rsidP="00C86FEB">
                  <w:pPr>
                    <w:spacing w:after="60"/>
                    <w:rPr>
                      <w:iCs/>
                      <w:sz w:val="20"/>
                      <w:szCs w:val="20"/>
                    </w:rPr>
                  </w:pPr>
                  <w:r w:rsidRPr="00D9740D">
                    <w:rPr>
                      <w:iCs/>
                      <w:sz w:val="20"/>
                      <w:szCs w:val="20"/>
                    </w:rPr>
                    <w:t>Price associated with the highest MW in submitted Energy Bid/Offer Curve</w:t>
                  </w:r>
                </w:p>
                <w:p w14:paraId="1F0C8288" w14:textId="77777777" w:rsidR="0010313E" w:rsidRPr="00D9740D" w:rsidRDefault="0010313E" w:rsidP="00C86FEB">
                  <w:pPr>
                    <w:spacing w:after="60"/>
                    <w:rPr>
                      <w:iCs/>
                      <w:sz w:val="20"/>
                      <w:szCs w:val="20"/>
                    </w:rPr>
                  </w:pPr>
                </w:p>
                <w:p w14:paraId="3DF868F5" w14:textId="77777777" w:rsidR="0010313E" w:rsidRPr="00D9740D" w:rsidRDefault="0010313E" w:rsidP="00C86FEB">
                  <w:pPr>
                    <w:spacing w:after="60"/>
                    <w:rPr>
                      <w:iCs/>
                      <w:sz w:val="20"/>
                      <w:szCs w:val="20"/>
                    </w:rPr>
                  </w:pPr>
                  <w:r w:rsidRPr="00D9740D">
                    <w:rPr>
                      <w:iCs/>
                      <w:sz w:val="20"/>
                      <w:szCs w:val="20"/>
                    </w:rPr>
                    <w:t>RTSWCAP</w:t>
                  </w:r>
                </w:p>
              </w:tc>
            </w:tr>
            <w:tr w:rsidR="0010313E" w:rsidRPr="00D9740D" w14:paraId="6F13316E"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hideMark/>
                </w:tcPr>
                <w:p w14:paraId="7C5D4844" w14:textId="77777777" w:rsidR="0010313E" w:rsidRPr="00D9740D" w:rsidRDefault="0010313E" w:rsidP="00C86FEB">
                  <w:pPr>
                    <w:spacing w:after="60"/>
                    <w:rPr>
                      <w:iCs/>
                      <w:sz w:val="20"/>
                      <w:szCs w:val="20"/>
                    </w:rPr>
                  </w:pPr>
                  <w:r w:rsidRPr="00D9740D">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21AA5CA7" w14:textId="77777777" w:rsidR="0010313E" w:rsidRPr="00D9740D" w:rsidRDefault="0010313E" w:rsidP="00C86FEB">
                  <w:pPr>
                    <w:spacing w:after="60"/>
                    <w:rPr>
                      <w:iCs/>
                      <w:sz w:val="20"/>
                      <w:szCs w:val="20"/>
                    </w:rPr>
                  </w:pPr>
                  <w:r w:rsidRPr="00D9740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1FB14790" w14:textId="77777777" w:rsidR="0010313E" w:rsidRPr="00D9740D" w:rsidRDefault="0010313E" w:rsidP="00C86FEB">
                  <w:pPr>
                    <w:spacing w:after="60"/>
                    <w:rPr>
                      <w:iCs/>
                      <w:sz w:val="20"/>
                      <w:szCs w:val="20"/>
                    </w:rPr>
                  </w:pPr>
                  <w:r w:rsidRPr="00D9740D">
                    <w:rPr>
                      <w:iCs/>
                      <w:sz w:val="20"/>
                      <w:szCs w:val="20"/>
                    </w:rPr>
                    <w:t>Price associated with the highest MW in submitted Energy Bid/Offer Curve</w:t>
                  </w:r>
                </w:p>
              </w:tc>
            </w:tr>
            <w:tr w:rsidR="0010313E" w:rsidRPr="00D9740D" w14:paraId="2EF46B6C"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hideMark/>
                </w:tcPr>
                <w:p w14:paraId="4E5C4C29" w14:textId="77777777" w:rsidR="0010313E" w:rsidRPr="00D9740D" w:rsidRDefault="0010313E" w:rsidP="00C86FEB">
                  <w:pPr>
                    <w:spacing w:after="60"/>
                    <w:rPr>
                      <w:iCs/>
                      <w:sz w:val="20"/>
                      <w:szCs w:val="20"/>
                    </w:rPr>
                  </w:pPr>
                  <w:r w:rsidRPr="00D9740D">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45E29CD5" w14:textId="77777777" w:rsidR="0010313E" w:rsidRPr="00D9740D" w:rsidRDefault="0010313E" w:rsidP="00C86FEB">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21A76C5A" w14:textId="77777777" w:rsidR="0010313E" w:rsidRPr="00D9740D" w:rsidRDefault="0010313E" w:rsidP="00C86FEB">
                  <w:pPr>
                    <w:spacing w:after="60"/>
                    <w:rPr>
                      <w:iCs/>
                      <w:sz w:val="20"/>
                      <w:szCs w:val="20"/>
                    </w:rPr>
                  </w:pPr>
                  <w:r w:rsidRPr="00D9740D">
                    <w:rPr>
                      <w:iCs/>
                      <w:sz w:val="20"/>
                      <w:szCs w:val="20"/>
                    </w:rPr>
                    <w:t>Energy Bid/Offer Curve</w:t>
                  </w:r>
                </w:p>
              </w:tc>
            </w:tr>
            <w:tr w:rsidR="0010313E" w:rsidRPr="00D9740D" w14:paraId="5B62B727"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tcPr>
                <w:p w14:paraId="71C9E6F2" w14:textId="77777777" w:rsidR="0010313E" w:rsidRPr="00D9740D" w:rsidRDefault="0010313E" w:rsidP="00C86FEB">
                  <w:pPr>
                    <w:spacing w:after="60"/>
                    <w:rPr>
                      <w:iCs/>
                      <w:sz w:val="20"/>
                      <w:szCs w:val="20"/>
                    </w:rPr>
                  </w:pPr>
                  <w:r w:rsidRPr="00D9740D">
                    <w:rPr>
                      <w:iCs/>
                      <w:sz w:val="20"/>
                      <w:szCs w:val="20"/>
                    </w:rPr>
                    <w:t xml:space="preserve">LSL MW and the lowest MW point on the Energy Bid/Offer Curve are both greater than or equal to zero, </w:t>
                  </w:r>
                </w:p>
                <w:p w14:paraId="69ADD483" w14:textId="77777777" w:rsidR="0010313E" w:rsidRPr="00D9740D" w:rsidRDefault="0010313E" w:rsidP="00C86FEB">
                  <w:pPr>
                    <w:spacing w:after="60"/>
                    <w:rPr>
                      <w:iCs/>
                      <w:sz w:val="20"/>
                      <w:szCs w:val="20"/>
                    </w:rPr>
                  </w:pPr>
                  <w:r w:rsidRPr="00D9740D">
                    <w:rPr>
                      <w:iCs/>
                      <w:sz w:val="20"/>
                      <w:szCs w:val="20"/>
                    </w:rPr>
                    <w:t>and,</w:t>
                  </w:r>
                </w:p>
                <w:p w14:paraId="4CBE9682" w14:textId="77777777" w:rsidR="0010313E" w:rsidRPr="00D9740D" w:rsidRDefault="0010313E" w:rsidP="00C86FEB">
                  <w:pPr>
                    <w:spacing w:after="60"/>
                    <w:rPr>
                      <w:iCs/>
                      <w:sz w:val="20"/>
                      <w:szCs w:val="20"/>
                    </w:rPr>
                  </w:pPr>
                  <w:r w:rsidRPr="00D9740D">
                    <w:rPr>
                      <w:iCs/>
                      <w:sz w:val="20"/>
                      <w:szCs w:val="20"/>
                    </w:rPr>
                    <w:t>LSL is less than the lowest MW in submitted Energy Bid/Offer Curve</w:t>
                  </w:r>
                </w:p>
                <w:p w14:paraId="46A0C8CD" w14:textId="77777777" w:rsidR="0010313E" w:rsidRPr="00D9740D" w:rsidRDefault="0010313E" w:rsidP="00C86FEB">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21443691" w14:textId="77777777" w:rsidR="0010313E" w:rsidRPr="00D9740D" w:rsidRDefault="0010313E" w:rsidP="00C86FEB">
                  <w:pPr>
                    <w:spacing w:after="60"/>
                    <w:rPr>
                      <w:iCs/>
                      <w:sz w:val="20"/>
                      <w:szCs w:val="20"/>
                    </w:rPr>
                  </w:pPr>
                  <w:r w:rsidRPr="00D9740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0EE2733" w14:textId="77777777" w:rsidR="0010313E" w:rsidRPr="00D9740D" w:rsidRDefault="0010313E" w:rsidP="00C86FEB">
                  <w:pPr>
                    <w:spacing w:after="60"/>
                    <w:rPr>
                      <w:iCs/>
                      <w:sz w:val="20"/>
                      <w:szCs w:val="20"/>
                    </w:rPr>
                  </w:pPr>
                  <w:r w:rsidRPr="00D9740D">
                    <w:rPr>
                      <w:iCs/>
                      <w:sz w:val="20"/>
                      <w:szCs w:val="20"/>
                    </w:rPr>
                    <w:t>Price associated with the lowest MW in submitted Energy Bid/Offer Curve</w:t>
                  </w:r>
                </w:p>
              </w:tc>
            </w:tr>
            <w:tr w:rsidR="0010313E" w:rsidRPr="00D9740D" w14:paraId="38A6B973" w14:textId="77777777" w:rsidTr="00C86FEB">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75193505" w14:textId="77777777" w:rsidR="0010313E" w:rsidRPr="00D9740D" w:rsidRDefault="0010313E" w:rsidP="00C86FEB">
                  <w:pPr>
                    <w:spacing w:after="60"/>
                    <w:rPr>
                      <w:iCs/>
                      <w:sz w:val="20"/>
                      <w:szCs w:val="20"/>
                    </w:rPr>
                  </w:pPr>
                  <w:r w:rsidRPr="00D9740D">
                    <w:rPr>
                      <w:iCs/>
                      <w:sz w:val="20"/>
                      <w:szCs w:val="20"/>
                    </w:rPr>
                    <w:t>LSL MW is less than zero,</w:t>
                  </w:r>
                </w:p>
                <w:p w14:paraId="6314098F" w14:textId="77777777" w:rsidR="0010313E" w:rsidRPr="00D9740D" w:rsidRDefault="0010313E" w:rsidP="00C86FEB">
                  <w:pPr>
                    <w:spacing w:after="60"/>
                    <w:rPr>
                      <w:iCs/>
                      <w:sz w:val="20"/>
                      <w:szCs w:val="20"/>
                    </w:rPr>
                  </w:pPr>
                  <w:r w:rsidRPr="00D9740D">
                    <w:rPr>
                      <w:iCs/>
                      <w:sz w:val="20"/>
                      <w:szCs w:val="20"/>
                    </w:rPr>
                    <w:t>and,</w:t>
                  </w:r>
                </w:p>
                <w:p w14:paraId="12BF9FD3" w14:textId="77777777" w:rsidR="0010313E" w:rsidRPr="00D9740D" w:rsidRDefault="0010313E" w:rsidP="00C86FEB">
                  <w:pPr>
                    <w:spacing w:after="60"/>
                    <w:rPr>
                      <w:iCs/>
                      <w:sz w:val="20"/>
                      <w:szCs w:val="20"/>
                    </w:rPr>
                  </w:pPr>
                  <w:r w:rsidRPr="00D9740D">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tcPr>
                <w:p w14:paraId="5C631234" w14:textId="77777777" w:rsidR="0010313E" w:rsidRPr="00D9740D" w:rsidRDefault="0010313E" w:rsidP="00C86FEB">
                  <w:pPr>
                    <w:spacing w:after="60"/>
                    <w:rPr>
                      <w:iCs/>
                      <w:sz w:val="20"/>
                      <w:szCs w:val="20"/>
                    </w:rPr>
                  </w:pPr>
                  <w:r w:rsidRPr="00D9740D">
                    <w:rPr>
                      <w:iCs/>
                      <w:sz w:val="20"/>
                      <w:szCs w:val="20"/>
                    </w:rPr>
                    <w:t>From LSL to 0 MW</w:t>
                  </w:r>
                </w:p>
                <w:p w14:paraId="5FBE49B4" w14:textId="77777777" w:rsidR="0010313E" w:rsidRPr="00D9740D" w:rsidRDefault="0010313E" w:rsidP="00C86FEB">
                  <w:pPr>
                    <w:spacing w:after="60"/>
                    <w:rPr>
                      <w:iCs/>
                      <w:sz w:val="20"/>
                      <w:szCs w:val="20"/>
                    </w:rPr>
                  </w:pPr>
                </w:p>
                <w:p w14:paraId="221E5F0D" w14:textId="77777777" w:rsidR="0010313E" w:rsidRPr="00D9740D" w:rsidRDefault="0010313E" w:rsidP="00C86FEB">
                  <w:pPr>
                    <w:spacing w:after="60"/>
                    <w:rPr>
                      <w:iCs/>
                      <w:sz w:val="20"/>
                      <w:szCs w:val="20"/>
                    </w:rPr>
                  </w:pPr>
                  <w:r w:rsidRPr="00D9740D">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tcPr>
                <w:p w14:paraId="02313557" w14:textId="77777777" w:rsidR="0010313E" w:rsidRPr="00D9740D" w:rsidRDefault="0010313E" w:rsidP="00C86FEB">
                  <w:pPr>
                    <w:spacing w:after="60"/>
                    <w:rPr>
                      <w:iCs/>
                      <w:sz w:val="20"/>
                      <w:szCs w:val="20"/>
                    </w:rPr>
                  </w:pPr>
                  <w:r w:rsidRPr="00D9740D">
                    <w:rPr>
                      <w:iCs/>
                      <w:sz w:val="20"/>
                      <w:szCs w:val="20"/>
                    </w:rPr>
                    <w:t>-$250.00</w:t>
                  </w:r>
                </w:p>
                <w:p w14:paraId="34D80640" w14:textId="77777777" w:rsidR="0010313E" w:rsidRPr="00D9740D" w:rsidRDefault="0010313E" w:rsidP="00C86FEB">
                  <w:pPr>
                    <w:spacing w:after="60"/>
                    <w:rPr>
                      <w:iCs/>
                      <w:sz w:val="20"/>
                      <w:szCs w:val="20"/>
                    </w:rPr>
                  </w:pPr>
                </w:p>
                <w:p w14:paraId="5E748F34" w14:textId="77777777" w:rsidR="0010313E" w:rsidRPr="00D9740D" w:rsidRDefault="0010313E" w:rsidP="00C86FEB">
                  <w:pPr>
                    <w:spacing w:after="60"/>
                    <w:rPr>
                      <w:iCs/>
                      <w:sz w:val="20"/>
                      <w:szCs w:val="20"/>
                    </w:rPr>
                  </w:pPr>
                  <w:r w:rsidRPr="00D9740D">
                    <w:rPr>
                      <w:iCs/>
                      <w:sz w:val="20"/>
                      <w:szCs w:val="20"/>
                    </w:rPr>
                    <w:t>Price associated with the lowest MW in submitted Energy Bid/Offer Curve</w:t>
                  </w:r>
                </w:p>
              </w:tc>
            </w:tr>
            <w:tr w:rsidR="0010313E" w:rsidRPr="00D9740D" w14:paraId="6F8D2004"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tcPr>
                <w:p w14:paraId="6F253868" w14:textId="77777777" w:rsidR="0010313E" w:rsidRPr="00D9740D" w:rsidRDefault="0010313E" w:rsidP="00C86FEB">
                  <w:pPr>
                    <w:spacing w:after="60"/>
                    <w:rPr>
                      <w:iCs/>
                      <w:sz w:val="20"/>
                      <w:szCs w:val="20"/>
                    </w:rPr>
                  </w:pPr>
                  <w:r w:rsidRPr="00D9740D">
                    <w:rPr>
                      <w:iCs/>
                      <w:sz w:val="20"/>
                      <w:szCs w:val="20"/>
                    </w:rPr>
                    <w:t>LSL and the lowest MW point on the Energy Bid/Offer Curve are both less than or equal to zero,</w:t>
                  </w:r>
                </w:p>
                <w:p w14:paraId="01F1E080" w14:textId="77777777" w:rsidR="0010313E" w:rsidRPr="00D9740D" w:rsidRDefault="0010313E" w:rsidP="00C86FEB">
                  <w:pPr>
                    <w:spacing w:after="60"/>
                    <w:rPr>
                      <w:iCs/>
                      <w:sz w:val="20"/>
                      <w:szCs w:val="20"/>
                    </w:rPr>
                  </w:pPr>
                  <w:r w:rsidRPr="00D9740D">
                    <w:rPr>
                      <w:iCs/>
                      <w:sz w:val="20"/>
                      <w:szCs w:val="20"/>
                    </w:rPr>
                    <w:t>and,</w:t>
                  </w:r>
                </w:p>
                <w:p w14:paraId="373E4593" w14:textId="77777777" w:rsidR="0010313E" w:rsidRPr="00D9740D" w:rsidRDefault="0010313E" w:rsidP="00C86FEB">
                  <w:pPr>
                    <w:spacing w:after="60"/>
                    <w:rPr>
                      <w:iCs/>
                      <w:sz w:val="20"/>
                      <w:szCs w:val="20"/>
                    </w:rPr>
                  </w:pPr>
                  <w:r w:rsidRPr="00D9740D">
                    <w:rPr>
                      <w:iCs/>
                      <w:sz w:val="20"/>
                      <w:szCs w:val="20"/>
                    </w:rPr>
                    <w:t>LSL is less than the lowest MW point on the Energy Bid/Offer Curve</w:t>
                  </w:r>
                </w:p>
                <w:p w14:paraId="6AFFDF49" w14:textId="77777777" w:rsidR="0010313E" w:rsidRPr="00D9740D" w:rsidRDefault="0010313E" w:rsidP="00C86FEB">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7525DDEA" w14:textId="77777777" w:rsidR="0010313E" w:rsidRPr="00D9740D" w:rsidRDefault="0010313E" w:rsidP="00C86FEB">
                  <w:pPr>
                    <w:spacing w:after="60"/>
                    <w:rPr>
                      <w:iCs/>
                      <w:sz w:val="20"/>
                      <w:szCs w:val="20"/>
                    </w:rPr>
                  </w:pPr>
                  <w:r w:rsidRPr="00D9740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48BF5783" w14:textId="77777777" w:rsidR="0010313E" w:rsidRPr="00D9740D" w:rsidRDefault="0010313E" w:rsidP="00C86FEB">
                  <w:pPr>
                    <w:spacing w:after="60"/>
                    <w:rPr>
                      <w:iCs/>
                      <w:sz w:val="20"/>
                      <w:szCs w:val="20"/>
                    </w:rPr>
                  </w:pPr>
                  <w:r w:rsidRPr="00D9740D">
                    <w:rPr>
                      <w:iCs/>
                      <w:sz w:val="20"/>
                      <w:szCs w:val="20"/>
                    </w:rPr>
                    <w:t>-$250.00</w:t>
                  </w:r>
                </w:p>
              </w:tc>
            </w:tr>
          </w:tbl>
          <w:p w14:paraId="14123B15" w14:textId="77777777" w:rsidR="0010313E" w:rsidRPr="00D9740D" w:rsidRDefault="0010313E" w:rsidP="00C86FEB">
            <w:pPr>
              <w:spacing w:before="240" w:after="240"/>
              <w:ind w:left="1440" w:hanging="720"/>
              <w:rPr>
                <w:szCs w:val="20"/>
              </w:rPr>
            </w:pPr>
            <w:r w:rsidRPr="00D9740D">
              <w:rPr>
                <w:szCs w:val="20"/>
              </w:rPr>
              <w:t>(b)</w:t>
            </w:r>
            <w:r w:rsidRPr="00D9740D">
              <w:rPr>
                <w:szCs w:val="20"/>
              </w:rPr>
              <w:tab/>
              <w:t>At the time of SCED execution, if a valid Energy Bid/Offer Curve or Output Schedule does not exist for an ESR that has a status of On-Line, then ERCOT shall notify the QSE and create a proxy Energy Bid/Offer Curve priced at -</w:t>
            </w:r>
            <w:r w:rsidRPr="00D9740D">
              <w:rPr>
                <w:szCs w:val="20"/>
              </w:rPr>
              <w:lastRenderedPageBreak/>
              <w:t>$250/MWh for the MW portion of the curve less than zero MW, and priced at the RTSWCAP for the MW portion of the curve greater than zero MW.</w:t>
            </w:r>
          </w:p>
          <w:p w14:paraId="1A715166" w14:textId="77777777" w:rsidR="0010313E" w:rsidRPr="00D9740D" w:rsidRDefault="0010313E" w:rsidP="00C86FEB">
            <w:pPr>
              <w:spacing w:before="240" w:after="240"/>
              <w:ind w:left="1440" w:hanging="720"/>
              <w:rPr>
                <w:szCs w:val="20"/>
              </w:rPr>
            </w:pPr>
            <w:r w:rsidRPr="00D9740D">
              <w:rPr>
                <w:szCs w:val="20"/>
              </w:rPr>
              <w:t>(c)</w:t>
            </w:r>
            <w:r w:rsidRPr="00D9740D">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084C7573" w14:textId="77777777" w:rsidR="0010313E" w:rsidRPr="00D9740D" w:rsidRDefault="0010313E" w:rsidP="00C86FEB">
            <w:pPr>
              <w:spacing w:before="240" w:after="240"/>
              <w:ind w:left="720" w:hanging="720"/>
              <w:rPr>
                <w:szCs w:val="20"/>
              </w:rPr>
            </w:pPr>
            <w:r w:rsidRPr="00D9740D">
              <w:rPr>
                <w:szCs w:val="20"/>
              </w:rPr>
              <w:t>(7)</w:t>
            </w:r>
            <w:r w:rsidRPr="00D9740D">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 </w:t>
            </w:r>
          </w:p>
          <w:p w14:paraId="78426383" w14:textId="77777777" w:rsidR="0010313E" w:rsidRPr="00D9740D" w:rsidRDefault="0010313E" w:rsidP="00C86FEB">
            <w:pPr>
              <w:spacing w:after="240"/>
              <w:ind w:left="720" w:hanging="720"/>
              <w:rPr>
                <w:szCs w:val="20"/>
              </w:rPr>
            </w:pPr>
            <w:r w:rsidRPr="00D9740D">
              <w:rPr>
                <w:szCs w:val="20"/>
              </w:rPr>
              <w:t>(8)</w:t>
            </w:r>
            <w:r w:rsidRPr="00D9740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10313E" w:rsidRPr="00D9740D" w14:paraId="7811F265"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25F09546" w14:textId="77777777" w:rsidR="0010313E" w:rsidRPr="00D9740D" w:rsidRDefault="0010313E" w:rsidP="00C86FEB">
                  <w:pPr>
                    <w:spacing w:after="120"/>
                    <w:rPr>
                      <w:b/>
                      <w:iCs/>
                      <w:sz w:val="20"/>
                      <w:szCs w:val="20"/>
                    </w:rPr>
                  </w:pPr>
                  <w:r w:rsidRPr="00D9740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199B5B80"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47851435"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638D1608" w14:textId="77777777" w:rsidR="0010313E" w:rsidRPr="00D9740D" w:rsidRDefault="0010313E" w:rsidP="00C86FEB">
                  <w:pPr>
                    <w:spacing w:after="60"/>
                    <w:rPr>
                      <w:iCs/>
                      <w:sz w:val="20"/>
                      <w:szCs w:val="20"/>
                    </w:rPr>
                  </w:pPr>
                  <w:r w:rsidRPr="00D9740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36932F29" w14:textId="77777777" w:rsidR="0010313E" w:rsidRPr="00D9740D" w:rsidRDefault="0010313E" w:rsidP="00C86FEB">
                  <w:pPr>
                    <w:spacing w:after="60"/>
                    <w:rPr>
                      <w:iCs/>
                      <w:sz w:val="20"/>
                      <w:szCs w:val="20"/>
                    </w:rPr>
                  </w:pPr>
                  <w:r w:rsidRPr="00D9740D">
                    <w:rPr>
                      <w:iCs/>
                      <w:sz w:val="20"/>
                      <w:szCs w:val="20"/>
                    </w:rPr>
                    <w:t>Price associated with the lowest MW in submitted RTM Energy Bid curve</w:t>
                  </w:r>
                </w:p>
              </w:tc>
            </w:tr>
            <w:tr w:rsidR="0010313E" w:rsidRPr="00D9740D" w14:paraId="0C6BCAF7"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576506B3" w14:textId="77777777" w:rsidR="0010313E" w:rsidRPr="00D9740D" w:rsidRDefault="0010313E" w:rsidP="00C86FEB">
                  <w:pPr>
                    <w:spacing w:after="60"/>
                    <w:rPr>
                      <w:iCs/>
                      <w:sz w:val="20"/>
                      <w:szCs w:val="20"/>
                    </w:rPr>
                  </w:pPr>
                  <w:r w:rsidRPr="00D9740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59BEEBE0" w14:textId="77777777" w:rsidR="0010313E" w:rsidRPr="00D9740D" w:rsidRDefault="0010313E" w:rsidP="00C86FEB">
                  <w:pPr>
                    <w:spacing w:after="60"/>
                    <w:rPr>
                      <w:iCs/>
                      <w:sz w:val="20"/>
                      <w:szCs w:val="20"/>
                    </w:rPr>
                  </w:pPr>
                  <w:r w:rsidRPr="00D9740D">
                    <w:rPr>
                      <w:iCs/>
                      <w:sz w:val="20"/>
                      <w:szCs w:val="20"/>
                    </w:rPr>
                    <w:t>RTM Energy Bid curve</w:t>
                  </w:r>
                </w:p>
              </w:tc>
            </w:tr>
            <w:tr w:rsidR="0010313E" w:rsidRPr="00D9740D" w14:paraId="2A9348B4"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1E56305D" w14:textId="77777777" w:rsidR="0010313E" w:rsidRPr="00D9740D" w:rsidRDefault="0010313E" w:rsidP="00C86FEB">
                  <w:pPr>
                    <w:spacing w:after="60"/>
                    <w:rPr>
                      <w:iCs/>
                      <w:sz w:val="20"/>
                      <w:szCs w:val="20"/>
                    </w:rPr>
                  </w:pPr>
                  <w:r w:rsidRPr="00D9740D">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6B8A0FF6" w14:textId="77777777" w:rsidR="0010313E" w:rsidRPr="00D9740D" w:rsidRDefault="0010313E" w:rsidP="00C86FEB">
                  <w:pPr>
                    <w:spacing w:after="60"/>
                    <w:rPr>
                      <w:iCs/>
                      <w:sz w:val="20"/>
                      <w:szCs w:val="20"/>
                    </w:rPr>
                  </w:pPr>
                  <w:r w:rsidRPr="00D9740D">
                    <w:rPr>
                      <w:iCs/>
                      <w:sz w:val="20"/>
                      <w:szCs w:val="20"/>
                    </w:rPr>
                    <w:t>Right-most point (lowest price) on RTM Energy Bid curve</w:t>
                  </w:r>
                </w:p>
              </w:tc>
            </w:tr>
          </w:tbl>
          <w:p w14:paraId="6F58F070" w14:textId="77777777" w:rsidR="0010313E" w:rsidRPr="00D9740D" w:rsidRDefault="0010313E" w:rsidP="00C86FEB">
            <w:pPr>
              <w:spacing w:before="240" w:after="240"/>
              <w:ind w:left="720" w:hanging="720"/>
              <w:rPr>
                <w:szCs w:val="20"/>
              </w:rPr>
            </w:pPr>
            <w:r w:rsidRPr="00D9740D">
              <w:rPr>
                <w:szCs w:val="20"/>
              </w:rPr>
              <w:t>(9)</w:t>
            </w:r>
            <w:r w:rsidRPr="00D9740D">
              <w:rPr>
                <w:szCs w:val="20"/>
              </w:rPr>
              <w:tab/>
              <w:t>ERCOT shall ensure that any RTM Energy Bid is monotonically non-increasing.  The QSE representing the Controllable Load Resource shall be responsible for all RTM Energy Bids, including bids updated by ERCOT as described above.</w:t>
            </w:r>
          </w:p>
          <w:p w14:paraId="420CEABB" w14:textId="77777777" w:rsidR="0010313E" w:rsidRPr="00D9740D" w:rsidRDefault="0010313E" w:rsidP="00C86FEB">
            <w:pPr>
              <w:spacing w:after="240"/>
              <w:ind w:left="720" w:hanging="720"/>
              <w:rPr>
                <w:szCs w:val="20"/>
              </w:rPr>
            </w:pPr>
            <w:r w:rsidRPr="00D9740D">
              <w:rPr>
                <w:szCs w:val="20"/>
              </w:rPr>
              <w:t>(10)</w:t>
            </w:r>
            <w:r w:rsidRPr="00D9740D">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0495CD19" w14:textId="77777777" w:rsidR="0010313E" w:rsidRPr="00D9740D" w:rsidRDefault="0010313E" w:rsidP="00C86FEB">
            <w:pPr>
              <w:spacing w:after="240"/>
              <w:ind w:left="720" w:hanging="720"/>
              <w:rPr>
                <w:szCs w:val="20"/>
              </w:rPr>
            </w:pPr>
            <w:r w:rsidRPr="00D9740D">
              <w:rPr>
                <w:szCs w:val="20"/>
              </w:rPr>
              <w:lastRenderedPageBreak/>
              <w:t>(11)</w:t>
            </w:r>
            <w:r w:rsidRPr="00D9740D">
              <w:rPr>
                <w:szCs w:val="20"/>
              </w:rPr>
              <w:tab/>
              <w:t>Energy Offer Curves that were constructed in whole or in part with proxy Energy Offer Curves shall be so marked in all ERCOT postings or references to the energy offer.</w:t>
            </w:r>
          </w:p>
          <w:p w14:paraId="01E9DE4D" w14:textId="77777777" w:rsidR="0010313E" w:rsidRPr="00D9740D" w:rsidRDefault="0010313E" w:rsidP="00C86FEB">
            <w:pPr>
              <w:spacing w:before="240" w:after="240"/>
              <w:ind w:left="720" w:hanging="720"/>
              <w:rPr>
                <w:szCs w:val="20"/>
              </w:rPr>
            </w:pPr>
            <w:r w:rsidRPr="00D9740D">
              <w:rPr>
                <w:szCs w:val="20"/>
              </w:rPr>
              <w:t>(12)</w:t>
            </w:r>
            <w:r w:rsidRPr="00D9740D">
              <w:rPr>
                <w:szCs w:val="20"/>
              </w:rPr>
              <w:tab/>
              <w:t>SCED will enforce Resource-specific Ancillary Service constraints to ensure that Ancillary Service awards are aligned with a Resource’s qualifications and telemetered Ancillary Service capabilities.</w:t>
            </w:r>
          </w:p>
          <w:p w14:paraId="0401D584" w14:textId="77777777" w:rsidR="0010313E" w:rsidRPr="00D9740D" w:rsidRDefault="0010313E" w:rsidP="00C86FEB">
            <w:pPr>
              <w:spacing w:after="240"/>
              <w:ind w:left="720" w:hanging="720"/>
              <w:rPr>
                <w:szCs w:val="20"/>
              </w:rPr>
            </w:pPr>
            <w:r w:rsidRPr="00D9740D">
              <w:rPr>
                <w:szCs w:val="20"/>
              </w:rPr>
              <w:t>(13)</w:t>
            </w:r>
            <w:r w:rsidRPr="00D9740D">
              <w:rPr>
                <w:szCs w:val="20"/>
              </w:rPr>
              <w:tab/>
              <w:t>Energy Bid/Offer Curves that were constructed in whole or in part with proxy Energy Bid/Offer Curves shall be so marked in all ERCOT postings or references to the energy bid/offer.</w:t>
            </w:r>
          </w:p>
          <w:p w14:paraId="5568DC81" w14:textId="77777777" w:rsidR="0010313E" w:rsidRPr="00D9740D" w:rsidRDefault="0010313E" w:rsidP="00C86FEB">
            <w:pPr>
              <w:spacing w:after="240"/>
              <w:ind w:left="720" w:hanging="720"/>
              <w:rPr>
                <w:szCs w:val="20"/>
              </w:rPr>
            </w:pPr>
            <w:r w:rsidRPr="00D9740D">
              <w:rPr>
                <w:szCs w:val="20"/>
              </w:rPr>
              <w:t>(14)</w:t>
            </w:r>
            <w:r w:rsidRPr="00D9740D">
              <w:rPr>
                <w:szCs w:val="20"/>
              </w:rPr>
              <w:tab/>
              <w:t>The two-step SCED methodology referenced in paragraph (1) above is:</w:t>
            </w:r>
          </w:p>
          <w:p w14:paraId="32E03080" w14:textId="77777777" w:rsidR="0010313E" w:rsidRPr="00D9740D" w:rsidRDefault="0010313E" w:rsidP="00C86FEB">
            <w:pPr>
              <w:spacing w:after="240"/>
              <w:ind w:left="1440" w:hanging="720"/>
              <w:rPr>
                <w:szCs w:val="20"/>
              </w:rPr>
            </w:pPr>
            <w:r w:rsidRPr="00D9740D">
              <w:rPr>
                <w:szCs w:val="20"/>
              </w:rPr>
              <w:t>(a)</w:t>
            </w:r>
            <w:r w:rsidRPr="00D9740D">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5DB15B6A" w14:textId="77777777" w:rsidR="0010313E" w:rsidRPr="00D9740D" w:rsidRDefault="0010313E" w:rsidP="00C86FEB">
            <w:pPr>
              <w:spacing w:after="240"/>
              <w:ind w:left="1440" w:hanging="720"/>
              <w:rPr>
                <w:szCs w:val="20"/>
              </w:rPr>
            </w:pPr>
            <w:r w:rsidRPr="00D9740D">
              <w:rPr>
                <w:szCs w:val="20"/>
              </w:rPr>
              <w:t>(b)</w:t>
            </w:r>
            <w:r w:rsidRPr="00D9740D">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780CE532" w14:textId="77777777" w:rsidR="0010313E" w:rsidRPr="00D9740D" w:rsidRDefault="0010313E" w:rsidP="00C86FEB">
            <w:pPr>
              <w:spacing w:after="240"/>
              <w:ind w:left="2160" w:hanging="720"/>
              <w:rPr>
                <w:szCs w:val="20"/>
              </w:rPr>
            </w:pPr>
            <w:r w:rsidRPr="00D9740D">
              <w:rPr>
                <w:szCs w:val="20"/>
              </w:rPr>
              <w:t>(i)</w:t>
            </w:r>
            <w:r w:rsidRPr="00D9740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21C19A63" w14:textId="77777777" w:rsidR="0010313E" w:rsidRPr="00D9740D" w:rsidRDefault="0010313E" w:rsidP="00C86FEB">
            <w:pPr>
              <w:spacing w:after="240"/>
              <w:ind w:left="2160" w:hanging="720"/>
              <w:rPr>
                <w:szCs w:val="20"/>
              </w:rPr>
            </w:pPr>
            <w:r w:rsidRPr="00D9740D">
              <w:rPr>
                <w:szCs w:val="20"/>
              </w:rPr>
              <w:t>(ii)</w:t>
            </w:r>
            <w:r w:rsidRPr="00D9740D">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w:t>
            </w:r>
            <w:r w:rsidRPr="00D9740D">
              <w:rPr>
                <w:szCs w:val="20"/>
              </w:rPr>
              <w:lastRenderedPageBreak/>
              <w:t xml:space="preserve">0.01 multiplied by the value of the Resource’s MOC curve at the LSL or the appropriate MOC; </w:t>
            </w:r>
          </w:p>
          <w:p w14:paraId="1B4C9F1C" w14:textId="77777777" w:rsidR="0010313E" w:rsidRPr="00D9740D" w:rsidRDefault="0010313E" w:rsidP="00C86FEB">
            <w:pPr>
              <w:spacing w:after="240"/>
              <w:ind w:left="2160" w:hanging="720"/>
              <w:rPr>
                <w:szCs w:val="20"/>
              </w:rPr>
            </w:pPr>
            <w:r w:rsidRPr="00D9740D">
              <w:rPr>
                <w:szCs w:val="20"/>
              </w:rPr>
              <w:t>(iii)</w:t>
            </w:r>
            <w:r w:rsidRPr="00D9740D">
              <w:rPr>
                <w:szCs w:val="20"/>
              </w:rPr>
              <w:tab/>
              <w:t xml:space="preserve">Use RTM Energy Bid curves for all available Controllable Load Resources, whether submitted by QSEs or created by ERCOT.  There is no mitigation of RTM Energy Bids.  </w:t>
            </w:r>
            <w:r w:rsidRPr="00D9740D">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D9740D">
              <w:rPr>
                <w:szCs w:val="20"/>
              </w:rPr>
              <w:t xml:space="preserve">; </w:t>
            </w:r>
          </w:p>
          <w:p w14:paraId="6580B229" w14:textId="77777777" w:rsidR="0010313E" w:rsidRPr="00D9740D" w:rsidRDefault="0010313E" w:rsidP="00C86FEB">
            <w:pPr>
              <w:spacing w:after="240"/>
              <w:ind w:left="2160" w:hanging="720"/>
              <w:rPr>
                <w:szCs w:val="20"/>
              </w:rPr>
            </w:pPr>
            <w:r w:rsidRPr="00D9740D">
              <w:rPr>
                <w:szCs w:val="20"/>
              </w:rPr>
              <w:t>(iv)</w:t>
            </w:r>
            <w:r w:rsidRPr="00D9740D">
              <w:rPr>
                <w:szCs w:val="20"/>
              </w:rPr>
              <w:tab/>
              <w:t>Observe all Competitive and Non-Competitive Constraints; and</w:t>
            </w:r>
          </w:p>
          <w:p w14:paraId="153FC98E" w14:textId="77777777" w:rsidR="0010313E" w:rsidRPr="00D9740D" w:rsidRDefault="0010313E" w:rsidP="00C86FEB">
            <w:pPr>
              <w:spacing w:after="240"/>
              <w:ind w:left="2160" w:hanging="720"/>
              <w:rPr>
                <w:szCs w:val="20"/>
              </w:rPr>
            </w:pPr>
            <w:r w:rsidRPr="00D9740D">
              <w:rPr>
                <w:szCs w:val="20"/>
              </w:rPr>
              <w:t>(v)</w:t>
            </w:r>
            <w:r w:rsidRPr="00D9740D">
              <w:rPr>
                <w:szCs w:val="20"/>
              </w:rPr>
              <w:tab/>
              <w:t>Use Ancillary Service Offers to determine Ancillary Service awards.</w:t>
            </w:r>
          </w:p>
          <w:p w14:paraId="4B240D53" w14:textId="77777777" w:rsidR="0010313E" w:rsidRPr="00D9740D" w:rsidRDefault="0010313E" w:rsidP="00C86FEB">
            <w:pPr>
              <w:spacing w:after="240"/>
              <w:ind w:left="1440" w:hanging="720"/>
              <w:rPr>
                <w:szCs w:val="20"/>
              </w:rPr>
            </w:pPr>
            <w:r w:rsidRPr="00D9740D">
              <w:rPr>
                <w:szCs w:val="20"/>
              </w:rPr>
              <w:t>(c)</w:t>
            </w:r>
            <w:r w:rsidRPr="00D9740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41200098" w14:textId="77777777" w:rsidR="0010313E" w:rsidRPr="00D9740D" w:rsidRDefault="0010313E" w:rsidP="00C86FEB">
            <w:pPr>
              <w:spacing w:after="240"/>
              <w:ind w:left="1440" w:hanging="720"/>
              <w:rPr>
                <w:szCs w:val="20"/>
              </w:rPr>
            </w:pPr>
            <w:r w:rsidRPr="00D9740D">
              <w:rPr>
                <w:szCs w:val="20"/>
              </w:rPr>
              <w:t>(d)</w:t>
            </w:r>
            <w:r w:rsidRPr="00D9740D">
              <w:rPr>
                <w:szCs w:val="20"/>
              </w:rPr>
              <w:tab/>
              <w:t xml:space="preserve">The System Lambda used to determine LMPs from SCED Step 2 shall be capped at the effective VOLL.  </w:t>
            </w:r>
          </w:p>
          <w:p w14:paraId="03C3A016" w14:textId="77777777" w:rsidR="0010313E" w:rsidRPr="00D9740D" w:rsidRDefault="0010313E" w:rsidP="00C86FEB">
            <w:pPr>
              <w:spacing w:after="240"/>
              <w:ind w:left="720" w:hanging="720"/>
              <w:rPr>
                <w:iCs/>
                <w:szCs w:val="20"/>
              </w:rPr>
            </w:pPr>
            <w:r w:rsidRPr="00D9740D">
              <w:rPr>
                <w:iCs/>
                <w:szCs w:val="20"/>
              </w:rPr>
              <w:t>(15)</w:t>
            </w:r>
            <w:r w:rsidRPr="00D9740D">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D9740D">
              <w:rPr>
                <w:szCs w:val="20"/>
              </w:rPr>
              <w:t xml:space="preserve"> Determination of Real-Time Reliability Deployment Price Adders</w:t>
            </w:r>
            <w:r w:rsidRPr="00D9740D">
              <w:rPr>
                <w:iCs/>
                <w:szCs w:val="20"/>
              </w:rPr>
              <w:t xml:space="preserve">, the non-binding projection of Real-Time Reliability Deployment Price Adders shall be estimated based on GTBD, </w:t>
            </w:r>
            <w:r w:rsidRPr="00D9740D">
              <w:rPr>
                <w:szCs w:val="20"/>
              </w:rPr>
              <w:t>reliability deployments MWs, and</w:t>
            </w:r>
            <w:r w:rsidRPr="00D9740D">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D9740D">
              <w:rPr>
                <w:szCs w:val="20"/>
              </w:rPr>
              <w:t xml:space="preserve">  </w:t>
            </w:r>
            <w:r w:rsidRPr="00D9740D">
              <w:rPr>
                <w:iCs/>
                <w:szCs w:val="20"/>
              </w:rPr>
              <w:t xml:space="preserve">ERCOT shall post the projected non-binding Base Points and Ancillary Service awards for each Resource for each interval study period on the MIS Certified Area and the projected non-binding LMPs for Resource Nodes, Real-Time MCPCs, </w:t>
            </w:r>
            <w:r w:rsidRPr="00D9740D">
              <w:rPr>
                <w:iCs/>
                <w:szCs w:val="20"/>
              </w:rPr>
              <w:lastRenderedPageBreak/>
              <w:t xml:space="preserve">Real-Time Reliability Deployment Price Adders, Hub LMPs and Load Zone LMPs on the </w:t>
            </w:r>
            <w:r w:rsidRPr="00D9740D">
              <w:rPr>
                <w:szCs w:val="20"/>
              </w:rPr>
              <w:t>ERCOT website</w:t>
            </w:r>
            <w:r w:rsidRPr="00D9740D">
              <w:rPr>
                <w:iCs/>
                <w:szCs w:val="20"/>
              </w:rPr>
              <w:t xml:space="preserve"> pursuant to Section 6.3.2, Activities for Real-Time Operations.</w:t>
            </w:r>
          </w:p>
          <w:p w14:paraId="02E12FCE" w14:textId="77777777" w:rsidR="0010313E" w:rsidRPr="00D9740D" w:rsidRDefault="0010313E" w:rsidP="00C86FEB">
            <w:pPr>
              <w:spacing w:after="240"/>
              <w:ind w:left="720" w:hanging="720"/>
              <w:rPr>
                <w:iCs/>
                <w:szCs w:val="20"/>
              </w:rPr>
            </w:pPr>
            <w:r w:rsidRPr="00D9740D">
              <w:rPr>
                <w:iCs/>
                <w:szCs w:val="20"/>
              </w:rPr>
              <w:t>(16)</w:t>
            </w:r>
            <w:r w:rsidRPr="00D9740D">
              <w:rPr>
                <w:iCs/>
                <w:szCs w:val="20"/>
              </w:rPr>
              <w:tab/>
              <w:t>ERCOT may override one or more of a Controllable Load Resource’s parameters in SCED if ERCOT determines that the Controllable Load Resource’s participation is having an adverse impact on the reliability of the ERCOT System.</w:t>
            </w:r>
          </w:p>
          <w:p w14:paraId="13F3B413" w14:textId="77777777" w:rsidR="0010313E" w:rsidRPr="00D9740D" w:rsidRDefault="0010313E" w:rsidP="00C86FEB">
            <w:pPr>
              <w:spacing w:after="240"/>
              <w:ind w:left="720" w:hanging="720"/>
              <w:rPr>
                <w:iCs/>
                <w:szCs w:val="20"/>
              </w:rPr>
            </w:pPr>
            <w:r w:rsidRPr="00D9740D">
              <w:rPr>
                <w:iCs/>
                <w:szCs w:val="20"/>
              </w:rPr>
              <w:t>(17)</w:t>
            </w:r>
            <w:r w:rsidRPr="00D9740D">
              <w:rPr>
                <w:iCs/>
                <w:szCs w:val="20"/>
              </w:rPr>
              <w:tab/>
              <w:t xml:space="preserve">The QSE representing an ESR may withdraw energy from the ERCOT System only when dispatched by SCED to do so.  </w:t>
            </w:r>
            <w:r w:rsidRPr="00D9740D">
              <w:rPr>
                <w:szCs w:val="20"/>
              </w:rPr>
              <w:t>An ESR may telemeter a status of OUT only if the ESR is in Outage status.</w:t>
            </w:r>
          </w:p>
        </w:tc>
      </w:tr>
    </w:tbl>
    <w:p w14:paraId="240CFC27" w14:textId="77777777" w:rsidR="0010313E" w:rsidRPr="007E0DDA" w:rsidRDefault="0010313E" w:rsidP="0010313E">
      <w:pPr>
        <w:keepNext/>
        <w:tabs>
          <w:tab w:val="left" w:pos="1620"/>
        </w:tabs>
        <w:spacing w:before="480" w:after="240"/>
        <w:ind w:left="1620" w:hanging="1620"/>
        <w:outlineLvl w:val="4"/>
        <w:rPr>
          <w:b/>
          <w:bCs/>
          <w:i/>
          <w:iCs/>
          <w:szCs w:val="26"/>
        </w:rPr>
      </w:pPr>
      <w:r w:rsidRPr="007E0DDA">
        <w:rPr>
          <w:b/>
          <w:bCs/>
          <w:snapToGrid w:val="0"/>
          <w:szCs w:val="20"/>
        </w:rPr>
        <w:lastRenderedPageBreak/>
        <w:t>6.5.7.3.1</w:t>
      </w:r>
      <w:r w:rsidRPr="007E0DDA">
        <w:rPr>
          <w:b/>
          <w:bCs/>
          <w:i/>
          <w:iCs/>
          <w:szCs w:val="26"/>
        </w:rPr>
        <w:tab/>
      </w:r>
      <w:r w:rsidRPr="007E0DDA">
        <w:rPr>
          <w:b/>
          <w:bCs/>
          <w:snapToGrid w:val="0"/>
          <w:szCs w:val="20"/>
        </w:rPr>
        <w:t>Determination of Real-Time On-Line Reliability Deployment Price Adder</w:t>
      </w:r>
    </w:p>
    <w:p w14:paraId="21322668" w14:textId="77777777" w:rsidR="0010313E" w:rsidRPr="007E0DDA" w:rsidRDefault="0010313E" w:rsidP="0010313E">
      <w:pPr>
        <w:spacing w:after="240"/>
        <w:ind w:left="720" w:hanging="720"/>
        <w:rPr>
          <w:szCs w:val="20"/>
        </w:rPr>
      </w:pPr>
      <w:r w:rsidRPr="007E0DDA">
        <w:rPr>
          <w:szCs w:val="20"/>
        </w:rPr>
        <w:t>(1)</w:t>
      </w:r>
      <w:r w:rsidRPr="007E0DDA">
        <w:rPr>
          <w:szCs w:val="20"/>
        </w:rPr>
        <w:tab/>
        <w:t>The following categories of reliability deployments are considered in the determination of the Real-Time On-Line Reliability Deployment Price Adder:</w:t>
      </w:r>
    </w:p>
    <w:p w14:paraId="1BF82D23" w14:textId="77777777" w:rsidR="0010313E" w:rsidRPr="007E0DDA" w:rsidRDefault="0010313E" w:rsidP="0010313E">
      <w:pPr>
        <w:spacing w:after="240"/>
        <w:ind w:left="1440" w:hanging="720"/>
        <w:rPr>
          <w:szCs w:val="20"/>
        </w:rPr>
      </w:pPr>
      <w:r w:rsidRPr="007E0DDA">
        <w:rPr>
          <w:szCs w:val="20"/>
        </w:rPr>
        <w:t>(a)</w:t>
      </w:r>
      <w:r w:rsidRPr="007E0DDA">
        <w:rPr>
          <w:szCs w:val="20"/>
        </w:rPr>
        <w:tab/>
        <w:t>RUC-committed Resources</w:t>
      </w:r>
      <w:del w:id="670" w:author="IMM 111921" w:date="2021-11-15T16:19:00Z">
        <w:r w:rsidRPr="00D9740D">
          <w:rPr>
            <w:iCs/>
            <w:szCs w:val="20"/>
          </w:rPr>
          <w:delText>, except for those whose QSEs have opted out of RUC Settlement in accordance with paragraph (12) of Section 5.5.2, Reliability Unit Commitment (RUC) Process</w:delText>
        </w:r>
      </w:del>
      <w:r w:rsidRPr="007E0DDA">
        <w:rPr>
          <w:szCs w:val="20"/>
        </w:rPr>
        <w:t>;</w:t>
      </w:r>
    </w:p>
    <w:p w14:paraId="1AE86AE3" w14:textId="77777777" w:rsidR="0010313E" w:rsidRPr="007E0DDA" w:rsidRDefault="0010313E" w:rsidP="0010313E">
      <w:pPr>
        <w:spacing w:after="240"/>
        <w:ind w:left="1440" w:hanging="720"/>
        <w:rPr>
          <w:szCs w:val="20"/>
        </w:rPr>
      </w:pPr>
      <w:r w:rsidRPr="007E0DDA">
        <w:rPr>
          <w:szCs w:val="20"/>
        </w:rPr>
        <w:t>(b)</w:t>
      </w:r>
      <w:r w:rsidRPr="007E0DDA">
        <w:rPr>
          <w:szCs w:val="20"/>
        </w:rPr>
        <w:tab/>
        <w:t xml:space="preserve">RMR Resources that are On-Line, including capacity secured to prevent an Emergency Condition pursuant to paragraph (4) of Section 6.5.1.1, ERCOT Control Area Authority; </w:t>
      </w:r>
    </w:p>
    <w:p w14:paraId="615951C4" w14:textId="77777777" w:rsidR="0010313E" w:rsidRPr="007E0DDA" w:rsidRDefault="0010313E" w:rsidP="0010313E">
      <w:pPr>
        <w:spacing w:after="240"/>
        <w:ind w:left="1440" w:hanging="720"/>
        <w:rPr>
          <w:szCs w:val="20"/>
        </w:rPr>
      </w:pPr>
      <w:r w:rsidRPr="007E0DDA">
        <w:rPr>
          <w:szCs w:val="20"/>
        </w:rPr>
        <w:t>(c)</w:t>
      </w:r>
      <w:r w:rsidRPr="007E0DDA">
        <w:rPr>
          <w:szCs w:val="20"/>
        </w:rPr>
        <w:tab/>
        <w:t>Deployed Load Resources other than Controllable Load Resources;</w:t>
      </w:r>
    </w:p>
    <w:p w14:paraId="3AA2BB19" w14:textId="77777777" w:rsidR="0010313E" w:rsidRPr="007E0DDA" w:rsidRDefault="0010313E" w:rsidP="0010313E">
      <w:pPr>
        <w:spacing w:after="240"/>
        <w:ind w:left="1440" w:hanging="720"/>
        <w:rPr>
          <w:szCs w:val="20"/>
        </w:rPr>
      </w:pPr>
      <w:r w:rsidRPr="007E0DDA">
        <w:rPr>
          <w:szCs w:val="20"/>
        </w:rPr>
        <w:t>(d)</w:t>
      </w:r>
      <w:r w:rsidRPr="007E0DDA">
        <w:rPr>
          <w:szCs w:val="20"/>
        </w:rPr>
        <w:tab/>
        <w:t>Deployed ERS;</w:t>
      </w:r>
    </w:p>
    <w:p w14:paraId="0FF08155" w14:textId="77777777" w:rsidR="0010313E" w:rsidRPr="007E0DDA" w:rsidRDefault="0010313E" w:rsidP="0010313E">
      <w:pPr>
        <w:spacing w:after="240"/>
        <w:ind w:left="1440" w:hanging="720"/>
        <w:rPr>
          <w:szCs w:val="20"/>
        </w:rPr>
      </w:pPr>
      <w:r w:rsidRPr="007E0DDA">
        <w:rPr>
          <w:szCs w:val="20"/>
        </w:rPr>
        <w:t>(e)</w:t>
      </w:r>
      <w:r w:rsidRPr="007E0DDA">
        <w:rPr>
          <w:szCs w:val="20"/>
        </w:rPr>
        <w:tab/>
        <w:t xml:space="preserve">Real-Time DC Tie imports during an EEA where the total adjustment shall not exceed 1,250 MW in a single interval; </w:t>
      </w:r>
    </w:p>
    <w:p w14:paraId="189E45CA" w14:textId="77777777" w:rsidR="0010313E" w:rsidRPr="007E0DDA" w:rsidRDefault="0010313E" w:rsidP="0010313E">
      <w:pPr>
        <w:spacing w:after="240"/>
        <w:ind w:left="1440" w:hanging="720"/>
        <w:rPr>
          <w:szCs w:val="20"/>
        </w:rPr>
      </w:pPr>
      <w:r w:rsidRPr="007E0DDA">
        <w:rPr>
          <w:szCs w:val="20"/>
        </w:rPr>
        <w:t>(f)</w:t>
      </w:r>
      <w:r w:rsidRPr="007E0DDA">
        <w:rPr>
          <w:szCs w:val="20"/>
        </w:rPr>
        <w:tab/>
        <w:t xml:space="preserve">Real-Time DC Tie exports to address emergency conditions in the receiving electric grid; </w:t>
      </w:r>
    </w:p>
    <w:p w14:paraId="0AE81ACC" w14:textId="77777777" w:rsidR="0010313E" w:rsidRPr="007E0DDA" w:rsidRDefault="0010313E" w:rsidP="0010313E">
      <w:pPr>
        <w:spacing w:after="240"/>
        <w:ind w:left="1440" w:hanging="720"/>
        <w:rPr>
          <w:szCs w:val="20"/>
        </w:rPr>
      </w:pPr>
      <w:r w:rsidRPr="007E0DDA">
        <w:rPr>
          <w:szCs w:val="20"/>
        </w:rPr>
        <w:t>(g)</w:t>
      </w:r>
      <w:r w:rsidRPr="007E0DDA">
        <w:rPr>
          <w:szCs w:val="20"/>
        </w:rPr>
        <w:tab/>
        <w:t>Energy delivered to ERCOT through registered Block Load Transfers (BLTs) during an EEA;</w:t>
      </w:r>
    </w:p>
    <w:p w14:paraId="0558B15F" w14:textId="77777777" w:rsidR="0010313E" w:rsidRPr="007E0DDA" w:rsidRDefault="0010313E" w:rsidP="0010313E">
      <w:pPr>
        <w:spacing w:after="240"/>
        <w:ind w:left="1440" w:hanging="720"/>
        <w:rPr>
          <w:szCs w:val="20"/>
        </w:rPr>
      </w:pPr>
      <w:r w:rsidRPr="007E0DDA">
        <w:rPr>
          <w:szCs w:val="20"/>
        </w:rPr>
        <w:t>(h)</w:t>
      </w:r>
      <w:r w:rsidRPr="007E0DDA">
        <w:rPr>
          <w:szCs w:val="20"/>
        </w:rPr>
        <w:tab/>
        <w:t>Energy delivered from ERCOT to another power pool through registered BLTs during emergency conditions in the receiving electric grid; and</w:t>
      </w:r>
    </w:p>
    <w:p w14:paraId="369931E6" w14:textId="77777777" w:rsidR="0010313E" w:rsidRPr="007E0DDA" w:rsidRDefault="0010313E" w:rsidP="0010313E">
      <w:pPr>
        <w:spacing w:after="240"/>
        <w:ind w:left="1440" w:hanging="720"/>
        <w:rPr>
          <w:szCs w:val="20"/>
        </w:rPr>
      </w:pPr>
      <w:r w:rsidRPr="007E0DDA">
        <w:rPr>
          <w:szCs w:val="20"/>
        </w:rPr>
        <w:t>(i)</w:t>
      </w:r>
      <w:r w:rsidRPr="007E0DDA">
        <w:rPr>
          <w:szCs w:val="20"/>
        </w:rPr>
        <w:tab/>
        <w:t>ERCOT-directed firm Load shed during EEA Level 3, as described in paragraph (3) of Section 6.5.9.4.2, EEA Levels.</w:t>
      </w:r>
    </w:p>
    <w:p w14:paraId="2E1C1AB9" w14:textId="77777777" w:rsidR="0010313E" w:rsidRPr="007E0DDA" w:rsidRDefault="0010313E" w:rsidP="0010313E">
      <w:pPr>
        <w:spacing w:after="240"/>
        <w:ind w:left="720" w:hanging="720"/>
        <w:rPr>
          <w:szCs w:val="20"/>
        </w:rPr>
      </w:pPr>
      <w:r w:rsidRPr="007E0DDA">
        <w:rPr>
          <w:szCs w:val="20"/>
        </w:rPr>
        <w:t>(2)</w:t>
      </w:r>
      <w:r w:rsidRPr="007E0DDA">
        <w:rPr>
          <w:szCs w:val="20"/>
        </w:rPr>
        <w:tab/>
        <w:t xml:space="preserve">The Real-Time On-Line Reliability Deployment Price Adder is an estimation of the impact to energy prices due to the above categories of reliability deployments.  For intervals where there are reliability deployments as described in paragraph (1) above, </w:t>
      </w:r>
      <w:r w:rsidRPr="007E0DDA">
        <w:rPr>
          <w:szCs w:val="20"/>
        </w:rPr>
        <w:lastRenderedPageBreak/>
        <w:t>after the two-step SCED process and also after the Real-Time On-Line Reserve Price Adder and Real-Time Off-Line Reserve Price Adder have been determined, the Real-Time On-Line Reliability Deployment Price Adder is determined as follows:</w:t>
      </w:r>
    </w:p>
    <w:p w14:paraId="073A00B4" w14:textId="77777777" w:rsidR="0010313E" w:rsidRPr="007E0DDA" w:rsidRDefault="0010313E" w:rsidP="0010313E">
      <w:pPr>
        <w:spacing w:after="240"/>
        <w:ind w:left="1440" w:hanging="720"/>
        <w:rPr>
          <w:szCs w:val="20"/>
        </w:rPr>
      </w:pPr>
      <w:r w:rsidRPr="007E0DDA">
        <w:rPr>
          <w:szCs w:val="20"/>
        </w:rPr>
        <w:t>(a)</w:t>
      </w:r>
      <w:r w:rsidRPr="007E0DDA">
        <w:rPr>
          <w:szCs w:val="20"/>
        </w:rPr>
        <w:tab/>
        <w:t>For RUC-committed Resources with a telemetered Resource Status of ONRUC and for RMR Resources that are On-Line, set the LSL, LASL, and LDL to zero.</w:t>
      </w:r>
    </w:p>
    <w:p w14:paraId="5739B688" w14:textId="77777777" w:rsidR="0010313E" w:rsidRPr="007E0DDA" w:rsidRDefault="0010313E" w:rsidP="0010313E">
      <w:pPr>
        <w:spacing w:after="240"/>
        <w:ind w:left="1440" w:hanging="720"/>
        <w:rPr>
          <w:szCs w:val="20"/>
        </w:rPr>
      </w:pPr>
      <w:r w:rsidRPr="007E0DDA">
        <w:rPr>
          <w:szCs w:val="20"/>
        </w:rPr>
        <w:t>(b)</w:t>
      </w:r>
      <w:r w:rsidRPr="007E0DDA">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5C1C61A3" w14:textId="77777777" w:rsidR="0010313E" w:rsidRPr="007E0DDA" w:rsidRDefault="0010313E" w:rsidP="0010313E">
      <w:pPr>
        <w:spacing w:after="240"/>
        <w:ind w:left="1440" w:hanging="720"/>
        <w:rPr>
          <w:szCs w:val="20"/>
        </w:rPr>
      </w:pPr>
      <w:r w:rsidRPr="007E0DDA">
        <w:rPr>
          <w:szCs w:val="20"/>
        </w:rPr>
        <w:t xml:space="preserve">(c) </w:t>
      </w:r>
      <w:r w:rsidRPr="007E0DDA">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47DA8913" w14:textId="77777777" w:rsidR="0010313E" w:rsidRPr="007E0DDA" w:rsidRDefault="0010313E" w:rsidP="0010313E">
      <w:pPr>
        <w:spacing w:after="240"/>
        <w:ind w:left="2160" w:hanging="720"/>
        <w:rPr>
          <w:szCs w:val="20"/>
        </w:rPr>
      </w:pPr>
      <w:r w:rsidRPr="007E0DDA">
        <w:rPr>
          <w:szCs w:val="20"/>
        </w:rPr>
        <w:t xml:space="preserve">(i)  </w:t>
      </w:r>
      <w:r w:rsidRPr="007E0DDA">
        <w:rPr>
          <w:szCs w:val="20"/>
        </w:rPr>
        <w:tab/>
        <w:t>Set LDL to the greater of Aggregated Resource Output - (60 minutes * SCED Down Ramp Rate), or LASL; and</w:t>
      </w:r>
    </w:p>
    <w:p w14:paraId="25C97618" w14:textId="77777777" w:rsidR="0010313E" w:rsidRPr="007E0DDA" w:rsidRDefault="0010313E" w:rsidP="0010313E">
      <w:pPr>
        <w:spacing w:after="240"/>
        <w:ind w:left="2160" w:hanging="720"/>
        <w:rPr>
          <w:szCs w:val="20"/>
        </w:rPr>
      </w:pPr>
      <w:r w:rsidRPr="007E0DDA">
        <w:rPr>
          <w:szCs w:val="20"/>
        </w:rPr>
        <w:t>(ii)       Set HDL to the lesser of Aggregated Resource Output + (60 minutes*SCED Up Ramp Rate), or HASL.</w:t>
      </w:r>
    </w:p>
    <w:p w14:paraId="3CC4488A" w14:textId="77777777" w:rsidR="0010313E" w:rsidRPr="007E0DDA" w:rsidRDefault="0010313E" w:rsidP="0010313E">
      <w:pPr>
        <w:spacing w:after="240"/>
        <w:ind w:left="1440" w:hanging="720"/>
        <w:rPr>
          <w:szCs w:val="20"/>
        </w:rPr>
      </w:pPr>
      <w:r w:rsidRPr="007E0DDA">
        <w:rPr>
          <w:szCs w:val="20"/>
        </w:rPr>
        <w:t xml:space="preserve">(d) </w:t>
      </w:r>
      <w:r w:rsidRPr="007E0DDA">
        <w:rPr>
          <w:szCs w:val="20"/>
        </w:rPr>
        <w:tab/>
        <w:t>For all Controllable Load Resources excluding ones with a telemetered status of OUTL:</w:t>
      </w:r>
    </w:p>
    <w:p w14:paraId="511FBD75" w14:textId="77777777" w:rsidR="0010313E" w:rsidRPr="007E0DDA" w:rsidRDefault="0010313E" w:rsidP="0010313E">
      <w:pPr>
        <w:spacing w:after="240"/>
        <w:ind w:left="2160" w:hanging="720"/>
        <w:rPr>
          <w:szCs w:val="20"/>
        </w:rPr>
      </w:pPr>
      <w:r w:rsidRPr="007E0DDA">
        <w:rPr>
          <w:szCs w:val="20"/>
        </w:rPr>
        <w:t xml:space="preserve">(i)  </w:t>
      </w:r>
      <w:r w:rsidRPr="007E0DDA">
        <w:rPr>
          <w:szCs w:val="20"/>
        </w:rPr>
        <w:tab/>
        <w:t>Set LDL to the greater of Aggregated Resource Output - (60 minutes * SCED Up Ramp Rate), or LASL; and</w:t>
      </w:r>
    </w:p>
    <w:p w14:paraId="49B41DDA" w14:textId="77777777" w:rsidR="0010313E" w:rsidRPr="007E0DDA" w:rsidRDefault="0010313E" w:rsidP="0010313E">
      <w:pPr>
        <w:spacing w:after="240"/>
        <w:ind w:left="2160" w:hanging="720"/>
        <w:rPr>
          <w:szCs w:val="20"/>
        </w:rPr>
      </w:pPr>
      <w:r w:rsidRPr="007E0DDA">
        <w:rPr>
          <w:szCs w:val="20"/>
        </w:rPr>
        <w:t>(ii)       Set HDL to the lesser of Aggregated Resource Output + (60 minutes*SCED Down Ramp Rate), or HASL.</w:t>
      </w:r>
    </w:p>
    <w:p w14:paraId="1DEA00B3" w14:textId="77777777" w:rsidR="0010313E" w:rsidRPr="007E0DDA" w:rsidRDefault="0010313E" w:rsidP="0010313E">
      <w:pPr>
        <w:spacing w:after="240"/>
        <w:ind w:left="1440" w:hanging="720"/>
        <w:rPr>
          <w:szCs w:val="20"/>
        </w:rPr>
      </w:pPr>
      <w:r w:rsidRPr="007E0DDA">
        <w:rPr>
          <w:szCs w:val="20"/>
        </w:rPr>
        <w:t>(e)</w:t>
      </w:r>
      <w:r w:rsidRPr="007E0DDA">
        <w:rPr>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352997F6" w14:textId="77777777" w:rsidR="0010313E" w:rsidRPr="007E0DDA" w:rsidRDefault="0010313E" w:rsidP="0010313E">
      <w:pPr>
        <w:spacing w:after="240"/>
        <w:ind w:left="1440" w:hanging="720"/>
        <w:rPr>
          <w:szCs w:val="20"/>
        </w:rPr>
      </w:pPr>
      <w:r w:rsidRPr="007E0DDA">
        <w:rPr>
          <w:szCs w:val="20"/>
        </w:rPr>
        <w:t xml:space="preserve">(f) </w:t>
      </w:r>
      <w:r w:rsidRPr="007E0DDA">
        <w:rPr>
          <w:szCs w:val="20"/>
        </w:rPr>
        <w:tab/>
        <w:t xml:space="preserve">Add the deployed MW from ERS to GTBD.  The amount of deployed MW is determined from the XML messages and ERS contracted capacities for the ERS Time Periods when ERS is deployed.  After recall, an approximation of the </w:t>
      </w:r>
      <w:r w:rsidRPr="007E0DDA">
        <w:rPr>
          <w:szCs w:val="20"/>
        </w:rPr>
        <w:lastRenderedPageBreak/>
        <w:t>amount of un-restored ERS shall be used.  After ERCOT recalls each group, GTBD shall be adjusted to reflect restoration on a linear curve over the assumed restoration period (“RHours”).</w:t>
      </w:r>
    </w:p>
    <w:p w14:paraId="17B79668" w14:textId="77777777" w:rsidR="0010313E" w:rsidRPr="007E0DDA" w:rsidRDefault="0010313E" w:rsidP="0010313E">
      <w:pPr>
        <w:rPr>
          <w:iCs/>
          <w:szCs w:val="20"/>
        </w:rPr>
      </w:pPr>
      <w:r w:rsidRPr="007E0DDA">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0313E" w:rsidRPr="007E0DDA" w14:paraId="2557FB81" w14:textId="77777777" w:rsidTr="00C86FEB">
        <w:trPr>
          <w:trHeight w:val="351"/>
          <w:tblHeader/>
        </w:trPr>
        <w:tc>
          <w:tcPr>
            <w:tcW w:w="1448" w:type="dxa"/>
          </w:tcPr>
          <w:p w14:paraId="7911C5AE" w14:textId="77777777" w:rsidR="0010313E" w:rsidRPr="007E0DDA" w:rsidRDefault="0010313E" w:rsidP="00C86FEB">
            <w:pPr>
              <w:spacing w:after="120"/>
              <w:rPr>
                <w:b/>
                <w:iCs/>
                <w:sz w:val="20"/>
                <w:szCs w:val="20"/>
              </w:rPr>
            </w:pPr>
            <w:r w:rsidRPr="007E0DDA">
              <w:rPr>
                <w:b/>
                <w:iCs/>
                <w:sz w:val="20"/>
                <w:szCs w:val="20"/>
              </w:rPr>
              <w:t>Parameter</w:t>
            </w:r>
          </w:p>
        </w:tc>
        <w:tc>
          <w:tcPr>
            <w:tcW w:w="1702" w:type="dxa"/>
          </w:tcPr>
          <w:p w14:paraId="39D9A35D" w14:textId="77777777" w:rsidR="0010313E" w:rsidRPr="007E0DDA" w:rsidRDefault="0010313E" w:rsidP="00C86FEB">
            <w:pPr>
              <w:spacing w:after="120"/>
              <w:rPr>
                <w:b/>
                <w:iCs/>
                <w:sz w:val="20"/>
                <w:szCs w:val="20"/>
              </w:rPr>
            </w:pPr>
            <w:r w:rsidRPr="007E0DDA">
              <w:rPr>
                <w:b/>
                <w:iCs/>
                <w:sz w:val="20"/>
                <w:szCs w:val="20"/>
              </w:rPr>
              <w:t>Unit</w:t>
            </w:r>
          </w:p>
        </w:tc>
        <w:tc>
          <w:tcPr>
            <w:tcW w:w="6120" w:type="dxa"/>
          </w:tcPr>
          <w:p w14:paraId="6D5D0A10" w14:textId="77777777" w:rsidR="0010313E" w:rsidRPr="007E0DDA" w:rsidRDefault="0010313E" w:rsidP="00C86FEB">
            <w:pPr>
              <w:spacing w:after="120"/>
              <w:rPr>
                <w:b/>
                <w:iCs/>
                <w:sz w:val="20"/>
                <w:szCs w:val="20"/>
              </w:rPr>
            </w:pPr>
            <w:r w:rsidRPr="007E0DDA">
              <w:rPr>
                <w:b/>
                <w:iCs/>
                <w:sz w:val="20"/>
                <w:szCs w:val="20"/>
              </w:rPr>
              <w:t>Current Value*</w:t>
            </w:r>
          </w:p>
        </w:tc>
      </w:tr>
      <w:tr w:rsidR="0010313E" w:rsidRPr="007E0DDA" w14:paraId="17FFF758" w14:textId="77777777" w:rsidTr="00C86FEB">
        <w:trPr>
          <w:trHeight w:val="519"/>
        </w:trPr>
        <w:tc>
          <w:tcPr>
            <w:tcW w:w="1448" w:type="dxa"/>
          </w:tcPr>
          <w:p w14:paraId="3B5848B9" w14:textId="77777777" w:rsidR="0010313E" w:rsidRPr="007E0DDA" w:rsidRDefault="0010313E" w:rsidP="00C86FEB">
            <w:pPr>
              <w:spacing w:after="60"/>
              <w:rPr>
                <w:iCs/>
                <w:sz w:val="20"/>
                <w:szCs w:val="20"/>
              </w:rPr>
            </w:pPr>
            <w:r w:rsidRPr="007E0DDA">
              <w:rPr>
                <w:iCs/>
                <w:sz w:val="20"/>
                <w:szCs w:val="20"/>
              </w:rPr>
              <w:t>RHours</w:t>
            </w:r>
          </w:p>
        </w:tc>
        <w:tc>
          <w:tcPr>
            <w:tcW w:w="1702" w:type="dxa"/>
          </w:tcPr>
          <w:p w14:paraId="44EAB846" w14:textId="77777777" w:rsidR="0010313E" w:rsidRPr="007E0DDA" w:rsidRDefault="0010313E" w:rsidP="00C86FEB">
            <w:pPr>
              <w:spacing w:after="60"/>
              <w:rPr>
                <w:iCs/>
                <w:sz w:val="20"/>
                <w:szCs w:val="20"/>
              </w:rPr>
            </w:pPr>
            <w:r w:rsidRPr="007E0DDA">
              <w:rPr>
                <w:iCs/>
                <w:sz w:val="20"/>
                <w:szCs w:val="20"/>
              </w:rPr>
              <w:t>Hours</w:t>
            </w:r>
          </w:p>
        </w:tc>
        <w:tc>
          <w:tcPr>
            <w:tcW w:w="6120" w:type="dxa"/>
          </w:tcPr>
          <w:p w14:paraId="7BAC31D0" w14:textId="77777777" w:rsidR="0010313E" w:rsidRPr="007E0DDA" w:rsidRDefault="0010313E" w:rsidP="00C86FEB">
            <w:pPr>
              <w:spacing w:after="60"/>
              <w:rPr>
                <w:iCs/>
                <w:sz w:val="20"/>
                <w:szCs w:val="20"/>
              </w:rPr>
            </w:pPr>
            <w:r w:rsidRPr="007E0DDA">
              <w:rPr>
                <w:iCs/>
                <w:sz w:val="20"/>
                <w:szCs w:val="20"/>
              </w:rPr>
              <w:t>4.5</w:t>
            </w:r>
          </w:p>
        </w:tc>
      </w:tr>
      <w:tr w:rsidR="0010313E" w:rsidRPr="007E0DDA" w14:paraId="6779B6D7" w14:textId="77777777" w:rsidTr="00C86FEB">
        <w:trPr>
          <w:trHeight w:val="519"/>
        </w:trPr>
        <w:tc>
          <w:tcPr>
            <w:tcW w:w="9270" w:type="dxa"/>
            <w:gridSpan w:val="3"/>
          </w:tcPr>
          <w:p w14:paraId="51C0AB55" w14:textId="77777777" w:rsidR="0010313E" w:rsidRPr="007E0DDA" w:rsidRDefault="0010313E" w:rsidP="00C86FEB">
            <w:pPr>
              <w:spacing w:after="60"/>
              <w:rPr>
                <w:iCs/>
                <w:sz w:val="20"/>
                <w:szCs w:val="20"/>
              </w:rPr>
            </w:pPr>
            <w:r w:rsidRPr="007E0DDA">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43684393" w14:textId="77777777" w:rsidR="0010313E" w:rsidRPr="007E0DDA" w:rsidRDefault="0010313E" w:rsidP="0010313E">
      <w:pPr>
        <w:spacing w:before="240" w:after="240"/>
        <w:ind w:left="1440" w:hanging="720"/>
        <w:rPr>
          <w:szCs w:val="20"/>
        </w:rPr>
      </w:pPr>
      <w:r w:rsidRPr="007E0DDA">
        <w:rPr>
          <w:szCs w:val="20"/>
        </w:rPr>
        <w:t>(g)</w:t>
      </w:r>
      <w:r w:rsidRPr="007E0DDA">
        <w:rPr>
          <w:szCs w:val="20"/>
        </w:rPr>
        <w:tab/>
        <w:t>Add the MW from Real-Time DC Tie imports during an EEA to GTBD.  The amount of MW is determined from the Dispatch Instruction and should continue over the duration of time specified by the ERCOT Operator.</w:t>
      </w:r>
    </w:p>
    <w:p w14:paraId="11F546B5" w14:textId="77777777" w:rsidR="0010313E" w:rsidRPr="007E0DDA" w:rsidRDefault="0010313E" w:rsidP="0010313E">
      <w:pPr>
        <w:spacing w:after="240"/>
        <w:ind w:left="1440" w:hanging="720"/>
        <w:rPr>
          <w:szCs w:val="20"/>
        </w:rPr>
      </w:pPr>
      <w:r w:rsidRPr="007E0DDA">
        <w:rPr>
          <w:szCs w:val="20"/>
        </w:rPr>
        <w:t>(h)</w:t>
      </w:r>
      <w:r w:rsidRPr="007E0DDA">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09A63B3D" w14:textId="77777777" w:rsidR="0010313E" w:rsidRPr="007E0DDA" w:rsidRDefault="0010313E" w:rsidP="0010313E">
      <w:pPr>
        <w:spacing w:after="240"/>
        <w:ind w:left="1440" w:hanging="720"/>
        <w:rPr>
          <w:szCs w:val="20"/>
        </w:rPr>
      </w:pPr>
      <w:r w:rsidRPr="007E0DDA">
        <w:rPr>
          <w:szCs w:val="20"/>
        </w:rPr>
        <w:t>(i)</w:t>
      </w:r>
      <w:r w:rsidRPr="007E0DDA">
        <w:rPr>
          <w:szCs w:val="20"/>
        </w:rPr>
        <w:tab/>
        <w:t>Add the MW from energy delivered to ERCOT through registered BLTs during an EEA to GTBD.  The amount of MW is determined from the Dispatch Instruction and should continue over the duration of time specified by the ERCOT Operator.</w:t>
      </w:r>
    </w:p>
    <w:p w14:paraId="493B5074" w14:textId="77777777" w:rsidR="0010313E" w:rsidRPr="007E0DDA" w:rsidRDefault="0010313E" w:rsidP="0010313E">
      <w:pPr>
        <w:spacing w:after="240"/>
        <w:ind w:left="1440" w:hanging="720"/>
        <w:rPr>
          <w:szCs w:val="20"/>
        </w:rPr>
      </w:pPr>
      <w:r w:rsidRPr="007E0DDA">
        <w:rPr>
          <w:szCs w:val="20"/>
        </w:rPr>
        <w:t>(j)</w:t>
      </w:r>
      <w:r w:rsidRPr="007E0DDA">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038A3BF3" w14:textId="77777777" w:rsidR="0010313E" w:rsidRPr="007E0DDA" w:rsidRDefault="0010313E" w:rsidP="0010313E">
      <w:pPr>
        <w:spacing w:after="240"/>
        <w:ind w:left="1440" w:hanging="720"/>
        <w:rPr>
          <w:szCs w:val="20"/>
        </w:rPr>
      </w:pPr>
      <w:r w:rsidRPr="007E0DDA">
        <w:rPr>
          <w:szCs w:val="20"/>
        </w:rPr>
        <w:t>(k)</w:t>
      </w:r>
      <w:r w:rsidRPr="007E0DDA">
        <w:rPr>
          <w:szCs w:val="20"/>
        </w:rPr>
        <w:tab/>
        <w:t>Perform a SCED with changes to the inputs in items (a) through (j) above, considering only Competitive Constraints and the non-mitigated Energy Offer Curves.</w:t>
      </w:r>
    </w:p>
    <w:p w14:paraId="692A8987" w14:textId="77777777" w:rsidR="0010313E" w:rsidRPr="007E0DDA" w:rsidRDefault="0010313E" w:rsidP="0010313E">
      <w:pPr>
        <w:spacing w:after="240"/>
        <w:ind w:left="1440" w:hanging="720"/>
        <w:rPr>
          <w:szCs w:val="20"/>
        </w:rPr>
      </w:pPr>
      <w:r w:rsidRPr="007E0DDA">
        <w:rPr>
          <w:szCs w:val="20"/>
        </w:rPr>
        <w:t>(l)</w:t>
      </w:r>
      <w:r w:rsidRPr="007E0DDA">
        <w:rPr>
          <w:szCs w:val="20"/>
        </w:rPr>
        <w:tab/>
        <w:t>Perform mitigation on the submitted Energy Offer Curves using the LMPs from the previous step as the reference LMP.</w:t>
      </w:r>
    </w:p>
    <w:p w14:paraId="1FEAFF59" w14:textId="77777777" w:rsidR="0010313E" w:rsidRPr="007E0DDA" w:rsidRDefault="0010313E" w:rsidP="0010313E">
      <w:pPr>
        <w:spacing w:after="240"/>
        <w:ind w:left="1440" w:hanging="720"/>
        <w:rPr>
          <w:szCs w:val="20"/>
        </w:rPr>
      </w:pPr>
      <w:r w:rsidRPr="007E0DDA">
        <w:rPr>
          <w:szCs w:val="20"/>
        </w:rPr>
        <w:t>(m)</w:t>
      </w:r>
      <w:r w:rsidRPr="007E0DDA">
        <w:rPr>
          <w:szCs w:val="20"/>
        </w:rPr>
        <w:tab/>
        <w:t>Perform a SCED with the changes to the inputs in items (a) through (j) above, considering both Competitive and Non-Competitive Constraints and the mitigated Energy offer Curves.</w:t>
      </w:r>
    </w:p>
    <w:p w14:paraId="1552C41D" w14:textId="77777777" w:rsidR="0010313E" w:rsidRPr="007E0DDA" w:rsidRDefault="0010313E" w:rsidP="0010313E">
      <w:pPr>
        <w:spacing w:before="240" w:after="240"/>
        <w:ind w:left="1440" w:hanging="720"/>
        <w:rPr>
          <w:szCs w:val="20"/>
        </w:rPr>
      </w:pPr>
      <w:r w:rsidRPr="007E0DDA">
        <w:rPr>
          <w:szCs w:val="20"/>
        </w:rPr>
        <w:t>(n)</w:t>
      </w:r>
      <w:r w:rsidRPr="007E0DDA">
        <w:rPr>
          <w:szCs w:val="20"/>
        </w:rPr>
        <w:tab/>
        <w:t xml:space="preserve">Determine the positive difference between the System Lambda from item (m) above and the System Lambda of the second step in the two-step SCED process </w:t>
      </w:r>
      <w:r w:rsidRPr="007E0DDA">
        <w:rPr>
          <w:szCs w:val="20"/>
        </w:rPr>
        <w:lastRenderedPageBreak/>
        <w:t>described in paragraph (10)(b) of Section 6.5.7.3, Security Constrained Economic Dispatch.</w:t>
      </w:r>
    </w:p>
    <w:p w14:paraId="233A4AA7" w14:textId="77777777" w:rsidR="0010313E" w:rsidRPr="007E0DDA" w:rsidRDefault="0010313E" w:rsidP="0010313E">
      <w:pPr>
        <w:spacing w:after="240"/>
        <w:ind w:left="1440" w:hanging="720"/>
        <w:rPr>
          <w:szCs w:val="20"/>
        </w:rPr>
      </w:pPr>
      <w:r w:rsidRPr="007E0DDA">
        <w:rPr>
          <w:szCs w:val="20"/>
        </w:rPr>
        <w:t>(o)</w:t>
      </w:r>
      <w:r w:rsidRPr="007E0DDA">
        <w:rPr>
          <w:szCs w:val="20"/>
        </w:rPr>
        <w:tab/>
        <w:t>Determine the amount given by the Value of Lost Load (VOLL) minus the sum of the System Lambda of the second step in the two step SCED process described in paragraph (10)(b) of Section 6.5.7.3 and the Real-Time On-Line Reserve Price Adder.</w:t>
      </w:r>
    </w:p>
    <w:p w14:paraId="0E4EB267" w14:textId="77777777" w:rsidR="0010313E" w:rsidRPr="007E0DDA" w:rsidRDefault="0010313E" w:rsidP="0010313E">
      <w:pPr>
        <w:spacing w:after="240"/>
        <w:ind w:left="1440" w:hanging="720"/>
        <w:rPr>
          <w:iCs/>
          <w:szCs w:val="20"/>
        </w:rPr>
      </w:pPr>
      <w:r w:rsidRPr="007E0DDA">
        <w:rPr>
          <w:szCs w:val="20"/>
        </w:rPr>
        <w:t>(p)</w:t>
      </w:r>
      <w:r w:rsidRPr="007E0DDA">
        <w:rPr>
          <w:szCs w:val="20"/>
        </w:rPr>
        <w:tab/>
        <w:t>The Real-Time On-Line Reliability Deployment Price Adder is the minimum of items (n) and (o) above except when ERCOT is directing firm Load shed during EEA Level 3.  When ERCOT is directing firm Load shed during EEA Level 3 to</w:t>
      </w:r>
      <w:r w:rsidRPr="007E0DDA">
        <w:rPr>
          <w:szCs w:val="20"/>
          <w:highlight w:val="yellow"/>
        </w:rPr>
        <w:t xml:space="preserve"> </w:t>
      </w:r>
      <w:r w:rsidRPr="007E0DDA">
        <w:rPr>
          <w:szCs w:val="20"/>
        </w:rPr>
        <w:t xml:space="preserve">either maintain sufficient PRC or stabilize grid frequency, as described in paragraph (3) of Section 6.5.9.4.2, </w:t>
      </w:r>
      <w:r w:rsidRPr="007E0DDA">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7E0DDA">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0313E" w:rsidRPr="007E0DDA" w14:paraId="13EE5090" w14:textId="77777777" w:rsidTr="00C86FEB">
        <w:trPr>
          <w:trHeight w:val="206"/>
        </w:trPr>
        <w:tc>
          <w:tcPr>
            <w:tcW w:w="9350" w:type="dxa"/>
            <w:shd w:val="pct12" w:color="auto" w:fill="auto"/>
          </w:tcPr>
          <w:p w14:paraId="7C1EC2B3" w14:textId="77777777" w:rsidR="0010313E" w:rsidRPr="007E0DDA" w:rsidRDefault="0010313E" w:rsidP="00C86FEB">
            <w:pPr>
              <w:spacing w:before="120" w:after="240"/>
              <w:rPr>
                <w:b/>
                <w:i/>
                <w:iCs/>
              </w:rPr>
            </w:pPr>
            <w:r w:rsidRPr="007E0DDA">
              <w:rPr>
                <w:b/>
                <w:i/>
                <w:iCs/>
              </w:rPr>
              <w:t>[NPRR904, NPRR1006, NPRR1010, NPRR1014, NPRR1091, NPRR1093, and NPRR1105:  Replace applicable portions of Section 6.5.7.3.1 above with the following upon system implementation for NPRR904, NPRR1006, NPRR1014, NPRR1091, NPRR1093, or NPRR1105; or upon system implementation of the Real-Time Co-Optimization (RTC) project for NPRR1010:]</w:t>
            </w:r>
          </w:p>
          <w:p w14:paraId="43205074" w14:textId="77777777" w:rsidR="0010313E" w:rsidRPr="007E0DDA" w:rsidRDefault="0010313E" w:rsidP="00C86FEB">
            <w:pPr>
              <w:keepNext/>
              <w:tabs>
                <w:tab w:val="left" w:pos="1620"/>
              </w:tabs>
              <w:spacing w:before="240" w:after="240"/>
              <w:ind w:left="1620" w:hanging="1620"/>
              <w:outlineLvl w:val="4"/>
              <w:rPr>
                <w:b/>
                <w:bCs/>
                <w:i/>
                <w:iCs/>
                <w:szCs w:val="26"/>
              </w:rPr>
            </w:pPr>
            <w:r w:rsidRPr="007E0DDA">
              <w:rPr>
                <w:b/>
                <w:bCs/>
                <w:snapToGrid w:val="0"/>
                <w:szCs w:val="20"/>
              </w:rPr>
              <w:t>6.5.7.3.1</w:t>
            </w:r>
            <w:r w:rsidRPr="007E0DDA">
              <w:rPr>
                <w:b/>
                <w:bCs/>
                <w:i/>
                <w:iCs/>
                <w:szCs w:val="26"/>
              </w:rPr>
              <w:tab/>
            </w:r>
            <w:r w:rsidRPr="007E0DDA">
              <w:rPr>
                <w:b/>
                <w:bCs/>
                <w:snapToGrid w:val="0"/>
                <w:szCs w:val="20"/>
              </w:rPr>
              <w:t>Determination of Real-Time Reliability Deployment Price Adder</w:t>
            </w:r>
          </w:p>
          <w:p w14:paraId="49BB3CB2" w14:textId="77777777" w:rsidR="0010313E" w:rsidRPr="007E0DDA" w:rsidRDefault="0010313E" w:rsidP="00C86FEB">
            <w:pPr>
              <w:spacing w:after="240"/>
              <w:ind w:left="720" w:hanging="720"/>
              <w:rPr>
                <w:szCs w:val="20"/>
              </w:rPr>
            </w:pPr>
            <w:r w:rsidRPr="007E0DDA">
              <w:rPr>
                <w:szCs w:val="20"/>
              </w:rPr>
              <w:t>(1)</w:t>
            </w:r>
            <w:r w:rsidRPr="007E0DDA">
              <w:rPr>
                <w:szCs w:val="20"/>
              </w:rPr>
              <w:tab/>
              <w:t>The following categories of reliability deployments are considered in the determination of the Real-Time Reliability Deployment Price Adder for Energy, and the Real-Time Reliability Deployment Price Adders for Ancillary Services:</w:t>
            </w:r>
          </w:p>
          <w:p w14:paraId="2F14483D" w14:textId="77777777" w:rsidR="0010313E" w:rsidRPr="007E0DDA" w:rsidRDefault="0010313E" w:rsidP="00C86FEB">
            <w:pPr>
              <w:spacing w:after="240"/>
              <w:ind w:left="1440" w:hanging="720"/>
              <w:rPr>
                <w:szCs w:val="20"/>
              </w:rPr>
            </w:pPr>
            <w:r w:rsidRPr="007E0DDA">
              <w:rPr>
                <w:szCs w:val="20"/>
              </w:rPr>
              <w:t>(a)</w:t>
            </w:r>
            <w:r w:rsidRPr="007E0DDA">
              <w:rPr>
                <w:szCs w:val="20"/>
              </w:rPr>
              <w:tab/>
              <w:t>RUC-committed Resources</w:t>
            </w:r>
            <w:del w:id="671" w:author="IMM 111921" w:date="2021-11-15T16:21:00Z">
              <w:r w:rsidRPr="00D9740D">
                <w:delText>, except for those whose QSEs have opted out of RUC Settlement in accordance with paragraph (12) of Section 5.5.2, Reliability Unit Commitment (RUC) Process</w:delText>
              </w:r>
            </w:del>
            <w:r w:rsidRPr="007E0DDA">
              <w:rPr>
                <w:szCs w:val="20"/>
              </w:rPr>
              <w:t>;</w:t>
            </w:r>
          </w:p>
          <w:p w14:paraId="38242241" w14:textId="77777777" w:rsidR="0010313E" w:rsidRPr="007E0DDA" w:rsidRDefault="0010313E" w:rsidP="00C86FEB">
            <w:pPr>
              <w:spacing w:after="240"/>
              <w:ind w:left="1440" w:hanging="720"/>
              <w:rPr>
                <w:szCs w:val="20"/>
              </w:rPr>
            </w:pPr>
            <w:r w:rsidRPr="007E0DDA">
              <w:rPr>
                <w:szCs w:val="20"/>
              </w:rPr>
              <w:t>(b)</w:t>
            </w:r>
            <w:r w:rsidRPr="007E0DDA">
              <w:rPr>
                <w:szCs w:val="20"/>
              </w:rPr>
              <w:tab/>
              <w:t xml:space="preserve">RMR Resources that are On-Line, including capacity secured to prevent an Emergency Condition pursuant to paragraph (4) of Section 6.5.1.1, ERCOT Control Area Authority; </w:t>
            </w:r>
          </w:p>
          <w:p w14:paraId="5D42E623" w14:textId="77777777" w:rsidR="0010313E" w:rsidRPr="007E0DDA" w:rsidRDefault="0010313E" w:rsidP="00C86FEB">
            <w:pPr>
              <w:spacing w:after="240"/>
              <w:ind w:left="1440" w:hanging="720"/>
              <w:rPr>
                <w:szCs w:val="20"/>
              </w:rPr>
            </w:pPr>
            <w:r w:rsidRPr="007E0DDA">
              <w:rPr>
                <w:szCs w:val="20"/>
              </w:rPr>
              <w:t>(c)</w:t>
            </w:r>
            <w:r w:rsidRPr="007E0DDA">
              <w:rPr>
                <w:szCs w:val="20"/>
              </w:rPr>
              <w:tab/>
              <w:t>Deployed Load Resources other than Controllable Load Resources;</w:t>
            </w:r>
          </w:p>
          <w:p w14:paraId="6A83B457" w14:textId="77777777" w:rsidR="0010313E" w:rsidRPr="007E0DDA" w:rsidRDefault="0010313E" w:rsidP="00C86FEB">
            <w:pPr>
              <w:spacing w:after="240"/>
              <w:ind w:left="1440" w:hanging="720"/>
              <w:rPr>
                <w:szCs w:val="20"/>
              </w:rPr>
            </w:pPr>
            <w:r w:rsidRPr="007E0DDA">
              <w:rPr>
                <w:szCs w:val="20"/>
              </w:rPr>
              <w:t>(d)</w:t>
            </w:r>
            <w:r w:rsidRPr="007E0DDA">
              <w:rPr>
                <w:szCs w:val="20"/>
              </w:rPr>
              <w:tab/>
              <w:t>Deployed ERS;</w:t>
            </w:r>
          </w:p>
          <w:p w14:paraId="59AA4F76" w14:textId="77777777" w:rsidR="0010313E" w:rsidRPr="007E0DDA" w:rsidRDefault="0010313E" w:rsidP="00C86FEB">
            <w:pPr>
              <w:spacing w:after="240"/>
              <w:ind w:left="1440" w:hanging="720"/>
              <w:rPr>
                <w:szCs w:val="20"/>
              </w:rPr>
            </w:pPr>
            <w:r w:rsidRPr="007E0DDA">
              <w:rPr>
                <w:szCs w:val="20"/>
              </w:rPr>
              <w:lastRenderedPageBreak/>
              <w:t>(e)</w:t>
            </w:r>
            <w:r w:rsidRPr="007E0DDA">
              <w:rPr>
                <w:szCs w:val="20"/>
              </w:rPr>
              <w:tab/>
              <w:t xml:space="preserve">ERCOT-directed DC Tie imports during an EEA or transmission emergency where the total adjustment shall not exceed 1,250 MW in a single interval; </w:t>
            </w:r>
          </w:p>
          <w:p w14:paraId="75B7443F" w14:textId="77777777" w:rsidR="0010313E" w:rsidRPr="007E0DDA" w:rsidRDefault="0010313E" w:rsidP="00C86FEB">
            <w:pPr>
              <w:spacing w:after="240"/>
              <w:ind w:left="1440" w:hanging="720"/>
              <w:rPr>
                <w:szCs w:val="20"/>
              </w:rPr>
            </w:pPr>
            <w:r w:rsidRPr="007E0DDA">
              <w:rPr>
                <w:szCs w:val="20"/>
              </w:rPr>
              <w:t>(f)</w:t>
            </w:r>
            <w:r w:rsidRPr="007E0DDA">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12C211B0" w14:textId="77777777" w:rsidR="0010313E" w:rsidRPr="007E0DDA" w:rsidRDefault="0010313E" w:rsidP="00C86FEB">
            <w:pPr>
              <w:spacing w:after="240"/>
              <w:ind w:left="1440" w:hanging="720"/>
              <w:rPr>
                <w:szCs w:val="20"/>
              </w:rPr>
            </w:pPr>
            <w:r w:rsidRPr="007E0DDA">
              <w:rPr>
                <w:szCs w:val="20"/>
              </w:rPr>
              <w:t>(g)</w:t>
            </w:r>
            <w:r w:rsidRPr="007E0DDA">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A2D3686" w14:textId="77777777" w:rsidR="0010313E" w:rsidRPr="007E0DDA" w:rsidRDefault="0010313E" w:rsidP="00C86FEB">
            <w:pPr>
              <w:spacing w:after="240"/>
              <w:ind w:left="1440" w:hanging="720"/>
              <w:rPr>
                <w:szCs w:val="20"/>
              </w:rPr>
            </w:pPr>
            <w:r w:rsidRPr="007E0DDA">
              <w:rPr>
                <w:szCs w:val="20"/>
              </w:rPr>
              <w:t>(h)</w:t>
            </w:r>
            <w:r w:rsidRPr="007E0DDA">
              <w:rPr>
                <w:szCs w:val="20"/>
              </w:rPr>
              <w:tab/>
              <w:t xml:space="preserve">ERCOT-directed DC Tie exports to address emergency conditions in the receiving electric grid where the total adjustment shall not exceed 1,250 MW in a single interval; </w:t>
            </w:r>
          </w:p>
          <w:p w14:paraId="7391853F" w14:textId="77777777" w:rsidR="0010313E" w:rsidRPr="007E0DDA" w:rsidRDefault="0010313E" w:rsidP="00C86FEB">
            <w:pPr>
              <w:spacing w:after="240"/>
              <w:ind w:left="1440" w:hanging="720"/>
              <w:rPr>
                <w:szCs w:val="20"/>
              </w:rPr>
            </w:pPr>
            <w:r w:rsidRPr="007E0DDA">
              <w:rPr>
                <w:szCs w:val="20"/>
                <w:lang w:val="x-none" w:eastAsia="x-none"/>
              </w:rPr>
              <w:t>(i)</w:t>
            </w:r>
            <w:r w:rsidRPr="007E0DDA">
              <w:rPr>
                <w:szCs w:val="20"/>
                <w:lang w:val="x-none" w:eastAsia="x-none"/>
              </w:rPr>
              <w:tab/>
              <w:t xml:space="preserve">ERCOT-directed curtailment of DC Tie exports below the DC Tie advisory </w:t>
            </w:r>
            <w:r w:rsidRPr="007E0DDA">
              <w:rPr>
                <w:szCs w:val="20"/>
                <w:lang w:eastAsia="x-none"/>
              </w:rPr>
              <w:t>export</w:t>
            </w:r>
            <w:r w:rsidRPr="007E0DDA">
              <w:rPr>
                <w:szCs w:val="20"/>
                <w:lang w:val="x-none" w:eastAsia="x-none"/>
              </w:rPr>
              <w:t xml:space="preserve"> limit as of </w:t>
            </w:r>
            <w:r w:rsidRPr="007E0DDA">
              <w:rPr>
                <w:szCs w:val="20"/>
                <w:lang w:eastAsia="x-none"/>
              </w:rPr>
              <w:t>06</w:t>
            </w:r>
            <w:r w:rsidRPr="007E0DDA">
              <w:rPr>
                <w:szCs w:val="20"/>
                <w:lang w:val="x-none" w:eastAsia="x-none"/>
              </w:rPr>
              <w:t xml:space="preserve">00 in the Day-Ahead </w:t>
            </w:r>
            <w:r w:rsidRPr="007E0DDA">
              <w:rPr>
                <w:szCs w:val="20"/>
                <w:lang w:eastAsia="x-none"/>
              </w:rPr>
              <w:t xml:space="preserve">or subsequent advisory export limit </w:t>
            </w:r>
            <w:r w:rsidRPr="007E0DDA">
              <w:rPr>
                <w:szCs w:val="20"/>
                <w:lang w:val="x-none" w:eastAsia="x-none"/>
              </w:rPr>
              <w:t>during EEA, a transmission emergency, or to address local transmission system limitations where the total adjustment shall not exceed 1,250 MW in a single interval;</w:t>
            </w:r>
          </w:p>
          <w:p w14:paraId="30B1C889" w14:textId="77777777" w:rsidR="0010313E" w:rsidRPr="007E0DDA" w:rsidRDefault="0010313E" w:rsidP="00C86FEB">
            <w:pPr>
              <w:spacing w:before="240" w:after="240"/>
              <w:ind w:left="1440" w:hanging="720"/>
              <w:rPr>
                <w:szCs w:val="20"/>
              </w:rPr>
            </w:pPr>
            <w:r w:rsidRPr="007E0DDA">
              <w:rPr>
                <w:szCs w:val="20"/>
              </w:rPr>
              <w:t>(j)</w:t>
            </w:r>
            <w:r w:rsidRPr="007E0DDA">
              <w:rPr>
                <w:szCs w:val="20"/>
              </w:rPr>
              <w:tab/>
              <w:t>Energy delivered to ERCOT through registered Block Load Transfers (BLTs) during an EEA;</w:t>
            </w:r>
          </w:p>
          <w:p w14:paraId="2F66F2FB" w14:textId="77777777" w:rsidR="0010313E" w:rsidRPr="007E0DDA" w:rsidRDefault="0010313E" w:rsidP="00C86FEB">
            <w:pPr>
              <w:spacing w:after="240"/>
              <w:ind w:left="1440" w:hanging="720"/>
              <w:rPr>
                <w:szCs w:val="20"/>
              </w:rPr>
            </w:pPr>
            <w:r w:rsidRPr="007E0DDA">
              <w:rPr>
                <w:szCs w:val="20"/>
              </w:rPr>
              <w:t>(k)</w:t>
            </w:r>
            <w:r w:rsidRPr="007E0DDA">
              <w:rPr>
                <w:szCs w:val="20"/>
              </w:rPr>
              <w:tab/>
              <w:t>Energy delivered from ERCOT to another power pool through registered BLTs during emergency conditions in the receiving electric grid;</w:t>
            </w:r>
          </w:p>
          <w:p w14:paraId="1B845E67" w14:textId="77777777" w:rsidR="0010313E" w:rsidRPr="007E0DDA" w:rsidRDefault="0010313E" w:rsidP="00C86FEB">
            <w:pPr>
              <w:spacing w:after="240"/>
              <w:ind w:left="1440" w:hanging="720"/>
              <w:rPr>
                <w:szCs w:val="20"/>
              </w:rPr>
            </w:pPr>
            <w:r w:rsidRPr="007E0DDA">
              <w:rPr>
                <w:szCs w:val="20"/>
              </w:rPr>
              <w:t>(l)</w:t>
            </w:r>
            <w:r w:rsidRPr="007E0DDA">
              <w:rPr>
                <w:szCs w:val="20"/>
              </w:rPr>
              <w:tab/>
              <w:t>ERCOT-directed deployment of Transmission and/or Distribution Service Provider (TDSP) standard offer Load management programs;</w:t>
            </w:r>
          </w:p>
          <w:p w14:paraId="40265961" w14:textId="77777777" w:rsidR="0010313E" w:rsidRPr="007E0DDA" w:rsidRDefault="0010313E" w:rsidP="00C86FEB">
            <w:pPr>
              <w:spacing w:after="240" w:line="256" w:lineRule="auto"/>
              <w:ind w:left="1440" w:hanging="720"/>
              <w:rPr>
                <w:szCs w:val="20"/>
              </w:rPr>
            </w:pPr>
            <w:r w:rsidRPr="007E0DDA">
              <w:rPr>
                <w:szCs w:val="20"/>
              </w:rPr>
              <w:t>(m)      ERCOT-directed deployment of distribution voltage reduction measures; and</w:t>
            </w:r>
          </w:p>
          <w:p w14:paraId="1A3FAE6A" w14:textId="77777777" w:rsidR="0010313E" w:rsidRPr="007E0DDA" w:rsidRDefault="0010313E" w:rsidP="00C86FEB">
            <w:pPr>
              <w:spacing w:after="240"/>
              <w:ind w:left="1440" w:hanging="720"/>
              <w:rPr>
                <w:szCs w:val="20"/>
              </w:rPr>
            </w:pPr>
            <w:r w:rsidRPr="007E0DDA">
              <w:rPr>
                <w:szCs w:val="20"/>
              </w:rPr>
              <w:t>(n)</w:t>
            </w:r>
            <w:r w:rsidRPr="007E0DDA">
              <w:rPr>
                <w:szCs w:val="20"/>
              </w:rPr>
              <w:tab/>
              <w:t>ERCOT-directed deployment of Off-Line Non-Spin.</w:t>
            </w:r>
          </w:p>
          <w:p w14:paraId="1812D9A0" w14:textId="77777777" w:rsidR="0010313E" w:rsidRPr="007E0DDA" w:rsidRDefault="0010313E" w:rsidP="00C86FEB">
            <w:pPr>
              <w:spacing w:after="240"/>
              <w:ind w:left="720" w:hanging="720"/>
              <w:rPr>
                <w:szCs w:val="20"/>
              </w:rPr>
            </w:pPr>
            <w:r w:rsidRPr="007E0DDA">
              <w:rPr>
                <w:szCs w:val="20"/>
              </w:rPr>
              <w:t>(2)</w:t>
            </w:r>
            <w:r w:rsidRPr="007E0DDA">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26337CAF" w14:textId="77777777" w:rsidR="0010313E" w:rsidRPr="007E0DDA" w:rsidRDefault="0010313E" w:rsidP="00C86FEB">
            <w:pPr>
              <w:spacing w:after="240"/>
              <w:ind w:left="1440" w:hanging="720"/>
              <w:rPr>
                <w:szCs w:val="20"/>
              </w:rPr>
            </w:pPr>
            <w:r w:rsidRPr="007E0DDA">
              <w:rPr>
                <w:szCs w:val="20"/>
              </w:rPr>
              <w:lastRenderedPageBreak/>
              <w:t>(a)</w:t>
            </w:r>
            <w:r w:rsidRPr="007E0DDA">
              <w:rPr>
                <w:szCs w:val="20"/>
              </w:rPr>
              <w:tab/>
              <w:t>For Off-Line Non-Spin Resources that are brought On-Line by ERCOT deployment instruction, RUC-committed Resources with a telemetered Resource Status of ONRUC and for RMR Resources that are On-Line:</w:t>
            </w:r>
          </w:p>
          <w:p w14:paraId="204309D6" w14:textId="77777777" w:rsidR="0010313E" w:rsidRPr="007E0DDA" w:rsidRDefault="0010313E" w:rsidP="00C86FEB">
            <w:pPr>
              <w:spacing w:after="240"/>
              <w:ind w:left="2160" w:hanging="720"/>
              <w:rPr>
                <w:szCs w:val="20"/>
              </w:rPr>
            </w:pPr>
            <w:r w:rsidRPr="007E0DDA">
              <w:rPr>
                <w:szCs w:val="20"/>
              </w:rPr>
              <w:t>(i)</w:t>
            </w:r>
            <w:r w:rsidRPr="007E0DDA">
              <w:rPr>
                <w:szCs w:val="20"/>
              </w:rPr>
              <w:tab/>
              <w:t>Set the LSL and LDL to zero;</w:t>
            </w:r>
          </w:p>
          <w:p w14:paraId="46DD1C6D" w14:textId="77777777" w:rsidR="0010313E" w:rsidRPr="007E0DDA" w:rsidRDefault="0010313E" w:rsidP="00C86FEB">
            <w:pPr>
              <w:spacing w:after="240"/>
              <w:ind w:left="2160" w:hanging="720"/>
              <w:rPr>
                <w:szCs w:val="20"/>
              </w:rPr>
            </w:pPr>
            <w:r w:rsidRPr="007E0DDA">
              <w:rPr>
                <w:szCs w:val="20"/>
              </w:rPr>
              <w:t>(ii)</w:t>
            </w:r>
            <w:r w:rsidRPr="007E0DDA">
              <w:rPr>
                <w:szCs w:val="20"/>
              </w:rPr>
              <w:tab/>
              <w:t>Remove all Ancillary Service Offers; and</w:t>
            </w:r>
          </w:p>
          <w:p w14:paraId="2B985897" w14:textId="77777777" w:rsidR="0010313E" w:rsidRPr="007E0DDA" w:rsidRDefault="0010313E" w:rsidP="00C86FEB">
            <w:pPr>
              <w:spacing w:after="240"/>
              <w:ind w:left="2160" w:hanging="720"/>
              <w:rPr>
                <w:szCs w:val="20"/>
              </w:rPr>
            </w:pPr>
            <w:r w:rsidRPr="007E0DDA">
              <w:rPr>
                <w:szCs w:val="20"/>
              </w:rPr>
              <w:t>(iii)</w:t>
            </w:r>
            <w:r w:rsidRPr="007E0DDA">
              <w:rPr>
                <w:szCs w:val="20"/>
              </w:rPr>
              <w:tab/>
              <w:t>For the first step of SCED, administratively set the Energy Offer Curve for the Resource at a value equal to the power balance penalty price for all capacity between 0 MW and the HSL of the Resource.</w:t>
            </w:r>
          </w:p>
          <w:p w14:paraId="0E8B6E47" w14:textId="77777777" w:rsidR="0010313E" w:rsidRPr="007E0DDA" w:rsidRDefault="0010313E" w:rsidP="00C86FEB">
            <w:pPr>
              <w:spacing w:after="240"/>
              <w:ind w:left="1440" w:hanging="720"/>
              <w:rPr>
                <w:szCs w:val="20"/>
              </w:rPr>
            </w:pPr>
            <w:r w:rsidRPr="007E0DDA">
              <w:rPr>
                <w:szCs w:val="20"/>
              </w:rPr>
              <w:t>(b)</w:t>
            </w:r>
            <w:r w:rsidRPr="007E0DDA">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16124FF8" w14:textId="77777777" w:rsidR="0010313E" w:rsidRPr="007E0DDA" w:rsidRDefault="0010313E" w:rsidP="00C86FEB">
            <w:pPr>
              <w:spacing w:after="240"/>
              <w:ind w:left="2160" w:hanging="720"/>
              <w:rPr>
                <w:szCs w:val="20"/>
              </w:rPr>
            </w:pPr>
            <w:r w:rsidRPr="007E0DDA">
              <w:rPr>
                <w:szCs w:val="20"/>
              </w:rPr>
              <w:t>(i)</w:t>
            </w:r>
            <w:r w:rsidRPr="007E0DDA">
              <w:rPr>
                <w:szCs w:val="20"/>
              </w:rPr>
              <w:tab/>
              <w:t>Set the LSL and LDL equal to the minimum of their current value and the COP HSL of the QSE-committed configuration for the RUC hour at the snapshot time of the RUC instruction;</w:t>
            </w:r>
          </w:p>
          <w:p w14:paraId="57929D15" w14:textId="77777777" w:rsidR="0010313E" w:rsidRPr="007E0DDA" w:rsidRDefault="0010313E" w:rsidP="00C86FEB">
            <w:pPr>
              <w:spacing w:after="240"/>
              <w:ind w:left="2160" w:hanging="720"/>
              <w:rPr>
                <w:szCs w:val="20"/>
              </w:rPr>
            </w:pPr>
            <w:r w:rsidRPr="007E0DDA">
              <w:rPr>
                <w:szCs w:val="20"/>
              </w:rPr>
              <w:t>(ii)</w:t>
            </w:r>
            <w:r w:rsidRPr="007E0DDA">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2EA10D1D" w14:textId="77777777" w:rsidR="0010313E" w:rsidRPr="007E0DDA" w:rsidRDefault="0010313E" w:rsidP="00C86FEB">
            <w:pPr>
              <w:spacing w:after="240"/>
              <w:ind w:left="2160" w:hanging="720"/>
              <w:rPr>
                <w:szCs w:val="20"/>
              </w:rPr>
            </w:pPr>
            <w:r w:rsidRPr="007E0DDA">
              <w:rPr>
                <w:szCs w:val="20"/>
              </w:rPr>
              <w:t>(iii)</w:t>
            </w:r>
            <w:r w:rsidRPr="007E0DDA">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7380ED3F" w14:textId="77777777" w:rsidR="0010313E" w:rsidRPr="007E0DDA" w:rsidRDefault="0010313E" w:rsidP="00C86FEB">
            <w:pPr>
              <w:spacing w:before="240" w:after="240"/>
              <w:ind w:left="1440" w:hanging="720"/>
              <w:rPr>
                <w:szCs w:val="20"/>
                <w:lang w:val="x-none" w:eastAsia="x-none"/>
              </w:rPr>
            </w:pPr>
            <w:r w:rsidRPr="007E0DDA">
              <w:rPr>
                <w:szCs w:val="20"/>
                <w:lang w:val="x-none" w:eastAsia="x-none"/>
              </w:rPr>
              <w:t>(</w:t>
            </w:r>
            <w:r w:rsidRPr="007E0DDA">
              <w:rPr>
                <w:szCs w:val="20"/>
                <w:lang w:eastAsia="x-none"/>
              </w:rPr>
              <w:t>c</w:t>
            </w:r>
            <w:r w:rsidRPr="007E0DDA">
              <w:rPr>
                <w:szCs w:val="20"/>
                <w:lang w:val="x-none" w:eastAsia="x-none"/>
              </w:rPr>
              <w:t>)</w:t>
            </w:r>
            <w:r w:rsidRPr="007E0DDA">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341A7051" w14:textId="77777777" w:rsidR="0010313E" w:rsidRPr="007E0DDA" w:rsidRDefault="0010313E" w:rsidP="00C86FEB">
            <w:pPr>
              <w:spacing w:after="240"/>
              <w:ind w:left="2160" w:hanging="720"/>
              <w:rPr>
                <w:szCs w:val="20"/>
              </w:rPr>
            </w:pPr>
            <w:r w:rsidRPr="007E0DDA">
              <w:rPr>
                <w:szCs w:val="20"/>
              </w:rPr>
              <w:t>(i)</w:t>
            </w:r>
            <w:r w:rsidRPr="007E0DDA">
              <w:rPr>
                <w:szCs w:val="20"/>
              </w:rPr>
              <w:tab/>
              <w:t>If the Generation Resource SCED Base Point is not at LDL, set LDL to the greater of Aggregated Resource Output - (60 minutes * Normal Ramp Rate down), or LSL; and</w:t>
            </w:r>
          </w:p>
          <w:p w14:paraId="75539296" w14:textId="77777777" w:rsidR="0010313E" w:rsidRPr="007E0DDA" w:rsidRDefault="0010313E" w:rsidP="00C86FEB">
            <w:pPr>
              <w:spacing w:after="240"/>
              <w:ind w:left="2160" w:hanging="720"/>
              <w:rPr>
                <w:szCs w:val="20"/>
              </w:rPr>
            </w:pPr>
            <w:r w:rsidRPr="007E0DDA">
              <w:rPr>
                <w:szCs w:val="20"/>
              </w:rPr>
              <w:t>(ii)</w:t>
            </w:r>
            <w:r w:rsidRPr="007E0DDA">
              <w:rPr>
                <w:szCs w:val="20"/>
              </w:rPr>
              <w:tab/>
              <w:t xml:space="preserve">If the Generation Resource SCED Base Point is not at HDL, set HDL to the lesser of Aggregated Resource Output + (60 minutes * Normal Ramp Rate up), or HSL. </w:t>
            </w:r>
          </w:p>
          <w:p w14:paraId="222B896B" w14:textId="77777777" w:rsidR="0010313E" w:rsidRPr="007E0DDA" w:rsidRDefault="0010313E" w:rsidP="00C86FEB">
            <w:pPr>
              <w:spacing w:before="240" w:after="240"/>
              <w:ind w:left="1440" w:hanging="720"/>
              <w:rPr>
                <w:szCs w:val="20"/>
              </w:rPr>
            </w:pPr>
            <w:r w:rsidRPr="007E0DDA">
              <w:rPr>
                <w:szCs w:val="20"/>
              </w:rPr>
              <w:lastRenderedPageBreak/>
              <w:t>(d)</w:t>
            </w:r>
            <w:r w:rsidRPr="007E0DDA">
              <w:rPr>
                <w:szCs w:val="20"/>
              </w:rPr>
              <w:tab/>
              <w:t>For all On-Line ESRs:</w:t>
            </w:r>
          </w:p>
          <w:p w14:paraId="7B438A56" w14:textId="77777777" w:rsidR="0010313E" w:rsidRPr="007E0DDA" w:rsidRDefault="0010313E" w:rsidP="00C86FEB">
            <w:pPr>
              <w:spacing w:after="240"/>
              <w:ind w:left="2160" w:hanging="720"/>
              <w:rPr>
                <w:szCs w:val="20"/>
              </w:rPr>
            </w:pPr>
            <w:r w:rsidRPr="007E0DDA">
              <w:rPr>
                <w:szCs w:val="20"/>
              </w:rPr>
              <w:t>(i)</w:t>
            </w:r>
            <w:r w:rsidRPr="007E0DDA">
              <w:rPr>
                <w:szCs w:val="20"/>
              </w:rPr>
              <w:tab/>
              <w:t>If the ESR SCED Base Point is not at LDL, set LDL to the greater of Aggregated Resource Output - (60 minutes * Normal Ramp Rate down), or LSL; and</w:t>
            </w:r>
          </w:p>
          <w:p w14:paraId="691EF57C" w14:textId="77777777" w:rsidR="0010313E" w:rsidRPr="007E0DDA" w:rsidRDefault="0010313E" w:rsidP="00C86FEB">
            <w:pPr>
              <w:spacing w:after="240"/>
              <w:ind w:left="2160" w:hanging="720"/>
              <w:rPr>
                <w:szCs w:val="20"/>
              </w:rPr>
            </w:pPr>
            <w:r w:rsidRPr="007E0DDA">
              <w:rPr>
                <w:szCs w:val="20"/>
              </w:rPr>
              <w:t>(ii)</w:t>
            </w:r>
            <w:r w:rsidRPr="007E0DDA">
              <w:rPr>
                <w:szCs w:val="20"/>
              </w:rPr>
              <w:tab/>
              <w:t>If the ESR SCED Base Point is not at HDL, set HDL to the lesser of Aggregated Resource Output + (60 minutes * Normal Ramp Rate up), or HSL.</w:t>
            </w:r>
          </w:p>
          <w:p w14:paraId="63BC73C8" w14:textId="77777777" w:rsidR="0010313E" w:rsidRPr="007E0DDA" w:rsidRDefault="0010313E" w:rsidP="00C86FEB">
            <w:pPr>
              <w:spacing w:after="240"/>
              <w:ind w:left="1440" w:hanging="720"/>
              <w:rPr>
                <w:szCs w:val="20"/>
              </w:rPr>
            </w:pPr>
            <w:r w:rsidRPr="007E0DDA">
              <w:rPr>
                <w:szCs w:val="20"/>
              </w:rPr>
              <w:t>(e)</w:t>
            </w:r>
            <w:r w:rsidRPr="007E0DDA">
              <w:rPr>
                <w:szCs w:val="20"/>
              </w:rPr>
              <w:tab/>
              <w:t>For all Controllable Load Resources excluding ones with a telemetered status of OUTL:</w:t>
            </w:r>
          </w:p>
          <w:p w14:paraId="4FB2A269" w14:textId="77777777" w:rsidR="0010313E" w:rsidRPr="007E0DDA" w:rsidRDefault="0010313E" w:rsidP="00C86FEB">
            <w:pPr>
              <w:spacing w:after="240"/>
              <w:ind w:left="2160" w:hanging="720"/>
              <w:rPr>
                <w:szCs w:val="20"/>
              </w:rPr>
            </w:pPr>
            <w:r w:rsidRPr="007E0DDA">
              <w:rPr>
                <w:szCs w:val="20"/>
              </w:rPr>
              <w:t>(i)</w:t>
            </w:r>
            <w:r w:rsidRPr="007E0DDA">
              <w:rPr>
                <w:szCs w:val="20"/>
              </w:rPr>
              <w:tab/>
              <w:t>If the Controllable Load Resource SCED Base Point is not at LDL, set LDL to the greater of Aggregated Resource Output - (60 minutes * Normal Ramp Rate down), or LSL; and</w:t>
            </w:r>
          </w:p>
          <w:p w14:paraId="130D7F6C" w14:textId="77777777" w:rsidR="0010313E" w:rsidRPr="007E0DDA" w:rsidRDefault="0010313E" w:rsidP="00C86FEB">
            <w:pPr>
              <w:spacing w:after="240"/>
              <w:ind w:left="2160" w:hanging="720"/>
              <w:rPr>
                <w:szCs w:val="20"/>
              </w:rPr>
            </w:pPr>
            <w:r w:rsidRPr="007E0DDA">
              <w:rPr>
                <w:szCs w:val="20"/>
              </w:rPr>
              <w:t>(ii)</w:t>
            </w:r>
            <w:r w:rsidRPr="007E0DDA">
              <w:rPr>
                <w:szCs w:val="20"/>
              </w:rPr>
              <w:tab/>
              <w:t>If the Controllable Load Resource SCED Base Point is not at HDL, set HDL to the lesser of Aggregated Resource Output + (60 minutes * Normal Ramp Rate up), or HSL.</w:t>
            </w:r>
          </w:p>
          <w:p w14:paraId="07DE0D95" w14:textId="77777777" w:rsidR="0010313E" w:rsidRPr="007E0DDA" w:rsidRDefault="0010313E" w:rsidP="00C86FEB">
            <w:pPr>
              <w:spacing w:before="240" w:after="240"/>
              <w:ind w:left="1440" w:hanging="720"/>
              <w:rPr>
                <w:szCs w:val="20"/>
              </w:rPr>
            </w:pPr>
            <w:r w:rsidRPr="007E0DDA">
              <w:rPr>
                <w:szCs w:val="20"/>
              </w:rPr>
              <w:t>(f)</w:t>
            </w:r>
            <w:r w:rsidRPr="007E0DDA">
              <w:rPr>
                <w:szCs w:val="20"/>
              </w:rPr>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6CBBBB35" w14:textId="77777777" w:rsidR="0010313E" w:rsidRPr="007E0DDA" w:rsidRDefault="0010313E" w:rsidP="00C86FEB">
            <w:pPr>
              <w:spacing w:after="240"/>
              <w:ind w:left="1440" w:hanging="720"/>
              <w:rPr>
                <w:szCs w:val="20"/>
              </w:rPr>
            </w:pPr>
            <w:r w:rsidRPr="007E0DDA">
              <w:rPr>
                <w:szCs w:val="20"/>
              </w:rPr>
              <w:t>(g)</w:t>
            </w:r>
            <w:r w:rsidRPr="007E0DDA">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7909D54A" w14:textId="77777777" w:rsidR="0010313E" w:rsidRPr="007E0DDA" w:rsidRDefault="0010313E" w:rsidP="00C86FEB">
            <w:pPr>
              <w:rPr>
                <w:iCs/>
                <w:szCs w:val="20"/>
              </w:rPr>
            </w:pPr>
            <w:r w:rsidRPr="007E0DDA">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0313E" w:rsidRPr="007E0DDA" w14:paraId="45155189" w14:textId="77777777" w:rsidTr="00C86FEB">
              <w:trPr>
                <w:trHeight w:val="351"/>
                <w:tblHeader/>
              </w:trPr>
              <w:tc>
                <w:tcPr>
                  <w:tcW w:w="1448" w:type="dxa"/>
                </w:tcPr>
                <w:p w14:paraId="09486D99" w14:textId="77777777" w:rsidR="0010313E" w:rsidRPr="007E0DDA" w:rsidRDefault="0010313E" w:rsidP="00C86FEB">
                  <w:pPr>
                    <w:spacing w:after="120"/>
                    <w:rPr>
                      <w:b/>
                      <w:iCs/>
                      <w:sz w:val="20"/>
                      <w:szCs w:val="20"/>
                    </w:rPr>
                  </w:pPr>
                  <w:r w:rsidRPr="007E0DDA">
                    <w:rPr>
                      <w:b/>
                      <w:iCs/>
                      <w:sz w:val="20"/>
                      <w:szCs w:val="20"/>
                    </w:rPr>
                    <w:lastRenderedPageBreak/>
                    <w:t>Parameter</w:t>
                  </w:r>
                </w:p>
              </w:tc>
              <w:tc>
                <w:tcPr>
                  <w:tcW w:w="1702" w:type="dxa"/>
                </w:tcPr>
                <w:p w14:paraId="3AA147D8" w14:textId="77777777" w:rsidR="0010313E" w:rsidRPr="007E0DDA" w:rsidRDefault="0010313E" w:rsidP="00C86FEB">
                  <w:pPr>
                    <w:spacing w:after="120"/>
                    <w:rPr>
                      <w:b/>
                      <w:iCs/>
                      <w:sz w:val="20"/>
                      <w:szCs w:val="20"/>
                    </w:rPr>
                  </w:pPr>
                  <w:r w:rsidRPr="007E0DDA">
                    <w:rPr>
                      <w:b/>
                      <w:iCs/>
                      <w:sz w:val="20"/>
                      <w:szCs w:val="20"/>
                    </w:rPr>
                    <w:t>Unit</w:t>
                  </w:r>
                </w:p>
              </w:tc>
              <w:tc>
                <w:tcPr>
                  <w:tcW w:w="6120" w:type="dxa"/>
                </w:tcPr>
                <w:p w14:paraId="584E0B53" w14:textId="77777777" w:rsidR="0010313E" w:rsidRPr="007E0DDA" w:rsidRDefault="0010313E" w:rsidP="00C86FEB">
                  <w:pPr>
                    <w:spacing w:after="120"/>
                    <w:rPr>
                      <w:b/>
                      <w:iCs/>
                      <w:sz w:val="20"/>
                      <w:szCs w:val="20"/>
                    </w:rPr>
                  </w:pPr>
                  <w:r w:rsidRPr="007E0DDA">
                    <w:rPr>
                      <w:b/>
                      <w:iCs/>
                      <w:sz w:val="20"/>
                      <w:szCs w:val="20"/>
                    </w:rPr>
                    <w:t>Current Value*</w:t>
                  </w:r>
                </w:p>
              </w:tc>
            </w:tr>
            <w:tr w:rsidR="0010313E" w:rsidRPr="007E0DDA" w14:paraId="79730021" w14:textId="77777777" w:rsidTr="00C86FEB">
              <w:trPr>
                <w:trHeight w:val="519"/>
              </w:trPr>
              <w:tc>
                <w:tcPr>
                  <w:tcW w:w="1448" w:type="dxa"/>
                </w:tcPr>
                <w:p w14:paraId="5DE5BB33" w14:textId="77777777" w:rsidR="0010313E" w:rsidRPr="007E0DDA" w:rsidRDefault="0010313E" w:rsidP="00C86FEB">
                  <w:pPr>
                    <w:spacing w:after="60"/>
                    <w:rPr>
                      <w:iCs/>
                      <w:sz w:val="20"/>
                      <w:szCs w:val="20"/>
                    </w:rPr>
                  </w:pPr>
                  <w:r w:rsidRPr="007E0DDA">
                    <w:rPr>
                      <w:iCs/>
                      <w:sz w:val="20"/>
                      <w:szCs w:val="20"/>
                    </w:rPr>
                    <w:t>RHours</w:t>
                  </w:r>
                </w:p>
              </w:tc>
              <w:tc>
                <w:tcPr>
                  <w:tcW w:w="1702" w:type="dxa"/>
                </w:tcPr>
                <w:p w14:paraId="514B89D7" w14:textId="77777777" w:rsidR="0010313E" w:rsidRPr="007E0DDA" w:rsidRDefault="0010313E" w:rsidP="00C86FEB">
                  <w:pPr>
                    <w:spacing w:after="60"/>
                    <w:rPr>
                      <w:iCs/>
                      <w:sz w:val="20"/>
                      <w:szCs w:val="20"/>
                    </w:rPr>
                  </w:pPr>
                  <w:r w:rsidRPr="007E0DDA">
                    <w:rPr>
                      <w:iCs/>
                      <w:sz w:val="20"/>
                      <w:szCs w:val="20"/>
                    </w:rPr>
                    <w:t>Hours</w:t>
                  </w:r>
                </w:p>
              </w:tc>
              <w:tc>
                <w:tcPr>
                  <w:tcW w:w="6120" w:type="dxa"/>
                </w:tcPr>
                <w:p w14:paraId="59F3CFAD" w14:textId="77777777" w:rsidR="0010313E" w:rsidRPr="007E0DDA" w:rsidRDefault="0010313E" w:rsidP="00C86FEB">
                  <w:pPr>
                    <w:spacing w:after="60"/>
                    <w:rPr>
                      <w:iCs/>
                      <w:sz w:val="20"/>
                      <w:szCs w:val="20"/>
                    </w:rPr>
                  </w:pPr>
                  <w:r w:rsidRPr="007E0DDA">
                    <w:rPr>
                      <w:iCs/>
                      <w:sz w:val="20"/>
                      <w:szCs w:val="20"/>
                    </w:rPr>
                    <w:t>4.5</w:t>
                  </w:r>
                </w:p>
              </w:tc>
            </w:tr>
            <w:tr w:rsidR="0010313E" w:rsidRPr="007E0DDA" w14:paraId="59691AA8" w14:textId="77777777" w:rsidTr="00C86FEB">
              <w:trPr>
                <w:trHeight w:val="519"/>
              </w:trPr>
              <w:tc>
                <w:tcPr>
                  <w:tcW w:w="9270" w:type="dxa"/>
                  <w:gridSpan w:val="3"/>
                </w:tcPr>
                <w:p w14:paraId="4BD8DB7D" w14:textId="77777777" w:rsidR="0010313E" w:rsidRPr="007E0DDA" w:rsidRDefault="0010313E" w:rsidP="00C86FEB">
                  <w:pPr>
                    <w:spacing w:after="60"/>
                    <w:rPr>
                      <w:iCs/>
                      <w:sz w:val="20"/>
                      <w:szCs w:val="20"/>
                    </w:rPr>
                  </w:pPr>
                  <w:r w:rsidRPr="007E0DDA">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30308D7A" w14:textId="77777777" w:rsidR="0010313E" w:rsidRPr="007E0DDA" w:rsidRDefault="0010313E" w:rsidP="00C86FEB">
            <w:pPr>
              <w:spacing w:before="240" w:after="240"/>
              <w:ind w:left="1440" w:hanging="720"/>
              <w:rPr>
                <w:szCs w:val="20"/>
              </w:rPr>
            </w:pPr>
            <w:r w:rsidRPr="007E0DDA">
              <w:rPr>
                <w:szCs w:val="20"/>
              </w:rPr>
              <w:t>(h)</w:t>
            </w:r>
            <w:r w:rsidRPr="007E0DDA">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51B0511E" w14:textId="77777777" w:rsidR="0010313E" w:rsidRPr="007E0DDA" w:rsidRDefault="0010313E" w:rsidP="00C86FEB">
            <w:pPr>
              <w:spacing w:after="240"/>
              <w:ind w:left="1440" w:hanging="720"/>
              <w:rPr>
                <w:szCs w:val="20"/>
                <w:lang w:eastAsia="x-none"/>
              </w:rPr>
            </w:pPr>
            <w:r w:rsidRPr="007E0DDA">
              <w:rPr>
                <w:szCs w:val="20"/>
                <w:lang w:val="x-none" w:eastAsia="x-none"/>
              </w:rPr>
              <w:t>(i)</w:t>
            </w:r>
            <w:r w:rsidRPr="007E0DDA">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7E0DDA">
              <w:rPr>
                <w:szCs w:val="20"/>
                <w:lang w:eastAsia="x-none"/>
              </w:rPr>
              <w:t xml:space="preserve">  The MW added to GTBD associated with any individual DC Tie shall not exceed the higher of DC Tie advisory limit for exports on that tie as of 06</w:t>
            </w:r>
            <w:r w:rsidRPr="007E0DDA">
              <w:rPr>
                <w:szCs w:val="20"/>
                <w:lang w:val="x-none" w:eastAsia="x-none"/>
              </w:rPr>
              <w:t>00 in the Day-Ahead</w:t>
            </w:r>
            <w:r w:rsidRPr="007E0DDA">
              <w:rPr>
                <w:szCs w:val="20"/>
                <w:lang w:eastAsia="x-none"/>
              </w:rPr>
              <w:t xml:space="preserve"> or subsequent advisory export limit minus the aggregate export on the DC Tie that remained scheduled following the Dispatch Instruction from the ERCOT Operator.</w:t>
            </w:r>
          </w:p>
          <w:p w14:paraId="7424D6E5" w14:textId="77777777" w:rsidR="0010313E" w:rsidRPr="007E0DDA" w:rsidRDefault="0010313E" w:rsidP="00C86FEB">
            <w:pPr>
              <w:spacing w:after="240"/>
              <w:ind w:left="1440" w:hanging="720"/>
              <w:rPr>
                <w:szCs w:val="20"/>
              </w:rPr>
            </w:pPr>
            <w:r w:rsidRPr="007E0DDA">
              <w:rPr>
                <w:szCs w:val="20"/>
              </w:rPr>
              <w:t>(j)</w:t>
            </w:r>
            <w:r w:rsidRPr="007E0DDA">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4454F7B7" w14:textId="77777777" w:rsidR="0010313E" w:rsidRPr="007E0DDA" w:rsidRDefault="0010313E" w:rsidP="00C86FEB">
            <w:pPr>
              <w:spacing w:before="240" w:after="240"/>
              <w:ind w:left="1440" w:hanging="720"/>
              <w:rPr>
                <w:szCs w:val="20"/>
              </w:rPr>
            </w:pPr>
            <w:r w:rsidRPr="007E0DDA">
              <w:rPr>
                <w:szCs w:val="20"/>
              </w:rPr>
              <w:t>(k)</w:t>
            </w:r>
            <w:r w:rsidRPr="007E0DDA">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0AB0104F" w14:textId="77777777" w:rsidR="0010313E" w:rsidRPr="007E0DDA" w:rsidRDefault="0010313E" w:rsidP="00C86FEB">
            <w:pPr>
              <w:spacing w:before="240" w:after="240"/>
              <w:ind w:left="1440" w:hanging="720"/>
              <w:rPr>
                <w:szCs w:val="20"/>
              </w:rPr>
            </w:pPr>
            <w:r w:rsidRPr="007E0DDA">
              <w:rPr>
                <w:szCs w:val="20"/>
              </w:rPr>
              <w:t>(l)</w:t>
            </w:r>
            <w:r w:rsidRPr="007E0DDA">
              <w:rPr>
                <w:szCs w:val="20"/>
              </w:rPr>
              <w:tab/>
              <w:t xml:space="preserve">Add the MW from energy delivered to ERCOT through registered BLTs during an EEA to GTBD.  The amount of MW is determined from the Dispatch </w:t>
            </w:r>
            <w:r w:rsidRPr="007E0DDA">
              <w:rPr>
                <w:szCs w:val="20"/>
              </w:rPr>
              <w:lastRenderedPageBreak/>
              <w:t>Instruction and should continue over the duration of time specified by the ERCOT Operator.</w:t>
            </w:r>
          </w:p>
          <w:p w14:paraId="1F6E5E99" w14:textId="77777777" w:rsidR="0010313E" w:rsidRPr="007E0DDA" w:rsidRDefault="0010313E" w:rsidP="00C86FEB">
            <w:pPr>
              <w:spacing w:after="240"/>
              <w:ind w:left="1440" w:hanging="720"/>
              <w:rPr>
                <w:szCs w:val="20"/>
              </w:rPr>
            </w:pPr>
            <w:r w:rsidRPr="007E0DDA">
              <w:rPr>
                <w:szCs w:val="20"/>
              </w:rPr>
              <w:t>(m)</w:t>
            </w:r>
            <w:r w:rsidRPr="007E0DDA">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82FDA63" w14:textId="77777777" w:rsidR="0010313E" w:rsidRPr="007E0DDA" w:rsidRDefault="0010313E" w:rsidP="00C86FEB">
            <w:pPr>
              <w:spacing w:after="240"/>
              <w:ind w:left="1440" w:hanging="720"/>
              <w:rPr>
                <w:szCs w:val="20"/>
              </w:rPr>
            </w:pPr>
            <w:r w:rsidRPr="007E0DDA">
              <w:rPr>
                <w:szCs w:val="20"/>
              </w:rPr>
              <w:t>(n)</w:t>
            </w:r>
            <w:r w:rsidRPr="007E0DDA">
              <w:rPr>
                <w:szCs w:val="20"/>
              </w:rP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0ED9FAC2" w14:textId="77777777" w:rsidR="0010313E" w:rsidRPr="007E0DDA" w:rsidRDefault="0010313E" w:rsidP="00C86FEB">
            <w:pPr>
              <w:spacing w:before="240" w:after="240"/>
              <w:ind w:left="1440" w:hanging="720"/>
              <w:rPr>
                <w:szCs w:val="20"/>
              </w:rPr>
            </w:pPr>
            <w:r w:rsidRPr="007E0DDA">
              <w:rPr>
                <w:szCs w:val="20"/>
              </w:rPr>
              <w:t>(o)</w:t>
            </w:r>
            <w:r w:rsidRPr="007E0DDA">
              <w:rPr>
                <w:szCs w:val="20"/>
              </w:rPr>
              <w:tab/>
              <w:t>Perform a SCED with changes to the inputs in items (a) through (m) above, considering only Competitive Constraints and the non-mitigated Energy Offer Curves.</w:t>
            </w:r>
          </w:p>
          <w:p w14:paraId="5B75A271" w14:textId="77777777" w:rsidR="0010313E" w:rsidRPr="007E0DDA" w:rsidRDefault="0010313E" w:rsidP="00C86FEB">
            <w:pPr>
              <w:spacing w:after="240"/>
              <w:ind w:left="1440" w:hanging="720"/>
              <w:rPr>
                <w:szCs w:val="20"/>
              </w:rPr>
            </w:pPr>
            <w:r w:rsidRPr="007E0DDA">
              <w:rPr>
                <w:szCs w:val="20"/>
              </w:rPr>
              <w:t>(p)</w:t>
            </w:r>
            <w:r w:rsidRPr="007E0DDA">
              <w:rPr>
                <w:szCs w:val="20"/>
              </w:rPr>
              <w:tab/>
              <w:t>Perform mitigation on the submitted Energy Offer Curves using the LMPs from the previous step as the reference LMP.</w:t>
            </w:r>
          </w:p>
          <w:p w14:paraId="4AE5AB35" w14:textId="77777777" w:rsidR="0010313E" w:rsidRPr="007E0DDA" w:rsidRDefault="0010313E" w:rsidP="00C86FEB">
            <w:pPr>
              <w:spacing w:after="240"/>
              <w:ind w:left="1440" w:hanging="720"/>
              <w:rPr>
                <w:szCs w:val="20"/>
              </w:rPr>
            </w:pPr>
            <w:r w:rsidRPr="007E0DDA">
              <w:rPr>
                <w:szCs w:val="20"/>
              </w:rPr>
              <w:t>(q)</w:t>
            </w:r>
            <w:r w:rsidRPr="007E0DDA">
              <w:rPr>
                <w:szCs w:val="20"/>
              </w:rPr>
              <w:tab/>
              <w:t>Perform a SCED with the changes to the inputs in items (a) through (m) above, considering both Competitive and Non-Competitive Constraints and the mitigated Energy Offer Curves.</w:t>
            </w:r>
          </w:p>
          <w:p w14:paraId="67E5E825" w14:textId="77777777" w:rsidR="0010313E" w:rsidRPr="007E0DDA" w:rsidRDefault="0010313E" w:rsidP="00C86FEB">
            <w:pPr>
              <w:spacing w:before="240" w:after="240"/>
              <w:ind w:left="1440" w:hanging="720"/>
              <w:rPr>
                <w:szCs w:val="20"/>
              </w:rPr>
            </w:pPr>
            <w:r w:rsidRPr="007E0DDA">
              <w:rPr>
                <w:szCs w:val="20"/>
              </w:rPr>
              <w:t>(r)</w:t>
            </w:r>
            <w:r w:rsidRPr="007E0DDA">
              <w:rPr>
                <w:szCs w:val="20"/>
              </w:rPr>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7A07AFC0" w14:textId="77777777" w:rsidR="0010313E" w:rsidRPr="007E0DDA" w:rsidRDefault="0010313E" w:rsidP="00C86FEB">
            <w:pPr>
              <w:spacing w:after="240"/>
              <w:ind w:left="1440" w:hanging="720"/>
              <w:rPr>
                <w:szCs w:val="20"/>
              </w:rPr>
            </w:pPr>
            <w:r w:rsidRPr="007E0DDA">
              <w:rPr>
                <w:szCs w:val="20"/>
              </w:rPr>
              <w:lastRenderedPageBreak/>
              <w:t>(s)</w:t>
            </w:r>
            <w:r w:rsidRPr="007E0DDA">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389568DF" w14:textId="77777777" w:rsidR="0010313E" w:rsidRPr="00D9740D" w:rsidRDefault="0010313E" w:rsidP="0010313E"/>
    <w:p w14:paraId="56E51491" w14:textId="77777777" w:rsidR="0010313E" w:rsidRPr="00D9740D" w:rsidRDefault="0010313E" w:rsidP="0010313E">
      <w:pPr>
        <w:keepNext/>
        <w:tabs>
          <w:tab w:val="left" w:pos="1620"/>
        </w:tabs>
        <w:spacing w:before="480" w:after="240"/>
        <w:ind w:left="1627" w:hanging="1627"/>
        <w:outlineLvl w:val="4"/>
        <w:rPr>
          <w:b/>
          <w:bCs/>
          <w:i/>
          <w:iCs/>
          <w:szCs w:val="26"/>
        </w:rPr>
      </w:pPr>
      <w:bookmarkStart w:id="672" w:name="_Toc80174713"/>
      <w:r w:rsidRPr="00D9740D">
        <w:rPr>
          <w:b/>
          <w:bCs/>
          <w:i/>
          <w:iCs/>
          <w:szCs w:val="26"/>
        </w:rPr>
        <w:t>6.5.7.6.1</w:t>
      </w:r>
      <w:r w:rsidRPr="00D9740D">
        <w:rPr>
          <w:b/>
          <w:bCs/>
          <w:i/>
          <w:iCs/>
          <w:szCs w:val="26"/>
        </w:rPr>
        <w:tab/>
        <w:t>LFC Process Description</w:t>
      </w:r>
      <w:bookmarkEnd w:id="672"/>
    </w:p>
    <w:p w14:paraId="2D52EB8C" w14:textId="77777777" w:rsidR="0010313E" w:rsidRPr="00D9740D" w:rsidRDefault="0010313E" w:rsidP="0010313E">
      <w:pPr>
        <w:spacing w:after="240"/>
        <w:ind w:left="720" w:hanging="720"/>
        <w:rPr>
          <w:iCs/>
          <w:szCs w:val="20"/>
        </w:rPr>
      </w:pPr>
      <w:r w:rsidRPr="00D9740D">
        <w:rPr>
          <w:iCs/>
          <w:szCs w:val="20"/>
        </w:rPr>
        <w:t>(1)</w:t>
      </w:r>
      <w:r w:rsidRPr="00D9740D">
        <w:rPr>
          <w:iCs/>
          <w:szCs w:val="20"/>
        </w:rPr>
        <w:tab/>
        <w:t>The LFC system corrects system frequency based on the Area Control Error (ACE) algorithm and Good Utility Practice.</w:t>
      </w:r>
    </w:p>
    <w:p w14:paraId="612330C6" w14:textId="77777777" w:rsidR="0010313E" w:rsidRPr="00D9740D" w:rsidRDefault="0010313E" w:rsidP="0010313E">
      <w:pPr>
        <w:spacing w:after="240"/>
        <w:ind w:left="720" w:hanging="720"/>
        <w:rPr>
          <w:iCs/>
          <w:szCs w:val="20"/>
        </w:rPr>
      </w:pPr>
      <w:r w:rsidRPr="00D9740D">
        <w:rPr>
          <w:iCs/>
          <w:szCs w:val="20"/>
        </w:rPr>
        <w:t>(2)</w:t>
      </w:r>
      <w:r w:rsidRPr="00D9740D">
        <w:rPr>
          <w:iCs/>
          <w:szCs w:val="20"/>
        </w:rPr>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1E1310BF" w14:textId="77777777" w:rsidR="0010313E" w:rsidRPr="00D9740D" w:rsidRDefault="0010313E" w:rsidP="0010313E">
      <w:pPr>
        <w:spacing w:after="240"/>
        <w:ind w:left="720" w:hanging="720"/>
        <w:rPr>
          <w:iCs/>
          <w:szCs w:val="20"/>
        </w:rPr>
      </w:pPr>
      <w:r w:rsidRPr="00D9740D">
        <w:rPr>
          <w:iCs/>
          <w:szCs w:val="20"/>
        </w:rPr>
        <w:t>(3)</w:t>
      </w:r>
      <w:r w:rsidRPr="00D9740D">
        <w:rPr>
          <w:iCs/>
          <w:szCs w:val="20"/>
        </w:rP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5C7629AE" w14:textId="77777777" w:rsidR="0010313E" w:rsidRPr="00D9740D" w:rsidRDefault="0010313E" w:rsidP="0010313E">
      <w:pPr>
        <w:spacing w:after="240"/>
        <w:ind w:left="720" w:hanging="720"/>
        <w:rPr>
          <w:iCs/>
          <w:szCs w:val="20"/>
        </w:rPr>
      </w:pPr>
      <w:r w:rsidRPr="00D9740D">
        <w:rPr>
          <w:iCs/>
          <w:szCs w:val="20"/>
        </w:rPr>
        <w:t>(4)</w:t>
      </w:r>
      <w:r w:rsidRPr="00D9740D">
        <w:rPr>
          <w:iCs/>
          <w:szCs w:val="20"/>
        </w:rPr>
        <w:tab/>
        <w:t xml:space="preserve">Based on the ACE MW correction, the LFC issues a set of control signals every four seconds to each QSE providing Regulation and, if required, each QSE providing RRS.  Control must be proportional to the QSE’s share of each of the services that it is providing, respecting the QSE’s Resources’ capability to provide regulation control.  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3C29DE30" w14:textId="77777777" w:rsidR="0010313E" w:rsidRPr="00D9740D" w:rsidRDefault="0010313E" w:rsidP="0010313E">
      <w:pPr>
        <w:spacing w:after="240"/>
        <w:ind w:left="720" w:hanging="720"/>
        <w:rPr>
          <w:iCs/>
          <w:szCs w:val="20"/>
        </w:rPr>
      </w:pPr>
      <w:r w:rsidRPr="00D9740D">
        <w:rPr>
          <w:iCs/>
          <w:szCs w:val="20"/>
        </w:rPr>
        <w:t>(5)</w:t>
      </w:r>
      <w:r w:rsidRPr="00D9740D">
        <w:rPr>
          <w:iCs/>
          <w:szCs w:val="20"/>
        </w:rPr>
        <w:tab/>
        <w:t xml:space="preserve">Each QSE shall allocate its Regulation energy deployment among its Resources to meet a deployment signal, and shall provide ERCOT with the participation factor of each Resource via telemetry in accordance with Section 6.5.7.6.2.1, Deployment of Regulation Service, and Section 6.4.9.1, Evaluation and Maintenance of Ancillary Service Capacity Sufficiency.  </w:t>
      </w:r>
      <w:del w:id="673" w:author="IMM 111921" w:date="2021-11-15T14:03:00Z">
        <w:r w:rsidRPr="00D9740D">
          <w:rPr>
            <w:iCs/>
            <w:szCs w:val="20"/>
          </w:rPr>
          <w:delText xml:space="preserve">A QSE may allocate Regulation Service Ancillary Service Resource Responsibility to any Resource telemetering a Resource Status of ONOPTOUT.  </w:delText>
        </w:r>
      </w:del>
      <w:r w:rsidRPr="00D9740D">
        <w:rPr>
          <w:iCs/>
          <w:szCs w:val="20"/>
        </w:rPr>
        <w:t>Each QSE’s allocation of 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2D3DB972" w14:textId="77777777" w:rsidR="0010313E" w:rsidRPr="00D9740D" w:rsidRDefault="0010313E" w:rsidP="0010313E">
      <w:pPr>
        <w:spacing w:after="240"/>
        <w:ind w:left="720" w:hanging="720"/>
        <w:rPr>
          <w:iCs/>
          <w:szCs w:val="20"/>
        </w:rPr>
      </w:pPr>
      <w:r w:rsidRPr="00D9740D">
        <w:rPr>
          <w:iCs/>
          <w:szCs w:val="20"/>
        </w:rPr>
        <w:lastRenderedPageBreak/>
        <w:t>(6)</w:t>
      </w:r>
      <w:r w:rsidRPr="00D9740D">
        <w:rPr>
          <w:iCs/>
          <w:szCs w:val="20"/>
        </w:rP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3400145F" w14:textId="77777777" w:rsidR="0010313E" w:rsidRPr="00D9740D" w:rsidRDefault="0010313E" w:rsidP="0010313E">
      <w:pPr>
        <w:spacing w:after="240"/>
        <w:ind w:left="720" w:hanging="720"/>
        <w:rPr>
          <w:iCs/>
          <w:szCs w:val="20"/>
        </w:rPr>
      </w:pPr>
      <w:r w:rsidRPr="00D9740D">
        <w:rPr>
          <w:iCs/>
          <w:szCs w:val="20"/>
        </w:rPr>
        <w:t>(7)</w:t>
      </w:r>
      <w:r w:rsidRPr="00D9740D">
        <w:rPr>
          <w:iCs/>
          <w:szCs w:val="20"/>
        </w:rPr>
        <w:tab/>
        <w:t>ERCOT shall settle energy that results from LFC deployment at the Settlement Point Price for the point of injection.  When a QSE deploys Responsive Reserve Service, the QSE shall deploy units consistent with the performance criteria for RRS service in Sections 8.1.1.3.2, Responsive Reserve Capacity Monitoring Criteria, and 8.1.1.4.2, Responsive Reserve Service Energy Deployment Criteria.</w:t>
      </w:r>
    </w:p>
    <w:p w14:paraId="021A3EB5" w14:textId="77777777" w:rsidR="0010313E" w:rsidRPr="00D9740D" w:rsidRDefault="0010313E" w:rsidP="0010313E">
      <w:pPr>
        <w:spacing w:after="240"/>
        <w:ind w:left="720" w:hanging="720"/>
        <w:rPr>
          <w:iCs/>
          <w:szCs w:val="20"/>
        </w:rPr>
      </w:pPr>
      <w:r w:rsidRPr="00D9740D">
        <w:rPr>
          <w:iCs/>
          <w:szCs w:val="20"/>
        </w:rPr>
        <w:t>(8)</w:t>
      </w:r>
      <w:r w:rsidRPr="00D9740D">
        <w:rPr>
          <w:iCs/>
          <w:szCs w:val="20"/>
        </w:rPr>
        <w:tab/>
        <w:t>The inputs for LFC include:</w:t>
      </w:r>
    </w:p>
    <w:p w14:paraId="43E45017"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Actual system frequency;</w:t>
      </w:r>
    </w:p>
    <w:p w14:paraId="28E14DE3"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Scheduled system frequency;</w:t>
      </w:r>
    </w:p>
    <w:p w14:paraId="6675CB8A"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Capacity available for Regulation by QSE;</w:t>
      </w:r>
    </w:p>
    <w:p w14:paraId="500E5150"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(d)</w:t>
      </w:r>
      <w:r w:rsidRPr="00D9740D">
        <w:rPr>
          <w:szCs w:val="20"/>
          <w:lang w:val="x-none" w:eastAsia="x-none"/>
        </w:rPr>
        <w:tab/>
        <w:t>Telemetered high and low Regulation availability status indications for each Resource available for Regulation deployments for ERCOT information;</w:t>
      </w:r>
    </w:p>
    <w:p w14:paraId="50523E48"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(e)</w:t>
      </w:r>
      <w:r w:rsidRPr="00D9740D">
        <w:rPr>
          <w:szCs w:val="20"/>
          <w:lang w:val="x-none" w:eastAsia="x-none"/>
        </w:rPr>
        <w:tab/>
        <w:t>Resource limits calculated by ERCOT as described Section 6.5.7.2, Resource Limit Calculator;</w:t>
      </w:r>
    </w:p>
    <w:p w14:paraId="7E2C3049"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(f)</w:t>
      </w:r>
      <w:r w:rsidRPr="00D9740D">
        <w:rPr>
          <w:szCs w:val="20"/>
          <w:lang w:val="x-none" w:eastAsia="x-none"/>
        </w:rPr>
        <w:tab/>
        <w:t>Resource Regulation participation factor;</w:t>
      </w:r>
    </w:p>
    <w:p w14:paraId="00456273"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(g)</w:t>
      </w:r>
      <w:r w:rsidRPr="00D9740D">
        <w:rPr>
          <w:szCs w:val="20"/>
          <w:lang w:val="x-none" w:eastAsia="x-none"/>
        </w:rPr>
        <w:tab/>
        <w:t>Capacity available for RRS by QSE;</w:t>
      </w:r>
    </w:p>
    <w:p w14:paraId="00DE880F"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(h)</w:t>
      </w:r>
      <w:r w:rsidRPr="00D9740D">
        <w:rPr>
          <w:szCs w:val="20"/>
          <w:lang w:val="x-none" w:eastAsia="x-none"/>
        </w:rPr>
        <w:tab/>
        <w:t>ERCOT System frequency bias; and</w:t>
      </w:r>
    </w:p>
    <w:p w14:paraId="7416565A"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(i)</w:t>
      </w:r>
      <w:r w:rsidRPr="00D9740D">
        <w:rPr>
          <w:szCs w:val="20"/>
          <w:lang w:val="x-none" w:eastAsia="x-none"/>
        </w:rPr>
        <w:tab/>
        <w:t>Telemetered Resource output.</w:t>
      </w:r>
    </w:p>
    <w:p w14:paraId="17FBBE09" w14:textId="77777777" w:rsidR="0010313E" w:rsidRPr="00D9740D" w:rsidRDefault="0010313E" w:rsidP="0010313E">
      <w:pPr>
        <w:spacing w:after="240" w:line="240" w:lineRule="exact"/>
        <w:ind w:left="720" w:hanging="720"/>
        <w:rPr>
          <w:szCs w:val="20"/>
          <w:lang w:val="x-none" w:eastAsia="x-none"/>
        </w:rPr>
      </w:pPr>
      <w:r w:rsidRPr="00D9740D">
        <w:rPr>
          <w:szCs w:val="20"/>
          <w:lang w:val="x-none" w:eastAsia="x-none"/>
        </w:rPr>
        <w:t>(9)</w:t>
      </w:r>
      <w:r w:rsidRPr="00D9740D">
        <w:rPr>
          <w:szCs w:val="20"/>
          <w:lang w:val="x-none" w:eastAsia="x-none"/>
        </w:rP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13E" w:rsidRPr="00D9740D" w14:paraId="3FDDB802" w14:textId="77777777" w:rsidTr="00C86FE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FB61764" w14:textId="77777777" w:rsidR="0010313E" w:rsidRPr="00D9740D" w:rsidRDefault="0010313E" w:rsidP="00C86FEB">
            <w:pPr>
              <w:spacing w:before="120" w:after="240"/>
              <w:rPr>
                <w:b/>
                <w:i/>
                <w:iCs/>
                <w:lang w:val="x-none" w:eastAsia="x-none"/>
              </w:rPr>
            </w:pPr>
            <w:r w:rsidRPr="00D9740D">
              <w:rPr>
                <w:b/>
                <w:i/>
                <w:iCs/>
                <w:lang w:val="x-none" w:eastAsia="x-none"/>
              </w:rPr>
              <w:t>[NPRR863 and NPRR1010:  Replace applicable portions of Section 6.5.7.6.1 above with the following upon system implementation for NPRR863; or upon system implementation of the Real-Time Co-Optimization (RTC) project for NPRR1010:]</w:t>
            </w:r>
          </w:p>
          <w:p w14:paraId="77AC330A" w14:textId="77777777" w:rsidR="0010313E" w:rsidRPr="00D9740D" w:rsidRDefault="0010313E" w:rsidP="00C86FEB">
            <w:pPr>
              <w:keepNext/>
              <w:tabs>
                <w:tab w:val="left" w:pos="1620"/>
              </w:tabs>
              <w:spacing w:before="480" w:after="240"/>
              <w:ind w:left="1627" w:hanging="1627"/>
              <w:outlineLvl w:val="4"/>
              <w:rPr>
                <w:b/>
                <w:bCs/>
                <w:i/>
                <w:iCs/>
                <w:szCs w:val="26"/>
              </w:rPr>
            </w:pPr>
            <w:r w:rsidRPr="00D9740D">
              <w:rPr>
                <w:lang w:val="x-none"/>
              </w:rPr>
              <w:t xml:space="preserve"> </w:t>
            </w:r>
            <w:bookmarkStart w:id="674" w:name="_Toc80174714"/>
            <w:bookmarkStart w:id="675" w:name="_Toc65151688"/>
            <w:bookmarkStart w:id="676" w:name="_Toc60040628"/>
            <w:r w:rsidRPr="00D9740D">
              <w:rPr>
                <w:b/>
                <w:bCs/>
                <w:i/>
                <w:iCs/>
                <w:szCs w:val="26"/>
              </w:rPr>
              <w:t>6.5.7.6.1</w:t>
            </w:r>
            <w:r w:rsidRPr="00D9740D">
              <w:rPr>
                <w:b/>
                <w:bCs/>
                <w:i/>
                <w:iCs/>
                <w:szCs w:val="26"/>
              </w:rPr>
              <w:tab/>
              <w:t>LFC Process Description</w:t>
            </w:r>
            <w:bookmarkEnd w:id="674"/>
            <w:bookmarkEnd w:id="675"/>
            <w:bookmarkEnd w:id="676"/>
          </w:p>
          <w:p w14:paraId="242EED10" w14:textId="77777777" w:rsidR="0010313E" w:rsidRPr="00D9740D" w:rsidRDefault="0010313E" w:rsidP="00C86FEB">
            <w:pPr>
              <w:spacing w:after="240"/>
              <w:ind w:left="720" w:hanging="720"/>
            </w:pPr>
            <w:r w:rsidRPr="00D9740D">
              <w:t>(1)</w:t>
            </w:r>
            <w:r w:rsidRPr="00D9740D">
              <w:tab/>
              <w:t>The LFC system corrects system frequency based on the Area Control Error (ACE) algorithm and Good Utility Practice.</w:t>
            </w:r>
          </w:p>
          <w:p w14:paraId="37493DFA" w14:textId="77777777" w:rsidR="0010313E" w:rsidRPr="00D9740D" w:rsidRDefault="0010313E" w:rsidP="00C86FEB">
            <w:pPr>
              <w:spacing w:after="240"/>
              <w:ind w:left="720" w:hanging="720"/>
            </w:pPr>
            <w:r w:rsidRPr="00D9740D">
              <w:lastRenderedPageBreak/>
              <w:t>(2)</w:t>
            </w:r>
            <w:r w:rsidRPr="00D9740D">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Set Point (UDSP)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0FDB7E62" w14:textId="77777777" w:rsidR="0010313E" w:rsidRPr="00D9740D" w:rsidRDefault="0010313E" w:rsidP="00C86FEB">
            <w:pPr>
              <w:spacing w:after="240"/>
              <w:ind w:left="720" w:hanging="720"/>
            </w:pPr>
            <w:r w:rsidRPr="00D9740D">
              <w:t>(3)</w:t>
            </w:r>
            <w:r w:rsidRPr="00D9740D">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728C31EB" w14:textId="77777777" w:rsidR="0010313E" w:rsidRPr="00D9740D" w:rsidRDefault="0010313E" w:rsidP="00C86FEB">
            <w:pPr>
              <w:spacing w:after="240"/>
              <w:ind w:left="720" w:hanging="720"/>
            </w:pPr>
            <w:r w:rsidRPr="00D9740D">
              <w:t>(4)</w:t>
            </w:r>
            <w:r w:rsidRPr="00D9740D">
              <w:tab/>
              <w:t xml:space="preserve">Based on the ACE MW correction, the LFC issues a set of control signals every four seconds for each Resource providing Regulation and, if required, each Resource providing RRS or ECRS.  Control signals to each Resource are provided to the QSE using the ICCP data link.  QSEs shall receive a UDSP updated every four seconds by LFC.  ERCOT will provide an operations notice of any methodology change to the determination of the UDSP within 60 minutes of the change.  </w:t>
            </w:r>
          </w:p>
          <w:p w14:paraId="0763E6AE" w14:textId="77777777" w:rsidR="0010313E" w:rsidRPr="00D9740D" w:rsidRDefault="0010313E" w:rsidP="00C86FEB">
            <w:pPr>
              <w:spacing w:after="240"/>
              <w:ind w:left="720" w:hanging="720"/>
            </w:pPr>
            <w:r w:rsidRPr="00D9740D">
              <w:t>(5)</w:t>
            </w:r>
            <w:r w:rsidRPr="00D9740D">
              <w:tab/>
              <w:t>If all Reg-Up capacity has been deployed, ERCOT shall run off-cycle SCED executions or use the LFC system to deploy ECRS on Resources providing FFR or with an ONSC Resource Status.  Such ECRS deployments by ERCOT must be deployed as specified in Section 6.5.7.6.2.4, Deployment and Recall of ERCOT Contingency Reserve Service.</w:t>
            </w:r>
          </w:p>
          <w:p w14:paraId="1E9560AD" w14:textId="77777777" w:rsidR="0010313E" w:rsidRPr="00D9740D" w:rsidRDefault="0010313E" w:rsidP="00C86FEB">
            <w:pPr>
              <w:spacing w:after="240"/>
              <w:ind w:left="720" w:hanging="720"/>
            </w:pPr>
            <w:r w:rsidRPr="00D9740D">
              <w:t>(6)</w:t>
            </w:r>
            <w:r w:rsidRPr="00D9740D">
              <w:tab/>
              <w:t>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Deployment Criteria, and 8.1.1.4.4, ERCOT Contingency Reserve Service Energy Deployment Criteria.</w:t>
            </w:r>
          </w:p>
          <w:p w14:paraId="63AAA0EA" w14:textId="77777777" w:rsidR="0010313E" w:rsidRPr="00D9740D" w:rsidRDefault="0010313E" w:rsidP="00C86FEB">
            <w:pPr>
              <w:spacing w:after="240"/>
              <w:ind w:left="720" w:hanging="720"/>
            </w:pPr>
            <w:r w:rsidRPr="00D9740D">
              <w:t>(7)</w:t>
            </w:r>
            <w:r w:rsidRPr="00D9740D">
              <w:tab/>
              <w:t>The inputs for LFC include:</w:t>
            </w:r>
          </w:p>
          <w:p w14:paraId="23EC2992" w14:textId="77777777" w:rsidR="0010313E" w:rsidRPr="00D9740D" w:rsidRDefault="0010313E" w:rsidP="00C86FEB">
            <w:pPr>
              <w:spacing w:after="240"/>
              <w:ind w:left="1440" w:hanging="720"/>
            </w:pPr>
            <w:r w:rsidRPr="00D9740D">
              <w:t>(a)</w:t>
            </w:r>
            <w:r w:rsidRPr="00D9740D">
              <w:tab/>
              <w:t>Actual system frequency;</w:t>
            </w:r>
          </w:p>
          <w:p w14:paraId="3603837B" w14:textId="77777777" w:rsidR="0010313E" w:rsidRPr="00D9740D" w:rsidRDefault="0010313E" w:rsidP="00C86FEB">
            <w:pPr>
              <w:spacing w:after="240"/>
              <w:ind w:left="1440" w:hanging="720"/>
            </w:pPr>
            <w:r w:rsidRPr="00D9740D">
              <w:t>(b)</w:t>
            </w:r>
            <w:r w:rsidRPr="00D9740D">
              <w:tab/>
              <w:t>Scheduled system frequency;</w:t>
            </w:r>
          </w:p>
          <w:p w14:paraId="3FD7DD6D" w14:textId="77777777" w:rsidR="0010313E" w:rsidRPr="00D9740D" w:rsidRDefault="0010313E" w:rsidP="00C86FEB">
            <w:pPr>
              <w:spacing w:after="240"/>
              <w:ind w:left="1440" w:hanging="720"/>
            </w:pPr>
            <w:r w:rsidRPr="00D9740D">
              <w:t>(c)</w:t>
            </w:r>
            <w:r w:rsidRPr="00D9740D">
              <w:tab/>
              <w:t>Capacity awarded for Regulation Service to Resources;</w:t>
            </w:r>
          </w:p>
          <w:p w14:paraId="57566CF9" w14:textId="77777777" w:rsidR="0010313E" w:rsidRPr="00D9740D" w:rsidRDefault="0010313E" w:rsidP="00C86FEB">
            <w:pPr>
              <w:spacing w:after="240"/>
              <w:ind w:left="1440" w:hanging="720"/>
            </w:pPr>
            <w:r w:rsidRPr="00D9740D">
              <w:t>(d)</w:t>
            </w:r>
            <w:r w:rsidRPr="00D9740D">
              <w:tab/>
              <w:t>For Resources awarded Regulation Service, telemetered HSL or MPC, and LSL or LPC;</w:t>
            </w:r>
          </w:p>
          <w:p w14:paraId="299F6626" w14:textId="77777777" w:rsidR="0010313E" w:rsidRPr="00D9740D" w:rsidRDefault="0010313E" w:rsidP="00C86FEB">
            <w:pPr>
              <w:spacing w:after="240"/>
              <w:ind w:left="1440" w:hanging="720"/>
            </w:pPr>
            <w:r w:rsidRPr="00D9740D">
              <w:lastRenderedPageBreak/>
              <w:t>(e)</w:t>
            </w:r>
            <w:r w:rsidRPr="00D9740D">
              <w:tab/>
              <w:t>Resource limits calculated by ERCOT as described in Section 6.5.7.2, Resource Limit Calculator;</w:t>
            </w:r>
          </w:p>
          <w:p w14:paraId="631E838A" w14:textId="77777777" w:rsidR="0010313E" w:rsidRPr="00D9740D" w:rsidRDefault="0010313E" w:rsidP="00C86FEB">
            <w:pPr>
              <w:spacing w:after="240"/>
              <w:ind w:left="1440" w:hanging="720"/>
            </w:pPr>
            <w:r w:rsidRPr="00D9740D">
              <w:t>(f)</w:t>
            </w:r>
            <w:r w:rsidRPr="00D9740D">
              <w:tab/>
              <w:t>Capacity awarded for RRS and ECRS to Resources;</w:t>
            </w:r>
          </w:p>
          <w:p w14:paraId="24A926C4" w14:textId="77777777" w:rsidR="0010313E" w:rsidRPr="00D9740D" w:rsidRDefault="0010313E" w:rsidP="00C86FEB">
            <w:pPr>
              <w:spacing w:before="240" w:after="240"/>
              <w:ind w:left="1440" w:hanging="720"/>
            </w:pPr>
            <w:r w:rsidRPr="00D9740D">
              <w:t>(g)</w:t>
            </w:r>
            <w:r w:rsidRPr="00D9740D">
              <w:tab/>
              <w:t>ERCOT System frequency bias; and</w:t>
            </w:r>
          </w:p>
          <w:p w14:paraId="0840FAAF" w14:textId="77777777" w:rsidR="0010313E" w:rsidRPr="00D9740D" w:rsidRDefault="0010313E" w:rsidP="00C86FEB">
            <w:pPr>
              <w:spacing w:after="240"/>
              <w:ind w:left="1440" w:hanging="720"/>
            </w:pPr>
            <w:r w:rsidRPr="00D9740D">
              <w:t>(h)</w:t>
            </w:r>
            <w:r w:rsidRPr="00D9740D">
              <w:tab/>
              <w:t>Telemetered Resource output.</w:t>
            </w:r>
          </w:p>
        </w:tc>
      </w:tr>
    </w:tbl>
    <w:p w14:paraId="37E8F38D" w14:textId="77777777" w:rsidR="0010313E" w:rsidRPr="00D9740D" w:rsidRDefault="0010313E" w:rsidP="0010313E">
      <w:pPr>
        <w:keepNext/>
        <w:tabs>
          <w:tab w:val="left" w:pos="1080"/>
        </w:tabs>
        <w:spacing w:before="480" w:after="240"/>
        <w:ind w:left="1080" w:hanging="1080"/>
        <w:outlineLvl w:val="2"/>
        <w:rPr>
          <w:b/>
          <w:bCs/>
          <w:i/>
          <w:szCs w:val="20"/>
        </w:rPr>
      </w:pPr>
      <w:bookmarkStart w:id="677" w:name="_Toc80174822"/>
      <w:r w:rsidRPr="00D9740D">
        <w:rPr>
          <w:b/>
          <w:bCs/>
          <w:i/>
          <w:szCs w:val="20"/>
        </w:rPr>
        <w:lastRenderedPageBreak/>
        <w:t>6.6.12</w:t>
      </w:r>
      <w:r w:rsidRPr="00D9740D">
        <w:rPr>
          <w:b/>
          <w:bCs/>
          <w:i/>
          <w:szCs w:val="20"/>
        </w:rPr>
        <w:tab/>
        <w:t>Make-Whole Payment for Switchable Generation Resources Committed for Energy Emergency Alert (EEA)</w:t>
      </w:r>
      <w:bookmarkEnd w:id="677"/>
    </w:p>
    <w:p w14:paraId="7ED4455B" w14:textId="77777777" w:rsidR="0010313E" w:rsidRPr="00D9740D" w:rsidRDefault="0010313E" w:rsidP="0010313E">
      <w:pPr>
        <w:spacing w:after="240"/>
        <w:ind w:left="720" w:hanging="720"/>
        <w:rPr>
          <w:iCs/>
          <w:szCs w:val="20"/>
        </w:rPr>
      </w:pPr>
      <w:r w:rsidRPr="00D9740D">
        <w:rPr>
          <w:iCs/>
          <w:szCs w:val="20"/>
        </w:rPr>
        <w:t>(1)</w:t>
      </w:r>
      <w:r w:rsidRPr="00D9740D">
        <w:rPr>
          <w:iCs/>
          <w:szCs w:val="20"/>
        </w:rPr>
        <w:tab/>
        <w:t>If ERCOT directs a Switchable Generation Resource (SWGR) to switch to the ERCOT Control Area for an actual or anticipated Energy Emergency Alert (EEA) condition, ERCOT shall pay the QSE representing the SWGR a Switchable Generation Make-Whole Payment (SWMWAMT) as calculated in Section 6.6.12.1, Switchable Generation Make-Whole Payment, if the QSE has:</w:t>
      </w:r>
    </w:p>
    <w:p w14:paraId="3075ABCC" w14:textId="77777777" w:rsidR="0010313E" w:rsidRPr="00D9740D" w:rsidRDefault="0010313E" w:rsidP="0010313E">
      <w:pPr>
        <w:spacing w:after="240"/>
        <w:ind w:left="1440" w:hanging="720"/>
        <w:rPr>
          <w:del w:id="678" w:author="IMM 111921" w:date="2021-11-15T16:24:00Z"/>
        </w:rPr>
      </w:pPr>
      <w:del w:id="679" w:author="IMM 111921" w:date="2021-11-15T16:24:00Z">
        <w:r w:rsidRPr="00D9740D">
          <w:delText>(a)</w:delText>
        </w:r>
        <w:r w:rsidRPr="00D9740D">
          <w:tab/>
          <w:delText>Not opted out of the RUC instruction, which may be a verbal RUC, per the process described in paragraph (12) of Section 5.5.2, Reliability Unit Commitment (RUC) Process;</w:delText>
        </w:r>
      </w:del>
    </w:p>
    <w:p w14:paraId="2D4C6EC7" w14:textId="77777777" w:rsidR="0010313E" w:rsidRPr="00D9740D" w:rsidRDefault="0010313E" w:rsidP="0010313E">
      <w:pPr>
        <w:spacing w:after="240"/>
        <w:ind w:left="1440" w:hanging="720"/>
      </w:pPr>
      <w:r w:rsidRPr="00D9740D">
        <w:t>(</w:t>
      </w:r>
      <w:del w:id="680" w:author="IMM 111921" w:date="2021-11-15T16:24:00Z">
        <w:r w:rsidRPr="00D9740D">
          <w:delText>b</w:delText>
        </w:r>
      </w:del>
      <w:ins w:id="681" w:author="IMM 111921" w:date="2021-11-15T16:24:00Z">
        <w:r w:rsidRPr="00D9740D">
          <w:t>a</w:t>
        </w:r>
      </w:ins>
      <w:r w:rsidRPr="00D9740D">
        <w:t>)</w:t>
      </w:r>
      <w:r w:rsidRPr="00D9740D">
        <w:tab/>
        <w:t>Complied with the RUC instruction, which may be a verbal RUC, to switch to the ERCOT Control Area and start the Resource;</w:t>
      </w:r>
    </w:p>
    <w:p w14:paraId="68428E93" w14:textId="77777777" w:rsidR="0010313E" w:rsidRPr="00D9740D" w:rsidRDefault="0010313E" w:rsidP="0010313E">
      <w:pPr>
        <w:spacing w:after="240"/>
        <w:ind w:left="1440" w:hanging="720"/>
      </w:pPr>
      <w:r w:rsidRPr="00D9740D">
        <w:t>(</w:t>
      </w:r>
      <w:del w:id="682" w:author="IMM 111921" w:date="2021-11-15T16:24:00Z">
        <w:r w:rsidRPr="00D9740D">
          <w:delText>c</w:delText>
        </w:r>
      </w:del>
      <w:ins w:id="683" w:author="IMM 111921" w:date="2021-11-15T16:24:00Z">
        <w:r w:rsidRPr="00D9740D">
          <w:t>b</w:t>
        </w:r>
      </w:ins>
      <w:r w:rsidRPr="00D9740D">
        <w:t>)</w:t>
      </w:r>
      <w:r w:rsidRPr="00D9740D">
        <w:tab/>
        <w:t xml:space="preserve">Submitted a timely Settlement and billing dispute, including the following items: </w:t>
      </w:r>
    </w:p>
    <w:p w14:paraId="5C6485C7" w14:textId="77777777" w:rsidR="0010313E" w:rsidRPr="00D9740D" w:rsidRDefault="0010313E" w:rsidP="0010313E">
      <w:pPr>
        <w:spacing w:after="240"/>
        <w:ind w:left="2160" w:hanging="720"/>
      </w:pPr>
      <w:r w:rsidRPr="00D9740D">
        <w:t>(i)</w:t>
      </w:r>
      <w:r w:rsidRPr="00D9740D">
        <w:tab/>
        <w:t>An attestation signed by an officer or executive with authority to bind the QSE stating that the information contained in the submission is accurate;</w:t>
      </w:r>
    </w:p>
    <w:p w14:paraId="176CFE1C" w14:textId="77777777" w:rsidR="0010313E" w:rsidRPr="00D9740D" w:rsidRDefault="0010313E" w:rsidP="0010313E">
      <w:pPr>
        <w:spacing w:after="240"/>
        <w:ind w:left="2160" w:hanging="720"/>
      </w:pPr>
      <w:r w:rsidRPr="00D9740D">
        <w:t>(ii)</w:t>
      </w:r>
      <w:r w:rsidRPr="00D9740D">
        <w:tab/>
        <w:t>The dollar amount and calculation of the financial loss, if applicable, by Settlement Interval for:</w:t>
      </w:r>
    </w:p>
    <w:p w14:paraId="4B5D3158" w14:textId="77777777" w:rsidR="0010313E" w:rsidRPr="00D9740D" w:rsidRDefault="0010313E" w:rsidP="0010313E">
      <w:pPr>
        <w:spacing w:after="240"/>
        <w:ind w:left="2880" w:hanging="720"/>
      </w:pPr>
      <w:r w:rsidRPr="00D9740D">
        <w:t>(A)</w:t>
      </w:r>
      <w:r w:rsidRPr="00D9740D">
        <w:tab/>
        <w:t>Energy and ancillary service imbalance costs assessed under the non-ERCOT Control Area Operator’s (CAO’s) settlement process arising from DAM energy and ancillary service obligations of the SWGR in the non-ERCOT Control Area for the time period starting at the initiation of the ramp-down in the non-ERCOT Control Area to two hours following the time ERCOT released the SWGR;</w:t>
      </w:r>
    </w:p>
    <w:p w14:paraId="513AC726" w14:textId="77777777" w:rsidR="0010313E" w:rsidRPr="00D9740D" w:rsidRDefault="0010313E" w:rsidP="0010313E">
      <w:pPr>
        <w:spacing w:after="240"/>
        <w:ind w:left="2880" w:hanging="720"/>
      </w:pPr>
      <w:r w:rsidRPr="00D9740D">
        <w:t>(B)</w:t>
      </w:r>
      <w:r w:rsidRPr="00D9740D">
        <w:tab/>
        <w:t>Incremental fuel costs incurred to comply with the instruction.  Incremental fuel costs may include only those fuel costs described in Section 9.14.9, Incremental Fuel Costs for Switchable Generation Make-Whole Payment Disputes;</w:t>
      </w:r>
    </w:p>
    <w:p w14:paraId="56F6CFE6" w14:textId="77777777" w:rsidR="0010313E" w:rsidRPr="00D9740D" w:rsidRDefault="0010313E" w:rsidP="0010313E">
      <w:pPr>
        <w:spacing w:after="240"/>
        <w:ind w:left="2880" w:hanging="720"/>
      </w:pPr>
      <w:r w:rsidRPr="00D9740D">
        <w:lastRenderedPageBreak/>
        <w:t>(C)</w:t>
      </w:r>
      <w:r w:rsidRPr="00D9740D">
        <w:tab/>
        <w:t xml:space="preserve">Make-Whole Payment distribution costs for the commitment of generation resources in the non-ERCOT Control Area arising from the need to replace the energy and ancillary service obligations of the generation instructed via a RUC instruction to switch into the ERCOT Control Area; </w:t>
      </w:r>
    </w:p>
    <w:p w14:paraId="55929540" w14:textId="77777777" w:rsidR="0010313E" w:rsidRPr="00D9740D" w:rsidRDefault="0010313E" w:rsidP="0010313E">
      <w:pPr>
        <w:spacing w:after="240"/>
        <w:ind w:left="2880" w:hanging="720"/>
      </w:pPr>
      <w:r w:rsidRPr="00D9740D">
        <w:t>(D)</w:t>
      </w:r>
      <w:r w:rsidRPr="00D9740D">
        <w:tab/>
        <w:t>Pipeline imbalance penalty costs arising from the SWGR not consuming or consuming over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w:t>
      </w:r>
    </w:p>
    <w:p w14:paraId="7374AB43" w14:textId="77777777" w:rsidR="0010313E" w:rsidRPr="00D9740D" w:rsidRDefault="0010313E" w:rsidP="0010313E">
      <w:pPr>
        <w:spacing w:after="240"/>
        <w:ind w:left="2160" w:hanging="720"/>
      </w:pPr>
      <w:r w:rsidRPr="00D9740D">
        <w:t>(iii)</w:t>
      </w:r>
      <w:r w:rsidRPr="00D9740D">
        <w:tab/>
        <w:t xml:space="preserve">Sufficient documentation to support the QSE’s calculation of the amount of the financial loss and all submitted costs. </w:t>
      </w:r>
    </w:p>
    <w:p w14:paraId="5DDB2293" w14:textId="77777777" w:rsidR="0010313E" w:rsidRPr="00D9740D" w:rsidRDefault="0010313E" w:rsidP="0010313E">
      <w:pPr>
        <w:spacing w:after="240"/>
        <w:ind w:left="720" w:hanging="720"/>
      </w:pPr>
      <w:r w:rsidRPr="00D9740D">
        <w:t>(2)</w:t>
      </w:r>
      <w:r w:rsidRPr="00D9740D">
        <w:tab/>
        <w:t>For a SWGR without approved verifiable costs, the startup and minimum-energy costs will be determined based on generic costs as described in Section 4.4.9.2.3, Startup Offer and Minimum-Energy Offer Generic Caps.  If generic costs are insufficient to cover startup and minimum-energy costs of the SWGR, the QSE may provide documentation and request that generic costs be replaced by proxy costs, if available, as determined by ERCOT.</w:t>
      </w:r>
    </w:p>
    <w:p w14:paraId="3ACA3759" w14:textId="77777777" w:rsidR="0010313E" w:rsidRPr="00D9740D" w:rsidRDefault="0010313E" w:rsidP="0010313E">
      <w:pPr>
        <w:spacing w:after="240"/>
        <w:ind w:left="720" w:hanging="720"/>
      </w:pPr>
      <w:r w:rsidRPr="00D9740D">
        <w:t>(3)</w:t>
      </w:r>
      <w:r w:rsidRPr="00D9740D">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p>
    <w:p w14:paraId="7ABA11EB" w14:textId="77777777" w:rsidR="0010313E" w:rsidRPr="00D9740D" w:rsidRDefault="0010313E" w:rsidP="0010313E">
      <w:pPr>
        <w:spacing w:after="240"/>
        <w:ind w:left="720" w:hanging="720"/>
      </w:pPr>
      <w:r w:rsidRPr="00D9740D">
        <w:t>(4)</w:t>
      </w:r>
      <w:r w:rsidRPr="00D9740D">
        <w:tab/>
        <w:t xml:space="preserve">A QSE representing a SWGR that is committed through an ERCOT instruction to switch to the ERCOT Control Area may recover lost revenue, net of saved fuel costs, attributable to a reduction in the output of other ERCOT-connected generators that are part of a Combined Cycle Train that includes the RUC-committed SWGR if the following conditions have been met:  </w:t>
      </w:r>
    </w:p>
    <w:p w14:paraId="4F4E543D" w14:textId="77777777" w:rsidR="0010313E" w:rsidRPr="00D9740D" w:rsidRDefault="0010313E" w:rsidP="0010313E">
      <w:pPr>
        <w:spacing w:after="240"/>
        <w:ind w:left="1440" w:hanging="720"/>
      </w:pPr>
      <w:r w:rsidRPr="00D9740D">
        <w:t xml:space="preserve">(a) </w:t>
      </w:r>
      <w:r w:rsidRPr="00D9740D">
        <w:tab/>
        <w:t xml:space="preserve">The QSE had to turn off one or more generators that were physically connected to the non-ERCOT Control Area in order to achieve the instructed switch, or had to turn off one or more generators that were physically connected to the ERCOT System in order to switch back to the non-ERCOT Control Area, in which case it must have completed the shutdown sequence within 60 minutes of the end of the RUC instruction; and </w:t>
      </w:r>
    </w:p>
    <w:p w14:paraId="0B028959" w14:textId="77777777" w:rsidR="0010313E" w:rsidRPr="00D9740D" w:rsidRDefault="0010313E" w:rsidP="0010313E">
      <w:pPr>
        <w:spacing w:after="240"/>
        <w:ind w:left="1440" w:hanging="720"/>
      </w:pPr>
      <w:r w:rsidRPr="00D9740D">
        <w:lastRenderedPageBreak/>
        <w:t xml:space="preserve">(b) </w:t>
      </w:r>
      <w:r w:rsidRPr="00D9740D">
        <w:tab/>
        <w:t>As a consequence of turning off one or more generators to facilitate a switch described in paragraph (a) above, the output of one or more generators in the configuration operating in ERCOT at the time of the instruction had to be reduced.</w:t>
      </w:r>
    </w:p>
    <w:p w14:paraId="7B5BBEFF" w14:textId="77777777" w:rsidR="0010313E" w:rsidRPr="00D9740D" w:rsidRDefault="0010313E" w:rsidP="0010313E">
      <w:pPr>
        <w:spacing w:after="240"/>
        <w:ind w:left="720" w:hanging="720"/>
      </w:pPr>
      <w:r w:rsidRPr="00D9740D">
        <w:t xml:space="preserve">(5) </w:t>
      </w:r>
      <w:r w:rsidRPr="00D9740D">
        <w:tab/>
        <w:t xml:space="preserve">The lost revenue, net of saved fuel costs, described in paragraph (4) above shall be included in the Switchable Generation Cost Guarantee (SWCG), as calculated in Section 6.6.12.1, for the Combined Cycle Generation Resource.  </w:t>
      </w:r>
    </w:p>
    <w:p w14:paraId="09BB282A" w14:textId="77777777" w:rsidR="0010313E" w:rsidRPr="00D9740D" w:rsidRDefault="0010313E" w:rsidP="0010313E">
      <w:pPr>
        <w:spacing w:after="240"/>
        <w:ind w:left="720" w:hanging="720"/>
      </w:pPr>
      <w:r w:rsidRPr="00D9740D">
        <w:t>(6)</w:t>
      </w:r>
      <w:r w:rsidRPr="00D9740D">
        <w:tab/>
        <w:t xml:space="preserve">For a SWGR switching from a non-ERCOT Control Area, the compensation described in paragraph (4) above shall be determined for the period from the commencement of the shutdown sequence of the switched unit in the non-ERCOT Control Area until breaker close in the ERCOT Control Area.  For a SWGR switching to a non-ERCOT Control Area within 60 minutes of the end of the RUC instruction, the compensation described in paragraph (4) above shall be determined for the period from the commencement of the shutdown sequence of the unit in the ERCOT System until breaker close in the non-ERCOT Control Area, with a maximum duration equal to the duration of the switch from the non-ERCOT Control Area to ERCOT pursuant to the RUC instruction.   </w:t>
      </w:r>
    </w:p>
    <w:p w14:paraId="6C00798B" w14:textId="77777777" w:rsidR="0010313E" w:rsidRPr="00D9740D" w:rsidRDefault="0010313E" w:rsidP="0010313E">
      <w:pPr>
        <w:spacing w:after="240"/>
        <w:ind w:left="720" w:hanging="720"/>
      </w:pPr>
      <w:r w:rsidRPr="00D9740D">
        <w:t xml:space="preserve">(7) </w:t>
      </w:r>
      <w:r w:rsidRPr="00D9740D">
        <w:tab/>
        <w:t xml:space="preserve">A QSE that is entitled to compensation under paragraph (4) above, or the Resource Entity for the affected SWGR, must provide the following documentation for the Combined Cycle Train to verify the lost revenue: </w:t>
      </w:r>
    </w:p>
    <w:p w14:paraId="6943C2BA" w14:textId="77777777" w:rsidR="0010313E" w:rsidRPr="00D9740D" w:rsidRDefault="0010313E" w:rsidP="0010313E">
      <w:pPr>
        <w:spacing w:after="240"/>
        <w:ind w:left="1440" w:hanging="720"/>
      </w:pPr>
      <w:r w:rsidRPr="00D9740D">
        <w:t xml:space="preserve">(a) </w:t>
      </w:r>
      <w:r w:rsidRPr="00D9740D">
        <w:tab/>
        <w:t>Documentation of the Real-Time output of each unit in the Combined Cycle Train, whether operating in ERCOT or in the non-ERCOT Control Area;</w:t>
      </w:r>
    </w:p>
    <w:p w14:paraId="679255E0" w14:textId="77777777" w:rsidR="0010313E" w:rsidRPr="00D9740D" w:rsidRDefault="0010313E" w:rsidP="0010313E">
      <w:pPr>
        <w:spacing w:after="240"/>
        <w:ind w:left="1440" w:hanging="720"/>
      </w:pPr>
      <w:r w:rsidRPr="00D9740D">
        <w:t xml:space="preserve">(b) </w:t>
      </w:r>
      <w:r w:rsidRPr="00D9740D">
        <w:tab/>
        <w:t>For thermal units, the Input-Output Equation or other documentation that allows for calculating the reduction in fuel consumption if the unit had to reduce generation;</w:t>
      </w:r>
    </w:p>
    <w:p w14:paraId="73F55953" w14:textId="77777777" w:rsidR="0010313E" w:rsidRPr="00D9740D" w:rsidRDefault="0010313E" w:rsidP="0010313E">
      <w:pPr>
        <w:spacing w:after="240"/>
        <w:ind w:left="1440" w:hanging="720"/>
      </w:pPr>
      <w:r w:rsidRPr="00D9740D">
        <w:t xml:space="preserve">(c) </w:t>
      </w:r>
      <w:r w:rsidRPr="00D9740D">
        <w:tab/>
        <w:t>Documentation of the time the shutdown sequence started while switching to ERCOT, and if the QSE seeks recovery of lost revenues for a switch to the non-ERCOT Control Area, documentation of the time the breaker closed in the non-ERCOT Control Area, which is subject to verification with the non-ERCOT Control Area operator;</w:t>
      </w:r>
    </w:p>
    <w:p w14:paraId="2670B506" w14:textId="77777777" w:rsidR="0010313E" w:rsidRPr="00D9740D" w:rsidRDefault="0010313E" w:rsidP="0010313E">
      <w:pPr>
        <w:spacing w:after="240"/>
        <w:ind w:left="1440" w:hanging="720"/>
      </w:pPr>
      <w:r w:rsidRPr="00D9740D">
        <w:t xml:space="preserve">(d) </w:t>
      </w:r>
      <w:r w:rsidRPr="00D9740D">
        <w:tab/>
        <w:t>Documentation showing which combustion turbine of the Combined Cycle Generation Resource is providing the auxiliary service; and</w:t>
      </w:r>
    </w:p>
    <w:p w14:paraId="4CDD61FF" w14:textId="77777777" w:rsidR="0010313E" w:rsidRPr="00D9740D" w:rsidRDefault="0010313E" w:rsidP="0010313E">
      <w:pPr>
        <w:spacing w:after="240"/>
        <w:ind w:left="1440" w:hanging="720"/>
      </w:pPr>
      <w:r w:rsidRPr="00D9740D">
        <w:t xml:space="preserve">(e) </w:t>
      </w:r>
      <w:r w:rsidRPr="00D9740D">
        <w:tab/>
        <w:t>Any other technical documentation ERCOT finds necessary to verify the performance and physical characteristics of the Combined Cycle Train or any component thereof, such as thermal balance diagrams.</w:t>
      </w:r>
    </w:p>
    <w:p w14:paraId="64056407" w14:textId="77777777" w:rsidR="0010313E" w:rsidRPr="00D9740D" w:rsidRDefault="0010313E" w:rsidP="0010313E">
      <w:pPr>
        <w:spacing w:after="240"/>
        <w:ind w:left="720" w:hanging="720"/>
      </w:pPr>
      <w:r w:rsidRPr="00D9740D">
        <w:t>(8)</w:t>
      </w:r>
      <w:r w:rsidRPr="00D9740D">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3DDB4C11" w14:textId="77777777" w:rsidR="0010313E" w:rsidRPr="00D9740D" w:rsidRDefault="0010313E" w:rsidP="0010313E">
      <w:pPr>
        <w:spacing w:after="240"/>
        <w:ind w:left="720" w:hanging="720"/>
      </w:pPr>
      <w:r w:rsidRPr="00D9740D">
        <w:lastRenderedPageBreak/>
        <w:t xml:space="preserve">(9) </w:t>
      </w:r>
      <w:r w:rsidRPr="00D9740D">
        <w:tab/>
        <w:t>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SWMWAMT within 15 Business Days of the updated submission.</w:t>
      </w:r>
    </w:p>
    <w:p w14:paraId="2101F4C1" w14:textId="77777777" w:rsidR="0010313E" w:rsidRPr="00D9740D" w:rsidRDefault="0010313E" w:rsidP="0010313E">
      <w:pPr>
        <w:spacing w:after="240"/>
        <w:ind w:left="720" w:hanging="720"/>
      </w:pPr>
      <w:r w:rsidRPr="00D9740D">
        <w:t xml:space="preserve">(10) </w:t>
      </w:r>
      <w:r w:rsidRPr="00D9740D">
        <w:tab/>
        <w:t>If ERCOT denies all or a portion of a QSE’s non-ERCOT Control Area costs, pursuant to paragraph (1)(c)(ii) above, the QSE may submit a request for ADR as described in Section 20, Alternative Dispute Resolution Procedure.</w:t>
      </w:r>
    </w:p>
    <w:p w14:paraId="63175C04" w14:textId="77777777" w:rsidR="0010313E" w:rsidRPr="00D9740D" w:rsidRDefault="0010313E" w:rsidP="0010313E">
      <w:pPr>
        <w:keepNext/>
        <w:tabs>
          <w:tab w:val="left" w:pos="1080"/>
        </w:tabs>
        <w:spacing w:before="240" w:after="240"/>
        <w:outlineLvl w:val="2"/>
        <w:rPr>
          <w:b/>
          <w:bCs/>
          <w:i/>
          <w:szCs w:val="20"/>
        </w:rPr>
      </w:pPr>
      <w:bookmarkStart w:id="684" w:name="_Toc80174834"/>
      <w:commentRangeStart w:id="685"/>
      <w:r w:rsidRPr="00D9740D">
        <w:rPr>
          <w:b/>
          <w:bCs/>
          <w:i/>
          <w:szCs w:val="20"/>
        </w:rPr>
        <w:t>6.7.5</w:t>
      </w:r>
      <w:commentRangeEnd w:id="685"/>
      <w:r>
        <w:rPr>
          <w:rStyle w:val="CommentReference"/>
        </w:rPr>
        <w:commentReference w:id="685"/>
      </w:r>
      <w:r w:rsidRPr="00D9740D">
        <w:rPr>
          <w:b/>
          <w:bCs/>
          <w:i/>
          <w:szCs w:val="20"/>
        </w:rPr>
        <w:tab/>
        <w:t>Real-Time Ancillary Service Imbalance Payment or Charge</w:t>
      </w:r>
      <w:bookmarkEnd w:id="684"/>
    </w:p>
    <w:p w14:paraId="1231DF5F" w14:textId="77777777" w:rsidR="0010313E" w:rsidRPr="00D9740D" w:rsidRDefault="0010313E" w:rsidP="0010313E">
      <w:pPr>
        <w:spacing w:after="240"/>
        <w:ind w:left="720" w:hanging="720"/>
        <w:rPr>
          <w:iCs/>
          <w:color w:val="000000"/>
          <w:szCs w:val="20"/>
        </w:rPr>
      </w:pPr>
      <w:r w:rsidRPr="00D9740D">
        <w:rPr>
          <w:iCs/>
          <w:szCs w:val="20"/>
        </w:rPr>
        <w:t>(1)</w:t>
      </w:r>
      <w:r w:rsidRPr="00D9740D">
        <w:rPr>
          <w:iCs/>
          <w:szCs w:val="20"/>
        </w:rPr>
        <w:tab/>
      </w:r>
      <w:r w:rsidRPr="00D9740D">
        <w:rPr>
          <w:iCs/>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E52F1CA" w14:textId="77777777" w:rsidR="0010313E" w:rsidRPr="00D9740D" w:rsidRDefault="0010313E" w:rsidP="0010313E">
      <w:pPr>
        <w:spacing w:after="240"/>
        <w:ind w:left="720" w:hanging="720"/>
        <w:rPr>
          <w:iCs/>
          <w:szCs w:val="20"/>
        </w:rPr>
      </w:pPr>
      <w:r w:rsidRPr="00D9740D">
        <w:rPr>
          <w:iCs/>
          <w:szCs w:val="20"/>
        </w:rPr>
        <w:t>(2)</w:t>
      </w:r>
      <w:r w:rsidRPr="00D9740D">
        <w:rPr>
          <w:iCs/>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6F12A7A6"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6DE5E43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9B68045" w14:textId="77777777" w:rsidR="0010313E" w:rsidRPr="00D9740D" w:rsidRDefault="0010313E" w:rsidP="00C86FEB">
            <w:pPr>
              <w:spacing w:before="120" w:after="240"/>
              <w:rPr>
                <w:b/>
                <w:i/>
                <w:iCs/>
                <w:lang w:val="x-none" w:eastAsia="x-none"/>
              </w:rPr>
            </w:pPr>
            <w:r w:rsidRPr="00D9740D">
              <w:rPr>
                <w:b/>
                <w:i/>
                <w:iCs/>
                <w:lang w:val="x-none" w:eastAsia="x-none"/>
              </w:rPr>
              <w:t>[NPRR987:  Replace paragraph (a) above with the following upon system implementation:]</w:t>
            </w:r>
          </w:p>
          <w:p w14:paraId="29639F60" w14:textId="77777777" w:rsidR="0010313E" w:rsidRPr="00D9740D" w:rsidRDefault="0010313E" w:rsidP="00C86FEB">
            <w:pPr>
              <w:spacing w:after="240"/>
              <w:ind w:left="1440" w:hanging="720"/>
            </w:pPr>
            <w:r w:rsidRPr="00D9740D">
              <w:t>(a)</w:t>
            </w:r>
            <w:r w:rsidRPr="00D9740D">
              <w:tab/>
              <w:t>The amount of Real-Time Metered Generation from all Generation Resources and Energy Storage Resources (ESRs), represented by the QSE for the 15-minute Settlement Interval;</w:t>
            </w:r>
          </w:p>
        </w:tc>
      </w:tr>
    </w:tbl>
    <w:p w14:paraId="2770F09E" w14:textId="77777777" w:rsidR="0010313E" w:rsidRPr="00D9740D" w:rsidRDefault="0010313E" w:rsidP="0010313E">
      <w:pPr>
        <w:spacing w:before="240"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4B0E5D92"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CBA0C3" w14:textId="77777777" w:rsidR="0010313E" w:rsidRPr="00D9740D" w:rsidRDefault="0010313E" w:rsidP="00C86FEB">
            <w:pPr>
              <w:spacing w:before="120" w:after="240"/>
              <w:rPr>
                <w:b/>
                <w:i/>
                <w:iCs/>
                <w:lang w:val="x-none" w:eastAsia="x-none"/>
              </w:rPr>
            </w:pPr>
            <w:r w:rsidRPr="00D9740D">
              <w:rPr>
                <w:b/>
                <w:i/>
                <w:iCs/>
                <w:lang w:val="x-none" w:eastAsia="x-none"/>
              </w:rPr>
              <w:t>[NPRR863, NPRR987, and NPRR1093:  Replace applicable portions of paragraph (b) above with the following upon system implementation:]</w:t>
            </w:r>
          </w:p>
          <w:p w14:paraId="48E317A1" w14:textId="77777777" w:rsidR="0010313E" w:rsidRPr="00D9740D" w:rsidRDefault="0010313E" w:rsidP="00C86FEB">
            <w:pPr>
              <w:spacing w:after="240" w:line="240" w:lineRule="exact"/>
              <w:ind w:left="1410" w:hanging="720"/>
              <w:rPr>
                <w:szCs w:val="20"/>
                <w:lang w:val="x-none" w:eastAsia="x-none"/>
              </w:rPr>
            </w:pPr>
            <w:r w:rsidRPr="00D9740D">
              <w:rPr>
                <w:szCs w:val="20"/>
                <w:lang w:val="x-none" w:eastAsia="x-none"/>
              </w:rPr>
              <w:t>(b)</w:t>
            </w:r>
            <w:r w:rsidRPr="00D9740D">
              <w:rPr>
                <w:szCs w:val="20"/>
                <w:lang w:val="x-none" w:eastAsia="x-none"/>
              </w:rPr>
              <w:tab/>
              <w:t xml:space="preserve">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w:t>
            </w:r>
            <w:r w:rsidRPr="00D9740D">
              <w:rPr>
                <w:szCs w:val="20"/>
                <w:lang w:val="x-none" w:eastAsia="x-none"/>
              </w:rPr>
              <w:lastRenderedPageBreak/>
              <w:t>the capacity from Controllable Load Resources available to SCED, including capacity from modeled Controllable Load Resources associated with ESRs;</w:t>
            </w:r>
          </w:p>
        </w:tc>
      </w:tr>
    </w:tbl>
    <w:p w14:paraId="01287AF7" w14:textId="77777777" w:rsidR="0010313E" w:rsidRPr="00D9740D" w:rsidRDefault="0010313E" w:rsidP="0010313E">
      <w:pPr>
        <w:spacing w:before="240" w:after="240" w:line="240" w:lineRule="exact"/>
        <w:ind w:left="1440" w:hanging="720"/>
        <w:rPr>
          <w:szCs w:val="20"/>
          <w:lang w:val="x-none" w:eastAsia="x-none"/>
        </w:rPr>
      </w:pPr>
      <w:r w:rsidRPr="00D9740D">
        <w:rPr>
          <w:szCs w:val="20"/>
          <w:lang w:val="x-none" w:eastAsia="x-none"/>
        </w:rPr>
        <w:lastRenderedPageBreak/>
        <w:t>(c)</w:t>
      </w:r>
      <w:r w:rsidRPr="00D9740D">
        <w:rPr>
          <w:szCs w:val="20"/>
          <w:lang w:val="x-none" w:eastAsia="x-none"/>
        </w:rPr>
        <w:tab/>
        <w:t xml:space="preserve">The amount of Ancillary Service Resource Responsibility for Reg-Up,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38F95A5E"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9020FCE" w14:textId="77777777" w:rsidR="0010313E" w:rsidRPr="00D9740D" w:rsidRDefault="0010313E" w:rsidP="00C86FEB">
            <w:pPr>
              <w:spacing w:before="120" w:after="240"/>
              <w:rPr>
                <w:b/>
                <w:i/>
                <w:iCs/>
                <w:lang w:val="x-none" w:eastAsia="x-none"/>
              </w:rPr>
            </w:pPr>
            <w:r w:rsidRPr="00D9740D">
              <w:rPr>
                <w:b/>
                <w:i/>
                <w:iCs/>
                <w:lang w:val="x-none" w:eastAsia="x-none"/>
              </w:rPr>
              <w:t>[NPRR863 and NPRR987:  Replace applicable portions of paragraph (c) above with the following upon system implementation:]</w:t>
            </w:r>
          </w:p>
          <w:p w14:paraId="2F24FC8C" w14:textId="77777777" w:rsidR="0010313E" w:rsidRPr="00D9740D" w:rsidRDefault="0010313E" w:rsidP="00C86FEB">
            <w:pPr>
              <w:spacing w:before="240"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 xml:space="preserve">The amount of Ancillary Service Resource Responsibility for Reg-Up, ECRS, RRS and Non-Spin for all Generation Resources, ESRs, and Load Resources represented by the QSE for the 15-minute Settlement Interval. </w:t>
            </w:r>
          </w:p>
        </w:tc>
      </w:tr>
    </w:tbl>
    <w:p w14:paraId="510C9FA0" w14:textId="77777777" w:rsidR="0010313E" w:rsidRPr="00D9740D" w:rsidRDefault="0010313E" w:rsidP="0010313E">
      <w:pPr>
        <w:spacing w:before="240" w:after="240"/>
        <w:ind w:left="720" w:hanging="720"/>
        <w:rPr>
          <w:iCs/>
          <w:szCs w:val="20"/>
        </w:rPr>
      </w:pPr>
      <w:r w:rsidRPr="00D9740D">
        <w:rPr>
          <w:iCs/>
        </w:rPr>
        <w:t>(3)</w:t>
      </w:r>
      <w:r w:rsidRPr="00D9740D">
        <w:rPr>
          <w:iCs/>
        </w:rPr>
        <w:tab/>
      </w:r>
      <w:r w:rsidRPr="00D9740D">
        <w:rPr>
          <w:iCs/>
          <w:szCs w:val="20"/>
        </w:rPr>
        <w:t>Resources meeting one or more of the following conditions will be excluded from the amounts calculated pursuant to paragraphs (2)(a) and (b) above:</w:t>
      </w:r>
    </w:p>
    <w:p w14:paraId="6C54AC9E"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Nuclear Resources;</w:t>
      </w:r>
    </w:p>
    <w:p w14:paraId="076F0E08"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 xml:space="preserve">Resources with a telemetered ONTEST, STARTUP </w:t>
      </w:r>
      <w:r w:rsidRPr="00D9740D">
        <w:rPr>
          <w:lang w:val="x-none" w:eastAsia="x-none"/>
        </w:rPr>
        <w:t>(except Resources with Non-Spin Ancillary Service Resource Responsibility greater than zero)</w:t>
      </w:r>
      <w:r w:rsidRPr="00D9740D">
        <w:rPr>
          <w:szCs w:val="20"/>
          <w:lang w:val="x-none" w:eastAsia="x-none"/>
        </w:rPr>
        <w:t>, or SHUTDOWN Resource Status excluding Resources telemetering both STARTUP Resource Status and greater than zero Non-Spin Ancillary Service Responsibility; or</w:t>
      </w:r>
    </w:p>
    <w:p w14:paraId="4A79FA49" w14:textId="77777777" w:rsidR="0010313E" w:rsidRPr="00D9740D" w:rsidRDefault="0010313E" w:rsidP="0010313E">
      <w:pPr>
        <w:spacing w:after="240" w:line="240" w:lineRule="exact"/>
        <w:ind w:left="1440" w:hanging="720"/>
        <w:rPr>
          <w:lang w:val="x-none" w:eastAsia="x-none"/>
        </w:rPr>
      </w:pPr>
      <w:r w:rsidRPr="00D9740D">
        <w:rPr>
          <w:szCs w:val="20"/>
          <w:lang w:val="x-none" w:eastAsia="x-none"/>
        </w:rPr>
        <w:t>(c)</w:t>
      </w:r>
      <w:r w:rsidRPr="00D9740D">
        <w:rPr>
          <w:szCs w:val="20"/>
          <w:lang w:val="x-none" w:eastAsia="x-none"/>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670F425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48390E5" w14:textId="77777777" w:rsidR="0010313E" w:rsidRPr="00D9740D" w:rsidRDefault="0010313E" w:rsidP="00C86FEB">
            <w:pPr>
              <w:spacing w:before="120" w:after="240"/>
              <w:rPr>
                <w:b/>
                <w:i/>
                <w:iCs/>
                <w:lang w:val="x-none" w:eastAsia="x-none"/>
              </w:rPr>
            </w:pPr>
            <w:r w:rsidRPr="00D9740D">
              <w:rPr>
                <w:b/>
                <w:i/>
                <w:iCs/>
                <w:lang w:val="x-none" w:eastAsia="x-none"/>
              </w:rPr>
              <w:t>[NPRR987:  Replace paragraph (c) above with the following upon system implementation:]</w:t>
            </w:r>
          </w:p>
          <w:p w14:paraId="065A7AE2" w14:textId="77777777" w:rsidR="0010313E" w:rsidRPr="00D9740D" w:rsidRDefault="0010313E" w:rsidP="00C86FEB">
            <w:pPr>
              <w:spacing w:after="240"/>
              <w:ind w:left="1440" w:hanging="720"/>
            </w:pPr>
            <w:r w:rsidRPr="00D9740D">
              <w:t>(c)</w:t>
            </w:r>
            <w:r w:rsidRPr="00D9740D">
              <w:tab/>
              <w:t xml:space="preserve">Resources with a telemetered net real power (in MW) less than 95% of their telemetered Low Sustained Limit (LSL) excluding the following: </w:t>
            </w:r>
          </w:p>
          <w:p w14:paraId="5828F3D6" w14:textId="77777777" w:rsidR="0010313E" w:rsidRPr="00D9740D" w:rsidRDefault="0010313E" w:rsidP="00C86FEB">
            <w:pPr>
              <w:spacing w:after="240"/>
              <w:ind w:left="2160" w:hanging="720"/>
            </w:pPr>
            <w:r w:rsidRPr="00D9740D">
              <w:t>(i)</w:t>
            </w:r>
            <w:r w:rsidRPr="00D9740D">
              <w:tab/>
              <w:t>Resources telemetering both STARTUP Resource Status and greater than zero Non-Spin Ancillary Service Responsibility; or</w:t>
            </w:r>
          </w:p>
          <w:p w14:paraId="361F3A60" w14:textId="77777777" w:rsidR="0010313E" w:rsidRPr="00D9740D" w:rsidRDefault="0010313E" w:rsidP="00C86FEB">
            <w:pPr>
              <w:spacing w:after="240"/>
              <w:ind w:left="2160" w:hanging="720"/>
            </w:pPr>
            <w:r w:rsidRPr="00D9740D">
              <w:t>(ii)</w:t>
            </w:r>
            <w:r w:rsidRPr="00D9740D">
              <w:tab/>
              <w:t>ESRs.</w:t>
            </w:r>
          </w:p>
        </w:tc>
      </w:tr>
    </w:tbl>
    <w:p w14:paraId="4F71497E" w14:textId="77777777" w:rsidR="0010313E" w:rsidRPr="00D9740D" w:rsidRDefault="0010313E" w:rsidP="0010313E">
      <w:pPr>
        <w:spacing w:before="240" w:after="240"/>
        <w:ind w:left="720" w:hanging="720"/>
        <w:rPr>
          <w:ins w:id="686" w:author="ERCOT 120621" w:date="2021-12-02T11:40:00Z"/>
          <w:iCs/>
          <w:szCs w:val="20"/>
        </w:rPr>
      </w:pPr>
      <w:r w:rsidRPr="00D9740D">
        <w:rPr>
          <w:iCs/>
          <w:szCs w:val="20"/>
        </w:rPr>
        <w:t>(4)</w:t>
      </w:r>
      <w:r w:rsidRPr="00D9740D">
        <w:rPr>
          <w:iCs/>
          <w:szCs w:val="20"/>
        </w:rPr>
        <w:tab/>
        <w:t>Reliability Must-Run (RMR) Units and Reliability Unit Commitment (RUC) Resources On-Line during the hour due to an ERCOT instruction</w:t>
      </w:r>
      <w:ins w:id="687" w:author="ERCOT 120621" w:date="2021-12-02T11:42:00Z">
        <w:r w:rsidRPr="00D9740D">
          <w:rPr>
            <w:iCs/>
            <w:szCs w:val="20"/>
          </w:rPr>
          <w:t xml:space="preserve"> will be excluded from the amounts calculated for the 15-minute Settlement Interval pursuant to paragraphs (2)(a), (b), and (c) above</w:t>
        </w:r>
      </w:ins>
      <w:del w:id="688" w:author="IMM 111921" w:date="2021-11-15T16:26:00Z">
        <w:r w:rsidRPr="00D9740D">
          <w:rPr>
            <w:iCs/>
            <w:szCs w:val="20"/>
          </w:rPr>
          <w:delText xml:space="preserve">, except for any RUC Resource committed by a RUC Dispatch Instruction </w:delText>
        </w:r>
        <w:r w:rsidRPr="00D9740D">
          <w:rPr>
            <w:iCs/>
            <w:szCs w:val="20"/>
          </w:rPr>
          <w:lastRenderedPageBreak/>
          <w:delText>where that Resource’s QSE subsequently opted out of RUC Settlement pursuant to paragraph (12) of Section 5.5.2, Reliability Unit Commitment (RUC) Process</w:delText>
        </w:r>
      </w:del>
      <w:r w:rsidRPr="00D9740D">
        <w:rPr>
          <w:iCs/>
          <w:szCs w:val="20"/>
        </w:rPr>
        <w:t xml:space="preserve">, </w:t>
      </w:r>
      <w:ins w:id="689" w:author="ERCOT 120621" w:date="2021-11-29T15:17:00Z">
        <w:r w:rsidRPr="00D9740D">
          <w:rPr>
            <w:iCs/>
            <w:szCs w:val="20"/>
          </w:rPr>
          <w:t>except for</w:t>
        </w:r>
        <w:del w:id="690" w:author="ERCOT 120621" w:date="2021-12-02T12:13:00Z">
          <w:r w:rsidRPr="00D9740D">
            <w:rPr>
              <w:iCs/>
              <w:szCs w:val="20"/>
            </w:rPr>
            <w:delText xml:space="preserve"> </w:delText>
          </w:r>
        </w:del>
      </w:ins>
      <w:ins w:id="691" w:author="ERCOT 120621" w:date="2021-12-02T12:13:00Z">
        <w:r w:rsidRPr="00D9740D">
          <w:rPr>
            <w:iCs/>
            <w:szCs w:val="20"/>
          </w:rPr>
          <w:t>:</w:t>
        </w:r>
      </w:ins>
    </w:p>
    <w:p w14:paraId="481D3599" w14:textId="77777777" w:rsidR="0010313E" w:rsidRPr="00D9740D" w:rsidRDefault="0010313E">
      <w:pPr>
        <w:spacing w:after="240" w:line="240" w:lineRule="exact"/>
        <w:ind w:left="1440" w:hanging="720"/>
        <w:rPr>
          <w:ins w:id="692" w:author="ERCOT 120621" w:date="2021-12-02T11:40:00Z"/>
          <w:szCs w:val="20"/>
          <w:lang w:val="x-none" w:eastAsia="x-none"/>
        </w:rPr>
        <w:pPrChange w:id="693" w:author="ERCOT 120621" w:date="2021-12-02T12:42:00Z">
          <w:pPr>
            <w:spacing w:before="240" w:after="240"/>
            <w:ind w:left="720" w:firstLine="720"/>
          </w:pPr>
        </w:pPrChange>
      </w:pPr>
      <w:ins w:id="694" w:author="ERCOT 120621" w:date="2021-12-02T11:41:00Z">
        <w:r w:rsidRPr="00D9740D">
          <w:rPr>
            <w:szCs w:val="20"/>
            <w:lang w:val="x-none" w:eastAsia="x-none"/>
          </w:rPr>
          <w:t>(a)</w:t>
        </w:r>
      </w:ins>
      <w:ins w:id="695" w:author="ERCOT 120621" w:date="2021-12-02T12:42:00Z">
        <w:r w:rsidRPr="00D9740D">
          <w:rPr>
            <w:szCs w:val="20"/>
            <w:lang w:val="x-none" w:eastAsia="x-none"/>
          </w:rPr>
          <w:tab/>
        </w:r>
      </w:ins>
      <w:del w:id="696" w:author="ERCOT 120621" w:date="2021-12-02T12:42:00Z">
        <w:r w:rsidRPr="00D9740D">
          <w:rPr>
            <w:szCs w:val="20"/>
            <w:lang w:val="x-none" w:eastAsia="x-none"/>
          </w:rPr>
          <w:delText>t</w:delText>
        </w:r>
      </w:del>
      <w:ins w:id="697" w:author="ERCOT 120621" w:date="2021-12-02T12:42:00Z">
        <w:r w:rsidRPr="00D9740D">
          <w:rPr>
            <w:szCs w:val="20"/>
            <w:lang w:eastAsia="x-none"/>
          </w:rPr>
          <w:t>T</w:t>
        </w:r>
      </w:ins>
      <w:r w:rsidRPr="00D9740D">
        <w:rPr>
          <w:szCs w:val="20"/>
          <w:lang w:val="x-none" w:eastAsia="x-none"/>
        </w:rPr>
        <w:t>hose RUC Resources that had a Three-Part Supply Offer cleared in the DAM for the hour</w:t>
      </w:r>
      <w:ins w:id="698" w:author="ERCOT 120621" w:date="2021-12-02T11:41:00Z">
        <w:r w:rsidRPr="00D9740D">
          <w:rPr>
            <w:szCs w:val="20"/>
            <w:lang w:val="x-none" w:eastAsia="x-none"/>
          </w:rPr>
          <w:t>;</w:t>
        </w:r>
      </w:ins>
      <w:del w:id="699" w:author="ERCOT 120621" w:date="2021-12-02T11:41:00Z">
        <w:r w:rsidRPr="00D9740D">
          <w:rPr>
            <w:szCs w:val="20"/>
            <w:lang w:val="x-none" w:eastAsia="x-none"/>
          </w:rPr>
          <w:delText xml:space="preserve">, </w:delText>
        </w:r>
      </w:del>
    </w:p>
    <w:p w14:paraId="239E0BB8" w14:textId="77777777" w:rsidR="0010313E" w:rsidRPr="00D9740D" w:rsidRDefault="0010313E">
      <w:pPr>
        <w:spacing w:after="240" w:line="240" w:lineRule="exact"/>
        <w:ind w:left="1440" w:hanging="720"/>
        <w:rPr>
          <w:ins w:id="700" w:author="ERCOT 120621" w:date="2021-12-02T11:40:00Z"/>
          <w:szCs w:val="20"/>
          <w:lang w:val="x-none" w:eastAsia="x-none"/>
        </w:rPr>
        <w:pPrChange w:id="701" w:author="ERCOT 120621" w:date="2021-12-02T12:43:00Z">
          <w:pPr>
            <w:spacing w:before="240" w:after="240"/>
            <w:ind w:left="720" w:firstLine="720"/>
          </w:pPr>
        </w:pPrChange>
      </w:pPr>
      <w:ins w:id="702" w:author="ERCOT 120621" w:date="2021-12-02T11:41:00Z">
        <w:r w:rsidRPr="00D9740D">
          <w:rPr>
            <w:szCs w:val="20"/>
            <w:lang w:val="x-none" w:eastAsia="x-none"/>
          </w:rPr>
          <w:t>(b)</w:t>
        </w:r>
      </w:ins>
      <w:ins w:id="703" w:author="ERCOT 120621" w:date="2021-12-02T12:43:00Z">
        <w:r w:rsidRPr="00D9740D">
          <w:rPr>
            <w:szCs w:val="20"/>
            <w:lang w:val="x-none" w:eastAsia="x-none"/>
          </w:rPr>
          <w:tab/>
        </w:r>
      </w:ins>
      <w:del w:id="704" w:author="ERCOT 120621" w:date="2021-12-02T11:41:00Z">
        <w:r w:rsidRPr="00D9740D">
          <w:rPr>
            <w:szCs w:val="20"/>
            <w:lang w:val="x-none" w:eastAsia="x-none"/>
          </w:rPr>
          <w:delText xml:space="preserve">or </w:delText>
        </w:r>
      </w:del>
      <w:del w:id="705" w:author="ERCOT 120621" w:date="2021-12-02T12:43:00Z">
        <w:r w:rsidRPr="00D9740D">
          <w:rPr>
            <w:szCs w:val="20"/>
            <w:lang w:val="x-none" w:eastAsia="x-none"/>
          </w:rPr>
          <w:delText>a</w:delText>
        </w:r>
      </w:del>
      <w:ins w:id="706" w:author="ERCOT 120621" w:date="2021-12-02T12:43:00Z">
        <w:r w:rsidRPr="00D9740D">
          <w:rPr>
            <w:szCs w:val="20"/>
            <w:lang w:eastAsia="x-none"/>
          </w:rPr>
          <w:t>A</w:t>
        </w:r>
      </w:ins>
      <w:r w:rsidRPr="00D9740D">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707" w:author="ERCOT 120621" w:date="2021-12-02T11:42:00Z">
        <w:r w:rsidRPr="00D9740D">
          <w:rPr>
            <w:szCs w:val="20"/>
            <w:lang w:val="x-none" w:eastAsia="x-none"/>
          </w:rPr>
          <w:t>;</w:t>
        </w:r>
      </w:ins>
      <w:del w:id="708" w:author="ERCOT 120621" w:date="2021-12-02T11:42:00Z">
        <w:r w:rsidRPr="00D9740D">
          <w:rPr>
            <w:szCs w:val="20"/>
            <w:lang w:val="x-none" w:eastAsia="x-none"/>
          </w:rPr>
          <w:delText>,</w:delText>
        </w:r>
      </w:del>
      <w:ins w:id="709" w:author="ERCOT 120621" w:date="2021-12-02T11:42:00Z">
        <w:r w:rsidRPr="00D9740D">
          <w:rPr>
            <w:szCs w:val="20"/>
            <w:lang w:val="x-none" w:eastAsia="x-none"/>
          </w:rPr>
          <w:t xml:space="preserve"> </w:t>
        </w:r>
      </w:ins>
      <w:ins w:id="710" w:author="ERCOT 120621" w:date="2021-12-02T12:13:00Z">
        <w:r w:rsidRPr="00D9740D">
          <w:rPr>
            <w:szCs w:val="20"/>
            <w:lang w:val="x-none" w:eastAsia="x-none"/>
          </w:rPr>
          <w:t>or</w:t>
        </w:r>
      </w:ins>
      <w:r w:rsidRPr="00D9740D">
        <w:rPr>
          <w:szCs w:val="20"/>
          <w:lang w:val="x-none" w:eastAsia="x-none"/>
        </w:rPr>
        <w:t xml:space="preserve"> </w:t>
      </w:r>
    </w:p>
    <w:p w14:paraId="01346338" w14:textId="77777777" w:rsidR="0010313E" w:rsidRPr="00D9740D" w:rsidRDefault="0010313E" w:rsidP="0010313E">
      <w:pPr>
        <w:spacing w:after="240" w:line="240" w:lineRule="exact"/>
        <w:ind w:left="1440" w:hanging="720"/>
        <w:rPr>
          <w:szCs w:val="20"/>
          <w:lang w:val="x-none" w:eastAsia="x-none"/>
        </w:rPr>
      </w:pPr>
      <w:ins w:id="711" w:author="ERCOT 120621" w:date="2021-12-02T11:42:00Z">
        <w:r w:rsidRPr="00D9740D">
          <w:rPr>
            <w:szCs w:val="20"/>
            <w:lang w:val="x-none" w:eastAsia="x-none"/>
          </w:rPr>
          <w:t>(c)</w:t>
        </w:r>
      </w:ins>
      <w:ins w:id="712" w:author="ERCOT 120621" w:date="2021-12-02T12:43:00Z">
        <w:r w:rsidRPr="00D9740D">
          <w:rPr>
            <w:szCs w:val="20"/>
            <w:lang w:val="x-none" w:eastAsia="x-none"/>
          </w:rPr>
          <w:tab/>
        </w:r>
      </w:ins>
      <w:del w:id="713" w:author="ERCOT 120621" w:date="2021-12-02T11:42:00Z">
        <w:r w:rsidRPr="00D9740D">
          <w:rPr>
            <w:szCs w:val="20"/>
            <w:lang w:val="x-none" w:eastAsia="x-none"/>
          </w:rPr>
          <w:delText xml:space="preserve">and </w:delText>
        </w:r>
      </w:del>
      <w:del w:id="714" w:author="ERCOT 120621" w:date="2021-12-02T12:43:00Z">
        <w:r w:rsidRPr="00D9740D">
          <w:rPr>
            <w:szCs w:val="20"/>
            <w:lang w:val="x-none" w:eastAsia="x-none"/>
          </w:rPr>
          <w:delText>a</w:delText>
        </w:r>
      </w:del>
      <w:ins w:id="715" w:author="ERCOT 120621" w:date="2021-12-02T12:43:00Z">
        <w:r w:rsidRPr="00D9740D">
          <w:rPr>
            <w:szCs w:val="20"/>
            <w:lang w:eastAsia="x-none"/>
          </w:rPr>
          <w:t>A</w:t>
        </w:r>
      </w:ins>
      <w:r w:rsidRPr="00D9740D">
        <w:rPr>
          <w:szCs w:val="20"/>
          <w:lang w:val="x-none" w:eastAsia="x-none"/>
        </w:rPr>
        <w:t>ny Combined Cycle Generation Resource that was RUC-committed from one On-Line configuration to a different configuration with additional capacity, as described in paragraph (3) of Section 5.5.2</w:t>
      </w:r>
      <w:ins w:id="716" w:author="ERCOT 120621" w:date="2021-12-02T12:43:00Z">
        <w:r w:rsidRPr="00D9740D">
          <w:rPr>
            <w:szCs w:val="20"/>
            <w:lang w:eastAsia="x-none"/>
          </w:rPr>
          <w:t>.</w:t>
        </w:r>
      </w:ins>
      <w:del w:id="717" w:author="ERCOT 120621" w:date="2021-12-02T12:43:00Z">
        <w:r w:rsidRPr="00D9740D">
          <w:rPr>
            <w:szCs w:val="20"/>
            <w:lang w:val="x-none" w:eastAsia="x-none"/>
          </w:rPr>
          <w:delText xml:space="preserve">, </w:delText>
        </w:r>
      </w:del>
      <w:del w:id="718" w:author="ERCOT 120621" w:date="2021-12-02T11:42:00Z">
        <w:r w:rsidRPr="00D9740D">
          <w:rPr>
            <w:szCs w:val="20"/>
            <w:lang w:val="x-none" w:eastAsia="x-none"/>
          </w:rPr>
          <w:delText>will be excluded from the amounts calculated for the 15-minute Settlement Interval pursuant to paragraphs (2)(a), (b), and (c) above.</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6BCDDA0D"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CF18DC" w14:textId="77777777" w:rsidR="0010313E" w:rsidRPr="00D9740D" w:rsidRDefault="0010313E" w:rsidP="00C86FEB">
            <w:pPr>
              <w:spacing w:before="120" w:after="240"/>
              <w:rPr>
                <w:b/>
                <w:i/>
                <w:iCs/>
                <w:lang w:val="x-none" w:eastAsia="x-none"/>
              </w:rPr>
            </w:pPr>
            <w:r w:rsidRPr="00D9740D">
              <w:rPr>
                <w:b/>
                <w:i/>
                <w:iCs/>
                <w:lang w:val="x-none" w:eastAsia="x-none"/>
              </w:rPr>
              <w:t>[NPRR885:  Replace paragraph (4) above with the following upon system implementation:]</w:t>
            </w:r>
          </w:p>
          <w:p w14:paraId="10F98EA3" w14:textId="77777777" w:rsidR="0010313E" w:rsidRPr="00D9740D" w:rsidRDefault="0010313E" w:rsidP="00C86FEB">
            <w:pPr>
              <w:spacing w:after="240"/>
              <w:ind w:left="720" w:hanging="720"/>
              <w:rPr>
                <w:ins w:id="719" w:author="ERCOT 120621" w:date="2021-12-02T12:12:00Z"/>
                <w:iCs/>
                <w:szCs w:val="20"/>
              </w:rPr>
            </w:pPr>
            <w:r w:rsidRPr="00D9740D">
              <w:rPr>
                <w:iCs/>
                <w:szCs w:val="20"/>
              </w:rPr>
              <w:t>(4)</w:t>
            </w:r>
            <w:r w:rsidRPr="00D9740D">
              <w:rPr>
                <w:iCs/>
                <w:szCs w:val="20"/>
              </w:rPr>
              <w:tab/>
              <w:t>Reliability Must-Run (RMR) Units, and Must-Run Alternatives (MRAs), and Reliability Unit Commitment (RUC) Resources On-Line during the hour due to an ERCOT instruction</w:t>
            </w:r>
            <w:del w:id="720" w:author="IMM 111921" w:date="2021-11-15T16:26:00Z">
              <w:r w:rsidRPr="00D9740D">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D9740D">
              <w:rPr>
                <w:iCs/>
                <w:szCs w:val="20"/>
              </w:rPr>
              <w:t xml:space="preserve">, </w:t>
            </w:r>
            <w:ins w:id="721" w:author="ERCOT 120621" w:date="2021-12-02T12:11:00Z">
              <w:r w:rsidRPr="00D9740D">
                <w:rPr>
                  <w:iCs/>
                  <w:szCs w:val="20"/>
                </w:rPr>
                <w:t xml:space="preserve">will be excluded from the amounts calculated for the 15-minute Settlement Interval pursuant to paragraphs (2)(a), (b), and (c) above </w:t>
              </w:r>
            </w:ins>
            <w:ins w:id="722" w:author="ERCOT 120621" w:date="2021-12-02T08:40:00Z">
              <w:r w:rsidRPr="00D9740D">
                <w:rPr>
                  <w:iCs/>
                  <w:szCs w:val="20"/>
                </w:rPr>
                <w:t>except</w:t>
              </w:r>
            </w:ins>
            <w:ins w:id="723" w:author="ERCOT 120621" w:date="2021-12-02T08:43:00Z">
              <w:r w:rsidRPr="00D9740D">
                <w:rPr>
                  <w:iCs/>
                  <w:szCs w:val="20"/>
                </w:rPr>
                <w:t xml:space="preserve"> for</w:t>
              </w:r>
            </w:ins>
            <w:ins w:id="724" w:author="ERCOT 120621" w:date="2021-12-02T12:13:00Z">
              <w:r w:rsidRPr="00D9740D">
                <w:rPr>
                  <w:iCs/>
                  <w:szCs w:val="20"/>
                </w:rPr>
                <w:t>:</w:t>
              </w:r>
            </w:ins>
          </w:p>
          <w:p w14:paraId="50E1B292" w14:textId="77777777" w:rsidR="0010313E" w:rsidRPr="00D9740D" w:rsidRDefault="0010313E">
            <w:pPr>
              <w:spacing w:after="240" w:line="240" w:lineRule="exact"/>
              <w:ind w:left="1440" w:hanging="720"/>
              <w:rPr>
                <w:ins w:id="725" w:author="ERCOT 120621" w:date="2021-12-02T12:12:00Z"/>
                <w:szCs w:val="20"/>
                <w:lang w:val="x-none" w:eastAsia="x-none"/>
              </w:rPr>
              <w:pPrChange w:id="726" w:author="ERCOT 120621" w:date="2021-12-02T12:44:00Z">
                <w:pPr>
                  <w:ind w:left="2160"/>
                </w:pPr>
              </w:pPrChange>
            </w:pPr>
            <w:ins w:id="727" w:author="ERCOT 120621" w:date="2021-12-02T12:12:00Z">
              <w:r w:rsidRPr="00D9740D">
                <w:rPr>
                  <w:szCs w:val="20"/>
                  <w:lang w:val="x-none" w:eastAsia="x-none"/>
                </w:rPr>
                <w:t>(a)</w:t>
              </w:r>
            </w:ins>
            <w:ins w:id="728" w:author="ERCOT 120621" w:date="2021-12-02T12:44:00Z">
              <w:r w:rsidRPr="00D9740D">
                <w:rPr>
                  <w:szCs w:val="20"/>
                  <w:lang w:val="x-none" w:eastAsia="x-none"/>
                </w:rPr>
                <w:tab/>
              </w:r>
            </w:ins>
            <w:del w:id="729" w:author="ERCOT 120621" w:date="2021-12-02T12:44:00Z">
              <w:r w:rsidRPr="00D9740D">
                <w:rPr>
                  <w:szCs w:val="20"/>
                  <w:lang w:val="x-none" w:eastAsia="x-none"/>
                </w:rPr>
                <w:delText>t</w:delText>
              </w:r>
            </w:del>
            <w:ins w:id="730" w:author="ERCOT 120621" w:date="2021-12-02T12:44:00Z">
              <w:r w:rsidRPr="00D9740D">
                <w:rPr>
                  <w:szCs w:val="20"/>
                  <w:lang w:eastAsia="x-none"/>
                </w:rPr>
                <w:t>T</w:t>
              </w:r>
            </w:ins>
            <w:r w:rsidRPr="00D9740D">
              <w:rPr>
                <w:szCs w:val="20"/>
                <w:lang w:val="x-none" w:eastAsia="x-none"/>
              </w:rPr>
              <w:t>hose RUC Resources that had a Three-Part Supply Offer cleared in the DAM for the hour</w:t>
            </w:r>
            <w:ins w:id="731" w:author="ERCOT 120621" w:date="2021-12-02T12:45:00Z">
              <w:r w:rsidRPr="00D9740D">
                <w:rPr>
                  <w:szCs w:val="20"/>
                  <w:lang w:eastAsia="x-none"/>
                </w:rPr>
                <w:t>;</w:t>
              </w:r>
            </w:ins>
            <w:del w:id="732" w:author="ERCOT 120621" w:date="2021-12-02T12:45:00Z">
              <w:r w:rsidRPr="00D9740D">
                <w:rPr>
                  <w:szCs w:val="20"/>
                  <w:lang w:val="x-none" w:eastAsia="x-none"/>
                </w:rPr>
                <w:delText>, or</w:delText>
              </w:r>
            </w:del>
            <w:r w:rsidRPr="00D9740D">
              <w:rPr>
                <w:szCs w:val="20"/>
                <w:lang w:val="x-none" w:eastAsia="x-none"/>
              </w:rPr>
              <w:t xml:space="preserve"> </w:t>
            </w:r>
          </w:p>
          <w:p w14:paraId="7D8C5D15" w14:textId="77777777" w:rsidR="0010313E" w:rsidRPr="00D9740D" w:rsidRDefault="0010313E">
            <w:pPr>
              <w:spacing w:after="240" w:line="240" w:lineRule="exact"/>
              <w:ind w:left="1440" w:hanging="720"/>
              <w:rPr>
                <w:ins w:id="733" w:author="ERCOT 120621" w:date="2021-12-02T12:12:00Z"/>
                <w:szCs w:val="20"/>
                <w:lang w:val="x-none" w:eastAsia="x-none"/>
              </w:rPr>
              <w:pPrChange w:id="734" w:author="ERCOT 120621" w:date="2021-12-02T12:45:00Z">
                <w:pPr>
                  <w:ind w:left="2160"/>
                </w:pPr>
              </w:pPrChange>
            </w:pPr>
            <w:ins w:id="735" w:author="ERCOT 120621" w:date="2021-12-02T12:12:00Z">
              <w:r w:rsidRPr="00D9740D">
                <w:rPr>
                  <w:szCs w:val="20"/>
                  <w:lang w:val="x-none" w:eastAsia="x-none"/>
                </w:rPr>
                <w:t>(b)</w:t>
              </w:r>
            </w:ins>
            <w:ins w:id="736" w:author="ERCOT 120621" w:date="2021-12-02T12:45:00Z">
              <w:r w:rsidRPr="00D9740D">
                <w:rPr>
                  <w:szCs w:val="20"/>
                  <w:lang w:val="x-none" w:eastAsia="x-none"/>
                </w:rPr>
                <w:tab/>
              </w:r>
            </w:ins>
            <w:del w:id="737" w:author="ERCOT 120621" w:date="2021-12-02T12:45:00Z">
              <w:r w:rsidRPr="00D9740D">
                <w:rPr>
                  <w:szCs w:val="20"/>
                  <w:lang w:val="x-none" w:eastAsia="x-none"/>
                </w:rPr>
                <w:delText>a</w:delText>
              </w:r>
            </w:del>
            <w:ins w:id="738" w:author="ERCOT 120621" w:date="2021-12-02T12:45:00Z">
              <w:r w:rsidRPr="00D9740D">
                <w:rPr>
                  <w:szCs w:val="20"/>
                  <w:lang w:eastAsia="x-none"/>
                </w:rPr>
                <w:t>A</w:t>
              </w:r>
            </w:ins>
            <w:r w:rsidRPr="00D9740D">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739" w:author="ERCOT 120621" w:date="2021-12-02T12:12:00Z">
              <w:r w:rsidRPr="00D9740D">
                <w:rPr>
                  <w:szCs w:val="20"/>
                  <w:lang w:val="x-none" w:eastAsia="x-none"/>
                </w:rPr>
                <w:t>:</w:t>
              </w:r>
            </w:ins>
            <w:del w:id="740" w:author="ERCOT 120621" w:date="2021-12-02T12:12:00Z">
              <w:r w:rsidRPr="00D9740D">
                <w:rPr>
                  <w:szCs w:val="20"/>
                  <w:lang w:val="x-none" w:eastAsia="x-none"/>
                </w:rPr>
                <w:delText>,</w:delText>
              </w:r>
            </w:del>
            <w:r w:rsidRPr="00D9740D">
              <w:rPr>
                <w:szCs w:val="20"/>
                <w:lang w:val="x-none" w:eastAsia="x-none"/>
              </w:rPr>
              <w:t xml:space="preserve"> </w:t>
            </w:r>
            <w:ins w:id="741" w:author="ERCOT 120621" w:date="2021-12-02T12:13:00Z">
              <w:r w:rsidRPr="00D9740D">
                <w:rPr>
                  <w:szCs w:val="20"/>
                  <w:lang w:val="x-none" w:eastAsia="x-none"/>
                </w:rPr>
                <w:t>or</w:t>
              </w:r>
            </w:ins>
            <w:del w:id="742" w:author="ERCOT 120621" w:date="2021-12-02T12:13:00Z">
              <w:r w:rsidRPr="00D9740D">
                <w:rPr>
                  <w:szCs w:val="20"/>
                  <w:lang w:val="x-none" w:eastAsia="x-none"/>
                </w:rPr>
                <w:delText xml:space="preserve">and </w:delText>
              </w:r>
            </w:del>
          </w:p>
          <w:p w14:paraId="0CDBEADD" w14:textId="77777777" w:rsidR="0010313E" w:rsidRPr="00D9740D" w:rsidRDefault="0010313E">
            <w:pPr>
              <w:spacing w:after="240" w:line="240" w:lineRule="exact"/>
              <w:ind w:left="1440" w:hanging="720"/>
              <w:rPr>
                <w:szCs w:val="20"/>
                <w:lang w:val="x-none" w:eastAsia="x-none"/>
              </w:rPr>
              <w:pPrChange w:id="743" w:author="ERCOT 120621" w:date="2021-12-02T12:45:00Z">
                <w:pPr>
                  <w:ind w:left="720"/>
                </w:pPr>
              </w:pPrChange>
            </w:pPr>
            <w:ins w:id="744" w:author="ERCOT 120621" w:date="2021-12-02T12:12:00Z">
              <w:r w:rsidRPr="00D9740D">
                <w:rPr>
                  <w:szCs w:val="20"/>
                  <w:lang w:val="x-none" w:eastAsia="x-none"/>
                </w:rPr>
                <w:t>(c)</w:t>
              </w:r>
            </w:ins>
            <w:ins w:id="745" w:author="ERCOT 120621" w:date="2021-12-02T12:45:00Z">
              <w:r w:rsidRPr="00D9740D">
                <w:rPr>
                  <w:szCs w:val="20"/>
                  <w:lang w:val="x-none" w:eastAsia="x-none"/>
                </w:rPr>
                <w:t xml:space="preserve"> </w:t>
              </w:r>
              <w:r w:rsidRPr="00D9740D">
                <w:rPr>
                  <w:szCs w:val="20"/>
                  <w:lang w:val="x-none" w:eastAsia="x-none"/>
                </w:rPr>
                <w:tab/>
              </w:r>
            </w:ins>
            <w:del w:id="746" w:author="ERCOT 120621" w:date="2021-12-02T12:45:00Z">
              <w:r w:rsidRPr="00D9740D">
                <w:rPr>
                  <w:szCs w:val="20"/>
                  <w:lang w:val="x-none" w:eastAsia="x-none"/>
                </w:rPr>
                <w:delText>a</w:delText>
              </w:r>
            </w:del>
            <w:ins w:id="747" w:author="ERCOT 120621" w:date="2021-12-02T12:45:00Z">
              <w:r w:rsidRPr="00D9740D">
                <w:rPr>
                  <w:szCs w:val="20"/>
                  <w:lang w:eastAsia="x-none"/>
                </w:rPr>
                <w:t>A</w:t>
              </w:r>
            </w:ins>
            <w:r w:rsidRPr="00D9740D">
              <w:rPr>
                <w:szCs w:val="20"/>
                <w:lang w:val="x-none" w:eastAsia="x-none"/>
              </w:rPr>
              <w:t>ny Combined Cycle Generation Resource that was RUC-committed from one On-Line configuration to a different configuration with additional capacity, as described in paragraph (3) of Section 5.5.2</w:t>
            </w:r>
            <w:del w:id="748" w:author="ERCOT 120621" w:date="2021-12-02T12:46:00Z">
              <w:r w:rsidRPr="00D9740D">
                <w:rPr>
                  <w:szCs w:val="20"/>
                  <w:lang w:val="x-none" w:eastAsia="x-none"/>
                </w:rPr>
                <w:delText>,</w:delText>
              </w:r>
            </w:del>
            <w:del w:id="749" w:author="ERCOT 120621" w:date="2021-12-02T12:11:00Z">
              <w:r w:rsidRPr="00D9740D">
                <w:rPr>
                  <w:szCs w:val="20"/>
                  <w:lang w:val="x-none" w:eastAsia="x-none"/>
                </w:rPr>
                <w:delText xml:space="preserve"> will be excluded from the amounts calculated for the 15-minute Settlement Interval pursuant to paragraphs (2)(a), (b), and (c) above</w:delText>
              </w:r>
            </w:del>
            <w:r w:rsidRPr="00D9740D">
              <w:rPr>
                <w:szCs w:val="20"/>
                <w:lang w:val="x-none" w:eastAsia="x-none"/>
              </w:rPr>
              <w:t>.</w:t>
            </w:r>
          </w:p>
        </w:tc>
      </w:tr>
    </w:tbl>
    <w:p w14:paraId="533326A6" w14:textId="77777777" w:rsidR="0010313E" w:rsidRPr="00D9740D" w:rsidRDefault="0010313E" w:rsidP="0010313E">
      <w:pPr>
        <w:spacing w:before="240" w:after="240"/>
        <w:ind w:left="720" w:hanging="720"/>
        <w:rPr>
          <w:iCs/>
          <w:szCs w:val="20"/>
        </w:rPr>
      </w:pPr>
      <w:r w:rsidRPr="00D9740D">
        <w:rPr>
          <w:iCs/>
          <w:szCs w:val="20"/>
        </w:rPr>
        <w:t>(5)</w:t>
      </w:r>
      <w:r w:rsidRPr="00D9740D">
        <w:rPr>
          <w:iCs/>
          <w:szCs w:val="20"/>
        </w:rPr>
        <w:tab/>
        <w:t>The Real-Time Off-Line Reserve Capacity for the QSE (RTOFFCAP) shall be</w:t>
      </w:r>
      <w:r w:rsidRPr="00D9740D">
        <w:rPr>
          <w:iCs/>
          <w:color w:val="000000"/>
          <w:szCs w:val="20"/>
        </w:rPr>
        <w:t xml:space="preserve"> administratively </w:t>
      </w:r>
      <w:r w:rsidRPr="00D9740D">
        <w:rPr>
          <w:iCs/>
          <w:szCs w:val="20"/>
        </w:rPr>
        <w:t>set to zero when the SCED snapshot of the Physical Responsive Capability</w:t>
      </w:r>
      <w:r w:rsidRPr="00D9740D">
        <w:rPr>
          <w:iCs/>
          <w:color w:val="000000"/>
          <w:szCs w:val="20"/>
        </w:rPr>
        <w:t xml:space="preserve"> (</w:t>
      </w:r>
      <w:r w:rsidRPr="00D9740D">
        <w:rPr>
          <w:iCs/>
          <w:szCs w:val="20"/>
        </w:rPr>
        <w:t>PRC) is less than or equal to the PRC MW at which EEA Level 1 is initiated.</w:t>
      </w:r>
    </w:p>
    <w:p w14:paraId="6C5E86F1" w14:textId="77777777" w:rsidR="0010313E" w:rsidRPr="00D9740D" w:rsidRDefault="0010313E" w:rsidP="0010313E">
      <w:pPr>
        <w:spacing w:after="240"/>
        <w:ind w:left="720" w:hanging="720"/>
        <w:rPr>
          <w:iCs/>
          <w:szCs w:val="20"/>
        </w:rPr>
      </w:pPr>
      <w:r w:rsidRPr="00D9740D">
        <w:rPr>
          <w:iCs/>
          <w:szCs w:val="20"/>
        </w:rPr>
        <w:t>(6)</w:t>
      </w:r>
      <w:r w:rsidRPr="00D9740D">
        <w:rPr>
          <w:iCs/>
          <w:szCs w:val="20"/>
        </w:rPr>
        <w:tab/>
        <w:t>Resources that have a Under Generation Volume (UGEN) greater than zero, and are not-exempt from a Base Point Deviation Charge, as set forth in Section 6.6.5, Base Point Deviation Charge, or are not already excluded in paragraphs (3) or (4) above, for the 15-</w:t>
      </w:r>
      <w:r w:rsidRPr="00D9740D">
        <w:rPr>
          <w:iCs/>
          <w:szCs w:val="20"/>
        </w:rPr>
        <w:lastRenderedPageBreak/>
        <w:t>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0C2288D3"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6BC730" w14:textId="77777777" w:rsidR="0010313E" w:rsidRPr="00D9740D" w:rsidRDefault="0010313E" w:rsidP="00C86FEB">
            <w:pPr>
              <w:spacing w:before="120" w:after="240"/>
              <w:rPr>
                <w:b/>
                <w:i/>
                <w:iCs/>
                <w:lang w:val="x-none" w:eastAsia="x-none"/>
              </w:rPr>
            </w:pPr>
            <w:r w:rsidRPr="00D9740D">
              <w:rPr>
                <w:b/>
                <w:i/>
                <w:iCs/>
                <w:lang w:val="x-none" w:eastAsia="x-none"/>
              </w:rPr>
              <w:t>[NPRR987:  Replace paragraph (6) above with the following upon system implementation:]</w:t>
            </w:r>
          </w:p>
          <w:p w14:paraId="1EC524D4" w14:textId="77777777" w:rsidR="0010313E" w:rsidRPr="00D9740D" w:rsidRDefault="0010313E" w:rsidP="00C86FEB">
            <w:pPr>
              <w:spacing w:after="240"/>
              <w:ind w:left="720" w:hanging="720"/>
            </w:pPr>
            <w:r w:rsidRPr="00D9740D">
              <w:t>(6)</w:t>
            </w:r>
            <w:r w:rsidRPr="00D9740D">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23E7C149" w14:textId="77777777" w:rsidR="0010313E" w:rsidRPr="00D9740D" w:rsidRDefault="0010313E" w:rsidP="0010313E">
      <w:pPr>
        <w:spacing w:before="240" w:after="240"/>
        <w:ind w:left="720" w:hanging="720"/>
        <w:rPr>
          <w:iCs/>
          <w:szCs w:val="20"/>
        </w:rPr>
      </w:pPr>
      <w:r w:rsidRPr="00D9740D">
        <w:rPr>
          <w:iCs/>
          <w:szCs w:val="20"/>
        </w:rPr>
        <w:t>(7)</w:t>
      </w:r>
      <w:r w:rsidRPr="00D9740D">
        <w:rPr>
          <w:iCs/>
          <w:szCs w:val="20"/>
        </w:rPr>
        <w:tab/>
        <w:t>The payment or charge to each QSE for the Ancillary Service imbalance for a given 15-minute Settlement Interval is calculated as follows:</w:t>
      </w:r>
    </w:p>
    <w:p w14:paraId="0CEED950" w14:textId="77777777" w:rsidR="0010313E" w:rsidRPr="00D9740D" w:rsidRDefault="0010313E" w:rsidP="0010313E">
      <w:pPr>
        <w:tabs>
          <w:tab w:val="left" w:pos="2340"/>
          <w:tab w:val="left" w:pos="2880"/>
        </w:tabs>
        <w:spacing w:after="240"/>
        <w:ind w:left="3067" w:hanging="2347"/>
        <w:rPr>
          <w:bCs/>
          <w:lang w:val="x-none" w:eastAsia="x-none"/>
        </w:rPr>
      </w:pPr>
      <w:r w:rsidRPr="00D9740D">
        <w:rPr>
          <w:bCs/>
          <w:lang w:val="x-none" w:eastAsia="x-none"/>
        </w:rPr>
        <w:t>RTASIAMT</w:t>
      </w:r>
      <w:r w:rsidRPr="00D9740D">
        <w:rPr>
          <w:bCs/>
          <w:i/>
          <w:vertAlign w:val="subscript"/>
          <w:lang w:val="x-none" w:eastAsia="x-none"/>
        </w:rPr>
        <w:t xml:space="preserve"> q</w:t>
      </w:r>
      <w:r w:rsidRPr="00D9740D">
        <w:rPr>
          <w:bCs/>
          <w:lang w:val="x-none" w:eastAsia="x-none"/>
        </w:rPr>
        <w:tab/>
        <w:t>=</w:t>
      </w:r>
      <w:r w:rsidRPr="00D9740D">
        <w:rPr>
          <w:bCs/>
          <w:lang w:val="x-none" w:eastAsia="x-none"/>
        </w:rPr>
        <w:tab/>
      </w:r>
      <w:r w:rsidRPr="00D9740D">
        <w:rPr>
          <w:bCs/>
          <w:lang w:val="x-none" w:eastAsia="x-none"/>
        </w:rPr>
        <w:tab/>
        <w:t>(-1) * [(RTASOLIMB</w:t>
      </w:r>
      <w:r w:rsidRPr="00D9740D">
        <w:rPr>
          <w:bCs/>
          <w:i/>
          <w:vertAlign w:val="subscript"/>
          <w:lang w:val="x-none" w:eastAsia="x-none"/>
        </w:rPr>
        <w:t xml:space="preserve"> q</w:t>
      </w:r>
      <w:r w:rsidRPr="00D9740D">
        <w:rPr>
          <w:bCs/>
          <w:lang w:val="x-none" w:eastAsia="x-none"/>
        </w:rPr>
        <w:t xml:space="preserve"> * RTRSVPOR) + (RTASOFFIMB</w:t>
      </w:r>
      <w:r w:rsidRPr="00D9740D">
        <w:rPr>
          <w:bCs/>
          <w:i/>
          <w:vertAlign w:val="subscript"/>
          <w:lang w:val="x-none" w:eastAsia="x-none"/>
        </w:rPr>
        <w:t xml:space="preserve"> q</w:t>
      </w:r>
      <w:r w:rsidRPr="00D9740D">
        <w:rPr>
          <w:bCs/>
          <w:lang w:val="x-none" w:eastAsia="x-none"/>
        </w:rPr>
        <w:t xml:space="preserve"> * RTRSVPOFF)]</w:t>
      </w:r>
    </w:p>
    <w:p w14:paraId="42138E58" w14:textId="77777777" w:rsidR="0010313E" w:rsidRPr="00D9740D" w:rsidRDefault="0010313E" w:rsidP="0010313E">
      <w:pPr>
        <w:tabs>
          <w:tab w:val="left" w:pos="2340"/>
          <w:tab w:val="left" w:pos="2880"/>
        </w:tabs>
        <w:spacing w:after="240"/>
        <w:ind w:left="3067" w:hanging="2347"/>
        <w:rPr>
          <w:bCs/>
          <w:lang w:val="x-none" w:eastAsia="x-none"/>
        </w:rPr>
      </w:pPr>
      <w:r w:rsidRPr="00D9740D">
        <w:rPr>
          <w:bCs/>
          <w:lang w:val="x-none" w:eastAsia="x-none"/>
        </w:rPr>
        <w:t>RTRDASIAMT</w:t>
      </w:r>
      <w:r w:rsidRPr="00D9740D">
        <w:rPr>
          <w:bCs/>
          <w:i/>
          <w:vertAlign w:val="subscript"/>
          <w:lang w:val="x-none" w:eastAsia="x-none"/>
        </w:rPr>
        <w:t xml:space="preserve"> q</w:t>
      </w:r>
      <w:r w:rsidRPr="00D9740D">
        <w:rPr>
          <w:bCs/>
          <w:lang w:val="x-none" w:eastAsia="x-none"/>
        </w:rPr>
        <w:t>=</w:t>
      </w:r>
      <w:r w:rsidRPr="00D9740D">
        <w:rPr>
          <w:bCs/>
          <w:lang w:val="x-none" w:eastAsia="x-none"/>
        </w:rPr>
        <w:tab/>
      </w:r>
      <w:r w:rsidRPr="00D9740D">
        <w:rPr>
          <w:bCs/>
          <w:lang w:val="x-none" w:eastAsia="x-none"/>
        </w:rPr>
        <w:tab/>
        <w:t>(-1) * (RTASOLIMB</w:t>
      </w:r>
      <w:r w:rsidRPr="00D9740D">
        <w:rPr>
          <w:bCs/>
          <w:i/>
          <w:vertAlign w:val="subscript"/>
          <w:lang w:val="x-none" w:eastAsia="x-none"/>
        </w:rPr>
        <w:t xml:space="preserve"> q</w:t>
      </w:r>
      <w:r w:rsidRPr="00D9740D">
        <w:rPr>
          <w:bCs/>
          <w:lang w:val="x-none" w:eastAsia="x-none"/>
        </w:rPr>
        <w:t xml:space="preserve"> * RTRDP)</w:t>
      </w:r>
    </w:p>
    <w:p w14:paraId="0348919D" w14:textId="77777777" w:rsidR="0010313E" w:rsidRPr="00D9740D" w:rsidRDefault="0010313E" w:rsidP="0010313E">
      <w:pPr>
        <w:spacing w:before="120" w:after="240"/>
      </w:pPr>
      <w:r w:rsidRPr="00D9740D">
        <w:t>Where:</w:t>
      </w:r>
    </w:p>
    <w:p w14:paraId="1206E258" w14:textId="77777777" w:rsidR="0010313E" w:rsidRPr="00D9740D" w:rsidRDefault="0010313E" w:rsidP="0010313E">
      <w:pPr>
        <w:spacing w:after="240"/>
        <w:ind w:left="3600" w:hanging="2880"/>
      </w:pPr>
      <w:r w:rsidRPr="00D9740D">
        <w:t>RTASOLIMB</w:t>
      </w:r>
      <w:r w:rsidRPr="00D9740D">
        <w:rPr>
          <w:i/>
          <w:vertAlign w:val="subscript"/>
        </w:rPr>
        <w:t xml:space="preserve"> q</w:t>
      </w:r>
      <w:r w:rsidRPr="00D9740D">
        <w:t>=</w:t>
      </w:r>
      <w:r w:rsidRPr="00D9740D">
        <w:tab/>
        <w:t>RTOLCAP</w:t>
      </w:r>
      <w:r w:rsidRPr="00D9740D">
        <w:rPr>
          <w:i/>
          <w:vertAlign w:val="subscript"/>
        </w:rPr>
        <w:t xml:space="preserve"> q</w:t>
      </w:r>
      <w:r w:rsidRPr="00D9740D">
        <w:t xml:space="preserve"> – [((SYS_GEN_DISCFACTOR * RTASRESP</w:t>
      </w:r>
      <w:r w:rsidRPr="00D9740D">
        <w:rPr>
          <w:i/>
          <w:vertAlign w:val="subscript"/>
        </w:rPr>
        <w:t xml:space="preserve"> q</w:t>
      </w:r>
      <w:r w:rsidRPr="00D9740D">
        <w:t xml:space="preserve"> ) * ¼)</w:t>
      </w:r>
      <w:r w:rsidRPr="00D9740D">
        <w:rPr>
          <w:rFonts w:ascii="Times New Roman Bold" w:hAnsi="Times New Roman Bold"/>
        </w:rPr>
        <w:t xml:space="preserve"> </w:t>
      </w:r>
      <w:r w:rsidRPr="00D9740D">
        <w:t>– RTASOFF</w:t>
      </w:r>
      <w:r w:rsidRPr="00D9740D">
        <w:rPr>
          <w:i/>
          <w:vertAlign w:val="subscript"/>
        </w:rPr>
        <w:t xml:space="preserve"> q </w:t>
      </w:r>
      <w:r w:rsidRPr="00D9740D">
        <w:t>– RTRUCNBBRESP </w:t>
      </w:r>
      <w:r w:rsidRPr="00D9740D">
        <w:rPr>
          <w:i/>
          <w:vertAlign w:val="subscript"/>
        </w:rPr>
        <w:t>q</w:t>
      </w:r>
      <w:r w:rsidRPr="00D9740D">
        <w:rPr>
          <w:vertAlign w:val="subscript"/>
        </w:rPr>
        <w:t xml:space="preserve"> </w:t>
      </w:r>
      <w:r w:rsidRPr="00D9740D">
        <w:t xml:space="preserve">– </w:t>
      </w:r>
      <w:r w:rsidRPr="00D9740D">
        <w:rPr>
          <w:bCs/>
          <w:szCs w:val="18"/>
        </w:rPr>
        <w:t>RTCLRNSRESP </w:t>
      </w:r>
      <w:r w:rsidRPr="00D9740D">
        <w:rPr>
          <w:i/>
          <w:vertAlign w:val="subscript"/>
        </w:rPr>
        <w:t>q</w:t>
      </w:r>
      <w:r w:rsidRPr="00D9740D">
        <w:t xml:space="preserve"> – RTRMRRESP </w:t>
      </w:r>
      <w:r w:rsidRPr="00D9740D">
        <w:rPr>
          <w:i/>
          <w:vertAlign w:val="subscript"/>
        </w:rPr>
        <w:t>q</w:t>
      </w:r>
      <w:r w:rsidRPr="00D9740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2A07F377"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260730" w14:textId="77777777" w:rsidR="0010313E" w:rsidRPr="00D9740D" w:rsidRDefault="0010313E" w:rsidP="00C86FEB">
            <w:pPr>
              <w:spacing w:before="120" w:after="240"/>
              <w:rPr>
                <w:b/>
                <w:i/>
                <w:iCs/>
                <w:lang w:val="x-none" w:eastAsia="x-none"/>
              </w:rPr>
            </w:pPr>
            <w:r w:rsidRPr="00D9740D">
              <w:rPr>
                <w:b/>
                <w:i/>
                <w:iCs/>
                <w:lang w:val="x-none" w:eastAsia="x-none"/>
              </w:rPr>
              <w:t>[NPRR1093:  Replace the formula “RTASOLIMB</w:t>
            </w:r>
            <w:r w:rsidRPr="00D9740D">
              <w:rPr>
                <w:b/>
                <w:i/>
                <w:iCs/>
                <w:vertAlign w:val="subscript"/>
                <w:lang w:val="x-none" w:eastAsia="x-none"/>
              </w:rPr>
              <w:t xml:space="preserve"> q</w:t>
            </w:r>
            <w:r w:rsidRPr="00D9740D">
              <w:rPr>
                <w:b/>
                <w:i/>
                <w:iCs/>
                <w:lang w:val="x-none" w:eastAsia="x-none"/>
              </w:rPr>
              <w:t>” above with the following upon system implementation:]</w:t>
            </w:r>
          </w:p>
          <w:p w14:paraId="26EE9647" w14:textId="77777777" w:rsidR="0010313E" w:rsidRPr="00D9740D" w:rsidRDefault="0010313E" w:rsidP="00C86FEB">
            <w:pPr>
              <w:spacing w:after="240"/>
              <w:ind w:left="3510" w:hanging="2970"/>
            </w:pPr>
            <w:r w:rsidRPr="00D9740D">
              <w:t>RTASOLIMB</w:t>
            </w:r>
            <w:r w:rsidRPr="00D9740D">
              <w:rPr>
                <w:i/>
                <w:vertAlign w:val="subscript"/>
              </w:rPr>
              <w:t xml:space="preserve"> q</w:t>
            </w:r>
            <w:r w:rsidRPr="00D9740D">
              <w:t>=</w:t>
            </w:r>
            <w:r w:rsidRPr="00D9740D">
              <w:tab/>
              <w:t>RTOLCAP</w:t>
            </w:r>
            <w:r w:rsidRPr="00D9740D">
              <w:rPr>
                <w:i/>
                <w:vertAlign w:val="subscript"/>
              </w:rPr>
              <w:t xml:space="preserve"> q</w:t>
            </w:r>
            <w:r w:rsidRPr="00D9740D">
              <w:t xml:space="preserve"> – [((SYS_GEN_DISCFACTOR * RTASRESP</w:t>
            </w:r>
            <w:r w:rsidRPr="00D9740D">
              <w:rPr>
                <w:i/>
                <w:vertAlign w:val="subscript"/>
              </w:rPr>
              <w:t xml:space="preserve"> q</w:t>
            </w:r>
            <w:r w:rsidRPr="00D9740D">
              <w:t xml:space="preserve"> ) * ¼)</w:t>
            </w:r>
            <w:r w:rsidRPr="00D9740D">
              <w:rPr>
                <w:rFonts w:ascii="Times New Roman Bold" w:hAnsi="Times New Roman Bold"/>
              </w:rPr>
              <w:t xml:space="preserve"> </w:t>
            </w:r>
            <w:r w:rsidRPr="00D9740D">
              <w:t>– RTASOFF</w:t>
            </w:r>
            <w:r w:rsidRPr="00D9740D">
              <w:rPr>
                <w:i/>
                <w:vertAlign w:val="subscript"/>
              </w:rPr>
              <w:t xml:space="preserve"> q </w:t>
            </w:r>
            <w:r w:rsidRPr="00D9740D">
              <w:t>– RTRUCNBBRESP </w:t>
            </w:r>
            <w:r w:rsidRPr="00D9740D">
              <w:rPr>
                <w:i/>
                <w:vertAlign w:val="subscript"/>
              </w:rPr>
              <w:t>q</w:t>
            </w:r>
            <w:r w:rsidRPr="00D9740D">
              <w:rPr>
                <w:vertAlign w:val="subscript"/>
              </w:rPr>
              <w:t xml:space="preserve"> </w:t>
            </w:r>
            <w:r w:rsidRPr="00D9740D">
              <w:t xml:space="preserve">– </w:t>
            </w:r>
            <w:r w:rsidRPr="00D9740D">
              <w:rPr>
                <w:bCs/>
                <w:szCs w:val="18"/>
              </w:rPr>
              <w:t>RTCLRNSRESP </w:t>
            </w:r>
            <w:r w:rsidRPr="00D9740D">
              <w:rPr>
                <w:i/>
                <w:vertAlign w:val="subscript"/>
              </w:rPr>
              <w:t>q</w:t>
            </w:r>
            <w:r w:rsidRPr="00D9740D">
              <w:t xml:space="preserve"> – </w:t>
            </w:r>
            <w:r w:rsidRPr="00D9740D">
              <w:rPr>
                <w:bCs/>
              </w:rPr>
              <w:t>RTNCLRNSRESP</w:t>
            </w:r>
            <w:r w:rsidRPr="00D9740D">
              <w:rPr>
                <w:bCs/>
                <w:i/>
                <w:vertAlign w:val="subscript"/>
              </w:rPr>
              <w:t xml:space="preserve"> q</w:t>
            </w:r>
            <w:r w:rsidRPr="00D9740D">
              <w:t xml:space="preserve"> – RTRMRRESP </w:t>
            </w:r>
            <w:r w:rsidRPr="00D9740D">
              <w:rPr>
                <w:i/>
                <w:vertAlign w:val="subscript"/>
              </w:rPr>
              <w:t>q</w:t>
            </w:r>
            <w:r w:rsidRPr="00D9740D">
              <w:t>]</w:t>
            </w:r>
          </w:p>
        </w:tc>
      </w:tr>
    </w:tbl>
    <w:p w14:paraId="0E13F5A0" w14:textId="77777777" w:rsidR="0010313E" w:rsidRPr="00D9740D" w:rsidRDefault="0010313E" w:rsidP="0010313E">
      <w:pPr>
        <w:spacing w:before="240" w:after="240"/>
      </w:pPr>
      <w:r w:rsidRPr="00D9740D">
        <w:t>Where:</w:t>
      </w:r>
    </w:p>
    <w:p w14:paraId="2EC2A2FD" w14:textId="77777777" w:rsidR="0010313E" w:rsidRPr="00D9740D" w:rsidRDefault="0010313E" w:rsidP="0010313E">
      <w:pPr>
        <w:spacing w:after="240"/>
        <w:rPr>
          <w:i/>
          <w:vertAlign w:val="subscript"/>
        </w:rPr>
      </w:pPr>
      <w:r w:rsidRPr="00D9740D">
        <w:tab/>
        <w:t>RTASOFF</w:t>
      </w:r>
      <w:r w:rsidRPr="00D9740D">
        <w:rPr>
          <w:i/>
          <w:vertAlign w:val="subscript"/>
        </w:rPr>
        <w:t xml:space="preserve"> q</w:t>
      </w:r>
      <w:r w:rsidRPr="00D9740D">
        <w:t xml:space="preserve"> =</w:t>
      </w:r>
      <w:r w:rsidRPr="00D9740D">
        <w:tab/>
      </w:r>
      <w:r w:rsidRPr="00D9740D">
        <w:tab/>
      </w:r>
      <w:r w:rsidRPr="00D9740D">
        <w:tab/>
        <w:t xml:space="preserve">SYS_GEN_DISCFACTOR * </w:t>
      </w:r>
      <w:r w:rsidRPr="00D9740D">
        <w:rPr>
          <w:position w:val="-18"/>
        </w:rPr>
        <w:object w:dxaOrig="285" w:dyaOrig="435" w14:anchorId="3D99D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5" o:title=""/>
          </v:shape>
          <o:OLEObject Type="Embed" ProgID="Equation.3" ShapeID="_x0000_i1025" DrawAspect="Content" ObjectID="_1709622304" r:id="rId16"/>
        </w:object>
      </w:r>
      <w:r w:rsidRPr="00D9740D">
        <w:rPr>
          <w:position w:val="-22"/>
        </w:rPr>
        <w:object w:dxaOrig="285" w:dyaOrig="405" w14:anchorId="50EB5349">
          <v:shape id="_x0000_i1026" type="#_x0000_t75" style="width:14.25pt;height:21.75pt" o:ole="">
            <v:imagedata r:id="rId17" o:title=""/>
          </v:shape>
          <o:OLEObject Type="Embed" ProgID="Equation.3" ShapeID="_x0000_i1026" DrawAspect="Content" ObjectID="_1709622305" r:id="rId18"/>
        </w:object>
      </w:r>
      <w:r w:rsidRPr="00D9740D">
        <w:t>RTASOFFR</w:t>
      </w:r>
      <w:r w:rsidRPr="00D9740D">
        <w:rPr>
          <w:i/>
          <w:vertAlign w:val="subscript"/>
        </w:rPr>
        <w:t xml:space="preserve"> q, r, p</w:t>
      </w:r>
    </w:p>
    <w:p w14:paraId="7BF38FA9" w14:textId="77777777" w:rsidR="0010313E" w:rsidRPr="00D9740D" w:rsidRDefault="0010313E" w:rsidP="0010313E">
      <w:pPr>
        <w:spacing w:after="240"/>
      </w:pPr>
      <w:r w:rsidRPr="00D9740D">
        <w:tab/>
        <w:t>RTRUCNBBRESP </w:t>
      </w:r>
      <w:r w:rsidRPr="00D9740D">
        <w:rPr>
          <w:i/>
          <w:vertAlign w:val="subscript"/>
        </w:rPr>
        <w:t>q</w:t>
      </w:r>
      <w:r w:rsidRPr="00D9740D">
        <w:rPr>
          <w:vertAlign w:val="subscript"/>
        </w:rPr>
        <w:t xml:space="preserve">  </w:t>
      </w:r>
      <w:r w:rsidRPr="00D9740D">
        <w:t>=</w:t>
      </w:r>
      <w:r w:rsidRPr="00D9740D">
        <w:tab/>
        <w:t xml:space="preserve">SYS_GEN_DISCFACTOR * </w:t>
      </w:r>
      <w:r w:rsidRPr="00D9740D">
        <w:rPr>
          <w:position w:val="-18"/>
        </w:rPr>
        <w:object w:dxaOrig="285" w:dyaOrig="435" w14:anchorId="6EE6EE0F">
          <v:shape id="_x0000_i1027" type="#_x0000_t75" style="width:14.25pt;height:21.75pt" o:ole="">
            <v:imagedata r:id="rId15" o:title=""/>
          </v:shape>
          <o:OLEObject Type="Embed" ProgID="Equation.3" ShapeID="_x0000_i1027" DrawAspect="Content" ObjectID="_1709622306" r:id="rId19"/>
        </w:object>
      </w:r>
      <w:r w:rsidRPr="00D9740D">
        <w:t xml:space="preserve"> RTRUCASA</w:t>
      </w:r>
      <w:r w:rsidRPr="00D9740D">
        <w:rPr>
          <w:i/>
          <w:vertAlign w:val="subscript"/>
        </w:rPr>
        <w:t xml:space="preserve"> q, r</w:t>
      </w:r>
      <w:r w:rsidRPr="00D9740D">
        <w:t xml:space="preserve"> *  ¼</w:t>
      </w:r>
    </w:p>
    <w:p w14:paraId="49DB38BC" w14:textId="77777777" w:rsidR="0010313E" w:rsidRPr="00D9740D" w:rsidRDefault="0010313E" w:rsidP="0010313E">
      <w:pPr>
        <w:spacing w:after="240"/>
      </w:pPr>
      <w:r w:rsidRPr="00D9740D">
        <w:rPr>
          <w:szCs w:val="18"/>
        </w:rPr>
        <w:tab/>
        <w:t>RTCLRNSRESP </w:t>
      </w:r>
      <w:r w:rsidRPr="00D9740D">
        <w:rPr>
          <w:i/>
          <w:vertAlign w:val="subscript"/>
        </w:rPr>
        <w:t>q</w:t>
      </w:r>
      <w:r w:rsidRPr="00D9740D">
        <w:rPr>
          <w:vertAlign w:val="subscript"/>
        </w:rPr>
        <w:t xml:space="preserve"> =</w:t>
      </w:r>
      <w:r w:rsidRPr="00D9740D">
        <w:rPr>
          <w:vertAlign w:val="subscript"/>
        </w:rPr>
        <w:tab/>
      </w:r>
      <w:r w:rsidRPr="00D9740D">
        <w:rPr>
          <w:vertAlign w:val="subscript"/>
        </w:rPr>
        <w:tab/>
      </w:r>
      <w:r w:rsidRPr="00D9740D">
        <w:t xml:space="preserve">SYS_GEN_DISCFACTOR * </w:t>
      </w:r>
      <w:r w:rsidRPr="00D9740D">
        <w:rPr>
          <w:position w:val="-18"/>
        </w:rPr>
        <w:object w:dxaOrig="285" w:dyaOrig="435" w14:anchorId="2C47ADC9">
          <v:shape id="_x0000_i1028" type="#_x0000_t75" style="width:14.25pt;height:21.75pt" o:ole="">
            <v:imagedata r:id="rId15" o:title=""/>
          </v:shape>
          <o:OLEObject Type="Embed" ProgID="Equation.3" ShapeID="_x0000_i1028" DrawAspect="Content" ObjectID="_1709622307" r:id="rId20"/>
        </w:object>
      </w:r>
      <w:r w:rsidRPr="00D9740D">
        <w:rPr>
          <w:position w:val="-22"/>
        </w:rPr>
        <w:object w:dxaOrig="285" w:dyaOrig="405" w14:anchorId="54E2C711">
          <v:shape id="_x0000_i1029" type="#_x0000_t75" style="width:14.25pt;height:21.75pt" o:ole="">
            <v:imagedata r:id="rId17" o:title=""/>
          </v:shape>
          <o:OLEObject Type="Embed" ProgID="Equation.3" ShapeID="_x0000_i1029" DrawAspect="Content" ObjectID="_1709622308" r:id="rId21"/>
        </w:object>
      </w:r>
      <w:r w:rsidRPr="00D9740D">
        <w:t>RTCLRNSRESPR</w:t>
      </w:r>
      <w:r w:rsidRPr="00D9740D">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6D1F0301"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A1C6553" w14:textId="77777777" w:rsidR="0010313E" w:rsidRPr="00D9740D" w:rsidRDefault="0010313E" w:rsidP="00C86FEB">
            <w:pPr>
              <w:spacing w:before="120" w:after="240"/>
              <w:rPr>
                <w:b/>
                <w:i/>
                <w:iCs/>
                <w:lang w:val="x-none" w:eastAsia="x-none"/>
              </w:rPr>
            </w:pPr>
            <w:r w:rsidRPr="00D9740D">
              <w:rPr>
                <w:b/>
                <w:i/>
                <w:iCs/>
                <w:lang w:val="x-none" w:eastAsia="x-none"/>
              </w:rPr>
              <w:lastRenderedPageBreak/>
              <w:t>[NPRR1093:  Insert the formula “</w:t>
            </w:r>
            <w:r w:rsidRPr="00D9740D">
              <w:rPr>
                <w:b/>
                <w:i/>
                <w:iCs/>
                <w:szCs w:val="18"/>
                <w:lang w:val="x-none" w:eastAsia="x-none"/>
              </w:rPr>
              <w:t>RTNCLRNSRESP</w:t>
            </w:r>
            <w:r w:rsidRPr="00D9740D">
              <w:rPr>
                <w:b/>
                <w:i/>
                <w:iCs/>
                <w:vertAlign w:val="subscript"/>
                <w:lang w:val="x-none" w:eastAsia="x-none"/>
              </w:rPr>
              <w:t xml:space="preserve"> q</w:t>
            </w:r>
            <w:r w:rsidRPr="00D9740D">
              <w:rPr>
                <w:b/>
                <w:i/>
                <w:iCs/>
                <w:lang w:val="x-none" w:eastAsia="x-none"/>
              </w:rPr>
              <w:t>” below upon system implementation:]</w:t>
            </w:r>
          </w:p>
          <w:p w14:paraId="2E6829F9" w14:textId="77777777" w:rsidR="0010313E" w:rsidRPr="00D9740D" w:rsidRDefault="0010313E" w:rsidP="00C86FEB">
            <w:pPr>
              <w:spacing w:after="240"/>
              <w:ind w:left="600"/>
            </w:pPr>
            <w:r w:rsidRPr="00D9740D">
              <w:rPr>
                <w:szCs w:val="18"/>
              </w:rPr>
              <w:t>RTNCLRNSRESP </w:t>
            </w:r>
            <w:r w:rsidRPr="00D9740D">
              <w:rPr>
                <w:i/>
                <w:vertAlign w:val="subscript"/>
              </w:rPr>
              <w:t>q</w:t>
            </w:r>
            <w:r w:rsidRPr="00D9740D">
              <w:rPr>
                <w:vertAlign w:val="subscript"/>
              </w:rPr>
              <w:t xml:space="preserve"> =</w:t>
            </w:r>
            <w:r w:rsidRPr="00D9740D">
              <w:rPr>
                <w:vertAlign w:val="subscript"/>
              </w:rPr>
              <w:tab/>
              <w:t xml:space="preserve"> </w:t>
            </w:r>
            <w:r w:rsidRPr="00D9740D">
              <w:t xml:space="preserve">        SYS_GEN_DISCFACTOR * </w:t>
            </w:r>
            <w:r w:rsidRPr="00D9740D">
              <w:rPr>
                <w:position w:val="-18"/>
              </w:rPr>
              <w:object w:dxaOrig="285" w:dyaOrig="435" w14:anchorId="1AFBC938">
                <v:shape id="_x0000_i1030" type="#_x0000_t75" style="width:14.25pt;height:21.75pt" o:ole="">
                  <v:imagedata r:id="rId15" o:title=""/>
                </v:shape>
                <o:OLEObject Type="Embed" ProgID="Equation.3" ShapeID="_x0000_i1030" DrawAspect="Content" ObjectID="_1709622309" r:id="rId22"/>
              </w:object>
            </w:r>
            <w:r w:rsidRPr="00D9740D">
              <w:rPr>
                <w:position w:val="-22"/>
              </w:rPr>
              <w:object w:dxaOrig="285" w:dyaOrig="420" w14:anchorId="48632E5A">
                <v:shape id="_x0000_i1031" type="#_x0000_t75" style="width:14.25pt;height:21.75pt" o:ole="">
                  <v:imagedata r:id="rId17" o:title=""/>
                </v:shape>
                <o:OLEObject Type="Embed" ProgID="Equation.3" ShapeID="_x0000_i1031" DrawAspect="Content" ObjectID="_1709622310" r:id="rId23"/>
              </w:object>
            </w:r>
            <w:r w:rsidRPr="00D9740D">
              <w:t>RTNCLRNSRESPR</w:t>
            </w:r>
            <w:r w:rsidRPr="00D9740D">
              <w:rPr>
                <w:i/>
                <w:vertAlign w:val="subscript"/>
              </w:rPr>
              <w:t xml:space="preserve"> q, r, p</w:t>
            </w:r>
          </w:p>
        </w:tc>
      </w:tr>
    </w:tbl>
    <w:p w14:paraId="59C33D7D" w14:textId="77777777" w:rsidR="0010313E" w:rsidRPr="00D9740D" w:rsidRDefault="0010313E" w:rsidP="0010313E">
      <w:pPr>
        <w:tabs>
          <w:tab w:val="left" w:pos="2340"/>
          <w:tab w:val="left" w:pos="2880"/>
        </w:tabs>
        <w:spacing w:before="240" w:after="240"/>
        <w:ind w:left="3600" w:hanging="2880"/>
        <w:rPr>
          <w:b/>
          <w:bCs/>
          <w:lang w:val="x-none" w:eastAsia="x-none"/>
        </w:rPr>
      </w:pPr>
      <w:r w:rsidRPr="00D9740D">
        <w:rPr>
          <w:bCs/>
          <w:szCs w:val="18"/>
          <w:lang w:val="x-none" w:eastAsia="x-none"/>
        </w:rPr>
        <w:t>RTRMRRESP </w:t>
      </w:r>
      <w:r w:rsidRPr="00D9740D">
        <w:rPr>
          <w:bCs/>
          <w:i/>
          <w:szCs w:val="18"/>
          <w:vertAlign w:val="subscript"/>
          <w:lang w:val="x-none" w:eastAsia="x-none"/>
        </w:rPr>
        <w:t>q</w:t>
      </w:r>
      <w:r w:rsidRPr="00D9740D">
        <w:rPr>
          <w:bCs/>
          <w:szCs w:val="18"/>
          <w:vertAlign w:val="subscript"/>
          <w:lang w:val="x-none" w:eastAsia="x-none"/>
        </w:rPr>
        <w:t xml:space="preserve"> </w:t>
      </w:r>
      <w:r w:rsidRPr="00D9740D">
        <w:rPr>
          <w:bCs/>
          <w:vertAlign w:val="subscript"/>
          <w:lang w:val="x-none" w:eastAsia="x-none"/>
        </w:rPr>
        <w:t>=</w:t>
      </w:r>
      <w:r w:rsidRPr="00D9740D">
        <w:rPr>
          <w:bCs/>
          <w:vertAlign w:val="subscript"/>
          <w:lang w:val="x-none" w:eastAsia="x-none"/>
        </w:rPr>
        <w:tab/>
      </w:r>
      <w:r w:rsidRPr="00D9740D">
        <w:rPr>
          <w:bCs/>
          <w:lang w:val="x-none" w:eastAsia="x-none"/>
        </w:rPr>
        <w:t xml:space="preserve">SYS_GEN_DISCFACTOR * </w:t>
      </w:r>
      <w:r w:rsidRPr="00D9740D">
        <w:rPr>
          <w:bCs/>
          <w:position w:val="-22"/>
          <w:lang w:val="x-none" w:eastAsia="x-none"/>
        </w:rPr>
        <w:object w:dxaOrig="285" w:dyaOrig="405" w14:anchorId="1FF617B3">
          <v:shape id="_x0000_i1032" type="#_x0000_t75" style="width:14.25pt;height:21.75pt" o:ole="">
            <v:imagedata r:id="rId24" o:title=""/>
          </v:shape>
          <o:OLEObject Type="Embed" ProgID="Equation.3" ShapeID="_x0000_i1032" DrawAspect="Content" ObjectID="_1709622311" r:id="rId25"/>
        </w:object>
      </w:r>
      <w:r w:rsidRPr="00D9740D">
        <w:rPr>
          <w:bCs/>
          <w:position w:val="-18"/>
          <w:lang w:val="x-none" w:eastAsia="x-none"/>
        </w:rPr>
        <w:object w:dxaOrig="285" w:dyaOrig="435" w14:anchorId="3EF8022C">
          <v:shape id="_x0000_i1033" type="#_x0000_t75" style="width:14.25pt;height:21.75pt" o:ole="">
            <v:imagedata r:id="rId15" o:title=""/>
          </v:shape>
          <o:OLEObject Type="Embed" ProgID="Equation.3" ShapeID="_x0000_i1033" DrawAspect="Content" ObjectID="_1709622312" r:id="rId26"/>
        </w:object>
      </w:r>
      <w:r w:rsidRPr="00D9740D">
        <w:rPr>
          <w:bCs/>
          <w:position w:val="-22"/>
          <w:lang w:val="x-none" w:eastAsia="x-none"/>
        </w:rPr>
        <w:object w:dxaOrig="285" w:dyaOrig="405" w14:anchorId="4B782B26">
          <v:shape id="_x0000_i1034" type="#_x0000_t75" style="width:14.25pt;height:21.75pt" o:ole="">
            <v:imagedata r:id="rId17" o:title=""/>
          </v:shape>
          <o:OLEObject Type="Embed" ProgID="Equation.3" ShapeID="_x0000_i1034" DrawAspect="Content" ObjectID="_1709622313" r:id="rId27"/>
        </w:object>
      </w:r>
      <w:r w:rsidRPr="00D9740D">
        <w:rPr>
          <w:bCs/>
          <w:lang w:val="x-none" w:eastAsia="x-none"/>
        </w:rPr>
        <w:t>(HRRADJ</w:t>
      </w:r>
      <w:r w:rsidRPr="00D9740D">
        <w:rPr>
          <w:bCs/>
          <w:i/>
          <w:vertAlign w:val="subscript"/>
          <w:lang w:val="x-none" w:eastAsia="x-none"/>
        </w:rPr>
        <w:t xml:space="preserve"> q, r, p</w:t>
      </w:r>
      <w:r w:rsidRPr="00D9740D">
        <w:rPr>
          <w:bCs/>
          <w:lang w:val="x-none" w:eastAsia="x-none"/>
        </w:rPr>
        <w:t xml:space="preserve"> + HRUADJ</w:t>
      </w:r>
      <w:r w:rsidRPr="00D9740D">
        <w:rPr>
          <w:bCs/>
          <w:i/>
          <w:vertAlign w:val="subscript"/>
          <w:lang w:val="x-none" w:eastAsia="x-none"/>
        </w:rPr>
        <w:t xml:space="preserve"> q, r, p</w:t>
      </w:r>
      <w:r w:rsidRPr="00D9740D">
        <w:rPr>
          <w:bCs/>
          <w:lang w:val="x-none" w:eastAsia="x-none"/>
        </w:rPr>
        <w:t xml:space="preserve"> + HNSADJ</w:t>
      </w:r>
      <w:r w:rsidRPr="00D9740D">
        <w:rPr>
          <w:bCs/>
          <w:i/>
          <w:vertAlign w:val="subscript"/>
          <w:lang w:val="x-none" w:eastAsia="x-none"/>
        </w:rPr>
        <w:t xml:space="preserve"> q, r, p</w:t>
      </w:r>
      <w:r w:rsidRPr="00D9740D">
        <w:rPr>
          <w:bCs/>
          <w:lang w:val="x-none" w:eastAsia="x-none"/>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02DA3B04"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1AD5A1" w14:textId="77777777" w:rsidR="0010313E" w:rsidRPr="00D9740D" w:rsidRDefault="0010313E" w:rsidP="00C86FEB">
            <w:pPr>
              <w:spacing w:before="120" w:after="240"/>
              <w:rPr>
                <w:b/>
                <w:i/>
                <w:iCs/>
                <w:lang w:val="x-none" w:eastAsia="x-none"/>
              </w:rPr>
            </w:pPr>
            <w:r w:rsidRPr="00D9740D">
              <w:rPr>
                <w:b/>
                <w:i/>
                <w:iCs/>
                <w:lang w:val="x-none" w:eastAsia="x-none"/>
              </w:rPr>
              <w:t>[NPRR863:  Replace the formula “RTRMRRESP</w:t>
            </w:r>
            <w:r w:rsidRPr="00D9740D">
              <w:rPr>
                <w:b/>
                <w:i/>
                <w:iCs/>
                <w:vertAlign w:val="subscript"/>
                <w:lang w:val="x-none" w:eastAsia="x-none"/>
              </w:rPr>
              <w:t xml:space="preserve"> q</w:t>
            </w:r>
            <w:r w:rsidRPr="00D9740D">
              <w:rPr>
                <w:b/>
                <w:i/>
                <w:iCs/>
                <w:lang w:val="x-none" w:eastAsia="x-none"/>
              </w:rPr>
              <w:t>” above with the following upon system implementation:]</w:t>
            </w:r>
          </w:p>
          <w:p w14:paraId="4A824692" w14:textId="77777777" w:rsidR="0010313E" w:rsidRPr="00D9740D" w:rsidRDefault="0010313E" w:rsidP="00C86FEB">
            <w:pPr>
              <w:tabs>
                <w:tab w:val="left" w:pos="2340"/>
                <w:tab w:val="left" w:pos="2880"/>
              </w:tabs>
              <w:spacing w:after="240"/>
              <w:ind w:left="3600" w:hanging="2880"/>
              <w:rPr>
                <w:b/>
                <w:bCs/>
                <w:lang w:val="x-none" w:eastAsia="x-none"/>
              </w:rPr>
            </w:pPr>
            <w:r w:rsidRPr="00D9740D">
              <w:rPr>
                <w:bCs/>
                <w:szCs w:val="18"/>
                <w:lang w:val="x-none" w:eastAsia="x-none"/>
              </w:rPr>
              <w:t>RTRMRRESP </w:t>
            </w:r>
            <w:r w:rsidRPr="00D9740D">
              <w:rPr>
                <w:bCs/>
                <w:i/>
                <w:szCs w:val="18"/>
                <w:vertAlign w:val="subscript"/>
                <w:lang w:val="x-none" w:eastAsia="x-none"/>
              </w:rPr>
              <w:t>q</w:t>
            </w:r>
            <w:r w:rsidRPr="00D9740D">
              <w:rPr>
                <w:bCs/>
                <w:szCs w:val="18"/>
                <w:vertAlign w:val="subscript"/>
                <w:lang w:val="x-none" w:eastAsia="x-none"/>
              </w:rPr>
              <w:t xml:space="preserve"> </w:t>
            </w:r>
            <w:r w:rsidRPr="00D9740D">
              <w:rPr>
                <w:bCs/>
                <w:vertAlign w:val="subscript"/>
                <w:lang w:val="x-none" w:eastAsia="x-none"/>
              </w:rPr>
              <w:t>=</w:t>
            </w:r>
            <w:r w:rsidRPr="00D9740D">
              <w:rPr>
                <w:bCs/>
                <w:vertAlign w:val="subscript"/>
                <w:lang w:val="x-none" w:eastAsia="x-none"/>
              </w:rPr>
              <w:tab/>
            </w:r>
            <w:r w:rsidRPr="00D9740D">
              <w:rPr>
                <w:bCs/>
                <w:lang w:val="x-none" w:eastAsia="x-none"/>
              </w:rPr>
              <w:t xml:space="preserve">SYS_GEN_DISCFACTOR * </w:t>
            </w:r>
            <w:r w:rsidRPr="00D9740D">
              <w:rPr>
                <w:bCs/>
                <w:position w:val="-22"/>
                <w:lang w:val="x-none" w:eastAsia="x-none"/>
              </w:rPr>
              <w:object w:dxaOrig="285" w:dyaOrig="405" w14:anchorId="5C1C307D">
                <v:shape id="_x0000_i1035" type="#_x0000_t75" style="width:14.25pt;height:21.75pt" o:ole="">
                  <v:imagedata r:id="rId24" o:title=""/>
                </v:shape>
                <o:OLEObject Type="Embed" ProgID="Equation.3" ShapeID="_x0000_i1035" DrawAspect="Content" ObjectID="_1709622314" r:id="rId28"/>
              </w:object>
            </w:r>
            <w:r w:rsidRPr="00D9740D">
              <w:rPr>
                <w:bCs/>
                <w:position w:val="-18"/>
                <w:lang w:val="x-none" w:eastAsia="x-none"/>
              </w:rPr>
              <w:object w:dxaOrig="285" w:dyaOrig="435" w14:anchorId="407D0387">
                <v:shape id="_x0000_i1036" type="#_x0000_t75" style="width:14.25pt;height:21.75pt" o:ole="">
                  <v:imagedata r:id="rId15" o:title=""/>
                </v:shape>
                <o:OLEObject Type="Embed" ProgID="Equation.3" ShapeID="_x0000_i1036" DrawAspect="Content" ObjectID="_1709622315" r:id="rId29"/>
              </w:object>
            </w:r>
            <w:r w:rsidRPr="00D9740D">
              <w:rPr>
                <w:bCs/>
                <w:position w:val="-22"/>
                <w:lang w:val="x-none" w:eastAsia="x-none"/>
              </w:rPr>
              <w:object w:dxaOrig="285" w:dyaOrig="405" w14:anchorId="16FD1CE6">
                <v:shape id="_x0000_i1037" type="#_x0000_t75" style="width:14.25pt;height:21.75pt" o:ole="">
                  <v:imagedata r:id="rId17" o:title=""/>
                </v:shape>
                <o:OLEObject Type="Embed" ProgID="Equation.3" ShapeID="_x0000_i1037" DrawAspect="Content" ObjectID="_1709622316" r:id="rId30"/>
              </w:object>
            </w:r>
            <w:r w:rsidRPr="00D9740D">
              <w:rPr>
                <w:bCs/>
                <w:lang w:val="x-none" w:eastAsia="x-none"/>
              </w:rPr>
              <w:t>(HRRADJ</w:t>
            </w:r>
            <w:r w:rsidRPr="00D9740D">
              <w:rPr>
                <w:bCs/>
                <w:i/>
                <w:vertAlign w:val="subscript"/>
                <w:lang w:val="x-none" w:eastAsia="x-none"/>
              </w:rPr>
              <w:t xml:space="preserve"> q, r, p</w:t>
            </w:r>
            <w:r w:rsidRPr="00D9740D">
              <w:rPr>
                <w:bCs/>
                <w:lang w:val="x-none" w:eastAsia="x-none"/>
              </w:rPr>
              <w:t xml:space="preserve"> + HECRADJ</w:t>
            </w:r>
            <w:r w:rsidRPr="00D9740D">
              <w:rPr>
                <w:bCs/>
                <w:i/>
                <w:vertAlign w:val="subscript"/>
                <w:lang w:val="x-none" w:eastAsia="x-none"/>
              </w:rPr>
              <w:t xml:space="preserve"> q, r, p</w:t>
            </w:r>
            <w:r w:rsidRPr="00D9740D">
              <w:rPr>
                <w:bCs/>
                <w:lang w:val="x-none" w:eastAsia="x-none"/>
              </w:rPr>
              <w:t xml:space="preserve"> + HRUADJ</w:t>
            </w:r>
            <w:r w:rsidRPr="00D9740D">
              <w:rPr>
                <w:bCs/>
                <w:i/>
                <w:vertAlign w:val="subscript"/>
                <w:lang w:val="x-none" w:eastAsia="x-none"/>
              </w:rPr>
              <w:t xml:space="preserve"> q, r, p</w:t>
            </w:r>
            <w:r w:rsidRPr="00D9740D">
              <w:rPr>
                <w:bCs/>
                <w:lang w:val="x-none" w:eastAsia="x-none"/>
              </w:rPr>
              <w:t xml:space="preserve"> + HNSADJ</w:t>
            </w:r>
            <w:r w:rsidRPr="00D9740D">
              <w:rPr>
                <w:bCs/>
                <w:i/>
                <w:vertAlign w:val="subscript"/>
                <w:lang w:val="x-none" w:eastAsia="x-none"/>
              </w:rPr>
              <w:t xml:space="preserve"> q, r, p</w:t>
            </w:r>
            <w:r w:rsidRPr="00D9740D">
              <w:rPr>
                <w:bCs/>
                <w:lang w:val="x-none" w:eastAsia="x-none"/>
              </w:rPr>
              <w:t>) *  ¼</w:t>
            </w:r>
          </w:p>
        </w:tc>
      </w:tr>
    </w:tbl>
    <w:p w14:paraId="0916B21E" w14:textId="77777777" w:rsidR="0010313E" w:rsidRPr="00D9740D" w:rsidRDefault="0010313E" w:rsidP="0010313E">
      <w:pPr>
        <w:tabs>
          <w:tab w:val="left" w:pos="2340"/>
          <w:tab w:val="left" w:pos="2880"/>
        </w:tabs>
        <w:spacing w:before="240" w:after="240"/>
        <w:ind w:left="3600" w:hanging="2880"/>
        <w:rPr>
          <w:rFonts w:ascii="Times New Roman Bold" w:hAnsi="Times New Roman Bold"/>
          <w:b/>
          <w:bCs/>
          <w:lang w:val="x-none" w:eastAsia="x-none"/>
        </w:rPr>
      </w:pPr>
      <w:r w:rsidRPr="00D9740D">
        <w:rPr>
          <w:bCs/>
          <w:lang w:val="x-none" w:eastAsia="x-none"/>
        </w:rPr>
        <w:t xml:space="preserve">RTOLCAP </w:t>
      </w:r>
      <w:r w:rsidRPr="00D9740D">
        <w:rPr>
          <w:bCs/>
          <w:i/>
          <w:vertAlign w:val="subscript"/>
          <w:lang w:val="x-none" w:eastAsia="x-none"/>
        </w:rPr>
        <w:t xml:space="preserve">q </w:t>
      </w:r>
      <w:r w:rsidRPr="00D9740D">
        <w:rPr>
          <w:bCs/>
          <w:lang w:val="x-none" w:eastAsia="x-none"/>
        </w:rPr>
        <w:t>=</w:t>
      </w:r>
      <w:r w:rsidRPr="00D9740D">
        <w:rPr>
          <w:bCs/>
          <w:lang w:val="x-none" w:eastAsia="x-none"/>
        </w:rPr>
        <w:tab/>
        <w:t>(RTOLHSL</w:t>
      </w:r>
      <w:r w:rsidRPr="00D9740D">
        <w:rPr>
          <w:bCs/>
          <w:i/>
          <w:vertAlign w:val="subscript"/>
          <w:lang w:val="x-none" w:eastAsia="x-none"/>
        </w:rPr>
        <w:t xml:space="preserve"> q </w:t>
      </w:r>
      <w:r w:rsidRPr="00D9740D">
        <w:rPr>
          <w:bCs/>
          <w:lang w:val="x-none" w:eastAsia="x-none"/>
        </w:rPr>
        <w:t xml:space="preserve">– RTMGQ </w:t>
      </w:r>
      <w:r w:rsidRPr="00D9740D">
        <w:rPr>
          <w:bCs/>
          <w:i/>
          <w:vertAlign w:val="subscript"/>
          <w:lang w:val="x-none" w:eastAsia="x-none"/>
        </w:rPr>
        <w:t xml:space="preserve">q </w:t>
      </w:r>
      <w:r w:rsidRPr="00D9740D">
        <w:rPr>
          <w:bCs/>
          <w:lang w:val="x-none" w:eastAsia="x-none"/>
        </w:rPr>
        <w:t>– SYS_GEN_DISCFACTOR *  (</w:t>
      </w:r>
      <w:r w:rsidRPr="00D9740D">
        <w:rPr>
          <w:bCs/>
          <w:position w:val="-18"/>
          <w:lang w:val="x-none" w:eastAsia="x-none"/>
        </w:rPr>
        <w:object w:dxaOrig="285" w:dyaOrig="435" w14:anchorId="074A68A4">
          <v:shape id="_x0000_i1038" type="#_x0000_t75" style="width:14.25pt;height:21.75pt" o:ole="">
            <v:imagedata r:id="rId15" o:title=""/>
          </v:shape>
          <o:OLEObject Type="Embed" ProgID="Equation.3" ShapeID="_x0000_i1038" DrawAspect="Content" ObjectID="_1709622317" r:id="rId31"/>
        </w:object>
      </w:r>
      <w:r w:rsidRPr="00D9740D">
        <w:rPr>
          <w:bCs/>
          <w:position w:val="-22"/>
          <w:lang w:val="x-none" w:eastAsia="x-none"/>
        </w:rPr>
        <w:object w:dxaOrig="285" w:dyaOrig="405" w14:anchorId="4C9D2130">
          <v:shape id="_x0000_i1039" type="#_x0000_t75" style="width:14.25pt;height:21.75pt" o:ole="">
            <v:imagedata r:id="rId17" o:title=""/>
          </v:shape>
          <o:OLEObject Type="Embed" ProgID="Equation.3" ShapeID="_x0000_i1039" DrawAspect="Content" ObjectID="_1709622318" r:id="rId32"/>
        </w:object>
      </w:r>
      <w:r w:rsidRPr="00D9740D">
        <w:rPr>
          <w:bCs/>
          <w:lang w:val="x-none" w:eastAsia="x-none"/>
        </w:rPr>
        <w:t xml:space="preserve">UGENA </w:t>
      </w:r>
      <w:r w:rsidRPr="00D9740D">
        <w:rPr>
          <w:bCs/>
          <w:i/>
          <w:vertAlign w:val="subscript"/>
          <w:lang w:val="x-none" w:eastAsia="x-none"/>
        </w:rPr>
        <w:t>q, r, p</w:t>
      </w:r>
      <w:r w:rsidRPr="00D9740D">
        <w:rPr>
          <w:bCs/>
          <w:lang w:val="x-none" w:eastAsia="x-none"/>
        </w:rPr>
        <w:t>)) + RTCLRCAP</w:t>
      </w:r>
      <w:r w:rsidRPr="00D9740D">
        <w:rPr>
          <w:bCs/>
          <w:i/>
          <w:vertAlign w:val="subscript"/>
          <w:lang w:val="x-none" w:eastAsia="x-none"/>
        </w:rPr>
        <w:t xml:space="preserve"> q </w:t>
      </w:r>
      <w:r w:rsidRPr="00D9740D">
        <w:rPr>
          <w:bCs/>
          <w:lang w:val="x-none" w:eastAsia="x-none"/>
        </w:rPr>
        <w:t>+ RTNCLRCAP</w:t>
      </w:r>
      <w:r w:rsidRPr="00D9740D">
        <w:rPr>
          <w:bCs/>
          <w:i/>
          <w:vertAlign w:val="subscript"/>
          <w:lang w:val="x-none" w:eastAsia="x-none"/>
        </w:rPr>
        <w:t xml:space="preserve"> q</w:t>
      </w:r>
      <w:r w:rsidRPr="00D9740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26FFE8F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BBDC14" w14:textId="77777777" w:rsidR="0010313E" w:rsidRPr="00D9740D" w:rsidRDefault="0010313E" w:rsidP="00C86FEB">
            <w:pPr>
              <w:spacing w:before="120" w:after="240"/>
              <w:rPr>
                <w:b/>
                <w:i/>
                <w:iCs/>
                <w:lang w:val="x-none" w:eastAsia="x-none"/>
              </w:rPr>
            </w:pPr>
            <w:r w:rsidRPr="00D9740D">
              <w:rPr>
                <w:b/>
                <w:i/>
                <w:iCs/>
                <w:lang w:val="x-none" w:eastAsia="x-none"/>
              </w:rPr>
              <w:t>[NPRR987:  Replace the formula “</w:t>
            </w:r>
            <w:r w:rsidRPr="00D9740D">
              <w:rPr>
                <w:b/>
                <w:bCs/>
                <w:i/>
                <w:iCs/>
                <w:lang w:val="x-none" w:eastAsia="x-none"/>
              </w:rPr>
              <w:t xml:space="preserve">RTOLCAP </w:t>
            </w:r>
            <w:r w:rsidRPr="00D9740D">
              <w:rPr>
                <w:b/>
                <w:bCs/>
                <w:i/>
                <w:iCs/>
                <w:vertAlign w:val="subscript"/>
                <w:lang w:val="x-none" w:eastAsia="x-none"/>
              </w:rPr>
              <w:t>q</w:t>
            </w:r>
            <w:r w:rsidRPr="00D9740D">
              <w:rPr>
                <w:b/>
                <w:i/>
                <w:iCs/>
                <w:lang w:val="x-none" w:eastAsia="x-none"/>
              </w:rPr>
              <w:t>” above with the following upon system implementation:]</w:t>
            </w:r>
          </w:p>
          <w:p w14:paraId="2FF6B80F" w14:textId="77777777" w:rsidR="0010313E" w:rsidRPr="00D9740D" w:rsidRDefault="0010313E" w:rsidP="00C86FEB">
            <w:pPr>
              <w:spacing w:before="240" w:after="240"/>
              <w:ind w:left="3600" w:hanging="2880"/>
              <w:rPr>
                <w:rFonts w:ascii="Times New Roman Bold" w:hAnsi="Times New Roman Bold"/>
                <w:bCs/>
              </w:rPr>
            </w:pPr>
            <w:r w:rsidRPr="00D9740D">
              <w:rPr>
                <w:bCs/>
              </w:rPr>
              <w:t xml:space="preserve">RTOLCAP </w:t>
            </w:r>
            <w:r w:rsidRPr="00D9740D">
              <w:rPr>
                <w:bCs/>
                <w:i/>
                <w:vertAlign w:val="subscript"/>
              </w:rPr>
              <w:t xml:space="preserve">q </w:t>
            </w:r>
            <w:r w:rsidRPr="00D9740D">
              <w:rPr>
                <w:bCs/>
              </w:rPr>
              <w:t>=</w:t>
            </w:r>
            <w:r w:rsidRPr="00D9740D">
              <w:rPr>
                <w:bCs/>
              </w:rPr>
              <w:tab/>
              <w:t>(RTOLHSL</w:t>
            </w:r>
            <w:r w:rsidRPr="00D9740D">
              <w:rPr>
                <w:bCs/>
                <w:i/>
                <w:vertAlign w:val="subscript"/>
              </w:rPr>
              <w:t xml:space="preserve"> q </w:t>
            </w:r>
            <w:r w:rsidRPr="00D9740D">
              <w:rPr>
                <w:bCs/>
              </w:rPr>
              <w:t xml:space="preserve">– RTMGQ </w:t>
            </w:r>
            <w:r w:rsidRPr="00D9740D">
              <w:rPr>
                <w:bCs/>
                <w:i/>
                <w:vertAlign w:val="subscript"/>
              </w:rPr>
              <w:t xml:space="preserve">q </w:t>
            </w:r>
            <w:r w:rsidRPr="00D9740D">
              <w:rPr>
                <w:bCs/>
              </w:rPr>
              <w:t>– SYS_GEN_DISCFACTOR *  (</w:t>
            </w:r>
            <w:r w:rsidRPr="00D9740D">
              <w:rPr>
                <w:b/>
                <w:bCs/>
                <w:position w:val="-18"/>
              </w:rPr>
              <w:object w:dxaOrig="285" w:dyaOrig="435" w14:anchorId="430EFE76">
                <v:shape id="_x0000_i1040" type="#_x0000_t75" style="width:14.25pt;height:21.75pt" o:ole="">
                  <v:imagedata r:id="rId15" o:title=""/>
                </v:shape>
                <o:OLEObject Type="Embed" ProgID="Equation.3" ShapeID="_x0000_i1040" DrawAspect="Content" ObjectID="_1709622319" r:id="rId33"/>
              </w:object>
            </w:r>
            <w:r w:rsidRPr="00D9740D">
              <w:rPr>
                <w:b/>
                <w:bCs/>
                <w:position w:val="-22"/>
              </w:rPr>
              <w:object w:dxaOrig="285" w:dyaOrig="405" w14:anchorId="3144CE68">
                <v:shape id="_x0000_i1041" type="#_x0000_t75" style="width:14.25pt;height:21.75pt" o:ole="">
                  <v:imagedata r:id="rId17" o:title=""/>
                </v:shape>
                <o:OLEObject Type="Embed" ProgID="Equation.3" ShapeID="_x0000_i1041" DrawAspect="Content" ObjectID="_1709622320" r:id="rId34"/>
              </w:object>
            </w:r>
            <w:r w:rsidRPr="00D9740D">
              <w:rPr>
                <w:bCs/>
              </w:rPr>
              <w:t xml:space="preserve">(UGENA </w:t>
            </w:r>
            <w:r w:rsidRPr="00D9740D">
              <w:rPr>
                <w:bCs/>
                <w:i/>
                <w:vertAlign w:val="subscript"/>
              </w:rPr>
              <w:t>q, r, p</w:t>
            </w:r>
            <w:r w:rsidRPr="00D9740D">
              <w:rPr>
                <w:b/>
              </w:rPr>
              <w:t xml:space="preserve"> + </w:t>
            </w:r>
            <w:r w:rsidRPr="00D9740D">
              <w:t>UPESRA</w:t>
            </w:r>
            <w:r w:rsidRPr="00D9740D">
              <w:rPr>
                <w:i/>
                <w:vertAlign w:val="subscript"/>
              </w:rPr>
              <w:t xml:space="preserve"> q, r, p</w:t>
            </w:r>
            <w:r w:rsidRPr="00D9740D">
              <w:rPr>
                <w:bCs/>
              </w:rPr>
              <w:t>))) + RTCLRCAP</w:t>
            </w:r>
            <w:r w:rsidRPr="00D9740D">
              <w:rPr>
                <w:bCs/>
                <w:i/>
                <w:vertAlign w:val="subscript"/>
              </w:rPr>
              <w:t xml:space="preserve"> q </w:t>
            </w:r>
            <w:r w:rsidRPr="00D9740D">
              <w:rPr>
                <w:bCs/>
              </w:rPr>
              <w:t>+ RTNCLRCAP</w:t>
            </w:r>
            <w:r w:rsidRPr="00D9740D">
              <w:rPr>
                <w:bCs/>
                <w:i/>
                <w:vertAlign w:val="subscript"/>
              </w:rPr>
              <w:t xml:space="preserve"> q</w:t>
            </w:r>
            <w:r w:rsidRPr="00D9740D">
              <w:rPr>
                <w:rFonts w:ascii="Times New Roman Bold" w:hAnsi="Times New Roman Bold"/>
                <w:bCs/>
              </w:rPr>
              <w:t xml:space="preserve"> </w:t>
            </w:r>
            <w:r w:rsidRPr="00D9740D">
              <w:rPr>
                <w:rFonts w:ascii="Times New Roman Bold" w:hAnsi="Times New Roman Bold"/>
                <w:b/>
                <w:bCs/>
              </w:rPr>
              <w:t xml:space="preserve">+ </w:t>
            </w:r>
            <w:r w:rsidRPr="00D9740D">
              <w:rPr>
                <w:bCs/>
              </w:rPr>
              <w:t xml:space="preserve">RTESRCAP </w:t>
            </w:r>
            <w:r w:rsidRPr="00D9740D">
              <w:rPr>
                <w:bCs/>
                <w:i/>
                <w:vertAlign w:val="subscript"/>
              </w:rPr>
              <w:t>q</w:t>
            </w:r>
          </w:p>
        </w:tc>
      </w:tr>
    </w:tbl>
    <w:p w14:paraId="429963E9" w14:textId="77777777" w:rsidR="0010313E" w:rsidRPr="00D9740D" w:rsidRDefault="0010313E" w:rsidP="0010313E">
      <w:pPr>
        <w:spacing w:before="240"/>
      </w:pPr>
      <w:r w:rsidRPr="00D9740D">
        <w:t>Where:</w:t>
      </w:r>
    </w:p>
    <w:p w14:paraId="119AB81D" w14:textId="77777777" w:rsidR="0010313E" w:rsidRPr="00D9740D" w:rsidRDefault="0010313E" w:rsidP="0010313E">
      <w:pPr>
        <w:tabs>
          <w:tab w:val="left" w:pos="2250"/>
          <w:tab w:val="left" w:pos="3150"/>
          <w:tab w:val="left" w:pos="3960"/>
        </w:tabs>
        <w:spacing w:after="240"/>
        <w:ind w:left="3600" w:hanging="2430"/>
        <w:rPr>
          <w:bCs/>
        </w:rPr>
      </w:pPr>
      <w:r w:rsidRPr="00D9740D">
        <w:rPr>
          <w:bCs/>
        </w:rPr>
        <w:t>RTNCLRCAP</w:t>
      </w:r>
      <w:r w:rsidRPr="00D9740D">
        <w:rPr>
          <w:bCs/>
          <w:i/>
          <w:vertAlign w:val="subscript"/>
        </w:rPr>
        <w:t xml:space="preserve"> q    </w:t>
      </w:r>
      <w:r w:rsidRPr="00D9740D">
        <w:rPr>
          <w:bCs/>
        </w:rPr>
        <w:t>=</w:t>
      </w:r>
      <w:r w:rsidRPr="00D9740D">
        <w:rPr>
          <w:bCs/>
        </w:rPr>
        <w:tab/>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RTNCLRRRS</w:t>
      </w:r>
      <w:r w:rsidRPr="00D9740D">
        <w:rPr>
          <w:bCs/>
          <w:i/>
          <w:vertAlign w:val="subscript"/>
        </w:rPr>
        <w:t xml:space="preserve"> q </w:t>
      </w:r>
      <w:r w:rsidRPr="00D9740D">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5375ABE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795FB89" w14:textId="77777777" w:rsidR="0010313E" w:rsidRPr="00D9740D" w:rsidRDefault="0010313E" w:rsidP="00C86FEB">
            <w:pPr>
              <w:spacing w:before="120" w:after="240"/>
              <w:rPr>
                <w:b/>
                <w:i/>
                <w:iCs/>
                <w:lang w:val="x-none" w:eastAsia="x-none"/>
              </w:rPr>
            </w:pPr>
            <w:r w:rsidRPr="00D9740D">
              <w:rPr>
                <w:b/>
                <w:i/>
                <w:iCs/>
                <w:lang w:val="x-none" w:eastAsia="x-none"/>
              </w:rPr>
              <w:t>[NPRR863:  Replace the formula “</w:t>
            </w:r>
            <w:r w:rsidRPr="00D9740D">
              <w:rPr>
                <w:b/>
                <w:bCs/>
                <w:i/>
                <w:iCs/>
                <w:lang w:val="x-none" w:eastAsia="x-none"/>
              </w:rPr>
              <w:t>RTNCLRCAP</w:t>
            </w:r>
            <w:r w:rsidRPr="00D9740D">
              <w:rPr>
                <w:b/>
                <w:i/>
                <w:iCs/>
                <w:vertAlign w:val="subscript"/>
                <w:lang w:val="x-none" w:eastAsia="x-none"/>
              </w:rPr>
              <w:t xml:space="preserve"> q</w:t>
            </w:r>
            <w:r w:rsidRPr="00D9740D">
              <w:rPr>
                <w:b/>
                <w:i/>
                <w:iCs/>
                <w:lang w:val="x-none" w:eastAsia="x-none"/>
              </w:rPr>
              <w:t>” above with the following upon system implementation:]</w:t>
            </w:r>
          </w:p>
          <w:p w14:paraId="4FDFB027" w14:textId="77777777" w:rsidR="0010313E" w:rsidRPr="00D9740D" w:rsidRDefault="0010313E" w:rsidP="00C86FEB">
            <w:pPr>
              <w:tabs>
                <w:tab w:val="left" w:pos="2250"/>
                <w:tab w:val="left" w:pos="3150"/>
                <w:tab w:val="left" w:pos="3960"/>
              </w:tabs>
              <w:spacing w:after="240"/>
              <w:ind w:left="3600" w:hanging="2430"/>
              <w:rPr>
                <w:bCs/>
              </w:rPr>
            </w:pPr>
            <w:r w:rsidRPr="00D9740D">
              <w:rPr>
                <w:bCs/>
              </w:rPr>
              <w:t>RTNCLRCAP</w:t>
            </w:r>
            <w:r w:rsidRPr="00D9740D">
              <w:rPr>
                <w:bCs/>
                <w:i/>
                <w:vertAlign w:val="subscript"/>
              </w:rPr>
              <w:t xml:space="preserve"> q    </w:t>
            </w:r>
            <w:r w:rsidRPr="00D9740D">
              <w:rPr>
                <w:bCs/>
              </w:rPr>
              <w:t>=</w:t>
            </w:r>
            <w:r w:rsidRPr="00D9740D">
              <w:rPr>
                <w:bCs/>
              </w:rPr>
              <w:tab/>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(RTNCLRECRS</w:t>
            </w:r>
            <w:r w:rsidRPr="00D9740D">
              <w:rPr>
                <w:bCs/>
                <w:i/>
                <w:vertAlign w:val="subscript"/>
              </w:rPr>
              <w:t xml:space="preserve"> q </w:t>
            </w:r>
            <w:r w:rsidRPr="00D9740D">
              <w:rPr>
                <w:bCs/>
                <w:i/>
              </w:rPr>
              <w:t xml:space="preserve">+ </w:t>
            </w:r>
            <w:r w:rsidRPr="00D9740D">
              <w:rPr>
                <w:bCs/>
              </w:rPr>
              <w:t>RTNCLRRRS</w:t>
            </w:r>
            <w:r w:rsidRPr="00D9740D">
              <w:rPr>
                <w:bCs/>
                <w:i/>
                <w:vertAlign w:val="subscript"/>
              </w:rPr>
              <w:t xml:space="preserve"> q</w:t>
            </w:r>
            <w:r w:rsidRPr="00D9740D">
              <w:rPr>
                <w:bCs/>
              </w:rPr>
              <w:t>) * 1.5)</w:t>
            </w:r>
          </w:p>
        </w:tc>
      </w:tr>
    </w:tbl>
    <w:p w14:paraId="64506753" w14:textId="77777777" w:rsidR="0010313E" w:rsidRPr="00D9740D" w:rsidRDefault="0010313E" w:rsidP="0010313E">
      <w:pPr>
        <w:tabs>
          <w:tab w:val="left" w:pos="2250"/>
          <w:tab w:val="left" w:pos="3150"/>
          <w:tab w:val="left" w:pos="3960"/>
        </w:tabs>
        <w:spacing w:before="240" w:after="240"/>
        <w:ind w:left="3600" w:hanging="2430"/>
        <w:rPr>
          <w:bCs/>
        </w:rPr>
      </w:pPr>
      <w:r w:rsidRPr="00D9740D">
        <w:t>RTNCLRRRS</w:t>
      </w:r>
      <w:r w:rsidRPr="00D9740D">
        <w:rPr>
          <w:i/>
          <w:vertAlign w:val="subscript"/>
        </w:rPr>
        <w:t xml:space="preserve"> q    </w:t>
      </w:r>
      <w:r w:rsidRPr="00D9740D">
        <w:rPr>
          <w:i/>
        </w:rPr>
        <w:t>=</w:t>
      </w:r>
      <w:r w:rsidRPr="00D9740D">
        <w:t xml:space="preserve"> </w:t>
      </w:r>
      <w:r w:rsidRPr="00D9740D">
        <w:tab/>
      </w:r>
      <w:r w:rsidRPr="00D9740D">
        <w:tab/>
        <w:t xml:space="preserve">SYS_GEN_DISCFACTOR * </w:t>
      </w:r>
      <w:r w:rsidRPr="00D9740D">
        <w:rPr>
          <w:noProof/>
          <w:position w:val="-18"/>
        </w:rPr>
        <w:drawing>
          <wp:inline distT="0" distB="0" distL="0" distR="0" wp14:anchorId="78D52682" wp14:editId="24335100">
            <wp:extent cx="142875" cy="254635"/>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5FB72592" wp14:editId="10293134">
            <wp:extent cx="142875" cy="29400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RTNCLRRRS</w:t>
      </w:r>
      <w:r w:rsidRPr="00D9740D">
        <w:rPr>
          <w:bCs/>
        </w:rPr>
        <w:t xml:space="preserve">R </w:t>
      </w:r>
      <w:r w:rsidRPr="00D9740D">
        <w:rPr>
          <w:i/>
          <w:vertAlign w:val="subscript"/>
        </w:rPr>
        <w:t>q, r, p</w:t>
      </w:r>
      <w:r w:rsidRPr="00D9740D">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73BB6D0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98D402" w14:textId="77777777" w:rsidR="0010313E" w:rsidRPr="00D9740D" w:rsidRDefault="0010313E" w:rsidP="00C86FEB">
            <w:pPr>
              <w:spacing w:before="120" w:after="240"/>
              <w:rPr>
                <w:b/>
                <w:i/>
                <w:iCs/>
                <w:lang w:val="x-none" w:eastAsia="x-none"/>
              </w:rPr>
            </w:pPr>
            <w:r w:rsidRPr="00D9740D">
              <w:rPr>
                <w:b/>
                <w:i/>
                <w:iCs/>
                <w:lang w:val="x-none" w:eastAsia="x-none"/>
              </w:rPr>
              <w:lastRenderedPageBreak/>
              <w:t>[NPRR863:  Insert the formula “RTNCLRECRS</w:t>
            </w:r>
            <w:r w:rsidRPr="00D9740D">
              <w:rPr>
                <w:b/>
                <w:i/>
                <w:iCs/>
                <w:vertAlign w:val="subscript"/>
                <w:lang w:val="x-none" w:eastAsia="x-none"/>
              </w:rPr>
              <w:t xml:space="preserve"> q</w:t>
            </w:r>
            <w:r w:rsidRPr="00D9740D">
              <w:rPr>
                <w:b/>
                <w:i/>
                <w:iCs/>
                <w:lang w:val="x-none" w:eastAsia="x-none"/>
              </w:rPr>
              <w:t>” below upon system implementation:]</w:t>
            </w:r>
          </w:p>
          <w:p w14:paraId="310A5068" w14:textId="77777777" w:rsidR="0010313E" w:rsidRPr="00D9740D" w:rsidRDefault="0010313E" w:rsidP="00C86FEB">
            <w:pPr>
              <w:tabs>
                <w:tab w:val="left" w:pos="2250"/>
                <w:tab w:val="left" w:pos="3150"/>
                <w:tab w:val="left" w:pos="3960"/>
              </w:tabs>
              <w:spacing w:after="240"/>
              <w:ind w:left="3600" w:hanging="2430"/>
              <w:rPr>
                <w:bCs/>
              </w:rPr>
            </w:pPr>
            <w:r w:rsidRPr="00D9740D">
              <w:t>RTNCLRECRS</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17513F3B" wp14:editId="22F37BC6">
                  <wp:extent cx="142875" cy="25463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71E01D63" wp14:editId="3DD46397">
                  <wp:extent cx="142875" cy="29400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RTNCLRECRS</w:t>
            </w:r>
            <w:r w:rsidRPr="00D9740D">
              <w:rPr>
                <w:bCs/>
              </w:rPr>
              <w:t xml:space="preserve">R </w:t>
            </w:r>
            <w:r w:rsidRPr="00D9740D">
              <w:rPr>
                <w:i/>
                <w:vertAlign w:val="subscript"/>
              </w:rPr>
              <w:t>q, r, p</w:t>
            </w:r>
            <w:r w:rsidRPr="00D9740D">
              <w:rPr>
                <w:bCs/>
              </w:rPr>
              <w:t xml:space="preserve"> </w:t>
            </w:r>
          </w:p>
        </w:tc>
      </w:tr>
    </w:tbl>
    <w:p w14:paraId="7852E881" w14:textId="77777777" w:rsidR="0010313E" w:rsidRPr="00D9740D" w:rsidRDefault="0010313E" w:rsidP="0010313E">
      <w:pPr>
        <w:spacing w:before="240" w:after="240"/>
        <w:ind w:left="2880" w:hanging="1710"/>
        <w:rPr>
          <w:b/>
          <w:i/>
          <w:vertAlign w:val="subscript"/>
        </w:rPr>
      </w:pPr>
      <w:r w:rsidRPr="00D9740D">
        <w:t>RTNCLRNPC</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17FD5ED1" wp14:editId="6E2B2BEC">
            <wp:extent cx="142875" cy="25463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0940FF30" wp14:editId="1D8A910F">
            <wp:extent cx="142875" cy="29400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rPr>
        <w:t xml:space="preserve">RTNCLRNPCR </w:t>
      </w:r>
      <w:r w:rsidRPr="00D9740D">
        <w:rPr>
          <w:i/>
          <w:vertAlign w:val="subscript"/>
        </w:rPr>
        <w:t>q, r, p</w:t>
      </w:r>
    </w:p>
    <w:p w14:paraId="1FAE8EFB" w14:textId="77777777" w:rsidR="0010313E" w:rsidRPr="00D9740D" w:rsidRDefault="0010313E" w:rsidP="0010313E">
      <w:pPr>
        <w:spacing w:after="240"/>
        <w:ind w:left="2880" w:hanging="1710"/>
        <w:rPr>
          <w:bCs/>
        </w:rPr>
      </w:pPr>
      <w:r w:rsidRPr="00D9740D">
        <w:t>RTNCLRLPC</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67EB9DE6" wp14:editId="55157C43">
            <wp:extent cx="142875" cy="25463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344CEBE9" wp14:editId="06030DC2">
            <wp:extent cx="142875" cy="29400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rPr>
        <w:t xml:space="preserve">RTNCLRLPCR </w:t>
      </w:r>
      <w:r w:rsidRPr="00D9740D">
        <w:rPr>
          <w:i/>
          <w:vertAlign w:val="subscript"/>
        </w:rPr>
        <w:t>q, r, p</w:t>
      </w:r>
    </w:p>
    <w:p w14:paraId="06AFFF3D" w14:textId="77777777" w:rsidR="0010313E" w:rsidRPr="00D9740D" w:rsidRDefault="0010313E" w:rsidP="0010313E">
      <w:pPr>
        <w:spacing w:after="240"/>
        <w:ind w:left="2880" w:hanging="1710"/>
      </w:pPr>
      <w:r w:rsidRPr="00D9740D">
        <w:t>RTOLHSL</w:t>
      </w:r>
      <w:r w:rsidRPr="00D9740D">
        <w:rPr>
          <w:i/>
          <w:vertAlign w:val="subscript"/>
        </w:rPr>
        <w:t xml:space="preserve"> q</w:t>
      </w:r>
      <w:r w:rsidRPr="00D9740D">
        <w:t xml:space="preserve"> =</w:t>
      </w:r>
      <w:r w:rsidRPr="00D9740D">
        <w:tab/>
      </w:r>
      <w:r w:rsidRPr="00D9740D">
        <w:tab/>
        <w:t xml:space="preserve">SYS_GEN_DISCFACTOR * </w:t>
      </w:r>
      <w:r w:rsidRPr="00D9740D">
        <w:rPr>
          <w:position w:val="-18"/>
        </w:rPr>
        <w:object w:dxaOrig="285" w:dyaOrig="435" w14:anchorId="37AF47F2">
          <v:shape id="_x0000_i1042" type="#_x0000_t75" style="width:14.25pt;height:21.75pt" o:ole="">
            <v:imagedata r:id="rId15" o:title=""/>
          </v:shape>
          <o:OLEObject Type="Embed" ProgID="Equation.3" ShapeID="_x0000_i1042" DrawAspect="Content" ObjectID="_1709622321" r:id="rId37"/>
        </w:object>
      </w:r>
      <w:r w:rsidRPr="00D9740D">
        <w:rPr>
          <w:position w:val="-22"/>
        </w:rPr>
        <w:object w:dxaOrig="285" w:dyaOrig="405" w14:anchorId="5A67D26C">
          <v:shape id="_x0000_i1043" type="#_x0000_t75" style="width:14.25pt;height:21.75pt" o:ole="">
            <v:imagedata r:id="rId17" o:title=""/>
          </v:shape>
          <o:OLEObject Type="Embed" ProgID="Equation.3" ShapeID="_x0000_i1043" DrawAspect="Content" ObjectID="_1709622322" r:id="rId38"/>
        </w:object>
      </w:r>
      <w:r w:rsidRPr="00D9740D">
        <w:t>RTOLHSLRA</w:t>
      </w:r>
      <w:r w:rsidRPr="00D9740D">
        <w:rPr>
          <w:i/>
          <w:vertAlign w:val="subscript"/>
        </w:rPr>
        <w:t xml:space="preserve"> q, r, p</w:t>
      </w:r>
    </w:p>
    <w:p w14:paraId="28DF88A6" w14:textId="77777777" w:rsidR="0010313E" w:rsidRPr="00D9740D" w:rsidRDefault="0010313E" w:rsidP="0010313E">
      <w:pPr>
        <w:spacing w:after="240"/>
        <w:ind w:left="2880" w:hanging="1710"/>
      </w:pPr>
      <w:r w:rsidRPr="00D9740D">
        <w:t>RTMGQ</w:t>
      </w:r>
      <w:r w:rsidRPr="00D9740D">
        <w:rPr>
          <w:i/>
          <w:vertAlign w:val="subscript"/>
        </w:rPr>
        <w:t xml:space="preserve"> q</w:t>
      </w:r>
      <w:r w:rsidRPr="00D9740D">
        <w:t xml:space="preserve"> =</w:t>
      </w:r>
      <w:r w:rsidRPr="00D9740D">
        <w:tab/>
      </w:r>
      <w:r w:rsidRPr="00D9740D">
        <w:tab/>
        <w:t xml:space="preserve">SYS_GEN_DISCFACTOR * </w:t>
      </w:r>
      <w:r w:rsidRPr="00D9740D">
        <w:rPr>
          <w:position w:val="-18"/>
        </w:rPr>
        <w:object w:dxaOrig="285" w:dyaOrig="435" w14:anchorId="5C006C53">
          <v:shape id="_x0000_i1044" type="#_x0000_t75" style="width:14.25pt;height:21.75pt" o:ole="">
            <v:imagedata r:id="rId15" o:title=""/>
          </v:shape>
          <o:OLEObject Type="Embed" ProgID="Equation.3" ShapeID="_x0000_i1044" DrawAspect="Content" ObjectID="_1709622323" r:id="rId39"/>
        </w:object>
      </w:r>
      <w:r w:rsidRPr="00D9740D">
        <w:rPr>
          <w:position w:val="-22"/>
        </w:rPr>
        <w:object w:dxaOrig="285" w:dyaOrig="405" w14:anchorId="174885FF">
          <v:shape id="_x0000_i1045" type="#_x0000_t75" style="width:14.25pt;height:21.75pt" o:ole="">
            <v:imagedata r:id="rId17" o:title=""/>
          </v:shape>
          <o:OLEObject Type="Embed" ProgID="Equation.3" ShapeID="_x0000_i1045" DrawAspect="Content" ObjectID="_1709622324" r:id="rId40"/>
        </w:object>
      </w:r>
      <w:r w:rsidRPr="00D9740D">
        <w:t>RTMGA</w:t>
      </w:r>
      <w:r w:rsidRPr="00D9740D">
        <w:rPr>
          <w:i/>
          <w:vertAlign w:val="subscript"/>
        </w:rPr>
        <w:t xml:space="preserve"> q, r, p</w:t>
      </w:r>
      <w:r w:rsidRPr="00D9740D">
        <w:t xml:space="preserve"> </w:t>
      </w:r>
    </w:p>
    <w:p w14:paraId="228A18B4" w14:textId="77777777" w:rsidR="0010313E" w:rsidRPr="00D9740D" w:rsidRDefault="0010313E" w:rsidP="0010313E">
      <w:pPr>
        <w:spacing w:after="240"/>
        <w:ind w:left="720" w:firstLine="720"/>
      </w:pPr>
      <w:r w:rsidRPr="00D9740D">
        <w:t xml:space="preserve">        If  RTMGA</w:t>
      </w:r>
      <w:r w:rsidRPr="00D9740D">
        <w:rPr>
          <w:i/>
          <w:vertAlign w:val="subscript"/>
        </w:rPr>
        <w:t xml:space="preserve"> q, r, p</w:t>
      </w:r>
      <w:r w:rsidRPr="00D9740D">
        <w:t xml:space="preserve"> &gt; RTOLHSLRA</w:t>
      </w:r>
      <w:r w:rsidRPr="00D9740D">
        <w:rPr>
          <w:i/>
          <w:vertAlign w:val="subscript"/>
        </w:rPr>
        <w:t xml:space="preserve"> q, r, p </w:t>
      </w:r>
      <w:r w:rsidRPr="00D9740D">
        <w:t xml:space="preserve"> </w:t>
      </w:r>
    </w:p>
    <w:p w14:paraId="26E28769" w14:textId="77777777" w:rsidR="0010313E" w:rsidRPr="00D9740D" w:rsidRDefault="0010313E" w:rsidP="0010313E">
      <w:pPr>
        <w:spacing w:after="240"/>
        <w:ind w:left="2880" w:hanging="1710"/>
        <w:rPr>
          <w:i/>
          <w:vertAlign w:val="subscript"/>
        </w:rPr>
      </w:pPr>
      <w:r w:rsidRPr="00D9740D">
        <w:t xml:space="preserve">            Then RTMGA</w:t>
      </w:r>
      <w:r w:rsidRPr="00D9740D">
        <w:rPr>
          <w:i/>
          <w:vertAlign w:val="subscript"/>
        </w:rPr>
        <w:t xml:space="preserve"> q, r, p</w:t>
      </w:r>
      <w:r w:rsidRPr="00D9740D">
        <w:t xml:space="preserve"> = RTOLHSLRA</w:t>
      </w:r>
      <w:r w:rsidRPr="00D9740D">
        <w:rPr>
          <w:i/>
          <w:vertAlign w:val="subscript"/>
        </w:rPr>
        <w:t xml:space="preserve"> q, r, p </w:t>
      </w:r>
      <w:r w:rsidRPr="00D9740D">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72CD116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B718EB3" w14:textId="77777777" w:rsidR="0010313E" w:rsidRPr="00D9740D" w:rsidRDefault="0010313E" w:rsidP="00C86FEB">
            <w:pPr>
              <w:spacing w:before="120" w:after="240"/>
              <w:rPr>
                <w:b/>
                <w:i/>
                <w:iCs/>
                <w:lang w:val="x-none" w:eastAsia="x-none"/>
              </w:rPr>
            </w:pPr>
            <w:r w:rsidRPr="00D9740D">
              <w:rPr>
                <w:b/>
                <w:i/>
                <w:iCs/>
                <w:lang w:val="x-none" w:eastAsia="x-none"/>
              </w:rPr>
              <w:t>[NPRR987:  Insert the language below upon system implementation:]</w:t>
            </w:r>
          </w:p>
          <w:p w14:paraId="2E7C54C7" w14:textId="77777777" w:rsidR="0010313E" w:rsidRPr="00D9740D" w:rsidRDefault="0010313E" w:rsidP="00C86FEB">
            <w:pPr>
              <w:spacing w:after="240"/>
              <w:rPr>
                <w:i/>
                <w:vertAlign w:val="subscript"/>
              </w:rPr>
            </w:pPr>
            <w:r w:rsidRPr="00D9740D">
              <w:t>Where for a Controllable Load Resource other than a modeled Controllable Load Resource associated with an Energy Storage Resource (ESR):</w:t>
            </w:r>
          </w:p>
        </w:tc>
      </w:tr>
    </w:tbl>
    <w:p w14:paraId="4021CF0C" w14:textId="77777777" w:rsidR="0010313E" w:rsidRPr="00D9740D" w:rsidRDefault="0010313E" w:rsidP="0010313E">
      <w:pPr>
        <w:tabs>
          <w:tab w:val="left" w:pos="2340"/>
          <w:tab w:val="left" w:pos="2880"/>
        </w:tabs>
        <w:spacing w:before="240" w:after="240"/>
        <w:ind w:left="3600" w:hanging="2430"/>
        <w:rPr>
          <w:b/>
          <w:bCs/>
          <w:lang w:val="x-none" w:eastAsia="x-none"/>
        </w:rPr>
      </w:pPr>
      <w:r w:rsidRPr="00D9740D">
        <w:rPr>
          <w:bCs/>
          <w:lang w:val="x-none" w:eastAsia="x-none"/>
        </w:rPr>
        <w:t>RTCLRCAP</w:t>
      </w:r>
      <w:r w:rsidRPr="00D9740D">
        <w:rPr>
          <w:bCs/>
          <w:i/>
          <w:vertAlign w:val="subscript"/>
          <w:lang w:val="x-none" w:eastAsia="x-none"/>
        </w:rPr>
        <w:t xml:space="preserve"> q</w:t>
      </w:r>
      <w:r w:rsidRPr="00D9740D">
        <w:rPr>
          <w:bCs/>
          <w:lang w:val="x-none" w:eastAsia="x-none"/>
        </w:rPr>
        <w:t>=</w:t>
      </w:r>
      <w:r w:rsidRPr="00D9740D">
        <w:rPr>
          <w:bCs/>
          <w:lang w:val="x-none" w:eastAsia="x-none"/>
        </w:rPr>
        <w:tab/>
        <w:t>RTCLRNPC</w:t>
      </w:r>
      <w:r w:rsidRPr="00D9740D">
        <w:rPr>
          <w:bCs/>
          <w:i/>
          <w:vertAlign w:val="subscript"/>
          <w:lang w:val="x-none" w:eastAsia="x-none"/>
        </w:rPr>
        <w:t xml:space="preserve"> q</w:t>
      </w:r>
      <w:r w:rsidRPr="00D9740D">
        <w:rPr>
          <w:bCs/>
          <w:lang w:val="x-none" w:eastAsia="x-none"/>
        </w:rPr>
        <w:t xml:space="preserve"> – RTCLRLPC</w:t>
      </w:r>
      <w:r w:rsidRPr="00D9740D">
        <w:rPr>
          <w:bCs/>
          <w:i/>
          <w:vertAlign w:val="subscript"/>
          <w:lang w:val="x-none" w:eastAsia="x-none"/>
        </w:rPr>
        <w:t xml:space="preserve"> q</w:t>
      </w:r>
      <w:r w:rsidRPr="00D9740D">
        <w:rPr>
          <w:rFonts w:ascii="Times New Roman Bold" w:hAnsi="Times New Roman Bold"/>
          <w:bCs/>
          <w:lang w:val="x-none" w:eastAsia="x-none"/>
        </w:rPr>
        <w:t xml:space="preserve"> – </w:t>
      </w:r>
      <w:r w:rsidRPr="00D9740D">
        <w:rPr>
          <w:bCs/>
          <w:lang w:val="x-none" w:eastAsia="x-none"/>
        </w:rPr>
        <w:t>RTCLRNS</w:t>
      </w:r>
      <w:r w:rsidRPr="00D9740D">
        <w:rPr>
          <w:bCs/>
          <w:i/>
          <w:vertAlign w:val="subscript"/>
          <w:lang w:val="x-none" w:eastAsia="x-none"/>
        </w:rPr>
        <w:t xml:space="preserve"> q</w:t>
      </w:r>
      <w:r w:rsidRPr="00D9740D">
        <w:rPr>
          <w:bCs/>
          <w:lang w:val="x-none" w:eastAsia="x-none"/>
        </w:rPr>
        <w:t xml:space="preserve"> + RTCLRREG</w:t>
      </w:r>
      <w:r w:rsidRPr="00D9740D">
        <w:rPr>
          <w:bCs/>
          <w:i/>
          <w:vertAlign w:val="subscript"/>
          <w:lang w:val="x-none" w:eastAsia="x-none"/>
        </w:rPr>
        <w:t xml:space="preserve"> q</w:t>
      </w:r>
    </w:p>
    <w:p w14:paraId="6C10DA65" w14:textId="77777777" w:rsidR="0010313E" w:rsidRPr="00D9740D" w:rsidRDefault="0010313E" w:rsidP="0010313E">
      <w:pPr>
        <w:spacing w:after="240"/>
        <w:ind w:left="2880" w:hanging="1710"/>
        <w:rPr>
          <w:bCs/>
        </w:rPr>
      </w:pPr>
      <w:r w:rsidRPr="00D9740D">
        <w:t>RTCLRNPC </w:t>
      </w:r>
      <w:r w:rsidRPr="00D9740D">
        <w:rPr>
          <w:i/>
          <w:vertAlign w:val="subscript"/>
        </w:rPr>
        <w:t>q</w:t>
      </w:r>
      <w:r w:rsidRPr="00D9740D">
        <w:rPr>
          <w:bCs/>
        </w:rPr>
        <w:t>=</w:t>
      </w:r>
      <w:r w:rsidRPr="00D9740D">
        <w:rPr>
          <w:bCs/>
        </w:rPr>
        <w:tab/>
      </w:r>
      <w:r w:rsidRPr="00D9740D">
        <w:rPr>
          <w:bCs/>
        </w:rPr>
        <w:tab/>
      </w:r>
      <w:r w:rsidRPr="00D9740D">
        <w:t xml:space="preserve">SYS_GEN_DISCFACTOR * </w:t>
      </w:r>
      <w:r w:rsidRPr="00D9740D">
        <w:rPr>
          <w:position w:val="-18"/>
        </w:rPr>
        <w:object w:dxaOrig="285" w:dyaOrig="435" w14:anchorId="544932F2">
          <v:shape id="_x0000_i1046" type="#_x0000_t75" style="width:14.25pt;height:21.75pt" o:ole="">
            <v:imagedata r:id="rId15" o:title=""/>
          </v:shape>
          <o:OLEObject Type="Embed" ProgID="Equation.3" ShapeID="_x0000_i1046" DrawAspect="Content" ObjectID="_1709622325" r:id="rId41"/>
        </w:object>
      </w:r>
      <w:r w:rsidRPr="00D9740D">
        <w:rPr>
          <w:position w:val="-22"/>
        </w:rPr>
        <w:object w:dxaOrig="285" w:dyaOrig="405" w14:anchorId="1734474E">
          <v:shape id="_x0000_i1047" type="#_x0000_t75" style="width:14.25pt;height:21.75pt" o:ole="">
            <v:imagedata r:id="rId17" o:title=""/>
          </v:shape>
          <o:OLEObject Type="Embed" ProgID="Equation.3" ShapeID="_x0000_i1047" DrawAspect="Content" ObjectID="_1709622326" r:id="rId42"/>
        </w:object>
      </w:r>
      <w:r w:rsidRPr="00D9740D">
        <w:rPr>
          <w:bCs/>
        </w:rPr>
        <w:t xml:space="preserve">RTCLRNPCR </w:t>
      </w:r>
      <w:r w:rsidRPr="00D9740D">
        <w:rPr>
          <w:b/>
          <w:i/>
          <w:vertAlign w:val="subscript"/>
        </w:rPr>
        <w:t>q, r, p</w:t>
      </w:r>
    </w:p>
    <w:p w14:paraId="5D974921" w14:textId="77777777" w:rsidR="0010313E" w:rsidRPr="00D9740D" w:rsidRDefault="0010313E" w:rsidP="0010313E">
      <w:pPr>
        <w:spacing w:after="240"/>
        <w:ind w:left="2880" w:hanging="1710"/>
        <w:rPr>
          <w:bCs/>
        </w:rPr>
      </w:pPr>
      <w:r w:rsidRPr="00D9740D">
        <w:t>RTCLRLPC </w:t>
      </w:r>
      <w:r w:rsidRPr="00D9740D">
        <w:rPr>
          <w:i/>
          <w:vertAlign w:val="subscript"/>
        </w:rPr>
        <w:t>q</w:t>
      </w:r>
      <w:r w:rsidRPr="00D9740D">
        <w:rPr>
          <w:bCs/>
        </w:rPr>
        <w:t xml:space="preserve"> =</w:t>
      </w:r>
      <w:r w:rsidRPr="00D9740D">
        <w:rPr>
          <w:bCs/>
        </w:rPr>
        <w:tab/>
      </w:r>
      <w:r w:rsidRPr="00D9740D">
        <w:rPr>
          <w:bCs/>
        </w:rPr>
        <w:tab/>
      </w:r>
      <w:r w:rsidRPr="00D9740D">
        <w:t xml:space="preserve">SYS_GEN_DISCFACTOR * </w:t>
      </w:r>
      <w:r w:rsidRPr="00D9740D">
        <w:rPr>
          <w:position w:val="-18"/>
        </w:rPr>
        <w:object w:dxaOrig="285" w:dyaOrig="435" w14:anchorId="4BA04990">
          <v:shape id="_x0000_i1048" type="#_x0000_t75" style="width:14.25pt;height:21.75pt" o:ole="">
            <v:imagedata r:id="rId15" o:title=""/>
          </v:shape>
          <o:OLEObject Type="Embed" ProgID="Equation.3" ShapeID="_x0000_i1048" DrawAspect="Content" ObjectID="_1709622327" r:id="rId43"/>
        </w:object>
      </w:r>
      <w:r w:rsidRPr="00D9740D">
        <w:rPr>
          <w:position w:val="-22"/>
        </w:rPr>
        <w:object w:dxaOrig="285" w:dyaOrig="405" w14:anchorId="5F32E510">
          <v:shape id="_x0000_i1049" type="#_x0000_t75" style="width:14.25pt;height:21.75pt" o:ole="">
            <v:imagedata r:id="rId17" o:title=""/>
          </v:shape>
          <o:OLEObject Type="Embed" ProgID="Equation.3" ShapeID="_x0000_i1049" DrawAspect="Content" ObjectID="_1709622328" r:id="rId44"/>
        </w:object>
      </w:r>
      <w:r w:rsidRPr="00D9740D">
        <w:rPr>
          <w:bCs/>
        </w:rPr>
        <w:t>RTCLRLPCR</w:t>
      </w:r>
      <w:r w:rsidRPr="00D9740D">
        <w:rPr>
          <w:b/>
          <w:i/>
          <w:vertAlign w:val="subscript"/>
        </w:rPr>
        <w:t xml:space="preserve"> q, r, p</w:t>
      </w:r>
    </w:p>
    <w:p w14:paraId="0FDD5B52" w14:textId="77777777" w:rsidR="0010313E" w:rsidRPr="00D9740D" w:rsidRDefault="0010313E" w:rsidP="0010313E">
      <w:pPr>
        <w:spacing w:after="240"/>
        <w:ind w:left="2880" w:hanging="1710"/>
        <w:rPr>
          <w:bCs/>
        </w:rPr>
      </w:pPr>
      <w:r w:rsidRPr="00D9740D">
        <w:t>RTCLRNS </w:t>
      </w:r>
      <w:r w:rsidRPr="00D9740D">
        <w:rPr>
          <w:i/>
          <w:vertAlign w:val="subscript"/>
        </w:rPr>
        <w:t>q</w:t>
      </w:r>
      <w:r w:rsidRPr="00D9740D">
        <w:rPr>
          <w:bCs/>
        </w:rPr>
        <w:t xml:space="preserve"> =</w:t>
      </w:r>
      <w:r w:rsidRPr="00D9740D">
        <w:rPr>
          <w:bCs/>
        </w:rPr>
        <w:tab/>
      </w:r>
      <w:r w:rsidRPr="00D9740D">
        <w:rPr>
          <w:bCs/>
        </w:rPr>
        <w:tab/>
      </w:r>
      <w:r w:rsidRPr="00D9740D">
        <w:t xml:space="preserve">SYS_GEN_DISCFACTOR * </w:t>
      </w:r>
      <w:r w:rsidRPr="00D9740D">
        <w:rPr>
          <w:position w:val="-18"/>
        </w:rPr>
        <w:object w:dxaOrig="285" w:dyaOrig="435" w14:anchorId="3E8A8927">
          <v:shape id="_x0000_i1050" type="#_x0000_t75" style="width:14.25pt;height:21.75pt" o:ole="">
            <v:imagedata r:id="rId15" o:title=""/>
          </v:shape>
          <o:OLEObject Type="Embed" ProgID="Equation.3" ShapeID="_x0000_i1050" DrawAspect="Content" ObjectID="_1709622329" r:id="rId45"/>
        </w:object>
      </w:r>
      <w:r w:rsidRPr="00D9740D">
        <w:rPr>
          <w:position w:val="-22"/>
        </w:rPr>
        <w:object w:dxaOrig="285" w:dyaOrig="405" w14:anchorId="63BC7E0C">
          <v:shape id="_x0000_i1051" type="#_x0000_t75" style="width:14.25pt;height:21.75pt" o:ole="">
            <v:imagedata r:id="rId17" o:title=""/>
          </v:shape>
          <o:OLEObject Type="Embed" ProgID="Equation.3" ShapeID="_x0000_i1051" DrawAspect="Content" ObjectID="_1709622330" r:id="rId46"/>
        </w:object>
      </w:r>
      <w:r w:rsidRPr="00D9740D">
        <w:rPr>
          <w:bCs/>
        </w:rPr>
        <w:t xml:space="preserve"> RTCLRNSR</w:t>
      </w:r>
      <w:r w:rsidRPr="00D9740D">
        <w:rPr>
          <w:b/>
          <w:i/>
          <w:vertAlign w:val="subscript"/>
        </w:rPr>
        <w:t xml:space="preserve"> q, r, p</w:t>
      </w:r>
    </w:p>
    <w:p w14:paraId="3A051495" w14:textId="77777777" w:rsidR="0010313E" w:rsidRPr="00D9740D" w:rsidRDefault="0010313E" w:rsidP="0010313E">
      <w:pPr>
        <w:tabs>
          <w:tab w:val="left" w:pos="2340"/>
          <w:tab w:val="left" w:pos="2880"/>
        </w:tabs>
        <w:spacing w:after="240"/>
        <w:ind w:left="3600" w:hanging="2430"/>
        <w:rPr>
          <w:b/>
          <w:bCs/>
          <w:lang w:val="x-none" w:eastAsia="x-none"/>
        </w:rPr>
      </w:pPr>
      <w:r w:rsidRPr="00D9740D">
        <w:rPr>
          <w:bCs/>
          <w:lang w:val="x-none" w:eastAsia="x-none"/>
        </w:rPr>
        <w:t>RTCLRREG </w:t>
      </w:r>
      <w:r w:rsidRPr="00D9740D">
        <w:rPr>
          <w:i/>
          <w:vertAlign w:val="subscript"/>
          <w:lang w:val="x-none" w:eastAsia="x-none"/>
        </w:rPr>
        <w:t xml:space="preserve">q </w:t>
      </w:r>
      <w:r w:rsidRPr="00D9740D">
        <w:rPr>
          <w:lang w:val="x-none" w:eastAsia="x-none"/>
        </w:rPr>
        <w:t>=</w:t>
      </w:r>
      <w:r w:rsidRPr="00D9740D">
        <w:rPr>
          <w:lang w:val="x-none" w:eastAsia="x-none"/>
        </w:rPr>
        <w:tab/>
      </w:r>
      <w:r w:rsidRPr="00D9740D">
        <w:rPr>
          <w:bCs/>
          <w:lang w:val="x-none" w:eastAsia="x-none"/>
        </w:rPr>
        <w:t xml:space="preserve">SYS_GEN_DISCFACTOR * </w:t>
      </w:r>
      <w:r w:rsidRPr="00D9740D">
        <w:rPr>
          <w:bCs/>
          <w:position w:val="-18"/>
          <w:lang w:val="x-none" w:eastAsia="x-none"/>
        </w:rPr>
        <w:object w:dxaOrig="285" w:dyaOrig="435" w14:anchorId="513C8D3E">
          <v:shape id="_x0000_i1052" type="#_x0000_t75" style="width:14.25pt;height:21.75pt" o:ole="">
            <v:imagedata r:id="rId15" o:title=""/>
          </v:shape>
          <o:OLEObject Type="Embed" ProgID="Equation.3" ShapeID="_x0000_i1052" DrawAspect="Content" ObjectID="_1709622331" r:id="rId47"/>
        </w:object>
      </w:r>
      <w:r w:rsidRPr="00D9740D">
        <w:rPr>
          <w:bCs/>
          <w:position w:val="-22"/>
          <w:lang w:val="x-none" w:eastAsia="x-none"/>
        </w:rPr>
        <w:object w:dxaOrig="285" w:dyaOrig="405" w14:anchorId="1B03592B">
          <v:shape id="_x0000_i1053" type="#_x0000_t75" style="width:14.25pt;height:21.75pt" o:ole="">
            <v:imagedata r:id="rId17" o:title=""/>
          </v:shape>
          <o:OLEObject Type="Embed" ProgID="Equation.3" ShapeID="_x0000_i1053" DrawAspect="Content" ObjectID="_1709622332" r:id="rId48"/>
        </w:object>
      </w:r>
      <w:r w:rsidRPr="00D9740D">
        <w:rPr>
          <w:lang w:val="x-none" w:eastAsia="x-none"/>
        </w:rPr>
        <w:t xml:space="preserve"> </w:t>
      </w:r>
      <w:r w:rsidRPr="00D9740D">
        <w:rPr>
          <w:bCs/>
          <w:lang w:val="x-none" w:eastAsia="x-none"/>
        </w:rPr>
        <w:t>RTCLRREGR</w:t>
      </w:r>
      <w:r w:rsidRPr="00D9740D">
        <w:rPr>
          <w:bCs/>
          <w:i/>
          <w:vertAlign w:val="subscript"/>
          <w:lang w:val="x-none" w:eastAsia="x-none"/>
        </w:rPr>
        <w:t xml:space="preserve"> q, r, p</w:t>
      </w:r>
    </w:p>
    <w:p w14:paraId="6FF37004" w14:textId="77777777" w:rsidR="0010313E" w:rsidRPr="00D9740D" w:rsidRDefault="0010313E" w:rsidP="0010313E">
      <w:pPr>
        <w:spacing w:after="240"/>
      </w:pPr>
      <w:r w:rsidRPr="00D9740D">
        <w:t>Where:</w:t>
      </w:r>
    </w:p>
    <w:p w14:paraId="691D4C20" w14:textId="77777777" w:rsidR="0010313E" w:rsidRPr="00D9740D" w:rsidRDefault="0010313E" w:rsidP="0010313E">
      <w:pPr>
        <w:tabs>
          <w:tab w:val="left" w:pos="2340"/>
          <w:tab w:val="left" w:pos="2880"/>
        </w:tabs>
        <w:spacing w:after="240"/>
        <w:ind w:left="3600" w:hanging="2430"/>
        <w:rPr>
          <w:b/>
          <w:bCs/>
          <w:lang w:val="x-none" w:eastAsia="x-none"/>
        </w:rPr>
      </w:pPr>
      <w:r w:rsidRPr="00D9740D">
        <w:rPr>
          <w:bCs/>
          <w:lang w:val="x-none" w:eastAsia="x-none"/>
        </w:rPr>
        <w:t>RTRSVPOR =</w:t>
      </w:r>
      <w:r w:rsidRPr="00D9740D">
        <w:rPr>
          <w:bCs/>
          <w:lang w:val="x-none" w:eastAsia="x-none"/>
        </w:rPr>
        <w:tab/>
      </w:r>
      <w:r w:rsidRPr="00D9740D">
        <w:rPr>
          <w:b/>
          <w:noProof/>
          <w:lang w:val="x-none" w:eastAsia="x-none"/>
        </w:rPr>
        <w:drawing>
          <wp:inline distT="0" distB="0" distL="0" distR="0" wp14:anchorId="3E338339" wp14:editId="593E00F1">
            <wp:extent cx="142875" cy="294005"/>
            <wp:effectExtent l="0" t="0" r="9525" b="0"/>
            <wp:docPr id="44" name="Picture 4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RTORPA</w:t>
      </w:r>
      <w:r w:rsidRPr="00D9740D">
        <w:rPr>
          <w:bCs/>
          <w:i/>
          <w:iCs/>
          <w:vertAlign w:val="subscript"/>
          <w:lang w:val="x-none" w:eastAsia="x-none"/>
        </w:rPr>
        <w:t xml:space="preserve"> y</w:t>
      </w:r>
      <w:r w:rsidRPr="00D9740D">
        <w:rPr>
          <w:bCs/>
          <w:lang w:val="x-none" w:eastAsia="x-none"/>
        </w:rPr>
        <w:t>)</w:t>
      </w:r>
    </w:p>
    <w:p w14:paraId="23FE5F70" w14:textId="77777777" w:rsidR="0010313E" w:rsidRPr="00D9740D" w:rsidRDefault="0010313E" w:rsidP="0010313E">
      <w:pPr>
        <w:spacing w:after="240"/>
        <w:ind w:left="3600" w:hanging="2430"/>
      </w:pPr>
      <w:r w:rsidRPr="00D9740D">
        <w:t>RTASOFFIMB</w:t>
      </w:r>
      <w:r w:rsidRPr="00D9740D">
        <w:rPr>
          <w:i/>
          <w:vertAlign w:val="subscript"/>
        </w:rPr>
        <w:t xml:space="preserve"> q</w:t>
      </w:r>
      <w:r w:rsidRPr="00D9740D">
        <w:t xml:space="preserve"> =</w:t>
      </w:r>
      <w:r w:rsidRPr="00D9740D">
        <w:tab/>
        <w:t>RTOFFCAP</w:t>
      </w:r>
      <w:r w:rsidRPr="00D9740D">
        <w:rPr>
          <w:i/>
          <w:vertAlign w:val="subscript"/>
        </w:rPr>
        <w:t xml:space="preserve"> q</w:t>
      </w:r>
      <w:r w:rsidRPr="00D9740D">
        <w:t xml:space="preserve"> – (RTASOFF</w:t>
      </w:r>
      <w:r w:rsidRPr="00D9740D">
        <w:rPr>
          <w:i/>
          <w:vertAlign w:val="subscript"/>
        </w:rPr>
        <w:t xml:space="preserve"> q</w:t>
      </w:r>
      <w:r w:rsidRPr="00D9740D">
        <w:t xml:space="preserve"> + RTCLRNSRESP </w:t>
      </w:r>
      <w:r w:rsidRPr="00D9740D">
        <w:rPr>
          <w:i/>
          <w:vertAlign w:val="subscript"/>
        </w:rPr>
        <w:t>q</w:t>
      </w:r>
      <w:r w:rsidRPr="00D9740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5D9BCC1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A0102B" w14:textId="77777777" w:rsidR="0010313E" w:rsidRPr="00D9740D" w:rsidRDefault="0010313E" w:rsidP="00C86FEB">
            <w:pPr>
              <w:spacing w:before="120" w:after="240"/>
              <w:rPr>
                <w:b/>
                <w:i/>
                <w:iCs/>
                <w:lang w:val="x-none" w:eastAsia="x-none"/>
              </w:rPr>
            </w:pPr>
            <w:r w:rsidRPr="00D9740D">
              <w:rPr>
                <w:b/>
                <w:i/>
                <w:iCs/>
                <w:lang w:val="x-none" w:eastAsia="x-none"/>
              </w:rPr>
              <w:lastRenderedPageBreak/>
              <w:t>[NPRR1093:  Replace the formula “RTASOFFIMB</w:t>
            </w:r>
            <w:r w:rsidRPr="00D9740D">
              <w:rPr>
                <w:b/>
                <w:i/>
                <w:iCs/>
                <w:vertAlign w:val="subscript"/>
                <w:lang w:val="x-none" w:eastAsia="x-none"/>
              </w:rPr>
              <w:t xml:space="preserve"> q</w:t>
            </w:r>
            <w:r w:rsidRPr="00D9740D">
              <w:rPr>
                <w:b/>
                <w:i/>
                <w:iCs/>
                <w:lang w:val="x-none" w:eastAsia="x-none"/>
              </w:rPr>
              <w:t>” above with the following upon system implementation:]</w:t>
            </w:r>
          </w:p>
          <w:p w14:paraId="47994293" w14:textId="77777777" w:rsidR="0010313E" w:rsidRPr="00D9740D" w:rsidRDefault="0010313E" w:rsidP="00C86FEB">
            <w:pPr>
              <w:spacing w:after="240"/>
              <w:ind w:left="3600" w:hanging="2430"/>
            </w:pPr>
            <w:r w:rsidRPr="00D9740D">
              <w:t>RTASOFFIMB</w:t>
            </w:r>
            <w:r w:rsidRPr="00D9740D">
              <w:rPr>
                <w:i/>
                <w:vertAlign w:val="subscript"/>
              </w:rPr>
              <w:t xml:space="preserve"> q</w:t>
            </w:r>
            <w:r w:rsidRPr="00D9740D">
              <w:t xml:space="preserve"> =</w:t>
            </w:r>
            <w:r w:rsidRPr="00D9740D">
              <w:tab/>
              <w:t>RTOFFCAP</w:t>
            </w:r>
            <w:r w:rsidRPr="00D9740D">
              <w:rPr>
                <w:i/>
                <w:vertAlign w:val="subscript"/>
              </w:rPr>
              <w:t xml:space="preserve"> q</w:t>
            </w:r>
            <w:r w:rsidRPr="00D9740D">
              <w:t xml:space="preserve"> – (RTASOFF</w:t>
            </w:r>
            <w:r w:rsidRPr="00D9740D">
              <w:rPr>
                <w:i/>
                <w:vertAlign w:val="subscript"/>
              </w:rPr>
              <w:t xml:space="preserve"> q</w:t>
            </w:r>
            <w:r w:rsidRPr="00D9740D">
              <w:t xml:space="preserve"> + RTCLRNSRESP </w:t>
            </w:r>
            <w:r w:rsidRPr="00D9740D">
              <w:rPr>
                <w:i/>
                <w:vertAlign w:val="subscript"/>
              </w:rPr>
              <w:t>q</w:t>
            </w:r>
            <w:r w:rsidRPr="00D9740D">
              <w:t xml:space="preserve"> + RTNCLRNSRESP </w:t>
            </w:r>
            <w:r w:rsidRPr="00D9740D">
              <w:rPr>
                <w:i/>
                <w:vertAlign w:val="subscript"/>
              </w:rPr>
              <w:t>q</w:t>
            </w:r>
            <w:r w:rsidRPr="00D9740D">
              <w:t>)</w:t>
            </w:r>
          </w:p>
        </w:tc>
      </w:tr>
    </w:tbl>
    <w:p w14:paraId="3CF20552" w14:textId="77777777" w:rsidR="0010313E" w:rsidRPr="00D9740D" w:rsidRDefault="0010313E" w:rsidP="0010313E">
      <w:pPr>
        <w:tabs>
          <w:tab w:val="left" w:pos="2340"/>
          <w:tab w:val="left" w:pos="2880"/>
        </w:tabs>
        <w:spacing w:before="240" w:after="240"/>
        <w:ind w:left="3600" w:hanging="2430"/>
        <w:rPr>
          <w:rFonts w:ascii="Times New Roman Bold" w:hAnsi="Times New Roman Bold"/>
          <w:b/>
          <w:bCs/>
          <w:lang w:val="x-none" w:eastAsia="x-none"/>
        </w:rPr>
      </w:pPr>
      <w:r w:rsidRPr="00D9740D">
        <w:rPr>
          <w:bCs/>
          <w:lang w:val="x-none" w:eastAsia="x-none"/>
        </w:rPr>
        <w:t>RTOFFCAP</w:t>
      </w:r>
      <w:r w:rsidRPr="00D9740D">
        <w:rPr>
          <w:bCs/>
          <w:i/>
          <w:vertAlign w:val="subscript"/>
          <w:lang w:val="x-none" w:eastAsia="x-none"/>
        </w:rPr>
        <w:t xml:space="preserve"> q </w:t>
      </w:r>
      <w:r w:rsidRPr="00D9740D">
        <w:rPr>
          <w:bCs/>
          <w:lang w:val="x-none" w:eastAsia="x-none"/>
        </w:rPr>
        <w:t>=</w:t>
      </w:r>
      <w:r w:rsidRPr="00D9740D">
        <w:rPr>
          <w:bCs/>
          <w:lang w:val="x-none" w:eastAsia="x-none"/>
        </w:rPr>
        <w:tab/>
        <w:t xml:space="preserve">(SYS_GEN_DISCFACTOR * RTCST30HSL </w:t>
      </w:r>
      <w:r w:rsidRPr="00D9740D">
        <w:rPr>
          <w:bCs/>
          <w:i/>
          <w:vertAlign w:val="subscript"/>
          <w:lang w:val="x-none" w:eastAsia="x-none"/>
        </w:rPr>
        <w:t>q</w:t>
      </w:r>
      <w:r w:rsidRPr="00D9740D">
        <w:rPr>
          <w:bCs/>
          <w:lang w:val="x-none" w:eastAsia="x-none"/>
        </w:rPr>
        <w:t xml:space="preserve">) + (SYS_GEN_DISCFACTOR * RTOFFNSHSL </w:t>
      </w:r>
      <w:r w:rsidRPr="00D9740D">
        <w:rPr>
          <w:bCs/>
          <w:i/>
          <w:vertAlign w:val="subscript"/>
          <w:lang w:val="x-none" w:eastAsia="x-none"/>
        </w:rPr>
        <w:t>q</w:t>
      </w:r>
      <w:r w:rsidRPr="00D9740D">
        <w:rPr>
          <w:bCs/>
          <w:lang w:val="x-none" w:eastAsia="x-none"/>
        </w:rPr>
        <w:t>)</w:t>
      </w:r>
      <w:r w:rsidRPr="00D9740D">
        <w:rPr>
          <w:rFonts w:ascii="Times New Roman Bold" w:hAnsi="Times New Roman Bold"/>
          <w:bCs/>
          <w:lang w:val="x-none" w:eastAsia="x-none"/>
        </w:rPr>
        <w:t>+</w:t>
      </w:r>
      <w:r w:rsidRPr="00D9740D">
        <w:rPr>
          <w:bCs/>
          <w:lang w:val="x-none" w:eastAsia="x-none"/>
        </w:rPr>
        <w:t xml:space="preserve"> RTCLRNS</w:t>
      </w:r>
      <w:r w:rsidRPr="00D9740D">
        <w:rPr>
          <w:bCs/>
          <w:i/>
          <w:vertAlign w:val="subscript"/>
          <w:lang w:val="x-none" w:eastAsia="x-none"/>
        </w:rPr>
        <w:t xml:space="preserve"> q</w:t>
      </w:r>
      <w:r w:rsidRPr="00D9740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230711F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BC2E8A4" w14:textId="77777777" w:rsidR="0010313E" w:rsidRPr="00D9740D" w:rsidRDefault="0010313E" w:rsidP="00C86FEB">
            <w:pPr>
              <w:spacing w:before="120" w:after="240"/>
              <w:rPr>
                <w:b/>
                <w:i/>
                <w:iCs/>
                <w:lang w:val="x-none" w:eastAsia="x-none"/>
              </w:rPr>
            </w:pPr>
            <w:r w:rsidRPr="00D9740D">
              <w:rPr>
                <w:b/>
                <w:i/>
                <w:iCs/>
                <w:lang w:val="x-none" w:eastAsia="x-none"/>
              </w:rPr>
              <w:t>[NPRR1093:  Replace the formula “RTOFFCAP</w:t>
            </w:r>
            <w:r w:rsidRPr="00D9740D">
              <w:rPr>
                <w:b/>
                <w:i/>
                <w:iCs/>
                <w:vertAlign w:val="subscript"/>
                <w:lang w:val="x-none" w:eastAsia="x-none"/>
              </w:rPr>
              <w:t xml:space="preserve"> q</w:t>
            </w:r>
            <w:r w:rsidRPr="00D9740D">
              <w:rPr>
                <w:b/>
                <w:i/>
                <w:iCs/>
                <w:lang w:val="x-none" w:eastAsia="x-none"/>
              </w:rPr>
              <w:t>” above with the following upon system implementation:]</w:t>
            </w:r>
          </w:p>
          <w:p w14:paraId="6F63AADA" w14:textId="77777777" w:rsidR="0010313E" w:rsidRPr="00D9740D" w:rsidRDefault="0010313E" w:rsidP="00C86FEB">
            <w:pPr>
              <w:tabs>
                <w:tab w:val="left" w:pos="2340"/>
                <w:tab w:val="left" w:pos="2880"/>
              </w:tabs>
              <w:spacing w:after="240"/>
              <w:ind w:left="3600" w:hanging="2430"/>
              <w:rPr>
                <w:b/>
                <w:bCs/>
                <w:i/>
                <w:vertAlign w:val="subscript"/>
                <w:lang w:val="x-none" w:eastAsia="x-none"/>
              </w:rPr>
            </w:pPr>
            <w:r w:rsidRPr="00D9740D">
              <w:rPr>
                <w:bCs/>
                <w:lang w:val="x-none" w:eastAsia="x-none"/>
              </w:rPr>
              <w:t>RTOFFCAP</w:t>
            </w:r>
            <w:r w:rsidRPr="00D9740D">
              <w:rPr>
                <w:bCs/>
                <w:i/>
                <w:vertAlign w:val="subscript"/>
                <w:lang w:val="x-none" w:eastAsia="x-none"/>
              </w:rPr>
              <w:t xml:space="preserve"> q </w:t>
            </w:r>
            <w:r w:rsidRPr="00D9740D">
              <w:rPr>
                <w:bCs/>
                <w:lang w:val="x-none" w:eastAsia="x-none"/>
              </w:rPr>
              <w:t>=</w:t>
            </w:r>
            <w:r w:rsidRPr="00D9740D">
              <w:rPr>
                <w:bCs/>
                <w:lang w:val="x-none" w:eastAsia="x-none"/>
              </w:rPr>
              <w:tab/>
              <w:t xml:space="preserve">   </w:t>
            </w:r>
            <w:r w:rsidRPr="00D9740D">
              <w:rPr>
                <w:bCs/>
                <w:lang w:val="x-none" w:eastAsia="x-none"/>
              </w:rPr>
              <w:tab/>
              <w:t xml:space="preserve">(SYS_GEN_DISCFACTOR * RTCST30HSL </w:t>
            </w:r>
            <w:r w:rsidRPr="00D9740D">
              <w:rPr>
                <w:bCs/>
                <w:i/>
                <w:vertAlign w:val="subscript"/>
                <w:lang w:val="x-none" w:eastAsia="x-none"/>
              </w:rPr>
              <w:t>q</w:t>
            </w:r>
            <w:r w:rsidRPr="00D9740D">
              <w:rPr>
                <w:bCs/>
                <w:lang w:val="x-none" w:eastAsia="x-none"/>
              </w:rPr>
              <w:t xml:space="preserve">) + (SYS_GEN_DISCFACTOR * RTOFFNSHSL </w:t>
            </w:r>
            <w:r w:rsidRPr="00D9740D">
              <w:rPr>
                <w:bCs/>
                <w:i/>
                <w:vertAlign w:val="subscript"/>
                <w:lang w:val="x-none" w:eastAsia="x-none"/>
              </w:rPr>
              <w:t>q</w:t>
            </w:r>
            <w:r w:rsidRPr="00D9740D">
              <w:rPr>
                <w:bCs/>
                <w:lang w:val="x-none" w:eastAsia="x-none"/>
              </w:rPr>
              <w:t xml:space="preserve">) </w:t>
            </w:r>
            <w:r w:rsidRPr="00D9740D">
              <w:rPr>
                <w:rFonts w:ascii="Times New Roman Bold" w:hAnsi="Times New Roman Bold"/>
                <w:bCs/>
                <w:lang w:val="x-none" w:eastAsia="x-none"/>
              </w:rPr>
              <w:t>+</w:t>
            </w:r>
            <w:r w:rsidRPr="00D9740D">
              <w:rPr>
                <w:bCs/>
                <w:lang w:val="x-none" w:eastAsia="x-none"/>
              </w:rPr>
              <w:t xml:space="preserve"> RTCLRNS</w:t>
            </w:r>
            <w:r w:rsidRPr="00D9740D">
              <w:rPr>
                <w:bCs/>
                <w:i/>
                <w:vertAlign w:val="subscript"/>
                <w:lang w:val="x-none" w:eastAsia="x-none"/>
              </w:rPr>
              <w:t xml:space="preserve"> q</w:t>
            </w:r>
            <w:r w:rsidRPr="00D9740D">
              <w:rPr>
                <w:bCs/>
                <w:lang w:val="x-none" w:eastAsia="x-none"/>
              </w:rPr>
              <w:t xml:space="preserve"> + RTNCLRNSCAP</w:t>
            </w:r>
            <w:r w:rsidRPr="00D9740D">
              <w:rPr>
                <w:i/>
                <w:vertAlign w:val="subscript"/>
                <w:lang w:val="x-none" w:eastAsia="x-none"/>
              </w:rPr>
              <w:t xml:space="preserve"> </w:t>
            </w:r>
            <w:r w:rsidRPr="00D9740D">
              <w:rPr>
                <w:bCs/>
                <w:i/>
                <w:vertAlign w:val="subscript"/>
                <w:lang w:val="x-none" w:eastAsia="x-none"/>
              </w:rPr>
              <w:t>q</w:t>
            </w:r>
          </w:p>
          <w:p w14:paraId="5D9E4DC7" w14:textId="77777777" w:rsidR="0010313E" w:rsidRPr="00D9740D" w:rsidRDefault="0010313E" w:rsidP="00C86FEB">
            <w:pPr>
              <w:tabs>
                <w:tab w:val="left" w:pos="2250"/>
                <w:tab w:val="left" w:pos="3150"/>
                <w:tab w:val="left" w:pos="3960"/>
              </w:tabs>
              <w:spacing w:after="240"/>
              <w:ind w:left="3600" w:hanging="2430"/>
              <w:rPr>
                <w:bCs/>
              </w:rPr>
            </w:pPr>
            <w:r w:rsidRPr="00D9740D">
              <w:rPr>
                <w:bCs/>
              </w:rPr>
              <w:t>RTNCLRNSCAP</w:t>
            </w:r>
            <w:r w:rsidRPr="00D9740D">
              <w:rPr>
                <w:bCs/>
                <w:i/>
                <w:vertAlign w:val="subscript"/>
              </w:rPr>
              <w:t xml:space="preserve"> q    </w:t>
            </w:r>
            <w:r w:rsidRPr="00D9740D">
              <w:rPr>
                <w:bCs/>
              </w:rPr>
              <w:t>=</w:t>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RTNCLRNS</w:t>
            </w:r>
            <w:r w:rsidRPr="00D9740D">
              <w:rPr>
                <w:bCs/>
                <w:i/>
                <w:vertAlign w:val="subscript"/>
              </w:rPr>
              <w:t xml:space="preserve"> q </w:t>
            </w:r>
            <w:r w:rsidRPr="00D9740D">
              <w:rPr>
                <w:bCs/>
              </w:rPr>
              <w:t>* 1.5)</w:t>
            </w:r>
          </w:p>
          <w:p w14:paraId="1D1AAA61" w14:textId="77777777" w:rsidR="0010313E" w:rsidRPr="00D9740D" w:rsidRDefault="0010313E" w:rsidP="00C86FEB">
            <w:pPr>
              <w:tabs>
                <w:tab w:val="left" w:pos="2250"/>
                <w:tab w:val="left" w:pos="3150"/>
                <w:tab w:val="left" w:pos="3960"/>
              </w:tabs>
              <w:spacing w:after="240"/>
              <w:ind w:left="3600" w:hanging="2430"/>
              <w:rPr>
                <w:bCs/>
              </w:rPr>
            </w:pPr>
            <w:r w:rsidRPr="00D9740D">
              <w:rPr>
                <w:bCs/>
              </w:rPr>
              <w:t xml:space="preserve">RTNCLRNS </w:t>
            </w:r>
            <w:r w:rsidRPr="00D9740D">
              <w:rPr>
                <w:bCs/>
                <w:i/>
                <w:iCs/>
                <w:vertAlign w:val="subscript"/>
              </w:rPr>
              <w:t xml:space="preserve">q </w:t>
            </w:r>
            <w:r w:rsidRPr="00D9740D">
              <w:rPr>
                <w:bCs/>
              </w:rPr>
              <w:t>=</w:t>
            </w:r>
            <w:r w:rsidRPr="00D9740D">
              <w:rPr>
                <w:bCs/>
              </w:rPr>
              <w:tab/>
            </w:r>
            <w:r w:rsidRPr="00D9740D">
              <w:rPr>
                <w:bCs/>
              </w:rPr>
              <w:tab/>
              <w:t xml:space="preserve">SYS_GEN_DISCFACTOR * </w:t>
            </w:r>
            <w:r w:rsidRPr="00D9740D">
              <w:rPr>
                <w:position w:val="-18"/>
              </w:rPr>
              <w:object w:dxaOrig="285" w:dyaOrig="450" w14:anchorId="6A8091B2">
                <v:shape id="_x0000_i1054" type="#_x0000_t75" style="width:14.25pt;height:21.75pt" o:ole="">
                  <v:imagedata r:id="rId15" o:title=""/>
                </v:shape>
                <o:OLEObject Type="Embed" ProgID="Equation.3" ShapeID="_x0000_i1054" DrawAspect="Content" ObjectID="_1709622333" r:id="rId50"/>
              </w:object>
            </w:r>
            <w:r w:rsidRPr="00D9740D">
              <w:rPr>
                <w:position w:val="-22"/>
              </w:rPr>
              <w:object w:dxaOrig="285" w:dyaOrig="420" w14:anchorId="61625A04">
                <v:shape id="_x0000_i1055" type="#_x0000_t75" style="width:14.25pt;height:21.75pt" o:ole="">
                  <v:imagedata r:id="rId17" o:title=""/>
                </v:shape>
                <o:OLEObject Type="Embed" ProgID="Equation.3" ShapeID="_x0000_i1055" DrawAspect="Content" ObjectID="_1709622334" r:id="rId51"/>
              </w:object>
            </w:r>
            <w:r w:rsidRPr="00D9740D">
              <w:rPr>
                <w:bCs/>
              </w:rPr>
              <w:t xml:space="preserve"> RTNCLRNSR</w:t>
            </w:r>
            <w:r w:rsidRPr="00D9740D">
              <w:rPr>
                <w:bCs/>
                <w:i/>
                <w:vertAlign w:val="subscript"/>
              </w:rPr>
              <w:t xml:space="preserve"> q, r, p</w:t>
            </w:r>
          </w:p>
        </w:tc>
      </w:tr>
    </w:tbl>
    <w:p w14:paraId="614942EA" w14:textId="77777777" w:rsidR="0010313E" w:rsidRPr="00D9740D" w:rsidRDefault="0010313E" w:rsidP="0010313E">
      <w:pPr>
        <w:tabs>
          <w:tab w:val="left" w:pos="2340"/>
          <w:tab w:val="left" w:pos="2880"/>
        </w:tabs>
        <w:spacing w:before="240" w:after="240"/>
        <w:ind w:left="3600" w:hanging="2520"/>
        <w:rPr>
          <w:b/>
          <w:bCs/>
          <w:lang w:val="x-none" w:eastAsia="x-none"/>
        </w:rPr>
      </w:pPr>
      <w:r w:rsidRPr="00D9740D">
        <w:rPr>
          <w:bCs/>
          <w:lang w:val="x-none" w:eastAsia="x-none"/>
        </w:rPr>
        <w:t>RTRSVPOFF =</w:t>
      </w:r>
      <w:r w:rsidRPr="00D9740D">
        <w:rPr>
          <w:bCs/>
          <w:lang w:val="x-none" w:eastAsia="x-none"/>
        </w:rPr>
        <w:tab/>
      </w:r>
      <w:r w:rsidRPr="00D9740D">
        <w:rPr>
          <w:b/>
          <w:noProof/>
          <w:lang w:val="x-none" w:eastAsia="x-none"/>
        </w:rPr>
        <w:drawing>
          <wp:inline distT="0" distB="0" distL="0" distR="0" wp14:anchorId="3AB6F238" wp14:editId="177731ED">
            <wp:extent cx="142875" cy="294005"/>
            <wp:effectExtent l="0" t="0" r="9525" b="0"/>
            <wp:docPr id="43" name="Picture 4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RTOFFPA</w:t>
      </w:r>
      <w:r w:rsidRPr="00D9740D">
        <w:rPr>
          <w:bCs/>
          <w:i/>
          <w:iCs/>
          <w:vertAlign w:val="subscript"/>
          <w:lang w:val="x-none" w:eastAsia="x-none"/>
        </w:rPr>
        <w:t xml:space="preserve"> y</w:t>
      </w:r>
      <w:r w:rsidRPr="00D9740D">
        <w:rPr>
          <w:bCs/>
          <w:lang w:val="x-none" w:eastAsia="x-none"/>
        </w:rPr>
        <w:t>)</w:t>
      </w:r>
    </w:p>
    <w:p w14:paraId="5298F375" w14:textId="77777777" w:rsidR="0010313E" w:rsidRPr="00D9740D" w:rsidRDefault="0010313E" w:rsidP="0010313E">
      <w:pPr>
        <w:tabs>
          <w:tab w:val="left" w:pos="2340"/>
          <w:tab w:val="left" w:pos="2880"/>
        </w:tabs>
        <w:spacing w:after="240"/>
        <w:ind w:left="3600" w:hanging="2520"/>
        <w:rPr>
          <w:b/>
          <w:bCs/>
          <w:lang w:val="x-none" w:eastAsia="x-none"/>
        </w:rPr>
      </w:pPr>
      <w:r w:rsidRPr="00D9740D">
        <w:rPr>
          <w:bCs/>
          <w:lang w:val="x-none" w:eastAsia="x-none"/>
        </w:rPr>
        <w:t>RTRDP =</w:t>
      </w:r>
      <w:r w:rsidRPr="00D9740D">
        <w:rPr>
          <w:bCs/>
          <w:lang w:val="x-none" w:eastAsia="x-none"/>
        </w:rPr>
        <w:tab/>
      </w:r>
      <w:r w:rsidRPr="00D9740D">
        <w:rPr>
          <w:bCs/>
          <w:position w:val="-22"/>
          <w:lang w:val="x-none" w:eastAsia="x-none"/>
        </w:rPr>
        <w:object w:dxaOrig="285" w:dyaOrig="405" w14:anchorId="15242B11">
          <v:shape id="_x0000_i1056" type="#_x0000_t75" style="width:14.25pt;height:21.75pt" o:ole="">
            <v:imagedata r:id="rId52" o:title=""/>
          </v:shape>
          <o:OLEObject Type="Embed" ProgID="Equation.3" ShapeID="_x0000_i1056" DrawAspect="Content" ObjectID="_1709622335" r:id="rId53"/>
        </w:object>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RTORDPA</w:t>
      </w:r>
      <w:r w:rsidRPr="00D9740D">
        <w:rPr>
          <w:bCs/>
          <w:i/>
          <w:iCs/>
          <w:vertAlign w:val="subscript"/>
          <w:lang w:val="x-none" w:eastAsia="x-none"/>
        </w:rPr>
        <w:t xml:space="preserve"> y</w:t>
      </w:r>
      <w:r w:rsidRPr="00D9740D">
        <w:rPr>
          <w:bCs/>
          <w:lang w:val="x-none" w:eastAsia="x-none"/>
        </w:rPr>
        <w:t>)</w:t>
      </w:r>
    </w:p>
    <w:p w14:paraId="50C0B149" w14:textId="77777777" w:rsidR="0010313E" w:rsidRPr="00D9740D" w:rsidRDefault="0010313E" w:rsidP="0010313E">
      <w:pPr>
        <w:tabs>
          <w:tab w:val="left" w:pos="2340"/>
          <w:tab w:val="left" w:pos="2880"/>
        </w:tabs>
        <w:spacing w:after="240"/>
        <w:ind w:left="3600" w:hanging="2520"/>
        <w:rPr>
          <w:b/>
          <w:bCs/>
          <w:lang w:val="x-none" w:eastAsia="x-none"/>
        </w:rPr>
      </w:pPr>
      <w:r w:rsidRPr="00D9740D">
        <w:rPr>
          <w:bCs/>
          <w:lang w:val="x-none" w:eastAsia="x-none"/>
        </w:rPr>
        <w:t xml:space="preserve">RNWF </w:t>
      </w:r>
      <w:r w:rsidRPr="00D9740D">
        <w:rPr>
          <w:bCs/>
          <w:i/>
          <w:vertAlign w:val="subscript"/>
          <w:lang w:val="x-none" w:eastAsia="x-none"/>
        </w:rPr>
        <w:t>y</w:t>
      </w:r>
      <w:r w:rsidRPr="00D9740D">
        <w:rPr>
          <w:bCs/>
          <w:lang w:val="x-none" w:eastAsia="x-none"/>
        </w:rPr>
        <w:t>=</w:t>
      </w:r>
      <w:r w:rsidRPr="00D9740D">
        <w:rPr>
          <w:bCs/>
          <w:lang w:val="x-none" w:eastAsia="x-none"/>
        </w:rPr>
        <w:tab/>
        <w:t xml:space="preserve">TLMP </w:t>
      </w:r>
      <w:r w:rsidRPr="00D9740D">
        <w:rPr>
          <w:bCs/>
          <w:i/>
          <w:vertAlign w:val="subscript"/>
          <w:lang w:val="x-none" w:eastAsia="x-none"/>
        </w:rPr>
        <w:t>y</w:t>
      </w:r>
      <w:r w:rsidRPr="00D9740D">
        <w:rPr>
          <w:bCs/>
          <w:lang w:val="x-none" w:eastAsia="x-none"/>
        </w:rPr>
        <w:t xml:space="preserve"> </w:t>
      </w:r>
      <w:r w:rsidRPr="00D9740D">
        <w:rPr>
          <w:bCs/>
          <w:color w:val="000000"/>
          <w:sz w:val="32"/>
          <w:szCs w:val="32"/>
          <w:lang w:val="x-none" w:eastAsia="x-none"/>
        </w:rPr>
        <w:t>/</w:t>
      </w:r>
      <w:r w:rsidRPr="00D9740D">
        <w:rPr>
          <w:bCs/>
          <w:color w:val="000000"/>
          <w:lang w:val="x-none" w:eastAsia="x-none"/>
        </w:rPr>
        <w:t xml:space="preserve"> </w:t>
      </w:r>
      <w:r w:rsidRPr="00D9740D">
        <w:rPr>
          <w:bCs/>
          <w:position w:val="-22"/>
          <w:lang w:val="x-none" w:eastAsia="x-none"/>
        </w:rPr>
        <w:object w:dxaOrig="285" w:dyaOrig="405" w14:anchorId="2794D5F6">
          <v:shape id="_x0000_i1057" type="#_x0000_t75" style="width:14.25pt;height:21.75pt" o:ole="">
            <v:imagedata r:id="rId52" o:title=""/>
          </v:shape>
          <o:OLEObject Type="Embed" ProgID="Equation.3" ShapeID="_x0000_i1057" DrawAspect="Content" ObjectID="_1709622336" r:id="rId54"/>
        </w:object>
      </w:r>
      <w:r w:rsidRPr="00D9740D">
        <w:rPr>
          <w:bCs/>
          <w:lang w:val="x-none" w:eastAsia="x-none"/>
        </w:rPr>
        <w:t xml:space="preserve">TLMP </w:t>
      </w:r>
      <w:r w:rsidRPr="00D9740D">
        <w:rPr>
          <w:bCs/>
          <w:i/>
          <w:vertAlign w:val="subscript"/>
          <w:lang w:val="x-none" w:eastAsia="x-none"/>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298D821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B5E18F0" w14:textId="77777777" w:rsidR="0010313E" w:rsidRPr="00D9740D" w:rsidRDefault="0010313E" w:rsidP="00C86FEB">
            <w:pPr>
              <w:spacing w:before="120" w:after="240"/>
              <w:rPr>
                <w:b/>
                <w:i/>
                <w:iCs/>
                <w:lang w:val="x-none" w:eastAsia="x-none"/>
              </w:rPr>
            </w:pPr>
            <w:r w:rsidRPr="00D9740D">
              <w:rPr>
                <w:b/>
                <w:i/>
                <w:iCs/>
                <w:lang w:val="x-none" w:eastAsia="x-none"/>
              </w:rPr>
              <w:t>[NPRR987:  Insert the language below upon system implementation:]</w:t>
            </w:r>
          </w:p>
          <w:p w14:paraId="33EF5361" w14:textId="77777777" w:rsidR="0010313E" w:rsidRPr="00D9740D" w:rsidRDefault="0010313E" w:rsidP="00C86FEB">
            <w:pPr>
              <w:spacing w:after="240"/>
              <w:contextualSpacing/>
              <w:rPr>
                <w:rFonts w:cs="Arial"/>
                <w:iCs/>
              </w:rPr>
            </w:pPr>
            <w:r w:rsidRPr="00D9740D">
              <w:rPr>
                <w:rFonts w:cs="Arial"/>
                <w:iCs/>
              </w:rPr>
              <w:t>Where for an ESR:</w:t>
            </w:r>
          </w:p>
          <w:p w14:paraId="7F5E7FCF" w14:textId="77777777" w:rsidR="0010313E" w:rsidRPr="00D9740D" w:rsidRDefault="0010313E" w:rsidP="00C86FEB">
            <w:pPr>
              <w:spacing w:after="240"/>
              <w:ind w:left="1080"/>
              <w:contextualSpacing/>
              <w:jc w:val="both"/>
            </w:pPr>
            <w:r w:rsidRPr="00D9740D">
              <w:rPr>
                <w:rFonts w:cs="Arial"/>
                <w:iCs/>
              </w:rPr>
              <w:t>RTESRCAP</w:t>
            </w:r>
            <w:r w:rsidRPr="00D9740D">
              <w:rPr>
                <w:i/>
                <w:vertAlign w:val="subscript"/>
              </w:rPr>
              <w:t xml:space="preserve"> q </w:t>
            </w:r>
            <w:r w:rsidRPr="00D9740D">
              <w:rPr>
                <w:rFonts w:cs="Arial"/>
                <w:iCs/>
              </w:rPr>
              <w:t>=</w:t>
            </w:r>
            <w:r w:rsidRPr="00D9740D">
              <w:rPr>
                <w:noProof/>
              </w:rPr>
              <w:drawing>
                <wp:inline distT="0" distB="0" distL="0" distR="0" wp14:anchorId="52C313EF" wp14:editId="20E09291">
                  <wp:extent cx="182880" cy="341630"/>
                  <wp:effectExtent l="0" t="0" r="762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solidFill>
                            <a:srgbClr val="4472C4"/>
                          </a:solidFill>
                          <a:ln>
                            <a:noFill/>
                          </a:ln>
                        </pic:spPr>
                      </pic:pic>
                    </a:graphicData>
                  </a:graphic>
                </wp:inline>
              </w:drawing>
            </w:r>
            <w:r w:rsidRPr="00D9740D">
              <w:rPr>
                <w:rFonts w:cs="Arial"/>
                <w:iCs/>
              </w:rPr>
              <w:t xml:space="preserve">  </w:t>
            </w:r>
            <w:r w:rsidRPr="00D9740D">
              <w:rPr>
                <w:bCs/>
              </w:rPr>
              <w:t>(</w:t>
            </w:r>
            <w:r w:rsidRPr="00D9740D">
              <w:rPr>
                <w:rFonts w:cs="Arial"/>
                <w:iCs/>
              </w:rPr>
              <w:t>RTESRCAPR</w:t>
            </w:r>
            <w:r w:rsidRPr="00D9740D">
              <w:rPr>
                <w:i/>
                <w:vertAlign w:val="subscript"/>
              </w:rPr>
              <w:t xml:space="preserve"> q, g, p</w:t>
            </w:r>
            <w:r w:rsidRPr="00D9740D">
              <w:t>)</w:t>
            </w:r>
          </w:p>
          <w:p w14:paraId="675A24A7" w14:textId="77777777" w:rsidR="0010313E" w:rsidRPr="00D9740D" w:rsidRDefault="0010313E" w:rsidP="00C86FEB">
            <w:pPr>
              <w:spacing w:after="240"/>
              <w:contextualSpacing/>
              <w:rPr>
                <w:rFonts w:cs="Arial"/>
                <w:iCs/>
              </w:rPr>
            </w:pPr>
            <w:r w:rsidRPr="00D9740D">
              <w:rPr>
                <w:rFonts w:cs="Arial"/>
                <w:iCs/>
              </w:rPr>
              <w:t>Where:</w:t>
            </w:r>
          </w:p>
          <w:p w14:paraId="083D0FA2" w14:textId="77777777" w:rsidR="0010313E" w:rsidRPr="00D9740D" w:rsidRDefault="0010313E" w:rsidP="00C86FEB">
            <w:pPr>
              <w:spacing w:after="240"/>
              <w:ind w:left="1080"/>
              <w:contextualSpacing/>
              <w:jc w:val="both"/>
            </w:pPr>
            <w:r w:rsidRPr="00D9740D">
              <w:rPr>
                <w:rFonts w:cs="Arial"/>
                <w:iCs/>
              </w:rPr>
              <w:t>RTESRCAPR</w:t>
            </w:r>
            <w:r w:rsidRPr="00D9740D">
              <w:rPr>
                <w:i/>
                <w:vertAlign w:val="subscript"/>
              </w:rPr>
              <w:t xml:space="preserve"> q, g, p</w:t>
            </w:r>
            <w:r w:rsidRPr="00D9740D">
              <w:t xml:space="preserve">  </w:t>
            </w:r>
            <w:r w:rsidRPr="00D9740D">
              <w:rPr>
                <w:i/>
              </w:rPr>
              <w:t xml:space="preserve">= </w:t>
            </w:r>
            <w:r w:rsidRPr="00D9740D">
              <w:t xml:space="preserve">Min[(RTOLHSLRA </w:t>
            </w:r>
            <w:r w:rsidRPr="00D9740D">
              <w:rPr>
                <w:i/>
                <w:vertAlign w:val="subscript"/>
              </w:rPr>
              <w:t>q, r, p</w:t>
            </w:r>
            <w:r w:rsidRPr="00D9740D">
              <w:t xml:space="preserve"> – RTMGA </w:t>
            </w:r>
            <w:r w:rsidRPr="00D9740D">
              <w:rPr>
                <w:i/>
                <w:vertAlign w:val="subscript"/>
              </w:rPr>
              <w:t>q, r, p</w:t>
            </w:r>
            <w:r w:rsidRPr="00D9740D">
              <w:rPr>
                <w:i/>
              </w:rPr>
              <w:t xml:space="preserve"> </w:t>
            </w:r>
            <w:r w:rsidRPr="00D9740D">
              <w:t>+</w:t>
            </w:r>
            <w:r w:rsidRPr="00D9740D">
              <w:rPr>
                <w:bCs/>
              </w:rPr>
              <w:t xml:space="preserve"> RTCLRNPCR </w:t>
            </w:r>
            <w:r w:rsidRPr="00D9740D">
              <w:rPr>
                <w:i/>
                <w:vertAlign w:val="subscript"/>
              </w:rPr>
              <w:t>q, r, p</w:t>
            </w:r>
            <w:r w:rsidRPr="00D9740D">
              <w:t>),</w:t>
            </w:r>
            <w:r w:rsidRPr="00D9740D">
              <w:rPr>
                <w:vertAlign w:val="subscript"/>
              </w:rPr>
              <w:t xml:space="preserve"> </w:t>
            </w:r>
            <w:r w:rsidRPr="00D9740D">
              <w:rPr>
                <w:bCs/>
              </w:rPr>
              <w:t xml:space="preserve">(RTCLRNPCR </w:t>
            </w:r>
            <w:r w:rsidRPr="00D9740D">
              <w:rPr>
                <w:i/>
                <w:vertAlign w:val="subscript"/>
              </w:rPr>
              <w:t xml:space="preserve">q, r, p  </w:t>
            </w:r>
            <w:r w:rsidRPr="00D9740D">
              <w:t xml:space="preserve">+ SOCT </w:t>
            </w:r>
            <w:r w:rsidRPr="00D9740D">
              <w:rPr>
                <w:i/>
                <w:vertAlign w:val="subscript"/>
              </w:rPr>
              <w:t>q, r</w:t>
            </w:r>
            <w:r w:rsidRPr="00D9740D">
              <w:t xml:space="preserve"> – SOCOM </w:t>
            </w:r>
            <w:r w:rsidRPr="00D9740D">
              <w:rPr>
                <w:i/>
                <w:vertAlign w:val="subscript"/>
              </w:rPr>
              <w:t>q, r</w:t>
            </w:r>
            <w:r w:rsidRPr="00D9740D">
              <w:t>)]</w:t>
            </w:r>
          </w:p>
        </w:tc>
      </w:tr>
    </w:tbl>
    <w:p w14:paraId="34C43D5D" w14:textId="77777777" w:rsidR="0010313E" w:rsidRPr="00D9740D" w:rsidRDefault="0010313E" w:rsidP="0010313E">
      <w:pPr>
        <w:spacing w:before="240"/>
        <w:ind w:left="720" w:hanging="720"/>
        <w:rPr>
          <w:iCs/>
          <w:lang w:val="x-none" w:eastAsia="x-none"/>
        </w:rPr>
      </w:pPr>
      <w:r w:rsidRPr="00D9740D">
        <w:rPr>
          <w:iCs/>
          <w:lang w:val="x-none" w:eastAsia="x-none"/>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10313E" w:rsidRPr="00D9740D" w14:paraId="2B5240DB" w14:textId="77777777" w:rsidTr="00C86FEB">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6772FB8A" w14:textId="77777777" w:rsidR="0010313E" w:rsidRPr="00D9740D" w:rsidRDefault="0010313E" w:rsidP="00C86FEB">
            <w:pPr>
              <w:spacing w:after="120"/>
              <w:rPr>
                <w:b/>
                <w:iCs/>
                <w:sz w:val="20"/>
                <w:szCs w:val="20"/>
              </w:rPr>
            </w:pPr>
            <w:r w:rsidRPr="00D9740D">
              <w:rPr>
                <w:sz w:val="20"/>
                <w:szCs w:val="20"/>
              </w:rPr>
              <w:lastRenderedPageBreak/>
              <w:t>Variable</w:t>
            </w:r>
          </w:p>
        </w:tc>
        <w:tc>
          <w:tcPr>
            <w:tcW w:w="606" w:type="pct"/>
            <w:tcBorders>
              <w:top w:val="single" w:sz="4" w:space="0" w:color="auto"/>
              <w:left w:val="single" w:sz="4" w:space="0" w:color="auto"/>
              <w:bottom w:val="single" w:sz="4" w:space="0" w:color="auto"/>
              <w:right w:val="single" w:sz="4" w:space="0" w:color="auto"/>
            </w:tcBorders>
            <w:hideMark/>
          </w:tcPr>
          <w:p w14:paraId="4128C668" w14:textId="77777777" w:rsidR="0010313E" w:rsidRPr="00D9740D" w:rsidRDefault="0010313E" w:rsidP="00C86FEB">
            <w:pPr>
              <w:spacing w:after="120"/>
              <w:rPr>
                <w:b/>
                <w:iCs/>
                <w:sz w:val="20"/>
                <w:szCs w:val="20"/>
              </w:rPr>
            </w:pPr>
            <w:r w:rsidRPr="00D9740D">
              <w:rPr>
                <w:b/>
                <w:iCs/>
                <w:sz w:val="20"/>
                <w:szCs w:val="20"/>
              </w:rPr>
              <w:t>Unit</w:t>
            </w:r>
          </w:p>
        </w:tc>
        <w:tc>
          <w:tcPr>
            <w:tcW w:w="3082" w:type="pct"/>
            <w:tcBorders>
              <w:top w:val="single" w:sz="4" w:space="0" w:color="auto"/>
              <w:left w:val="single" w:sz="4" w:space="0" w:color="auto"/>
              <w:bottom w:val="single" w:sz="4" w:space="0" w:color="auto"/>
              <w:right w:val="single" w:sz="4" w:space="0" w:color="auto"/>
            </w:tcBorders>
            <w:hideMark/>
          </w:tcPr>
          <w:p w14:paraId="5450657D"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2386D662"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D8EE03D" w14:textId="77777777" w:rsidR="0010313E" w:rsidRPr="00D9740D" w:rsidRDefault="0010313E" w:rsidP="00C86FEB">
            <w:pPr>
              <w:spacing w:after="60"/>
              <w:rPr>
                <w:sz w:val="20"/>
                <w:szCs w:val="20"/>
              </w:rPr>
            </w:pPr>
            <w:r w:rsidRPr="00D9740D">
              <w:rPr>
                <w:sz w:val="20"/>
                <w:szCs w:val="20"/>
              </w:rPr>
              <w:t>RTASIAMT</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D3D2CFF" w14:textId="77777777" w:rsidR="0010313E" w:rsidRPr="00D9740D" w:rsidRDefault="0010313E" w:rsidP="00C86FEB">
            <w:pPr>
              <w:spacing w:after="60"/>
              <w:rPr>
                <w:sz w:val="20"/>
                <w:szCs w:val="20"/>
              </w:rPr>
            </w:pPr>
            <w:r w:rsidRPr="00D9740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6EF40C40" w14:textId="77777777" w:rsidR="0010313E" w:rsidRPr="00D9740D" w:rsidRDefault="0010313E" w:rsidP="00C86FEB">
            <w:pPr>
              <w:spacing w:after="60"/>
              <w:rPr>
                <w:i/>
                <w:sz w:val="20"/>
                <w:szCs w:val="20"/>
              </w:rPr>
            </w:pPr>
            <w:r w:rsidRPr="00D9740D">
              <w:rPr>
                <w:i/>
                <w:sz w:val="20"/>
                <w:szCs w:val="20"/>
              </w:rPr>
              <w:t>Real-Time Ancillary Service Imbalance Amount</w:t>
            </w:r>
            <w:r w:rsidRPr="00D9740D">
              <w:rPr>
                <w:sz w:val="20"/>
                <w:szCs w:val="20"/>
              </w:rPr>
              <w:t>—</w:t>
            </w:r>
            <w:r w:rsidRPr="00D9740D">
              <w:rPr>
                <w:iCs/>
                <w:sz w:val="20"/>
                <w:szCs w:val="20"/>
              </w:rPr>
              <w:t xml:space="preserve">The total payment or charge to QSE </w:t>
            </w:r>
            <w:r w:rsidRPr="00D9740D">
              <w:rPr>
                <w:i/>
                <w:iCs/>
                <w:sz w:val="20"/>
                <w:szCs w:val="20"/>
              </w:rPr>
              <w:t>q</w:t>
            </w:r>
            <w:r w:rsidRPr="00D9740D">
              <w:rPr>
                <w:iCs/>
                <w:sz w:val="20"/>
                <w:szCs w:val="20"/>
              </w:rPr>
              <w:t xml:space="preserve"> </w:t>
            </w:r>
            <w:r w:rsidRPr="00D9740D">
              <w:rPr>
                <w:sz w:val="20"/>
                <w:szCs w:val="20"/>
              </w:rPr>
              <w:t xml:space="preserve">for the Real-Time Ancillary Service imbalance associated with Operating Reserve Demand Curve (ORDC) </w:t>
            </w:r>
            <w:r w:rsidRPr="00D9740D">
              <w:rPr>
                <w:iCs/>
                <w:sz w:val="20"/>
                <w:szCs w:val="20"/>
              </w:rPr>
              <w:t>for each 15-minute Settlement Interval.</w:t>
            </w:r>
          </w:p>
        </w:tc>
      </w:tr>
      <w:tr w:rsidR="0010313E" w:rsidRPr="00D9740D" w14:paraId="6D7AA16E"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6DB2D12" w14:textId="77777777" w:rsidR="0010313E" w:rsidRPr="00D9740D" w:rsidRDefault="0010313E" w:rsidP="00C86FEB">
            <w:pPr>
              <w:spacing w:after="60"/>
              <w:rPr>
                <w:sz w:val="20"/>
                <w:szCs w:val="20"/>
              </w:rPr>
            </w:pPr>
            <w:r w:rsidRPr="00D9740D">
              <w:rPr>
                <w:sz w:val="20"/>
                <w:szCs w:val="20"/>
              </w:rPr>
              <w:t>RTRDASIAMT</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15CB93F" w14:textId="77777777" w:rsidR="0010313E" w:rsidRPr="00D9740D" w:rsidRDefault="0010313E" w:rsidP="00C86FEB">
            <w:pPr>
              <w:spacing w:after="60"/>
              <w:rPr>
                <w:sz w:val="20"/>
                <w:szCs w:val="20"/>
              </w:rPr>
            </w:pPr>
            <w:r w:rsidRPr="00D9740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7D3B7814" w14:textId="77777777" w:rsidR="0010313E" w:rsidRPr="00D9740D" w:rsidRDefault="0010313E" w:rsidP="00C86FEB">
            <w:pPr>
              <w:spacing w:after="60"/>
              <w:rPr>
                <w:i/>
                <w:sz w:val="20"/>
                <w:szCs w:val="20"/>
              </w:rPr>
            </w:pPr>
            <w:r w:rsidRPr="00D9740D">
              <w:rPr>
                <w:i/>
                <w:sz w:val="20"/>
                <w:szCs w:val="20"/>
              </w:rPr>
              <w:t>Real-Time Reliability Deployment Ancillary Service Imbalance Amount</w:t>
            </w:r>
            <w:r w:rsidRPr="00D9740D">
              <w:rPr>
                <w:sz w:val="20"/>
                <w:szCs w:val="20"/>
              </w:rPr>
              <w:t>—</w:t>
            </w:r>
            <w:r w:rsidRPr="00D9740D">
              <w:rPr>
                <w:iCs/>
                <w:sz w:val="20"/>
                <w:szCs w:val="20"/>
              </w:rPr>
              <w:t xml:space="preserve">The total payment or charge to QSE </w:t>
            </w:r>
            <w:r w:rsidRPr="00D9740D">
              <w:rPr>
                <w:i/>
                <w:iCs/>
                <w:sz w:val="20"/>
                <w:szCs w:val="20"/>
              </w:rPr>
              <w:t>q</w:t>
            </w:r>
            <w:r w:rsidRPr="00D9740D">
              <w:rPr>
                <w:iCs/>
                <w:sz w:val="20"/>
                <w:szCs w:val="20"/>
              </w:rPr>
              <w:t xml:space="preserve"> </w:t>
            </w:r>
            <w:r w:rsidRPr="00D9740D">
              <w:rPr>
                <w:sz w:val="20"/>
                <w:szCs w:val="20"/>
              </w:rPr>
              <w:t xml:space="preserve">for the Real-Time Ancillary Service imbalance associated with Reliability Deployments </w:t>
            </w:r>
            <w:r w:rsidRPr="00D9740D">
              <w:rPr>
                <w:iCs/>
                <w:sz w:val="20"/>
                <w:szCs w:val="20"/>
              </w:rPr>
              <w:t>for each 15-minute Settlement Interval.</w:t>
            </w:r>
          </w:p>
        </w:tc>
      </w:tr>
      <w:tr w:rsidR="0010313E" w:rsidRPr="00D9740D" w14:paraId="1F318DC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48FF711" w14:textId="77777777" w:rsidR="0010313E" w:rsidRPr="00D9740D" w:rsidRDefault="0010313E" w:rsidP="00C86FEB">
            <w:pPr>
              <w:spacing w:after="60"/>
              <w:rPr>
                <w:sz w:val="20"/>
                <w:szCs w:val="20"/>
              </w:rPr>
            </w:pPr>
            <w:r w:rsidRPr="00D9740D">
              <w:rPr>
                <w:sz w:val="20"/>
                <w:szCs w:val="20"/>
              </w:rPr>
              <w:t>RTASOLIMB</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206159F"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E787BC8" w14:textId="77777777" w:rsidR="0010313E" w:rsidRPr="00D9740D" w:rsidRDefault="0010313E" w:rsidP="00C86FEB">
            <w:pPr>
              <w:spacing w:after="60"/>
              <w:rPr>
                <w:i/>
                <w:sz w:val="20"/>
                <w:szCs w:val="20"/>
              </w:rPr>
            </w:pPr>
            <w:r w:rsidRPr="00D9740D">
              <w:rPr>
                <w:i/>
                <w:sz w:val="20"/>
                <w:szCs w:val="20"/>
              </w:rPr>
              <w:t>Real-Time Ancillary Service On-Line Reserve Imbalance for the QSE</w:t>
            </w:r>
            <w:r w:rsidRPr="00D9740D">
              <w:rPr>
                <w:sz w:val="20"/>
                <w:szCs w:val="20"/>
              </w:rPr>
              <w:t xml:space="preserve"> </w:t>
            </w:r>
            <w:r w:rsidRPr="00D9740D">
              <w:rPr>
                <w:sz w:val="20"/>
                <w:szCs w:val="20"/>
              </w:rPr>
              <w:sym w:font="Symbol" w:char="F0BE"/>
            </w:r>
            <w:r w:rsidRPr="00D9740D">
              <w:rPr>
                <w:sz w:val="20"/>
                <w:szCs w:val="20"/>
              </w:rPr>
              <w:t xml:space="preserve">The Real-Time Ancillary Service On-Line reserve imbalance for the QSE </w:t>
            </w:r>
            <w:r w:rsidRPr="00D9740D">
              <w:rPr>
                <w:i/>
                <w:sz w:val="20"/>
                <w:szCs w:val="20"/>
              </w:rPr>
              <w:t>q</w:t>
            </w:r>
            <w:r w:rsidRPr="00D9740D">
              <w:rPr>
                <w:sz w:val="20"/>
                <w:szCs w:val="20"/>
              </w:rPr>
              <w:t xml:space="preserve">, for each 15-minute Settlement Interval.  </w:t>
            </w:r>
          </w:p>
        </w:tc>
      </w:tr>
      <w:tr w:rsidR="0010313E" w:rsidRPr="00D9740D" w14:paraId="1C8F691A"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B1921AC" w14:textId="77777777" w:rsidR="0010313E" w:rsidRPr="00D9740D" w:rsidRDefault="0010313E" w:rsidP="00C86FEB">
            <w:pPr>
              <w:spacing w:after="60"/>
              <w:rPr>
                <w:sz w:val="20"/>
                <w:szCs w:val="20"/>
              </w:rPr>
            </w:pPr>
            <w:r w:rsidRPr="00D9740D">
              <w:rPr>
                <w:sz w:val="20"/>
                <w:szCs w:val="20"/>
              </w:rPr>
              <w:t>RTORPA</w:t>
            </w:r>
            <w:r w:rsidRPr="00D9740D">
              <w:rPr>
                <w:sz w:val="20"/>
                <w:szCs w:val="20"/>
                <w:vertAlign w:val="subscript"/>
              </w:rPr>
              <w:t xml:space="preserve">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E2DB288"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A26C639" w14:textId="77777777" w:rsidR="0010313E" w:rsidRPr="00D9740D" w:rsidRDefault="0010313E" w:rsidP="00C86FEB">
            <w:pPr>
              <w:spacing w:after="60"/>
              <w:rPr>
                <w:sz w:val="20"/>
                <w:szCs w:val="20"/>
              </w:rPr>
            </w:pPr>
            <w:r w:rsidRPr="00D9740D">
              <w:rPr>
                <w:i/>
                <w:sz w:val="20"/>
                <w:szCs w:val="20"/>
              </w:rPr>
              <w:t>Real-Time On-Line Reserve Price Adder per interval</w:t>
            </w:r>
            <w:r w:rsidRPr="00D9740D">
              <w:rPr>
                <w:sz w:val="20"/>
                <w:szCs w:val="20"/>
              </w:rPr>
              <w:sym w:font="Symbol" w:char="F0BE"/>
            </w:r>
            <w:r w:rsidRPr="00D9740D">
              <w:rPr>
                <w:sz w:val="20"/>
                <w:szCs w:val="20"/>
              </w:rPr>
              <w:t xml:space="preserve">The Real-Time Price Adder for On-Line Reserves for the SCED interval </w:t>
            </w:r>
            <w:r w:rsidRPr="00D9740D">
              <w:rPr>
                <w:i/>
                <w:sz w:val="20"/>
                <w:szCs w:val="20"/>
              </w:rPr>
              <w:t>y</w:t>
            </w:r>
            <w:r w:rsidRPr="00D9740D">
              <w:rPr>
                <w:sz w:val="20"/>
                <w:szCs w:val="20"/>
              </w:rPr>
              <w:t>.</w:t>
            </w:r>
          </w:p>
        </w:tc>
      </w:tr>
      <w:tr w:rsidR="0010313E" w:rsidRPr="00D9740D" w14:paraId="1E2A411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4BFCF9B" w14:textId="77777777" w:rsidR="0010313E" w:rsidRPr="00D9740D" w:rsidRDefault="0010313E" w:rsidP="00C86FEB">
            <w:pPr>
              <w:spacing w:after="60"/>
              <w:rPr>
                <w:sz w:val="20"/>
                <w:szCs w:val="20"/>
              </w:rPr>
            </w:pPr>
            <w:r w:rsidRPr="00D9740D">
              <w:rPr>
                <w:sz w:val="20"/>
                <w:szCs w:val="20"/>
              </w:rPr>
              <w:t xml:space="preserve">RTOFFPA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0D8C39E4"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795855E" w14:textId="77777777" w:rsidR="0010313E" w:rsidRPr="00D9740D" w:rsidRDefault="0010313E" w:rsidP="00C86FEB">
            <w:pPr>
              <w:spacing w:after="60"/>
              <w:rPr>
                <w:i/>
                <w:iCs/>
                <w:sz w:val="20"/>
                <w:szCs w:val="20"/>
              </w:rPr>
            </w:pPr>
            <w:r w:rsidRPr="00D9740D">
              <w:rPr>
                <w:i/>
                <w:sz w:val="20"/>
                <w:szCs w:val="20"/>
              </w:rPr>
              <w:t>Real-Time Off-Line Reserve Price Adder per interval</w:t>
            </w:r>
            <w:r w:rsidRPr="00D9740D">
              <w:rPr>
                <w:sz w:val="20"/>
                <w:szCs w:val="20"/>
              </w:rPr>
              <w:sym w:font="Symbol" w:char="F0BE"/>
            </w:r>
            <w:r w:rsidRPr="00D9740D">
              <w:rPr>
                <w:sz w:val="20"/>
                <w:szCs w:val="20"/>
              </w:rPr>
              <w:t xml:space="preserve">The Real-Time Price Adder for Off-Line Reserves for the SCED interval </w:t>
            </w:r>
            <w:r w:rsidRPr="00D9740D">
              <w:rPr>
                <w:i/>
                <w:sz w:val="20"/>
                <w:szCs w:val="20"/>
              </w:rPr>
              <w:t>y</w:t>
            </w:r>
            <w:r w:rsidRPr="00D9740D">
              <w:rPr>
                <w:sz w:val="20"/>
                <w:szCs w:val="20"/>
              </w:rPr>
              <w:t>.</w:t>
            </w:r>
          </w:p>
        </w:tc>
      </w:tr>
      <w:tr w:rsidR="0010313E" w:rsidRPr="00D9740D" w14:paraId="1DB9FF9F"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60EDB74" w14:textId="77777777" w:rsidR="0010313E" w:rsidRPr="00D9740D" w:rsidRDefault="0010313E" w:rsidP="00C86FEB">
            <w:pPr>
              <w:spacing w:after="60"/>
              <w:rPr>
                <w:sz w:val="20"/>
                <w:szCs w:val="20"/>
              </w:rPr>
            </w:pPr>
            <w:r w:rsidRPr="00D9740D">
              <w:rPr>
                <w:sz w:val="20"/>
                <w:szCs w:val="20"/>
              </w:rPr>
              <w:t xml:space="preserve">TLMP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305C669" w14:textId="77777777" w:rsidR="0010313E" w:rsidRPr="00D9740D" w:rsidRDefault="0010313E" w:rsidP="00C86FEB">
            <w:pPr>
              <w:spacing w:after="60"/>
              <w:rPr>
                <w:iCs/>
                <w:sz w:val="20"/>
                <w:szCs w:val="20"/>
              </w:rPr>
            </w:pPr>
            <w:r w:rsidRPr="00D9740D">
              <w:rPr>
                <w:sz w:val="20"/>
                <w:szCs w:val="20"/>
              </w:rPr>
              <w:t>second</w:t>
            </w:r>
          </w:p>
        </w:tc>
        <w:tc>
          <w:tcPr>
            <w:tcW w:w="3082" w:type="pct"/>
            <w:tcBorders>
              <w:top w:val="single" w:sz="4" w:space="0" w:color="auto"/>
              <w:left w:val="single" w:sz="4" w:space="0" w:color="auto"/>
              <w:bottom w:val="single" w:sz="4" w:space="0" w:color="auto"/>
              <w:right w:val="single" w:sz="4" w:space="0" w:color="auto"/>
            </w:tcBorders>
            <w:hideMark/>
          </w:tcPr>
          <w:p w14:paraId="5F9978BE" w14:textId="77777777" w:rsidR="0010313E" w:rsidRPr="00D9740D" w:rsidRDefault="0010313E" w:rsidP="00C86FEB">
            <w:pPr>
              <w:spacing w:after="60"/>
              <w:rPr>
                <w:sz w:val="20"/>
                <w:szCs w:val="20"/>
              </w:rPr>
            </w:pPr>
            <w:r w:rsidRPr="00D9740D">
              <w:rPr>
                <w:i/>
                <w:iCs/>
                <w:sz w:val="20"/>
                <w:szCs w:val="20"/>
              </w:rPr>
              <w:t xml:space="preserve">Duration of </w:t>
            </w:r>
            <w:r w:rsidRPr="00D9740D">
              <w:rPr>
                <w:i/>
                <w:sz w:val="20"/>
                <w:szCs w:val="20"/>
              </w:rPr>
              <w:t>SCED</w:t>
            </w:r>
            <w:r w:rsidRPr="00D9740D">
              <w:rPr>
                <w:i/>
                <w:iCs/>
                <w:sz w:val="20"/>
                <w:szCs w:val="20"/>
              </w:rPr>
              <w:t xml:space="preserve"> interval per interval</w:t>
            </w:r>
            <w:r w:rsidRPr="00D9740D">
              <w:rPr>
                <w:sz w:val="20"/>
                <w:szCs w:val="20"/>
              </w:rPr>
              <w:sym w:font="Symbol" w:char="F0BE"/>
            </w:r>
            <w:r w:rsidRPr="00D9740D">
              <w:rPr>
                <w:sz w:val="20"/>
                <w:szCs w:val="20"/>
              </w:rPr>
              <w:t xml:space="preserve">The duration of the SCED interval </w:t>
            </w:r>
            <w:r w:rsidRPr="00D9740D">
              <w:rPr>
                <w:i/>
                <w:iCs/>
                <w:sz w:val="20"/>
                <w:szCs w:val="20"/>
              </w:rPr>
              <w:t>y</w:t>
            </w:r>
            <w:r w:rsidRPr="00D9740D">
              <w:rPr>
                <w:sz w:val="20"/>
                <w:szCs w:val="20"/>
              </w:rPr>
              <w:t>.</w:t>
            </w:r>
          </w:p>
        </w:tc>
      </w:tr>
      <w:tr w:rsidR="0010313E" w:rsidRPr="00D9740D" w14:paraId="60C50155"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3902E23" w14:textId="77777777" w:rsidR="0010313E" w:rsidRPr="00D9740D" w:rsidRDefault="0010313E" w:rsidP="00C86FEB">
            <w:pPr>
              <w:spacing w:after="60"/>
              <w:rPr>
                <w:sz w:val="20"/>
                <w:szCs w:val="20"/>
              </w:rPr>
            </w:pPr>
            <w:r w:rsidRPr="00D9740D">
              <w:rPr>
                <w:sz w:val="20"/>
                <w:szCs w:val="20"/>
              </w:rPr>
              <w:t>RTRDP</w:t>
            </w:r>
          </w:p>
        </w:tc>
        <w:tc>
          <w:tcPr>
            <w:tcW w:w="606" w:type="pct"/>
            <w:tcBorders>
              <w:top w:val="single" w:sz="4" w:space="0" w:color="auto"/>
              <w:left w:val="single" w:sz="4" w:space="0" w:color="auto"/>
              <w:bottom w:val="single" w:sz="4" w:space="0" w:color="auto"/>
              <w:right w:val="single" w:sz="4" w:space="0" w:color="auto"/>
            </w:tcBorders>
            <w:hideMark/>
          </w:tcPr>
          <w:p w14:paraId="4D46B11B"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C054216" w14:textId="77777777" w:rsidR="0010313E" w:rsidRPr="00D9740D" w:rsidRDefault="0010313E" w:rsidP="00C86FEB">
            <w:pPr>
              <w:spacing w:after="60"/>
              <w:rPr>
                <w:i/>
                <w:iCs/>
                <w:sz w:val="20"/>
                <w:szCs w:val="20"/>
              </w:rPr>
            </w:pPr>
            <w:r w:rsidRPr="00D9740D">
              <w:rPr>
                <w:i/>
                <w:sz w:val="20"/>
                <w:szCs w:val="20"/>
              </w:rPr>
              <w:t>Real-Time On-Line Reliability Deployment Price</w:t>
            </w:r>
            <w:r w:rsidRPr="00D9740D">
              <w:rPr>
                <w:sz w:val="20"/>
                <w:szCs w:val="20"/>
              </w:rPr>
              <w:sym w:font="Symbol" w:char="F0BE"/>
            </w:r>
            <w:r w:rsidRPr="00D9740D">
              <w:rPr>
                <w:sz w:val="20"/>
                <w:szCs w:val="20"/>
              </w:rPr>
              <w:t xml:space="preserve">The Real-Time price for the 15-minute Settlement Interval, reflecting the impact of reliability deployments on energy prices that is calculated </w:t>
            </w:r>
            <w:r w:rsidRPr="00D9740D">
              <w:rPr>
                <w:bCs/>
                <w:sz w:val="20"/>
                <w:szCs w:val="20"/>
              </w:rPr>
              <w:t>from the Real-Time On-Line Reliability Deployment Price Adder</w:t>
            </w:r>
            <w:r w:rsidRPr="00D9740D">
              <w:rPr>
                <w:sz w:val="20"/>
                <w:szCs w:val="20"/>
              </w:rPr>
              <w:t>.</w:t>
            </w:r>
          </w:p>
        </w:tc>
      </w:tr>
      <w:tr w:rsidR="0010313E" w:rsidRPr="00D9740D" w14:paraId="447BA30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0D114B1" w14:textId="77777777" w:rsidR="0010313E" w:rsidRPr="00D9740D" w:rsidRDefault="0010313E" w:rsidP="00C86FEB">
            <w:pPr>
              <w:spacing w:after="60"/>
              <w:rPr>
                <w:sz w:val="20"/>
                <w:szCs w:val="20"/>
              </w:rPr>
            </w:pPr>
            <w:r w:rsidRPr="00D9740D">
              <w:rPr>
                <w:sz w:val="20"/>
                <w:szCs w:val="20"/>
              </w:rPr>
              <w:t>RTORDPA</w:t>
            </w:r>
            <w:r w:rsidRPr="00D9740D">
              <w:rPr>
                <w:sz w:val="20"/>
                <w:szCs w:val="20"/>
                <w:vertAlign w:val="subscript"/>
              </w:rPr>
              <w:t xml:space="preserve">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013729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520C03D" w14:textId="77777777" w:rsidR="0010313E" w:rsidRPr="00D9740D" w:rsidRDefault="0010313E" w:rsidP="00C86FEB">
            <w:pPr>
              <w:spacing w:after="60"/>
              <w:rPr>
                <w:i/>
                <w:iCs/>
                <w:sz w:val="20"/>
                <w:szCs w:val="20"/>
              </w:rPr>
            </w:pPr>
            <w:r w:rsidRPr="00D9740D">
              <w:rPr>
                <w:i/>
                <w:sz w:val="20"/>
                <w:szCs w:val="20"/>
              </w:rPr>
              <w:t>Real-Time On-Line Reliability Deployment Price Adder</w:t>
            </w:r>
            <w:r w:rsidRPr="00D9740D">
              <w:rPr>
                <w:sz w:val="20"/>
                <w:szCs w:val="20"/>
              </w:rPr>
              <w:sym w:font="Symbol" w:char="F0BE"/>
            </w:r>
            <w:r w:rsidRPr="00D9740D">
              <w:rPr>
                <w:sz w:val="20"/>
                <w:szCs w:val="20"/>
              </w:rPr>
              <w:t xml:space="preserve">The Real-Time Price Adder that captures the impact of reliability deployments on energy prices for the SCED interval </w:t>
            </w:r>
            <w:r w:rsidRPr="00D9740D">
              <w:rPr>
                <w:i/>
                <w:sz w:val="20"/>
                <w:szCs w:val="20"/>
              </w:rPr>
              <w:t>y</w:t>
            </w:r>
            <w:r w:rsidRPr="00D9740D">
              <w:rPr>
                <w:sz w:val="20"/>
                <w:szCs w:val="20"/>
              </w:rPr>
              <w:t>.</w:t>
            </w:r>
          </w:p>
        </w:tc>
      </w:tr>
      <w:tr w:rsidR="0010313E" w:rsidRPr="00D9740D" w14:paraId="409D8FDC"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62A063A" w14:textId="77777777" w:rsidR="0010313E" w:rsidRPr="00D9740D" w:rsidRDefault="0010313E" w:rsidP="00C86FEB">
            <w:pPr>
              <w:spacing w:after="60"/>
              <w:rPr>
                <w:i/>
                <w:sz w:val="20"/>
                <w:szCs w:val="20"/>
              </w:rPr>
            </w:pPr>
            <w:r w:rsidRPr="00D9740D">
              <w:rPr>
                <w:sz w:val="20"/>
                <w:szCs w:val="20"/>
              </w:rPr>
              <w:t xml:space="preserve">RNWF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53DD23D"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4FB7289B" w14:textId="77777777" w:rsidR="0010313E" w:rsidRPr="00D9740D" w:rsidRDefault="0010313E" w:rsidP="00C86FEB">
            <w:pPr>
              <w:spacing w:after="60"/>
              <w:rPr>
                <w:sz w:val="20"/>
                <w:szCs w:val="20"/>
              </w:rPr>
            </w:pPr>
            <w:r w:rsidRPr="00D9740D">
              <w:rPr>
                <w:i/>
                <w:sz w:val="20"/>
                <w:szCs w:val="20"/>
              </w:rPr>
              <w:t>Resource Node Weighting Factor per interval</w:t>
            </w:r>
            <w:r w:rsidRPr="00D9740D">
              <w:rPr>
                <w:sz w:val="20"/>
                <w:szCs w:val="20"/>
              </w:rPr>
              <w:sym w:font="Symbol" w:char="F0BE"/>
            </w:r>
            <w:r w:rsidRPr="00D9740D">
              <w:rPr>
                <w:sz w:val="20"/>
                <w:szCs w:val="20"/>
              </w:rPr>
              <w:t xml:space="preserve">The weight used in the Resource Node Settlement Point Price calculation for the portion of the SCED interval </w:t>
            </w:r>
            <w:r w:rsidRPr="00D9740D">
              <w:rPr>
                <w:i/>
                <w:sz w:val="20"/>
                <w:szCs w:val="20"/>
              </w:rPr>
              <w:t>y</w:t>
            </w:r>
            <w:r w:rsidRPr="00D9740D">
              <w:rPr>
                <w:sz w:val="20"/>
                <w:szCs w:val="20"/>
              </w:rPr>
              <w:t xml:space="preserve"> within the 15-minute Settlement Interval.</w:t>
            </w:r>
          </w:p>
        </w:tc>
      </w:tr>
      <w:tr w:rsidR="0010313E" w:rsidRPr="00D9740D" w14:paraId="338CFB1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7A4C4AF" w14:textId="77777777" w:rsidR="0010313E" w:rsidRPr="00D9740D" w:rsidRDefault="0010313E" w:rsidP="00C86FEB">
            <w:pPr>
              <w:spacing w:after="60"/>
              <w:rPr>
                <w:i/>
                <w:sz w:val="20"/>
                <w:szCs w:val="20"/>
              </w:rPr>
            </w:pPr>
            <w:r w:rsidRPr="00D9740D">
              <w:rPr>
                <w:sz w:val="20"/>
                <w:szCs w:val="20"/>
              </w:rPr>
              <w:t>RTRSVPOR</w:t>
            </w:r>
          </w:p>
        </w:tc>
        <w:tc>
          <w:tcPr>
            <w:tcW w:w="606" w:type="pct"/>
            <w:tcBorders>
              <w:top w:val="single" w:sz="4" w:space="0" w:color="auto"/>
              <w:left w:val="single" w:sz="4" w:space="0" w:color="auto"/>
              <w:bottom w:val="single" w:sz="4" w:space="0" w:color="auto"/>
              <w:right w:val="single" w:sz="4" w:space="0" w:color="auto"/>
            </w:tcBorders>
            <w:hideMark/>
          </w:tcPr>
          <w:p w14:paraId="071A5EA5"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9AD972B" w14:textId="77777777" w:rsidR="0010313E" w:rsidRPr="00D9740D" w:rsidRDefault="0010313E" w:rsidP="00C86FEB">
            <w:pPr>
              <w:spacing w:after="60"/>
              <w:rPr>
                <w:sz w:val="20"/>
                <w:szCs w:val="20"/>
              </w:rPr>
            </w:pPr>
            <w:r w:rsidRPr="00D9740D">
              <w:rPr>
                <w:i/>
                <w:sz w:val="20"/>
                <w:szCs w:val="20"/>
              </w:rPr>
              <w:t>Real-Time Reserve Price for On-Line Reserves</w:t>
            </w:r>
            <w:r w:rsidRPr="00D9740D">
              <w:rPr>
                <w:sz w:val="20"/>
                <w:szCs w:val="20"/>
              </w:rPr>
              <w:sym w:font="Symbol" w:char="F0BE"/>
            </w:r>
            <w:r w:rsidRPr="00D9740D">
              <w:rPr>
                <w:sz w:val="20"/>
                <w:szCs w:val="20"/>
              </w:rPr>
              <w:t>The Real-Time Reserve Price for On-Line Reserves for the 15-minute Settlement Interval.</w:t>
            </w:r>
          </w:p>
        </w:tc>
      </w:tr>
      <w:tr w:rsidR="0010313E" w:rsidRPr="00D9740D" w14:paraId="1D031463"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288F96B" w14:textId="77777777" w:rsidR="0010313E" w:rsidRPr="00D9740D" w:rsidRDefault="0010313E" w:rsidP="00C86FEB">
            <w:pPr>
              <w:spacing w:after="60"/>
              <w:rPr>
                <w:sz w:val="20"/>
                <w:szCs w:val="20"/>
              </w:rPr>
            </w:pPr>
            <w:r w:rsidRPr="00D9740D">
              <w:rPr>
                <w:sz w:val="20"/>
                <w:szCs w:val="20"/>
              </w:rPr>
              <w:t>RTRSVPOFF</w:t>
            </w:r>
          </w:p>
        </w:tc>
        <w:tc>
          <w:tcPr>
            <w:tcW w:w="606" w:type="pct"/>
            <w:tcBorders>
              <w:top w:val="single" w:sz="4" w:space="0" w:color="auto"/>
              <w:left w:val="single" w:sz="4" w:space="0" w:color="auto"/>
              <w:bottom w:val="single" w:sz="4" w:space="0" w:color="auto"/>
              <w:right w:val="single" w:sz="4" w:space="0" w:color="auto"/>
            </w:tcBorders>
            <w:hideMark/>
          </w:tcPr>
          <w:p w14:paraId="1BD55ED5"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3A3C680" w14:textId="77777777" w:rsidR="0010313E" w:rsidRPr="00D9740D" w:rsidRDefault="0010313E" w:rsidP="00C86FEB">
            <w:pPr>
              <w:spacing w:after="60"/>
              <w:rPr>
                <w:i/>
                <w:sz w:val="20"/>
                <w:szCs w:val="20"/>
              </w:rPr>
            </w:pPr>
            <w:r w:rsidRPr="00D9740D">
              <w:rPr>
                <w:i/>
                <w:sz w:val="20"/>
                <w:szCs w:val="20"/>
              </w:rPr>
              <w:t>Real-Time Reserve Price for Off-Line Reserves</w:t>
            </w:r>
            <w:r w:rsidRPr="00D9740D">
              <w:rPr>
                <w:sz w:val="20"/>
                <w:szCs w:val="20"/>
              </w:rPr>
              <w:sym w:font="Symbol" w:char="F0BE"/>
            </w:r>
            <w:r w:rsidRPr="00D9740D">
              <w:rPr>
                <w:sz w:val="20"/>
                <w:szCs w:val="20"/>
              </w:rPr>
              <w:t>The Real-Time Reserve Price for Off-Line Reserves for the 15-minute Settlement Interval.</w:t>
            </w:r>
          </w:p>
        </w:tc>
      </w:tr>
      <w:tr w:rsidR="0010313E" w:rsidRPr="00D9740D" w14:paraId="012DC7B2"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A31E56C" w14:textId="77777777" w:rsidR="0010313E" w:rsidRPr="00D9740D" w:rsidRDefault="0010313E" w:rsidP="00C86FEB">
            <w:pPr>
              <w:spacing w:after="60"/>
              <w:rPr>
                <w:sz w:val="20"/>
                <w:szCs w:val="20"/>
              </w:rPr>
            </w:pPr>
            <w:r w:rsidRPr="00D9740D">
              <w:rPr>
                <w:sz w:val="20"/>
                <w:szCs w:val="20"/>
              </w:rPr>
              <w:t>RTOLCAP</w:t>
            </w:r>
            <w:r w:rsidRPr="00D9740D">
              <w:rPr>
                <w:i/>
                <w:sz w:val="20"/>
                <w:szCs w:val="20"/>
                <w:vertAlign w:val="subscript"/>
              </w:rPr>
              <w:t xml:space="preserve"> q</w:t>
            </w:r>
            <w:r w:rsidRPr="00D9740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73B1058"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FEEA49B" w14:textId="77777777" w:rsidR="0010313E" w:rsidRPr="00D9740D" w:rsidRDefault="0010313E" w:rsidP="00C86FEB">
            <w:pPr>
              <w:spacing w:after="60"/>
              <w:rPr>
                <w:i/>
                <w:sz w:val="20"/>
                <w:szCs w:val="20"/>
              </w:rPr>
            </w:pPr>
            <w:r w:rsidRPr="00D9740D">
              <w:rPr>
                <w:i/>
                <w:sz w:val="20"/>
                <w:szCs w:val="20"/>
              </w:rPr>
              <w:t>Real-Time On-Line Reserve Capacity for the QSE</w:t>
            </w:r>
            <w:r w:rsidRPr="00D9740D">
              <w:rPr>
                <w:sz w:val="20"/>
                <w:szCs w:val="20"/>
              </w:rPr>
              <w:sym w:font="Symbol" w:char="F0BE"/>
            </w:r>
            <w:r w:rsidRPr="00D9740D">
              <w:rPr>
                <w:sz w:val="20"/>
                <w:szCs w:val="20"/>
              </w:rPr>
              <w:t xml:space="preserve">The Real-Time reserve capacity of On-Line Resources available for the QSE </w:t>
            </w:r>
            <w:r w:rsidRPr="00D9740D">
              <w:rPr>
                <w:i/>
                <w:sz w:val="20"/>
                <w:szCs w:val="20"/>
              </w:rPr>
              <w:t>q</w:t>
            </w:r>
            <w:r w:rsidRPr="00D9740D">
              <w:rPr>
                <w:sz w:val="20"/>
                <w:szCs w:val="20"/>
              </w:rPr>
              <w:t>, for the 15-minute Settlement Interval.</w:t>
            </w:r>
          </w:p>
        </w:tc>
      </w:tr>
      <w:tr w:rsidR="0010313E" w:rsidRPr="00D9740D" w14:paraId="053BDA4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452B508" w14:textId="77777777" w:rsidR="0010313E" w:rsidRPr="00D9740D" w:rsidRDefault="0010313E" w:rsidP="00C86FEB">
            <w:pPr>
              <w:spacing w:after="60"/>
              <w:rPr>
                <w:sz w:val="20"/>
                <w:szCs w:val="20"/>
              </w:rPr>
            </w:pPr>
            <w:r w:rsidRPr="00D9740D">
              <w:rPr>
                <w:sz w:val="20"/>
                <w:szCs w:val="20"/>
              </w:rPr>
              <w:t xml:space="preserve">RTOLHSLRA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3F7C4AF"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341252C" w14:textId="77777777" w:rsidR="0010313E" w:rsidRPr="00D9740D" w:rsidRDefault="0010313E" w:rsidP="00C86FEB">
            <w:pPr>
              <w:spacing w:after="60"/>
              <w:rPr>
                <w:i/>
                <w:sz w:val="20"/>
                <w:szCs w:val="20"/>
              </w:rPr>
            </w:pPr>
            <w:r w:rsidRPr="00D9740D">
              <w:rPr>
                <w:i/>
                <w:sz w:val="20"/>
                <w:szCs w:val="18"/>
              </w:rPr>
              <w:t>Real-Time Adjusted On-Line High Sustained Limit for the Resource</w:t>
            </w:r>
            <w:r w:rsidRPr="00D9740D">
              <w:rPr>
                <w:sz w:val="20"/>
                <w:szCs w:val="18"/>
              </w:rPr>
              <w:sym w:font="Symbol" w:char="F0BE"/>
            </w:r>
            <w:r w:rsidRPr="00D9740D">
              <w:rPr>
                <w:sz w:val="20"/>
                <w:szCs w:val="18"/>
              </w:rPr>
              <w:t xml:space="preserve">The Real-Time telemetered HSL for the Resource </w:t>
            </w:r>
            <w:r w:rsidRPr="00D9740D">
              <w:rPr>
                <w:i/>
                <w:sz w:val="20"/>
                <w:szCs w:val="18"/>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that is available to SCED, integrated over the 15-minute Settlement Interval, and </w:t>
            </w:r>
            <w:r w:rsidRPr="00D9740D">
              <w:rPr>
                <w:sz w:val="20"/>
                <w:szCs w:val="20"/>
              </w:rPr>
              <w:t>adjusted pursuant to paragraphs (3) and (4) above</w:t>
            </w:r>
            <w:r w:rsidRPr="00D9740D">
              <w:rPr>
                <w:sz w:val="20"/>
                <w:szCs w:val="18"/>
              </w:rPr>
              <w:t>.</w:t>
            </w:r>
          </w:p>
        </w:tc>
      </w:tr>
      <w:tr w:rsidR="0010313E" w:rsidRPr="00D9740D" w14:paraId="4F131E2C"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431D911" w14:textId="77777777" w:rsidR="0010313E" w:rsidRPr="00D9740D" w:rsidRDefault="0010313E" w:rsidP="00C86FEB">
            <w:pPr>
              <w:spacing w:after="60"/>
              <w:rPr>
                <w:sz w:val="20"/>
                <w:szCs w:val="20"/>
              </w:rPr>
            </w:pPr>
            <w:r w:rsidRPr="00D9740D">
              <w:rPr>
                <w:sz w:val="20"/>
                <w:szCs w:val="20"/>
              </w:rPr>
              <w:lastRenderedPageBreak/>
              <w:t xml:space="preserve">RTOLHSL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67614401"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97ACA9C" w14:textId="77777777" w:rsidR="0010313E" w:rsidRPr="00D9740D" w:rsidRDefault="0010313E" w:rsidP="00C86FEB">
            <w:pPr>
              <w:spacing w:after="60"/>
              <w:rPr>
                <w:i/>
                <w:sz w:val="20"/>
                <w:szCs w:val="20"/>
              </w:rPr>
            </w:pPr>
            <w:r w:rsidRPr="00D9740D">
              <w:rPr>
                <w:i/>
                <w:sz w:val="20"/>
                <w:szCs w:val="20"/>
              </w:rPr>
              <w:t>Real-Time On-Line High Sustained Limit for the QSE</w:t>
            </w:r>
            <w:r w:rsidRPr="00D9740D">
              <w:rPr>
                <w:sz w:val="20"/>
                <w:szCs w:val="20"/>
              </w:rPr>
              <w:sym w:font="Symbol" w:char="F0BE"/>
            </w:r>
            <w:r w:rsidRPr="00D9740D">
              <w:rPr>
                <w:sz w:val="20"/>
                <w:szCs w:val="20"/>
              </w:rPr>
              <w:t xml:space="preserve">The Real-Time telemetered HSL for all Generation Resources available to SCED, pursuant to paragraphs (3) and (4) above, integrated over the 15-minute Settlement Interval for the QSE </w:t>
            </w:r>
            <w:r w:rsidRPr="00D9740D">
              <w:rPr>
                <w:i/>
                <w:sz w:val="20"/>
                <w:szCs w:val="20"/>
              </w:rPr>
              <w:t>q</w:t>
            </w:r>
            <w:r w:rsidRPr="00D9740D">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03590D3F"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6BB79E6" w14:textId="77777777" w:rsidR="0010313E" w:rsidRPr="00D9740D" w:rsidRDefault="0010313E" w:rsidP="00C86FEB">
                  <w:pPr>
                    <w:spacing w:before="120" w:after="240"/>
                    <w:rPr>
                      <w:b/>
                      <w:i/>
                      <w:iCs/>
                    </w:rPr>
                  </w:pPr>
                  <w:r w:rsidRPr="00D9740D">
                    <w:rPr>
                      <w:b/>
                      <w:i/>
                      <w:iCs/>
                    </w:rPr>
                    <w:t>[NPRR987:  Replace the description above with the following upon system implementation:]</w:t>
                  </w:r>
                </w:p>
                <w:p w14:paraId="31401B03" w14:textId="77777777" w:rsidR="0010313E" w:rsidRPr="00D9740D" w:rsidRDefault="0010313E" w:rsidP="00C86FEB">
                  <w:pPr>
                    <w:spacing w:after="60"/>
                    <w:rPr>
                      <w:b/>
                      <w:i/>
                      <w:iCs/>
                      <w:sz w:val="20"/>
                    </w:rPr>
                  </w:pPr>
                  <w:r w:rsidRPr="00D9740D">
                    <w:rPr>
                      <w:i/>
                      <w:sz w:val="20"/>
                    </w:rPr>
                    <w:t>Real-Time On-Line High Sustained Limit for the QSE</w:t>
                  </w:r>
                  <w:r w:rsidRPr="00D9740D">
                    <w:rPr>
                      <w:sz w:val="20"/>
                    </w:rPr>
                    <w:sym w:font="Symbol" w:char="F0BE"/>
                  </w:r>
                  <w:r w:rsidRPr="00D9740D">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D9740D">
                    <w:rPr>
                      <w:i/>
                      <w:sz w:val="20"/>
                    </w:rPr>
                    <w:t>q</w:t>
                  </w:r>
                  <w:r w:rsidRPr="00D9740D">
                    <w:rPr>
                      <w:sz w:val="20"/>
                    </w:rPr>
                    <w:t>, discounted by the system-wide discount factor.</w:t>
                  </w:r>
                </w:p>
              </w:tc>
            </w:tr>
          </w:tbl>
          <w:p w14:paraId="0A5DE47C" w14:textId="77777777" w:rsidR="0010313E" w:rsidRPr="00D9740D" w:rsidRDefault="0010313E" w:rsidP="00C86FEB">
            <w:pPr>
              <w:spacing w:after="60"/>
              <w:rPr>
                <w:i/>
                <w:sz w:val="20"/>
                <w:szCs w:val="20"/>
              </w:rPr>
            </w:pPr>
          </w:p>
        </w:tc>
      </w:tr>
      <w:tr w:rsidR="0010313E" w:rsidRPr="00D9740D" w14:paraId="05B2844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B794F82" w14:textId="77777777" w:rsidR="0010313E" w:rsidRPr="00D9740D" w:rsidRDefault="0010313E" w:rsidP="00C86FEB">
            <w:pPr>
              <w:spacing w:after="60"/>
              <w:rPr>
                <w:sz w:val="20"/>
                <w:szCs w:val="20"/>
              </w:rPr>
            </w:pPr>
            <w:r w:rsidRPr="00D9740D">
              <w:rPr>
                <w:sz w:val="20"/>
                <w:szCs w:val="20"/>
              </w:rPr>
              <w:t xml:space="preserve">RTASRESP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67EBF9AD" w14:textId="77777777" w:rsidR="0010313E" w:rsidRPr="00D9740D" w:rsidRDefault="0010313E" w:rsidP="00C86FEB">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62D65EAD" w14:textId="77777777" w:rsidR="0010313E" w:rsidRPr="00D9740D" w:rsidRDefault="0010313E" w:rsidP="00C86FEB">
            <w:pPr>
              <w:spacing w:after="60"/>
              <w:rPr>
                <w:i/>
                <w:sz w:val="20"/>
                <w:szCs w:val="20"/>
              </w:rPr>
            </w:pPr>
            <w:r w:rsidRPr="00D9740D">
              <w:rPr>
                <w:i/>
                <w:sz w:val="20"/>
                <w:szCs w:val="20"/>
              </w:rPr>
              <w:t>Real-Time Ancillary Service Supply Responsibility for the QSE</w:t>
            </w:r>
            <w:r w:rsidRPr="00D9740D">
              <w:rPr>
                <w:sz w:val="20"/>
                <w:szCs w:val="20"/>
              </w:rPr>
              <w:sym w:font="Symbol" w:char="F0BE"/>
            </w:r>
            <w:r w:rsidRPr="00D9740D">
              <w:rPr>
                <w:sz w:val="20"/>
                <w:szCs w:val="20"/>
              </w:rPr>
              <w:t xml:space="preserve">The Real-Time Ancillary Service Supply Responsibility for Reg-Up, RRS and Non-Spin pursuant to Section 4.4.7.4, Ancillary Service Supply Responsibility, for all Generation and Load Resources for the QSE </w:t>
            </w:r>
            <w:r w:rsidRPr="00D9740D">
              <w:rPr>
                <w:i/>
                <w:sz w:val="20"/>
                <w:szCs w:val="20"/>
              </w:rPr>
              <w:t>q</w:t>
            </w:r>
            <w:r w:rsidRPr="00D9740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94434B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4FB0437"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3CDD8500" w14:textId="77777777" w:rsidR="0010313E" w:rsidRPr="00D9740D" w:rsidRDefault="0010313E" w:rsidP="00C86FEB">
                  <w:pPr>
                    <w:spacing w:after="60"/>
                    <w:rPr>
                      <w:b/>
                      <w:i/>
                      <w:iCs/>
                      <w:sz w:val="20"/>
                      <w:szCs w:val="20"/>
                    </w:rPr>
                  </w:pPr>
                  <w:r w:rsidRPr="00D9740D">
                    <w:rPr>
                      <w:i/>
                      <w:sz w:val="20"/>
                      <w:szCs w:val="20"/>
                    </w:rPr>
                    <w:t>Real-Time Ancillary Service Supply Responsibility for the QSE</w:t>
                  </w:r>
                  <w:r w:rsidRPr="00D9740D">
                    <w:rPr>
                      <w:sz w:val="20"/>
                      <w:szCs w:val="20"/>
                    </w:rPr>
                    <w:sym w:font="Symbol" w:char="F0BE"/>
                  </w:r>
                  <w:r w:rsidRPr="00D9740D">
                    <w:rPr>
                      <w:sz w:val="20"/>
                      <w:szCs w:val="20"/>
                    </w:rPr>
                    <w:t xml:space="preserve">The Real-Time Ancillary Service Supply Responsibility for Reg-Up, ECRS, RRS and Non-Spin pursuant to Section 4.4.7.4, Ancillary Service Supply Responsibility, for all Generation and Load Resources for the QSE </w:t>
                  </w:r>
                  <w:r w:rsidRPr="00D9740D">
                    <w:rPr>
                      <w:i/>
                      <w:sz w:val="20"/>
                      <w:szCs w:val="20"/>
                    </w:rPr>
                    <w:t>q</w:t>
                  </w:r>
                  <w:r w:rsidRPr="00D9740D">
                    <w:rPr>
                      <w:sz w:val="20"/>
                      <w:szCs w:val="20"/>
                    </w:rPr>
                    <w:t>, for the 15-minute Settlement Interval.</w:t>
                  </w:r>
                </w:p>
              </w:tc>
            </w:tr>
          </w:tbl>
          <w:p w14:paraId="68A7BAB4" w14:textId="77777777" w:rsidR="0010313E" w:rsidRPr="00D9740D" w:rsidRDefault="0010313E" w:rsidP="00C86FEB">
            <w:pPr>
              <w:spacing w:after="60"/>
              <w:rPr>
                <w:i/>
                <w:sz w:val="20"/>
                <w:szCs w:val="20"/>
              </w:rPr>
            </w:pPr>
          </w:p>
        </w:tc>
      </w:tr>
      <w:tr w:rsidR="0010313E" w:rsidRPr="00D9740D" w14:paraId="4564D6D5"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886491" w14:textId="77777777" w:rsidR="0010313E" w:rsidRPr="00D9740D" w:rsidRDefault="0010313E" w:rsidP="00C86FEB">
            <w:pPr>
              <w:spacing w:after="60"/>
              <w:rPr>
                <w:sz w:val="20"/>
                <w:szCs w:val="20"/>
              </w:rPr>
            </w:pPr>
            <w:r w:rsidRPr="00D9740D">
              <w:rPr>
                <w:sz w:val="20"/>
                <w:szCs w:val="20"/>
              </w:rPr>
              <w:t xml:space="preserve">RTCLRCAP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786D5F0"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ACA01B2" w14:textId="77777777" w:rsidR="0010313E" w:rsidRPr="00D9740D" w:rsidRDefault="0010313E" w:rsidP="00C86FEB">
            <w:pPr>
              <w:spacing w:after="60"/>
              <w:rPr>
                <w:i/>
                <w:sz w:val="20"/>
                <w:szCs w:val="20"/>
              </w:rPr>
            </w:pPr>
            <w:r w:rsidRPr="00D9740D">
              <w:rPr>
                <w:i/>
                <w:sz w:val="20"/>
                <w:szCs w:val="20"/>
              </w:rPr>
              <w:t>Real-Time Capacity from Controllable Load Resources for the QSE</w:t>
            </w:r>
            <w:r w:rsidRPr="00D9740D">
              <w:rPr>
                <w:sz w:val="20"/>
                <w:szCs w:val="20"/>
              </w:rPr>
              <w:t xml:space="preserve">—The Real-Time capacity and Reg-Up minus Non-Spin available from all Controllable Load Resources available to SCED for the QSE </w:t>
            </w:r>
            <w:r w:rsidRPr="00D9740D">
              <w:rPr>
                <w:i/>
                <w:sz w:val="20"/>
                <w:szCs w:val="20"/>
              </w:rPr>
              <w:t>q</w:t>
            </w:r>
            <w:r w:rsidRPr="00D9740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53B49AF4"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AFFBA2" w14:textId="77777777" w:rsidR="0010313E" w:rsidRPr="00D9740D" w:rsidRDefault="0010313E" w:rsidP="00C86FEB">
                  <w:pPr>
                    <w:spacing w:before="120" w:after="240"/>
                    <w:rPr>
                      <w:b/>
                      <w:i/>
                      <w:iCs/>
                    </w:rPr>
                  </w:pPr>
                  <w:r w:rsidRPr="00D9740D">
                    <w:rPr>
                      <w:b/>
                      <w:i/>
                      <w:iCs/>
                    </w:rPr>
                    <w:t>[NPRR987:  Replace the description above with the following upon system implementation:]</w:t>
                  </w:r>
                </w:p>
                <w:p w14:paraId="045533E5" w14:textId="77777777" w:rsidR="0010313E" w:rsidRPr="00D9740D" w:rsidRDefault="0010313E" w:rsidP="00C86FEB">
                  <w:pPr>
                    <w:spacing w:after="60"/>
                    <w:rPr>
                      <w:b/>
                      <w:i/>
                      <w:iCs/>
                      <w:sz w:val="20"/>
                    </w:rPr>
                  </w:pPr>
                  <w:r w:rsidRPr="00D9740D">
                    <w:rPr>
                      <w:i/>
                      <w:sz w:val="20"/>
                    </w:rPr>
                    <w:t>Real-Time Capacity from Controllable Load Resources for the QSE</w:t>
                  </w:r>
                  <w:r w:rsidRPr="00D9740D">
                    <w:rPr>
                      <w:sz w:val="20"/>
                    </w:rPr>
                    <w:t xml:space="preserve">—The Real-Time capacity and Reg-Up minus Non-Spin available from all Controllable Load Resources, not including modeled Controllable Load Resources associated with ESRs available to SCED for the QSE </w:t>
                  </w:r>
                  <w:r w:rsidRPr="00D9740D">
                    <w:rPr>
                      <w:i/>
                      <w:sz w:val="20"/>
                    </w:rPr>
                    <w:t>q</w:t>
                  </w:r>
                  <w:r w:rsidRPr="00D9740D">
                    <w:rPr>
                      <w:sz w:val="20"/>
                    </w:rPr>
                    <w:t>, integrated over the 15-minute Settlement Interval.</w:t>
                  </w:r>
                </w:p>
              </w:tc>
            </w:tr>
          </w:tbl>
          <w:p w14:paraId="52A95669" w14:textId="77777777" w:rsidR="0010313E" w:rsidRPr="00D9740D" w:rsidRDefault="0010313E" w:rsidP="00C86FEB">
            <w:pPr>
              <w:spacing w:after="60"/>
              <w:rPr>
                <w:i/>
                <w:sz w:val="20"/>
                <w:szCs w:val="20"/>
              </w:rPr>
            </w:pPr>
          </w:p>
        </w:tc>
      </w:tr>
      <w:tr w:rsidR="0010313E" w:rsidRPr="00D9740D" w14:paraId="6B4C6C30"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892774E" w14:textId="77777777" w:rsidR="0010313E" w:rsidRPr="00D9740D" w:rsidRDefault="0010313E" w:rsidP="00C86FEB">
            <w:pPr>
              <w:spacing w:after="60"/>
              <w:rPr>
                <w:sz w:val="20"/>
                <w:szCs w:val="20"/>
              </w:rPr>
            </w:pPr>
            <w:r w:rsidRPr="00D9740D">
              <w:rPr>
                <w:sz w:val="20"/>
                <w:szCs w:val="20"/>
              </w:rPr>
              <w:lastRenderedPageBreak/>
              <w:t>RTNCLRCAP</w:t>
            </w:r>
            <w:r w:rsidRPr="00D9740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5F7C194"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CCA2739" w14:textId="77777777" w:rsidR="0010313E" w:rsidRPr="00D9740D" w:rsidRDefault="0010313E" w:rsidP="00C86FEB">
            <w:pPr>
              <w:spacing w:after="60"/>
              <w:rPr>
                <w:i/>
                <w:sz w:val="20"/>
                <w:szCs w:val="20"/>
              </w:rPr>
            </w:pPr>
            <w:r w:rsidRPr="00D9740D">
              <w:rPr>
                <w:i/>
                <w:sz w:val="20"/>
                <w:szCs w:val="20"/>
              </w:rPr>
              <w:t>Real-Time Capacity from Non-Controllable Load Resources carrying Responsive Reserve for the QSE</w:t>
            </w:r>
            <w:r w:rsidRPr="00D9740D">
              <w:rPr>
                <w:sz w:val="20"/>
                <w:szCs w:val="20"/>
              </w:rPr>
              <w:t xml:space="preserve">—The Real-Time capacity for all Load Resources other than Controllable Load Resources that have a validated Real-Time RRS Ancillary Service Schedule for the QSE </w:t>
            </w:r>
            <w:r w:rsidRPr="00D9740D">
              <w:rPr>
                <w:i/>
                <w:sz w:val="20"/>
                <w:szCs w:val="20"/>
              </w:rPr>
              <w:t>q</w:t>
            </w:r>
            <w:r w:rsidRPr="00D9740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5EBE1AC"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24FBB74"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77D733D1" w14:textId="77777777" w:rsidR="0010313E" w:rsidRPr="00D9740D" w:rsidRDefault="0010313E" w:rsidP="00C86FEB">
                  <w:pPr>
                    <w:spacing w:after="60"/>
                    <w:rPr>
                      <w:i/>
                      <w:sz w:val="20"/>
                      <w:szCs w:val="20"/>
                    </w:rPr>
                  </w:pPr>
                  <w:r w:rsidRPr="00D9740D">
                    <w:rPr>
                      <w:i/>
                      <w:sz w:val="20"/>
                      <w:szCs w:val="20"/>
                    </w:rPr>
                    <w:t>Real-Time Capacity from Non-Controllable Load Resources carrying ERCOT Contingency Reserve or Responsive Reserve for the QSE</w:t>
                  </w:r>
                  <w:r w:rsidRPr="00D9740D">
                    <w:rPr>
                      <w:sz w:val="20"/>
                      <w:szCs w:val="20"/>
                    </w:rPr>
                    <w:t xml:space="preserve">—The Real-Time capacity for all Load Resources other than Controllable Load Resources that have a validated Real-Time ECRS or RRS Ancillary Service Schedule for the QSE </w:t>
                  </w:r>
                  <w:r w:rsidRPr="00D9740D">
                    <w:rPr>
                      <w:i/>
                      <w:sz w:val="20"/>
                      <w:szCs w:val="20"/>
                    </w:rPr>
                    <w:t>q</w:t>
                  </w:r>
                  <w:r w:rsidRPr="00D9740D">
                    <w:rPr>
                      <w:sz w:val="20"/>
                      <w:szCs w:val="20"/>
                    </w:rPr>
                    <w:t>, integrated over the 15-minute Settlement Interval.</w:t>
                  </w:r>
                </w:p>
              </w:tc>
            </w:tr>
          </w:tbl>
          <w:p w14:paraId="153D49FF" w14:textId="77777777" w:rsidR="0010313E" w:rsidRPr="00D9740D" w:rsidRDefault="0010313E" w:rsidP="00C86FEB">
            <w:pPr>
              <w:spacing w:after="60"/>
              <w:rPr>
                <w:i/>
                <w:sz w:val="20"/>
                <w:szCs w:val="20"/>
              </w:rPr>
            </w:pPr>
          </w:p>
        </w:tc>
      </w:tr>
      <w:tr w:rsidR="0010313E" w:rsidRPr="00D9740D" w14:paraId="10582ABF"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DDF6240" w14:textId="77777777" w:rsidR="0010313E" w:rsidRPr="00D9740D" w:rsidRDefault="0010313E" w:rsidP="00C86FEB">
            <w:pPr>
              <w:spacing w:after="60"/>
              <w:rPr>
                <w:sz w:val="20"/>
                <w:szCs w:val="20"/>
              </w:rPr>
            </w:pPr>
            <w:r w:rsidRPr="00D9740D">
              <w:rPr>
                <w:sz w:val="20"/>
                <w:szCs w:val="20"/>
              </w:rPr>
              <w:t>RTNCLRRRS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DC911F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5C3B735" w14:textId="77777777" w:rsidR="0010313E" w:rsidRPr="00D9740D" w:rsidRDefault="0010313E" w:rsidP="00C86FEB">
            <w:pPr>
              <w:spacing w:after="60"/>
              <w:rPr>
                <w:i/>
                <w:sz w:val="20"/>
                <w:szCs w:val="20"/>
              </w:rPr>
            </w:pPr>
            <w:r w:rsidRPr="00D9740D">
              <w:rPr>
                <w:i/>
                <w:sz w:val="20"/>
                <w:szCs w:val="20"/>
              </w:rPr>
              <w:t>Real-Time Non-Controllable Load Resources Responsive Reserve for the QSE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RRS Ancillary Service Supply Responsibility </w:t>
            </w:r>
            <w:r w:rsidRPr="00D9740D">
              <w:rPr>
                <w:sz w:val="20"/>
                <w:szCs w:val="20"/>
              </w:rPr>
              <w:t xml:space="preserve">for all Load Resources other than Controllable Load Resources for QSE </w:t>
            </w:r>
            <w:r w:rsidRPr="00D9740D">
              <w:rPr>
                <w:i/>
                <w:sz w:val="20"/>
                <w:szCs w:val="18"/>
              </w:rPr>
              <w:t xml:space="preserve">q </w:t>
            </w:r>
            <w:r w:rsidRPr="00D9740D">
              <w:rPr>
                <w:sz w:val="20"/>
                <w:szCs w:val="18"/>
              </w:rPr>
              <w:t>discounted by the system-wide discount factor, integrated over the 15-minute Settlement Interval.</w:t>
            </w:r>
          </w:p>
        </w:tc>
      </w:tr>
      <w:tr w:rsidR="0010313E" w:rsidRPr="00D9740D" w14:paraId="18461E9C"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16CA799" w14:textId="77777777" w:rsidR="0010313E" w:rsidRPr="00D9740D" w:rsidRDefault="0010313E" w:rsidP="00C86FEB">
            <w:pPr>
              <w:spacing w:after="60"/>
              <w:rPr>
                <w:sz w:val="20"/>
                <w:szCs w:val="20"/>
              </w:rPr>
            </w:pPr>
            <w:r w:rsidRPr="00D9740D">
              <w:rPr>
                <w:sz w:val="20"/>
                <w:szCs w:val="20"/>
              </w:rPr>
              <w:t>RTNCLRRRSR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6653A0"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0A3000F" w14:textId="77777777" w:rsidR="0010313E" w:rsidRPr="00D9740D" w:rsidRDefault="0010313E" w:rsidP="00C86FEB">
            <w:pPr>
              <w:spacing w:after="60"/>
              <w:rPr>
                <w:i/>
                <w:sz w:val="20"/>
                <w:szCs w:val="20"/>
              </w:rPr>
            </w:pPr>
            <w:r w:rsidRPr="00D9740D">
              <w:rPr>
                <w:i/>
                <w:sz w:val="20"/>
                <w:szCs w:val="20"/>
              </w:rPr>
              <w:t>Real-Time Non-Controllable Load Resource Responsive Reserve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RRS Ancillary Service Resource Responsibility for </w:t>
            </w:r>
            <w:r w:rsidRPr="00D9740D">
              <w:rPr>
                <w:sz w:val="20"/>
                <w:szCs w:val="20"/>
              </w:rPr>
              <w:t xml:space="preserve">the Load Resource </w:t>
            </w:r>
            <w:r w:rsidRPr="00D9740D">
              <w:rPr>
                <w:i/>
                <w:sz w:val="20"/>
                <w:szCs w:val="18"/>
              </w:rPr>
              <w:t xml:space="preserve">r </w:t>
            </w:r>
            <w:r w:rsidRPr="00D9740D">
              <w:rPr>
                <w:sz w:val="20"/>
                <w:szCs w:val="18"/>
              </w:rPr>
              <w:t>(which is not a Controllable Load Resource)</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r w:rsidR="0010313E" w:rsidRPr="00D9740D" w14:paraId="418BF40E"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26CFA693"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11145F" w14:textId="77777777" w:rsidR="0010313E" w:rsidRPr="00D9740D" w:rsidRDefault="0010313E" w:rsidP="00C86FEB">
                  <w:pPr>
                    <w:spacing w:before="120" w:after="240"/>
                    <w:rPr>
                      <w:b/>
                      <w:i/>
                      <w:iCs/>
                      <w:lang w:val="x-none" w:eastAsia="x-none"/>
                    </w:rPr>
                  </w:pPr>
                  <w:r w:rsidRPr="00D9740D">
                    <w:rPr>
                      <w:b/>
                      <w:i/>
                      <w:iCs/>
                      <w:lang w:val="x-none" w:eastAsia="x-none"/>
                    </w:rPr>
                    <w:t>[NPRR863:  Insert the variables “RTNCLRECRS</w:t>
                  </w:r>
                  <w:r w:rsidRPr="00D9740D">
                    <w:rPr>
                      <w:b/>
                      <w:iCs/>
                      <w:vertAlign w:val="subscript"/>
                      <w:lang w:val="x-none" w:eastAsia="x-none"/>
                    </w:rPr>
                    <w:t xml:space="preserve"> </w:t>
                  </w:r>
                  <w:r w:rsidRPr="00D9740D">
                    <w:rPr>
                      <w:b/>
                      <w:i/>
                      <w:iCs/>
                      <w:vertAlign w:val="subscript"/>
                      <w:lang w:val="x-none" w:eastAsia="x-none"/>
                    </w:rPr>
                    <w:t>q</w:t>
                  </w:r>
                  <w:r w:rsidRPr="00D9740D">
                    <w:rPr>
                      <w:b/>
                      <w:i/>
                      <w:iCs/>
                      <w:lang w:val="x-none" w:eastAsia="x-none"/>
                    </w:rPr>
                    <w:t>” and “RTNCLRECRSR</w:t>
                  </w:r>
                  <w:r w:rsidRPr="00D9740D">
                    <w:rPr>
                      <w:b/>
                      <w:iCs/>
                      <w:vertAlign w:val="subscript"/>
                      <w:lang w:val="x-none" w:eastAsia="x-none"/>
                    </w:rPr>
                    <w:t xml:space="preserve"> </w:t>
                  </w:r>
                  <w:r w:rsidRPr="00D9740D">
                    <w:rPr>
                      <w:b/>
                      <w:i/>
                      <w:iCs/>
                      <w:vertAlign w:val="subscript"/>
                      <w:lang w:val="x-none" w:eastAsia="x-none"/>
                    </w:rPr>
                    <w:t>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5F7C44DE"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0B476837" w14:textId="77777777" w:rsidR="0010313E" w:rsidRPr="00D9740D" w:rsidRDefault="0010313E" w:rsidP="00C86FEB">
                        <w:pPr>
                          <w:spacing w:after="60"/>
                          <w:rPr>
                            <w:sz w:val="20"/>
                            <w:szCs w:val="20"/>
                          </w:rPr>
                        </w:pPr>
                        <w:r w:rsidRPr="00D9740D">
                          <w:rPr>
                            <w:sz w:val="20"/>
                            <w:szCs w:val="20"/>
                          </w:rPr>
                          <w:t>RTNCLRECRS</w:t>
                        </w:r>
                        <w:r w:rsidRPr="00D9740D">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4D75C871"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3A977550" w14:textId="77777777" w:rsidR="0010313E" w:rsidRPr="00D9740D" w:rsidRDefault="0010313E" w:rsidP="00C86FEB">
                        <w:pPr>
                          <w:spacing w:after="60"/>
                          <w:rPr>
                            <w:i/>
                            <w:sz w:val="20"/>
                            <w:szCs w:val="20"/>
                          </w:rPr>
                        </w:pPr>
                        <w:r w:rsidRPr="00D9740D">
                          <w:rPr>
                            <w:i/>
                            <w:sz w:val="20"/>
                            <w:szCs w:val="20"/>
                          </w:rPr>
                          <w:t>Real-Time Non-Controllable Load Resources ERCOT Contingency Reserve  for the QSE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ECRS Ancillary Service Supply Responsibility </w:t>
                        </w:r>
                        <w:r w:rsidRPr="00D9740D">
                          <w:rPr>
                            <w:sz w:val="20"/>
                            <w:szCs w:val="20"/>
                          </w:rPr>
                          <w:t xml:space="preserve">for all Load Resources other than Controllable Load Resources for QSE </w:t>
                        </w:r>
                        <w:r w:rsidRPr="00D9740D">
                          <w:rPr>
                            <w:i/>
                            <w:sz w:val="20"/>
                            <w:szCs w:val="18"/>
                          </w:rPr>
                          <w:t xml:space="preserve">q </w:t>
                        </w:r>
                        <w:r w:rsidRPr="00D9740D">
                          <w:rPr>
                            <w:sz w:val="20"/>
                            <w:szCs w:val="18"/>
                          </w:rPr>
                          <w:t>discounted by the system-wide discount factor, integrated over the 15-minute Settlement Interval.</w:t>
                        </w:r>
                      </w:p>
                    </w:tc>
                  </w:tr>
                  <w:tr w:rsidR="0010313E" w:rsidRPr="00D9740D" w14:paraId="21005391"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3D6AEB70" w14:textId="77777777" w:rsidR="0010313E" w:rsidRPr="00D9740D" w:rsidRDefault="0010313E" w:rsidP="00C86FEB">
                        <w:pPr>
                          <w:spacing w:after="60"/>
                          <w:rPr>
                            <w:sz w:val="20"/>
                            <w:szCs w:val="20"/>
                          </w:rPr>
                        </w:pPr>
                        <w:r w:rsidRPr="00D9740D">
                          <w:rPr>
                            <w:sz w:val="20"/>
                            <w:szCs w:val="20"/>
                          </w:rPr>
                          <w:t>RTNCLRECRSR</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49D70C04"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9F4D79C" w14:textId="77777777" w:rsidR="0010313E" w:rsidRPr="00D9740D" w:rsidRDefault="0010313E" w:rsidP="00C86FEB">
                        <w:pPr>
                          <w:spacing w:after="60"/>
                          <w:rPr>
                            <w:i/>
                            <w:sz w:val="20"/>
                            <w:szCs w:val="20"/>
                          </w:rPr>
                        </w:pPr>
                        <w:r w:rsidRPr="00D9740D">
                          <w:rPr>
                            <w:i/>
                            <w:sz w:val="20"/>
                            <w:szCs w:val="20"/>
                          </w:rPr>
                          <w:t xml:space="preserve">Real-Time Non-Controllable Load Resource ERCOT Contingency Reserve </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ECRS Ancillary Service Resource Responsibility for </w:t>
                        </w:r>
                        <w:r w:rsidRPr="00D9740D">
                          <w:rPr>
                            <w:sz w:val="20"/>
                            <w:szCs w:val="20"/>
                          </w:rPr>
                          <w:t xml:space="preserve">the Load Resource </w:t>
                        </w:r>
                        <w:r w:rsidRPr="00D9740D">
                          <w:rPr>
                            <w:i/>
                            <w:sz w:val="20"/>
                            <w:szCs w:val="18"/>
                          </w:rPr>
                          <w:t xml:space="preserve">r </w:t>
                        </w:r>
                        <w:r w:rsidRPr="00D9740D">
                          <w:rPr>
                            <w:sz w:val="20"/>
                            <w:szCs w:val="18"/>
                          </w:rPr>
                          <w:t>(which is not a Controllable Load Resource)</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bl>
                <w:p w14:paraId="249297A0" w14:textId="77777777" w:rsidR="0010313E" w:rsidRPr="00D9740D" w:rsidRDefault="0010313E" w:rsidP="00C86FEB">
                  <w:pPr>
                    <w:spacing w:after="60"/>
                    <w:rPr>
                      <w:i/>
                      <w:sz w:val="20"/>
                      <w:szCs w:val="20"/>
                    </w:rPr>
                  </w:pPr>
                </w:p>
              </w:tc>
            </w:tr>
          </w:tbl>
          <w:p w14:paraId="073619E4" w14:textId="77777777" w:rsidR="0010313E" w:rsidRPr="00D9740D" w:rsidRDefault="0010313E" w:rsidP="00C86FEB">
            <w:pPr>
              <w:spacing w:after="60"/>
              <w:rPr>
                <w:i/>
                <w:sz w:val="20"/>
                <w:szCs w:val="20"/>
              </w:rPr>
            </w:pPr>
          </w:p>
        </w:tc>
      </w:tr>
      <w:tr w:rsidR="0010313E" w:rsidRPr="00D9740D" w14:paraId="45594133"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311E87B7" w14:textId="77777777" w:rsidR="0010313E" w:rsidRPr="00D9740D" w:rsidRDefault="0010313E" w:rsidP="00C86FEB">
            <w:pPr>
              <w:spacing w:after="60"/>
              <w:rPr>
                <w:sz w:val="20"/>
                <w:szCs w:val="20"/>
              </w:rPr>
            </w:pPr>
            <w:r w:rsidRPr="00D9740D">
              <w:rPr>
                <w:sz w:val="20"/>
                <w:szCs w:val="20"/>
              </w:rPr>
              <w:lastRenderedPageBreak/>
              <w:t>RTNCLRNPCR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B494E05"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6430E27" w14:textId="77777777" w:rsidR="0010313E" w:rsidRPr="00D9740D" w:rsidRDefault="0010313E" w:rsidP="00C86FEB">
            <w:pPr>
              <w:spacing w:after="60"/>
              <w:rPr>
                <w:i/>
                <w:sz w:val="20"/>
                <w:szCs w:val="20"/>
              </w:rPr>
            </w:pPr>
            <w:r w:rsidRPr="00D9740D">
              <w:rPr>
                <w:i/>
                <w:sz w:val="20"/>
                <w:szCs w:val="18"/>
              </w:rPr>
              <w:t>Real-Time Non-Controllable Load Resource Net Power Consumption—</w:t>
            </w:r>
            <w:r w:rsidRPr="00D9740D">
              <w:rPr>
                <w:sz w:val="20"/>
                <w:szCs w:val="18"/>
              </w:rPr>
              <w:t xml:space="preserve">The Real-Time net real power consumption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RRS Ancillary Service Schedule</w:t>
            </w:r>
            <w:r w:rsidRPr="00D9740D">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030F8031"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582BD38" w14:textId="77777777" w:rsidR="0010313E" w:rsidRPr="00D9740D" w:rsidRDefault="0010313E" w:rsidP="00C86FEB">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53A1D905" w14:textId="77777777" w:rsidR="0010313E" w:rsidRPr="00D9740D" w:rsidRDefault="0010313E" w:rsidP="00C86FEB">
                  <w:pPr>
                    <w:spacing w:after="60"/>
                    <w:rPr>
                      <w:b/>
                      <w:i/>
                      <w:sz w:val="20"/>
                      <w:szCs w:val="20"/>
                    </w:rPr>
                  </w:pPr>
                  <w:r w:rsidRPr="00D9740D">
                    <w:rPr>
                      <w:i/>
                      <w:sz w:val="20"/>
                      <w:szCs w:val="18"/>
                    </w:rPr>
                    <w:t>Real-Time Non-Controllable Load Resource Net Power Consumption—</w:t>
                  </w:r>
                  <w:r w:rsidRPr="00D9740D">
                    <w:rPr>
                      <w:sz w:val="20"/>
                      <w:szCs w:val="18"/>
                    </w:rPr>
                    <w:t xml:space="preserve">The Real-Time net real power consumption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ECRS, RRS, or Non-Spin Ancillary Service Schedule</w:t>
                  </w:r>
                  <w:r w:rsidRPr="00D9740D">
                    <w:rPr>
                      <w:sz w:val="20"/>
                      <w:szCs w:val="18"/>
                    </w:rPr>
                    <w:t xml:space="preserve"> integrated over the 15-minute Settlement Interval.</w:t>
                  </w:r>
                </w:p>
              </w:tc>
            </w:tr>
          </w:tbl>
          <w:p w14:paraId="04B59672" w14:textId="77777777" w:rsidR="0010313E" w:rsidRPr="00D9740D" w:rsidRDefault="0010313E" w:rsidP="00C86FEB">
            <w:pPr>
              <w:spacing w:after="60"/>
              <w:rPr>
                <w:i/>
                <w:sz w:val="20"/>
                <w:szCs w:val="20"/>
              </w:rPr>
            </w:pPr>
          </w:p>
        </w:tc>
      </w:tr>
      <w:tr w:rsidR="0010313E" w:rsidRPr="00D9740D" w14:paraId="00F322FA"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C270B53" w14:textId="77777777" w:rsidR="0010313E" w:rsidRPr="00D9740D" w:rsidRDefault="0010313E" w:rsidP="00C86FEB">
            <w:pPr>
              <w:spacing w:after="60"/>
              <w:rPr>
                <w:sz w:val="20"/>
                <w:szCs w:val="20"/>
              </w:rPr>
            </w:pPr>
            <w:r w:rsidRPr="00D9740D">
              <w:rPr>
                <w:sz w:val="20"/>
                <w:szCs w:val="20"/>
              </w:rPr>
              <w:t>RTNCLRLPCR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0EA367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43909E4" w14:textId="77777777" w:rsidR="0010313E" w:rsidRPr="00D9740D" w:rsidRDefault="0010313E" w:rsidP="00C86FEB">
            <w:pPr>
              <w:spacing w:after="60"/>
              <w:rPr>
                <w:i/>
                <w:sz w:val="20"/>
                <w:szCs w:val="20"/>
              </w:rPr>
            </w:pPr>
            <w:r w:rsidRPr="00D9740D">
              <w:rPr>
                <w:i/>
                <w:sz w:val="20"/>
                <w:szCs w:val="18"/>
              </w:rPr>
              <w:t>Real-Time Non-Controllable Load Resource</w:t>
            </w:r>
            <w:r w:rsidRPr="00D9740D">
              <w:rPr>
                <w:i/>
                <w:sz w:val="20"/>
                <w:szCs w:val="20"/>
              </w:rPr>
              <w:t xml:space="preserve"> Low Power Consumption</w:t>
            </w:r>
            <w:r w:rsidRPr="00D9740D">
              <w:rPr>
                <w:i/>
                <w:sz w:val="20"/>
                <w:szCs w:val="18"/>
              </w:rPr>
              <w:t>—</w:t>
            </w:r>
            <w:r w:rsidRPr="00D9740D">
              <w:rPr>
                <w:sz w:val="20"/>
                <w:szCs w:val="18"/>
              </w:rPr>
              <w:t xml:space="preserve">The Real-Time Low Power Consumption (LPC)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RRS Ancillary Service Schedule </w:t>
            </w:r>
            <w:r w:rsidRPr="00D9740D">
              <w:rPr>
                <w:sz w:val="20"/>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7C884BE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B3D374F" w14:textId="77777777" w:rsidR="0010313E" w:rsidRPr="00D9740D" w:rsidRDefault="0010313E" w:rsidP="00C86FEB">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567FB67A" w14:textId="77777777" w:rsidR="0010313E" w:rsidRPr="00D9740D" w:rsidRDefault="0010313E" w:rsidP="00C86FEB">
                  <w:pPr>
                    <w:spacing w:after="60"/>
                    <w:rPr>
                      <w:i/>
                      <w:sz w:val="20"/>
                      <w:szCs w:val="20"/>
                    </w:rPr>
                  </w:pPr>
                  <w:r w:rsidRPr="00D9740D">
                    <w:rPr>
                      <w:i/>
                      <w:sz w:val="20"/>
                      <w:szCs w:val="18"/>
                    </w:rPr>
                    <w:t>Real-Time Non-Controllable Load Resource</w:t>
                  </w:r>
                  <w:r w:rsidRPr="00D9740D">
                    <w:rPr>
                      <w:i/>
                      <w:sz w:val="20"/>
                      <w:szCs w:val="20"/>
                    </w:rPr>
                    <w:t xml:space="preserve"> Low Power Consumption</w:t>
                  </w:r>
                  <w:r w:rsidRPr="00D9740D">
                    <w:rPr>
                      <w:i/>
                      <w:sz w:val="20"/>
                      <w:szCs w:val="18"/>
                    </w:rPr>
                    <w:t>—</w:t>
                  </w:r>
                  <w:r w:rsidRPr="00D9740D">
                    <w:rPr>
                      <w:sz w:val="20"/>
                      <w:szCs w:val="18"/>
                    </w:rPr>
                    <w:t xml:space="preserve">The Real-Time Low Power Consumption (LPC)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ECRS, RRS, or Non-Spin Ancillary Service Schedule </w:t>
                  </w:r>
                  <w:r w:rsidRPr="00D9740D">
                    <w:rPr>
                      <w:sz w:val="20"/>
                      <w:szCs w:val="18"/>
                    </w:rPr>
                    <w:t xml:space="preserve">integrated over the 15-minute Settlement Interval </w:t>
                  </w:r>
                </w:p>
              </w:tc>
            </w:tr>
          </w:tbl>
          <w:p w14:paraId="13D58244" w14:textId="77777777" w:rsidR="0010313E" w:rsidRPr="00D9740D" w:rsidRDefault="0010313E" w:rsidP="00C86FEB">
            <w:pPr>
              <w:spacing w:after="60"/>
              <w:rPr>
                <w:i/>
                <w:sz w:val="20"/>
                <w:szCs w:val="20"/>
              </w:rPr>
            </w:pPr>
          </w:p>
        </w:tc>
      </w:tr>
      <w:tr w:rsidR="0010313E" w:rsidRPr="00D9740D" w14:paraId="38F0208E"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A91941C" w14:textId="77777777" w:rsidR="0010313E" w:rsidRPr="00D9740D" w:rsidRDefault="0010313E" w:rsidP="00C86FEB">
            <w:pPr>
              <w:spacing w:after="60"/>
              <w:rPr>
                <w:sz w:val="20"/>
                <w:szCs w:val="20"/>
              </w:rPr>
            </w:pPr>
            <w:r w:rsidRPr="00D9740D">
              <w:rPr>
                <w:sz w:val="20"/>
                <w:szCs w:val="20"/>
              </w:rPr>
              <w:lastRenderedPageBreak/>
              <w:t>RTNCLRNPC</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DEBADFF"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57EDAFB" w14:textId="77777777" w:rsidR="0010313E" w:rsidRPr="00D9740D" w:rsidRDefault="0010313E" w:rsidP="00C86FEB">
            <w:pPr>
              <w:spacing w:after="60"/>
              <w:rPr>
                <w:i/>
                <w:sz w:val="20"/>
                <w:szCs w:val="20"/>
              </w:rPr>
            </w:pPr>
            <w:r w:rsidRPr="00D9740D">
              <w:rPr>
                <w:i/>
                <w:sz w:val="20"/>
                <w:szCs w:val="18"/>
              </w:rPr>
              <w:t>Real-Time Non-Controllable Load Resource Net Power Consumption for the QSE—</w:t>
            </w:r>
            <w:r w:rsidRPr="00D9740D">
              <w:rPr>
                <w:sz w:val="20"/>
                <w:szCs w:val="18"/>
              </w:rPr>
              <w:t xml:space="preserve">The Real-Time net real power consumption from all Load Resources other than Controllable Load Resources for QSE </w:t>
            </w:r>
            <w:r w:rsidRPr="00D9740D">
              <w:rPr>
                <w:i/>
                <w:sz w:val="20"/>
                <w:szCs w:val="18"/>
              </w:rPr>
              <w:t xml:space="preserve">q </w:t>
            </w:r>
            <w:r w:rsidRPr="00D9740D">
              <w:rPr>
                <w:sz w:val="20"/>
                <w:szCs w:val="20"/>
              </w:rPr>
              <w:t>that have a validated Real-Time RRS Ancillary Service Schedule</w:t>
            </w:r>
            <w:r w:rsidRPr="00D9740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16E7BC0"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EA38805" w14:textId="77777777" w:rsidR="0010313E" w:rsidRPr="00D9740D" w:rsidRDefault="0010313E" w:rsidP="00C86FEB">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32A5E5D2" w14:textId="77777777" w:rsidR="0010313E" w:rsidRPr="00D9740D" w:rsidRDefault="0010313E" w:rsidP="00C86FEB">
                  <w:pPr>
                    <w:spacing w:after="60"/>
                    <w:rPr>
                      <w:i/>
                      <w:sz w:val="20"/>
                      <w:szCs w:val="20"/>
                    </w:rPr>
                  </w:pPr>
                  <w:r w:rsidRPr="00D9740D">
                    <w:rPr>
                      <w:i/>
                      <w:sz w:val="20"/>
                      <w:szCs w:val="18"/>
                    </w:rPr>
                    <w:t>Real-Time Non-Controllable Load Resource Net Power Consumption for the QSE—</w:t>
                  </w:r>
                  <w:r w:rsidRPr="00D9740D">
                    <w:rPr>
                      <w:sz w:val="20"/>
                      <w:szCs w:val="18"/>
                    </w:rPr>
                    <w:t xml:space="preserve">The Real-Time net real power consumption from all Load Resources other than Controllable Load Resources for QSE </w:t>
                  </w:r>
                  <w:r w:rsidRPr="00D9740D">
                    <w:rPr>
                      <w:i/>
                      <w:sz w:val="20"/>
                      <w:szCs w:val="18"/>
                    </w:rPr>
                    <w:t xml:space="preserve">q </w:t>
                  </w:r>
                  <w:r w:rsidRPr="00D9740D">
                    <w:rPr>
                      <w:sz w:val="20"/>
                      <w:szCs w:val="20"/>
                    </w:rPr>
                    <w:t>that have a validated Real-Time ECRS, RRS, or Non-Spin Ancillary Service Schedule</w:t>
                  </w:r>
                  <w:r w:rsidRPr="00D9740D">
                    <w:rPr>
                      <w:sz w:val="20"/>
                      <w:szCs w:val="18"/>
                    </w:rPr>
                    <w:t xml:space="preserve"> integrated over the 15-minute Settlement Interval discounted by the system-wide discount factor.</w:t>
                  </w:r>
                </w:p>
              </w:tc>
            </w:tr>
          </w:tbl>
          <w:p w14:paraId="268E3767" w14:textId="77777777" w:rsidR="0010313E" w:rsidRPr="00D9740D" w:rsidRDefault="0010313E" w:rsidP="00C86FEB">
            <w:pPr>
              <w:spacing w:after="60"/>
              <w:rPr>
                <w:i/>
                <w:sz w:val="20"/>
                <w:szCs w:val="20"/>
              </w:rPr>
            </w:pPr>
          </w:p>
        </w:tc>
      </w:tr>
      <w:tr w:rsidR="0010313E" w:rsidRPr="00D9740D" w14:paraId="193B473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F1DB745" w14:textId="77777777" w:rsidR="0010313E" w:rsidRPr="00D9740D" w:rsidRDefault="0010313E" w:rsidP="00C86FEB">
            <w:pPr>
              <w:spacing w:after="60"/>
              <w:rPr>
                <w:sz w:val="20"/>
                <w:szCs w:val="20"/>
              </w:rPr>
            </w:pPr>
            <w:r w:rsidRPr="00D9740D">
              <w:rPr>
                <w:sz w:val="20"/>
                <w:szCs w:val="20"/>
              </w:rPr>
              <w:t>RTNCLRLPC</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20CC5C1"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F0B6857" w14:textId="77777777" w:rsidR="0010313E" w:rsidRPr="00D9740D" w:rsidRDefault="0010313E" w:rsidP="00C86FEB">
            <w:pPr>
              <w:spacing w:after="60"/>
              <w:rPr>
                <w:i/>
                <w:sz w:val="20"/>
                <w:szCs w:val="20"/>
              </w:rPr>
            </w:pPr>
            <w:r w:rsidRPr="00D9740D">
              <w:rPr>
                <w:i/>
                <w:sz w:val="20"/>
                <w:szCs w:val="20"/>
              </w:rPr>
              <w:t>Real-Time Non-Controllable Load Resource Low Power Consumption</w:t>
            </w:r>
            <w:r w:rsidRPr="00D9740D">
              <w:rPr>
                <w:i/>
                <w:sz w:val="20"/>
                <w:szCs w:val="18"/>
              </w:rPr>
              <w:t xml:space="preserve"> for the QSE—</w:t>
            </w:r>
            <w:r w:rsidRPr="00D9740D">
              <w:rPr>
                <w:sz w:val="20"/>
                <w:szCs w:val="18"/>
              </w:rPr>
              <w:t>The Real-Time LPC from all Load Resources other than Controllable Load Resources</w:t>
            </w:r>
            <w:r w:rsidRPr="00D9740D">
              <w:rPr>
                <w:i/>
                <w:sz w:val="20"/>
                <w:szCs w:val="18"/>
              </w:rPr>
              <w:t xml:space="preserve"> </w:t>
            </w:r>
            <w:r w:rsidRPr="00D9740D">
              <w:rPr>
                <w:sz w:val="20"/>
                <w:szCs w:val="18"/>
              </w:rPr>
              <w:t xml:space="preserve">for QSE </w:t>
            </w:r>
            <w:r w:rsidRPr="00D9740D">
              <w:rPr>
                <w:i/>
                <w:sz w:val="20"/>
                <w:szCs w:val="18"/>
              </w:rPr>
              <w:t xml:space="preserve">q </w:t>
            </w:r>
            <w:r w:rsidRPr="00D9740D">
              <w:rPr>
                <w:sz w:val="20"/>
                <w:szCs w:val="20"/>
              </w:rPr>
              <w:t>that have a validated Real-Time RRS Ancillary Service Schedule</w:t>
            </w:r>
            <w:r w:rsidRPr="00D9740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65993D68"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3AE8250" w14:textId="77777777" w:rsidR="0010313E" w:rsidRPr="00D9740D" w:rsidRDefault="0010313E" w:rsidP="00C86FEB">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28C9ED16" w14:textId="77777777" w:rsidR="0010313E" w:rsidRPr="00D9740D" w:rsidRDefault="0010313E" w:rsidP="00C86FEB">
                  <w:pPr>
                    <w:spacing w:after="60"/>
                    <w:rPr>
                      <w:i/>
                      <w:sz w:val="20"/>
                      <w:szCs w:val="20"/>
                    </w:rPr>
                  </w:pPr>
                  <w:r w:rsidRPr="00D9740D">
                    <w:rPr>
                      <w:i/>
                      <w:sz w:val="20"/>
                      <w:szCs w:val="20"/>
                    </w:rPr>
                    <w:t>Real-Time Non-Controllable Load Resource Low Power Consumption</w:t>
                  </w:r>
                  <w:r w:rsidRPr="00D9740D">
                    <w:rPr>
                      <w:i/>
                      <w:sz w:val="20"/>
                      <w:szCs w:val="18"/>
                    </w:rPr>
                    <w:t xml:space="preserve"> for the QSE—</w:t>
                  </w:r>
                  <w:r w:rsidRPr="00D9740D">
                    <w:rPr>
                      <w:sz w:val="20"/>
                      <w:szCs w:val="18"/>
                    </w:rPr>
                    <w:t>The Real-Time LPC from all Load Resources other than Controllable Load Resources</w:t>
                  </w:r>
                  <w:r w:rsidRPr="00D9740D">
                    <w:rPr>
                      <w:i/>
                      <w:sz w:val="20"/>
                      <w:szCs w:val="18"/>
                    </w:rPr>
                    <w:t xml:space="preserve"> </w:t>
                  </w:r>
                  <w:r w:rsidRPr="00D9740D">
                    <w:rPr>
                      <w:sz w:val="20"/>
                      <w:szCs w:val="18"/>
                    </w:rPr>
                    <w:t xml:space="preserve">for QSE </w:t>
                  </w:r>
                  <w:r w:rsidRPr="00D9740D">
                    <w:rPr>
                      <w:i/>
                      <w:sz w:val="20"/>
                      <w:szCs w:val="18"/>
                    </w:rPr>
                    <w:t xml:space="preserve">q </w:t>
                  </w:r>
                  <w:r w:rsidRPr="00D9740D">
                    <w:rPr>
                      <w:sz w:val="20"/>
                      <w:szCs w:val="20"/>
                    </w:rPr>
                    <w:t>that have a validated Real-Time ECRS, RRS, or Non-Spin Ancillary Service Schedule</w:t>
                  </w:r>
                  <w:r w:rsidRPr="00D9740D">
                    <w:rPr>
                      <w:sz w:val="20"/>
                      <w:szCs w:val="18"/>
                    </w:rPr>
                    <w:t xml:space="preserve"> integrated over the 15-minute Settlement Interval discounted by the system-wide discount factor.</w:t>
                  </w:r>
                </w:p>
              </w:tc>
            </w:tr>
          </w:tbl>
          <w:p w14:paraId="42D5A582" w14:textId="77777777" w:rsidR="0010313E" w:rsidRPr="00D9740D" w:rsidRDefault="0010313E" w:rsidP="00C86FEB">
            <w:pPr>
              <w:spacing w:after="60"/>
              <w:rPr>
                <w:i/>
                <w:sz w:val="20"/>
                <w:szCs w:val="20"/>
              </w:rPr>
            </w:pPr>
          </w:p>
        </w:tc>
      </w:tr>
      <w:tr w:rsidR="0010313E" w:rsidRPr="00D9740D" w14:paraId="4706C381"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3238399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26E9E9" w14:textId="77777777" w:rsidR="0010313E" w:rsidRPr="00D9740D" w:rsidRDefault="0010313E" w:rsidP="00C86FEB">
                  <w:pPr>
                    <w:spacing w:before="120" w:after="240"/>
                    <w:rPr>
                      <w:b/>
                      <w:i/>
                      <w:iCs/>
                      <w:lang w:val="x-none" w:eastAsia="x-none"/>
                    </w:rPr>
                  </w:pPr>
                  <w:r w:rsidRPr="00D9740D">
                    <w:rPr>
                      <w:b/>
                      <w:i/>
                      <w:iCs/>
                      <w:lang w:val="x-none" w:eastAsia="x-none"/>
                    </w:rP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10313E" w:rsidRPr="00D9740D" w14:paraId="6F3F1A35"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9E85194" w14:textId="77777777" w:rsidR="0010313E" w:rsidRPr="00D9740D" w:rsidRDefault="0010313E" w:rsidP="00C86FEB">
                        <w:pPr>
                          <w:spacing w:after="60"/>
                          <w:rPr>
                            <w:sz w:val="20"/>
                            <w:szCs w:val="20"/>
                          </w:rPr>
                        </w:pPr>
                        <w:bookmarkStart w:id="750" w:name="_Hlk86302889"/>
                        <w:r w:rsidRPr="00D9740D">
                          <w:rPr>
                            <w:sz w:val="20"/>
                            <w:szCs w:val="20"/>
                          </w:rPr>
                          <w:t>RTNCLRNSCAP</w:t>
                        </w:r>
                        <w:r w:rsidRPr="00D9740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08E94F9"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8F5F82F" w14:textId="77777777" w:rsidR="0010313E" w:rsidRPr="00D9740D" w:rsidRDefault="0010313E" w:rsidP="00C86FEB">
                        <w:pPr>
                          <w:spacing w:after="60"/>
                          <w:rPr>
                            <w:i/>
                            <w:sz w:val="20"/>
                            <w:szCs w:val="20"/>
                          </w:rPr>
                        </w:pPr>
                        <w:r w:rsidRPr="00D9740D">
                          <w:rPr>
                            <w:i/>
                            <w:sz w:val="20"/>
                            <w:szCs w:val="20"/>
                          </w:rPr>
                          <w:t>Real-Time Capacity from Non-Controllable Load Resources carrying Non-Spin for the QSE</w:t>
                        </w:r>
                        <w:r w:rsidRPr="00D9740D">
                          <w:rPr>
                            <w:sz w:val="20"/>
                            <w:szCs w:val="20"/>
                          </w:rPr>
                          <w:t xml:space="preserve">—The Real-Time capacity for all Load Resources that are not Controllable Load Resources and that have a validated Real-Time Non-Spin Ancillary Service Schedule for the QSE </w:t>
                        </w:r>
                        <w:r w:rsidRPr="00D9740D">
                          <w:rPr>
                            <w:i/>
                            <w:sz w:val="20"/>
                            <w:szCs w:val="20"/>
                          </w:rPr>
                          <w:t>q</w:t>
                        </w:r>
                        <w:r w:rsidRPr="00D9740D">
                          <w:rPr>
                            <w:sz w:val="20"/>
                            <w:szCs w:val="20"/>
                          </w:rPr>
                          <w:t>, integrated over the 15-minute Settlement Interval.</w:t>
                        </w:r>
                      </w:p>
                    </w:tc>
                  </w:tr>
                  <w:tr w:rsidR="0010313E" w:rsidRPr="00D9740D" w14:paraId="5AB24AE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2DD5C1D" w14:textId="77777777" w:rsidR="0010313E" w:rsidRPr="00D9740D" w:rsidRDefault="0010313E" w:rsidP="00C86FEB">
                        <w:pPr>
                          <w:spacing w:after="60"/>
                          <w:rPr>
                            <w:sz w:val="20"/>
                            <w:szCs w:val="20"/>
                          </w:rPr>
                        </w:pPr>
                        <w:r w:rsidRPr="00D9740D">
                          <w:rPr>
                            <w:sz w:val="20"/>
                            <w:szCs w:val="20"/>
                          </w:rPr>
                          <w:t>RTNCLRNSR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1239DE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E6E5B53" w14:textId="77777777" w:rsidR="0010313E" w:rsidRPr="00D9740D" w:rsidRDefault="0010313E" w:rsidP="00C86FEB">
                        <w:pPr>
                          <w:spacing w:after="60"/>
                          <w:rPr>
                            <w:i/>
                            <w:sz w:val="20"/>
                            <w:szCs w:val="20"/>
                          </w:rPr>
                        </w:pPr>
                        <w:r w:rsidRPr="00D9740D">
                          <w:rPr>
                            <w:i/>
                            <w:sz w:val="20"/>
                            <w:szCs w:val="18"/>
                          </w:rPr>
                          <w:t xml:space="preserve">Real-Time Non-Spin Schedule for the Non-Controllable Load Resource </w:t>
                        </w:r>
                        <w:r w:rsidRPr="00D9740D">
                          <w:rPr>
                            <w:i/>
                            <w:sz w:val="20"/>
                            <w:szCs w:val="18"/>
                          </w:rPr>
                          <w:sym w:font="Symbol" w:char="F0BE"/>
                        </w:r>
                        <w:r w:rsidRPr="00D9740D">
                          <w:rPr>
                            <w:sz w:val="20"/>
                            <w:szCs w:val="18"/>
                          </w:rPr>
                          <w:t>The validated Real-Time telemetered Non-Spin Ancillary Service Schedule for the Load Resource</w:t>
                        </w:r>
                        <w:r w:rsidRPr="00D9740D">
                          <w:rPr>
                            <w:i/>
                            <w:sz w:val="20"/>
                            <w:szCs w:val="18"/>
                          </w:rPr>
                          <w:t xml:space="preserve"> r</w:t>
                        </w:r>
                        <w:r w:rsidRPr="00D9740D">
                          <w:rPr>
                            <w:sz w:val="20"/>
                            <w:szCs w:val="20"/>
                          </w:rPr>
                          <w:t xml:space="preserve"> that is not a Controllable Load Resources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c>
                  </w:tr>
                  <w:tr w:rsidR="0010313E" w:rsidRPr="00D9740D" w14:paraId="7E5EFEB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4F07243" w14:textId="77777777" w:rsidR="0010313E" w:rsidRPr="00D9740D" w:rsidRDefault="0010313E" w:rsidP="00C86FEB">
                        <w:pPr>
                          <w:spacing w:after="60"/>
                          <w:rPr>
                            <w:sz w:val="20"/>
                            <w:szCs w:val="20"/>
                          </w:rPr>
                        </w:pPr>
                        <w:r w:rsidRPr="00D9740D">
                          <w:rPr>
                            <w:sz w:val="20"/>
                            <w:szCs w:val="20"/>
                          </w:rPr>
                          <w:t>RTNCLRNS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75C2EDD"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67E8271" w14:textId="77777777" w:rsidR="0010313E" w:rsidRPr="00D9740D" w:rsidRDefault="0010313E" w:rsidP="00C86FEB">
                        <w:pPr>
                          <w:spacing w:after="60"/>
                          <w:rPr>
                            <w:i/>
                            <w:sz w:val="20"/>
                            <w:szCs w:val="20"/>
                          </w:rPr>
                        </w:pPr>
                        <w:r w:rsidRPr="00D9740D">
                          <w:rPr>
                            <w:i/>
                            <w:sz w:val="20"/>
                            <w:szCs w:val="20"/>
                          </w:rPr>
                          <w:t>Real-Time Non-Spin Schedule for Non-Controllable Load Resources for the QSE</w:t>
                        </w:r>
                        <w:r w:rsidRPr="00D9740D">
                          <w:rPr>
                            <w:sz w:val="20"/>
                            <w:szCs w:val="20"/>
                          </w:rPr>
                          <w:sym w:font="Symbol" w:char="F0BE"/>
                        </w:r>
                        <w:r w:rsidRPr="00D9740D">
                          <w:rPr>
                            <w:sz w:val="20"/>
                            <w:szCs w:val="20"/>
                          </w:rPr>
                          <w:t xml:space="preserve">The Real-Time telemetered Non-Spin Ancillary Service Schedule for all Load Resources that are not Controllable Load Resources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c>
                  </w:tr>
                  <w:tr w:rsidR="0010313E" w:rsidRPr="00D9740D" w14:paraId="1DED1DF5"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D5DBDBF" w14:textId="77777777" w:rsidR="0010313E" w:rsidRPr="00D9740D" w:rsidRDefault="0010313E" w:rsidP="00C86FEB">
                        <w:pPr>
                          <w:spacing w:after="60"/>
                          <w:rPr>
                            <w:sz w:val="20"/>
                            <w:szCs w:val="20"/>
                          </w:rPr>
                        </w:pPr>
                        <w:r w:rsidRPr="00D9740D">
                          <w:rPr>
                            <w:sz w:val="20"/>
                            <w:szCs w:val="20"/>
                          </w:rPr>
                          <w:t xml:space="preserve">RTNCLRNSRESP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044FC2A"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18A9E70" w14:textId="77777777" w:rsidR="0010313E" w:rsidRPr="00D9740D" w:rsidRDefault="0010313E" w:rsidP="00C86FEB">
                        <w:pPr>
                          <w:spacing w:after="60"/>
                          <w:rPr>
                            <w:i/>
                            <w:sz w:val="20"/>
                            <w:szCs w:val="20"/>
                          </w:rPr>
                        </w:pPr>
                        <w:r w:rsidRPr="00D9740D">
                          <w:rPr>
                            <w:i/>
                            <w:sz w:val="20"/>
                            <w:szCs w:val="20"/>
                          </w:rPr>
                          <w:t>Real-Time Non-Controllable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Load Resources that are not Controllable Load Resources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c>
                  </w:tr>
                  <w:tr w:rsidR="0010313E" w:rsidRPr="00D9740D" w14:paraId="51573172"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A30FBB" w14:textId="77777777" w:rsidR="0010313E" w:rsidRPr="00D9740D" w:rsidRDefault="0010313E" w:rsidP="00C86FEB">
                        <w:pPr>
                          <w:spacing w:after="60"/>
                          <w:rPr>
                            <w:sz w:val="20"/>
                            <w:szCs w:val="20"/>
                          </w:rPr>
                        </w:pPr>
                        <w:r w:rsidRPr="00D9740D">
                          <w:rPr>
                            <w:sz w:val="20"/>
                            <w:szCs w:val="20"/>
                          </w:rPr>
                          <w:t xml:space="preserve">RTNCLRNSRESPR </w:t>
                        </w:r>
                        <w:r w:rsidRPr="00D9740D">
                          <w:rPr>
                            <w:i/>
                            <w:iCs/>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69F369A"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4FE783B" w14:textId="77777777" w:rsidR="0010313E" w:rsidRPr="00D9740D" w:rsidRDefault="0010313E" w:rsidP="00C86FEB">
                        <w:pPr>
                          <w:spacing w:after="60"/>
                          <w:rPr>
                            <w:i/>
                            <w:sz w:val="20"/>
                            <w:szCs w:val="18"/>
                          </w:rPr>
                        </w:pPr>
                        <w:r w:rsidRPr="00D9740D">
                          <w:rPr>
                            <w:i/>
                            <w:sz w:val="20"/>
                            <w:szCs w:val="20"/>
                          </w:rPr>
                          <w:t>Real-Time Non-Controllable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Load Resource </w:t>
                        </w:r>
                        <w:r w:rsidRPr="00D9740D">
                          <w:rPr>
                            <w:i/>
                            <w:sz w:val="20"/>
                            <w:szCs w:val="20"/>
                          </w:rPr>
                          <w:t>r</w:t>
                        </w:r>
                        <w:r w:rsidRPr="00D9740D">
                          <w:rPr>
                            <w:sz w:val="20"/>
                            <w:szCs w:val="20"/>
                          </w:rPr>
                          <w:t xml:space="preserve"> that is not a Controllable Load Resource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w:t>
                        </w:r>
                        <w:r w:rsidRPr="00D9740D">
                          <w:rPr>
                            <w:sz w:val="20"/>
                            <w:szCs w:val="18"/>
                          </w:rPr>
                          <w:t>integrated over the 15-minute Settlement Interval.</w:t>
                        </w:r>
                      </w:p>
                    </w:tc>
                    <w:bookmarkEnd w:id="750"/>
                  </w:tr>
                </w:tbl>
                <w:p w14:paraId="1910BD3B" w14:textId="77777777" w:rsidR="0010313E" w:rsidRPr="00D9740D" w:rsidRDefault="0010313E" w:rsidP="00C86FEB">
                  <w:pPr>
                    <w:spacing w:after="60"/>
                    <w:rPr>
                      <w:i/>
                      <w:sz w:val="20"/>
                      <w:szCs w:val="20"/>
                    </w:rPr>
                  </w:pPr>
                </w:p>
              </w:tc>
            </w:tr>
          </w:tbl>
          <w:p w14:paraId="3206B97D" w14:textId="77777777" w:rsidR="0010313E" w:rsidRPr="00D9740D" w:rsidRDefault="0010313E" w:rsidP="00C86FEB">
            <w:pPr>
              <w:spacing w:after="60"/>
              <w:rPr>
                <w:i/>
                <w:sz w:val="20"/>
                <w:szCs w:val="18"/>
              </w:rPr>
            </w:pPr>
          </w:p>
        </w:tc>
      </w:tr>
      <w:tr w:rsidR="0010313E" w:rsidRPr="00D9740D" w14:paraId="3D5BAF6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987168F" w14:textId="77777777" w:rsidR="0010313E" w:rsidRPr="00D9740D" w:rsidRDefault="0010313E" w:rsidP="00C86FEB">
            <w:pPr>
              <w:spacing w:after="60"/>
              <w:rPr>
                <w:sz w:val="20"/>
                <w:szCs w:val="20"/>
              </w:rPr>
            </w:pPr>
            <w:r w:rsidRPr="00D9740D">
              <w:rPr>
                <w:sz w:val="20"/>
                <w:szCs w:val="20"/>
              </w:rPr>
              <w:t xml:space="preserve">RTCLRNPCR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E795EF6"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13CFC9B" w14:textId="77777777" w:rsidR="0010313E" w:rsidRPr="00D9740D" w:rsidRDefault="0010313E" w:rsidP="00C86FEB">
            <w:pPr>
              <w:spacing w:after="60"/>
              <w:rPr>
                <w:i/>
                <w:sz w:val="20"/>
                <w:szCs w:val="18"/>
              </w:rPr>
            </w:pPr>
            <w:r w:rsidRPr="00D9740D">
              <w:rPr>
                <w:i/>
                <w:sz w:val="20"/>
                <w:szCs w:val="18"/>
              </w:rPr>
              <w:t>Real-Time Net Power Consumption from the Controllable Load Resource—</w:t>
            </w:r>
            <w:r w:rsidRPr="00D9740D">
              <w:rPr>
                <w:sz w:val="20"/>
                <w:szCs w:val="18"/>
              </w:rPr>
              <w:t xml:space="preserve">The Real-Time net real power consumption from the Controllable Load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A520E8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B375E3"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5EBE6C6A" w14:textId="77777777" w:rsidR="0010313E" w:rsidRPr="00D9740D" w:rsidRDefault="0010313E" w:rsidP="00C86FEB">
                  <w:pPr>
                    <w:spacing w:after="60"/>
                    <w:rPr>
                      <w:i/>
                      <w:sz w:val="20"/>
                      <w:szCs w:val="20"/>
                    </w:rPr>
                  </w:pPr>
                  <w:r w:rsidRPr="00D9740D">
                    <w:rPr>
                      <w:i/>
                      <w:sz w:val="20"/>
                      <w:szCs w:val="18"/>
                    </w:rPr>
                    <w:t>Real-Time Net Power Consumption from the Controllable Load Resource—</w:t>
                  </w:r>
                  <w:r w:rsidRPr="00D9740D">
                    <w:rPr>
                      <w:sz w:val="20"/>
                      <w:szCs w:val="18"/>
                    </w:rPr>
                    <w:t xml:space="preserve">The Real-Time net real power consumption from the Controllable Load Resource or modeled Controllable Load Resource associated with an ESR,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c>
            </w:tr>
          </w:tbl>
          <w:p w14:paraId="490419B9" w14:textId="77777777" w:rsidR="0010313E" w:rsidRPr="00D9740D" w:rsidRDefault="0010313E" w:rsidP="00C86FEB">
            <w:pPr>
              <w:spacing w:after="60"/>
              <w:rPr>
                <w:i/>
                <w:sz w:val="20"/>
                <w:szCs w:val="18"/>
              </w:rPr>
            </w:pPr>
          </w:p>
        </w:tc>
      </w:tr>
      <w:tr w:rsidR="0010313E" w:rsidRPr="00D9740D" w14:paraId="54C8A92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164595D" w14:textId="77777777" w:rsidR="0010313E" w:rsidRPr="00D9740D" w:rsidRDefault="0010313E" w:rsidP="00C86FEB">
            <w:pPr>
              <w:spacing w:after="60"/>
              <w:rPr>
                <w:sz w:val="20"/>
                <w:szCs w:val="20"/>
              </w:rPr>
            </w:pPr>
            <w:r w:rsidRPr="00D9740D">
              <w:rPr>
                <w:sz w:val="20"/>
                <w:szCs w:val="20"/>
              </w:rPr>
              <w:lastRenderedPageBreak/>
              <w:t xml:space="preserve">RTCLRNPC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1C4E396"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95B97B4" w14:textId="77777777" w:rsidR="0010313E" w:rsidRPr="00D9740D" w:rsidRDefault="0010313E" w:rsidP="00C86FEB">
            <w:pPr>
              <w:spacing w:after="60"/>
              <w:rPr>
                <w:i/>
                <w:sz w:val="20"/>
                <w:szCs w:val="20"/>
              </w:rPr>
            </w:pPr>
            <w:r w:rsidRPr="00D9740D">
              <w:rPr>
                <w:i/>
                <w:sz w:val="20"/>
                <w:szCs w:val="20"/>
              </w:rPr>
              <w:t>Real-Time Net Power Consumption from Controllable Load Resources for the QSE</w:t>
            </w:r>
            <w:r w:rsidRPr="00D9740D">
              <w:rPr>
                <w:sz w:val="20"/>
                <w:szCs w:val="20"/>
              </w:rPr>
              <w:t xml:space="preserve">—The Real-Time net real power consumption from all Controllable Load Resources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3A45366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D7D228"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77A61A20" w14:textId="77777777" w:rsidR="0010313E" w:rsidRPr="00D9740D" w:rsidRDefault="0010313E" w:rsidP="00C86FEB">
                  <w:pPr>
                    <w:spacing w:after="60"/>
                    <w:rPr>
                      <w:i/>
                      <w:sz w:val="20"/>
                      <w:szCs w:val="20"/>
                    </w:rPr>
                  </w:pPr>
                  <w:r w:rsidRPr="00D9740D">
                    <w:rPr>
                      <w:i/>
                      <w:sz w:val="20"/>
                      <w:szCs w:val="20"/>
                    </w:rPr>
                    <w:t>Real-Time Net Power Consumption from Controllable Load Resources for the QSE</w:t>
                  </w:r>
                  <w:r w:rsidRPr="00D9740D">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c>
            </w:tr>
          </w:tbl>
          <w:p w14:paraId="0C452C7F" w14:textId="77777777" w:rsidR="0010313E" w:rsidRPr="00D9740D" w:rsidRDefault="0010313E" w:rsidP="00C86FEB">
            <w:pPr>
              <w:spacing w:after="60"/>
              <w:rPr>
                <w:i/>
                <w:sz w:val="20"/>
                <w:szCs w:val="20"/>
              </w:rPr>
            </w:pPr>
          </w:p>
        </w:tc>
      </w:tr>
      <w:tr w:rsidR="0010313E" w:rsidRPr="00D9740D" w14:paraId="47A078B5" w14:textId="77777777" w:rsidTr="00C86FEB">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310E0CAB" w14:textId="77777777" w:rsidR="0010313E" w:rsidRPr="00D9740D" w:rsidRDefault="0010313E" w:rsidP="00C86FEB">
            <w:pPr>
              <w:spacing w:after="60"/>
              <w:rPr>
                <w:sz w:val="20"/>
                <w:szCs w:val="20"/>
              </w:rPr>
            </w:pPr>
            <w:r w:rsidRPr="00D9740D">
              <w:rPr>
                <w:sz w:val="20"/>
                <w:szCs w:val="20"/>
              </w:rPr>
              <w:t xml:space="preserve">RTCLRLPCR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308CB40"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36A0289" w14:textId="77777777" w:rsidR="0010313E" w:rsidRPr="00D9740D" w:rsidRDefault="0010313E" w:rsidP="00C86FEB">
            <w:pPr>
              <w:spacing w:after="60"/>
              <w:rPr>
                <w:i/>
                <w:sz w:val="20"/>
                <w:szCs w:val="18"/>
              </w:rPr>
            </w:pPr>
            <w:r w:rsidRPr="00D9740D">
              <w:rPr>
                <w:i/>
                <w:sz w:val="20"/>
                <w:szCs w:val="18"/>
              </w:rPr>
              <w:t>Real-Time Low Power Consumption for the Controllable Load Resource—</w:t>
            </w:r>
            <w:r w:rsidRPr="00D9740D">
              <w:rPr>
                <w:sz w:val="20"/>
                <w:szCs w:val="18"/>
              </w:rPr>
              <w:t xml:space="preserve">The Real-Time LPC from the Controllable Load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1FAC517"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4F002AA"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56A2E367" w14:textId="77777777" w:rsidR="0010313E" w:rsidRPr="00D9740D" w:rsidRDefault="0010313E" w:rsidP="00C86FEB">
                  <w:pPr>
                    <w:spacing w:after="60"/>
                    <w:rPr>
                      <w:i/>
                      <w:sz w:val="20"/>
                      <w:szCs w:val="20"/>
                    </w:rPr>
                  </w:pPr>
                  <w:r w:rsidRPr="00D9740D">
                    <w:rPr>
                      <w:i/>
                      <w:sz w:val="20"/>
                      <w:szCs w:val="18"/>
                    </w:rPr>
                    <w:t>Real-Time Low Power Consumption for the Controllable Load Resource—</w:t>
                  </w:r>
                  <w:r w:rsidRPr="00D9740D">
                    <w:rPr>
                      <w:sz w:val="20"/>
                      <w:szCs w:val="18"/>
                    </w:rPr>
                    <w:t xml:space="preserve">The Real-Time LPC from the Controllable Load Resource </w:t>
                  </w:r>
                  <w:r w:rsidRPr="00D9740D">
                    <w:rPr>
                      <w:sz w:val="20"/>
                      <w:szCs w:val="20"/>
                    </w:rPr>
                    <w:t>or modeled Controllable Load Resource associated with an ESR,</w:t>
                  </w:r>
                  <w:r w:rsidRPr="00D9740D">
                    <w:rPr>
                      <w:sz w:val="20"/>
                      <w:szCs w:val="18"/>
                    </w:rPr>
                    <w:t xml:space="preserv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c>
            </w:tr>
          </w:tbl>
          <w:p w14:paraId="4C67DD45" w14:textId="77777777" w:rsidR="0010313E" w:rsidRPr="00D9740D" w:rsidRDefault="0010313E" w:rsidP="00C86FEB">
            <w:pPr>
              <w:spacing w:after="60"/>
              <w:rPr>
                <w:i/>
                <w:sz w:val="20"/>
                <w:szCs w:val="18"/>
              </w:rPr>
            </w:pPr>
          </w:p>
        </w:tc>
      </w:tr>
      <w:tr w:rsidR="0010313E" w:rsidRPr="00D9740D" w14:paraId="1D13157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2438D05" w14:textId="77777777" w:rsidR="0010313E" w:rsidRPr="00D9740D" w:rsidRDefault="0010313E" w:rsidP="00C86FEB">
            <w:pPr>
              <w:spacing w:after="60"/>
              <w:rPr>
                <w:sz w:val="20"/>
                <w:szCs w:val="20"/>
              </w:rPr>
            </w:pPr>
            <w:r w:rsidRPr="00D9740D">
              <w:rPr>
                <w:sz w:val="20"/>
                <w:szCs w:val="20"/>
              </w:rPr>
              <w:t xml:space="preserve">RTCLRLPC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485EDC8"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0FFD9F6" w14:textId="77777777" w:rsidR="0010313E" w:rsidRPr="00D9740D" w:rsidRDefault="0010313E" w:rsidP="00C86FEB">
            <w:pPr>
              <w:spacing w:after="60"/>
              <w:rPr>
                <w:i/>
                <w:sz w:val="20"/>
                <w:szCs w:val="20"/>
              </w:rPr>
            </w:pPr>
            <w:r w:rsidRPr="00D9740D">
              <w:rPr>
                <w:i/>
                <w:sz w:val="20"/>
                <w:szCs w:val="20"/>
              </w:rPr>
              <w:t>Real-Time Low Power Consumption from Controllable Load Resources for the QSE</w:t>
            </w:r>
            <w:r w:rsidRPr="00D9740D">
              <w:rPr>
                <w:sz w:val="20"/>
                <w:szCs w:val="20"/>
              </w:rPr>
              <w:t xml:space="preserve">—The Real-Time LPC from Controllable Load Resources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513BDA3"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599712"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32056C2D" w14:textId="77777777" w:rsidR="0010313E" w:rsidRPr="00D9740D" w:rsidRDefault="0010313E" w:rsidP="00C86FEB">
                  <w:pPr>
                    <w:spacing w:after="60"/>
                    <w:rPr>
                      <w:i/>
                      <w:sz w:val="20"/>
                      <w:szCs w:val="20"/>
                    </w:rPr>
                  </w:pPr>
                  <w:r w:rsidRPr="00D9740D">
                    <w:rPr>
                      <w:i/>
                      <w:sz w:val="20"/>
                      <w:szCs w:val="20"/>
                    </w:rPr>
                    <w:t>Real-Time Low Power Consumption from Controllable Load Resources for the QSE</w:t>
                  </w:r>
                  <w:r w:rsidRPr="00D9740D">
                    <w:rPr>
                      <w:sz w:val="20"/>
                      <w:szCs w:val="20"/>
                    </w:rPr>
                    <w:t xml:space="preserve">—The Real-Time LPC from Controllable Load Resources, not including modeled Controllable Load Resources associated with ESRs,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c>
            </w:tr>
          </w:tbl>
          <w:p w14:paraId="315ECE0A" w14:textId="77777777" w:rsidR="0010313E" w:rsidRPr="00D9740D" w:rsidRDefault="0010313E" w:rsidP="00C86FEB">
            <w:pPr>
              <w:spacing w:after="60"/>
              <w:rPr>
                <w:i/>
                <w:sz w:val="20"/>
                <w:szCs w:val="20"/>
              </w:rPr>
            </w:pPr>
          </w:p>
        </w:tc>
      </w:tr>
      <w:tr w:rsidR="0010313E" w:rsidRPr="00D9740D" w14:paraId="01F0C28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02B9382" w14:textId="77777777" w:rsidR="0010313E" w:rsidRPr="00D9740D" w:rsidRDefault="0010313E" w:rsidP="00C86FEB">
            <w:pPr>
              <w:spacing w:after="60"/>
              <w:rPr>
                <w:sz w:val="20"/>
                <w:szCs w:val="20"/>
              </w:rPr>
            </w:pPr>
            <w:r w:rsidRPr="00D9740D">
              <w:rPr>
                <w:sz w:val="20"/>
                <w:szCs w:val="20"/>
              </w:rPr>
              <w:lastRenderedPageBreak/>
              <w:t xml:space="preserve">RTCLRREG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2C69FD2"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8EDFA9B" w14:textId="77777777" w:rsidR="0010313E" w:rsidRPr="00D9740D" w:rsidRDefault="0010313E" w:rsidP="00C86FEB">
            <w:pPr>
              <w:spacing w:after="60"/>
              <w:rPr>
                <w:i/>
                <w:sz w:val="20"/>
                <w:szCs w:val="20"/>
              </w:rPr>
            </w:pPr>
            <w:r w:rsidRPr="00D9740D">
              <w:rPr>
                <w:i/>
                <w:sz w:val="20"/>
                <w:szCs w:val="20"/>
              </w:rPr>
              <w:t>Real-Time Controllable Load Resources Regulation-Up Schedule for the QSE</w:t>
            </w:r>
            <w:r w:rsidRPr="00D9740D">
              <w:rPr>
                <w:sz w:val="20"/>
                <w:szCs w:val="20"/>
              </w:rPr>
              <w:t xml:space="preserve">—The Real-Time Reg-Up Ancillary Service Schedule from all Controllable Load Resources with Primary Frequency Response for the QSE </w:t>
            </w:r>
            <w:r w:rsidRPr="00D9740D">
              <w:rPr>
                <w:i/>
                <w:sz w:val="20"/>
                <w:szCs w:val="20"/>
              </w:rPr>
              <w:t>q</w:t>
            </w:r>
            <w:r w:rsidRPr="00D9740D">
              <w:rPr>
                <w:sz w:val="20"/>
                <w:szCs w:val="20"/>
              </w:rPr>
              <w:t>, integrated over the 15-minute Settlement Interval</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0ED0F07A"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B3E0D5"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3BC4FAA9" w14:textId="77777777" w:rsidR="0010313E" w:rsidRPr="00D9740D" w:rsidRDefault="0010313E" w:rsidP="00C86FEB">
                  <w:pPr>
                    <w:spacing w:after="60"/>
                    <w:rPr>
                      <w:i/>
                      <w:sz w:val="20"/>
                      <w:szCs w:val="20"/>
                    </w:rPr>
                  </w:pPr>
                  <w:r w:rsidRPr="00D9740D">
                    <w:rPr>
                      <w:i/>
                      <w:sz w:val="20"/>
                      <w:szCs w:val="20"/>
                    </w:rPr>
                    <w:t>Real-Time Controllable Load Resources Regulation-Up Schedule for the QSE</w:t>
                  </w:r>
                  <w:r w:rsidRPr="00D9740D">
                    <w:rPr>
                      <w:sz w:val="20"/>
                      <w:szCs w:val="20"/>
                    </w:rPr>
                    <w:t xml:space="preserve">—The Real-Time Reg-Up Ancillary Service Schedule from all Controllable Load Resources, not including modeled Controllable Load Resources associated with ESRs, with Primary Frequency Response for the QSE </w:t>
                  </w:r>
                  <w:r w:rsidRPr="00D9740D">
                    <w:rPr>
                      <w:i/>
                      <w:sz w:val="20"/>
                      <w:szCs w:val="20"/>
                    </w:rPr>
                    <w:t>q</w:t>
                  </w:r>
                  <w:r w:rsidRPr="00D9740D">
                    <w:rPr>
                      <w:sz w:val="20"/>
                      <w:szCs w:val="20"/>
                    </w:rPr>
                    <w:t>, integrated over the 15-minute Settlement Interval</w:t>
                  </w:r>
                  <w:r w:rsidRPr="00D9740D">
                    <w:rPr>
                      <w:sz w:val="20"/>
                      <w:szCs w:val="18"/>
                    </w:rPr>
                    <w:t xml:space="preserve"> discounted by the system-wide discount factor</w:t>
                  </w:r>
                  <w:r w:rsidRPr="00D9740D">
                    <w:rPr>
                      <w:sz w:val="20"/>
                      <w:szCs w:val="20"/>
                    </w:rPr>
                    <w:t>.</w:t>
                  </w:r>
                </w:p>
              </w:tc>
            </w:tr>
          </w:tbl>
          <w:p w14:paraId="00A62BF3" w14:textId="77777777" w:rsidR="0010313E" w:rsidRPr="00D9740D" w:rsidRDefault="0010313E" w:rsidP="00C86FEB">
            <w:pPr>
              <w:spacing w:after="60"/>
              <w:rPr>
                <w:i/>
                <w:sz w:val="20"/>
                <w:szCs w:val="20"/>
              </w:rPr>
            </w:pPr>
          </w:p>
        </w:tc>
      </w:tr>
      <w:tr w:rsidR="0010313E" w:rsidRPr="00D9740D" w14:paraId="5A46191C"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C635FD5" w14:textId="77777777" w:rsidR="0010313E" w:rsidRPr="00D9740D" w:rsidRDefault="0010313E" w:rsidP="00C86FEB">
            <w:pPr>
              <w:spacing w:after="60"/>
              <w:rPr>
                <w:sz w:val="20"/>
                <w:szCs w:val="20"/>
              </w:rPr>
            </w:pPr>
            <w:r w:rsidRPr="00D9740D">
              <w:rPr>
                <w:sz w:val="20"/>
                <w:szCs w:val="20"/>
              </w:rPr>
              <w:t>RTCLRREGR</w:t>
            </w:r>
            <w:r w:rsidRPr="00D9740D">
              <w:rPr>
                <w:sz w:val="20"/>
                <w:szCs w:val="20"/>
                <w:vertAlign w:val="subscript"/>
              </w:rPr>
              <w:t xml:space="preserve">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B60227D"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217F824" w14:textId="77777777" w:rsidR="0010313E" w:rsidRPr="00D9740D" w:rsidRDefault="0010313E" w:rsidP="00C86FEB">
            <w:pPr>
              <w:spacing w:after="60"/>
              <w:rPr>
                <w:i/>
                <w:sz w:val="20"/>
                <w:szCs w:val="18"/>
                <w:lang w:val="pt-BR"/>
              </w:rPr>
            </w:pPr>
            <w:r w:rsidRPr="00D9740D">
              <w:rPr>
                <w:i/>
                <w:sz w:val="20"/>
                <w:szCs w:val="18"/>
                <w:lang w:val="pt-BR"/>
              </w:rPr>
              <w:t>Real-Time Controllable Load Resource Regulation-Up Schedule for the Resource</w:t>
            </w:r>
            <w:r w:rsidRPr="00D9740D">
              <w:rPr>
                <w:sz w:val="20"/>
                <w:szCs w:val="18"/>
                <w:lang w:val="pt-BR"/>
              </w:rPr>
              <w:t xml:space="preserve">—The </w:t>
            </w:r>
            <w:r w:rsidRPr="00D9740D">
              <w:rPr>
                <w:sz w:val="20"/>
                <w:szCs w:val="20"/>
              </w:rPr>
              <w:t>validated</w:t>
            </w:r>
            <w:r w:rsidRPr="00D9740D">
              <w:rPr>
                <w:color w:val="FF0000"/>
                <w:sz w:val="20"/>
                <w:szCs w:val="20"/>
              </w:rPr>
              <w:t xml:space="preserve"> </w:t>
            </w:r>
            <w:r w:rsidRPr="00D9740D">
              <w:rPr>
                <w:sz w:val="20"/>
                <w:szCs w:val="18"/>
                <w:lang w:val="pt-BR"/>
              </w:rPr>
              <w:t xml:space="preserve">Real-Time Reg-Up Ancillary Service Schedule for the Controllable Load Resource </w:t>
            </w:r>
            <w:r w:rsidRPr="00D9740D">
              <w:rPr>
                <w:i/>
                <w:sz w:val="20"/>
                <w:szCs w:val="18"/>
                <w:lang w:val="pt-BR"/>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EC2C4A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973892"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10621B6C" w14:textId="77777777" w:rsidR="0010313E" w:rsidRPr="00D9740D" w:rsidRDefault="0010313E" w:rsidP="00C86FEB">
                  <w:pPr>
                    <w:spacing w:after="60"/>
                    <w:rPr>
                      <w:i/>
                      <w:sz w:val="20"/>
                      <w:szCs w:val="20"/>
                    </w:rPr>
                  </w:pPr>
                  <w:r w:rsidRPr="00D9740D">
                    <w:rPr>
                      <w:i/>
                      <w:sz w:val="20"/>
                      <w:szCs w:val="18"/>
                      <w:lang w:val="pt-BR"/>
                    </w:rPr>
                    <w:t>Real-Time Controllable Load Resource Regulation-Up Schedule for the Resource</w:t>
                  </w:r>
                  <w:r w:rsidRPr="00D9740D">
                    <w:rPr>
                      <w:sz w:val="20"/>
                      <w:szCs w:val="18"/>
                      <w:lang w:val="pt-BR"/>
                    </w:rPr>
                    <w:t xml:space="preserve">—The </w:t>
                  </w:r>
                  <w:r w:rsidRPr="00D9740D">
                    <w:rPr>
                      <w:sz w:val="20"/>
                      <w:szCs w:val="20"/>
                    </w:rPr>
                    <w:t>validated</w:t>
                  </w:r>
                  <w:r w:rsidRPr="00D9740D">
                    <w:rPr>
                      <w:color w:val="FF0000"/>
                      <w:sz w:val="20"/>
                      <w:szCs w:val="20"/>
                    </w:rPr>
                    <w:t xml:space="preserve"> </w:t>
                  </w:r>
                  <w:r w:rsidRPr="00D9740D">
                    <w:rPr>
                      <w:sz w:val="20"/>
                      <w:szCs w:val="18"/>
                      <w:lang w:val="pt-BR"/>
                    </w:rPr>
                    <w:t xml:space="preserve">Real-Time Reg-Up Ancillary Service Schedule for the Controllable Load Resource </w:t>
                  </w:r>
                  <w:r w:rsidRPr="00D9740D">
                    <w:rPr>
                      <w:sz w:val="20"/>
                      <w:szCs w:val="20"/>
                    </w:rPr>
                    <w:t>or modeled Controllable Load Resource associated with an ESR,</w:t>
                  </w:r>
                  <w:r w:rsidRPr="00D9740D">
                    <w:rPr>
                      <w:sz w:val="20"/>
                      <w:szCs w:val="18"/>
                      <w:lang w:val="pt-BR"/>
                    </w:rPr>
                    <w:t xml:space="preserve"> </w:t>
                  </w:r>
                  <w:r w:rsidRPr="00D9740D">
                    <w:rPr>
                      <w:i/>
                      <w:sz w:val="20"/>
                      <w:szCs w:val="18"/>
                      <w:lang w:val="pt-BR"/>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lang w:val="pt-BR"/>
                    </w:rPr>
                    <w:t xml:space="preserve"> with Primary Frequency Response, integrated over the 15-minute Settlement Interval.</w:t>
                  </w:r>
                </w:p>
              </w:tc>
            </w:tr>
          </w:tbl>
          <w:p w14:paraId="30FFA412" w14:textId="77777777" w:rsidR="0010313E" w:rsidRPr="00D9740D" w:rsidRDefault="0010313E" w:rsidP="00C86FEB">
            <w:pPr>
              <w:spacing w:after="60"/>
              <w:rPr>
                <w:i/>
                <w:sz w:val="20"/>
                <w:szCs w:val="18"/>
                <w:lang w:val="pt-BR"/>
              </w:rPr>
            </w:pPr>
          </w:p>
        </w:tc>
      </w:tr>
      <w:tr w:rsidR="0010313E" w:rsidRPr="00D9740D" w14:paraId="5C4A2A18"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E3E2774" w14:textId="77777777" w:rsidR="0010313E" w:rsidRPr="00D9740D" w:rsidRDefault="0010313E" w:rsidP="00C86FEB">
            <w:pPr>
              <w:spacing w:after="60"/>
              <w:rPr>
                <w:sz w:val="20"/>
                <w:szCs w:val="20"/>
              </w:rPr>
            </w:pPr>
            <w:r w:rsidRPr="00D9740D">
              <w:rPr>
                <w:sz w:val="20"/>
                <w:szCs w:val="20"/>
              </w:rPr>
              <w:t xml:space="preserve">RTMGA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17C76A4"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EE041D3" w14:textId="77777777" w:rsidR="0010313E" w:rsidRPr="00D9740D" w:rsidRDefault="0010313E" w:rsidP="00C86FEB">
            <w:pPr>
              <w:spacing w:after="60"/>
              <w:rPr>
                <w:i/>
                <w:sz w:val="20"/>
                <w:szCs w:val="20"/>
              </w:rPr>
            </w:pPr>
            <w:r w:rsidRPr="00D9740D">
              <w:rPr>
                <w:i/>
                <w:sz w:val="20"/>
                <w:szCs w:val="20"/>
              </w:rPr>
              <w:t>Real-Time Adjusted Metered Generation per QSE per Settlement Point per Resource</w:t>
            </w:r>
            <w:r w:rsidRPr="00D9740D">
              <w:rPr>
                <w:sz w:val="20"/>
                <w:szCs w:val="20"/>
              </w:rPr>
              <w:t>—The adjusted metered generation, pursuant to paragraphs (3) and (4) above</w:t>
            </w:r>
            <w:r w:rsidRPr="00D9740D">
              <w:rPr>
                <w:sz w:val="20"/>
                <w:szCs w:val="18"/>
              </w:rPr>
              <w:t>,</w:t>
            </w:r>
            <w:r w:rsidRPr="00D9740D">
              <w:rPr>
                <w:sz w:val="20"/>
                <w:szCs w:val="20"/>
              </w:rPr>
              <w:t xml:space="preserve"> of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in Real-Time for the 15-minute Settlement Interval.  Where for a Combined Cycle Train, the Resource </w:t>
            </w:r>
            <w:r w:rsidRPr="00D9740D">
              <w:rPr>
                <w:i/>
                <w:sz w:val="20"/>
                <w:szCs w:val="20"/>
              </w:rPr>
              <w:t xml:space="preserve">r </w:t>
            </w:r>
            <w:r w:rsidRPr="00D9740D">
              <w:rPr>
                <w:sz w:val="20"/>
                <w:szCs w:val="20"/>
              </w:rPr>
              <w:t>is the Combined Cycle Train.</w:t>
            </w:r>
          </w:p>
        </w:tc>
      </w:tr>
      <w:tr w:rsidR="0010313E" w:rsidRPr="00D9740D" w14:paraId="67FE4A70"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43DD0E2" w14:textId="77777777" w:rsidR="0010313E" w:rsidRPr="00D9740D" w:rsidRDefault="0010313E" w:rsidP="00C86FEB">
            <w:pPr>
              <w:spacing w:after="60"/>
              <w:rPr>
                <w:sz w:val="20"/>
                <w:szCs w:val="20"/>
              </w:rPr>
            </w:pPr>
            <w:r w:rsidRPr="00D9740D">
              <w:rPr>
                <w:sz w:val="20"/>
                <w:szCs w:val="20"/>
              </w:rPr>
              <w:lastRenderedPageBreak/>
              <w:t xml:space="preserve">RTMGQ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28332B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E3E3ED3" w14:textId="77777777" w:rsidR="0010313E" w:rsidRPr="00D9740D" w:rsidRDefault="0010313E" w:rsidP="00C86FEB">
            <w:pPr>
              <w:spacing w:after="60"/>
              <w:rPr>
                <w:i/>
                <w:sz w:val="20"/>
                <w:szCs w:val="20"/>
              </w:rPr>
            </w:pPr>
            <w:r w:rsidRPr="00D9740D">
              <w:rPr>
                <w:i/>
                <w:sz w:val="20"/>
                <w:szCs w:val="18"/>
              </w:rPr>
              <w:t>Real-Time Metered Generation per QSE</w:t>
            </w:r>
            <w:r w:rsidRPr="00D9740D">
              <w:rPr>
                <w:sz w:val="20"/>
                <w:szCs w:val="18"/>
              </w:rPr>
              <w:t xml:space="preserve">—The metered generation, </w:t>
            </w:r>
            <w:r w:rsidRPr="00D9740D">
              <w:rPr>
                <w:sz w:val="20"/>
                <w:szCs w:val="20"/>
              </w:rPr>
              <w:t xml:space="preserve">discounted by the </w:t>
            </w:r>
            <w:r w:rsidRPr="00D9740D">
              <w:rPr>
                <w:sz w:val="20"/>
                <w:szCs w:val="18"/>
              </w:rPr>
              <w:t>system-wide</w:t>
            </w:r>
            <w:r w:rsidRPr="00D9740D">
              <w:rPr>
                <w:sz w:val="20"/>
                <w:szCs w:val="20"/>
              </w:rPr>
              <w:t xml:space="preserve"> discount factor,</w:t>
            </w:r>
            <w:r w:rsidRPr="00D9740D">
              <w:rPr>
                <w:sz w:val="20"/>
                <w:szCs w:val="18"/>
              </w:rPr>
              <w:t xml:space="preserve"> of all generation Resources represented by QSE </w:t>
            </w:r>
            <w:r w:rsidRPr="00D9740D">
              <w:rPr>
                <w:i/>
                <w:sz w:val="20"/>
                <w:szCs w:val="18"/>
              </w:rPr>
              <w:t xml:space="preserve">q </w:t>
            </w:r>
            <w:r w:rsidRPr="00D9740D">
              <w:rPr>
                <w:sz w:val="20"/>
                <w:szCs w:val="18"/>
              </w:rPr>
              <w:t xml:space="preserve">in Real-Time for the 15-minute Settlement Interval, </w:t>
            </w:r>
            <w:r w:rsidRPr="00D9740D">
              <w:rPr>
                <w:sz w:val="20"/>
                <w:szCs w:val="20"/>
              </w:rPr>
              <w:t>pursuant to paragraphs (3) and (4) above</w:t>
            </w:r>
            <w:r w:rsidRPr="00D9740D">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88C55E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4FCE71E"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153B21CC" w14:textId="77777777" w:rsidR="0010313E" w:rsidRPr="00D9740D" w:rsidRDefault="0010313E" w:rsidP="00C86FEB">
                  <w:pPr>
                    <w:spacing w:after="60"/>
                    <w:rPr>
                      <w:i/>
                      <w:sz w:val="20"/>
                      <w:szCs w:val="20"/>
                    </w:rPr>
                  </w:pPr>
                  <w:r w:rsidRPr="00D9740D">
                    <w:rPr>
                      <w:i/>
                      <w:sz w:val="20"/>
                      <w:szCs w:val="18"/>
                    </w:rPr>
                    <w:t>Real-Time Metered Generation per QSE</w:t>
                  </w:r>
                  <w:r w:rsidRPr="00D9740D">
                    <w:rPr>
                      <w:sz w:val="20"/>
                      <w:szCs w:val="18"/>
                    </w:rPr>
                    <w:t xml:space="preserve">—The metered generation, </w:t>
                  </w:r>
                  <w:r w:rsidRPr="00D9740D">
                    <w:rPr>
                      <w:sz w:val="20"/>
                      <w:szCs w:val="20"/>
                    </w:rPr>
                    <w:t xml:space="preserve">discounted by the </w:t>
                  </w:r>
                  <w:r w:rsidRPr="00D9740D">
                    <w:rPr>
                      <w:sz w:val="20"/>
                      <w:szCs w:val="18"/>
                    </w:rPr>
                    <w:t>system-wide</w:t>
                  </w:r>
                  <w:r w:rsidRPr="00D9740D">
                    <w:rPr>
                      <w:sz w:val="20"/>
                      <w:szCs w:val="20"/>
                    </w:rPr>
                    <w:t xml:space="preserve"> discount factor,</w:t>
                  </w:r>
                  <w:r w:rsidRPr="00D9740D">
                    <w:rPr>
                      <w:sz w:val="20"/>
                      <w:szCs w:val="18"/>
                    </w:rPr>
                    <w:t xml:space="preserve"> of all Generation Resources</w:t>
                  </w:r>
                  <w:r w:rsidRPr="00D9740D">
                    <w:rPr>
                      <w:sz w:val="20"/>
                      <w:szCs w:val="20"/>
                    </w:rPr>
                    <w:t>, not including modeled Generation Resources associated with ESRs,</w:t>
                  </w:r>
                  <w:r w:rsidRPr="00D9740D">
                    <w:rPr>
                      <w:sz w:val="20"/>
                      <w:szCs w:val="18"/>
                    </w:rPr>
                    <w:t xml:space="preserve"> represented by QSE </w:t>
                  </w:r>
                  <w:r w:rsidRPr="00D9740D">
                    <w:rPr>
                      <w:i/>
                      <w:sz w:val="20"/>
                      <w:szCs w:val="18"/>
                    </w:rPr>
                    <w:t xml:space="preserve">q </w:t>
                  </w:r>
                  <w:r w:rsidRPr="00D9740D">
                    <w:rPr>
                      <w:sz w:val="20"/>
                      <w:szCs w:val="18"/>
                    </w:rPr>
                    <w:t xml:space="preserve">in Real-Time for the 15-minute Settlement Interval, </w:t>
                  </w:r>
                  <w:r w:rsidRPr="00D9740D">
                    <w:rPr>
                      <w:sz w:val="20"/>
                      <w:szCs w:val="20"/>
                    </w:rPr>
                    <w:t>pursuant to paragraphs (3) and (4) above</w:t>
                  </w:r>
                  <w:r w:rsidRPr="00D9740D">
                    <w:rPr>
                      <w:sz w:val="20"/>
                      <w:szCs w:val="18"/>
                    </w:rPr>
                    <w:t>.</w:t>
                  </w:r>
                </w:p>
              </w:tc>
            </w:tr>
          </w:tbl>
          <w:p w14:paraId="5AC8E4CC" w14:textId="77777777" w:rsidR="0010313E" w:rsidRPr="00D9740D" w:rsidRDefault="0010313E" w:rsidP="00C86FEB">
            <w:pPr>
              <w:spacing w:after="60"/>
              <w:rPr>
                <w:i/>
                <w:sz w:val="20"/>
                <w:szCs w:val="20"/>
              </w:rPr>
            </w:pPr>
          </w:p>
        </w:tc>
      </w:tr>
      <w:tr w:rsidR="0010313E" w:rsidRPr="00D9740D" w14:paraId="27355785"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5E6E6B0E"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7A8CD9" w14:textId="77777777" w:rsidR="0010313E" w:rsidRPr="00D9740D" w:rsidRDefault="0010313E" w:rsidP="00C86FEB">
                  <w:pPr>
                    <w:spacing w:before="120" w:after="240"/>
                    <w:rPr>
                      <w:b/>
                      <w:i/>
                      <w:iCs/>
                      <w:lang w:val="x-none" w:eastAsia="x-none"/>
                    </w:rPr>
                  </w:pPr>
                  <w:r w:rsidRPr="00D9740D">
                    <w:rPr>
                      <w:b/>
                      <w:i/>
                      <w:iCs/>
                      <w:lang w:val="x-none" w:eastAsia="x-none"/>
                    </w:rPr>
                    <w:t xml:space="preserve">[NPRR987:  Insert the variables “RTESRCAPR </w:t>
                  </w:r>
                  <w:r w:rsidRPr="00D9740D">
                    <w:rPr>
                      <w:b/>
                      <w:i/>
                      <w:iCs/>
                      <w:vertAlign w:val="subscript"/>
                      <w:lang w:val="x-none" w:eastAsia="x-none"/>
                    </w:rPr>
                    <w:t>q, g, p</w:t>
                  </w:r>
                  <w:r w:rsidRPr="00D9740D">
                    <w:rPr>
                      <w:b/>
                      <w:i/>
                      <w:iCs/>
                      <w:lang w:val="x-none" w:eastAsia="x-none"/>
                    </w:rPr>
                    <w:t xml:space="preserve">”, “RTESRCAP </w:t>
                  </w:r>
                  <w:r w:rsidRPr="00D9740D">
                    <w:rPr>
                      <w:b/>
                      <w:i/>
                      <w:iCs/>
                      <w:vertAlign w:val="subscript"/>
                      <w:lang w:val="x-none" w:eastAsia="x-none"/>
                    </w:rPr>
                    <w:t>q</w:t>
                  </w:r>
                  <w:r w:rsidRPr="00D9740D">
                    <w:rPr>
                      <w:b/>
                      <w:i/>
                      <w:iCs/>
                      <w:lang w:val="x-none" w:eastAsia="x-none"/>
                    </w:rPr>
                    <w:t xml:space="preserve">”, “SOCT </w:t>
                  </w:r>
                  <w:r w:rsidRPr="00D9740D">
                    <w:rPr>
                      <w:b/>
                      <w:i/>
                      <w:iCs/>
                      <w:vertAlign w:val="subscript"/>
                      <w:lang w:val="x-none" w:eastAsia="x-none"/>
                    </w:rPr>
                    <w:t>q, r</w:t>
                  </w:r>
                  <w:r w:rsidRPr="00D9740D">
                    <w:rPr>
                      <w:b/>
                      <w:i/>
                      <w:iCs/>
                      <w:lang w:val="x-none" w:eastAsia="x-none"/>
                    </w:rPr>
                    <w:t xml:space="preserve">”, and “SOCOM </w:t>
                  </w:r>
                  <w:r w:rsidRPr="00D9740D">
                    <w:rPr>
                      <w:b/>
                      <w:i/>
                      <w:iCs/>
                      <w:vertAlign w:val="subscript"/>
                      <w:lang w:val="x-none" w:eastAsia="x-none"/>
                    </w:rPr>
                    <w:t>q, r</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1CCA33E0"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757A125B" w14:textId="77777777" w:rsidR="0010313E" w:rsidRPr="00D9740D" w:rsidRDefault="0010313E" w:rsidP="00C86FEB">
                        <w:pPr>
                          <w:spacing w:after="60"/>
                          <w:rPr>
                            <w:sz w:val="20"/>
                            <w:szCs w:val="20"/>
                          </w:rPr>
                        </w:pPr>
                        <w:r w:rsidRPr="00D9740D">
                          <w:rPr>
                            <w:sz w:val="20"/>
                            <w:szCs w:val="20"/>
                          </w:rPr>
                          <w:t xml:space="preserve">RTESRCAPR </w:t>
                        </w:r>
                        <w:r w:rsidRPr="00D9740D">
                          <w:rPr>
                            <w:i/>
                            <w:sz w:val="20"/>
                            <w:szCs w:val="20"/>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671F2FBB"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327710BF" w14:textId="77777777" w:rsidR="0010313E" w:rsidRPr="00D9740D" w:rsidRDefault="0010313E" w:rsidP="00C86FEB">
                        <w:pPr>
                          <w:spacing w:after="60"/>
                          <w:rPr>
                            <w:i/>
                            <w:sz w:val="20"/>
                            <w:szCs w:val="20"/>
                          </w:rPr>
                        </w:pPr>
                        <w:r w:rsidRPr="00D9740D">
                          <w:rPr>
                            <w:i/>
                            <w:sz w:val="20"/>
                            <w:szCs w:val="18"/>
                          </w:rPr>
                          <w:t>Real-Time Capacity from an Energy Storage Resource</w:t>
                        </w:r>
                        <w:r w:rsidRPr="00D9740D">
                          <w:rPr>
                            <w:sz w:val="20"/>
                            <w:szCs w:val="18"/>
                          </w:rPr>
                          <w:t xml:space="preserve"> –</w:t>
                        </w:r>
                        <w:r w:rsidRPr="00D9740D">
                          <w:rPr>
                            <w:i/>
                            <w:sz w:val="20"/>
                            <w:szCs w:val="18"/>
                          </w:rPr>
                          <w:t xml:space="preserve"> </w:t>
                        </w:r>
                        <w:r w:rsidRPr="00D9740D">
                          <w:rPr>
                            <w:sz w:val="20"/>
                            <w:szCs w:val="18"/>
                          </w:rPr>
                          <w:t xml:space="preserve">Capacity provided by an ESR </w:t>
                        </w:r>
                        <w:r w:rsidRPr="00D9740D">
                          <w:rPr>
                            <w:i/>
                            <w:sz w:val="20"/>
                            <w:szCs w:val="18"/>
                          </w:rPr>
                          <w:t>g</w:t>
                        </w:r>
                        <w:r w:rsidRPr="00D9740D">
                          <w:rPr>
                            <w:sz w:val="20"/>
                            <w:szCs w:val="18"/>
                          </w:rPr>
                          <w:t xml:space="preserve">, represented by QSE </w:t>
                        </w:r>
                        <w:r w:rsidRPr="00D9740D">
                          <w:rPr>
                            <w:i/>
                            <w:sz w:val="20"/>
                            <w:szCs w:val="18"/>
                          </w:rPr>
                          <w:t>q</w:t>
                        </w:r>
                        <w:r w:rsidRPr="00D9740D">
                          <w:rPr>
                            <w:sz w:val="20"/>
                            <w:szCs w:val="20"/>
                          </w:rPr>
                          <w:t xml:space="preserve"> at Resource Node </w:t>
                        </w:r>
                        <w:r w:rsidRPr="00D9740D">
                          <w:rPr>
                            <w:i/>
                            <w:sz w:val="20"/>
                            <w:szCs w:val="20"/>
                          </w:rPr>
                          <w:t>p</w:t>
                        </w:r>
                        <w:r w:rsidRPr="00D9740D">
                          <w:rPr>
                            <w:i/>
                            <w:sz w:val="20"/>
                            <w:szCs w:val="18"/>
                          </w:rPr>
                          <w:t xml:space="preserve">, </w:t>
                        </w:r>
                        <w:r w:rsidRPr="00D9740D">
                          <w:rPr>
                            <w:sz w:val="20"/>
                            <w:szCs w:val="18"/>
                          </w:rPr>
                          <w:t>which considers energy limitations of the ESR and potentially higher contribution when charging for the</w:t>
                        </w:r>
                        <w:r w:rsidRPr="00D9740D">
                          <w:rPr>
                            <w:sz w:val="20"/>
                            <w:szCs w:val="20"/>
                          </w:rPr>
                          <w:t>15-minute Settlement Interval</w:t>
                        </w:r>
                        <w:r w:rsidRPr="00D9740D">
                          <w:rPr>
                            <w:i/>
                            <w:sz w:val="20"/>
                            <w:szCs w:val="18"/>
                          </w:rPr>
                          <w:t>.</w:t>
                        </w:r>
                      </w:p>
                    </w:tc>
                  </w:tr>
                  <w:tr w:rsidR="0010313E" w:rsidRPr="00D9740D" w14:paraId="5820A8E2"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1434CC9A" w14:textId="77777777" w:rsidR="0010313E" w:rsidRPr="00D9740D" w:rsidRDefault="0010313E" w:rsidP="00C86FEB">
                        <w:pPr>
                          <w:spacing w:after="60"/>
                          <w:rPr>
                            <w:sz w:val="20"/>
                            <w:szCs w:val="20"/>
                          </w:rPr>
                        </w:pPr>
                        <w:r w:rsidRPr="00D9740D">
                          <w:rPr>
                            <w:sz w:val="20"/>
                            <w:szCs w:val="20"/>
                          </w:rPr>
                          <w:t xml:space="preserve">RTESRCAP </w:t>
                        </w:r>
                        <w:r w:rsidRPr="00D9740D">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899FA93"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62EAFF2" w14:textId="77777777" w:rsidR="0010313E" w:rsidRPr="00D9740D" w:rsidRDefault="0010313E" w:rsidP="00C86FEB">
                        <w:pPr>
                          <w:spacing w:after="60"/>
                          <w:rPr>
                            <w:i/>
                            <w:sz w:val="20"/>
                            <w:szCs w:val="20"/>
                          </w:rPr>
                        </w:pPr>
                        <w:r w:rsidRPr="00D9740D">
                          <w:rPr>
                            <w:i/>
                            <w:sz w:val="20"/>
                            <w:szCs w:val="18"/>
                          </w:rPr>
                          <w:t xml:space="preserve">Real-Time Capacity from Energy Storage Resources per QSE – </w:t>
                        </w:r>
                        <w:r w:rsidRPr="00D9740D">
                          <w:rPr>
                            <w:sz w:val="20"/>
                            <w:szCs w:val="18"/>
                          </w:rPr>
                          <w:t xml:space="preserve">Capacity provided by all ESRs, represented by QSE </w:t>
                        </w:r>
                        <w:r w:rsidRPr="00D9740D">
                          <w:rPr>
                            <w:i/>
                            <w:sz w:val="20"/>
                            <w:szCs w:val="18"/>
                          </w:rPr>
                          <w:t>q</w:t>
                        </w:r>
                        <w:r w:rsidRPr="00D9740D">
                          <w:rPr>
                            <w:sz w:val="20"/>
                            <w:szCs w:val="18"/>
                          </w:rPr>
                          <w:t>,</w:t>
                        </w:r>
                        <w:r w:rsidRPr="00D9740D">
                          <w:rPr>
                            <w:sz w:val="20"/>
                            <w:szCs w:val="20"/>
                          </w:rPr>
                          <w:t xml:space="preserve"> for the 15-minute Settlement Interval</w:t>
                        </w:r>
                        <w:r w:rsidRPr="00D9740D">
                          <w:rPr>
                            <w:sz w:val="20"/>
                            <w:szCs w:val="18"/>
                          </w:rPr>
                          <w:t xml:space="preserve">. </w:t>
                        </w:r>
                      </w:p>
                    </w:tc>
                  </w:tr>
                  <w:tr w:rsidR="0010313E" w:rsidRPr="00D9740D" w14:paraId="12C9ED86"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77FBDB5C" w14:textId="77777777" w:rsidR="0010313E" w:rsidRPr="00D9740D" w:rsidRDefault="0010313E" w:rsidP="00C86FEB">
                        <w:pPr>
                          <w:spacing w:after="60"/>
                          <w:rPr>
                            <w:sz w:val="20"/>
                            <w:szCs w:val="20"/>
                          </w:rPr>
                        </w:pPr>
                        <w:r w:rsidRPr="00D9740D">
                          <w:rPr>
                            <w:sz w:val="20"/>
                            <w:szCs w:val="20"/>
                          </w:rPr>
                          <w:t xml:space="preserve">SOCT </w:t>
                        </w:r>
                        <w:r w:rsidRPr="00D9740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41B62E4"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9AD9213" w14:textId="77777777" w:rsidR="0010313E" w:rsidRPr="00D9740D" w:rsidRDefault="0010313E" w:rsidP="00C86FEB">
                        <w:pPr>
                          <w:spacing w:after="60"/>
                          <w:rPr>
                            <w:i/>
                            <w:sz w:val="20"/>
                            <w:szCs w:val="20"/>
                          </w:rPr>
                        </w:pPr>
                        <w:r w:rsidRPr="00D9740D">
                          <w:rPr>
                            <w:i/>
                            <w:sz w:val="20"/>
                            <w:szCs w:val="20"/>
                          </w:rPr>
                          <w:t xml:space="preserve">State of Charge Telemetered by an Energy Storage Resource – </w:t>
                        </w:r>
                        <w:r w:rsidRPr="00D9740D">
                          <w:rPr>
                            <w:sz w:val="20"/>
                            <w:szCs w:val="20"/>
                          </w:rPr>
                          <w:t xml:space="preserve">The average telemetered state of charge of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over the 15-minute Settlement Interval.</w:t>
                        </w:r>
                      </w:p>
                    </w:tc>
                  </w:tr>
                  <w:tr w:rsidR="0010313E" w:rsidRPr="00D9740D" w14:paraId="4A542583"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67A9E2A7" w14:textId="77777777" w:rsidR="0010313E" w:rsidRPr="00D9740D" w:rsidRDefault="0010313E" w:rsidP="00C86FEB">
                        <w:pPr>
                          <w:spacing w:after="60"/>
                          <w:rPr>
                            <w:sz w:val="20"/>
                            <w:szCs w:val="20"/>
                          </w:rPr>
                        </w:pPr>
                        <w:r w:rsidRPr="00D9740D">
                          <w:rPr>
                            <w:sz w:val="20"/>
                            <w:szCs w:val="20"/>
                          </w:rPr>
                          <w:t xml:space="preserve">SOCOM </w:t>
                        </w:r>
                        <w:r w:rsidRPr="00D9740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7B690A9D"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07C92319" w14:textId="77777777" w:rsidR="0010313E" w:rsidRPr="00D9740D" w:rsidRDefault="0010313E" w:rsidP="00C86FEB">
                        <w:pPr>
                          <w:spacing w:after="60"/>
                          <w:rPr>
                            <w:i/>
                            <w:sz w:val="20"/>
                            <w:szCs w:val="20"/>
                          </w:rPr>
                        </w:pPr>
                        <w:r w:rsidRPr="00D9740D">
                          <w:rPr>
                            <w:i/>
                            <w:sz w:val="20"/>
                            <w:szCs w:val="20"/>
                          </w:rPr>
                          <w:t>State of Charge Operating Minimum for an Energy Storage Resource</w:t>
                        </w:r>
                        <w:r w:rsidRPr="00D9740D">
                          <w:rPr>
                            <w:sz w:val="20"/>
                            <w:szCs w:val="20"/>
                          </w:rPr>
                          <w:t xml:space="preserve"> –The average telemetered state of charge operating minimum of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over the 15-minute Settlement Interval.</w:t>
                        </w:r>
                      </w:p>
                    </w:tc>
                  </w:tr>
                </w:tbl>
                <w:p w14:paraId="192FEB9B" w14:textId="77777777" w:rsidR="0010313E" w:rsidRPr="00D9740D" w:rsidRDefault="0010313E" w:rsidP="00C86FEB">
                  <w:pPr>
                    <w:spacing w:after="60"/>
                    <w:rPr>
                      <w:i/>
                      <w:sz w:val="20"/>
                      <w:szCs w:val="20"/>
                    </w:rPr>
                  </w:pPr>
                </w:p>
              </w:tc>
            </w:tr>
          </w:tbl>
          <w:p w14:paraId="4D0DD871" w14:textId="77777777" w:rsidR="0010313E" w:rsidRPr="00D9740D" w:rsidRDefault="0010313E" w:rsidP="00C86FEB">
            <w:pPr>
              <w:spacing w:after="60"/>
              <w:rPr>
                <w:i/>
                <w:sz w:val="20"/>
                <w:szCs w:val="20"/>
              </w:rPr>
            </w:pPr>
          </w:p>
        </w:tc>
      </w:tr>
      <w:tr w:rsidR="0010313E" w:rsidRPr="00D9740D" w14:paraId="5028164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46B5572" w14:textId="77777777" w:rsidR="0010313E" w:rsidRPr="00D9740D" w:rsidRDefault="0010313E" w:rsidP="00C86FEB">
            <w:pPr>
              <w:spacing w:after="60"/>
              <w:rPr>
                <w:i/>
                <w:sz w:val="20"/>
                <w:szCs w:val="20"/>
              </w:rPr>
            </w:pPr>
            <w:r w:rsidRPr="00D9740D">
              <w:rPr>
                <w:sz w:val="20"/>
                <w:szCs w:val="20"/>
              </w:rPr>
              <w:t>RTASOFFIMB</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4B9BEDE"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4DC3D4A" w14:textId="77777777" w:rsidR="0010313E" w:rsidRPr="00D9740D" w:rsidRDefault="0010313E" w:rsidP="00C86FEB">
            <w:pPr>
              <w:spacing w:after="60"/>
              <w:rPr>
                <w:sz w:val="20"/>
                <w:szCs w:val="20"/>
              </w:rPr>
            </w:pPr>
            <w:r w:rsidRPr="00D9740D">
              <w:rPr>
                <w:i/>
                <w:sz w:val="20"/>
                <w:szCs w:val="20"/>
              </w:rPr>
              <w:t>Real-Time Ancillary Service Off-Line Reserve Imbalance for the QSE</w:t>
            </w:r>
            <w:r w:rsidRPr="00D9740D">
              <w:rPr>
                <w:sz w:val="20"/>
                <w:szCs w:val="20"/>
              </w:rPr>
              <w:sym w:font="Symbol" w:char="F0BE"/>
            </w:r>
            <w:r w:rsidRPr="00D9740D">
              <w:rPr>
                <w:sz w:val="20"/>
                <w:szCs w:val="20"/>
              </w:rPr>
              <w:t xml:space="preserve">The Real-Time Ancillary Service Off-Line reserve imbalance for the QSE </w:t>
            </w:r>
            <w:r w:rsidRPr="00D9740D">
              <w:rPr>
                <w:i/>
                <w:sz w:val="20"/>
                <w:szCs w:val="20"/>
              </w:rPr>
              <w:t>q</w:t>
            </w:r>
            <w:r w:rsidRPr="00D9740D">
              <w:rPr>
                <w:sz w:val="20"/>
                <w:szCs w:val="20"/>
              </w:rPr>
              <w:t xml:space="preserve">, for each 15-minute Settlement Interval.  </w:t>
            </w:r>
          </w:p>
        </w:tc>
      </w:tr>
      <w:tr w:rsidR="0010313E" w:rsidRPr="00D9740D" w14:paraId="5151054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EB65D4" w14:textId="77777777" w:rsidR="0010313E" w:rsidRPr="00D9740D" w:rsidRDefault="0010313E" w:rsidP="00C86FEB">
            <w:pPr>
              <w:spacing w:after="60"/>
              <w:rPr>
                <w:i/>
                <w:sz w:val="20"/>
                <w:szCs w:val="20"/>
              </w:rPr>
            </w:pPr>
            <w:r w:rsidRPr="00D9740D">
              <w:rPr>
                <w:sz w:val="20"/>
                <w:szCs w:val="20"/>
              </w:rPr>
              <w:t>RTOFFCAP</w:t>
            </w:r>
            <w:r w:rsidRPr="00D9740D">
              <w:rPr>
                <w:i/>
                <w:sz w:val="20"/>
                <w:szCs w:val="20"/>
                <w:vertAlign w:val="subscript"/>
              </w:rPr>
              <w:t xml:space="preserve"> q</w:t>
            </w:r>
            <w:r w:rsidRPr="00D9740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5DAE4D28"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2D2DAE4" w14:textId="77777777" w:rsidR="0010313E" w:rsidRPr="00D9740D" w:rsidRDefault="0010313E" w:rsidP="00C86FEB">
            <w:pPr>
              <w:spacing w:after="60"/>
              <w:rPr>
                <w:sz w:val="20"/>
                <w:szCs w:val="20"/>
              </w:rPr>
            </w:pPr>
            <w:r w:rsidRPr="00D9740D">
              <w:rPr>
                <w:i/>
                <w:sz w:val="20"/>
                <w:szCs w:val="20"/>
              </w:rPr>
              <w:t>Real-Time Off-Line Reserve Capacity for the QSE</w:t>
            </w:r>
            <w:r w:rsidRPr="00D9740D">
              <w:rPr>
                <w:sz w:val="20"/>
                <w:szCs w:val="20"/>
              </w:rPr>
              <w:sym w:font="Symbol" w:char="F0BE"/>
            </w:r>
            <w:r w:rsidRPr="00D9740D">
              <w:rPr>
                <w:sz w:val="20"/>
                <w:szCs w:val="20"/>
              </w:rPr>
              <w:t xml:space="preserve">The Real-Time reserve capacity of Off-Line Resources available for the QSE </w:t>
            </w:r>
            <w:r w:rsidRPr="00D9740D">
              <w:rPr>
                <w:i/>
                <w:sz w:val="20"/>
                <w:szCs w:val="20"/>
              </w:rPr>
              <w:t>q</w:t>
            </w:r>
            <w:r w:rsidRPr="00D9740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0066B4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240AC2"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77BD9B94" w14:textId="77777777" w:rsidR="0010313E" w:rsidRPr="00D9740D" w:rsidRDefault="0010313E" w:rsidP="00C86FEB">
                  <w:pPr>
                    <w:spacing w:after="60"/>
                    <w:rPr>
                      <w:i/>
                      <w:sz w:val="20"/>
                      <w:szCs w:val="20"/>
                    </w:rPr>
                  </w:pPr>
                  <w:r w:rsidRPr="00D9740D">
                    <w:rPr>
                      <w:i/>
                      <w:sz w:val="20"/>
                      <w:szCs w:val="20"/>
                    </w:rPr>
                    <w:t>Real-Time Off-Line Reserve Capacity for the QSE</w:t>
                  </w:r>
                  <w:r w:rsidRPr="00D9740D">
                    <w:rPr>
                      <w:sz w:val="20"/>
                      <w:szCs w:val="20"/>
                    </w:rPr>
                    <w:sym w:font="Symbol" w:char="F0BE"/>
                  </w:r>
                  <w:r w:rsidRPr="00D9740D">
                    <w:rPr>
                      <w:sz w:val="20"/>
                      <w:szCs w:val="20"/>
                    </w:rPr>
                    <w:t xml:space="preserve">The Real-Time reserve capacity of Off-Line Resources, not including modeled Generation Resources associated with ESRs, available for the QSE </w:t>
                  </w:r>
                  <w:r w:rsidRPr="00D9740D">
                    <w:rPr>
                      <w:i/>
                      <w:sz w:val="20"/>
                      <w:szCs w:val="20"/>
                    </w:rPr>
                    <w:t>q</w:t>
                  </w:r>
                  <w:r w:rsidRPr="00D9740D">
                    <w:rPr>
                      <w:sz w:val="20"/>
                      <w:szCs w:val="20"/>
                    </w:rPr>
                    <w:t>, for the 15-minute Settlement Interval.</w:t>
                  </w:r>
                </w:p>
              </w:tc>
            </w:tr>
          </w:tbl>
          <w:p w14:paraId="514EA65C" w14:textId="77777777" w:rsidR="0010313E" w:rsidRPr="00D9740D" w:rsidRDefault="0010313E" w:rsidP="00C86FEB">
            <w:pPr>
              <w:spacing w:after="60"/>
              <w:rPr>
                <w:sz w:val="20"/>
                <w:szCs w:val="20"/>
              </w:rPr>
            </w:pPr>
          </w:p>
        </w:tc>
      </w:tr>
      <w:tr w:rsidR="0010313E" w:rsidRPr="00D9740D" w14:paraId="43B1B3A8"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43E67C" w14:textId="77777777" w:rsidR="0010313E" w:rsidRPr="00D9740D" w:rsidRDefault="0010313E" w:rsidP="00C86FEB">
            <w:pPr>
              <w:spacing w:after="60"/>
              <w:rPr>
                <w:sz w:val="20"/>
                <w:szCs w:val="20"/>
              </w:rPr>
            </w:pPr>
            <w:r w:rsidRPr="00D9740D">
              <w:rPr>
                <w:sz w:val="20"/>
                <w:szCs w:val="20"/>
              </w:rPr>
              <w:lastRenderedPageBreak/>
              <w:t>RTCST30HSL</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3EDE249"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80EF00D" w14:textId="77777777" w:rsidR="0010313E" w:rsidRPr="00D9740D" w:rsidRDefault="0010313E" w:rsidP="00C86FEB">
            <w:pPr>
              <w:spacing w:after="60"/>
              <w:rPr>
                <w:i/>
                <w:sz w:val="20"/>
                <w:szCs w:val="20"/>
              </w:rPr>
            </w:pPr>
            <w:r w:rsidRPr="00D9740D">
              <w:rPr>
                <w:i/>
                <w:sz w:val="20"/>
                <w:szCs w:val="20"/>
              </w:rPr>
              <w:t>Real-Time Generation Resources with Cold Start Available in 30 Minutes</w:t>
            </w:r>
            <w:r w:rsidRPr="00D9740D">
              <w:rPr>
                <w:sz w:val="20"/>
                <w:szCs w:val="20"/>
              </w:rPr>
              <w:sym w:font="Symbol" w:char="F0BE"/>
            </w:r>
            <w:r w:rsidRPr="00D9740D">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D9740D">
              <w:rPr>
                <w:i/>
                <w:sz w:val="20"/>
                <w:szCs w:val="20"/>
              </w:rPr>
              <w:t>q</w:t>
            </w:r>
            <w:r w:rsidRPr="00D9740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7B34710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01BDAEC"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17AA4C0E" w14:textId="77777777" w:rsidR="0010313E" w:rsidRPr="00D9740D" w:rsidRDefault="0010313E" w:rsidP="00C86FEB">
                  <w:pPr>
                    <w:spacing w:after="60"/>
                    <w:rPr>
                      <w:i/>
                      <w:sz w:val="20"/>
                      <w:szCs w:val="20"/>
                    </w:rPr>
                  </w:pPr>
                  <w:r w:rsidRPr="00D9740D">
                    <w:rPr>
                      <w:i/>
                      <w:sz w:val="20"/>
                      <w:szCs w:val="20"/>
                    </w:rPr>
                    <w:t>Real-Time Generation Resources with Cold Start Available in 30 Minutes</w:t>
                  </w:r>
                  <w:r w:rsidRPr="00D9740D">
                    <w:rPr>
                      <w:sz w:val="20"/>
                      <w:szCs w:val="20"/>
                    </w:rPr>
                    <w:sym w:font="Symbol" w:char="F0BE"/>
                  </w:r>
                  <w:r w:rsidRPr="00D9740D">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D9740D">
                    <w:rPr>
                      <w:i/>
                      <w:sz w:val="20"/>
                      <w:szCs w:val="20"/>
                    </w:rPr>
                    <w:t>q</w:t>
                  </w:r>
                  <w:r w:rsidRPr="00D9740D">
                    <w:rPr>
                      <w:sz w:val="20"/>
                      <w:szCs w:val="20"/>
                    </w:rPr>
                    <w:t>, time-weighted over the 15-minute Settlement Interval.</w:t>
                  </w:r>
                </w:p>
              </w:tc>
            </w:tr>
          </w:tbl>
          <w:p w14:paraId="25E0FF5F" w14:textId="77777777" w:rsidR="0010313E" w:rsidRPr="00D9740D" w:rsidRDefault="0010313E" w:rsidP="00C86FEB">
            <w:pPr>
              <w:spacing w:after="60"/>
              <w:rPr>
                <w:i/>
                <w:sz w:val="20"/>
                <w:szCs w:val="20"/>
              </w:rPr>
            </w:pPr>
          </w:p>
        </w:tc>
      </w:tr>
      <w:tr w:rsidR="0010313E" w:rsidRPr="00D9740D" w14:paraId="046D609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3460D33" w14:textId="77777777" w:rsidR="0010313E" w:rsidRPr="00D9740D" w:rsidRDefault="0010313E" w:rsidP="00C86FEB">
            <w:pPr>
              <w:spacing w:after="60"/>
              <w:rPr>
                <w:sz w:val="20"/>
                <w:szCs w:val="20"/>
              </w:rPr>
            </w:pPr>
            <w:r w:rsidRPr="00D9740D">
              <w:rPr>
                <w:sz w:val="20"/>
                <w:szCs w:val="20"/>
              </w:rPr>
              <w:t>RTOFFNSHSL</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17516DA"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3FA5AF4" w14:textId="77777777" w:rsidR="0010313E" w:rsidRPr="00D9740D" w:rsidRDefault="0010313E" w:rsidP="00C86FEB">
            <w:pPr>
              <w:spacing w:after="60"/>
              <w:rPr>
                <w:i/>
                <w:sz w:val="20"/>
                <w:szCs w:val="20"/>
              </w:rPr>
            </w:pPr>
            <w:r w:rsidRPr="00D9740D">
              <w:rPr>
                <w:i/>
                <w:sz w:val="20"/>
                <w:szCs w:val="20"/>
              </w:rPr>
              <w:t>Real-Time Generation Resources with Off-Line Non-Spin Schedule</w:t>
            </w:r>
            <w:r w:rsidRPr="00D9740D">
              <w:rPr>
                <w:sz w:val="20"/>
                <w:szCs w:val="20"/>
              </w:rPr>
              <w:sym w:font="Symbol" w:char="F0BE"/>
            </w:r>
            <w:r w:rsidRPr="00D9740D">
              <w:rPr>
                <w:sz w:val="20"/>
                <w:szCs w:val="20"/>
              </w:rPr>
              <w:t xml:space="preserve">The Real-Time telemetered HSLs of Generation Resources that have telemetered an OFFNS Resource Status for the QSE </w:t>
            </w:r>
            <w:r w:rsidRPr="00D9740D">
              <w:rPr>
                <w:i/>
                <w:sz w:val="20"/>
                <w:szCs w:val="20"/>
              </w:rPr>
              <w:t>q</w:t>
            </w:r>
            <w:r w:rsidRPr="00D9740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A19447A"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67FE722"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63D2D3EE" w14:textId="77777777" w:rsidR="0010313E" w:rsidRPr="00D9740D" w:rsidRDefault="0010313E" w:rsidP="00C86FEB">
                  <w:pPr>
                    <w:spacing w:after="60"/>
                    <w:rPr>
                      <w:i/>
                      <w:sz w:val="20"/>
                      <w:szCs w:val="20"/>
                    </w:rPr>
                  </w:pPr>
                  <w:r w:rsidRPr="00D9740D">
                    <w:rPr>
                      <w:i/>
                      <w:sz w:val="20"/>
                      <w:szCs w:val="20"/>
                    </w:rPr>
                    <w:t>Real-Time Generation Resources with Off-Line Non-Spin Schedule</w:t>
                  </w:r>
                  <w:r w:rsidRPr="00D9740D">
                    <w:rPr>
                      <w:sz w:val="20"/>
                      <w:szCs w:val="20"/>
                    </w:rPr>
                    <w:sym w:font="Symbol" w:char="F0BE"/>
                  </w:r>
                  <w:r w:rsidRPr="00D9740D">
                    <w:rPr>
                      <w:sz w:val="20"/>
                      <w:szCs w:val="20"/>
                    </w:rPr>
                    <w:t xml:space="preserve">The Real-Time telemetered HSLs of Generation Resources, not including modeled Generation Resources associated with ESRs, that have telemetered an OFFNS Resource Status for the QSE </w:t>
                  </w:r>
                  <w:r w:rsidRPr="00D9740D">
                    <w:rPr>
                      <w:i/>
                      <w:sz w:val="20"/>
                      <w:szCs w:val="20"/>
                    </w:rPr>
                    <w:t>q</w:t>
                  </w:r>
                  <w:r w:rsidRPr="00D9740D">
                    <w:rPr>
                      <w:sz w:val="20"/>
                      <w:szCs w:val="20"/>
                    </w:rPr>
                    <w:t>, time-weighted over the 15-minute Settlement Interval.</w:t>
                  </w:r>
                </w:p>
              </w:tc>
            </w:tr>
          </w:tbl>
          <w:p w14:paraId="2664CF31" w14:textId="77777777" w:rsidR="0010313E" w:rsidRPr="00D9740D" w:rsidRDefault="0010313E" w:rsidP="00C86FEB">
            <w:pPr>
              <w:spacing w:after="60"/>
              <w:rPr>
                <w:i/>
                <w:sz w:val="20"/>
                <w:szCs w:val="20"/>
              </w:rPr>
            </w:pPr>
          </w:p>
        </w:tc>
      </w:tr>
      <w:tr w:rsidR="0010313E" w:rsidRPr="00D9740D" w14:paraId="21B6E68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31F803B" w14:textId="77777777" w:rsidR="0010313E" w:rsidRPr="00D9740D" w:rsidRDefault="0010313E" w:rsidP="00C86FEB">
            <w:pPr>
              <w:spacing w:after="60"/>
              <w:rPr>
                <w:sz w:val="20"/>
                <w:szCs w:val="20"/>
              </w:rPr>
            </w:pPr>
            <w:r w:rsidRPr="00D9740D">
              <w:rPr>
                <w:sz w:val="20"/>
                <w:szCs w:val="20"/>
              </w:rPr>
              <w:t xml:space="preserve">RTASOFFR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A874F8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40367EE" w14:textId="77777777" w:rsidR="0010313E" w:rsidRPr="00D9740D" w:rsidRDefault="0010313E" w:rsidP="00C86FEB">
            <w:pPr>
              <w:spacing w:after="60"/>
              <w:rPr>
                <w:i/>
                <w:sz w:val="20"/>
                <w:szCs w:val="20"/>
              </w:rPr>
            </w:pPr>
            <w:r w:rsidRPr="00D9740D">
              <w:rPr>
                <w:i/>
                <w:sz w:val="20"/>
                <w:szCs w:val="18"/>
              </w:rPr>
              <w:t>Real-Time Ancillary Service Schedule for the Off-Line Generation Resource</w:t>
            </w:r>
            <w:r w:rsidRPr="00D9740D">
              <w:rPr>
                <w:sz w:val="20"/>
                <w:szCs w:val="18"/>
              </w:rPr>
              <w:sym w:font="Symbol" w:char="F0BE"/>
            </w:r>
            <w:r w:rsidRPr="00D9740D">
              <w:rPr>
                <w:sz w:val="20"/>
                <w:szCs w:val="18"/>
              </w:rPr>
              <w:t xml:space="preserve">The </w:t>
            </w:r>
            <w:r w:rsidRPr="00D9740D">
              <w:rPr>
                <w:sz w:val="20"/>
                <w:szCs w:val="20"/>
              </w:rPr>
              <w:t xml:space="preserve">validated </w:t>
            </w:r>
            <w:r w:rsidRPr="00D9740D">
              <w:rPr>
                <w:sz w:val="20"/>
                <w:szCs w:val="18"/>
              </w:rPr>
              <w:t xml:space="preserve">Real-Time telemetered Ancillary Service Schedule for the Off-Line Generation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r w:rsidR="0010313E" w:rsidRPr="00D9740D" w14:paraId="269C8EA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0B6DDC8" w14:textId="77777777" w:rsidR="0010313E" w:rsidRPr="00D9740D" w:rsidRDefault="0010313E" w:rsidP="00C86FEB">
            <w:pPr>
              <w:spacing w:after="60"/>
              <w:rPr>
                <w:i/>
                <w:sz w:val="20"/>
                <w:szCs w:val="20"/>
              </w:rPr>
            </w:pPr>
            <w:r w:rsidRPr="00D9740D">
              <w:rPr>
                <w:sz w:val="20"/>
                <w:szCs w:val="20"/>
              </w:rPr>
              <w:lastRenderedPageBreak/>
              <w:t xml:space="preserve">RTASOFF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266E421"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04A6862" w14:textId="77777777" w:rsidR="0010313E" w:rsidRPr="00D9740D" w:rsidRDefault="0010313E" w:rsidP="00C86FEB">
            <w:pPr>
              <w:spacing w:after="60"/>
              <w:rPr>
                <w:sz w:val="20"/>
                <w:szCs w:val="20"/>
              </w:rPr>
            </w:pPr>
            <w:r w:rsidRPr="00D9740D">
              <w:rPr>
                <w:i/>
                <w:sz w:val="20"/>
                <w:szCs w:val="20"/>
              </w:rPr>
              <w:t>Real-Time Ancillary Service Schedule for Off-Line Generation Resources for the QSE</w:t>
            </w:r>
            <w:r w:rsidRPr="00D9740D">
              <w:rPr>
                <w:sz w:val="20"/>
                <w:szCs w:val="20"/>
              </w:rPr>
              <w:sym w:font="Symbol" w:char="F0BE"/>
            </w:r>
            <w:r w:rsidRPr="00D9740D">
              <w:rPr>
                <w:sz w:val="20"/>
                <w:szCs w:val="20"/>
              </w:rPr>
              <w:t xml:space="preserve">The Real-Time telemetered Ancillary Service Schedule for all Off-Line Generation Resources </w:t>
            </w:r>
            <w:r w:rsidRPr="00D9740D">
              <w:rPr>
                <w:sz w:val="20"/>
                <w:szCs w:val="18"/>
              </w:rPr>
              <w:t>discounted by the system-wide discount factor</w:t>
            </w:r>
            <w:r w:rsidRPr="00D9740D">
              <w:rPr>
                <w:sz w:val="20"/>
                <w:szCs w:val="20"/>
              </w:rPr>
              <w:t xml:space="preserve"> for the QSE </w:t>
            </w:r>
            <w:r w:rsidRPr="00D9740D">
              <w:rPr>
                <w:i/>
                <w:sz w:val="20"/>
                <w:szCs w:val="20"/>
              </w:rPr>
              <w:t>q</w:t>
            </w:r>
            <w:r w:rsidRPr="00D9740D">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36B9A8D"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9344E4"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09C69C6C" w14:textId="77777777" w:rsidR="0010313E" w:rsidRPr="00D9740D" w:rsidRDefault="0010313E" w:rsidP="00C86FEB">
                  <w:pPr>
                    <w:spacing w:after="60"/>
                    <w:rPr>
                      <w:i/>
                      <w:sz w:val="20"/>
                      <w:szCs w:val="20"/>
                    </w:rPr>
                  </w:pPr>
                  <w:r w:rsidRPr="00D9740D">
                    <w:rPr>
                      <w:i/>
                      <w:sz w:val="20"/>
                      <w:szCs w:val="20"/>
                    </w:rPr>
                    <w:t>Real-Time Ancillary Service Schedule for Off-Line Generation Resources for the QSE</w:t>
                  </w:r>
                  <w:r w:rsidRPr="00D9740D">
                    <w:rPr>
                      <w:sz w:val="20"/>
                      <w:szCs w:val="20"/>
                    </w:rPr>
                    <w:sym w:font="Symbol" w:char="F0BE"/>
                  </w:r>
                  <w:r w:rsidRPr="00D9740D">
                    <w:rPr>
                      <w:sz w:val="20"/>
                      <w:szCs w:val="20"/>
                    </w:rPr>
                    <w:t xml:space="preserve">The Real-Time telemetered Ancillary Service Schedule for all Off-Line Generation Resources, not including modeled Generation Resources associated with ESRs, </w:t>
                  </w:r>
                  <w:r w:rsidRPr="00D9740D">
                    <w:rPr>
                      <w:sz w:val="20"/>
                      <w:szCs w:val="18"/>
                    </w:rPr>
                    <w:t>discounted by the system-wide discount factor</w:t>
                  </w:r>
                  <w:r w:rsidRPr="00D9740D">
                    <w:rPr>
                      <w:sz w:val="20"/>
                      <w:szCs w:val="20"/>
                    </w:rPr>
                    <w:t xml:space="preserve"> for the QSE </w:t>
                  </w:r>
                  <w:r w:rsidRPr="00D9740D">
                    <w:rPr>
                      <w:i/>
                      <w:sz w:val="20"/>
                      <w:szCs w:val="20"/>
                    </w:rPr>
                    <w:t>q</w:t>
                  </w:r>
                  <w:r w:rsidRPr="00D9740D">
                    <w:rPr>
                      <w:sz w:val="20"/>
                      <w:szCs w:val="20"/>
                    </w:rPr>
                    <w:t>, integrated over the 15-minute Settlement Interval.</w:t>
                  </w:r>
                </w:p>
              </w:tc>
            </w:tr>
          </w:tbl>
          <w:p w14:paraId="7214E4DB" w14:textId="77777777" w:rsidR="0010313E" w:rsidRPr="00D9740D" w:rsidRDefault="0010313E" w:rsidP="00C86FEB">
            <w:pPr>
              <w:spacing w:after="60"/>
              <w:rPr>
                <w:sz w:val="20"/>
                <w:szCs w:val="20"/>
              </w:rPr>
            </w:pPr>
          </w:p>
        </w:tc>
      </w:tr>
      <w:tr w:rsidR="0010313E" w:rsidRPr="00D9740D" w14:paraId="56E806DD"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F193385" w14:textId="77777777" w:rsidR="0010313E" w:rsidRPr="00D9740D" w:rsidRDefault="0010313E" w:rsidP="00C86FEB">
            <w:pPr>
              <w:spacing w:after="60"/>
              <w:rPr>
                <w:sz w:val="20"/>
                <w:szCs w:val="20"/>
              </w:rPr>
            </w:pPr>
            <w:r w:rsidRPr="00D9740D">
              <w:rPr>
                <w:sz w:val="20"/>
                <w:szCs w:val="20"/>
              </w:rPr>
              <w:t>HRRADJ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4DA5E84" w14:textId="77777777" w:rsidR="0010313E" w:rsidRPr="00D9740D" w:rsidRDefault="0010313E" w:rsidP="00C86FEB">
            <w:pPr>
              <w:spacing w:after="60"/>
              <w:rPr>
                <w:sz w:val="20"/>
                <w:szCs w:val="20"/>
              </w:rPr>
            </w:pPr>
            <w:r w:rsidRPr="00D9740D">
              <w:rPr>
                <w:sz w:val="20"/>
                <w:szCs w:val="20"/>
              </w:rP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2868C8B1" w14:textId="77777777" w:rsidR="0010313E" w:rsidRPr="00D9740D" w:rsidRDefault="0010313E" w:rsidP="00C86FEB">
            <w:pPr>
              <w:spacing w:after="60"/>
              <w:rPr>
                <w:i/>
                <w:sz w:val="20"/>
                <w:szCs w:val="20"/>
              </w:rPr>
            </w:pPr>
            <w:r w:rsidRPr="00D9740D">
              <w:rPr>
                <w:i/>
                <w:sz w:val="20"/>
                <w:szCs w:val="18"/>
              </w:rPr>
              <w:t>Ancillary Service Resource Responsibility Capacity for Responsive Reserve at Adjustment Period—</w:t>
            </w:r>
            <w:r w:rsidRPr="00D9740D">
              <w:rPr>
                <w:sz w:val="20"/>
                <w:szCs w:val="18"/>
              </w:rPr>
              <w:t xml:space="preserve">The RRS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Current Operating Plan (COP) and Trades Snapshot at the end of the Adjustment Period, for the hour that includes the 15-minute Settlement Interval.</w:t>
            </w:r>
          </w:p>
        </w:tc>
      </w:tr>
      <w:tr w:rsidR="0010313E" w:rsidRPr="00D9740D" w14:paraId="09C6D8DC"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4C012C51"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5C40F3" w14:textId="77777777" w:rsidR="0010313E" w:rsidRPr="00D9740D" w:rsidRDefault="0010313E" w:rsidP="00C86FEB">
                  <w:pPr>
                    <w:spacing w:before="120" w:after="240"/>
                    <w:rPr>
                      <w:b/>
                      <w:i/>
                      <w:iCs/>
                      <w:lang w:val="x-none" w:eastAsia="x-none"/>
                    </w:rPr>
                  </w:pPr>
                  <w:r w:rsidRPr="00D9740D">
                    <w:rPr>
                      <w:b/>
                      <w:i/>
                      <w:iCs/>
                      <w:lang w:val="x-none" w:eastAsia="x-none"/>
                    </w:rPr>
                    <w:t>[NPRR863:  Insert the variable “HECRADJ</w:t>
                  </w:r>
                  <w:r w:rsidRPr="00D9740D">
                    <w:rPr>
                      <w:b/>
                      <w:i/>
                      <w:iCs/>
                      <w:vertAlign w:val="subscript"/>
                      <w:lang w:val="x-none" w:eastAsia="x-none"/>
                    </w:rPr>
                    <w:t xml:space="preserve"> 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15D37D13"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54347CFF" w14:textId="77777777" w:rsidR="0010313E" w:rsidRPr="00D9740D" w:rsidRDefault="0010313E" w:rsidP="00C86FEB">
                        <w:pPr>
                          <w:spacing w:after="60"/>
                          <w:rPr>
                            <w:sz w:val="20"/>
                            <w:szCs w:val="20"/>
                          </w:rPr>
                        </w:pPr>
                        <w:r w:rsidRPr="00D9740D">
                          <w:rPr>
                            <w:sz w:val="20"/>
                            <w:szCs w:val="20"/>
                          </w:rPr>
                          <w:t>HECRADJ</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CAC30DA" w14:textId="77777777" w:rsidR="0010313E" w:rsidRPr="00D9740D" w:rsidRDefault="0010313E" w:rsidP="00C86FEB">
                        <w:pPr>
                          <w:spacing w:after="60"/>
                          <w:rPr>
                            <w:sz w:val="20"/>
                            <w:szCs w:val="20"/>
                          </w:rPr>
                        </w:pPr>
                        <w:r w:rsidRPr="00D9740D">
                          <w:rPr>
                            <w:sz w:val="20"/>
                            <w:szCs w:val="20"/>
                          </w:rP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74DB22D0" w14:textId="77777777" w:rsidR="0010313E" w:rsidRPr="00D9740D" w:rsidRDefault="0010313E" w:rsidP="00C86FEB">
                        <w:pPr>
                          <w:spacing w:after="60"/>
                          <w:rPr>
                            <w:i/>
                            <w:sz w:val="20"/>
                            <w:szCs w:val="20"/>
                          </w:rPr>
                        </w:pPr>
                        <w:r w:rsidRPr="00D9740D">
                          <w:rPr>
                            <w:i/>
                            <w:sz w:val="20"/>
                            <w:szCs w:val="18"/>
                          </w:rPr>
                          <w:t>Ancillary Service Resource Responsibility Capacity for ERCOT Contingency Reserve Service at Adjustment Period—</w:t>
                        </w:r>
                        <w:r w:rsidRPr="00D9740D">
                          <w:rPr>
                            <w:sz w:val="20"/>
                            <w:szCs w:val="18"/>
                          </w:rPr>
                          <w:t xml:space="preserve">The ECRS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Current Operating Plan (COP) and Trades Snapshot at the end of the Adjustment Period, for the hour that includes the 15-minute Settlement Interval.</w:t>
                        </w:r>
                      </w:p>
                    </w:tc>
                  </w:tr>
                </w:tbl>
                <w:p w14:paraId="6D7210F3" w14:textId="77777777" w:rsidR="0010313E" w:rsidRPr="00D9740D" w:rsidRDefault="0010313E" w:rsidP="00C86FEB">
                  <w:pPr>
                    <w:spacing w:after="60"/>
                    <w:rPr>
                      <w:i/>
                      <w:sz w:val="20"/>
                      <w:szCs w:val="20"/>
                    </w:rPr>
                  </w:pPr>
                </w:p>
              </w:tc>
            </w:tr>
          </w:tbl>
          <w:p w14:paraId="640E0AF2" w14:textId="77777777" w:rsidR="0010313E" w:rsidRPr="00D9740D" w:rsidRDefault="0010313E" w:rsidP="00C86FEB">
            <w:pPr>
              <w:spacing w:after="60"/>
              <w:rPr>
                <w:i/>
                <w:sz w:val="20"/>
                <w:szCs w:val="18"/>
              </w:rPr>
            </w:pPr>
          </w:p>
        </w:tc>
      </w:tr>
      <w:tr w:rsidR="0010313E" w:rsidRPr="00D9740D" w14:paraId="2FD756E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7A1576" w14:textId="77777777" w:rsidR="0010313E" w:rsidRPr="00D9740D" w:rsidRDefault="0010313E" w:rsidP="00C86FEB">
            <w:pPr>
              <w:spacing w:after="60"/>
              <w:rPr>
                <w:sz w:val="20"/>
                <w:szCs w:val="20"/>
              </w:rPr>
            </w:pPr>
            <w:r w:rsidRPr="00D9740D">
              <w:rPr>
                <w:sz w:val="20"/>
                <w:szCs w:val="20"/>
              </w:rPr>
              <w:t>HRUADJ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29629C8" w14:textId="77777777" w:rsidR="0010313E" w:rsidRPr="00D9740D" w:rsidRDefault="0010313E" w:rsidP="00C86FEB">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35CDB64C" w14:textId="77777777" w:rsidR="0010313E" w:rsidRPr="00D9740D" w:rsidRDefault="0010313E" w:rsidP="00C86FEB">
            <w:pPr>
              <w:spacing w:after="60"/>
              <w:rPr>
                <w:i/>
                <w:sz w:val="20"/>
                <w:szCs w:val="20"/>
              </w:rPr>
            </w:pPr>
            <w:r w:rsidRPr="00D9740D">
              <w:rPr>
                <w:i/>
                <w:sz w:val="20"/>
                <w:szCs w:val="18"/>
              </w:rPr>
              <w:t>Ancillary Service Resource Responsibility Capacity for Reg-Up at Adjustment Period—</w:t>
            </w:r>
            <w:r w:rsidRPr="00D9740D">
              <w:rPr>
                <w:sz w:val="20"/>
                <w:szCs w:val="18"/>
              </w:rPr>
              <w:t xml:space="preserve">The Regulation Up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COP and Trades Snapshot at the end of the Adjustment Period, for the hour that includes the 15-minute Settlement Interval.</w:t>
            </w:r>
          </w:p>
        </w:tc>
      </w:tr>
      <w:tr w:rsidR="0010313E" w:rsidRPr="00D9740D" w14:paraId="307DEB1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32CC456" w14:textId="77777777" w:rsidR="0010313E" w:rsidRPr="00D9740D" w:rsidRDefault="0010313E" w:rsidP="00C86FEB">
            <w:pPr>
              <w:spacing w:after="60"/>
              <w:rPr>
                <w:sz w:val="20"/>
                <w:szCs w:val="20"/>
              </w:rPr>
            </w:pPr>
            <w:r w:rsidRPr="00D9740D">
              <w:rPr>
                <w:sz w:val="20"/>
                <w:szCs w:val="20"/>
              </w:rPr>
              <w:t>HNSADJ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77505D7" w14:textId="77777777" w:rsidR="0010313E" w:rsidRPr="00D9740D" w:rsidRDefault="0010313E" w:rsidP="00C86FEB">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7F6DC079" w14:textId="77777777" w:rsidR="0010313E" w:rsidRPr="00D9740D" w:rsidRDefault="0010313E" w:rsidP="00C86FEB">
            <w:pPr>
              <w:spacing w:after="60"/>
              <w:rPr>
                <w:i/>
                <w:sz w:val="20"/>
                <w:szCs w:val="20"/>
              </w:rPr>
            </w:pPr>
            <w:r w:rsidRPr="00D9740D">
              <w:rPr>
                <w:i/>
                <w:sz w:val="20"/>
                <w:szCs w:val="18"/>
              </w:rPr>
              <w:t>Ancillary Service Resource Responsibility Capacity for Non-Spin at Adjustment Period—</w:t>
            </w:r>
            <w:r w:rsidRPr="00D9740D">
              <w:rPr>
                <w:sz w:val="20"/>
                <w:szCs w:val="18"/>
              </w:rPr>
              <w:t xml:space="preserve">The Non-Spin Ancillary Service Resource Responsibility for the Resource </w:t>
            </w:r>
            <w:r w:rsidRPr="00D9740D">
              <w:rPr>
                <w:i/>
                <w:sz w:val="20"/>
                <w:szCs w:val="18"/>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i/>
                <w:sz w:val="20"/>
                <w:szCs w:val="18"/>
              </w:rPr>
              <w:t xml:space="preserve"> </w:t>
            </w:r>
            <w:r w:rsidRPr="00D9740D">
              <w:rPr>
                <w:sz w:val="20"/>
                <w:szCs w:val="18"/>
              </w:rPr>
              <w:t>as seen in the last COP and Trades Snapshot at the end of the Adjustment Period, for the hour that includes the 15-minute Settlement Interval.</w:t>
            </w:r>
          </w:p>
        </w:tc>
      </w:tr>
      <w:tr w:rsidR="0010313E" w:rsidRPr="00D9740D" w14:paraId="2497C400"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9B02153" w14:textId="77777777" w:rsidR="0010313E" w:rsidRPr="00D9740D" w:rsidRDefault="0010313E" w:rsidP="00C86FEB">
            <w:pPr>
              <w:spacing w:after="60"/>
              <w:rPr>
                <w:sz w:val="20"/>
                <w:szCs w:val="20"/>
              </w:rPr>
            </w:pPr>
            <w:r w:rsidRPr="00D9740D">
              <w:rPr>
                <w:sz w:val="20"/>
                <w:szCs w:val="20"/>
              </w:rPr>
              <w:lastRenderedPageBreak/>
              <w:t xml:space="preserve">RTRUCNBBRESP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4FB5CC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A23CA4F" w14:textId="77777777" w:rsidR="0010313E" w:rsidRPr="00D9740D" w:rsidRDefault="0010313E" w:rsidP="00C86FEB">
            <w:pPr>
              <w:spacing w:after="60"/>
              <w:rPr>
                <w:sz w:val="20"/>
                <w:szCs w:val="20"/>
              </w:rPr>
            </w:pPr>
            <w:r w:rsidRPr="00D9740D">
              <w:rPr>
                <w:i/>
                <w:sz w:val="20"/>
                <w:szCs w:val="20"/>
              </w:rPr>
              <w:t xml:space="preserve">Real-Time RUC Ancillary Service Supply Responsibility for the QSE </w:t>
            </w:r>
            <w:del w:id="751" w:author="IMM 111921" w:date="2021-11-15T14:08:00Z">
              <w:r w:rsidRPr="00D9740D">
                <w:rPr>
                  <w:i/>
                  <w:sz w:val="20"/>
                  <w:szCs w:val="20"/>
                </w:rPr>
                <w:delText>in Non-Buy-Back hours</w:delText>
              </w:r>
            </w:del>
            <w:r w:rsidRPr="00D9740D">
              <w:rPr>
                <w:sz w:val="20"/>
                <w:szCs w:val="20"/>
              </w:rPr>
              <w:sym w:font="Symbol" w:char="F0BE"/>
            </w:r>
            <w:r w:rsidRPr="00D9740D">
              <w:rPr>
                <w:sz w:val="20"/>
                <w:szCs w:val="20"/>
              </w:rPr>
              <w:t xml:space="preserve">The Real-Time Ancillary Service Supply Responsibility for Reg-Up, RRS and Non-Spin pursuant to the Ancillary Service awards, for the 15-minute Settlement Interval that falls within a RUC-Committed Hour, </w:t>
            </w:r>
            <w:r w:rsidRPr="00D9740D">
              <w:rPr>
                <w:sz w:val="20"/>
                <w:szCs w:val="18"/>
              </w:rPr>
              <w:t xml:space="preserve">discounted by the system-wide discount factor for the QSE </w:t>
            </w:r>
            <w:r w:rsidRPr="00D9740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29E4672"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A152E7D"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09A53992" w14:textId="77777777" w:rsidR="0010313E" w:rsidRPr="00D9740D" w:rsidRDefault="0010313E" w:rsidP="00C86FEB">
                  <w:pPr>
                    <w:spacing w:after="60"/>
                    <w:rPr>
                      <w:sz w:val="20"/>
                      <w:szCs w:val="20"/>
                    </w:rPr>
                  </w:pPr>
                  <w:r w:rsidRPr="00D9740D">
                    <w:rPr>
                      <w:i/>
                      <w:sz w:val="20"/>
                      <w:szCs w:val="20"/>
                    </w:rPr>
                    <w:t xml:space="preserve">Real-Time RUC Ancillary Service Supply Responsibility for the QSE </w:t>
                  </w:r>
                  <w:del w:id="752" w:author="IMM 111921" w:date="2021-11-15T14:08:00Z">
                    <w:r w:rsidRPr="00D9740D">
                      <w:rPr>
                        <w:i/>
                        <w:sz w:val="20"/>
                        <w:szCs w:val="20"/>
                      </w:rPr>
                      <w:delText xml:space="preserve">in Non-Buy-Back </w:delText>
                    </w:r>
                  </w:del>
                  <w:r w:rsidRPr="00D9740D">
                    <w:rPr>
                      <w:i/>
                      <w:sz w:val="20"/>
                      <w:szCs w:val="20"/>
                    </w:rPr>
                    <w:t>hours</w:t>
                  </w:r>
                  <w:r w:rsidRPr="00D9740D">
                    <w:rPr>
                      <w:sz w:val="20"/>
                      <w:szCs w:val="20"/>
                    </w:rPr>
                    <w:sym w:font="Symbol" w:char="F0BE"/>
                  </w:r>
                  <w:r w:rsidRPr="00D9740D">
                    <w:rPr>
                      <w:sz w:val="20"/>
                      <w:szCs w:val="20"/>
                    </w:rPr>
                    <w:t xml:space="preserve">The Real-Time Ancillary Service Supply Responsibility for Reg-Up, ECRS, RRS, and Non-Spin pursuant to the Ancillary Service awards, for the 15-minute Settlement Interval that falls within a RUC-Committed Hour, </w:t>
                  </w:r>
                  <w:r w:rsidRPr="00D9740D">
                    <w:rPr>
                      <w:sz w:val="20"/>
                      <w:szCs w:val="18"/>
                    </w:rPr>
                    <w:t xml:space="preserve">discounted by the system-wide discount factor for the QSE </w:t>
                  </w:r>
                  <w:r w:rsidRPr="00D9740D">
                    <w:rPr>
                      <w:i/>
                      <w:sz w:val="20"/>
                      <w:szCs w:val="18"/>
                    </w:rPr>
                    <w:t>q.</w:t>
                  </w:r>
                </w:p>
              </w:tc>
            </w:tr>
          </w:tbl>
          <w:p w14:paraId="2D0143EE" w14:textId="77777777" w:rsidR="0010313E" w:rsidRPr="00D9740D" w:rsidRDefault="0010313E" w:rsidP="00C86FEB">
            <w:pPr>
              <w:spacing w:after="60"/>
              <w:rPr>
                <w:sz w:val="20"/>
                <w:szCs w:val="20"/>
              </w:rPr>
            </w:pPr>
          </w:p>
        </w:tc>
      </w:tr>
      <w:tr w:rsidR="0010313E" w:rsidRPr="00D9740D" w14:paraId="1B4B029E" w14:textId="77777777" w:rsidTr="00C86FEB">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6D46F2DD" w14:textId="77777777" w:rsidR="0010313E" w:rsidRPr="00D9740D" w:rsidRDefault="0010313E" w:rsidP="00C86FEB">
            <w:pPr>
              <w:spacing w:after="60"/>
              <w:rPr>
                <w:sz w:val="20"/>
                <w:szCs w:val="20"/>
              </w:rPr>
            </w:pPr>
            <w:r w:rsidRPr="00D9740D">
              <w:rPr>
                <w:sz w:val="20"/>
                <w:szCs w:val="20"/>
              </w:rPr>
              <w:t>RTRUCASA</w:t>
            </w:r>
            <w:r w:rsidRPr="00D9740D">
              <w:rPr>
                <w:i/>
                <w:sz w:val="20"/>
                <w:szCs w:val="20"/>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55DFF155" w14:textId="77777777" w:rsidR="0010313E" w:rsidRPr="00D9740D" w:rsidRDefault="0010313E" w:rsidP="00C86FEB">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0B3A3D32" w14:textId="77777777" w:rsidR="0010313E" w:rsidRPr="00D9740D" w:rsidRDefault="0010313E" w:rsidP="00C86FEB">
            <w:pPr>
              <w:spacing w:after="60"/>
              <w:rPr>
                <w:sz w:val="20"/>
                <w:szCs w:val="20"/>
              </w:rPr>
            </w:pPr>
            <w:r w:rsidRPr="00D9740D">
              <w:rPr>
                <w:i/>
                <w:sz w:val="20"/>
                <w:szCs w:val="20"/>
              </w:rPr>
              <w:t>Real-Time RUC Ancillary Service Awards</w:t>
            </w:r>
            <w:r w:rsidRPr="00D9740D">
              <w:rPr>
                <w:sz w:val="20"/>
                <w:szCs w:val="20"/>
              </w:rPr>
              <w:sym w:font="Symbol" w:char="F0BE"/>
            </w:r>
            <w:r w:rsidRPr="00D9740D">
              <w:rPr>
                <w:sz w:val="20"/>
                <w:szCs w:val="20"/>
              </w:rPr>
              <w:t xml:space="preserve">The Real-Time Ancillary Service award to the RUC Resource </w:t>
            </w:r>
            <w:r w:rsidRPr="00D9740D">
              <w:rPr>
                <w:i/>
                <w:sz w:val="20"/>
                <w:szCs w:val="20"/>
              </w:rPr>
              <w:t xml:space="preserve">r </w:t>
            </w:r>
            <w:r w:rsidRPr="00D9740D">
              <w:rPr>
                <w:sz w:val="20"/>
                <w:szCs w:val="20"/>
              </w:rPr>
              <w:t>for Reg-Up, RRS, and Non-Spin for the hour that includes the 15-minute Settlement Interval that falls within a RUC-Committed Hour</w:t>
            </w:r>
            <w:r w:rsidRPr="00D9740D">
              <w:rPr>
                <w:sz w:val="20"/>
                <w:szCs w:val="18"/>
              </w:rPr>
              <w:t xml:space="preserve"> for the QSE </w:t>
            </w:r>
            <w:r w:rsidRPr="00D9740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6C3A3322"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44A6F8B"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46A6132B" w14:textId="77777777" w:rsidR="0010313E" w:rsidRPr="00D9740D" w:rsidRDefault="0010313E" w:rsidP="00C86FEB">
                  <w:pPr>
                    <w:spacing w:after="60"/>
                    <w:rPr>
                      <w:sz w:val="20"/>
                      <w:szCs w:val="20"/>
                    </w:rPr>
                  </w:pPr>
                  <w:r w:rsidRPr="00D9740D">
                    <w:rPr>
                      <w:i/>
                      <w:sz w:val="20"/>
                      <w:szCs w:val="20"/>
                    </w:rPr>
                    <w:t>Real-Time RUC Ancillary Service Awards</w:t>
                  </w:r>
                  <w:r w:rsidRPr="00D9740D">
                    <w:rPr>
                      <w:sz w:val="20"/>
                      <w:szCs w:val="20"/>
                    </w:rPr>
                    <w:sym w:font="Symbol" w:char="F0BE"/>
                  </w:r>
                  <w:r w:rsidRPr="00D9740D">
                    <w:rPr>
                      <w:sz w:val="20"/>
                      <w:szCs w:val="20"/>
                    </w:rPr>
                    <w:t xml:space="preserve">The Real-Time Ancillary Service award to the RUC Resource </w:t>
                  </w:r>
                  <w:r w:rsidRPr="00D9740D">
                    <w:rPr>
                      <w:i/>
                      <w:sz w:val="20"/>
                      <w:szCs w:val="20"/>
                    </w:rPr>
                    <w:t xml:space="preserve">r </w:t>
                  </w:r>
                  <w:r w:rsidRPr="00D9740D">
                    <w:rPr>
                      <w:sz w:val="20"/>
                      <w:szCs w:val="20"/>
                    </w:rPr>
                    <w:t>for Reg-Up, ECRS, RRS, and Non-Spin for the hour that includes the 15-minute Settlement Interval that falls within a RUC-Committed Hour</w:t>
                  </w:r>
                  <w:r w:rsidRPr="00D9740D">
                    <w:rPr>
                      <w:sz w:val="20"/>
                      <w:szCs w:val="18"/>
                    </w:rPr>
                    <w:t xml:space="preserve"> for the QSE </w:t>
                  </w:r>
                  <w:r w:rsidRPr="00D9740D">
                    <w:rPr>
                      <w:i/>
                      <w:sz w:val="20"/>
                      <w:szCs w:val="18"/>
                    </w:rPr>
                    <w:t>q.</w:t>
                  </w:r>
                </w:p>
              </w:tc>
            </w:tr>
          </w:tbl>
          <w:p w14:paraId="0FC88961" w14:textId="77777777" w:rsidR="0010313E" w:rsidRPr="00D9740D" w:rsidRDefault="0010313E" w:rsidP="00C86FEB">
            <w:pPr>
              <w:spacing w:after="60"/>
              <w:rPr>
                <w:sz w:val="20"/>
                <w:szCs w:val="20"/>
              </w:rPr>
            </w:pPr>
          </w:p>
        </w:tc>
      </w:tr>
      <w:tr w:rsidR="0010313E" w:rsidRPr="00D9740D" w14:paraId="47A3061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7B0199A" w14:textId="77777777" w:rsidR="0010313E" w:rsidRPr="00D9740D" w:rsidRDefault="0010313E" w:rsidP="00C86FEB">
            <w:pPr>
              <w:spacing w:after="60"/>
              <w:rPr>
                <w:sz w:val="20"/>
                <w:szCs w:val="20"/>
              </w:rPr>
            </w:pPr>
            <w:r w:rsidRPr="00D9740D">
              <w:rPr>
                <w:sz w:val="20"/>
                <w:szCs w:val="20"/>
              </w:rPr>
              <w:t xml:space="preserve">RTCLRNSRESP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9D2F73F"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D63FE9C" w14:textId="77777777" w:rsidR="0010313E" w:rsidRPr="00D9740D" w:rsidRDefault="0010313E" w:rsidP="00C86FEB">
            <w:pPr>
              <w:spacing w:after="60"/>
              <w:rPr>
                <w:i/>
                <w:sz w:val="20"/>
                <w:szCs w:val="20"/>
              </w:rPr>
            </w:pPr>
            <w:r w:rsidRPr="00D9740D">
              <w:rPr>
                <w:i/>
                <w:sz w:val="20"/>
                <w:szCs w:val="20"/>
              </w:rPr>
              <w:t>Real-Time 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Controllable Load Resources available to SCED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496E4F8"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02B6E88"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3D3C124D" w14:textId="77777777" w:rsidR="0010313E" w:rsidRPr="00D9740D" w:rsidRDefault="0010313E" w:rsidP="00C86FEB">
                  <w:pPr>
                    <w:spacing w:after="60"/>
                    <w:rPr>
                      <w:i/>
                      <w:sz w:val="20"/>
                      <w:szCs w:val="20"/>
                    </w:rPr>
                  </w:pPr>
                  <w:r w:rsidRPr="00D9740D">
                    <w:rPr>
                      <w:i/>
                      <w:sz w:val="20"/>
                      <w:szCs w:val="20"/>
                    </w:rPr>
                    <w:t>Real-Time 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c>
            </w:tr>
          </w:tbl>
          <w:p w14:paraId="6BDAE57E" w14:textId="77777777" w:rsidR="0010313E" w:rsidRPr="00D9740D" w:rsidRDefault="0010313E" w:rsidP="00C86FEB">
            <w:pPr>
              <w:spacing w:after="60"/>
              <w:rPr>
                <w:i/>
                <w:sz w:val="20"/>
                <w:szCs w:val="20"/>
              </w:rPr>
            </w:pPr>
          </w:p>
        </w:tc>
      </w:tr>
      <w:tr w:rsidR="0010313E" w:rsidRPr="00D9740D" w14:paraId="65CCC2B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42D68CF" w14:textId="77777777" w:rsidR="0010313E" w:rsidRPr="00D9740D" w:rsidRDefault="0010313E" w:rsidP="00C86FEB">
            <w:pPr>
              <w:spacing w:after="60"/>
              <w:rPr>
                <w:sz w:val="20"/>
                <w:szCs w:val="20"/>
              </w:rPr>
            </w:pPr>
            <w:r w:rsidRPr="00D9740D">
              <w:rPr>
                <w:sz w:val="20"/>
                <w:szCs w:val="20"/>
              </w:rPr>
              <w:lastRenderedPageBreak/>
              <w:t xml:space="preserve">RTCLRNSRESPR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D1ABFD6"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63E7180" w14:textId="77777777" w:rsidR="0010313E" w:rsidRPr="00D9740D" w:rsidRDefault="0010313E" w:rsidP="00C86FEB">
            <w:pPr>
              <w:spacing w:after="60"/>
              <w:rPr>
                <w:i/>
                <w:sz w:val="20"/>
                <w:szCs w:val="18"/>
              </w:rPr>
            </w:pPr>
            <w:r w:rsidRPr="00D9740D">
              <w:rPr>
                <w:i/>
                <w:sz w:val="20"/>
                <w:szCs w:val="20"/>
              </w:rPr>
              <w:t>Real-Time 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Controllable Load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available to SCED, </w:t>
            </w:r>
            <w:r w:rsidRPr="00D9740D">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2C894E4"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494FF9D"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331EE1C8" w14:textId="77777777" w:rsidR="0010313E" w:rsidRPr="00D9740D" w:rsidRDefault="0010313E" w:rsidP="00C86FEB">
                  <w:pPr>
                    <w:spacing w:after="60"/>
                    <w:rPr>
                      <w:i/>
                      <w:sz w:val="20"/>
                      <w:szCs w:val="20"/>
                    </w:rPr>
                  </w:pPr>
                  <w:r w:rsidRPr="00D9740D">
                    <w:rPr>
                      <w:i/>
                      <w:sz w:val="20"/>
                      <w:szCs w:val="20"/>
                    </w:rPr>
                    <w:t>Real-Time 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Controllable Load Resource </w:t>
                  </w:r>
                  <w:r w:rsidRPr="00D9740D">
                    <w:rPr>
                      <w:i/>
                      <w:sz w:val="20"/>
                      <w:szCs w:val="20"/>
                    </w:rPr>
                    <w:t>r</w:t>
                  </w:r>
                  <w:r w:rsidRPr="00D9740D">
                    <w:rPr>
                      <w:sz w:val="20"/>
                      <w:szCs w:val="20"/>
                    </w:rPr>
                    <w:t xml:space="preserve"> or modeled Controllable Load Resource associated with an ESR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available to SCED, </w:t>
                  </w:r>
                  <w:r w:rsidRPr="00D9740D">
                    <w:rPr>
                      <w:sz w:val="20"/>
                      <w:szCs w:val="18"/>
                    </w:rPr>
                    <w:t>integrated over the 15-minute Settlement Interval.</w:t>
                  </w:r>
                </w:p>
              </w:tc>
            </w:tr>
          </w:tbl>
          <w:p w14:paraId="2404C380" w14:textId="77777777" w:rsidR="0010313E" w:rsidRPr="00D9740D" w:rsidRDefault="0010313E" w:rsidP="00C86FEB">
            <w:pPr>
              <w:spacing w:after="60"/>
              <w:rPr>
                <w:i/>
                <w:sz w:val="20"/>
                <w:szCs w:val="18"/>
              </w:rPr>
            </w:pPr>
          </w:p>
        </w:tc>
      </w:tr>
      <w:tr w:rsidR="0010313E" w:rsidRPr="00D9740D" w14:paraId="6C5AFE4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B56CFAD" w14:textId="77777777" w:rsidR="0010313E" w:rsidRPr="00D9740D" w:rsidRDefault="0010313E" w:rsidP="00C86FEB">
            <w:pPr>
              <w:spacing w:after="60"/>
              <w:rPr>
                <w:sz w:val="20"/>
                <w:szCs w:val="20"/>
              </w:rPr>
            </w:pPr>
            <w:r w:rsidRPr="00D9740D">
              <w:rPr>
                <w:sz w:val="20"/>
                <w:szCs w:val="20"/>
              </w:rPr>
              <w:t>RTRMRRESP</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C6A20F3"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E7EE2EB" w14:textId="77777777" w:rsidR="0010313E" w:rsidRPr="00D9740D" w:rsidRDefault="0010313E" w:rsidP="00C86FEB">
            <w:pPr>
              <w:spacing w:after="60"/>
              <w:rPr>
                <w:i/>
                <w:sz w:val="20"/>
                <w:szCs w:val="20"/>
              </w:rPr>
            </w:pPr>
            <w:r w:rsidRPr="00D9740D">
              <w:rPr>
                <w:i/>
                <w:sz w:val="20"/>
                <w:szCs w:val="18"/>
              </w:rPr>
              <w:t>Real-Time Ancillary Service Supply Responsibility for RMR Units represented by the QSE</w:t>
            </w:r>
            <w:r w:rsidRPr="00D9740D">
              <w:rPr>
                <w:sz w:val="20"/>
                <w:szCs w:val="20"/>
              </w:rPr>
              <w:sym w:font="Symbol" w:char="F0BE"/>
            </w:r>
            <w:r w:rsidRPr="00D9740D">
              <w:rPr>
                <w:sz w:val="20"/>
                <w:szCs w:val="18"/>
              </w:rPr>
              <w:t xml:space="preserve">The Real-Time Ancillary Service Supply Responsibility </w:t>
            </w:r>
            <w:r w:rsidRPr="00D9740D">
              <w:rPr>
                <w:sz w:val="20"/>
                <w:szCs w:val="20"/>
              </w:rPr>
              <w:t>as set forth in the end of the Adjustment Period COP for Reg-Up, RRS, and Non-Spin</w:t>
            </w:r>
            <w:r w:rsidRPr="00D9740D">
              <w:rPr>
                <w:sz w:val="20"/>
                <w:szCs w:val="18"/>
              </w:rPr>
              <w:t xml:space="preserve"> for all RMR Units discounted by the system-wide discount factor for the QSE </w:t>
            </w:r>
            <w:r w:rsidRPr="00D9740D">
              <w:rPr>
                <w:i/>
                <w:sz w:val="20"/>
                <w:szCs w:val="18"/>
              </w:rPr>
              <w:t>q</w:t>
            </w:r>
            <w:r w:rsidRPr="00D9740D">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8D41CF1"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4D426A5"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59DB302D" w14:textId="77777777" w:rsidR="0010313E" w:rsidRPr="00D9740D" w:rsidRDefault="0010313E" w:rsidP="00C86FEB">
                  <w:pPr>
                    <w:spacing w:after="60"/>
                    <w:rPr>
                      <w:i/>
                      <w:sz w:val="20"/>
                      <w:szCs w:val="20"/>
                    </w:rPr>
                  </w:pPr>
                  <w:r w:rsidRPr="00D9740D">
                    <w:rPr>
                      <w:i/>
                      <w:sz w:val="20"/>
                      <w:szCs w:val="18"/>
                    </w:rPr>
                    <w:t>Real-Time Ancillary Service Supply Responsibility for RMR Units represented by the QSE</w:t>
                  </w:r>
                  <w:r w:rsidRPr="00D9740D">
                    <w:rPr>
                      <w:sz w:val="20"/>
                      <w:szCs w:val="20"/>
                    </w:rPr>
                    <w:sym w:font="Symbol" w:char="F0BE"/>
                  </w:r>
                  <w:r w:rsidRPr="00D9740D">
                    <w:rPr>
                      <w:sz w:val="20"/>
                      <w:szCs w:val="18"/>
                    </w:rPr>
                    <w:t xml:space="preserve">The Real-Time Ancillary Service Supply Responsibility </w:t>
                  </w:r>
                  <w:r w:rsidRPr="00D9740D">
                    <w:rPr>
                      <w:sz w:val="20"/>
                      <w:szCs w:val="20"/>
                    </w:rPr>
                    <w:t>as set forth in the end of the Adjustment Period COP for Reg-Up, ECRS, RRS, and Non-Spin</w:t>
                  </w:r>
                  <w:r w:rsidRPr="00D9740D">
                    <w:rPr>
                      <w:sz w:val="20"/>
                      <w:szCs w:val="18"/>
                    </w:rPr>
                    <w:t xml:space="preserve"> for all RMR Units discounted by the system-wide discount factor for the QSE </w:t>
                  </w:r>
                  <w:r w:rsidRPr="00D9740D">
                    <w:rPr>
                      <w:i/>
                      <w:sz w:val="20"/>
                      <w:szCs w:val="18"/>
                    </w:rPr>
                    <w:t>q</w:t>
                  </w:r>
                  <w:r w:rsidRPr="00D9740D">
                    <w:rPr>
                      <w:sz w:val="20"/>
                      <w:szCs w:val="18"/>
                    </w:rPr>
                    <w:t>, integrated over the 15-minute Settlement Interval.</w:t>
                  </w:r>
                </w:p>
              </w:tc>
            </w:tr>
          </w:tbl>
          <w:p w14:paraId="0C67274A" w14:textId="77777777" w:rsidR="0010313E" w:rsidRPr="00D9740D" w:rsidRDefault="0010313E" w:rsidP="00C86FEB">
            <w:pPr>
              <w:spacing w:after="60"/>
              <w:rPr>
                <w:i/>
                <w:sz w:val="20"/>
                <w:szCs w:val="20"/>
              </w:rPr>
            </w:pPr>
          </w:p>
        </w:tc>
      </w:tr>
      <w:tr w:rsidR="0010313E" w:rsidRPr="00D9740D" w14:paraId="59EA884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9D9ACB3" w14:textId="77777777" w:rsidR="0010313E" w:rsidRPr="00D9740D" w:rsidRDefault="0010313E" w:rsidP="00C86FEB">
            <w:pPr>
              <w:spacing w:after="60"/>
              <w:rPr>
                <w:sz w:val="20"/>
                <w:szCs w:val="20"/>
              </w:rPr>
            </w:pPr>
            <w:r w:rsidRPr="00D9740D">
              <w:rPr>
                <w:sz w:val="20"/>
                <w:szCs w:val="20"/>
              </w:rPr>
              <w:t>RTCLRNSR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EC3572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6F40E7A" w14:textId="77777777" w:rsidR="0010313E" w:rsidRPr="00D9740D" w:rsidRDefault="0010313E" w:rsidP="00C86FEB">
            <w:pPr>
              <w:spacing w:after="60"/>
              <w:rPr>
                <w:i/>
                <w:sz w:val="20"/>
                <w:szCs w:val="20"/>
              </w:rPr>
            </w:pPr>
            <w:r w:rsidRPr="00D9740D">
              <w:rPr>
                <w:i/>
                <w:sz w:val="20"/>
                <w:szCs w:val="18"/>
              </w:rPr>
              <w:t xml:space="preserve">Real-Time Non-Spin Schedule for the Controllable Load Resource </w:t>
            </w:r>
            <w:r w:rsidRPr="00D9740D">
              <w:rPr>
                <w:i/>
                <w:sz w:val="20"/>
                <w:szCs w:val="18"/>
              </w:rPr>
              <w:sym w:font="Symbol" w:char="F0BE"/>
            </w:r>
            <w:r w:rsidRPr="00D9740D">
              <w:rPr>
                <w:sz w:val="20"/>
                <w:szCs w:val="18"/>
              </w:rPr>
              <w:t>The validated Real-Time telemetered Non-Spin Ancillary Service Schedule for the Controllable Load Resource</w:t>
            </w:r>
            <w:r w:rsidRPr="00D9740D">
              <w:rPr>
                <w:i/>
                <w:sz w:val="20"/>
                <w:szCs w:val="18"/>
              </w:rPr>
              <w:t xml:space="preserve"> 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316E382F"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BDC097B"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33647F23" w14:textId="77777777" w:rsidR="0010313E" w:rsidRPr="00D9740D" w:rsidRDefault="0010313E" w:rsidP="00C86FEB">
                  <w:pPr>
                    <w:spacing w:after="60"/>
                    <w:rPr>
                      <w:i/>
                      <w:sz w:val="20"/>
                      <w:szCs w:val="20"/>
                    </w:rPr>
                  </w:pPr>
                  <w:r w:rsidRPr="00D9740D">
                    <w:rPr>
                      <w:i/>
                      <w:sz w:val="20"/>
                      <w:szCs w:val="18"/>
                    </w:rPr>
                    <w:t xml:space="preserve">Real-Time Non-Spin Schedule for the Controllable Load Resource </w:t>
                  </w:r>
                  <w:r w:rsidRPr="00D9740D">
                    <w:rPr>
                      <w:i/>
                      <w:sz w:val="20"/>
                      <w:szCs w:val="18"/>
                    </w:rPr>
                    <w:sym w:font="Symbol" w:char="F0BE"/>
                  </w:r>
                  <w:r w:rsidRPr="00D9740D">
                    <w:rPr>
                      <w:sz w:val="20"/>
                      <w:szCs w:val="18"/>
                    </w:rPr>
                    <w:t>The validated Real-Time telemetered Non-Spin Ancillary Service Schedule for the Controllable Load Resource</w:t>
                  </w:r>
                  <w:r w:rsidRPr="00D9740D">
                    <w:rPr>
                      <w:i/>
                      <w:sz w:val="20"/>
                      <w:szCs w:val="18"/>
                    </w:rPr>
                    <w:t xml:space="preserve"> </w:t>
                  </w:r>
                  <w:r w:rsidRPr="00D9740D">
                    <w:rPr>
                      <w:sz w:val="20"/>
                      <w:szCs w:val="20"/>
                    </w:rPr>
                    <w:t>or modeled Controllable Load Resource associated with an ESR,</w:t>
                  </w:r>
                  <w:r w:rsidRPr="00D9740D">
                    <w:rPr>
                      <w:i/>
                      <w:sz w:val="20"/>
                      <w:szCs w:val="18"/>
                    </w:rPr>
                    <w:t xml:space="preserve"> 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c>
            </w:tr>
          </w:tbl>
          <w:p w14:paraId="6C6E2E13" w14:textId="77777777" w:rsidR="0010313E" w:rsidRPr="00D9740D" w:rsidRDefault="0010313E" w:rsidP="00C86FEB">
            <w:pPr>
              <w:spacing w:after="60"/>
              <w:rPr>
                <w:i/>
                <w:sz w:val="20"/>
                <w:szCs w:val="20"/>
              </w:rPr>
            </w:pPr>
          </w:p>
        </w:tc>
      </w:tr>
      <w:tr w:rsidR="0010313E" w:rsidRPr="00D9740D" w14:paraId="3FAADCCD"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57B3C41" w14:textId="77777777" w:rsidR="0010313E" w:rsidRPr="00D9740D" w:rsidRDefault="0010313E" w:rsidP="00C86FEB">
            <w:pPr>
              <w:spacing w:after="60"/>
              <w:rPr>
                <w:sz w:val="20"/>
                <w:szCs w:val="20"/>
              </w:rPr>
            </w:pPr>
            <w:r w:rsidRPr="00D9740D">
              <w:rPr>
                <w:sz w:val="20"/>
                <w:szCs w:val="20"/>
              </w:rPr>
              <w:lastRenderedPageBreak/>
              <w:t>RTCLRNS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3C33406"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2AF9CAD" w14:textId="77777777" w:rsidR="0010313E" w:rsidRPr="00D9740D" w:rsidRDefault="0010313E" w:rsidP="00C86FEB">
            <w:pPr>
              <w:spacing w:after="60"/>
              <w:rPr>
                <w:i/>
                <w:sz w:val="20"/>
                <w:szCs w:val="20"/>
              </w:rPr>
            </w:pPr>
            <w:r w:rsidRPr="00D9740D">
              <w:rPr>
                <w:i/>
                <w:sz w:val="20"/>
                <w:szCs w:val="20"/>
              </w:rPr>
              <w:t>Real-Time Non-Spin Schedule for Controllable Load Resources for the QSE</w:t>
            </w:r>
            <w:r w:rsidRPr="00D9740D">
              <w:rPr>
                <w:sz w:val="20"/>
                <w:szCs w:val="20"/>
              </w:rPr>
              <w:sym w:font="Symbol" w:char="F0BE"/>
            </w:r>
            <w:r w:rsidRPr="00D9740D">
              <w:rPr>
                <w:sz w:val="20"/>
                <w:szCs w:val="20"/>
              </w:rPr>
              <w:t xml:space="preserve">The Real-Time telemetered Non-Spin Ancillary Service Schedule for all Controllable Load Resources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4A7A3D4"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61A722B"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3F9A7C84" w14:textId="77777777" w:rsidR="0010313E" w:rsidRPr="00D9740D" w:rsidRDefault="0010313E" w:rsidP="00C86FEB">
                  <w:pPr>
                    <w:spacing w:after="60"/>
                    <w:rPr>
                      <w:i/>
                      <w:sz w:val="20"/>
                      <w:szCs w:val="20"/>
                    </w:rPr>
                  </w:pPr>
                  <w:r w:rsidRPr="00D9740D">
                    <w:rPr>
                      <w:i/>
                      <w:sz w:val="20"/>
                      <w:szCs w:val="20"/>
                    </w:rPr>
                    <w:t>Real-Time Non-Spin Schedule for Controllable Load Resources for the QSE</w:t>
                  </w:r>
                  <w:r w:rsidRPr="00D9740D">
                    <w:rPr>
                      <w:sz w:val="20"/>
                      <w:szCs w:val="20"/>
                    </w:rPr>
                    <w:sym w:font="Symbol" w:char="F0BE"/>
                  </w:r>
                  <w:r w:rsidRPr="00D9740D">
                    <w:rPr>
                      <w:sz w:val="20"/>
                      <w:szCs w:val="20"/>
                    </w:rPr>
                    <w:t xml:space="preserve">The Real-Time telemetered Non-Spin Ancillary Service Schedule for all Controllable Load Resources, not including modeled Controllable Load Resources associated with ESRs,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c>
            </w:tr>
          </w:tbl>
          <w:p w14:paraId="4E44C79E" w14:textId="77777777" w:rsidR="0010313E" w:rsidRPr="00D9740D" w:rsidRDefault="0010313E" w:rsidP="00C86FEB">
            <w:pPr>
              <w:spacing w:after="60"/>
              <w:rPr>
                <w:i/>
                <w:sz w:val="20"/>
                <w:szCs w:val="20"/>
              </w:rPr>
            </w:pPr>
          </w:p>
        </w:tc>
      </w:tr>
      <w:tr w:rsidR="0010313E" w:rsidRPr="00D9740D" w14:paraId="1A171C88"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8E58D9A" w14:textId="77777777" w:rsidR="0010313E" w:rsidRPr="00D9740D" w:rsidRDefault="0010313E" w:rsidP="00C86FEB">
            <w:pPr>
              <w:spacing w:after="60"/>
              <w:rPr>
                <w:i/>
                <w:sz w:val="20"/>
                <w:szCs w:val="20"/>
              </w:rPr>
            </w:pPr>
            <w:r w:rsidRPr="00D9740D">
              <w:rPr>
                <w:sz w:val="20"/>
                <w:szCs w:val="20"/>
              </w:rP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3975FA5A"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E122B61" w14:textId="77777777" w:rsidR="0010313E" w:rsidRPr="00D9740D" w:rsidRDefault="0010313E" w:rsidP="00C86FEB">
            <w:pPr>
              <w:spacing w:after="60"/>
              <w:rPr>
                <w:sz w:val="20"/>
                <w:szCs w:val="20"/>
              </w:rPr>
            </w:pPr>
            <w:r w:rsidRPr="00D9740D">
              <w:rPr>
                <w:i/>
                <w:sz w:val="20"/>
                <w:szCs w:val="20"/>
              </w:rPr>
              <w:t>System-Wide Discount Factor</w:t>
            </w:r>
            <w:r w:rsidRPr="00D9740D">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10313E" w:rsidRPr="00D9740D" w14:paraId="7F3C064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3AE3D4A" w14:textId="77777777" w:rsidR="0010313E" w:rsidRPr="00D9740D" w:rsidRDefault="0010313E" w:rsidP="00C86FEB">
            <w:pPr>
              <w:spacing w:after="60"/>
              <w:rPr>
                <w:sz w:val="20"/>
                <w:szCs w:val="20"/>
              </w:rPr>
            </w:pPr>
            <w:r w:rsidRPr="00D9740D">
              <w:rPr>
                <w:sz w:val="20"/>
                <w:szCs w:val="20"/>
              </w:rPr>
              <w:t>UGEN</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E71F5FB"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4F67D92" w14:textId="77777777" w:rsidR="0010313E" w:rsidRPr="00D9740D" w:rsidRDefault="0010313E" w:rsidP="00C86FEB">
            <w:pPr>
              <w:spacing w:after="60"/>
              <w:rPr>
                <w:i/>
                <w:sz w:val="20"/>
                <w:szCs w:val="20"/>
              </w:rPr>
            </w:pPr>
            <w:r w:rsidRPr="00D9740D">
              <w:rPr>
                <w:i/>
                <w:sz w:val="20"/>
                <w:szCs w:val="20"/>
              </w:rPr>
              <w:t>Under Generation Volumes per QSE per Settlement Point per Resource</w:t>
            </w:r>
            <w:r w:rsidRPr="00D9740D">
              <w:rPr>
                <w:sz w:val="20"/>
                <w:szCs w:val="20"/>
              </w:rPr>
              <w:t xml:space="preserve">—The amount under-generated by the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for the 15-minute Settlement Interval.</w:t>
            </w:r>
          </w:p>
        </w:tc>
      </w:tr>
      <w:tr w:rsidR="0010313E" w:rsidRPr="00D9740D" w14:paraId="6B973B8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3CC9D37F" w14:textId="77777777" w:rsidR="0010313E" w:rsidRPr="00D9740D" w:rsidRDefault="0010313E" w:rsidP="00C86FEB">
            <w:pPr>
              <w:spacing w:after="60"/>
              <w:rPr>
                <w:sz w:val="20"/>
                <w:szCs w:val="20"/>
              </w:rPr>
            </w:pPr>
            <w:r w:rsidRPr="00D9740D">
              <w:rPr>
                <w:sz w:val="20"/>
                <w:szCs w:val="20"/>
              </w:rPr>
              <w:t>UGENA</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5C372CD"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617D6C6" w14:textId="77777777" w:rsidR="0010313E" w:rsidRPr="00D9740D" w:rsidRDefault="0010313E" w:rsidP="00C86FEB">
            <w:pPr>
              <w:spacing w:after="60"/>
              <w:rPr>
                <w:i/>
                <w:sz w:val="20"/>
                <w:szCs w:val="20"/>
              </w:rPr>
            </w:pPr>
            <w:r w:rsidRPr="00D9740D">
              <w:rPr>
                <w:i/>
                <w:sz w:val="20"/>
                <w:szCs w:val="20"/>
              </w:rPr>
              <w:t>Adjusted Under Generation Volumes per QSE per Settlement Point per Resource</w:t>
            </w:r>
            <w:r w:rsidRPr="00D9740D">
              <w:rPr>
                <w:sz w:val="20"/>
                <w:szCs w:val="20"/>
              </w:rPr>
              <w:t xml:space="preserve">—The amount under-generated by the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for the 15-minute Settlement Interval adjusted pursuant to paragraph (6) above.</w:t>
            </w:r>
          </w:p>
        </w:tc>
      </w:tr>
      <w:tr w:rsidR="0010313E" w:rsidRPr="00D9740D" w14:paraId="03C04F3B"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07E87CED"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D37C77" w14:textId="77777777" w:rsidR="0010313E" w:rsidRPr="00D9740D" w:rsidRDefault="0010313E" w:rsidP="00C86FEB">
                  <w:pPr>
                    <w:spacing w:before="120" w:after="240"/>
                    <w:rPr>
                      <w:b/>
                      <w:i/>
                      <w:iCs/>
                      <w:lang w:val="x-none" w:eastAsia="x-none"/>
                    </w:rPr>
                  </w:pPr>
                  <w:r w:rsidRPr="00D9740D">
                    <w:rPr>
                      <w:b/>
                      <w:i/>
                      <w:iCs/>
                      <w:lang w:val="x-none" w:eastAsia="x-none"/>
                    </w:rPr>
                    <w:t xml:space="preserve">[NPRR987:  Insert the variables “UPESR </w:t>
                  </w:r>
                  <w:r w:rsidRPr="00D9740D">
                    <w:rPr>
                      <w:b/>
                      <w:i/>
                      <w:iCs/>
                      <w:vertAlign w:val="subscript"/>
                      <w:lang w:val="x-none" w:eastAsia="x-none"/>
                    </w:rPr>
                    <w:t>q, r, p</w:t>
                  </w:r>
                  <w:r w:rsidRPr="00D9740D">
                    <w:rPr>
                      <w:b/>
                      <w:i/>
                      <w:iCs/>
                      <w:lang w:val="x-none" w:eastAsia="x-none"/>
                    </w:rPr>
                    <w:t>” and “UPESRA</w:t>
                  </w:r>
                  <w:r w:rsidRPr="00D9740D">
                    <w:rPr>
                      <w:b/>
                      <w:i/>
                      <w:iCs/>
                      <w:vertAlign w:val="subscript"/>
                      <w:lang w:val="x-none" w:eastAsia="x-none"/>
                    </w:rPr>
                    <w:t xml:space="preserve"> 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071F9EAE"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035AB395" w14:textId="77777777" w:rsidR="0010313E" w:rsidRPr="00D9740D" w:rsidRDefault="0010313E" w:rsidP="00C86FEB">
                        <w:pPr>
                          <w:spacing w:after="60"/>
                          <w:rPr>
                            <w:sz w:val="20"/>
                            <w:szCs w:val="20"/>
                          </w:rPr>
                        </w:pPr>
                        <w:r w:rsidRPr="00D9740D">
                          <w:rPr>
                            <w:sz w:val="20"/>
                            <w:szCs w:val="20"/>
                          </w:rPr>
                          <w:t xml:space="preserve">UPESR </w:t>
                        </w:r>
                        <w:r w:rsidRPr="00D9740D">
                          <w:rPr>
                            <w:i/>
                            <w:sz w:val="20"/>
                            <w:szCs w:val="20"/>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49A80025"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4D1A5AF1" w14:textId="77777777" w:rsidR="0010313E" w:rsidRPr="00D9740D" w:rsidRDefault="0010313E" w:rsidP="00C86FEB">
                        <w:pPr>
                          <w:spacing w:after="60"/>
                          <w:rPr>
                            <w:i/>
                            <w:sz w:val="20"/>
                            <w:szCs w:val="20"/>
                          </w:rPr>
                        </w:pPr>
                        <w:r w:rsidRPr="00D9740D">
                          <w:rPr>
                            <w:i/>
                            <w:sz w:val="20"/>
                            <w:szCs w:val="20"/>
                          </w:rPr>
                          <w:t>Under-Performance Volumes per QSE per Settlement Point per Resource</w:t>
                        </w:r>
                        <w:r w:rsidRPr="00D9740D">
                          <w:rPr>
                            <w:sz w:val="20"/>
                            <w:szCs w:val="20"/>
                          </w:rPr>
                          <w:t xml:space="preserve">—The amount the ESR under-performed divided evenly among the modeled Generation and Controllable Load Resources </w:t>
                        </w:r>
                        <w:r w:rsidRPr="00D9740D">
                          <w:rPr>
                            <w:i/>
                            <w:sz w:val="20"/>
                            <w:szCs w:val="20"/>
                          </w:rPr>
                          <w:t>r</w:t>
                        </w:r>
                        <w:r w:rsidRPr="00D9740D">
                          <w:rPr>
                            <w:sz w:val="20"/>
                            <w:szCs w:val="20"/>
                          </w:rPr>
                          <w:t xml:space="preserve"> in the ESR</w:t>
                        </w:r>
                        <w:r w:rsidRPr="00D9740D">
                          <w:rPr>
                            <w:i/>
                            <w:sz w:val="20"/>
                            <w:szCs w:val="20"/>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 xml:space="preserve">p, </w:t>
                        </w:r>
                        <w:r w:rsidRPr="00D9740D">
                          <w:rPr>
                            <w:sz w:val="20"/>
                            <w:szCs w:val="20"/>
                          </w:rPr>
                          <w:t>for the 15-minute Settlement Interval.</w:t>
                        </w:r>
                      </w:p>
                    </w:tc>
                  </w:tr>
                  <w:tr w:rsidR="0010313E" w:rsidRPr="00D9740D" w14:paraId="38FC8793"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6317257E" w14:textId="77777777" w:rsidR="0010313E" w:rsidRPr="00D9740D" w:rsidRDefault="0010313E" w:rsidP="00C86FEB">
                        <w:pPr>
                          <w:spacing w:after="60"/>
                          <w:rPr>
                            <w:sz w:val="20"/>
                            <w:szCs w:val="20"/>
                          </w:rPr>
                        </w:pPr>
                        <w:r w:rsidRPr="00D9740D">
                          <w:rPr>
                            <w:sz w:val="20"/>
                            <w:szCs w:val="20"/>
                          </w:rPr>
                          <w:t>UPESRA</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0A063A07"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2BECDD8F" w14:textId="77777777" w:rsidR="0010313E" w:rsidRPr="00D9740D" w:rsidRDefault="0010313E" w:rsidP="00C86FEB">
                        <w:pPr>
                          <w:spacing w:after="60"/>
                          <w:rPr>
                            <w:i/>
                            <w:sz w:val="20"/>
                            <w:szCs w:val="20"/>
                          </w:rPr>
                        </w:pPr>
                        <w:r w:rsidRPr="00D9740D">
                          <w:rPr>
                            <w:i/>
                            <w:sz w:val="20"/>
                            <w:szCs w:val="20"/>
                          </w:rPr>
                          <w:t>Adjusted Under-Performance Volumes per QSE per Settlement Point per Resource</w:t>
                        </w:r>
                        <w:r w:rsidRPr="00D9740D">
                          <w:rPr>
                            <w:sz w:val="20"/>
                            <w:szCs w:val="20"/>
                          </w:rPr>
                          <w:t xml:space="preserve"> — The amount the ESR under-performed divided evenly among the modeled Generation and Controllable Load Resources </w:t>
                        </w:r>
                        <w:r w:rsidRPr="00D9740D">
                          <w:rPr>
                            <w:i/>
                            <w:sz w:val="20"/>
                            <w:szCs w:val="20"/>
                          </w:rPr>
                          <w:t>r</w:t>
                        </w:r>
                        <w:r w:rsidRPr="00D9740D">
                          <w:rPr>
                            <w:sz w:val="20"/>
                            <w:szCs w:val="20"/>
                          </w:rPr>
                          <w:t xml:space="preserve"> in the ESR</w:t>
                        </w:r>
                        <w:r w:rsidRPr="00D9740D">
                          <w:rPr>
                            <w:i/>
                            <w:sz w:val="20"/>
                            <w:szCs w:val="20"/>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 xml:space="preserve">p, </w:t>
                        </w:r>
                        <w:r w:rsidRPr="00D9740D">
                          <w:rPr>
                            <w:sz w:val="20"/>
                            <w:szCs w:val="20"/>
                          </w:rPr>
                          <w:t>for the 15-minute Settlement Interval adjusted pursuant to paragraph (6) above.</w:t>
                        </w:r>
                      </w:p>
                    </w:tc>
                  </w:tr>
                </w:tbl>
                <w:p w14:paraId="4AE9D6F6" w14:textId="77777777" w:rsidR="0010313E" w:rsidRPr="00D9740D" w:rsidRDefault="0010313E" w:rsidP="00C86FEB">
                  <w:pPr>
                    <w:spacing w:after="60"/>
                    <w:rPr>
                      <w:i/>
                      <w:sz w:val="20"/>
                      <w:szCs w:val="20"/>
                    </w:rPr>
                  </w:pPr>
                </w:p>
              </w:tc>
            </w:tr>
          </w:tbl>
          <w:p w14:paraId="7D0D569A" w14:textId="77777777" w:rsidR="0010313E" w:rsidRPr="00D9740D" w:rsidRDefault="0010313E" w:rsidP="00C86FEB">
            <w:pPr>
              <w:spacing w:after="60"/>
              <w:rPr>
                <w:sz w:val="20"/>
                <w:szCs w:val="20"/>
              </w:rPr>
            </w:pPr>
          </w:p>
        </w:tc>
      </w:tr>
      <w:tr w:rsidR="0010313E" w:rsidRPr="00D9740D" w14:paraId="76A3DA5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3AC3286" w14:textId="77777777" w:rsidR="0010313E" w:rsidRPr="00D9740D" w:rsidRDefault="0010313E" w:rsidP="00C86FEB">
            <w:pPr>
              <w:spacing w:after="60"/>
              <w:rPr>
                <w:sz w:val="20"/>
                <w:szCs w:val="20"/>
              </w:rPr>
            </w:pPr>
            <w:r w:rsidRPr="00D9740D">
              <w:rPr>
                <w:i/>
                <w:sz w:val="20"/>
                <w:szCs w:val="20"/>
              </w:rPr>
              <w:t>r</w:t>
            </w:r>
          </w:p>
        </w:tc>
        <w:tc>
          <w:tcPr>
            <w:tcW w:w="606" w:type="pct"/>
            <w:tcBorders>
              <w:top w:val="single" w:sz="4" w:space="0" w:color="auto"/>
              <w:left w:val="single" w:sz="4" w:space="0" w:color="auto"/>
              <w:bottom w:val="single" w:sz="4" w:space="0" w:color="auto"/>
              <w:right w:val="single" w:sz="4" w:space="0" w:color="auto"/>
            </w:tcBorders>
            <w:hideMark/>
          </w:tcPr>
          <w:p w14:paraId="001AF8FA"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25CE4E70" w14:textId="77777777" w:rsidR="0010313E" w:rsidRPr="00D9740D" w:rsidRDefault="0010313E" w:rsidP="00C86FEB">
            <w:pPr>
              <w:spacing w:after="60"/>
              <w:rPr>
                <w:i/>
                <w:sz w:val="20"/>
                <w:szCs w:val="20"/>
              </w:rPr>
            </w:pPr>
            <w:r w:rsidRPr="00D9740D">
              <w:rPr>
                <w:sz w:val="20"/>
                <w:szCs w:val="20"/>
              </w:rPr>
              <w:t>A Generation or Load Resource.</w:t>
            </w:r>
          </w:p>
        </w:tc>
      </w:tr>
      <w:tr w:rsidR="0010313E" w:rsidRPr="00D9740D" w14:paraId="69E00D0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6FBC739" w14:textId="77777777" w:rsidR="0010313E" w:rsidRPr="00D9740D" w:rsidRDefault="0010313E" w:rsidP="00C86FEB">
            <w:pPr>
              <w:spacing w:after="60"/>
              <w:rPr>
                <w:sz w:val="20"/>
                <w:szCs w:val="20"/>
              </w:rPr>
            </w:pPr>
            <w:r w:rsidRPr="00D9740D">
              <w:rPr>
                <w:i/>
                <w:sz w:val="20"/>
                <w:szCs w:val="20"/>
              </w:rPr>
              <w:t>y</w:t>
            </w:r>
          </w:p>
        </w:tc>
        <w:tc>
          <w:tcPr>
            <w:tcW w:w="606" w:type="pct"/>
            <w:tcBorders>
              <w:top w:val="single" w:sz="4" w:space="0" w:color="auto"/>
              <w:left w:val="single" w:sz="4" w:space="0" w:color="auto"/>
              <w:bottom w:val="single" w:sz="4" w:space="0" w:color="auto"/>
              <w:right w:val="single" w:sz="4" w:space="0" w:color="auto"/>
            </w:tcBorders>
            <w:hideMark/>
          </w:tcPr>
          <w:p w14:paraId="04168F2E"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07F9766" w14:textId="77777777" w:rsidR="0010313E" w:rsidRPr="00D9740D" w:rsidRDefault="0010313E" w:rsidP="00C86FEB">
            <w:pPr>
              <w:spacing w:after="60"/>
              <w:rPr>
                <w:i/>
                <w:sz w:val="20"/>
                <w:szCs w:val="20"/>
              </w:rPr>
            </w:pPr>
            <w:r w:rsidRPr="00D9740D">
              <w:rPr>
                <w:sz w:val="20"/>
                <w:szCs w:val="20"/>
              </w:rPr>
              <w:t>A SCED interval in the 15-minute Settlement Interval.  The summation is over the total number of SCED runs that cover the 15-minute Settlement Interval.</w:t>
            </w:r>
          </w:p>
        </w:tc>
      </w:tr>
      <w:tr w:rsidR="0010313E" w:rsidRPr="00D9740D" w14:paraId="14AFFA6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360B1D0" w14:textId="77777777" w:rsidR="0010313E" w:rsidRPr="00D9740D" w:rsidRDefault="0010313E" w:rsidP="00C86FEB">
            <w:pPr>
              <w:spacing w:after="60"/>
              <w:rPr>
                <w:i/>
                <w:sz w:val="20"/>
                <w:szCs w:val="20"/>
              </w:rPr>
            </w:pPr>
            <w:r w:rsidRPr="00D9740D">
              <w:rPr>
                <w:i/>
                <w:sz w:val="20"/>
                <w:szCs w:val="20"/>
              </w:rPr>
              <w:t>q</w:t>
            </w:r>
          </w:p>
        </w:tc>
        <w:tc>
          <w:tcPr>
            <w:tcW w:w="606" w:type="pct"/>
            <w:tcBorders>
              <w:top w:val="single" w:sz="4" w:space="0" w:color="auto"/>
              <w:left w:val="single" w:sz="4" w:space="0" w:color="auto"/>
              <w:bottom w:val="single" w:sz="4" w:space="0" w:color="auto"/>
              <w:right w:val="single" w:sz="4" w:space="0" w:color="auto"/>
            </w:tcBorders>
            <w:hideMark/>
          </w:tcPr>
          <w:p w14:paraId="3F926476"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6E24CBEB" w14:textId="77777777" w:rsidR="0010313E" w:rsidRPr="00D9740D" w:rsidRDefault="0010313E" w:rsidP="00C86FEB">
            <w:pPr>
              <w:spacing w:after="60"/>
              <w:rPr>
                <w:sz w:val="20"/>
                <w:szCs w:val="20"/>
              </w:rPr>
            </w:pPr>
            <w:r w:rsidRPr="00D9740D">
              <w:rPr>
                <w:sz w:val="20"/>
                <w:szCs w:val="20"/>
              </w:rPr>
              <w:t>A QSE.</w:t>
            </w:r>
          </w:p>
        </w:tc>
      </w:tr>
      <w:tr w:rsidR="0010313E" w:rsidRPr="00D9740D" w14:paraId="0CB549F0"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3E25D0A1" w14:textId="77777777" w:rsidR="0010313E" w:rsidRPr="00D9740D" w:rsidRDefault="0010313E" w:rsidP="00C86FEB">
            <w:pPr>
              <w:spacing w:after="60"/>
              <w:rPr>
                <w:i/>
                <w:sz w:val="20"/>
                <w:szCs w:val="20"/>
              </w:rPr>
            </w:pPr>
            <w:r w:rsidRPr="00D9740D">
              <w:rPr>
                <w:i/>
                <w:sz w:val="20"/>
                <w:szCs w:val="20"/>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4BC18575"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5A29B298" w14:textId="77777777" w:rsidR="0010313E" w:rsidRPr="00D9740D" w:rsidRDefault="0010313E" w:rsidP="00C86FEB">
            <w:pPr>
              <w:spacing w:after="60"/>
              <w:rPr>
                <w:sz w:val="20"/>
                <w:szCs w:val="20"/>
              </w:rPr>
            </w:pPr>
            <w:r w:rsidRPr="00D9740D">
              <w:rPr>
                <w:sz w:val="20"/>
                <w:szCs w:val="20"/>
              </w:rPr>
              <w:t>A Resource Node Settlement Point.</w:t>
            </w:r>
          </w:p>
        </w:tc>
      </w:tr>
      <w:tr w:rsidR="0010313E" w:rsidRPr="00D9740D" w14:paraId="119F2AC7"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62DA24FE"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E23210" w14:textId="77777777" w:rsidR="0010313E" w:rsidRPr="00D9740D" w:rsidRDefault="0010313E" w:rsidP="00C86FEB">
                  <w:pPr>
                    <w:spacing w:before="120" w:after="240"/>
                    <w:rPr>
                      <w:b/>
                      <w:i/>
                      <w:iCs/>
                      <w:lang w:val="x-none" w:eastAsia="x-none"/>
                    </w:rPr>
                  </w:pPr>
                  <w:r w:rsidRPr="00D9740D">
                    <w:rPr>
                      <w:b/>
                      <w:i/>
                      <w:iCs/>
                      <w:lang w:val="x-none" w:eastAsia="x-none"/>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59886A2A"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7DA75A4A" w14:textId="77777777" w:rsidR="0010313E" w:rsidRPr="00D9740D" w:rsidRDefault="0010313E" w:rsidP="00C86FEB">
                        <w:pPr>
                          <w:spacing w:after="60"/>
                          <w:rPr>
                            <w:sz w:val="20"/>
                            <w:szCs w:val="20"/>
                          </w:rPr>
                        </w:pPr>
                        <w:r w:rsidRPr="00D9740D">
                          <w:rPr>
                            <w:i/>
                            <w:sz w:val="20"/>
                            <w:szCs w:val="20"/>
                          </w:rPr>
                          <w:t>g</w:t>
                        </w:r>
                      </w:p>
                    </w:tc>
                    <w:tc>
                      <w:tcPr>
                        <w:tcW w:w="623" w:type="pct"/>
                        <w:tcBorders>
                          <w:top w:val="single" w:sz="4" w:space="0" w:color="auto"/>
                          <w:left w:val="single" w:sz="4" w:space="0" w:color="auto"/>
                          <w:bottom w:val="single" w:sz="4" w:space="0" w:color="auto"/>
                          <w:right w:val="single" w:sz="4" w:space="0" w:color="auto"/>
                        </w:tcBorders>
                        <w:hideMark/>
                      </w:tcPr>
                      <w:p w14:paraId="183FB7DB" w14:textId="77777777" w:rsidR="0010313E" w:rsidRPr="00D9740D" w:rsidRDefault="0010313E" w:rsidP="00C86FEB">
                        <w:pPr>
                          <w:spacing w:after="60"/>
                          <w:rPr>
                            <w:sz w:val="20"/>
                            <w:szCs w:val="20"/>
                          </w:rPr>
                        </w:pPr>
                        <w:r w:rsidRPr="00D9740D">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5F7D007B" w14:textId="77777777" w:rsidR="0010313E" w:rsidRPr="00D9740D" w:rsidRDefault="0010313E" w:rsidP="00C86FEB">
                        <w:pPr>
                          <w:spacing w:after="60"/>
                          <w:rPr>
                            <w:i/>
                            <w:sz w:val="20"/>
                            <w:szCs w:val="20"/>
                          </w:rPr>
                        </w:pPr>
                        <w:r w:rsidRPr="00D9740D">
                          <w:rPr>
                            <w:sz w:val="20"/>
                            <w:szCs w:val="20"/>
                          </w:rPr>
                          <w:t>An ESR.</w:t>
                        </w:r>
                      </w:p>
                    </w:tc>
                  </w:tr>
                </w:tbl>
                <w:p w14:paraId="615DB448" w14:textId="77777777" w:rsidR="0010313E" w:rsidRPr="00D9740D" w:rsidRDefault="0010313E" w:rsidP="00C86FEB">
                  <w:pPr>
                    <w:spacing w:after="60"/>
                    <w:rPr>
                      <w:i/>
                      <w:sz w:val="20"/>
                      <w:szCs w:val="20"/>
                    </w:rPr>
                  </w:pPr>
                </w:p>
              </w:tc>
            </w:tr>
          </w:tbl>
          <w:p w14:paraId="65CA0142" w14:textId="77777777" w:rsidR="0010313E" w:rsidRPr="00D9740D" w:rsidRDefault="0010313E" w:rsidP="00C86FEB">
            <w:pPr>
              <w:spacing w:after="60"/>
              <w:rPr>
                <w:sz w:val="20"/>
                <w:szCs w:val="20"/>
              </w:rPr>
            </w:pPr>
          </w:p>
        </w:tc>
      </w:tr>
    </w:tbl>
    <w:p w14:paraId="2238DA0E" w14:textId="77777777" w:rsidR="0010313E" w:rsidRPr="00D9740D" w:rsidRDefault="0010313E" w:rsidP="0010313E">
      <w:pPr>
        <w:spacing w:before="240" w:after="120"/>
        <w:ind w:left="720" w:hanging="720"/>
        <w:rPr>
          <w:del w:id="753" w:author="IMM 111921" w:date="2021-11-15T14:12:00Z"/>
          <w:lang w:val="x-none" w:eastAsia="x-none"/>
        </w:rPr>
      </w:pPr>
      <w:del w:id="754" w:author="IMM 111921" w:date="2021-11-15T14:12:00Z">
        <w:r w:rsidRPr="00D9740D">
          <w:rPr>
            <w:iCs/>
            <w:lang w:val="x-none" w:eastAsia="x-none"/>
          </w:rPr>
          <w:delText xml:space="preserve">(8) </w:delText>
        </w:r>
        <w:r w:rsidRPr="00D9740D">
          <w:rPr>
            <w:iCs/>
            <w:lang w:val="x-none" w:eastAsia="x-none"/>
          </w:rPr>
          <w:tab/>
          <w:delTex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delText>
        </w:r>
      </w:del>
    </w:p>
    <w:p w14:paraId="7A1202AE" w14:textId="77777777" w:rsidR="0010313E" w:rsidRPr="00D9740D" w:rsidRDefault="0010313E" w:rsidP="0010313E">
      <w:pPr>
        <w:spacing w:before="240" w:after="240"/>
        <w:ind w:left="3600" w:hanging="2434"/>
        <w:rPr>
          <w:del w:id="755" w:author="IMM 111921" w:date="2021-11-15T14:12:00Z"/>
          <w:b/>
        </w:rPr>
      </w:pPr>
      <w:del w:id="756" w:author="IMM 111921" w:date="2021-11-15T14:12:00Z">
        <w:r w:rsidRPr="00D9740D">
          <w:rPr>
            <w:b/>
          </w:rPr>
          <w:delText xml:space="preserve">RTRUCRSVAMT </w:delText>
        </w:r>
        <w:r w:rsidRPr="00D9740D">
          <w:rPr>
            <w:b/>
            <w:i/>
            <w:vertAlign w:val="subscript"/>
          </w:rPr>
          <w:delText>q</w:delText>
        </w:r>
        <w:r w:rsidRPr="00D9740D">
          <w:rPr>
            <w:b/>
          </w:rPr>
          <w:delText xml:space="preserve"> =</w:delText>
        </w:r>
        <w:r w:rsidRPr="00D9740D">
          <w:rPr>
            <w:b/>
          </w:rPr>
          <w:tab/>
          <w:delText xml:space="preserve">(-1) * (RTRUCRESP </w:delText>
        </w:r>
        <w:r w:rsidRPr="00D9740D">
          <w:rPr>
            <w:b/>
            <w:i/>
            <w:vertAlign w:val="subscript"/>
          </w:rPr>
          <w:delText>q</w:delText>
        </w:r>
        <w:r w:rsidRPr="00D9740D">
          <w:rPr>
            <w:b/>
          </w:rPr>
          <w:delText xml:space="preserve"> * RTRSVPOR)</w:delText>
        </w:r>
      </w:del>
    </w:p>
    <w:p w14:paraId="1FFDC4E0" w14:textId="77777777" w:rsidR="0010313E" w:rsidRPr="00D9740D" w:rsidRDefault="0010313E" w:rsidP="0010313E">
      <w:pPr>
        <w:spacing w:before="240" w:after="240"/>
        <w:ind w:left="3600" w:hanging="2434"/>
        <w:rPr>
          <w:del w:id="757" w:author="IMM 111921" w:date="2021-11-15T14:12:00Z"/>
          <w:b/>
        </w:rPr>
      </w:pPr>
      <w:del w:id="758" w:author="IMM 111921" w:date="2021-11-15T14:12:00Z">
        <w:r w:rsidRPr="00D9740D">
          <w:rPr>
            <w:b/>
          </w:rPr>
          <w:delText xml:space="preserve">RTRDRUCRSVAMT </w:delText>
        </w:r>
        <w:r w:rsidRPr="00D9740D">
          <w:rPr>
            <w:b/>
            <w:i/>
            <w:vertAlign w:val="subscript"/>
          </w:rPr>
          <w:delText>q</w:delText>
        </w:r>
        <w:r w:rsidRPr="00D9740D">
          <w:rPr>
            <w:b/>
          </w:rPr>
          <w:delText xml:space="preserve"> =</w:delText>
        </w:r>
        <w:r w:rsidRPr="00D9740D">
          <w:rPr>
            <w:b/>
          </w:rPr>
          <w:tab/>
          <w:delText xml:space="preserve">(-1) * (RTRUCRESP </w:delText>
        </w:r>
        <w:r w:rsidRPr="00D9740D">
          <w:rPr>
            <w:b/>
            <w:i/>
            <w:vertAlign w:val="subscript"/>
          </w:rPr>
          <w:delText>q</w:delText>
        </w:r>
        <w:r w:rsidRPr="00D9740D">
          <w:rPr>
            <w:b/>
          </w:rPr>
          <w:delText xml:space="preserve"> * RTRDP)</w:delText>
        </w:r>
      </w:del>
    </w:p>
    <w:p w14:paraId="65767BFF" w14:textId="77777777" w:rsidR="0010313E" w:rsidRPr="00D9740D" w:rsidRDefault="0010313E" w:rsidP="0010313E">
      <w:pPr>
        <w:spacing w:after="240"/>
        <w:rPr>
          <w:del w:id="759" w:author="IMM 111921" w:date="2021-11-15T14:12:00Z"/>
        </w:rPr>
      </w:pPr>
      <w:del w:id="760" w:author="IMM 111921" w:date="2021-11-15T14:12:00Z">
        <w:r w:rsidRPr="00D9740D">
          <w:delText>Where:</w:delText>
        </w:r>
      </w:del>
    </w:p>
    <w:p w14:paraId="0D7FCF70" w14:textId="77777777" w:rsidR="0010313E" w:rsidRPr="00D9740D" w:rsidRDefault="0010313E" w:rsidP="0010313E">
      <w:pPr>
        <w:spacing w:after="240"/>
        <w:ind w:left="720"/>
        <w:rPr>
          <w:del w:id="761" w:author="IMM 111921" w:date="2021-11-15T14:12:00Z"/>
          <w:b/>
        </w:rPr>
      </w:pPr>
      <w:del w:id="762" w:author="IMM 111921" w:date="2021-11-15T14:12:00Z">
        <w:r w:rsidRPr="00D9740D">
          <w:delText>RTRUCRESP </w:delText>
        </w:r>
        <w:r w:rsidRPr="00D9740D">
          <w:rPr>
            <w:i/>
            <w:vertAlign w:val="subscript"/>
          </w:rPr>
          <w:delText xml:space="preserve">q </w:delText>
        </w:r>
        <w:r w:rsidRPr="00D9740D">
          <w:delText xml:space="preserve">= </w:delText>
        </w:r>
        <w:r w:rsidRPr="00D9740D">
          <w:rPr>
            <w:position w:val="-18"/>
          </w:rPr>
          <w:object w:dxaOrig="285" w:dyaOrig="435" w14:anchorId="13E10D58">
            <v:shape id="_x0000_i1058" type="#_x0000_t75" style="width:14.25pt;height:21.75pt" o:ole="">
              <v:imagedata r:id="rId15" o:title=""/>
            </v:shape>
            <o:OLEObject Type="Embed" ProgID="Equation.3" ShapeID="_x0000_i1058" DrawAspect="Content" ObjectID="_1709622337" r:id="rId56"/>
          </w:object>
        </w:r>
        <w:r w:rsidRPr="00D9740D">
          <w:delText xml:space="preserve"> RTRUCASA</w:delText>
        </w:r>
        <w:r w:rsidRPr="00D9740D">
          <w:rPr>
            <w:i/>
            <w:vertAlign w:val="subscript"/>
          </w:rPr>
          <w:delText xml:space="preserve"> q, r</w:delText>
        </w:r>
        <w:r w:rsidRPr="00D9740D">
          <w:delText xml:space="preserve"> * ¼</w:delText>
        </w:r>
      </w:del>
    </w:p>
    <w:p w14:paraId="7B45C171" w14:textId="77777777" w:rsidR="0010313E" w:rsidRPr="00D9740D" w:rsidRDefault="0010313E" w:rsidP="0010313E">
      <w:pPr>
        <w:rPr>
          <w:del w:id="763" w:author="IMM 111921" w:date="2021-11-15T14:12:00Z"/>
        </w:rPr>
      </w:pPr>
      <w:del w:id="764" w:author="IMM 111921" w:date="2021-11-15T14:12:00Z">
        <w:r w:rsidRPr="00D9740D">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10313E" w:rsidRPr="00D9740D" w14:paraId="65CC4FCD" w14:textId="77777777" w:rsidTr="00C86FEB">
        <w:trPr>
          <w:cantSplit/>
          <w:tblHeader/>
          <w:del w:id="76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3E1B1060" w14:textId="77777777" w:rsidR="0010313E" w:rsidRPr="00D9740D" w:rsidRDefault="0010313E" w:rsidP="00C86FEB">
            <w:pPr>
              <w:spacing w:after="120"/>
              <w:rPr>
                <w:del w:id="766" w:author="IMM 111921" w:date="2021-11-15T14:12:00Z"/>
                <w:b/>
                <w:iCs/>
                <w:sz w:val="20"/>
                <w:szCs w:val="20"/>
              </w:rPr>
            </w:pPr>
            <w:del w:id="767" w:author="IMM 111921" w:date="2021-11-15T14:12:00Z">
              <w:r w:rsidRPr="00D9740D">
                <w:rPr>
                  <w:sz w:val="20"/>
                  <w:szCs w:val="20"/>
                </w:rPr>
                <w:delText>Variable</w:delText>
              </w:r>
            </w:del>
          </w:p>
        </w:tc>
        <w:tc>
          <w:tcPr>
            <w:tcW w:w="675" w:type="pct"/>
            <w:tcBorders>
              <w:top w:val="single" w:sz="4" w:space="0" w:color="auto"/>
              <w:left w:val="single" w:sz="4" w:space="0" w:color="auto"/>
              <w:bottom w:val="single" w:sz="4" w:space="0" w:color="auto"/>
              <w:right w:val="single" w:sz="4" w:space="0" w:color="auto"/>
            </w:tcBorders>
            <w:hideMark/>
          </w:tcPr>
          <w:p w14:paraId="2F500453" w14:textId="77777777" w:rsidR="0010313E" w:rsidRPr="00D9740D" w:rsidRDefault="0010313E" w:rsidP="00C86FEB">
            <w:pPr>
              <w:spacing w:after="120"/>
              <w:rPr>
                <w:del w:id="768" w:author="IMM 111921" w:date="2021-11-15T14:12:00Z"/>
                <w:b/>
                <w:iCs/>
                <w:sz w:val="20"/>
                <w:szCs w:val="20"/>
              </w:rPr>
            </w:pPr>
            <w:del w:id="769" w:author="IMM 111921" w:date="2021-11-15T14:12:00Z">
              <w:r w:rsidRPr="00D9740D">
                <w:rPr>
                  <w:b/>
                  <w:iCs/>
                  <w:sz w:val="20"/>
                  <w:szCs w:val="20"/>
                </w:rPr>
                <w:delText>Unit</w:delText>
              </w:r>
            </w:del>
          </w:p>
        </w:tc>
        <w:tc>
          <w:tcPr>
            <w:tcW w:w="3179" w:type="pct"/>
            <w:tcBorders>
              <w:top w:val="single" w:sz="4" w:space="0" w:color="auto"/>
              <w:left w:val="single" w:sz="4" w:space="0" w:color="auto"/>
              <w:bottom w:val="single" w:sz="4" w:space="0" w:color="auto"/>
              <w:right w:val="single" w:sz="4" w:space="0" w:color="auto"/>
            </w:tcBorders>
            <w:hideMark/>
          </w:tcPr>
          <w:p w14:paraId="2BC2A8A3" w14:textId="77777777" w:rsidR="0010313E" w:rsidRPr="00D9740D" w:rsidRDefault="0010313E" w:rsidP="00C86FEB">
            <w:pPr>
              <w:spacing w:after="120"/>
              <w:rPr>
                <w:del w:id="770" w:author="IMM 111921" w:date="2021-11-15T14:12:00Z"/>
                <w:b/>
                <w:iCs/>
                <w:sz w:val="20"/>
                <w:szCs w:val="20"/>
              </w:rPr>
            </w:pPr>
            <w:del w:id="771" w:author="IMM 111921" w:date="2021-11-15T14:12:00Z">
              <w:r w:rsidRPr="00D9740D">
                <w:rPr>
                  <w:b/>
                  <w:iCs/>
                  <w:sz w:val="20"/>
                  <w:szCs w:val="20"/>
                </w:rPr>
                <w:delText>Description</w:delText>
              </w:r>
            </w:del>
          </w:p>
        </w:tc>
      </w:tr>
      <w:tr w:rsidR="0010313E" w:rsidRPr="00D9740D" w14:paraId="6AF7E4D1" w14:textId="77777777" w:rsidTr="00C86FEB">
        <w:trPr>
          <w:cantSplit/>
          <w:del w:id="77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A1E5C76" w14:textId="77777777" w:rsidR="0010313E" w:rsidRPr="00D9740D" w:rsidRDefault="0010313E" w:rsidP="00C86FEB">
            <w:pPr>
              <w:spacing w:after="60"/>
              <w:rPr>
                <w:del w:id="773" w:author="IMM 111921" w:date="2021-11-15T14:12:00Z"/>
                <w:sz w:val="20"/>
                <w:szCs w:val="20"/>
              </w:rPr>
            </w:pPr>
            <w:del w:id="774" w:author="IMM 111921" w:date="2021-11-15T14:12:00Z">
              <w:r w:rsidRPr="00D9740D">
                <w:rPr>
                  <w:b/>
                  <w:iCs/>
                  <w:sz w:val="20"/>
                  <w:szCs w:val="20"/>
                </w:rPr>
                <w:delText>RTRUCRSVAMT</w:delText>
              </w:r>
              <w:r w:rsidRPr="00D9740D">
                <w:rPr>
                  <w:b/>
                  <w:iCs/>
                  <w:sz w:val="20"/>
                  <w:szCs w:val="20"/>
                  <w:vertAlign w:val="subscript"/>
                </w:rPr>
                <w:delText xml:space="preserve"> </w:delText>
              </w:r>
              <w:r w:rsidRPr="00D9740D">
                <w:rPr>
                  <w:b/>
                  <w:i/>
                  <w:iCs/>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29CE17C6" w14:textId="77777777" w:rsidR="0010313E" w:rsidRPr="00D9740D" w:rsidRDefault="0010313E" w:rsidP="00C86FEB">
            <w:pPr>
              <w:spacing w:after="60"/>
              <w:rPr>
                <w:del w:id="775" w:author="IMM 111921" w:date="2021-11-15T14:12:00Z"/>
                <w:sz w:val="20"/>
                <w:szCs w:val="20"/>
              </w:rPr>
            </w:pPr>
            <w:del w:id="776" w:author="IMM 111921" w:date="2021-11-15T14:12:00Z">
              <w:r w:rsidRPr="00D9740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6272D8E6" w14:textId="77777777" w:rsidR="0010313E" w:rsidRPr="00D9740D" w:rsidRDefault="0010313E" w:rsidP="00C86FEB">
            <w:pPr>
              <w:spacing w:after="60"/>
              <w:rPr>
                <w:del w:id="777" w:author="IMM 111921" w:date="2021-11-15T14:12:00Z"/>
                <w:i/>
                <w:sz w:val="20"/>
                <w:szCs w:val="20"/>
              </w:rPr>
            </w:pPr>
            <w:del w:id="778" w:author="IMM 111921" w:date="2021-11-15T14:12:00Z">
              <w:r w:rsidRPr="00D9740D">
                <w:rPr>
                  <w:i/>
                  <w:sz w:val="20"/>
                  <w:szCs w:val="20"/>
                </w:rPr>
                <w:delText>Real-Time RUC Ancillary Service Reserve Amount</w:delText>
              </w:r>
              <w:r w:rsidRPr="00D9740D">
                <w:rPr>
                  <w:sz w:val="20"/>
                  <w:szCs w:val="20"/>
                </w:rPr>
                <w:delText>—</w:delText>
              </w:r>
              <w:r w:rsidRPr="00D9740D">
                <w:rPr>
                  <w:iCs/>
                  <w:sz w:val="20"/>
                  <w:szCs w:val="20"/>
                </w:rPr>
                <w:delText xml:space="preserve">The total payment |to QSE </w:delText>
              </w:r>
              <w:r w:rsidRPr="00D9740D">
                <w:rPr>
                  <w:i/>
                  <w:iCs/>
                  <w:sz w:val="20"/>
                  <w:szCs w:val="20"/>
                </w:rPr>
                <w:delText>q</w:delText>
              </w:r>
              <w:r w:rsidRPr="00D9740D">
                <w:rPr>
                  <w:iCs/>
                  <w:sz w:val="20"/>
                  <w:szCs w:val="20"/>
                </w:rPr>
                <w:delText xml:space="preserve"> </w:delText>
              </w:r>
              <w:r w:rsidRPr="00D9740D">
                <w:rPr>
                  <w:sz w:val="20"/>
                  <w:szCs w:val="20"/>
                </w:rPr>
                <w:delText xml:space="preserve">for the Real-Time RUC Ancillary Service Reserve payment associated with ORDC </w:delText>
              </w:r>
              <w:r w:rsidRPr="00D9740D">
                <w:rPr>
                  <w:iCs/>
                  <w:sz w:val="20"/>
                  <w:szCs w:val="20"/>
                </w:rPr>
                <w:delText>for each 15-minute Settlement Interval.</w:delText>
              </w:r>
            </w:del>
          </w:p>
        </w:tc>
      </w:tr>
      <w:tr w:rsidR="0010313E" w:rsidRPr="00D9740D" w14:paraId="77BB4634" w14:textId="77777777" w:rsidTr="00C86FEB">
        <w:trPr>
          <w:cantSplit/>
          <w:del w:id="77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3120A08" w14:textId="77777777" w:rsidR="0010313E" w:rsidRPr="00D9740D" w:rsidRDefault="0010313E" w:rsidP="00C86FEB">
            <w:pPr>
              <w:spacing w:after="60"/>
              <w:rPr>
                <w:del w:id="780" w:author="IMM 111921" w:date="2021-11-15T14:12:00Z"/>
                <w:sz w:val="20"/>
                <w:szCs w:val="20"/>
              </w:rPr>
            </w:pPr>
            <w:del w:id="781" w:author="IMM 111921" w:date="2021-11-15T14:12:00Z">
              <w:r w:rsidRPr="00D9740D">
                <w:rPr>
                  <w:sz w:val="20"/>
                  <w:szCs w:val="20"/>
                </w:rPr>
                <w:delText xml:space="preserve">RTRDRUCRSVAMT </w:delText>
              </w:r>
              <w:r w:rsidRPr="00D9740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2617A229" w14:textId="77777777" w:rsidR="0010313E" w:rsidRPr="00D9740D" w:rsidRDefault="0010313E" w:rsidP="00C86FEB">
            <w:pPr>
              <w:spacing w:after="60"/>
              <w:rPr>
                <w:del w:id="782" w:author="IMM 111921" w:date="2021-11-15T14:12:00Z"/>
                <w:sz w:val="20"/>
                <w:szCs w:val="20"/>
              </w:rPr>
            </w:pPr>
            <w:del w:id="783" w:author="IMM 111921" w:date="2021-11-15T14:12:00Z">
              <w:r w:rsidRPr="00D9740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73B4BCC8" w14:textId="77777777" w:rsidR="0010313E" w:rsidRPr="00D9740D" w:rsidRDefault="0010313E" w:rsidP="00C86FEB">
            <w:pPr>
              <w:spacing w:after="60"/>
              <w:rPr>
                <w:del w:id="784" w:author="IMM 111921" w:date="2021-11-15T14:12:00Z"/>
                <w:i/>
                <w:sz w:val="20"/>
                <w:szCs w:val="20"/>
              </w:rPr>
            </w:pPr>
            <w:del w:id="785" w:author="IMM 111921" w:date="2021-11-15T14:12:00Z">
              <w:r w:rsidRPr="00D9740D">
                <w:rPr>
                  <w:i/>
                  <w:sz w:val="20"/>
                  <w:szCs w:val="20"/>
                </w:rPr>
                <w:delText>Real-Time Reliability Deployment RUC Ancillary Service Reserve Amount</w:delText>
              </w:r>
              <w:r w:rsidRPr="00D9740D">
                <w:rPr>
                  <w:sz w:val="20"/>
                  <w:szCs w:val="20"/>
                </w:rPr>
                <w:delText>—</w:delText>
              </w:r>
              <w:r w:rsidRPr="00D9740D">
                <w:rPr>
                  <w:iCs/>
                  <w:sz w:val="20"/>
                  <w:szCs w:val="20"/>
                </w:rPr>
                <w:delText xml:space="preserve">The total payment |to QSE </w:delText>
              </w:r>
              <w:r w:rsidRPr="00D9740D">
                <w:rPr>
                  <w:i/>
                  <w:iCs/>
                  <w:sz w:val="20"/>
                  <w:szCs w:val="20"/>
                </w:rPr>
                <w:delText>q</w:delText>
              </w:r>
              <w:r w:rsidRPr="00D9740D">
                <w:rPr>
                  <w:iCs/>
                  <w:sz w:val="20"/>
                  <w:szCs w:val="20"/>
                </w:rPr>
                <w:delText xml:space="preserve"> </w:delText>
              </w:r>
              <w:r w:rsidRPr="00D9740D">
                <w:rPr>
                  <w:sz w:val="20"/>
                  <w:szCs w:val="20"/>
                </w:rPr>
                <w:delText xml:space="preserve">for the Real-Time RUC Ancillary Service Reserve payment associated with reliability deployments </w:delText>
              </w:r>
              <w:r w:rsidRPr="00D9740D">
                <w:rPr>
                  <w:iCs/>
                  <w:sz w:val="20"/>
                  <w:szCs w:val="20"/>
                </w:rPr>
                <w:delText>for each 15-minute Settlement Interval.</w:delText>
              </w:r>
            </w:del>
          </w:p>
        </w:tc>
      </w:tr>
      <w:tr w:rsidR="0010313E" w:rsidRPr="00D9740D" w14:paraId="4E134839" w14:textId="77777777" w:rsidTr="00C86FEB">
        <w:trPr>
          <w:cantSplit/>
          <w:del w:id="786"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6813B57" w14:textId="77777777" w:rsidR="0010313E" w:rsidRPr="00D9740D" w:rsidRDefault="0010313E" w:rsidP="00C86FEB">
            <w:pPr>
              <w:spacing w:after="60"/>
              <w:rPr>
                <w:del w:id="787" w:author="IMM 111921" w:date="2021-11-15T14:12:00Z"/>
                <w:sz w:val="20"/>
                <w:szCs w:val="20"/>
              </w:rPr>
            </w:pPr>
            <w:del w:id="788" w:author="IMM 111921" w:date="2021-11-15T14:12:00Z">
              <w:r w:rsidRPr="00D9740D">
                <w:rPr>
                  <w:sz w:val="20"/>
                  <w:szCs w:val="20"/>
                </w:rPr>
                <w:delText xml:space="preserve">RTRUCRESP </w:delText>
              </w:r>
              <w:r w:rsidRPr="00D9740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06CE5B97" w14:textId="77777777" w:rsidR="0010313E" w:rsidRPr="00D9740D" w:rsidRDefault="0010313E" w:rsidP="00C86FEB">
            <w:pPr>
              <w:spacing w:after="60"/>
              <w:rPr>
                <w:del w:id="789" w:author="IMM 111921" w:date="2021-11-15T14:12:00Z"/>
                <w:sz w:val="20"/>
                <w:szCs w:val="20"/>
              </w:rPr>
            </w:pPr>
            <w:del w:id="790"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359C614F" w14:textId="77777777" w:rsidR="0010313E" w:rsidRPr="00D9740D" w:rsidRDefault="0010313E" w:rsidP="00C86FEB">
            <w:pPr>
              <w:spacing w:after="60"/>
              <w:rPr>
                <w:del w:id="791" w:author="IMM 111921" w:date="2021-11-15T14:12:00Z"/>
                <w:i/>
                <w:sz w:val="20"/>
                <w:szCs w:val="20"/>
              </w:rPr>
            </w:pPr>
            <w:del w:id="792" w:author="IMM 111921" w:date="2021-11-15T14:12:00Z">
              <w:r w:rsidRPr="00D9740D">
                <w:rPr>
                  <w:i/>
                  <w:sz w:val="20"/>
                  <w:szCs w:val="20"/>
                </w:rPr>
                <w:delText>Real-Time RUC Ancillary Service Supply Responsibility for the QSE</w:delText>
              </w:r>
              <w:r w:rsidRPr="00D9740D">
                <w:rPr>
                  <w:sz w:val="20"/>
                  <w:szCs w:val="20"/>
                </w:rPr>
                <w:sym w:font="Symbol" w:char="F0BE"/>
              </w:r>
              <w:r w:rsidRPr="00D9740D">
                <w:rPr>
                  <w:sz w:val="20"/>
                  <w:szCs w:val="20"/>
                </w:rPr>
                <w:delText xml:space="preserve">The Real-Time Ancillary Service Supply Responsibility pursuant to the Ancillary Service awards for Reg-Up, RRS, and Non-Spin for all RUC Resources that have opted out per paragraph (12) of Section 5.5.2 for the QSE </w:delText>
              </w:r>
              <w:r w:rsidRPr="00D9740D">
                <w:rPr>
                  <w:i/>
                  <w:sz w:val="20"/>
                  <w:szCs w:val="20"/>
                </w:rPr>
                <w:delText>q</w:delText>
              </w:r>
              <w:r w:rsidRPr="00D9740D">
                <w:rPr>
                  <w:sz w:val="20"/>
                  <w:szCs w:val="20"/>
                </w:rPr>
                <w:delText>, 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10313E" w:rsidRPr="00D9740D" w14:paraId="11D81ECA" w14:textId="77777777" w:rsidTr="00C86FEB">
              <w:trPr>
                <w:trHeight w:val="206"/>
                <w:del w:id="793"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B4DE90B" w14:textId="77777777" w:rsidR="0010313E" w:rsidRPr="00D9740D" w:rsidRDefault="0010313E" w:rsidP="00C86FEB">
                  <w:pPr>
                    <w:spacing w:before="120" w:after="240"/>
                    <w:rPr>
                      <w:del w:id="794" w:author="IMM 111921" w:date="2021-11-15T14:12:00Z"/>
                      <w:b/>
                      <w:i/>
                      <w:iCs/>
                      <w:lang w:val="x-none" w:eastAsia="x-none"/>
                    </w:rPr>
                  </w:pPr>
                  <w:del w:id="795" w:author="IMM 111921" w:date="2021-11-15T14:12:00Z">
                    <w:r w:rsidRPr="00D9740D">
                      <w:rPr>
                        <w:b/>
                        <w:i/>
                        <w:iCs/>
                        <w:lang w:val="x-none" w:eastAsia="x-none"/>
                      </w:rPr>
                      <w:delText>[NPRR863:  Replace the description above with the following upon system implementation:]</w:delText>
                    </w:r>
                  </w:del>
                </w:p>
                <w:p w14:paraId="06F22091" w14:textId="77777777" w:rsidR="0010313E" w:rsidRPr="00D9740D" w:rsidRDefault="0010313E" w:rsidP="00C86FEB">
                  <w:pPr>
                    <w:spacing w:after="60"/>
                    <w:rPr>
                      <w:del w:id="796" w:author="IMM 111921" w:date="2021-11-15T14:12:00Z"/>
                      <w:i/>
                      <w:sz w:val="20"/>
                      <w:szCs w:val="20"/>
                    </w:rPr>
                  </w:pPr>
                  <w:del w:id="797" w:author="IMM 111921" w:date="2021-11-15T14:12:00Z">
                    <w:r w:rsidRPr="00D9740D">
                      <w:rPr>
                        <w:i/>
                        <w:sz w:val="20"/>
                        <w:szCs w:val="20"/>
                      </w:rPr>
                      <w:delText>Real-Time RUC Ancillary Service Supply Responsibility for the QSE</w:delText>
                    </w:r>
                    <w:r w:rsidRPr="00D9740D">
                      <w:rPr>
                        <w:sz w:val="20"/>
                        <w:szCs w:val="20"/>
                      </w:rPr>
                      <w:sym w:font="Symbol" w:char="F0BE"/>
                    </w:r>
                    <w:r w:rsidRPr="00D9740D">
                      <w:rPr>
                        <w:sz w:val="20"/>
                        <w:szCs w:val="20"/>
                      </w:rPr>
                      <w:delText xml:space="preserve">The Real-Time Ancillary Service Supply Responsibility pursuant to the Ancillary Service awards for Reg-Up, ECRS, RRS, and Non-Spin for all RUC Resources that have opted out per paragraph (12) of Section 5.5.2 for the QSE </w:delText>
                    </w:r>
                    <w:r w:rsidRPr="00D9740D">
                      <w:rPr>
                        <w:i/>
                        <w:sz w:val="20"/>
                        <w:szCs w:val="20"/>
                      </w:rPr>
                      <w:delText>q</w:delText>
                    </w:r>
                    <w:r w:rsidRPr="00D9740D">
                      <w:rPr>
                        <w:sz w:val="20"/>
                        <w:szCs w:val="20"/>
                      </w:rPr>
                      <w:delText>, for the 15-minute Settlement Interval.</w:delText>
                    </w:r>
                  </w:del>
                </w:p>
              </w:tc>
            </w:tr>
          </w:tbl>
          <w:p w14:paraId="2B21E322" w14:textId="77777777" w:rsidR="0010313E" w:rsidRPr="00D9740D" w:rsidRDefault="0010313E" w:rsidP="00C86FEB">
            <w:pPr>
              <w:spacing w:after="60"/>
              <w:rPr>
                <w:del w:id="798" w:author="IMM 111921" w:date="2021-11-15T14:12:00Z"/>
                <w:i/>
                <w:sz w:val="20"/>
                <w:szCs w:val="20"/>
              </w:rPr>
            </w:pPr>
          </w:p>
        </w:tc>
      </w:tr>
      <w:tr w:rsidR="0010313E" w:rsidRPr="00D9740D" w14:paraId="0A5F4D33" w14:textId="77777777" w:rsidTr="00C86FEB">
        <w:trPr>
          <w:cantSplit/>
          <w:del w:id="79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54C68760" w14:textId="77777777" w:rsidR="0010313E" w:rsidRPr="00D9740D" w:rsidRDefault="0010313E" w:rsidP="00C86FEB">
            <w:pPr>
              <w:spacing w:after="60"/>
              <w:rPr>
                <w:del w:id="800" w:author="IMM 111921" w:date="2021-11-15T14:12:00Z"/>
                <w:sz w:val="20"/>
                <w:szCs w:val="20"/>
              </w:rPr>
            </w:pPr>
            <w:del w:id="801" w:author="IMM 111921" w:date="2021-11-15T14:12:00Z">
              <w:r w:rsidRPr="00D9740D">
                <w:rPr>
                  <w:sz w:val="20"/>
                  <w:szCs w:val="20"/>
                </w:rPr>
                <w:lastRenderedPageBreak/>
                <w:delText>RTRUCASA</w:delText>
              </w:r>
              <w:r w:rsidRPr="00D9740D">
                <w:rPr>
                  <w:i/>
                  <w:sz w:val="20"/>
                  <w:szCs w:val="20"/>
                  <w:vertAlign w:val="subscript"/>
                </w:rPr>
                <w:delText xml:space="preserve"> q, r</w:delText>
              </w:r>
            </w:del>
          </w:p>
        </w:tc>
        <w:tc>
          <w:tcPr>
            <w:tcW w:w="675" w:type="pct"/>
            <w:tcBorders>
              <w:top w:val="single" w:sz="4" w:space="0" w:color="auto"/>
              <w:left w:val="single" w:sz="4" w:space="0" w:color="auto"/>
              <w:bottom w:val="single" w:sz="4" w:space="0" w:color="auto"/>
              <w:right w:val="single" w:sz="4" w:space="0" w:color="auto"/>
            </w:tcBorders>
            <w:hideMark/>
          </w:tcPr>
          <w:p w14:paraId="5F445174" w14:textId="77777777" w:rsidR="0010313E" w:rsidRPr="00D9740D" w:rsidRDefault="0010313E" w:rsidP="00C86FEB">
            <w:pPr>
              <w:spacing w:after="60"/>
              <w:rPr>
                <w:del w:id="802" w:author="IMM 111921" w:date="2021-11-15T14:12:00Z"/>
                <w:sz w:val="20"/>
                <w:szCs w:val="20"/>
              </w:rPr>
            </w:pPr>
            <w:del w:id="803" w:author="IMM 111921" w:date="2021-11-15T14:12:00Z">
              <w:r w:rsidRPr="00D9740D">
                <w:rPr>
                  <w:sz w:val="20"/>
                  <w:szCs w:val="20"/>
                </w:rPr>
                <w:delText>MW</w:delText>
              </w:r>
            </w:del>
          </w:p>
        </w:tc>
        <w:tc>
          <w:tcPr>
            <w:tcW w:w="3179" w:type="pct"/>
            <w:tcBorders>
              <w:top w:val="single" w:sz="4" w:space="0" w:color="auto"/>
              <w:left w:val="single" w:sz="4" w:space="0" w:color="auto"/>
              <w:bottom w:val="single" w:sz="4" w:space="0" w:color="auto"/>
              <w:right w:val="single" w:sz="4" w:space="0" w:color="auto"/>
            </w:tcBorders>
            <w:hideMark/>
          </w:tcPr>
          <w:p w14:paraId="5AF5B857" w14:textId="77777777" w:rsidR="0010313E" w:rsidRPr="00D9740D" w:rsidRDefault="0010313E" w:rsidP="00C86FEB">
            <w:pPr>
              <w:spacing w:after="60"/>
              <w:rPr>
                <w:del w:id="804" w:author="IMM 111921" w:date="2021-11-15T14:12:00Z"/>
                <w:i/>
                <w:sz w:val="20"/>
                <w:szCs w:val="20"/>
              </w:rPr>
            </w:pPr>
            <w:del w:id="805" w:author="IMM 111921" w:date="2021-11-15T14:12:00Z">
              <w:r w:rsidRPr="00D9740D">
                <w:rPr>
                  <w:i/>
                  <w:sz w:val="20"/>
                  <w:szCs w:val="20"/>
                </w:rPr>
                <w:delText>Real-Time RUC Ancillary Service Awards</w:delText>
              </w:r>
              <w:r w:rsidRPr="00D9740D">
                <w:rPr>
                  <w:sz w:val="20"/>
                  <w:szCs w:val="20"/>
                </w:rPr>
                <w:sym w:font="Symbol" w:char="F0BE"/>
              </w:r>
              <w:r w:rsidRPr="00D9740D">
                <w:rPr>
                  <w:sz w:val="20"/>
                  <w:szCs w:val="20"/>
                </w:rPr>
                <w:delText xml:space="preserve">The Real-Time Ancillary Service award to the RUC Resource </w:delText>
              </w:r>
              <w:r w:rsidRPr="00D9740D">
                <w:rPr>
                  <w:i/>
                  <w:sz w:val="20"/>
                  <w:szCs w:val="20"/>
                </w:rPr>
                <w:delText xml:space="preserve">r </w:delText>
              </w:r>
              <w:r w:rsidRPr="00D9740D">
                <w:rPr>
                  <w:sz w:val="20"/>
                  <w:szCs w:val="20"/>
                </w:rPr>
                <w:delText>for Reg-Up, RRS, and Non-Spin for the 15-minute Settlement Interval that falls within a RUC-Committed Hour</w:delText>
              </w:r>
              <w:r w:rsidRPr="00D9740D">
                <w:rPr>
                  <w:sz w:val="20"/>
                  <w:szCs w:val="18"/>
                </w:rPr>
                <w:delText xml:space="preserve"> for the QSE </w:delText>
              </w:r>
              <w:r w:rsidRPr="00D9740D">
                <w:rPr>
                  <w:i/>
                  <w:sz w:val="20"/>
                  <w:szCs w:val="18"/>
                </w:rPr>
                <w:delText>q.</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10313E" w:rsidRPr="00D9740D" w14:paraId="37FADA12" w14:textId="77777777" w:rsidTr="00C86FEB">
              <w:trPr>
                <w:trHeight w:val="206"/>
                <w:del w:id="806"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ADBC59" w14:textId="77777777" w:rsidR="0010313E" w:rsidRPr="00D9740D" w:rsidRDefault="0010313E" w:rsidP="00C86FEB">
                  <w:pPr>
                    <w:spacing w:before="120" w:after="240"/>
                    <w:rPr>
                      <w:del w:id="807" w:author="IMM 111921" w:date="2021-11-15T14:12:00Z"/>
                      <w:b/>
                      <w:i/>
                      <w:iCs/>
                      <w:lang w:val="x-none" w:eastAsia="x-none"/>
                    </w:rPr>
                  </w:pPr>
                  <w:del w:id="808" w:author="IMM 111921" w:date="2021-11-15T14:12:00Z">
                    <w:r w:rsidRPr="00D9740D">
                      <w:rPr>
                        <w:b/>
                        <w:i/>
                        <w:iCs/>
                        <w:lang w:val="x-none" w:eastAsia="x-none"/>
                      </w:rPr>
                      <w:delText>[NPRR863:  Replace the description above with the following upon system implementation:]</w:delText>
                    </w:r>
                  </w:del>
                </w:p>
                <w:p w14:paraId="671F5488" w14:textId="77777777" w:rsidR="0010313E" w:rsidRPr="00D9740D" w:rsidRDefault="0010313E" w:rsidP="00C86FEB">
                  <w:pPr>
                    <w:spacing w:after="60"/>
                    <w:rPr>
                      <w:del w:id="809" w:author="IMM 111921" w:date="2021-11-15T14:12:00Z"/>
                      <w:i/>
                      <w:sz w:val="20"/>
                      <w:szCs w:val="20"/>
                    </w:rPr>
                  </w:pPr>
                  <w:del w:id="810" w:author="IMM 111921" w:date="2021-11-15T14:12:00Z">
                    <w:r w:rsidRPr="00D9740D">
                      <w:rPr>
                        <w:i/>
                        <w:sz w:val="20"/>
                        <w:szCs w:val="20"/>
                      </w:rPr>
                      <w:delText>Real-Time RUC Ancillary Service Awards</w:delText>
                    </w:r>
                    <w:r w:rsidRPr="00D9740D">
                      <w:rPr>
                        <w:sz w:val="20"/>
                        <w:szCs w:val="20"/>
                      </w:rPr>
                      <w:sym w:font="Symbol" w:char="F0BE"/>
                    </w:r>
                    <w:r w:rsidRPr="00D9740D">
                      <w:rPr>
                        <w:sz w:val="20"/>
                        <w:szCs w:val="20"/>
                      </w:rPr>
                      <w:delText xml:space="preserve">The Real-Time Ancillary Service award to the RUC Resource </w:delText>
                    </w:r>
                    <w:r w:rsidRPr="00D9740D">
                      <w:rPr>
                        <w:i/>
                        <w:sz w:val="20"/>
                        <w:szCs w:val="20"/>
                      </w:rPr>
                      <w:delText xml:space="preserve">r </w:delText>
                    </w:r>
                    <w:r w:rsidRPr="00D9740D">
                      <w:rPr>
                        <w:sz w:val="20"/>
                        <w:szCs w:val="20"/>
                      </w:rPr>
                      <w:delText>for Reg-Up, ECRS, RRS, and Non-Spin for the 15-minute Settlement Interval that falls within a RUC-Committed Hour</w:delText>
                    </w:r>
                    <w:r w:rsidRPr="00D9740D">
                      <w:rPr>
                        <w:sz w:val="20"/>
                        <w:szCs w:val="18"/>
                      </w:rPr>
                      <w:delText xml:space="preserve"> for the QSE </w:delText>
                    </w:r>
                    <w:r w:rsidRPr="00D9740D">
                      <w:rPr>
                        <w:i/>
                        <w:sz w:val="20"/>
                        <w:szCs w:val="18"/>
                      </w:rPr>
                      <w:delText>q.</w:delText>
                    </w:r>
                  </w:del>
                </w:p>
              </w:tc>
            </w:tr>
          </w:tbl>
          <w:p w14:paraId="2D8CB743" w14:textId="77777777" w:rsidR="0010313E" w:rsidRPr="00D9740D" w:rsidRDefault="0010313E" w:rsidP="00C86FEB">
            <w:pPr>
              <w:spacing w:after="60"/>
              <w:rPr>
                <w:del w:id="811" w:author="IMM 111921" w:date="2021-11-15T14:12:00Z"/>
                <w:i/>
                <w:sz w:val="20"/>
                <w:szCs w:val="20"/>
              </w:rPr>
            </w:pPr>
          </w:p>
        </w:tc>
      </w:tr>
      <w:tr w:rsidR="0010313E" w:rsidRPr="00D9740D" w14:paraId="0D729CB2" w14:textId="77777777" w:rsidTr="00C86FEB">
        <w:trPr>
          <w:cantSplit/>
          <w:del w:id="81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521586D" w14:textId="77777777" w:rsidR="0010313E" w:rsidRPr="00D9740D" w:rsidRDefault="0010313E" w:rsidP="00C86FEB">
            <w:pPr>
              <w:spacing w:after="60"/>
              <w:rPr>
                <w:del w:id="813" w:author="IMM 111921" w:date="2021-11-15T14:12:00Z"/>
                <w:i/>
                <w:sz w:val="20"/>
                <w:szCs w:val="20"/>
              </w:rPr>
            </w:pPr>
            <w:del w:id="814" w:author="IMM 111921" w:date="2021-11-15T14:12:00Z">
              <w:r w:rsidRPr="00D9740D">
                <w:rPr>
                  <w:sz w:val="20"/>
                  <w:szCs w:val="20"/>
                </w:rPr>
                <w:delText>RTRSVPOR</w:delText>
              </w:r>
            </w:del>
          </w:p>
        </w:tc>
        <w:tc>
          <w:tcPr>
            <w:tcW w:w="675" w:type="pct"/>
            <w:tcBorders>
              <w:top w:val="single" w:sz="4" w:space="0" w:color="auto"/>
              <w:left w:val="single" w:sz="4" w:space="0" w:color="auto"/>
              <w:bottom w:val="single" w:sz="4" w:space="0" w:color="auto"/>
              <w:right w:val="single" w:sz="4" w:space="0" w:color="auto"/>
            </w:tcBorders>
            <w:hideMark/>
          </w:tcPr>
          <w:p w14:paraId="6B49F83B" w14:textId="77777777" w:rsidR="0010313E" w:rsidRPr="00D9740D" w:rsidRDefault="0010313E" w:rsidP="00C86FEB">
            <w:pPr>
              <w:spacing w:after="60"/>
              <w:rPr>
                <w:del w:id="815" w:author="IMM 111921" w:date="2021-11-15T14:12:00Z"/>
                <w:sz w:val="20"/>
                <w:szCs w:val="20"/>
              </w:rPr>
            </w:pPr>
            <w:del w:id="816"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0FC4D6D7" w14:textId="77777777" w:rsidR="0010313E" w:rsidRPr="00D9740D" w:rsidRDefault="0010313E" w:rsidP="00C86FEB">
            <w:pPr>
              <w:spacing w:after="60"/>
              <w:rPr>
                <w:del w:id="817" w:author="IMM 111921" w:date="2021-11-15T14:12:00Z"/>
                <w:sz w:val="20"/>
                <w:szCs w:val="20"/>
              </w:rPr>
            </w:pPr>
            <w:del w:id="818" w:author="IMM 111921" w:date="2021-11-15T14:12:00Z">
              <w:r w:rsidRPr="00D9740D">
                <w:rPr>
                  <w:i/>
                  <w:sz w:val="20"/>
                  <w:szCs w:val="20"/>
                </w:rPr>
                <w:delText>Real-Time Reserve Price for On-Line Reserves</w:delText>
              </w:r>
              <w:r w:rsidRPr="00D9740D">
                <w:rPr>
                  <w:sz w:val="20"/>
                  <w:szCs w:val="20"/>
                </w:rPr>
                <w:sym w:font="Symbol" w:char="F0BE"/>
              </w:r>
              <w:r w:rsidRPr="00D9740D">
                <w:rPr>
                  <w:sz w:val="20"/>
                  <w:szCs w:val="20"/>
                </w:rPr>
                <w:delText>The Real-Time Reserve Price for On-Line Reserves for the 15-minute Settlement Interval.</w:delText>
              </w:r>
            </w:del>
          </w:p>
        </w:tc>
      </w:tr>
      <w:tr w:rsidR="0010313E" w:rsidRPr="00D9740D" w14:paraId="3E3B0C57" w14:textId="77777777" w:rsidTr="00C86FEB">
        <w:trPr>
          <w:cantSplit/>
          <w:del w:id="81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0F2210D" w14:textId="77777777" w:rsidR="0010313E" w:rsidRPr="00D9740D" w:rsidRDefault="0010313E" w:rsidP="00C86FEB">
            <w:pPr>
              <w:spacing w:after="60"/>
              <w:rPr>
                <w:del w:id="820" w:author="IMM 111921" w:date="2021-11-15T14:12:00Z"/>
                <w:sz w:val="20"/>
                <w:szCs w:val="20"/>
              </w:rPr>
            </w:pPr>
            <w:del w:id="821" w:author="IMM 111921" w:date="2021-11-15T14:12:00Z">
              <w:r w:rsidRPr="00D9740D">
                <w:rPr>
                  <w:sz w:val="20"/>
                  <w:szCs w:val="20"/>
                </w:rPr>
                <w:delText>RTRDP</w:delText>
              </w:r>
            </w:del>
          </w:p>
        </w:tc>
        <w:tc>
          <w:tcPr>
            <w:tcW w:w="675" w:type="pct"/>
            <w:tcBorders>
              <w:top w:val="single" w:sz="4" w:space="0" w:color="auto"/>
              <w:left w:val="single" w:sz="4" w:space="0" w:color="auto"/>
              <w:bottom w:val="single" w:sz="4" w:space="0" w:color="auto"/>
              <w:right w:val="single" w:sz="4" w:space="0" w:color="auto"/>
            </w:tcBorders>
            <w:hideMark/>
          </w:tcPr>
          <w:p w14:paraId="63EA8EAB" w14:textId="77777777" w:rsidR="0010313E" w:rsidRPr="00D9740D" w:rsidRDefault="0010313E" w:rsidP="00C86FEB">
            <w:pPr>
              <w:spacing w:after="60"/>
              <w:rPr>
                <w:del w:id="822" w:author="IMM 111921" w:date="2021-11-15T14:12:00Z"/>
                <w:sz w:val="20"/>
                <w:szCs w:val="20"/>
              </w:rPr>
            </w:pPr>
            <w:del w:id="823"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387010A3" w14:textId="77777777" w:rsidR="0010313E" w:rsidRPr="00D9740D" w:rsidRDefault="0010313E" w:rsidP="00C86FEB">
            <w:pPr>
              <w:spacing w:after="60"/>
              <w:rPr>
                <w:del w:id="824" w:author="IMM 111921" w:date="2021-11-15T14:12:00Z"/>
                <w:i/>
                <w:sz w:val="20"/>
                <w:szCs w:val="20"/>
              </w:rPr>
            </w:pPr>
            <w:del w:id="825" w:author="IMM 111921" w:date="2021-11-15T14:12:00Z">
              <w:r w:rsidRPr="00D9740D">
                <w:rPr>
                  <w:i/>
                  <w:sz w:val="20"/>
                  <w:szCs w:val="20"/>
                </w:rPr>
                <w:delText xml:space="preserve">Real-Time On-Line Reliability Deployment Price </w:delText>
              </w:r>
              <w:r w:rsidRPr="00D9740D">
                <w:rPr>
                  <w:sz w:val="20"/>
                  <w:szCs w:val="20"/>
                </w:rPr>
                <w:sym w:font="Symbol" w:char="F0BE"/>
              </w:r>
              <w:r w:rsidRPr="00D9740D">
                <w:rPr>
                  <w:sz w:val="20"/>
                  <w:szCs w:val="20"/>
                </w:rPr>
                <w:delText xml:space="preserve">The Real-Time price for the 15-minute Settlement Interval, reflecting the impact of reliability deployments on energy prices that is calculated </w:delText>
              </w:r>
              <w:r w:rsidRPr="00D9740D">
                <w:rPr>
                  <w:bCs/>
                  <w:sz w:val="20"/>
                  <w:szCs w:val="20"/>
                </w:rPr>
                <w:delText>from the Real-Time On-Line Reliability Deployment Price Adder</w:delText>
              </w:r>
              <w:r w:rsidRPr="00D9740D">
                <w:rPr>
                  <w:sz w:val="20"/>
                  <w:szCs w:val="20"/>
                </w:rPr>
                <w:delText>.</w:delText>
              </w:r>
            </w:del>
          </w:p>
        </w:tc>
      </w:tr>
      <w:tr w:rsidR="0010313E" w:rsidRPr="00D9740D" w14:paraId="39C6351A" w14:textId="77777777" w:rsidTr="00C86FEB">
        <w:trPr>
          <w:cantSplit/>
          <w:del w:id="826"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7A553840" w14:textId="77777777" w:rsidR="0010313E" w:rsidRPr="00D9740D" w:rsidRDefault="0010313E" w:rsidP="00C86FEB">
            <w:pPr>
              <w:spacing w:after="60"/>
              <w:rPr>
                <w:del w:id="827" w:author="IMM 111921" w:date="2021-11-15T14:12:00Z"/>
                <w:sz w:val="20"/>
                <w:szCs w:val="20"/>
              </w:rPr>
            </w:pPr>
            <w:del w:id="828" w:author="IMM 111921" w:date="2021-11-15T14:12:00Z">
              <w:r w:rsidRPr="00D9740D">
                <w:rPr>
                  <w:i/>
                  <w:sz w:val="20"/>
                  <w:szCs w:val="20"/>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325BD681" w14:textId="77777777" w:rsidR="0010313E" w:rsidRPr="00D9740D" w:rsidRDefault="0010313E" w:rsidP="00C86FEB">
            <w:pPr>
              <w:spacing w:after="60"/>
              <w:rPr>
                <w:del w:id="829" w:author="IMM 111921" w:date="2021-11-15T14:12:00Z"/>
                <w:sz w:val="20"/>
                <w:szCs w:val="20"/>
              </w:rPr>
            </w:pPr>
            <w:del w:id="830" w:author="IMM 111921" w:date="2021-11-15T14:12:00Z">
              <w:r w:rsidRPr="00D9740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0840D208" w14:textId="77777777" w:rsidR="0010313E" w:rsidRPr="00D9740D" w:rsidRDefault="0010313E" w:rsidP="00C86FEB">
            <w:pPr>
              <w:spacing w:after="60"/>
              <w:rPr>
                <w:del w:id="831" w:author="IMM 111921" w:date="2021-11-15T14:12:00Z"/>
                <w:i/>
                <w:sz w:val="20"/>
                <w:szCs w:val="20"/>
              </w:rPr>
            </w:pPr>
            <w:del w:id="832" w:author="IMM 111921" w:date="2021-11-15T14:12:00Z">
              <w:r w:rsidRPr="00D9740D">
                <w:rPr>
                  <w:sz w:val="20"/>
                  <w:szCs w:val="20"/>
                </w:rPr>
                <w:delText>A QSE.</w:delText>
              </w:r>
            </w:del>
          </w:p>
        </w:tc>
      </w:tr>
      <w:tr w:rsidR="0010313E" w:rsidRPr="00D9740D" w14:paraId="176E3CF5" w14:textId="77777777" w:rsidTr="00C86FEB">
        <w:trPr>
          <w:cantSplit/>
          <w:del w:id="833"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3F00921" w14:textId="77777777" w:rsidR="0010313E" w:rsidRPr="00D9740D" w:rsidRDefault="0010313E" w:rsidP="00C86FEB">
            <w:pPr>
              <w:spacing w:after="60"/>
              <w:rPr>
                <w:del w:id="834" w:author="IMM 111921" w:date="2021-11-15T14:12:00Z"/>
                <w:i/>
                <w:sz w:val="20"/>
                <w:szCs w:val="20"/>
              </w:rPr>
            </w:pPr>
            <w:del w:id="835" w:author="IMM 111921" w:date="2021-11-15T14:12:00Z">
              <w:r w:rsidRPr="00D9740D">
                <w:rPr>
                  <w:i/>
                  <w:sz w:val="20"/>
                  <w:szCs w:val="20"/>
                </w:rPr>
                <w:delText>r</w:delText>
              </w:r>
            </w:del>
          </w:p>
        </w:tc>
        <w:tc>
          <w:tcPr>
            <w:tcW w:w="675" w:type="pct"/>
            <w:tcBorders>
              <w:top w:val="single" w:sz="4" w:space="0" w:color="auto"/>
              <w:left w:val="single" w:sz="4" w:space="0" w:color="auto"/>
              <w:bottom w:val="single" w:sz="4" w:space="0" w:color="auto"/>
              <w:right w:val="single" w:sz="4" w:space="0" w:color="auto"/>
            </w:tcBorders>
            <w:hideMark/>
          </w:tcPr>
          <w:p w14:paraId="2A9AF2EF" w14:textId="77777777" w:rsidR="0010313E" w:rsidRPr="00D9740D" w:rsidRDefault="0010313E" w:rsidP="00C86FEB">
            <w:pPr>
              <w:spacing w:after="60"/>
              <w:rPr>
                <w:del w:id="836" w:author="IMM 111921" w:date="2021-11-15T14:12:00Z"/>
                <w:sz w:val="20"/>
                <w:szCs w:val="20"/>
              </w:rPr>
            </w:pPr>
            <w:del w:id="837" w:author="IMM 111921" w:date="2021-11-15T14:12:00Z">
              <w:r w:rsidRPr="00D9740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15667A4B" w14:textId="77777777" w:rsidR="0010313E" w:rsidRPr="00D9740D" w:rsidRDefault="0010313E" w:rsidP="00C86FEB">
            <w:pPr>
              <w:spacing w:after="60"/>
              <w:rPr>
                <w:del w:id="838" w:author="IMM 111921" w:date="2021-11-15T14:12:00Z"/>
                <w:sz w:val="20"/>
                <w:szCs w:val="20"/>
              </w:rPr>
            </w:pPr>
            <w:del w:id="839" w:author="IMM 111921" w:date="2021-11-15T14:12:00Z">
              <w:r w:rsidRPr="00D9740D">
                <w:rPr>
                  <w:sz w:val="20"/>
                  <w:szCs w:val="20"/>
                </w:rPr>
                <w:delText>A Generation Resource.</w:delText>
              </w:r>
            </w:del>
          </w:p>
        </w:tc>
      </w:tr>
    </w:tbl>
    <w:p w14:paraId="7B252ED5" w14:textId="77777777" w:rsidR="0010313E" w:rsidRPr="00D9740D" w:rsidRDefault="0010313E" w:rsidP="0010313E">
      <w:pPr>
        <w:keepNext/>
        <w:tabs>
          <w:tab w:val="left" w:pos="1080"/>
        </w:tabs>
        <w:spacing w:before="480" w:after="240"/>
        <w:outlineLvl w:val="2"/>
        <w:rPr>
          <w:b/>
          <w:bCs/>
          <w:i/>
          <w:szCs w:val="20"/>
        </w:rPr>
      </w:pPr>
      <w:bookmarkStart w:id="840" w:name="_Toc80174844"/>
      <w:r w:rsidRPr="00D9740D">
        <w:rPr>
          <w:b/>
          <w:bCs/>
          <w:i/>
          <w:szCs w:val="20"/>
        </w:rPr>
        <w:t>6.7.6</w:t>
      </w:r>
      <w:r w:rsidRPr="00D9740D">
        <w:rPr>
          <w:b/>
          <w:bCs/>
          <w:i/>
          <w:szCs w:val="20"/>
        </w:rPr>
        <w:tab/>
        <w:t>Real-Time Ancillary Service Imbalance Revenue Neutrality Allocation</w:t>
      </w:r>
      <w:bookmarkEnd w:id="840"/>
    </w:p>
    <w:p w14:paraId="5C82AB8C" w14:textId="77777777" w:rsidR="0010313E" w:rsidRPr="00D9740D" w:rsidRDefault="0010313E" w:rsidP="0010313E">
      <w:pPr>
        <w:spacing w:before="120" w:after="120"/>
        <w:ind w:left="720" w:hanging="720"/>
        <w:rPr>
          <w:iCs/>
        </w:rPr>
      </w:pPr>
      <w:r w:rsidRPr="00D9740D">
        <w:t>(1)</w:t>
      </w:r>
      <w:r w:rsidRPr="00D9740D">
        <w:tab/>
        <w:t>The total cost for Ancillary Service Imbalance payments and charges associated with ORDC and reliability deployments is allocated to the QSEs representing Load based on Load Ratio Share (LRS).  The Real-Time Ancillary Service imbalance revenue neutrality allocations to each QSE for a given 15-minute Settlement Interval are calculated as follows:</w:t>
      </w:r>
    </w:p>
    <w:p w14:paraId="1BFBF19A" w14:textId="77777777" w:rsidR="0010313E" w:rsidRPr="00D9740D" w:rsidRDefault="0010313E" w:rsidP="0010313E">
      <w:pPr>
        <w:tabs>
          <w:tab w:val="left" w:pos="2340"/>
          <w:tab w:val="left" w:pos="2880"/>
        </w:tabs>
        <w:spacing w:after="240"/>
        <w:ind w:left="3600" w:hanging="2430"/>
        <w:rPr>
          <w:bCs/>
          <w:lang w:val="x-none" w:eastAsia="x-none"/>
        </w:rPr>
      </w:pPr>
      <w:r w:rsidRPr="00D9740D">
        <w:rPr>
          <w:bCs/>
          <w:lang w:val="x-none" w:eastAsia="x-none"/>
        </w:rPr>
        <w:t xml:space="preserve">LAASIRNAMT </w:t>
      </w:r>
      <w:r w:rsidRPr="00D9740D">
        <w:rPr>
          <w:bCs/>
          <w:i/>
          <w:vertAlign w:val="subscript"/>
          <w:lang w:val="x-none" w:eastAsia="x-none"/>
        </w:rPr>
        <w:t>q</w:t>
      </w:r>
      <w:r w:rsidRPr="00D9740D">
        <w:rPr>
          <w:bCs/>
          <w:lang w:val="x-none" w:eastAsia="x-none"/>
        </w:rPr>
        <w:t>=</w:t>
      </w:r>
      <w:r w:rsidRPr="00D9740D">
        <w:rPr>
          <w:bCs/>
          <w:lang w:val="x-none" w:eastAsia="x-none"/>
        </w:rPr>
        <w:tab/>
      </w:r>
      <w:r w:rsidRPr="00D9740D">
        <w:rPr>
          <w:bCs/>
          <w:lang w:val="x-none" w:eastAsia="x-none"/>
        </w:rPr>
        <w:tab/>
        <w:t>(-1) * [</w:t>
      </w:r>
      <w:del w:id="841" w:author="IMM 111921" w:date="2021-11-16T11:35:00Z">
        <w:r w:rsidRPr="00D9740D">
          <w:rPr>
            <w:bCs/>
            <w:lang w:val="x-none" w:eastAsia="x-none"/>
          </w:rPr>
          <w:delText>(</w:delText>
        </w:r>
      </w:del>
      <w:r w:rsidRPr="00D9740D">
        <w:rPr>
          <w:bCs/>
          <w:lang w:val="x-none" w:eastAsia="x-none"/>
        </w:rPr>
        <w:t xml:space="preserve">RTASIAMTTOT </w:t>
      </w:r>
      <w:del w:id="842" w:author="IMM 111921" w:date="2021-11-16T11:35:00Z">
        <w:r w:rsidRPr="00D9740D">
          <w:rPr>
            <w:bCs/>
            <w:lang w:val="x-none" w:eastAsia="x-none"/>
          </w:rPr>
          <w:delText>+ RTRUCRSVAMTTOT)</w:delText>
        </w:r>
      </w:del>
      <w:r w:rsidRPr="00D9740D">
        <w:rPr>
          <w:bCs/>
          <w:lang w:val="x-none" w:eastAsia="x-none"/>
        </w:rPr>
        <w:t xml:space="preserve"> * LRS </w:t>
      </w:r>
      <w:r w:rsidRPr="00D9740D">
        <w:rPr>
          <w:bCs/>
          <w:i/>
          <w:vertAlign w:val="subscript"/>
          <w:lang w:val="x-none" w:eastAsia="x-none"/>
        </w:rPr>
        <w:t>q</w:t>
      </w:r>
      <w:r w:rsidRPr="00D9740D">
        <w:rPr>
          <w:bCs/>
          <w:lang w:val="x-none" w:eastAsia="x-none"/>
        </w:rPr>
        <w:t>]</w:t>
      </w:r>
    </w:p>
    <w:p w14:paraId="2B706F52" w14:textId="77777777" w:rsidR="0010313E" w:rsidRPr="00D9740D" w:rsidRDefault="0010313E" w:rsidP="0010313E">
      <w:pPr>
        <w:tabs>
          <w:tab w:val="left" w:pos="2340"/>
          <w:tab w:val="left" w:pos="2880"/>
        </w:tabs>
        <w:spacing w:after="240"/>
        <w:ind w:left="3600" w:hanging="2430"/>
        <w:rPr>
          <w:bCs/>
          <w:lang w:val="x-none" w:eastAsia="x-none"/>
        </w:rPr>
      </w:pPr>
      <w:r w:rsidRPr="00D9740D">
        <w:rPr>
          <w:bCs/>
          <w:lang w:val="x-none" w:eastAsia="x-none"/>
        </w:rPr>
        <w:t xml:space="preserve">LARDASIRNAMT </w:t>
      </w:r>
      <w:r w:rsidRPr="00D9740D">
        <w:rPr>
          <w:bCs/>
          <w:i/>
          <w:vertAlign w:val="subscript"/>
          <w:lang w:val="x-none" w:eastAsia="x-none"/>
        </w:rPr>
        <w:t>q</w:t>
      </w:r>
      <w:r w:rsidRPr="00D9740D">
        <w:rPr>
          <w:bCs/>
          <w:lang w:val="x-none" w:eastAsia="x-none"/>
        </w:rPr>
        <w:t>=</w:t>
      </w:r>
      <w:r w:rsidRPr="00D9740D">
        <w:rPr>
          <w:bCs/>
          <w:lang w:val="x-none" w:eastAsia="x-none"/>
        </w:rPr>
        <w:tab/>
        <w:t>(-1) * [</w:t>
      </w:r>
      <w:del w:id="843" w:author="IMM 111921" w:date="2021-11-16T11:35:00Z">
        <w:r w:rsidRPr="00D9740D">
          <w:rPr>
            <w:bCs/>
            <w:lang w:val="x-none" w:eastAsia="x-none"/>
          </w:rPr>
          <w:delText>(</w:delText>
        </w:r>
      </w:del>
      <w:r w:rsidRPr="00D9740D">
        <w:rPr>
          <w:bCs/>
          <w:lang w:val="x-none" w:eastAsia="x-none"/>
        </w:rPr>
        <w:t>RTRDASIAMTTOT</w:t>
      </w:r>
      <w:del w:id="844" w:author="IMM 111921" w:date="2021-11-16T11:35:00Z">
        <w:r w:rsidRPr="00D9740D">
          <w:rPr>
            <w:bCs/>
            <w:lang w:val="x-none" w:eastAsia="x-none"/>
          </w:rPr>
          <w:delText xml:space="preserve"> + RTRDRUCRSVAMTTOT)</w:delText>
        </w:r>
      </w:del>
      <w:r w:rsidRPr="00D9740D">
        <w:rPr>
          <w:bCs/>
          <w:lang w:val="x-none" w:eastAsia="x-none"/>
        </w:rPr>
        <w:t xml:space="preserve"> * LRS </w:t>
      </w:r>
      <w:r w:rsidRPr="00D9740D">
        <w:rPr>
          <w:bCs/>
          <w:i/>
          <w:vertAlign w:val="subscript"/>
          <w:lang w:val="x-none" w:eastAsia="x-none"/>
        </w:rPr>
        <w:t>q</w:t>
      </w:r>
      <w:r w:rsidRPr="00D9740D">
        <w:rPr>
          <w:bCs/>
          <w:lang w:val="x-none" w:eastAsia="x-none"/>
        </w:rPr>
        <w:t>]</w:t>
      </w:r>
    </w:p>
    <w:p w14:paraId="136B767B" w14:textId="77777777" w:rsidR="0010313E" w:rsidRPr="00D9740D" w:rsidRDefault="0010313E" w:rsidP="0010313E">
      <w:pPr>
        <w:spacing w:before="120" w:after="120"/>
      </w:pPr>
      <w:r w:rsidRPr="00D9740D">
        <w:t>Where:</w:t>
      </w:r>
    </w:p>
    <w:p w14:paraId="1CAD106C" w14:textId="77777777" w:rsidR="0010313E" w:rsidRPr="00D9740D" w:rsidRDefault="0010313E" w:rsidP="0010313E">
      <w:pPr>
        <w:tabs>
          <w:tab w:val="left" w:pos="2160"/>
          <w:tab w:val="left" w:pos="2880"/>
        </w:tabs>
        <w:spacing w:after="240"/>
        <w:ind w:leftChars="488" w:left="3600" w:hangingChars="1012" w:hanging="2429"/>
        <w:rPr>
          <w:bCs/>
          <w:i/>
          <w:vertAlign w:val="subscript"/>
        </w:rPr>
      </w:pPr>
      <w:r w:rsidRPr="00D9740D">
        <w:rPr>
          <w:bCs/>
        </w:rPr>
        <w:t>RTASIAMTTOT</w:t>
      </w:r>
      <w:r w:rsidRPr="00D9740D">
        <w:rPr>
          <w:bCs/>
        </w:rPr>
        <w:tab/>
      </w:r>
      <w:r w:rsidRPr="00D9740D">
        <w:rPr>
          <w:bCs/>
        </w:rPr>
        <w:tab/>
        <w:t>=</w:t>
      </w:r>
      <w:r w:rsidRPr="00D9740D">
        <w:rPr>
          <w:bCs/>
        </w:rPr>
        <w:tab/>
      </w:r>
      <w:r w:rsidRPr="00D9740D">
        <w:rPr>
          <w:bCs/>
          <w:position w:val="-22"/>
        </w:rPr>
        <w:object w:dxaOrig="150" w:dyaOrig="405" w14:anchorId="3BC9ADAE">
          <v:shape id="_x0000_i1059" type="#_x0000_t75" style="width:7.5pt;height:21.75pt" o:ole="">
            <v:imagedata r:id="rId57" o:title=""/>
          </v:shape>
          <o:OLEObject Type="Embed" ProgID="Equation.3" ShapeID="_x0000_i1059" DrawAspect="Content" ObjectID="_1709622338" r:id="rId58"/>
        </w:object>
      </w:r>
      <w:r w:rsidRPr="00D9740D">
        <w:rPr>
          <w:bCs/>
        </w:rPr>
        <w:t xml:space="preserve">RTASIAMT </w:t>
      </w:r>
      <w:r w:rsidRPr="00D9740D">
        <w:rPr>
          <w:bCs/>
          <w:i/>
          <w:vertAlign w:val="subscript"/>
        </w:rPr>
        <w:t>q</w:t>
      </w:r>
    </w:p>
    <w:p w14:paraId="365BBA81" w14:textId="77777777" w:rsidR="0010313E" w:rsidRPr="00D9740D" w:rsidRDefault="0010313E" w:rsidP="0010313E">
      <w:pPr>
        <w:tabs>
          <w:tab w:val="left" w:pos="2160"/>
          <w:tab w:val="left" w:pos="2880"/>
        </w:tabs>
        <w:spacing w:after="240"/>
        <w:ind w:leftChars="487" w:left="3598" w:hangingChars="1012" w:hanging="2429"/>
        <w:rPr>
          <w:del w:id="845" w:author="IMM 111921" w:date="2021-11-16T11:35:00Z"/>
          <w:bCs/>
          <w:i/>
          <w:vertAlign w:val="subscript"/>
        </w:rPr>
      </w:pPr>
      <w:del w:id="846" w:author="IMM 111921" w:date="2021-11-16T11:35:00Z">
        <w:r w:rsidRPr="00D9740D">
          <w:rPr>
            <w:bCs/>
          </w:rPr>
          <w:delText>RTRUCRSVAMTTOT</w:delText>
        </w:r>
        <w:r w:rsidRPr="00D9740D">
          <w:rPr>
            <w:bCs/>
          </w:rPr>
          <w:tab/>
          <w:delText>=</w:delText>
        </w:r>
        <w:r w:rsidRPr="00D9740D">
          <w:rPr>
            <w:bCs/>
          </w:rPr>
          <w:tab/>
        </w:r>
        <w:r w:rsidRPr="00D9740D">
          <w:rPr>
            <w:position w:val="-22"/>
          </w:rPr>
          <w:object w:dxaOrig="150" w:dyaOrig="405" w14:anchorId="4318B557">
            <v:shape id="_x0000_i1060" type="#_x0000_t75" style="width:7.5pt;height:21.75pt" o:ole="">
              <v:imagedata r:id="rId57" o:title=""/>
            </v:shape>
            <o:OLEObject Type="Embed" ProgID="Equation.3" ShapeID="_x0000_i1060" DrawAspect="Content" ObjectID="_1709622339" r:id="rId59"/>
          </w:object>
        </w:r>
        <w:r w:rsidRPr="00D9740D">
          <w:rPr>
            <w:bCs/>
          </w:rPr>
          <w:delText xml:space="preserve"> RTRUCRSVAMT </w:delText>
        </w:r>
        <w:r w:rsidRPr="00D9740D">
          <w:rPr>
            <w:bCs/>
            <w:i/>
            <w:vertAlign w:val="subscript"/>
          </w:rPr>
          <w:delText>q</w:delText>
        </w:r>
      </w:del>
    </w:p>
    <w:p w14:paraId="780EB456" w14:textId="77777777" w:rsidR="0010313E" w:rsidRPr="00D9740D" w:rsidRDefault="0010313E" w:rsidP="0010313E">
      <w:pPr>
        <w:tabs>
          <w:tab w:val="left" w:pos="2160"/>
          <w:tab w:val="left" w:pos="2880"/>
        </w:tabs>
        <w:spacing w:after="240"/>
        <w:ind w:leftChars="488" w:left="3600" w:hangingChars="1012" w:hanging="2429"/>
        <w:rPr>
          <w:bCs/>
          <w:i/>
          <w:vertAlign w:val="subscript"/>
        </w:rPr>
      </w:pPr>
      <w:r w:rsidRPr="00D9740D">
        <w:t>RTRDASIAMTTOT</w:t>
      </w:r>
      <w:r w:rsidRPr="00D9740D">
        <w:tab/>
        <w:t>=</w:t>
      </w:r>
      <w:r w:rsidRPr="00D9740D">
        <w:tab/>
      </w:r>
      <w:r w:rsidRPr="00D9740D">
        <w:rPr>
          <w:bCs/>
          <w:position w:val="-22"/>
        </w:rPr>
        <w:object w:dxaOrig="150" w:dyaOrig="405" w14:anchorId="25F1AF3C">
          <v:shape id="_x0000_i1061" type="#_x0000_t75" style="width:7.5pt;height:21.75pt" o:ole="">
            <v:imagedata r:id="rId57" o:title=""/>
          </v:shape>
          <o:OLEObject Type="Embed" ProgID="Equation.3" ShapeID="_x0000_i1061" DrawAspect="Content" ObjectID="_1709622340" r:id="rId60"/>
        </w:object>
      </w:r>
      <w:r w:rsidRPr="00D9740D">
        <w:t xml:space="preserve">RTRDASIAMT </w:t>
      </w:r>
      <w:r w:rsidRPr="00D9740D">
        <w:rPr>
          <w:i/>
          <w:vertAlign w:val="subscript"/>
        </w:rPr>
        <w:t>q</w:t>
      </w:r>
    </w:p>
    <w:p w14:paraId="67294066" w14:textId="77777777" w:rsidR="0010313E" w:rsidRPr="00D9740D" w:rsidRDefault="0010313E" w:rsidP="0010313E">
      <w:pPr>
        <w:tabs>
          <w:tab w:val="left" w:pos="2160"/>
          <w:tab w:val="left" w:pos="2880"/>
        </w:tabs>
        <w:spacing w:after="240"/>
        <w:ind w:leftChars="487" w:left="3598" w:hangingChars="1012" w:hanging="2429"/>
        <w:rPr>
          <w:bCs/>
          <w:i/>
          <w:vertAlign w:val="subscript"/>
        </w:rPr>
      </w:pPr>
      <w:del w:id="847" w:author="IMM 111921" w:date="2021-11-16T11:35:00Z">
        <w:r w:rsidRPr="00D9740D">
          <w:rPr>
            <w:bCs/>
          </w:rPr>
          <w:lastRenderedPageBreak/>
          <w:delText>RTRDRUCRSVAMTTOT=</w:delText>
        </w:r>
        <w:r w:rsidRPr="00D9740D">
          <w:rPr>
            <w:bCs/>
          </w:rPr>
          <w:tab/>
        </w:r>
        <w:r w:rsidRPr="00D9740D">
          <w:rPr>
            <w:bCs/>
            <w:position w:val="-22"/>
          </w:rPr>
          <w:object w:dxaOrig="150" w:dyaOrig="405" w14:anchorId="43DC6877">
            <v:shape id="_x0000_i1062" type="#_x0000_t75" style="width:7.5pt;height:21.75pt" o:ole="">
              <v:imagedata r:id="rId57" o:title=""/>
            </v:shape>
            <o:OLEObject Type="Embed" ProgID="Equation.3" ShapeID="_x0000_i1062" DrawAspect="Content" ObjectID="_1709622341" r:id="rId61"/>
          </w:object>
        </w:r>
        <w:r w:rsidRPr="00D9740D">
          <w:rPr>
            <w:bCs/>
          </w:rPr>
          <w:delText xml:space="preserve"> RTRDRUCRSVAMT </w:delText>
        </w:r>
        <w:r w:rsidRPr="00D9740D">
          <w:rPr>
            <w:bCs/>
            <w:i/>
            <w:vertAlign w:val="subscript"/>
          </w:rPr>
          <w:delText>q</w:delText>
        </w:r>
      </w:del>
    </w:p>
    <w:p w14:paraId="34987E52" w14:textId="77777777" w:rsidR="0010313E" w:rsidRPr="00D9740D" w:rsidRDefault="0010313E" w:rsidP="0010313E">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10313E" w:rsidRPr="00D9740D" w14:paraId="219B17B6" w14:textId="77777777" w:rsidTr="00C86FEB">
        <w:trPr>
          <w:tblHeader/>
        </w:trPr>
        <w:tc>
          <w:tcPr>
            <w:tcW w:w="1244" w:type="pct"/>
            <w:tcBorders>
              <w:top w:val="single" w:sz="4" w:space="0" w:color="auto"/>
              <w:left w:val="single" w:sz="4" w:space="0" w:color="auto"/>
              <w:bottom w:val="single" w:sz="4" w:space="0" w:color="auto"/>
              <w:right w:val="single" w:sz="4" w:space="0" w:color="auto"/>
            </w:tcBorders>
            <w:hideMark/>
          </w:tcPr>
          <w:p w14:paraId="5932CD87" w14:textId="77777777" w:rsidR="0010313E" w:rsidRPr="00D9740D" w:rsidRDefault="0010313E" w:rsidP="00C86FEB">
            <w:pPr>
              <w:spacing w:after="120"/>
              <w:rPr>
                <w:b/>
                <w:iCs/>
                <w:sz w:val="20"/>
                <w:szCs w:val="20"/>
              </w:rPr>
            </w:pPr>
            <w:r w:rsidRPr="00D9740D">
              <w:rPr>
                <w:sz w:val="20"/>
                <w:szCs w:val="20"/>
              </w:rPr>
              <w:t>Variable</w:t>
            </w:r>
          </w:p>
        </w:tc>
        <w:tc>
          <w:tcPr>
            <w:tcW w:w="316" w:type="pct"/>
            <w:tcBorders>
              <w:top w:val="single" w:sz="4" w:space="0" w:color="auto"/>
              <w:left w:val="single" w:sz="4" w:space="0" w:color="auto"/>
              <w:bottom w:val="single" w:sz="4" w:space="0" w:color="auto"/>
              <w:right w:val="single" w:sz="4" w:space="0" w:color="auto"/>
            </w:tcBorders>
            <w:hideMark/>
          </w:tcPr>
          <w:p w14:paraId="0D03A7A9" w14:textId="77777777" w:rsidR="0010313E" w:rsidRPr="00D9740D" w:rsidRDefault="0010313E" w:rsidP="00C86FEB">
            <w:pPr>
              <w:spacing w:after="120"/>
              <w:rPr>
                <w:b/>
                <w:iCs/>
                <w:sz w:val="20"/>
                <w:szCs w:val="20"/>
              </w:rPr>
            </w:pPr>
            <w:r w:rsidRPr="00D9740D">
              <w:rPr>
                <w:b/>
                <w:iCs/>
                <w:sz w:val="20"/>
                <w:szCs w:val="20"/>
              </w:rPr>
              <w:t>Unit</w:t>
            </w:r>
          </w:p>
        </w:tc>
        <w:tc>
          <w:tcPr>
            <w:tcW w:w="3440" w:type="pct"/>
            <w:tcBorders>
              <w:top w:val="single" w:sz="4" w:space="0" w:color="auto"/>
              <w:left w:val="single" w:sz="4" w:space="0" w:color="auto"/>
              <w:bottom w:val="single" w:sz="4" w:space="0" w:color="auto"/>
              <w:right w:val="single" w:sz="4" w:space="0" w:color="auto"/>
            </w:tcBorders>
            <w:hideMark/>
          </w:tcPr>
          <w:p w14:paraId="6043BC49" w14:textId="77777777" w:rsidR="0010313E" w:rsidRPr="00D9740D" w:rsidRDefault="0010313E" w:rsidP="00C86FEB">
            <w:pPr>
              <w:spacing w:after="120"/>
              <w:rPr>
                <w:b/>
                <w:iCs/>
                <w:sz w:val="20"/>
                <w:szCs w:val="20"/>
              </w:rPr>
            </w:pPr>
            <w:r w:rsidRPr="00D9740D">
              <w:rPr>
                <w:b/>
                <w:iCs/>
                <w:sz w:val="20"/>
                <w:szCs w:val="20"/>
              </w:rPr>
              <w:t>Definition</w:t>
            </w:r>
          </w:p>
        </w:tc>
      </w:tr>
      <w:tr w:rsidR="0010313E" w:rsidRPr="00D9740D" w14:paraId="06BFB89A" w14:textId="77777777" w:rsidTr="00C86FEB">
        <w:tc>
          <w:tcPr>
            <w:tcW w:w="1244" w:type="pct"/>
            <w:tcBorders>
              <w:top w:val="single" w:sz="4" w:space="0" w:color="auto"/>
              <w:left w:val="single" w:sz="4" w:space="0" w:color="auto"/>
              <w:bottom w:val="single" w:sz="4" w:space="0" w:color="auto"/>
              <w:right w:val="single" w:sz="4" w:space="0" w:color="auto"/>
            </w:tcBorders>
            <w:hideMark/>
          </w:tcPr>
          <w:p w14:paraId="55E956C4" w14:textId="77777777" w:rsidR="0010313E" w:rsidRPr="00D9740D" w:rsidRDefault="0010313E" w:rsidP="00C86FEB">
            <w:pPr>
              <w:spacing w:after="60"/>
              <w:rPr>
                <w:iCs/>
                <w:sz w:val="20"/>
                <w:szCs w:val="20"/>
              </w:rPr>
            </w:pPr>
            <w:r w:rsidRPr="00D9740D">
              <w:rPr>
                <w:b/>
                <w:iCs/>
                <w:sz w:val="20"/>
                <w:szCs w:val="20"/>
              </w:rPr>
              <w:t xml:space="preserve">LAASIRNAMT </w:t>
            </w:r>
            <w:r w:rsidRPr="00D9740D">
              <w:rPr>
                <w:b/>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73B27923" w14:textId="77777777" w:rsidR="0010313E" w:rsidRPr="00D9740D" w:rsidRDefault="0010313E" w:rsidP="00C86FEB">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20DE2F0D" w14:textId="77777777" w:rsidR="0010313E" w:rsidRPr="00D9740D" w:rsidRDefault="0010313E" w:rsidP="00C86FEB">
            <w:pPr>
              <w:spacing w:after="60"/>
              <w:rPr>
                <w:iCs/>
                <w:sz w:val="20"/>
                <w:szCs w:val="20"/>
              </w:rPr>
            </w:pPr>
            <w:r w:rsidRPr="00D9740D">
              <w:rPr>
                <w:i/>
                <w:iCs/>
                <w:sz w:val="20"/>
                <w:szCs w:val="20"/>
              </w:rPr>
              <w:t>Load-Allocated Ancillary Service Imbalance Revenue Neutrality Amount per QSE</w:t>
            </w:r>
            <w:r w:rsidRPr="00D9740D">
              <w:rPr>
                <w:iCs/>
                <w:sz w:val="20"/>
                <w:szCs w:val="20"/>
              </w:rPr>
              <w:t xml:space="preserve">—The QSE </w:t>
            </w:r>
            <w:r w:rsidRPr="00D9740D">
              <w:rPr>
                <w:i/>
                <w:iCs/>
                <w:sz w:val="20"/>
                <w:szCs w:val="20"/>
              </w:rPr>
              <w:t>q</w:t>
            </w:r>
            <w:r w:rsidRPr="00D9740D">
              <w:rPr>
                <w:iCs/>
                <w:sz w:val="20"/>
                <w:szCs w:val="20"/>
              </w:rPr>
              <w:t>’s share of the total Real-Time Ancillary Service imbalance revenue neutrality amount associated with ORDC for the 15-minute Settlement Interval.</w:t>
            </w:r>
          </w:p>
        </w:tc>
      </w:tr>
      <w:tr w:rsidR="0010313E" w:rsidRPr="00D9740D" w14:paraId="19374B63" w14:textId="77777777" w:rsidTr="00C86FEB">
        <w:tc>
          <w:tcPr>
            <w:tcW w:w="1244" w:type="pct"/>
            <w:tcBorders>
              <w:top w:val="single" w:sz="4" w:space="0" w:color="auto"/>
              <w:left w:val="single" w:sz="4" w:space="0" w:color="auto"/>
              <w:bottom w:val="single" w:sz="4" w:space="0" w:color="auto"/>
              <w:right w:val="single" w:sz="4" w:space="0" w:color="auto"/>
            </w:tcBorders>
            <w:hideMark/>
          </w:tcPr>
          <w:p w14:paraId="0419AC3D" w14:textId="77777777" w:rsidR="0010313E" w:rsidRPr="00D9740D" w:rsidRDefault="0010313E" w:rsidP="00C86FEB">
            <w:pPr>
              <w:spacing w:after="60"/>
              <w:rPr>
                <w:iCs/>
                <w:sz w:val="20"/>
                <w:szCs w:val="20"/>
              </w:rPr>
            </w:pPr>
            <w:r w:rsidRPr="00D9740D">
              <w:rPr>
                <w:iCs/>
                <w:sz w:val="20"/>
                <w:szCs w:val="20"/>
              </w:rPr>
              <w:t xml:space="preserve">LARDASIRNAMT </w:t>
            </w:r>
            <w:r w:rsidRPr="00D9740D">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67F14DCA" w14:textId="77777777" w:rsidR="0010313E" w:rsidRPr="00D9740D" w:rsidRDefault="0010313E" w:rsidP="00C86FEB">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2F422FFA" w14:textId="77777777" w:rsidR="0010313E" w:rsidRPr="00D9740D" w:rsidRDefault="0010313E" w:rsidP="00C86FEB">
            <w:pPr>
              <w:spacing w:after="60"/>
              <w:rPr>
                <w:i/>
                <w:iCs/>
                <w:sz w:val="20"/>
                <w:szCs w:val="20"/>
              </w:rPr>
            </w:pPr>
            <w:r w:rsidRPr="00D9740D">
              <w:rPr>
                <w:i/>
                <w:iCs/>
                <w:sz w:val="20"/>
                <w:szCs w:val="20"/>
              </w:rPr>
              <w:t>Load-Allocated Reliability Deployment Ancillary Service Imbalance Revenue Neutrality Amount per QSE</w:t>
            </w:r>
            <w:r w:rsidRPr="00D9740D">
              <w:rPr>
                <w:iCs/>
                <w:sz w:val="20"/>
                <w:szCs w:val="20"/>
              </w:rPr>
              <w:t xml:space="preserve">—The QSE </w:t>
            </w:r>
            <w:r w:rsidRPr="00D9740D">
              <w:rPr>
                <w:i/>
                <w:iCs/>
                <w:sz w:val="20"/>
                <w:szCs w:val="20"/>
              </w:rPr>
              <w:t>q</w:t>
            </w:r>
            <w:r w:rsidRPr="00D9740D">
              <w:rPr>
                <w:iCs/>
                <w:sz w:val="20"/>
                <w:szCs w:val="20"/>
              </w:rPr>
              <w:t>’s share of the total Real-Time Ancillary Service imbalance revenue neutrality amount associated with Reliability Deployments for the 15-minute Settlement Interval.</w:t>
            </w:r>
          </w:p>
        </w:tc>
      </w:tr>
      <w:tr w:rsidR="0010313E" w:rsidRPr="00D9740D" w14:paraId="3DB7F6FD" w14:textId="77777777" w:rsidTr="00C86FEB">
        <w:tc>
          <w:tcPr>
            <w:tcW w:w="1244" w:type="pct"/>
            <w:tcBorders>
              <w:top w:val="single" w:sz="4" w:space="0" w:color="auto"/>
              <w:left w:val="single" w:sz="4" w:space="0" w:color="auto"/>
              <w:bottom w:val="single" w:sz="4" w:space="0" w:color="auto"/>
              <w:right w:val="single" w:sz="4" w:space="0" w:color="auto"/>
            </w:tcBorders>
            <w:hideMark/>
          </w:tcPr>
          <w:p w14:paraId="7953C5F7" w14:textId="77777777" w:rsidR="0010313E" w:rsidRPr="00D9740D" w:rsidRDefault="0010313E" w:rsidP="00C86FEB">
            <w:pPr>
              <w:spacing w:after="60"/>
              <w:rPr>
                <w:iCs/>
                <w:sz w:val="20"/>
                <w:szCs w:val="20"/>
              </w:rPr>
            </w:pPr>
            <w:r w:rsidRPr="00D9740D">
              <w:rPr>
                <w:iCs/>
                <w:sz w:val="20"/>
                <w:szCs w:val="20"/>
              </w:rPr>
              <w:t>RTASIAMTTOT</w:t>
            </w:r>
          </w:p>
        </w:tc>
        <w:tc>
          <w:tcPr>
            <w:tcW w:w="316" w:type="pct"/>
            <w:tcBorders>
              <w:top w:val="single" w:sz="4" w:space="0" w:color="auto"/>
              <w:left w:val="single" w:sz="4" w:space="0" w:color="auto"/>
              <w:bottom w:val="single" w:sz="4" w:space="0" w:color="auto"/>
              <w:right w:val="single" w:sz="4" w:space="0" w:color="auto"/>
            </w:tcBorders>
            <w:hideMark/>
          </w:tcPr>
          <w:p w14:paraId="1DDE8CFE" w14:textId="77777777" w:rsidR="0010313E" w:rsidRPr="00D9740D" w:rsidRDefault="0010313E" w:rsidP="00C86FEB">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7DD3B447" w14:textId="77777777" w:rsidR="0010313E" w:rsidRPr="00D9740D" w:rsidRDefault="0010313E" w:rsidP="00C86FEB">
            <w:pPr>
              <w:spacing w:after="60"/>
              <w:rPr>
                <w:i/>
                <w:iCs/>
                <w:sz w:val="20"/>
                <w:szCs w:val="20"/>
              </w:rPr>
            </w:pPr>
            <w:r w:rsidRPr="00D9740D">
              <w:rPr>
                <w:i/>
                <w:iCs/>
                <w:sz w:val="20"/>
                <w:szCs w:val="20"/>
              </w:rPr>
              <w:t>Real-Time Ancillary Service Imbalance Market Total Amount</w:t>
            </w:r>
            <w:r w:rsidRPr="00D9740D">
              <w:rPr>
                <w:iCs/>
                <w:sz w:val="20"/>
                <w:szCs w:val="20"/>
              </w:rPr>
              <w:t>—</w:t>
            </w:r>
            <w:r w:rsidRPr="00D9740D">
              <w:rPr>
                <w:sz w:val="20"/>
                <w:szCs w:val="20"/>
              </w:rPr>
              <w:t xml:space="preserve">The total payment or charge to all QSEs </w:t>
            </w:r>
            <w:r w:rsidRPr="00D9740D">
              <w:rPr>
                <w:iCs/>
                <w:sz w:val="20"/>
                <w:szCs w:val="20"/>
              </w:rPr>
              <w:t xml:space="preserve">for the Real-Time Ancillary Service imbalance associated with ORDC </w:t>
            </w:r>
            <w:r w:rsidRPr="00D9740D">
              <w:rPr>
                <w:sz w:val="20"/>
                <w:szCs w:val="20"/>
              </w:rPr>
              <w:t>for each 15-minute Settlement Interval.</w:t>
            </w:r>
          </w:p>
        </w:tc>
      </w:tr>
      <w:tr w:rsidR="0010313E" w:rsidRPr="00D9740D" w14:paraId="158B761F" w14:textId="77777777" w:rsidTr="00C86FEB">
        <w:tc>
          <w:tcPr>
            <w:tcW w:w="1244" w:type="pct"/>
            <w:tcBorders>
              <w:top w:val="single" w:sz="4" w:space="0" w:color="auto"/>
              <w:left w:val="single" w:sz="4" w:space="0" w:color="auto"/>
              <w:bottom w:val="single" w:sz="4" w:space="0" w:color="auto"/>
              <w:right w:val="single" w:sz="4" w:space="0" w:color="auto"/>
            </w:tcBorders>
            <w:hideMark/>
          </w:tcPr>
          <w:p w14:paraId="558B10AA" w14:textId="77777777" w:rsidR="0010313E" w:rsidRPr="00D9740D" w:rsidRDefault="0010313E" w:rsidP="00C86FEB">
            <w:pPr>
              <w:spacing w:after="60"/>
              <w:rPr>
                <w:iCs/>
                <w:sz w:val="20"/>
                <w:szCs w:val="20"/>
              </w:rPr>
            </w:pPr>
            <w:r w:rsidRPr="00D9740D">
              <w:rPr>
                <w:iCs/>
                <w:sz w:val="20"/>
                <w:szCs w:val="20"/>
              </w:rPr>
              <w:t>RTASIAMT</w:t>
            </w:r>
            <w:r w:rsidRPr="00D9740D">
              <w:rPr>
                <w:i/>
                <w:iCs/>
                <w:sz w:val="20"/>
                <w:szCs w:val="20"/>
                <w:vertAlign w:val="subscript"/>
              </w:rPr>
              <w:t xml:space="preserve"> q</w:t>
            </w:r>
          </w:p>
        </w:tc>
        <w:tc>
          <w:tcPr>
            <w:tcW w:w="316" w:type="pct"/>
            <w:tcBorders>
              <w:top w:val="single" w:sz="4" w:space="0" w:color="auto"/>
              <w:left w:val="single" w:sz="4" w:space="0" w:color="auto"/>
              <w:bottom w:val="single" w:sz="4" w:space="0" w:color="auto"/>
              <w:right w:val="single" w:sz="4" w:space="0" w:color="auto"/>
            </w:tcBorders>
            <w:hideMark/>
          </w:tcPr>
          <w:p w14:paraId="530B31E8" w14:textId="77777777" w:rsidR="0010313E" w:rsidRPr="00D9740D" w:rsidRDefault="0010313E" w:rsidP="00C86FEB">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6F867D8D" w14:textId="77777777" w:rsidR="0010313E" w:rsidRPr="00D9740D" w:rsidRDefault="0010313E" w:rsidP="00C86FEB">
            <w:pPr>
              <w:spacing w:after="60"/>
              <w:rPr>
                <w:iCs/>
                <w:sz w:val="20"/>
                <w:szCs w:val="20"/>
              </w:rPr>
            </w:pPr>
            <w:r w:rsidRPr="00D9740D">
              <w:rPr>
                <w:i/>
                <w:iCs/>
                <w:sz w:val="20"/>
                <w:szCs w:val="20"/>
              </w:rPr>
              <w:t>Real-Time Ancillary Service Imbalance Amount</w:t>
            </w:r>
            <w:r w:rsidRPr="00D9740D">
              <w:rPr>
                <w:iCs/>
                <w:sz w:val="20"/>
                <w:szCs w:val="20"/>
              </w:rPr>
              <w:t>—</w:t>
            </w:r>
            <w:r w:rsidRPr="00D9740D">
              <w:rPr>
                <w:sz w:val="20"/>
                <w:szCs w:val="20"/>
              </w:rPr>
              <w:t xml:space="preserve">The total payment or charge to QSE </w:t>
            </w:r>
            <w:r w:rsidRPr="00D9740D">
              <w:rPr>
                <w:i/>
                <w:sz w:val="20"/>
                <w:szCs w:val="20"/>
              </w:rPr>
              <w:t>q</w:t>
            </w:r>
            <w:r w:rsidRPr="00D9740D">
              <w:rPr>
                <w:sz w:val="20"/>
                <w:szCs w:val="20"/>
              </w:rPr>
              <w:t xml:space="preserve"> </w:t>
            </w:r>
            <w:r w:rsidRPr="00D9740D">
              <w:rPr>
                <w:iCs/>
                <w:sz w:val="20"/>
                <w:szCs w:val="20"/>
              </w:rPr>
              <w:t xml:space="preserve">for the Real-Time Ancillary Service imbalance associated with ORDC </w:t>
            </w:r>
            <w:r w:rsidRPr="00D9740D">
              <w:rPr>
                <w:sz w:val="20"/>
                <w:szCs w:val="20"/>
              </w:rPr>
              <w:t>for each 15-minute Settlement Interval.</w:t>
            </w:r>
          </w:p>
        </w:tc>
      </w:tr>
      <w:tr w:rsidR="0010313E" w:rsidRPr="00D9740D" w14:paraId="13CE2FC4" w14:textId="77777777" w:rsidTr="00C86FEB">
        <w:tc>
          <w:tcPr>
            <w:tcW w:w="1244" w:type="pct"/>
            <w:tcBorders>
              <w:top w:val="single" w:sz="4" w:space="0" w:color="auto"/>
              <w:left w:val="single" w:sz="4" w:space="0" w:color="auto"/>
              <w:bottom w:val="single" w:sz="4" w:space="0" w:color="auto"/>
              <w:right w:val="single" w:sz="4" w:space="0" w:color="auto"/>
            </w:tcBorders>
            <w:hideMark/>
          </w:tcPr>
          <w:p w14:paraId="223F4C52" w14:textId="77777777" w:rsidR="0010313E" w:rsidRPr="00D9740D" w:rsidRDefault="0010313E" w:rsidP="00C86FEB">
            <w:pPr>
              <w:spacing w:after="60"/>
              <w:rPr>
                <w:iCs/>
                <w:sz w:val="20"/>
                <w:szCs w:val="20"/>
              </w:rPr>
            </w:pPr>
            <w:r w:rsidRPr="00D9740D">
              <w:rPr>
                <w:iCs/>
                <w:sz w:val="20"/>
                <w:szCs w:val="20"/>
              </w:rPr>
              <w:t>RTRDASIAMTTOT</w:t>
            </w:r>
          </w:p>
        </w:tc>
        <w:tc>
          <w:tcPr>
            <w:tcW w:w="316" w:type="pct"/>
            <w:tcBorders>
              <w:top w:val="single" w:sz="4" w:space="0" w:color="auto"/>
              <w:left w:val="single" w:sz="4" w:space="0" w:color="auto"/>
              <w:bottom w:val="single" w:sz="4" w:space="0" w:color="auto"/>
              <w:right w:val="single" w:sz="4" w:space="0" w:color="auto"/>
            </w:tcBorders>
            <w:hideMark/>
          </w:tcPr>
          <w:p w14:paraId="715F9D15" w14:textId="77777777" w:rsidR="0010313E" w:rsidRPr="00D9740D" w:rsidRDefault="0010313E" w:rsidP="00C86FEB">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7C1A30C7" w14:textId="77777777" w:rsidR="0010313E" w:rsidRPr="00D9740D" w:rsidRDefault="0010313E" w:rsidP="00C86FEB">
            <w:pPr>
              <w:spacing w:after="60"/>
              <w:rPr>
                <w:i/>
                <w:iCs/>
                <w:sz w:val="20"/>
                <w:szCs w:val="20"/>
              </w:rPr>
            </w:pPr>
            <w:r w:rsidRPr="00D9740D">
              <w:rPr>
                <w:i/>
                <w:iCs/>
                <w:sz w:val="20"/>
                <w:szCs w:val="20"/>
              </w:rPr>
              <w:t>Real-Time Reliability Deployment Ancillary Service Imbalance Market Total Amount</w:t>
            </w:r>
            <w:r w:rsidRPr="00D9740D">
              <w:rPr>
                <w:iCs/>
                <w:sz w:val="20"/>
                <w:szCs w:val="20"/>
              </w:rPr>
              <w:t>—</w:t>
            </w:r>
            <w:r w:rsidRPr="00D9740D">
              <w:rPr>
                <w:sz w:val="20"/>
                <w:szCs w:val="20"/>
              </w:rPr>
              <w:t xml:space="preserve">The total payment or charge to all QSEs </w:t>
            </w:r>
            <w:r w:rsidRPr="00D9740D">
              <w:rPr>
                <w:iCs/>
                <w:sz w:val="20"/>
                <w:szCs w:val="20"/>
              </w:rPr>
              <w:t xml:space="preserve">for the Real-Time Ancillary Service imbalance associated with Reliability Deployments </w:t>
            </w:r>
            <w:r w:rsidRPr="00D9740D">
              <w:rPr>
                <w:sz w:val="20"/>
                <w:szCs w:val="20"/>
              </w:rPr>
              <w:t>for each 15-minute Settlement Interval.</w:t>
            </w:r>
          </w:p>
        </w:tc>
      </w:tr>
      <w:tr w:rsidR="0010313E" w:rsidRPr="00D9740D" w14:paraId="4A13AF56" w14:textId="77777777" w:rsidTr="00C86FEB">
        <w:tc>
          <w:tcPr>
            <w:tcW w:w="1244" w:type="pct"/>
            <w:tcBorders>
              <w:top w:val="single" w:sz="4" w:space="0" w:color="auto"/>
              <w:left w:val="single" w:sz="4" w:space="0" w:color="auto"/>
              <w:bottom w:val="single" w:sz="4" w:space="0" w:color="auto"/>
              <w:right w:val="single" w:sz="4" w:space="0" w:color="auto"/>
            </w:tcBorders>
            <w:hideMark/>
          </w:tcPr>
          <w:p w14:paraId="680B3436" w14:textId="77777777" w:rsidR="0010313E" w:rsidRPr="00D9740D" w:rsidRDefault="0010313E" w:rsidP="00C86FEB">
            <w:pPr>
              <w:spacing w:after="60"/>
              <w:rPr>
                <w:iCs/>
                <w:sz w:val="20"/>
                <w:szCs w:val="20"/>
              </w:rPr>
            </w:pPr>
            <w:r w:rsidRPr="00D9740D">
              <w:rPr>
                <w:iCs/>
                <w:sz w:val="20"/>
                <w:szCs w:val="20"/>
              </w:rPr>
              <w:t xml:space="preserve">RTRDASIAMT </w:t>
            </w:r>
            <w:r w:rsidRPr="00D9740D">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10DEFCCC" w14:textId="77777777" w:rsidR="0010313E" w:rsidRPr="00D9740D" w:rsidRDefault="0010313E" w:rsidP="00C86FEB">
            <w:pPr>
              <w:spacing w:after="60"/>
              <w:rPr>
                <w:iCs/>
                <w:sz w:val="20"/>
                <w:szCs w:val="20"/>
              </w:rPr>
            </w:pPr>
            <w:r w:rsidRPr="00D9740D">
              <w:rPr>
                <w:iCs/>
                <w:sz w:val="20"/>
                <w:szCs w:val="20"/>
              </w:rPr>
              <w:t>$</w:t>
            </w:r>
          </w:p>
        </w:tc>
        <w:tc>
          <w:tcPr>
            <w:tcW w:w="3440" w:type="pct"/>
            <w:tcBorders>
              <w:top w:val="single" w:sz="4" w:space="0" w:color="auto"/>
              <w:left w:val="single" w:sz="4" w:space="0" w:color="auto"/>
              <w:bottom w:val="single" w:sz="4" w:space="0" w:color="auto"/>
              <w:right w:val="single" w:sz="4" w:space="0" w:color="auto"/>
            </w:tcBorders>
            <w:hideMark/>
          </w:tcPr>
          <w:p w14:paraId="5594D747" w14:textId="77777777" w:rsidR="0010313E" w:rsidRPr="00D9740D" w:rsidRDefault="0010313E" w:rsidP="00C86FEB">
            <w:pPr>
              <w:spacing w:after="60"/>
              <w:rPr>
                <w:i/>
                <w:iCs/>
                <w:sz w:val="20"/>
                <w:szCs w:val="20"/>
              </w:rPr>
            </w:pPr>
            <w:r w:rsidRPr="00D9740D">
              <w:rPr>
                <w:i/>
                <w:iCs/>
                <w:sz w:val="20"/>
                <w:szCs w:val="20"/>
              </w:rPr>
              <w:t>Real-Time Reliability Deployment Ancillary Service Imbalance Amount</w:t>
            </w:r>
            <w:r w:rsidRPr="00D9740D">
              <w:rPr>
                <w:iCs/>
                <w:sz w:val="20"/>
                <w:szCs w:val="20"/>
              </w:rPr>
              <w:t>—</w:t>
            </w:r>
            <w:r w:rsidRPr="00D9740D">
              <w:rPr>
                <w:sz w:val="20"/>
                <w:szCs w:val="20"/>
              </w:rPr>
              <w:t xml:space="preserve">The total payment or charge to QSE </w:t>
            </w:r>
            <w:r w:rsidRPr="00D9740D">
              <w:rPr>
                <w:i/>
                <w:sz w:val="20"/>
                <w:szCs w:val="20"/>
              </w:rPr>
              <w:t>q</w:t>
            </w:r>
            <w:r w:rsidRPr="00D9740D">
              <w:rPr>
                <w:sz w:val="20"/>
                <w:szCs w:val="20"/>
              </w:rPr>
              <w:t xml:space="preserve"> </w:t>
            </w:r>
            <w:r w:rsidRPr="00D9740D">
              <w:rPr>
                <w:iCs/>
                <w:sz w:val="20"/>
                <w:szCs w:val="20"/>
              </w:rPr>
              <w:t xml:space="preserve">for the Real-Time Ancillary Service imbalance associated with Reliability Deployments </w:t>
            </w:r>
            <w:r w:rsidRPr="00D9740D">
              <w:rPr>
                <w:sz w:val="20"/>
                <w:szCs w:val="20"/>
              </w:rPr>
              <w:t>for each 15-minute Settlement Interval.</w:t>
            </w:r>
          </w:p>
        </w:tc>
      </w:tr>
      <w:tr w:rsidR="0010313E" w:rsidRPr="00D9740D" w14:paraId="6A5C01C2" w14:textId="77777777" w:rsidTr="00C86FEB">
        <w:trPr>
          <w:del w:id="848"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703A4956" w14:textId="77777777" w:rsidR="0010313E" w:rsidRPr="00D9740D" w:rsidRDefault="0010313E" w:rsidP="00C86FEB">
            <w:pPr>
              <w:spacing w:after="60"/>
              <w:rPr>
                <w:del w:id="849" w:author="IMM 111921" w:date="2021-11-16T11:35:00Z"/>
                <w:iCs/>
                <w:sz w:val="20"/>
                <w:szCs w:val="20"/>
              </w:rPr>
            </w:pPr>
            <w:del w:id="850" w:author="IMM 111921" w:date="2021-11-16T11:35:00Z">
              <w:r w:rsidRPr="00D9740D">
                <w:rPr>
                  <w:iCs/>
                  <w:sz w:val="20"/>
                  <w:szCs w:val="20"/>
                </w:rPr>
                <w:delText>RTRUCRSVAMTTOT</w:delText>
              </w:r>
            </w:del>
          </w:p>
        </w:tc>
        <w:tc>
          <w:tcPr>
            <w:tcW w:w="316" w:type="pct"/>
            <w:tcBorders>
              <w:top w:val="single" w:sz="4" w:space="0" w:color="auto"/>
              <w:left w:val="single" w:sz="4" w:space="0" w:color="auto"/>
              <w:bottom w:val="single" w:sz="4" w:space="0" w:color="auto"/>
              <w:right w:val="single" w:sz="4" w:space="0" w:color="auto"/>
            </w:tcBorders>
            <w:hideMark/>
          </w:tcPr>
          <w:p w14:paraId="071C52F2" w14:textId="77777777" w:rsidR="0010313E" w:rsidRPr="00D9740D" w:rsidRDefault="0010313E" w:rsidP="00C86FEB">
            <w:pPr>
              <w:spacing w:after="60"/>
              <w:rPr>
                <w:del w:id="851" w:author="IMM 111921" w:date="2021-11-16T11:35:00Z"/>
                <w:iCs/>
                <w:sz w:val="20"/>
                <w:szCs w:val="20"/>
              </w:rPr>
            </w:pPr>
            <w:del w:id="852" w:author="IMM 111921" w:date="2021-11-16T11:35:00Z">
              <w:r w:rsidRPr="00D9740D">
                <w:rPr>
                  <w:b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64A6B433" w14:textId="77777777" w:rsidR="0010313E" w:rsidRPr="00D9740D" w:rsidRDefault="0010313E" w:rsidP="00C86FEB">
            <w:pPr>
              <w:spacing w:after="60"/>
              <w:rPr>
                <w:del w:id="853" w:author="IMM 111921" w:date="2021-11-16T11:35:00Z"/>
                <w:i/>
                <w:iCs/>
                <w:sz w:val="20"/>
                <w:szCs w:val="20"/>
              </w:rPr>
            </w:pPr>
            <w:del w:id="854" w:author="IMM 111921" w:date="2021-11-16T11:35:00Z">
              <w:r w:rsidRPr="00D9740D">
                <w:rPr>
                  <w:i/>
                  <w:iCs/>
                  <w:sz w:val="20"/>
                  <w:szCs w:val="20"/>
                </w:rPr>
                <w:delText>Real-Time RUC Ancillary Service Reserve Market Total Amount</w:delText>
              </w:r>
              <w:r w:rsidRPr="00D9740D">
                <w:rPr>
                  <w:iCs/>
                  <w:sz w:val="20"/>
                  <w:szCs w:val="20"/>
                </w:rPr>
                <w:delText>—</w:delText>
              </w:r>
              <w:r w:rsidRPr="00D9740D">
                <w:rPr>
                  <w:sz w:val="20"/>
                  <w:szCs w:val="20"/>
                </w:rPr>
                <w:delText xml:space="preserve">The total payment to all QSEs </w:delText>
              </w:r>
              <w:r w:rsidRPr="00D9740D">
                <w:rPr>
                  <w:iCs/>
                  <w:sz w:val="20"/>
                  <w:szCs w:val="20"/>
                </w:rPr>
                <w:delText xml:space="preserve">for the Real-Time RUC Ancillary Service reserve payments associated with ORDC </w:delText>
              </w:r>
              <w:r w:rsidRPr="00D9740D">
                <w:rPr>
                  <w:sz w:val="20"/>
                  <w:szCs w:val="20"/>
                </w:rPr>
                <w:delText>for each 15-minute Settlement Interval.</w:delText>
              </w:r>
            </w:del>
          </w:p>
        </w:tc>
      </w:tr>
      <w:tr w:rsidR="0010313E" w:rsidRPr="00D9740D" w14:paraId="116C6F0D" w14:textId="77777777" w:rsidTr="00C86FEB">
        <w:trPr>
          <w:del w:id="855"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66BC6BA1" w14:textId="77777777" w:rsidR="0010313E" w:rsidRPr="00D9740D" w:rsidRDefault="0010313E" w:rsidP="00C86FEB">
            <w:pPr>
              <w:spacing w:after="60"/>
              <w:rPr>
                <w:del w:id="856" w:author="IMM 111921" w:date="2021-11-16T11:35:00Z"/>
                <w:iCs/>
                <w:sz w:val="20"/>
                <w:szCs w:val="20"/>
              </w:rPr>
            </w:pPr>
            <w:del w:id="857" w:author="IMM 111921" w:date="2021-11-16T11:35:00Z">
              <w:r w:rsidRPr="00D9740D">
                <w:rPr>
                  <w:iCs/>
                  <w:sz w:val="20"/>
                  <w:szCs w:val="20"/>
                </w:rPr>
                <w:delText xml:space="preserve">RTRUCRSVAMT </w:delText>
              </w:r>
              <w:r w:rsidRPr="00D9740D">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hideMark/>
          </w:tcPr>
          <w:p w14:paraId="6579FEDD" w14:textId="77777777" w:rsidR="0010313E" w:rsidRPr="00D9740D" w:rsidRDefault="0010313E" w:rsidP="00C86FEB">
            <w:pPr>
              <w:spacing w:after="60"/>
              <w:rPr>
                <w:del w:id="858" w:author="IMM 111921" w:date="2021-11-16T11:35:00Z"/>
                <w:iCs/>
                <w:sz w:val="20"/>
                <w:szCs w:val="20"/>
              </w:rPr>
            </w:pPr>
            <w:del w:id="859" w:author="IMM 111921" w:date="2021-11-16T11:35:00Z">
              <w:r w:rsidRPr="00D9740D">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14335C66" w14:textId="77777777" w:rsidR="0010313E" w:rsidRPr="00D9740D" w:rsidRDefault="0010313E" w:rsidP="00C86FEB">
            <w:pPr>
              <w:spacing w:after="60"/>
              <w:rPr>
                <w:del w:id="860" w:author="IMM 111921" w:date="2021-11-16T11:35:00Z"/>
                <w:i/>
                <w:iCs/>
                <w:sz w:val="20"/>
                <w:szCs w:val="20"/>
              </w:rPr>
            </w:pPr>
            <w:del w:id="861" w:author="IMM 111921" w:date="2021-11-16T11:35:00Z">
              <w:r w:rsidRPr="00D9740D">
                <w:rPr>
                  <w:i/>
                  <w:iCs/>
                  <w:sz w:val="20"/>
                  <w:szCs w:val="20"/>
                </w:rPr>
                <w:delText>Real-Time RUC Ancillary Service Reserve Amount</w:delText>
              </w:r>
              <w:r w:rsidRPr="00D9740D">
                <w:rPr>
                  <w:iCs/>
                  <w:sz w:val="20"/>
                  <w:szCs w:val="20"/>
                </w:rPr>
                <w:delText>—</w:delText>
              </w:r>
              <w:r w:rsidRPr="00D9740D">
                <w:rPr>
                  <w:sz w:val="20"/>
                  <w:szCs w:val="20"/>
                </w:rPr>
                <w:delText xml:space="preserve">The total payment to QSE </w:delText>
              </w:r>
              <w:r w:rsidRPr="00D9740D">
                <w:rPr>
                  <w:i/>
                  <w:sz w:val="20"/>
                  <w:szCs w:val="20"/>
                </w:rPr>
                <w:delText>q</w:delText>
              </w:r>
              <w:r w:rsidRPr="00D9740D">
                <w:rPr>
                  <w:sz w:val="20"/>
                  <w:szCs w:val="20"/>
                </w:rPr>
                <w:delText xml:space="preserve"> </w:delText>
              </w:r>
              <w:r w:rsidRPr="00D9740D">
                <w:rPr>
                  <w:iCs/>
                  <w:sz w:val="20"/>
                  <w:szCs w:val="20"/>
                </w:rPr>
                <w:delText xml:space="preserve">for the Real-Time RUC Ancillary Service reserve payment associated with ORDC </w:delText>
              </w:r>
              <w:r w:rsidRPr="00D9740D">
                <w:rPr>
                  <w:sz w:val="20"/>
                  <w:szCs w:val="20"/>
                </w:rPr>
                <w:delText>for each 15-minute Settlement Interval.</w:delText>
              </w:r>
            </w:del>
          </w:p>
        </w:tc>
      </w:tr>
      <w:tr w:rsidR="0010313E" w:rsidRPr="00D9740D" w14:paraId="4D8D8ED5" w14:textId="77777777" w:rsidTr="00C86FEB">
        <w:trPr>
          <w:del w:id="862"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07ED0FD5" w14:textId="77777777" w:rsidR="0010313E" w:rsidRPr="00D9740D" w:rsidRDefault="0010313E" w:rsidP="00C86FEB">
            <w:pPr>
              <w:spacing w:after="60"/>
              <w:rPr>
                <w:del w:id="863" w:author="IMM 111921" w:date="2021-11-16T11:35:00Z"/>
                <w:iCs/>
                <w:sz w:val="20"/>
                <w:szCs w:val="20"/>
              </w:rPr>
            </w:pPr>
            <w:del w:id="864" w:author="IMM 111921" w:date="2021-11-16T11:35:00Z">
              <w:r w:rsidRPr="00D9740D">
                <w:rPr>
                  <w:iCs/>
                  <w:sz w:val="20"/>
                  <w:szCs w:val="20"/>
                </w:rPr>
                <w:delText>RTRDRUCRSVAMTTOT</w:delText>
              </w:r>
            </w:del>
          </w:p>
        </w:tc>
        <w:tc>
          <w:tcPr>
            <w:tcW w:w="316" w:type="pct"/>
            <w:tcBorders>
              <w:top w:val="single" w:sz="4" w:space="0" w:color="auto"/>
              <w:left w:val="single" w:sz="4" w:space="0" w:color="auto"/>
              <w:bottom w:val="single" w:sz="4" w:space="0" w:color="auto"/>
              <w:right w:val="single" w:sz="4" w:space="0" w:color="auto"/>
            </w:tcBorders>
            <w:hideMark/>
          </w:tcPr>
          <w:p w14:paraId="2C850425" w14:textId="77777777" w:rsidR="0010313E" w:rsidRPr="00D9740D" w:rsidRDefault="0010313E" w:rsidP="00C86FEB">
            <w:pPr>
              <w:spacing w:after="60"/>
              <w:rPr>
                <w:del w:id="865" w:author="IMM 111921" w:date="2021-11-16T11:35:00Z"/>
                <w:iCs/>
                <w:sz w:val="20"/>
                <w:szCs w:val="20"/>
              </w:rPr>
            </w:pPr>
            <w:del w:id="866" w:author="IMM 111921" w:date="2021-11-16T11:35:00Z">
              <w:r w:rsidRPr="00D9740D">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05FCC7E7" w14:textId="77777777" w:rsidR="0010313E" w:rsidRPr="00D9740D" w:rsidRDefault="0010313E" w:rsidP="00C86FEB">
            <w:pPr>
              <w:spacing w:after="60"/>
              <w:rPr>
                <w:del w:id="867" w:author="IMM 111921" w:date="2021-11-16T11:35:00Z"/>
                <w:iCs/>
                <w:sz w:val="20"/>
                <w:szCs w:val="20"/>
              </w:rPr>
            </w:pPr>
            <w:del w:id="868" w:author="IMM 111921" w:date="2021-11-16T11:35:00Z">
              <w:r w:rsidRPr="00D9740D">
                <w:rPr>
                  <w:i/>
                  <w:iCs/>
                  <w:sz w:val="20"/>
                  <w:szCs w:val="20"/>
                </w:rPr>
                <w:delText>Real-Time Reliability Deployment RUC Ancillary Service Reserve Market Total Amount</w:delText>
              </w:r>
              <w:r w:rsidRPr="00D9740D">
                <w:rPr>
                  <w:iCs/>
                  <w:sz w:val="20"/>
                  <w:szCs w:val="20"/>
                </w:rPr>
                <w:delText>—</w:delText>
              </w:r>
              <w:r w:rsidRPr="00D9740D">
                <w:rPr>
                  <w:sz w:val="20"/>
                  <w:szCs w:val="20"/>
                </w:rPr>
                <w:delText xml:space="preserve">The total payment |to all QSEs </w:delText>
              </w:r>
              <w:r w:rsidRPr="00D9740D">
                <w:rPr>
                  <w:iCs/>
                  <w:sz w:val="20"/>
                  <w:szCs w:val="20"/>
                </w:rPr>
                <w:delText xml:space="preserve">for the Real-Time RUC Ancillary Service Reserve payment as a result of Reliability Deployments </w:delText>
              </w:r>
              <w:r w:rsidRPr="00D9740D">
                <w:rPr>
                  <w:sz w:val="20"/>
                  <w:szCs w:val="20"/>
                </w:rPr>
                <w:delText>for each 15-minute Settlement Interval.</w:delText>
              </w:r>
            </w:del>
          </w:p>
        </w:tc>
      </w:tr>
      <w:tr w:rsidR="0010313E" w:rsidRPr="00D9740D" w14:paraId="72455A70" w14:textId="77777777" w:rsidTr="00C86FEB">
        <w:trPr>
          <w:del w:id="869" w:author="IMM 111921" w:date="2021-11-16T11:35:00Z"/>
        </w:trPr>
        <w:tc>
          <w:tcPr>
            <w:tcW w:w="1244" w:type="pct"/>
            <w:tcBorders>
              <w:top w:val="single" w:sz="4" w:space="0" w:color="auto"/>
              <w:left w:val="single" w:sz="4" w:space="0" w:color="auto"/>
              <w:bottom w:val="single" w:sz="4" w:space="0" w:color="auto"/>
              <w:right w:val="single" w:sz="4" w:space="0" w:color="auto"/>
            </w:tcBorders>
            <w:hideMark/>
          </w:tcPr>
          <w:p w14:paraId="4AAD57C5" w14:textId="77777777" w:rsidR="0010313E" w:rsidRPr="00D9740D" w:rsidRDefault="0010313E" w:rsidP="00C86FEB">
            <w:pPr>
              <w:spacing w:after="60"/>
              <w:rPr>
                <w:del w:id="870" w:author="IMM 111921" w:date="2021-11-16T11:35:00Z"/>
                <w:iCs/>
                <w:sz w:val="20"/>
                <w:szCs w:val="20"/>
              </w:rPr>
            </w:pPr>
            <w:del w:id="871" w:author="IMM 111921" w:date="2021-11-16T11:35:00Z">
              <w:r w:rsidRPr="00D9740D">
                <w:rPr>
                  <w:iCs/>
                  <w:sz w:val="20"/>
                  <w:szCs w:val="20"/>
                </w:rPr>
                <w:delText xml:space="preserve">RTRDRUCRSVAMT </w:delText>
              </w:r>
              <w:r w:rsidRPr="00D9740D">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hideMark/>
          </w:tcPr>
          <w:p w14:paraId="770D0AF6" w14:textId="77777777" w:rsidR="0010313E" w:rsidRPr="00D9740D" w:rsidRDefault="0010313E" w:rsidP="00C86FEB">
            <w:pPr>
              <w:spacing w:after="60"/>
              <w:rPr>
                <w:del w:id="872" w:author="IMM 111921" w:date="2021-11-16T11:35:00Z"/>
                <w:iCs/>
                <w:sz w:val="20"/>
                <w:szCs w:val="20"/>
              </w:rPr>
            </w:pPr>
            <w:del w:id="873" w:author="IMM 111921" w:date="2021-11-16T11:35:00Z">
              <w:r w:rsidRPr="00D9740D">
                <w:rPr>
                  <w:iCs/>
                  <w:sz w:val="20"/>
                  <w:szCs w:val="20"/>
                </w:rPr>
                <w:delText>$</w:delText>
              </w:r>
            </w:del>
          </w:p>
        </w:tc>
        <w:tc>
          <w:tcPr>
            <w:tcW w:w="3440" w:type="pct"/>
            <w:tcBorders>
              <w:top w:val="single" w:sz="4" w:space="0" w:color="auto"/>
              <w:left w:val="single" w:sz="4" w:space="0" w:color="auto"/>
              <w:bottom w:val="single" w:sz="4" w:space="0" w:color="auto"/>
              <w:right w:val="single" w:sz="4" w:space="0" w:color="auto"/>
            </w:tcBorders>
            <w:hideMark/>
          </w:tcPr>
          <w:p w14:paraId="4A6A7CDF" w14:textId="77777777" w:rsidR="0010313E" w:rsidRPr="00D9740D" w:rsidRDefault="0010313E" w:rsidP="00C86FEB">
            <w:pPr>
              <w:spacing w:after="60"/>
              <w:rPr>
                <w:del w:id="874" w:author="IMM 111921" w:date="2021-11-16T11:35:00Z"/>
                <w:iCs/>
                <w:sz w:val="20"/>
                <w:szCs w:val="20"/>
              </w:rPr>
            </w:pPr>
            <w:del w:id="875" w:author="IMM 111921" w:date="2021-11-16T11:35:00Z">
              <w:r w:rsidRPr="00D9740D">
                <w:rPr>
                  <w:i/>
                  <w:iCs/>
                  <w:sz w:val="20"/>
                  <w:szCs w:val="20"/>
                </w:rPr>
                <w:delText>Real-Time Reliability Deployment RUC Ancillary Service Reserve Amount</w:delText>
              </w:r>
              <w:r w:rsidRPr="00D9740D">
                <w:rPr>
                  <w:iCs/>
                  <w:sz w:val="20"/>
                  <w:szCs w:val="20"/>
                </w:rPr>
                <w:delText>—</w:delText>
              </w:r>
              <w:r w:rsidRPr="00D9740D">
                <w:rPr>
                  <w:sz w:val="20"/>
                  <w:szCs w:val="20"/>
                </w:rPr>
                <w:delText xml:space="preserve">The total payment |to QSE </w:delText>
              </w:r>
              <w:r w:rsidRPr="00D9740D">
                <w:rPr>
                  <w:i/>
                  <w:sz w:val="20"/>
                  <w:szCs w:val="20"/>
                </w:rPr>
                <w:delText>q</w:delText>
              </w:r>
              <w:r w:rsidRPr="00D9740D">
                <w:rPr>
                  <w:sz w:val="20"/>
                  <w:szCs w:val="20"/>
                </w:rPr>
                <w:delText xml:space="preserve"> </w:delText>
              </w:r>
              <w:r w:rsidRPr="00D9740D">
                <w:rPr>
                  <w:iCs/>
                  <w:sz w:val="20"/>
                  <w:szCs w:val="20"/>
                </w:rPr>
                <w:delText xml:space="preserve">for the Real-Time RUC Ancillary Service Reserve payment as a result of Reliability Deployments </w:delText>
              </w:r>
              <w:r w:rsidRPr="00D9740D">
                <w:rPr>
                  <w:sz w:val="20"/>
                  <w:szCs w:val="20"/>
                </w:rPr>
                <w:delText>for each 15-minute Settlement Interval.</w:delText>
              </w:r>
            </w:del>
          </w:p>
        </w:tc>
      </w:tr>
      <w:tr w:rsidR="0010313E" w:rsidRPr="00D9740D" w14:paraId="73AB89D6" w14:textId="77777777" w:rsidTr="00C86FEB">
        <w:tc>
          <w:tcPr>
            <w:tcW w:w="1244" w:type="pct"/>
            <w:tcBorders>
              <w:top w:val="single" w:sz="4" w:space="0" w:color="auto"/>
              <w:left w:val="single" w:sz="4" w:space="0" w:color="auto"/>
              <w:bottom w:val="single" w:sz="4" w:space="0" w:color="auto"/>
              <w:right w:val="single" w:sz="4" w:space="0" w:color="auto"/>
            </w:tcBorders>
            <w:hideMark/>
          </w:tcPr>
          <w:p w14:paraId="69AB7C50" w14:textId="77777777" w:rsidR="0010313E" w:rsidRPr="00D9740D" w:rsidRDefault="0010313E" w:rsidP="00C86FEB">
            <w:pPr>
              <w:spacing w:after="60"/>
              <w:rPr>
                <w:iCs/>
                <w:sz w:val="20"/>
                <w:szCs w:val="20"/>
              </w:rPr>
            </w:pPr>
            <w:r w:rsidRPr="00D9740D">
              <w:rPr>
                <w:iCs/>
                <w:sz w:val="20"/>
                <w:szCs w:val="20"/>
              </w:rPr>
              <w:t xml:space="preserve">LRS </w:t>
            </w:r>
            <w:r w:rsidRPr="00D9740D">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72CCEC31" w14:textId="77777777" w:rsidR="0010313E" w:rsidRPr="00D9740D" w:rsidRDefault="0010313E" w:rsidP="00C86FEB">
            <w:pPr>
              <w:spacing w:after="60"/>
              <w:rPr>
                <w:iCs/>
                <w:sz w:val="20"/>
                <w:szCs w:val="20"/>
              </w:rPr>
            </w:pPr>
            <w:r w:rsidRPr="00D9740D">
              <w:rPr>
                <w:iCs/>
                <w:sz w:val="20"/>
                <w:szCs w:val="20"/>
              </w:rPr>
              <w:t>none</w:t>
            </w:r>
          </w:p>
        </w:tc>
        <w:tc>
          <w:tcPr>
            <w:tcW w:w="3440" w:type="pct"/>
            <w:tcBorders>
              <w:top w:val="single" w:sz="4" w:space="0" w:color="auto"/>
              <w:left w:val="single" w:sz="4" w:space="0" w:color="auto"/>
              <w:bottom w:val="single" w:sz="4" w:space="0" w:color="auto"/>
              <w:right w:val="single" w:sz="4" w:space="0" w:color="auto"/>
            </w:tcBorders>
            <w:hideMark/>
          </w:tcPr>
          <w:p w14:paraId="3A8DF98E" w14:textId="77777777" w:rsidR="0010313E" w:rsidRPr="00D9740D" w:rsidRDefault="0010313E" w:rsidP="00C86FEB">
            <w:pPr>
              <w:spacing w:after="60"/>
              <w:rPr>
                <w:iCs/>
                <w:sz w:val="20"/>
                <w:szCs w:val="20"/>
              </w:rPr>
            </w:pPr>
            <w:r w:rsidRPr="00D9740D">
              <w:rPr>
                <w:iCs/>
                <w:sz w:val="20"/>
                <w:szCs w:val="20"/>
              </w:rPr>
              <w:t xml:space="preserve">The LRS calculated for QSE </w:t>
            </w:r>
            <w:r w:rsidRPr="00D9740D">
              <w:rPr>
                <w:i/>
                <w:iCs/>
                <w:sz w:val="20"/>
                <w:szCs w:val="20"/>
              </w:rPr>
              <w:t>q</w:t>
            </w:r>
            <w:r w:rsidRPr="00D9740D">
              <w:rPr>
                <w:iCs/>
                <w:sz w:val="20"/>
                <w:szCs w:val="20"/>
              </w:rPr>
              <w:t xml:space="preserve"> for the 15-minute Settlement Interval.  See Section 6.6.2.2, QSE Load Ratio Share for a 15-Minute Settlement Interval.</w:t>
            </w:r>
          </w:p>
        </w:tc>
      </w:tr>
      <w:tr w:rsidR="0010313E" w:rsidRPr="00D9740D" w14:paraId="580F767A" w14:textId="77777777" w:rsidTr="00C86FEB">
        <w:tc>
          <w:tcPr>
            <w:tcW w:w="1244" w:type="pct"/>
            <w:tcBorders>
              <w:top w:val="single" w:sz="4" w:space="0" w:color="auto"/>
              <w:left w:val="single" w:sz="4" w:space="0" w:color="auto"/>
              <w:bottom w:val="single" w:sz="4" w:space="0" w:color="auto"/>
              <w:right w:val="single" w:sz="4" w:space="0" w:color="auto"/>
            </w:tcBorders>
            <w:hideMark/>
          </w:tcPr>
          <w:p w14:paraId="16D3BB00" w14:textId="77777777" w:rsidR="0010313E" w:rsidRPr="00D9740D" w:rsidRDefault="0010313E" w:rsidP="00C86FEB">
            <w:pPr>
              <w:spacing w:after="60"/>
              <w:rPr>
                <w:i/>
                <w:iCs/>
                <w:sz w:val="20"/>
                <w:szCs w:val="20"/>
              </w:rPr>
            </w:pPr>
            <w:r w:rsidRPr="00D9740D">
              <w:rPr>
                <w:i/>
                <w:iCs/>
                <w:sz w:val="20"/>
                <w:szCs w:val="20"/>
              </w:rPr>
              <w:t>q</w:t>
            </w:r>
          </w:p>
        </w:tc>
        <w:tc>
          <w:tcPr>
            <w:tcW w:w="316" w:type="pct"/>
            <w:tcBorders>
              <w:top w:val="single" w:sz="4" w:space="0" w:color="auto"/>
              <w:left w:val="single" w:sz="4" w:space="0" w:color="auto"/>
              <w:bottom w:val="single" w:sz="4" w:space="0" w:color="auto"/>
              <w:right w:val="single" w:sz="4" w:space="0" w:color="auto"/>
            </w:tcBorders>
            <w:hideMark/>
          </w:tcPr>
          <w:p w14:paraId="53B9A3F9" w14:textId="77777777" w:rsidR="0010313E" w:rsidRPr="00D9740D" w:rsidRDefault="0010313E" w:rsidP="00C86FEB">
            <w:pPr>
              <w:spacing w:after="60"/>
              <w:rPr>
                <w:iCs/>
                <w:sz w:val="20"/>
                <w:szCs w:val="20"/>
              </w:rPr>
            </w:pPr>
            <w:r w:rsidRPr="00D9740D">
              <w:rPr>
                <w:iCs/>
                <w:sz w:val="20"/>
                <w:szCs w:val="20"/>
              </w:rPr>
              <w:t>none</w:t>
            </w:r>
          </w:p>
        </w:tc>
        <w:tc>
          <w:tcPr>
            <w:tcW w:w="3440" w:type="pct"/>
            <w:tcBorders>
              <w:top w:val="single" w:sz="4" w:space="0" w:color="auto"/>
              <w:left w:val="single" w:sz="4" w:space="0" w:color="auto"/>
              <w:bottom w:val="single" w:sz="4" w:space="0" w:color="auto"/>
              <w:right w:val="single" w:sz="4" w:space="0" w:color="auto"/>
            </w:tcBorders>
            <w:hideMark/>
          </w:tcPr>
          <w:p w14:paraId="13D47169" w14:textId="77777777" w:rsidR="0010313E" w:rsidRPr="00D9740D" w:rsidRDefault="0010313E" w:rsidP="00C86FEB">
            <w:pPr>
              <w:spacing w:after="60"/>
              <w:rPr>
                <w:i/>
                <w:iCs/>
                <w:sz w:val="20"/>
                <w:szCs w:val="20"/>
              </w:rPr>
            </w:pPr>
            <w:r w:rsidRPr="00D9740D">
              <w:rPr>
                <w:iCs/>
                <w:sz w:val="20"/>
                <w:szCs w:val="20"/>
              </w:rPr>
              <w:t>A QSE.</w:t>
            </w:r>
          </w:p>
        </w:tc>
      </w:tr>
    </w:tbl>
    <w:p w14:paraId="6440FC09" w14:textId="77777777" w:rsidR="0010313E" w:rsidRPr="00D9740D" w:rsidRDefault="0010313E" w:rsidP="0010313E">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13E" w:rsidRPr="00D9740D" w14:paraId="4C065847" w14:textId="77777777" w:rsidTr="00C86FE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C11DDAE" w14:textId="77777777" w:rsidR="0010313E" w:rsidRPr="00D9740D" w:rsidRDefault="0010313E" w:rsidP="00C86FEB">
            <w:pPr>
              <w:spacing w:before="120" w:after="240"/>
              <w:rPr>
                <w:b/>
                <w:i/>
                <w:iCs/>
                <w:lang w:val="x-none" w:eastAsia="x-none"/>
              </w:rPr>
            </w:pPr>
            <w:r w:rsidRPr="00D9740D">
              <w:rPr>
                <w:b/>
                <w:i/>
                <w:iCs/>
                <w:lang w:val="x-none" w:eastAsia="x-none"/>
              </w:rPr>
              <w:t>[NPRR1010:  Replace Section 6.7.6 above with the following upon system implementation of the Real-Time Co-Optimization (RTC) project:]</w:t>
            </w:r>
          </w:p>
          <w:p w14:paraId="44723214" w14:textId="77777777" w:rsidR="0010313E" w:rsidRPr="00D9740D" w:rsidRDefault="0010313E" w:rsidP="00C86FEB">
            <w:pPr>
              <w:keepNext/>
              <w:tabs>
                <w:tab w:val="left" w:pos="1080"/>
              </w:tabs>
              <w:spacing w:before="480" w:after="240"/>
              <w:outlineLvl w:val="2"/>
              <w:rPr>
                <w:b/>
                <w:bCs/>
                <w:i/>
              </w:rPr>
            </w:pPr>
            <w:bookmarkStart w:id="876" w:name="_Toc80174845"/>
            <w:bookmarkStart w:id="877" w:name="_Toc65151819"/>
            <w:bookmarkStart w:id="878" w:name="_Toc60040760"/>
            <w:r w:rsidRPr="00D9740D">
              <w:rPr>
                <w:b/>
                <w:bCs/>
                <w:i/>
              </w:rPr>
              <w:lastRenderedPageBreak/>
              <w:t>6.7.6</w:t>
            </w:r>
            <w:r w:rsidRPr="00D9740D">
              <w:rPr>
                <w:b/>
                <w:bCs/>
                <w:i/>
              </w:rPr>
              <w:tab/>
              <w:t>Real-Time Ancillary Service Revenue Neutrality Allocation</w:t>
            </w:r>
            <w:bookmarkEnd w:id="876"/>
            <w:bookmarkEnd w:id="877"/>
            <w:bookmarkEnd w:id="878"/>
          </w:p>
          <w:p w14:paraId="6BF8093F" w14:textId="77777777" w:rsidR="0010313E" w:rsidRPr="00D9740D" w:rsidRDefault="0010313E" w:rsidP="00C86FEB">
            <w:pPr>
              <w:spacing w:before="120" w:after="120"/>
              <w:ind w:left="720" w:hanging="720"/>
            </w:pPr>
            <w:r w:rsidRPr="00D9740D">
              <w:t>(1)</w:t>
            </w:r>
            <w:r w:rsidRPr="00D9740D">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2587A9E1" w14:textId="77777777" w:rsidR="0010313E" w:rsidRPr="00D9740D" w:rsidRDefault="0010313E" w:rsidP="00C86FEB">
            <w:pPr>
              <w:spacing w:before="120" w:after="120"/>
              <w:ind w:left="1440" w:hanging="720"/>
            </w:pPr>
            <w:r w:rsidRPr="00D9740D">
              <w:t>(a)         For Reg-Up:</w:t>
            </w:r>
          </w:p>
          <w:p w14:paraId="608CD71B" w14:textId="77777777" w:rsidR="0010313E" w:rsidRPr="00D9740D" w:rsidRDefault="0010313E" w:rsidP="00C86FEB">
            <w:pPr>
              <w:spacing w:before="120"/>
              <w:ind w:left="1440" w:hanging="720"/>
            </w:pPr>
            <w:r w:rsidRPr="00D9740D">
              <w:t xml:space="preserve">LARTRUAMT </w:t>
            </w:r>
            <w:r w:rsidRPr="00D9740D">
              <w:rPr>
                <w:i/>
                <w:vertAlign w:val="subscript"/>
              </w:rPr>
              <w:t>q</w:t>
            </w:r>
            <w:r w:rsidRPr="00D9740D">
              <w:t xml:space="preserve"> =</w:t>
            </w:r>
            <w:r w:rsidRPr="00D9740D">
              <w:tab/>
              <w:t xml:space="preserve">(-1) * (RTRUIMBAMTTOT + RTRUOAMTTOT + </w:t>
            </w:r>
          </w:p>
          <w:p w14:paraId="162513C2" w14:textId="77777777" w:rsidR="0010313E" w:rsidRPr="00D9740D" w:rsidRDefault="0010313E" w:rsidP="00C86FEB">
            <w:pPr>
              <w:spacing w:before="120" w:after="120"/>
              <w:ind w:left="2160" w:firstLine="720"/>
            </w:pPr>
            <w:r w:rsidRPr="00D9740D">
              <w:t xml:space="preserve">RTRUTOAMTTOT) * LRS </w:t>
            </w:r>
            <w:r w:rsidRPr="00D9740D">
              <w:rPr>
                <w:i/>
                <w:vertAlign w:val="subscript"/>
              </w:rPr>
              <w:t>q</w:t>
            </w:r>
          </w:p>
          <w:p w14:paraId="2773B100" w14:textId="77777777" w:rsidR="0010313E" w:rsidRPr="00D9740D" w:rsidRDefault="0010313E" w:rsidP="00C86FEB">
            <w:pPr>
              <w:spacing w:before="120" w:after="120"/>
              <w:ind w:left="1440" w:hanging="720"/>
            </w:pPr>
            <w:r w:rsidRPr="00D9740D">
              <w:t>Where:</w:t>
            </w:r>
          </w:p>
          <w:p w14:paraId="1C5A1755" w14:textId="77777777" w:rsidR="0010313E" w:rsidRPr="00D9740D" w:rsidRDefault="0010313E" w:rsidP="00C86FEB">
            <w:pPr>
              <w:spacing w:before="120" w:after="120"/>
              <w:ind w:left="1440" w:hanging="720"/>
            </w:pPr>
            <w:r w:rsidRPr="00D9740D">
              <w:t xml:space="preserve">RTRUIMBAMTTOT = </w:t>
            </w:r>
            <w:r w:rsidRPr="00D9740D">
              <w:rPr>
                <w:noProof/>
              </w:rPr>
              <w:drawing>
                <wp:inline distT="0" distB="0" distL="0" distR="0" wp14:anchorId="626376E0" wp14:editId="1CD4640A">
                  <wp:extent cx="142875" cy="29400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(RTRUIMBAMT </w:t>
            </w:r>
            <w:r w:rsidRPr="00D9740D">
              <w:rPr>
                <w:i/>
                <w:vertAlign w:val="subscript"/>
              </w:rPr>
              <w:t>q</w:t>
            </w:r>
            <w:r w:rsidRPr="00D9740D">
              <w:t>)</w:t>
            </w:r>
          </w:p>
          <w:p w14:paraId="473DD28C" w14:textId="77777777" w:rsidR="0010313E" w:rsidRPr="00D9740D" w:rsidRDefault="0010313E" w:rsidP="00C86FEB">
            <w:pPr>
              <w:spacing w:before="120" w:after="120"/>
              <w:ind w:left="1440" w:hanging="720"/>
            </w:pPr>
            <w:r w:rsidRPr="00D9740D">
              <w:t xml:space="preserve">RTRUOAMTTOT = </w:t>
            </w:r>
            <w:r w:rsidRPr="00D9740D">
              <w:rPr>
                <w:noProof/>
              </w:rPr>
              <w:drawing>
                <wp:inline distT="0" distB="0" distL="0" distR="0" wp14:anchorId="1B0EA65B" wp14:editId="1C10B8EB">
                  <wp:extent cx="142875" cy="29400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(RTRUOAMT </w:t>
            </w:r>
            <w:r w:rsidRPr="00D9740D">
              <w:rPr>
                <w:i/>
                <w:vertAlign w:val="subscript"/>
              </w:rPr>
              <w:t>q</w:t>
            </w:r>
            <w:r w:rsidRPr="00D9740D">
              <w:t>)</w:t>
            </w:r>
          </w:p>
          <w:p w14:paraId="29C32751" w14:textId="77777777" w:rsidR="0010313E" w:rsidRPr="00D9740D" w:rsidRDefault="0010313E" w:rsidP="00C86FEB">
            <w:pPr>
              <w:spacing w:before="120" w:after="120"/>
              <w:ind w:left="1440" w:hanging="720"/>
            </w:pPr>
            <w:r w:rsidRPr="00D9740D">
              <w:t xml:space="preserve">RTRUTOAMTTOT = </w:t>
            </w:r>
            <w:r w:rsidRPr="00D9740D">
              <w:rPr>
                <w:noProof/>
              </w:rPr>
              <w:drawing>
                <wp:inline distT="0" distB="0" distL="0" distR="0" wp14:anchorId="4892CA44" wp14:editId="426663B3">
                  <wp:extent cx="142875" cy="29400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(RTRUTOAMT </w:t>
            </w:r>
            <w:r w:rsidRPr="00D9740D">
              <w:rPr>
                <w:i/>
                <w:vertAlign w:val="subscript"/>
              </w:rPr>
              <w:t>q</w:t>
            </w:r>
            <w:r w:rsidRPr="00D9740D">
              <w:t>)</w:t>
            </w:r>
          </w:p>
          <w:p w14:paraId="3EC81BD4"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10313E" w:rsidRPr="00D9740D" w14:paraId="2824E2F6" w14:textId="77777777" w:rsidTr="00C86FE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1DE05FD8" w14:textId="77777777" w:rsidR="0010313E" w:rsidRPr="00D9740D" w:rsidRDefault="0010313E" w:rsidP="00C86FEB">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43C9B46A" w14:textId="77777777" w:rsidR="0010313E" w:rsidRPr="00D9740D" w:rsidRDefault="0010313E" w:rsidP="00C86FEB">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2C1B2345"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3B4C74C0"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2A23C97E" w14:textId="77777777" w:rsidR="0010313E" w:rsidRPr="00D9740D" w:rsidRDefault="0010313E" w:rsidP="00C86FEB">
                  <w:pPr>
                    <w:spacing w:after="60"/>
                    <w:rPr>
                      <w:sz w:val="20"/>
                      <w:szCs w:val="20"/>
                    </w:rPr>
                  </w:pPr>
                  <w:r w:rsidRPr="00D9740D">
                    <w:rPr>
                      <w:sz w:val="20"/>
                      <w:szCs w:val="20"/>
                    </w:rPr>
                    <w:t xml:space="preserve">LARTRUAMT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9F59D3F"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E9E55C0" w14:textId="77777777" w:rsidR="0010313E" w:rsidRPr="00D9740D" w:rsidRDefault="0010313E" w:rsidP="00C86FEB">
                  <w:pPr>
                    <w:spacing w:after="60"/>
                    <w:rPr>
                      <w:i/>
                      <w:sz w:val="20"/>
                      <w:szCs w:val="20"/>
                    </w:rPr>
                  </w:pPr>
                  <w:r w:rsidRPr="00D9740D">
                    <w:rPr>
                      <w:i/>
                      <w:sz w:val="20"/>
                      <w:szCs w:val="20"/>
                    </w:rPr>
                    <w:t>Load-Allocated Real-Time Reg-Up Amount for the QSE</w:t>
                  </w:r>
                  <w:r w:rsidRPr="00D9740D">
                    <w:rPr>
                      <w:sz w:val="20"/>
                      <w:szCs w:val="20"/>
                    </w:rPr>
                    <w:t xml:space="preserve">— The QSE </w:t>
                  </w:r>
                  <w:r w:rsidRPr="00D9740D">
                    <w:rPr>
                      <w:i/>
                      <w:sz w:val="20"/>
                      <w:szCs w:val="20"/>
                    </w:rPr>
                    <w:t>q</w:t>
                  </w:r>
                  <w:r w:rsidRPr="00D9740D">
                    <w:rPr>
                      <w:sz w:val="20"/>
                      <w:szCs w:val="20"/>
                    </w:rPr>
                    <w:softHyphen/>
                    <w:t>’s share of the total Real-Time Reg-Up amount for the 15-minute Settlement Interval.</w:t>
                  </w:r>
                </w:p>
              </w:tc>
            </w:tr>
            <w:tr w:rsidR="0010313E" w:rsidRPr="00D9740D" w14:paraId="40A3FE8B"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F27C6F5" w14:textId="77777777" w:rsidR="0010313E" w:rsidRPr="00D9740D" w:rsidRDefault="0010313E" w:rsidP="00C86FEB">
                  <w:pPr>
                    <w:spacing w:after="60"/>
                    <w:rPr>
                      <w:sz w:val="20"/>
                      <w:szCs w:val="20"/>
                    </w:rPr>
                  </w:pPr>
                  <w:r w:rsidRPr="00D9740D">
                    <w:rPr>
                      <w:sz w:val="20"/>
                      <w:szCs w:val="20"/>
                    </w:rPr>
                    <w:t xml:space="preserve">RTRUIMBAMT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408A3B5"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A7D3696" w14:textId="77777777" w:rsidR="0010313E" w:rsidRPr="00D9740D" w:rsidRDefault="0010313E" w:rsidP="00C86FEB">
                  <w:pPr>
                    <w:spacing w:after="60"/>
                    <w:rPr>
                      <w:i/>
                      <w:sz w:val="20"/>
                      <w:szCs w:val="20"/>
                    </w:rPr>
                  </w:pPr>
                  <w:r w:rsidRPr="00D9740D">
                    <w:rPr>
                      <w:i/>
                      <w:sz w:val="20"/>
                      <w:szCs w:val="20"/>
                    </w:rPr>
                    <w:t xml:space="preserve">Real-Time Reg-Up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Reg-Up imbalance for each 15-minute Settlement Interval.</w:t>
                  </w:r>
                </w:p>
              </w:tc>
            </w:tr>
            <w:tr w:rsidR="0010313E" w:rsidRPr="00D9740D" w14:paraId="02367A3E"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E690378" w14:textId="77777777" w:rsidR="0010313E" w:rsidRPr="00D9740D" w:rsidRDefault="0010313E" w:rsidP="00C86FEB">
                  <w:pPr>
                    <w:spacing w:after="60"/>
                    <w:rPr>
                      <w:sz w:val="20"/>
                      <w:szCs w:val="20"/>
                    </w:rPr>
                  </w:pPr>
                  <w:r w:rsidRPr="00D9740D">
                    <w:rPr>
                      <w:sz w:val="20"/>
                      <w:szCs w:val="20"/>
                    </w:rPr>
                    <w:t xml:space="preserve">RTRUOAMT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DB6FECA"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0597051" w14:textId="77777777" w:rsidR="0010313E" w:rsidRPr="00D9740D" w:rsidRDefault="0010313E" w:rsidP="00C86FEB">
                  <w:pPr>
                    <w:spacing w:after="60"/>
                    <w:rPr>
                      <w:i/>
                      <w:sz w:val="20"/>
                      <w:szCs w:val="20"/>
                    </w:rPr>
                  </w:pPr>
                  <w:r w:rsidRPr="00D9740D">
                    <w:rPr>
                      <w:i/>
                      <w:sz w:val="20"/>
                      <w:szCs w:val="20"/>
                    </w:rPr>
                    <w:t>Real-Time Reg-Up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Reg-Up only awards for each 15-minute Settlement Interval.</w:t>
                  </w:r>
                </w:p>
              </w:tc>
            </w:tr>
            <w:tr w:rsidR="0010313E" w:rsidRPr="00D9740D" w14:paraId="1AE72653"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EFC5372" w14:textId="77777777" w:rsidR="0010313E" w:rsidRPr="00D9740D" w:rsidRDefault="0010313E" w:rsidP="00C86FEB">
                  <w:pPr>
                    <w:spacing w:after="60"/>
                    <w:rPr>
                      <w:sz w:val="20"/>
                      <w:szCs w:val="20"/>
                    </w:rPr>
                  </w:pPr>
                  <w:r w:rsidRPr="00D9740D">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311A2A19"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3CDD813" w14:textId="77777777" w:rsidR="0010313E" w:rsidRPr="00D9740D" w:rsidRDefault="0010313E" w:rsidP="00C86FEB">
                  <w:pPr>
                    <w:spacing w:after="60"/>
                    <w:rPr>
                      <w:i/>
                      <w:sz w:val="20"/>
                      <w:szCs w:val="20"/>
                    </w:rPr>
                  </w:pPr>
                  <w:r w:rsidRPr="00D9740D">
                    <w:rPr>
                      <w:i/>
                      <w:sz w:val="20"/>
                      <w:szCs w:val="20"/>
                    </w:rPr>
                    <w:t xml:space="preserve">Real-Time Reg-Up Imbalance Market Total Amount - </w:t>
                  </w:r>
                  <w:r w:rsidRPr="00D9740D">
                    <w:rPr>
                      <w:sz w:val="20"/>
                      <w:szCs w:val="20"/>
                    </w:rPr>
                    <w:t>The total payment or charge to all QSEs for the Real-Time Reg-Up imbalance for each 15-minute Settlement Interval.</w:t>
                  </w:r>
                </w:p>
              </w:tc>
            </w:tr>
            <w:tr w:rsidR="0010313E" w:rsidRPr="00D9740D" w14:paraId="18EF030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30B5F454" w14:textId="77777777" w:rsidR="0010313E" w:rsidRPr="00D9740D" w:rsidRDefault="0010313E" w:rsidP="00C86FEB">
                  <w:pPr>
                    <w:spacing w:after="60"/>
                    <w:rPr>
                      <w:sz w:val="20"/>
                      <w:szCs w:val="20"/>
                    </w:rPr>
                  </w:pPr>
                  <w:r w:rsidRPr="00D9740D">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4F6AFA81"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6190559" w14:textId="77777777" w:rsidR="0010313E" w:rsidRPr="00D9740D" w:rsidRDefault="0010313E" w:rsidP="00C86FEB">
                  <w:pPr>
                    <w:spacing w:after="60"/>
                    <w:rPr>
                      <w:i/>
                      <w:sz w:val="20"/>
                      <w:szCs w:val="20"/>
                    </w:rPr>
                  </w:pPr>
                  <w:r w:rsidRPr="00D9740D">
                    <w:rPr>
                      <w:i/>
                      <w:sz w:val="20"/>
                      <w:szCs w:val="20"/>
                    </w:rPr>
                    <w:t xml:space="preserve">Real-Time Reg-Up Only Market Total Amount - </w:t>
                  </w:r>
                  <w:r w:rsidRPr="00D9740D">
                    <w:rPr>
                      <w:sz w:val="20"/>
                      <w:szCs w:val="20"/>
                    </w:rPr>
                    <w:t>The total charge to all QSEs in Real-Time for Reg-Up only awards for each 15-minute Settlement Interval.</w:t>
                  </w:r>
                </w:p>
              </w:tc>
            </w:tr>
            <w:tr w:rsidR="0010313E" w:rsidRPr="00D9740D" w14:paraId="2621FFD9"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2454A36D" w14:textId="77777777" w:rsidR="0010313E" w:rsidRPr="00D9740D" w:rsidRDefault="0010313E" w:rsidP="00C86FEB">
                  <w:pPr>
                    <w:spacing w:after="60"/>
                    <w:rPr>
                      <w:sz w:val="20"/>
                      <w:szCs w:val="20"/>
                    </w:rPr>
                  </w:pPr>
                  <w:r w:rsidRPr="00D9740D">
                    <w:rPr>
                      <w:sz w:val="20"/>
                      <w:szCs w:val="20"/>
                    </w:rPr>
                    <w:t xml:space="preserve">RTRUTOAMT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E0E4BB0"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57A7687" w14:textId="77777777" w:rsidR="0010313E" w:rsidRPr="00D9740D" w:rsidRDefault="0010313E" w:rsidP="00C86FEB">
                  <w:pPr>
                    <w:spacing w:after="60"/>
                    <w:rPr>
                      <w:i/>
                      <w:sz w:val="20"/>
                      <w:szCs w:val="20"/>
                    </w:rPr>
                  </w:pPr>
                  <w:r w:rsidRPr="00D9740D">
                    <w:rPr>
                      <w:i/>
                      <w:sz w:val="20"/>
                      <w:szCs w:val="20"/>
                    </w:rPr>
                    <w:t>Real-Time Reg-Up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Reg-Up trade overages for each 15-minute Settlement Interval.</w:t>
                  </w:r>
                </w:p>
              </w:tc>
            </w:tr>
            <w:tr w:rsidR="0010313E" w:rsidRPr="00D9740D" w14:paraId="62B61DA7"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160E367" w14:textId="77777777" w:rsidR="0010313E" w:rsidRPr="00D9740D" w:rsidRDefault="0010313E" w:rsidP="00C86FEB">
                  <w:pPr>
                    <w:spacing w:after="60"/>
                    <w:rPr>
                      <w:sz w:val="20"/>
                      <w:szCs w:val="20"/>
                    </w:rPr>
                  </w:pPr>
                  <w:r w:rsidRPr="00D9740D">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7D00A967"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6FBD19" w14:textId="77777777" w:rsidR="0010313E" w:rsidRPr="00D9740D" w:rsidRDefault="0010313E" w:rsidP="00C86FEB">
                  <w:pPr>
                    <w:spacing w:after="60"/>
                    <w:rPr>
                      <w:i/>
                      <w:sz w:val="20"/>
                      <w:szCs w:val="20"/>
                    </w:rPr>
                  </w:pPr>
                  <w:r w:rsidRPr="00D9740D">
                    <w:rPr>
                      <w:i/>
                      <w:sz w:val="20"/>
                      <w:szCs w:val="20"/>
                    </w:rPr>
                    <w:t xml:space="preserve">Real-Time Reg-Up Trade Overage Total Amount </w:t>
                  </w:r>
                  <w:r w:rsidRPr="00D9740D">
                    <w:rPr>
                      <w:sz w:val="20"/>
                      <w:szCs w:val="20"/>
                    </w:rPr>
                    <w:t>— The total charge to all QSEs for Real-Time Reg-Up trade overages for each 15-minute Settlement Interval.</w:t>
                  </w:r>
                </w:p>
              </w:tc>
            </w:tr>
            <w:tr w:rsidR="0010313E" w:rsidRPr="00D9740D" w14:paraId="5711C5A5"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F9C8AFF" w14:textId="77777777" w:rsidR="0010313E" w:rsidRPr="00D9740D" w:rsidRDefault="0010313E" w:rsidP="00C86FEB">
                  <w:pPr>
                    <w:spacing w:after="60"/>
                    <w:rPr>
                      <w:sz w:val="20"/>
                      <w:szCs w:val="20"/>
                    </w:rPr>
                  </w:pPr>
                  <w:r w:rsidRPr="00D9740D">
                    <w:rPr>
                      <w:sz w:val="20"/>
                      <w:szCs w:val="20"/>
                    </w:rPr>
                    <w:lastRenderedPageBreak/>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38D5817"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0794325"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QSE Load Ratio Share for a 15-Minute Settlement Interval, for QSE </w:t>
                  </w:r>
                  <w:r w:rsidRPr="00D9740D">
                    <w:rPr>
                      <w:i/>
                      <w:sz w:val="20"/>
                      <w:szCs w:val="20"/>
                    </w:rPr>
                    <w:t>q</w:t>
                  </w:r>
                  <w:r w:rsidRPr="00D9740D">
                    <w:rPr>
                      <w:sz w:val="20"/>
                      <w:szCs w:val="20"/>
                    </w:rPr>
                    <w:t xml:space="preserve"> for the 15-minute Settlement Interval.</w:t>
                  </w:r>
                </w:p>
              </w:tc>
            </w:tr>
            <w:tr w:rsidR="0010313E" w:rsidRPr="00D9740D" w14:paraId="0219269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5FD837A9" w14:textId="77777777" w:rsidR="0010313E" w:rsidRPr="00D9740D" w:rsidRDefault="0010313E" w:rsidP="00C86FEB">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04DC3DBE"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039525B" w14:textId="77777777" w:rsidR="0010313E" w:rsidRPr="00D9740D" w:rsidRDefault="0010313E" w:rsidP="00C86FEB">
                  <w:pPr>
                    <w:spacing w:after="60"/>
                    <w:rPr>
                      <w:i/>
                      <w:sz w:val="20"/>
                      <w:szCs w:val="20"/>
                    </w:rPr>
                  </w:pPr>
                  <w:r w:rsidRPr="00D9740D">
                    <w:rPr>
                      <w:sz w:val="20"/>
                      <w:szCs w:val="20"/>
                    </w:rPr>
                    <w:t>A QSE.</w:t>
                  </w:r>
                </w:p>
              </w:tc>
            </w:tr>
          </w:tbl>
          <w:p w14:paraId="19EACEF8" w14:textId="77777777" w:rsidR="0010313E" w:rsidRPr="00D9740D" w:rsidRDefault="0010313E" w:rsidP="00C86FEB">
            <w:pPr>
              <w:spacing w:before="240" w:after="120"/>
              <w:ind w:left="1440" w:hanging="720"/>
            </w:pPr>
            <w:r w:rsidRPr="00D9740D">
              <w:t>(b)         For Reg-Down:</w:t>
            </w:r>
          </w:p>
          <w:p w14:paraId="6012BE96" w14:textId="77777777" w:rsidR="0010313E" w:rsidRPr="00D9740D" w:rsidRDefault="0010313E" w:rsidP="00C86FEB">
            <w:pPr>
              <w:ind w:left="1440" w:hanging="720"/>
            </w:pPr>
            <w:r w:rsidRPr="00D9740D">
              <w:t xml:space="preserve">LARTRDAMT </w:t>
            </w:r>
            <w:r w:rsidRPr="00D9740D">
              <w:rPr>
                <w:i/>
                <w:vertAlign w:val="subscript"/>
              </w:rPr>
              <w:t>q</w:t>
            </w:r>
            <w:r w:rsidRPr="00D9740D">
              <w:t xml:space="preserve"> =</w:t>
            </w:r>
            <w:r w:rsidRPr="00D9740D">
              <w:tab/>
              <w:t>(-1)</w:t>
            </w:r>
            <w:r w:rsidRPr="00D9740D">
              <w:rPr>
                <w:b/>
              </w:rPr>
              <w:t xml:space="preserve"> * (</w:t>
            </w:r>
            <w:r w:rsidRPr="00D9740D">
              <w:t xml:space="preserve">RTRDIMBAMTTOT + RTRDOAMTTOT + </w:t>
            </w:r>
          </w:p>
          <w:p w14:paraId="4A265DB4" w14:textId="77777777" w:rsidR="0010313E" w:rsidRPr="00D9740D" w:rsidRDefault="0010313E" w:rsidP="00C86FEB">
            <w:pPr>
              <w:spacing w:after="240"/>
              <w:ind w:left="2160" w:firstLine="720"/>
              <w:rPr>
                <w:i/>
                <w:vertAlign w:val="subscript"/>
              </w:rPr>
            </w:pPr>
            <w:r w:rsidRPr="00D9740D">
              <w:t xml:space="preserve">RTRDTOAMTTOT) * LRS </w:t>
            </w:r>
            <w:r w:rsidRPr="00D9740D">
              <w:rPr>
                <w:i/>
                <w:vertAlign w:val="subscript"/>
              </w:rPr>
              <w:t>q</w:t>
            </w:r>
          </w:p>
          <w:p w14:paraId="3CE59ABB" w14:textId="77777777" w:rsidR="0010313E" w:rsidRPr="00D9740D" w:rsidRDefault="0010313E" w:rsidP="00C86FEB">
            <w:pPr>
              <w:spacing w:after="240"/>
              <w:ind w:left="1440" w:hanging="720"/>
            </w:pPr>
            <w:r w:rsidRPr="00D9740D">
              <w:t>Where:</w:t>
            </w:r>
          </w:p>
          <w:p w14:paraId="4F6DD7B1" w14:textId="77777777" w:rsidR="0010313E" w:rsidRPr="00D9740D" w:rsidRDefault="0010313E" w:rsidP="00C86FEB">
            <w:pPr>
              <w:spacing w:before="120" w:after="120"/>
              <w:ind w:left="1440" w:hanging="720"/>
            </w:pPr>
            <w:r w:rsidRPr="00D9740D">
              <w:t xml:space="preserve">RTRDIMBAMTTOT = </w:t>
            </w:r>
            <w:r w:rsidRPr="00D9740D">
              <w:rPr>
                <w:noProof/>
                <w:position w:val="-22"/>
              </w:rPr>
              <w:drawing>
                <wp:inline distT="0" distB="0" distL="0" distR="0" wp14:anchorId="6D0BB16D" wp14:editId="74A295E9">
                  <wp:extent cx="142875" cy="29400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(RTRDIMBAMT </w:t>
            </w:r>
            <w:r w:rsidRPr="00D9740D">
              <w:rPr>
                <w:i/>
                <w:vertAlign w:val="subscript"/>
              </w:rPr>
              <w:t>q</w:t>
            </w:r>
            <w:r w:rsidRPr="00D9740D">
              <w:t>)</w:t>
            </w:r>
          </w:p>
          <w:p w14:paraId="43F88063" w14:textId="77777777" w:rsidR="0010313E" w:rsidRPr="00D9740D" w:rsidRDefault="0010313E" w:rsidP="00C86FEB">
            <w:pPr>
              <w:spacing w:after="240"/>
              <w:ind w:left="1440" w:hanging="720"/>
            </w:pPr>
            <w:r w:rsidRPr="00D9740D">
              <w:t xml:space="preserve">RTRDOAMTTOT = </w:t>
            </w:r>
            <w:r w:rsidRPr="00D9740D">
              <w:rPr>
                <w:noProof/>
                <w:position w:val="-22"/>
              </w:rPr>
              <w:drawing>
                <wp:inline distT="0" distB="0" distL="0" distR="0" wp14:anchorId="1C5DFA77" wp14:editId="5C5E7395">
                  <wp:extent cx="142875" cy="29400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(RTRDOAMT </w:t>
            </w:r>
            <w:r w:rsidRPr="00D9740D">
              <w:rPr>
                <w:i/>
                <w:vertAlign w:val="subscript"/>
              </w:rPr>
              <w:t>q</w:t>
            </w:r>
            <w:r w:rsidRPr="00D9740D">
              <w:t>)</w:t>
            </w:r>
          </w:p>
          <w:p w14:paraId="2F621CB3" w14:textId="77777777" w:rsidR="0010313E" w:rsidRPr="00D9740D" w:rsidRDefault="0010313E" w:rsidP="00C86FEB">
            <w:pPr>
              <w:spacing w:after="240"/>
              <w:ind w:left="1440" w:hanging="720"/>
            </w:pPr>
            <w:r w:rsidRPr="00D9740D">
              <w:t xml:space="preserve">RTRDTOAMTTOT = </w:t>
            </w:r>
            <w:r w:rsidRPr="00D9740D">
              <w:rPr>
                <w:noProof/>
                <w:position w:val="-22"/>
              </w:rPr>
              <w:drawing>
                <wp:inline distT="0" distB="0" distL="0" distR="0" wp14:anchorId="2E84F87E" wp14:editId="3E3DB9B0">
                  <wp:extent cx="142875" cy="29400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(RTRDTOAMT </w:t>
            </w:r>
            <w:r w:rsidRPr="00D9740D">
              <w:rPr>
                <w:i/>
                <w:vertAlign w:val="subscript"/>
              </w:rPr>
              <w:t>q</w:t>
            </w:r>
            <w:r w:rsidRPr="00D9740D">
              <w:t>)</w:t>
            </w:r>
          </w:p>
          <w:p w14:paraId="61F3C47C"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10313E" w:rsidRPr="00D9740D" w14:paraId="0484D994" w14:textId="77777777" w:rsidTr="00C86FE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FC5B17F" w14:textId="77777777" w:rsidR="0010313E" w:rsidRPr="00D9740D" w:rsidRDefault="0010313E" w:rsidP="00C86FEB">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3E3736EB" w14:textId="77777777" w:rsidR="0010313E" w:rsidRPr="00D9740D" w:rsidRDefault="0010313E" w:rsidP="00C86FEB">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6742B0C8"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2BDE2EE8"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79BABF9" w14:textId="77777777" w:rsidR="0010313E" w:rsidRPr="00D9740D" w:rsidRDefault="0010313E" w:rsidP="00C86FEB">
                  <w:pPr>
                    <w:spacing w:after="60"/>
                    <w:rPr>
                      <w:sz w:val="20"/>
                      <w:szCs w:val="20"/>
                    </w:rPr>
                  </w:pPr>
                  <w:r w:rsidRPr="00D9740D">
                    <w:rPr>
                      <w:sz w:val="20"/>
                      <w:szCs w:val="20"/>
                    </w:rPr>
                    <w:t xml:space="preserve">LARTRDAMT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A216BEA"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F35BE9B" w14:textId="77777777" w:rsidR="0010313E" w:rsidRPr="00D9740D" w:rsidRDefault="0010313E" w:rsidP="00C86FEB">
                  <w:pPr>
                    <w:spacing w:after="60"/>
                    <w:rPr>
                      <w:i/>
                      <w:sz w:val="20"/>
                      <w:szCs w:val="20"/>
                    </w:rPr>
                  </w:pPr>
                  <w:r w:rsidRPr="00D9740D">
                    <w:rPr>
                      <w:i/>
                      <w:sz w:val="20"/>
                      <w:szCs w:val="20"/>
                    </w:rPr>
                    <w:t>Load-Allocated Real-Time Reg-Down Amount for the QSE</w:t>
                  </w:r>
                  <w:r w:rsidRPr="00D9740D">
                    <w:rPr>
                      <w:sz w:val="20"/>
                      <w:szCs w:val="20"/>
                    </w:rPr>
                    <w:t xml:space="preserve"> </w:t>
                  </w:r>
                  <w:r w:rsidRPr="00D9740D">
                    <w:rPr>
                      <w:sz w:val="20"/>
                      <w:szCs w:val="20"/>
                    </w:rPr>
                    <w:sym w:font="Symbol" w:char="F0BE"/>
                  </w:r>
                  <w:r w:rsidRPr="00D9740D">
                    <w:rPr>
                      <w:sz w:val="20"/>
                      <w:szCs w:val="20"/>
                    </w:rPr>
                    <w:t xml:space="preserve"> The QSE </w:t>
                  </w:r>
                  <w:r w:rsidRPr="00D9740D">
                    <w:rPr>
                      <w:i/>
                      <w:sz w:val="20"/>
                      <w:szCs w:val="20"/>
                    </w:rPr>
                    <w:t>q</w:t>
                  </w:r>
                  <w:r w:rsidRPr="00D9740D">
                    <w:rPr>
                      <w:sz w:val="20"/>
                      <w:szCs w:val="20"/>
                    </w:rPr>
                    <w:t>’s share of the total Real-Time Reg-Down amount for the 15-minute Settlement Interval.</w:t>
                  </w:r>
                </w:p>
              </w:tc>
            </w:tr>
            <w:tr w:rsidR="0010313E" w:rsidRPr="00D9740D" w14:paraId="60F5FAEE"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5BA31A8" w14:textId="77777777" w:rsidR="0010313E" w:rsidRPr="00D9740D" w:rsidRDefault="0010313E" w:rsidP="00C86FEB">
                  <w:pPr>
                    <w:spacing w:after="60"/>
                    <w:rPr>
                      <w:sz w:val="20"/>
                      <w:szCs w:val="20"/>
                    </w:rPr>
                  </w:pPr>
                  <w:r w:rsidRPr="00D9740D">
                    <w:rPr>
                      <w:sz w:val="20"/>
                      <w:szCs w:val="20"/>
                    </w:rPr>
                    <w:t xml:space="preserve">RTRDIMBAMT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30FB66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CD63683" w14:textId="77777777" w:rsidR="0010313E" w:rsidRPr="00D9740D" w:rsidRDefault="0010313E" w:rsidP="00C86FEB">
                  <w:pPr>
                    <w:spacing w:after="60"/>
                    <w:rPr>
                      <w:i/>
                      <w:sz w:val="20"/>
                      <w:szCs w:val="20"/>
                    </w:rPr>
                  </w:pPr>
                  <w:r w:rsidRPr="00D9740D">
                    <w:rPr>
                      <w:i/>
                      <w:sz w:val="20"/>
                      <w:szCs w:val="20"/>
                    </w:rPr>
                    <w:t xml:space="preserve">Real-Time Reg-Down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Reg-Down imbalance for each 15-minute Settlement Interval.</w:t>
                  </w:r>
                </w:p>
              </w:tc>
            </w:tr>
            <w:tr w:rsidR="0010313E" w:rsidRPr="00D9740D" w14:paraId="7883EC65"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57A87744" w14:textId="77777777" w:rsidR="0010313E" w:rsidRPr="00D9740D" w:rsidRDefault="0010313E" w:rsidP="00C86FEB">
                  <w:pPr>
                    <w:spacing w:after="60"/>
                    <w:rPr>
                      <w:sz w:val="20"/>
                      <w:szCs w:val="20"/>
                    </w:rPr>
                  </w:pPr>
                  <w:r w:rsidRPr="00D9740D">
                    <w:rPr>
                      <w:sz w:val="20"/>
                      <w:szCs w:val="20"/>
                    </w:rPr>
                    <w:t xml:space="preserve">RTRDOAMT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4F460BD"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E302839" w14:textId="77777777" w:rsidR="0010313E" w:rsidRPr="00D9740D" w:rsidRDefault="0010313E" w:rsidP="00C86FEB">
                  <w:pPr>
                    <w:spacing w:after="60"/>
                    <w:rPr>
                      <w:i/>
                      <w:sz w:val="20"/>
                      <w:szCs w:val="20"/>
                    </w:rPr>
                  </w:pPr>
                  <w:r w:rsidRPr="00D9740D">
                    <w:rPr>
                      <w:i/>
                      <w:sz w:val="20"/>
                      <w:szCs w:val="20"/>
                    </w:rPr>
                    <w:t>Real-Time Reg-Down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Reg-Down only awards for each 15-minute Settlement Interval.</w:t>
                  </w:r>
                </w:p>
              </w:tc>
            </w:tr>
            <w:tr w:rsidR="0010313E" w:rsidRPr="00D9740D" w14:paraId="0275F222"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810C8C9" w14:textId="77777777" w:rsidR="0010313E" w:rsidRPr="00D9740D" w:rsidRDefault="0010313E" w:rsidP="00C86FEB">
                  <w:pPr>
                    <w:spacing w:after="60"/>
                    <w:rPr>
                      <w:sz w:val="20"/>
                      <w:szCs w:val="20"/>
                    </w:rPr>
                  </w:pPr>
                  <w:r w:rsidRPr="00D9740D">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36F3CF04"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2599A01" w14:textId="77777777" w:rsidR="0010313E" w:rsidRPr="00D9740D" w:rsidRDefault="0010313E" w:rsidP="00C86FEB">
                  <w:pPr>
                    <w:spacing w:after="60"/>
                    <w:rPr>
                      <w:i/>
                      <w:sz w:val="20"/>
                      <w:szCs w:val="20"/>
                    </w:rPr>
                  </w:pPr>
                  <w:r w:rsidRPr="00D9740D">
                    <w:rPr>
                      <w:i/>
                      <w:sz w:val="20"/>
                      <w:szCs w:val="20"/>
                    </w:rPr>
                    <w:t xml:space="preserve">Real-Time Reg-Down Imbalance Market Total Amount - </w:t>
                  </w:r>
                  <w:r w:rsidRPr="00D9740D">
                    <w:rPr>
                      <w:sz w:val="20"/>
                      <w:szCs w:val="20"/>
                    </w:rPr>
                    <w:t>The total payment or charge to all QSEs for the Real-Time Reg-Down imbalance for each 15-minute Settlement Interval.</w:t>
                  </w:r>
                </w:p>
              </w:tc>
            </w:tr>
            <w:tr w:rsidR="0010313E" w:rsidRPr="00D9740D" w14:paraId="54636A12"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1D6A6B2" w14:textId="77777777" w:rsidR="0010313E" w:rsidRPr="00D9740D" w:rsidRDefault="0010313E" w:rsidP="00C86FEB">
                  <w:pPr>
                    <w:spacing w:after="60"/>
                    <w:rPr>
                      <w:sz w:val="20"/>
                      <w:szCs w:val="20"/>
                    </w:rPr>
                  </w:pPr>
                  <w:r w:rsidRPr="00D9740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22C5B1D1"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5435D6A" w14:textId="77777777" w:rsidR="0010313E" w:rsidRPr="00D9740D" w:rsidRDefault="0010313E" w:rsidP="00C86FEB">
                  <w:pPr>
                    <w:spacing w:after="60"/>
                    <w:rPr>
                      <w:i/>
                      <w:sz w:val="20"/>
                      <w:szCs w:val="20"/>
                    </w:rPr>
                  </w:pPr>
                  <w:r w:rsidRPr="00D9740D">
                    <w:rPr>
                      <w:i/>
                      <w:sz w:val="20"/>
                      <w:szCs w:val="20"/>
                    </w:rPr>
                    <w:t xml:space="preserve">Real-Time Reg-Down Only Market Total Amount - </w:t>
                  </w:r>
                  <w:r w:rsidRPr="00D9740D">
                    <w:rPr>
                      <w:sz w:val="20"/>
                      <w:szCs w:val="20"/>
                    </w:rPr>
                    <w:t>The total charge to all QSEs in Real-Time for Reg-Down only awards for each 15-minute Settlement Interval.</w:t>
                  </w:r>
                </w:p>
              </w:tc>
            </w:tr>
            <w:tr w:rsidR="0010313E" w:rsidRPr="00D9740D" w14:paraId="5328C10B"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4E92815" w14:textId="77777777" w:rsidR="0010313E" w:rsidRPr="00D9740D" w:rsidRDefault="0010313E" w:rsidP="00C86FEB">
                  <w:pPr>
                    <w:spacing w:after="60"/>
                    <w:rPr>
                      <w:sz w:val="20"/>
                      <w:szCs w:val="20"/>
                    </w:rPr>
                  </w:pPr>
                  <w:r w:rsidRPr="00D9740D">
                    <w:rPr>
                      <w:sz w:val="20"/>
                      <w:szCs w:val="20"/>
                    </w:rPr>
                    <w:t xml:space="preserve">RTRDTOAMT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FB3648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0255489" w14:textId="77777777" w:rsidR="0010313E" w:rsidRPr="00D9740D" w:rsidRDefault="0010313E" w:rsidP="00C86FEB">
                  <w:pPr>
                    <w:spacing w:after="60"/>
                    <w:rPr>
                      <w:i/>
                      <w:sz w:val="20"/>
                      <w:szCs w:val="20"/>
                    </w:rPr>
                  </w:pPr>
                  <w:r w:rsidRPr="00D9740D">
                    <w:rPr>
                      <w:i/>
                      <w:sz w:val="20"/>
                      <w:szCs w:val="20"/>
                    </w:rPr>
                    <w:t>Real-Time Reg-Down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Reg-Down trade overages for each 15-minute Settlement Interval.</w:t>
                  </w:r>
                </w:p>
              </w:tc>
            </w:tr>
            <w:tr w:rsidR="0010313E" w:rsidRPr="00D9740D" w14:paraId="77FEFAF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5D82A274" w14:textId="77777777" w:rsidR="0010313E" w:rsidRPr="00D9740D" w:rsidRDefault="0010313E" w:rsidP="00C86FEB">
                  <w:pPr>
                    <w:spacing w:after="60"/>
                    <w:rPr>
                      <w:sz w:val="20"/>
                      <w:szCs w:val="20"/>
                    </w:rPr>
                  </w:pPr>
                  <w:r w:rsidRPr="00D9740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779F25B6"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F76B4B3" w14:textId="77777777" w:rsidR="0010313E" w:rsidRPr="00D9740D" w:rsidRDefault="0010313E" w:rsidP="00C86FEB">
                  <w:pPr>
                    <w:spacing w:after="60"/>
                    <w:rPr>
                      <w:i/>
                      <w:sz w:val="20"/>
                      <w:szCs w:val="20"/>
                    </w:rPr>
                  </w:pPr>
                  <w:r w:rsidRPr="00D9740D">
                    <w:rPr>
                      <w:i/>
                      <w:sz w:val="20"/>
                      <w:szCs w:val="20"/>
                    </w:rPr>
                    <w:t xml:space="preserve">Real-Time Reg-Down Trade Overage Total Amount </w:t>
                  </w:r>
                  <w:r w:rsidRPr="00D9740D">
                    <w:rPr>
                      <w:sz w:val="20"/>
                      <w:szCs w:val="20"/>
                    </w:rPr>
                    <w:t>— The total charge to all QSEs for Real-Time Reg-Down trade overages for each 15-minute Settlement Interval.</w:t>
                  </w:r>
                </w:p>
              </w:tc>
            </w:tr>
            <w:tr w:rsidR="0010313E" w:rsidRPr="00D9740D" w14:paraId="5F31921F"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BEF8C16" w14:textId="77777777" w:rsidR="0010313E" w:rsidRPr="00D9740D" w:rsidRDefault="0010313E" w:rsidP="00C86FEB">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FDDE940"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F4A4477"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10313E" w:rsidRPr="00D9740D" w14:paraId="179F1254"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BBFAA13" w14:textId="77777777" w:rsidR="0010313E" w:rsidRPr="00D9740D" w:rsidRDefault="0010313E" w:rsidP="00C86FEB">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52EC4337"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CDB642E" w14:textId="77777777" w:rsidR="0010313E" w:rsidRPr="00D9740D" w:rsidRDefault="0010313E" w:rsidP="00C86FEB">
                  <w:pPr>
                    <w:spacing w:after="60"/>
                    <w:rPr>
                      <w:i/>
                      <w:sz w:val="20"/>
                      <w:szCs w:val="20"/>
                    </w:rPr>
                  </w:pPr>
                  <w:r w:rsidRPr="00D9740D">
                    <w:rPr>
                      <w:sz w:val="20"/>
                      <w:szCs w:val="20"/>
                    </w:rPr>
                    <w:t>A QSE.</w:t>
                  </w:r>
                </w:p>
              </w:tc>
            </w:tr>
          </w:tbl>
          <w:p w14:paraId="4C8EDD48" w14:textId="77777777" w:rsidR="0010313E" w:rsidRPr="00D9740D" w:rsidRDefault="0010313E" w:rsidP="00C86FEB">
            <w:pPr>
              <w:spacing w:before="240" w:after="120"/>
              <w:ind w:left="1440" w:hanging="720"/>
            </w:pPr>
            <w:r w:rsidRPr="00D9740D">
              <w:t xml:space="preserve"> (c)         For Responsive Reserve (RRS):</w:t>
            </w:r>
          </w:p>
          <w:p w14:paraId="1FCBF8E9" w14:textId="77777777" w:rsidR="0010313E" w:rsidRPr="00D9740D" w:rsidRDefault="0010313E" w:rsidP="00C86FEB">
            <w:pPr>
              <w:spacing w:before="240"/>
              <w:ind w:left="1440" w:hanging="720"/>
            </w:pPr>
            <w:r w:rsidRPr="00D9740D">
              <w:lastRenderedPageBreak/>
              <w:t xml:space="preserve">LARTRRAMT </w:t>
            </w:r>
            <w:r w:rsidRPr="00D9740D">
              <w:rPr>
                <w:i/>
                <w:vertAlign w:val="subscript"/>
              </w:rPr>
              <w:t>q</w:t>
            </w:r>
            <w:r w:rsidRPr="00D9740D">
              <w:t xml:space="preserve"> =</w:t>
            </w:r>
            <w:r w:rsidRPr="00D9740D">
              <w:tab/>
              <w:t>(-1)</w:t>
            </w:r>
            <w:r w:rsidRPr="00D9740D">
              <w:rPr>
                <w:b/>
              </w:rPr>
              <w:t xml:space="preserve"> * (</w:t>
            </w:r>
            <w:r w:rsidRPr="00D9740D">
              <w:t xml:space="preserve">RTRRIMBAMTTOT + RTRROAMTTOT + </w:t>
            </w:r>
          </w:p>
          <w:p w14:paraId="6F18CFBE" w14:textId="77777777" w:rsidR="0010313E" w:rsidRPr="00D9740D" w:rsidRDefault="0010313E" w:rsidP="00C86FEB">
            <w:pPr>
              <w:spacing w:after="240"/>
              <w:ind w:left="2160" w:firstLine="720"/>
              <w:rPr>
                <w:i/>
                <w:vertAlign w:val="subscript"/>
              </w:rPr>
            </w:pPr>
            <w:r w:rsidRPr="00D9740D">
              <w:t xml:space="preserve">RTRRTOAMTTOT) * LRS </w:t>
            </w:r>
            <w:r w:rsidRPr="00D9740D">
              <w:rPr>
                <w:i/>
                <w:vertAlign w:val="subscript"/>
              </w:rPr>
              <w:t>q</w:t>
            </w:r>
          </w:p>
          <w:p w14:paraId="25E6A8B5" w14:textId="77777777" w:rsidR="0010313E" w:rsidRPr="00D9740D" w:rsidRDefault="0010313E" w:rsidP="00C86FEB">
            <w:pPr>
              <w:spacing w:before="240"/>
              <w:ind w:left="1440" w:hanging="720"/>
            </w:pPr>
            <w:r w:rsidRPr="00D9740D">
              <w:t>Where:</w:t>
            </w:r>
          </w:p>
          <w:p w14:paraId="1CE2E4D3" w14:textId="77777777" w:rsidR="0010313E" w:rsidRPr="00D9740D" w:rsidRDefault="0010313E" w:rsidP="00C86FEB">
            <w:pPr>
              <w:spacing w:after="240"/>
              <w:ind w:left="1440" w:hanging="720"/>
            </w:pPr>
            <w:r w:rsidRPr="00D9740D">
              <w:t xml:space="preserve">RTRRIMBAMTTOT = </w:t>
            </w:r>
            <w:r w:rsidRPr="00D9740D">
              <w:rPr>
                <w:noProof/>
              </w:rPr>
              <w:drawing>
                <wp:inline distT="0" distB="0" distL="0" distR="0" wp14:anchorId="61096C74" wp14:editId="41927DF9">
                  <wp:extent cx="142875" cy="29400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(RTRRIMBAMT </w:t>
            </w:r>
            <w:r w:rsidRPr="00D9740D">
              <w:rPr>
                <w:i/>
                <w:vertAlign w:val="subscript"/>
              </w:rPr>
              <w:t>q</w:t>
            </w:r>
            <w:r w:rsidRPr="00D9740D">
              <w:t>)</w:t>
            </w:r>
          </w:p>
          <w:p w14:paraId="4771278D" w14:textId="77777777" w:rsidR="0010313E" w:rsidRPr="00D9740D" w:rsidRDefault="0010313E" w:rsidP="00C86FEB">
            <w:pPr>
              <w:spacing w:after="240"/>
              <w:ind w:left="1440" w:hanging="720"/>
            </w:pPr>
            <w:r w:rsidRPr="00D9740D">
              <w:t xml:space="preserve">RTRROAMTTOT = </w:t>
            </w:r>
            <w:r w:rsidRPr="00D9740D">
              <w:rPr>
                <w:noProof/>
              </w:rPr>
              <w:drawing>
                <wp:inline distT="0" distB="0" distL="0" distR="0" wp14:anchorId="2BF79F83" wp14:editId="55AF2733">
                  <wp:extent cx="142875" cy="29400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(RTRROAMT </w:t>
            </w:r>
            <w:r w:rsidRPr="00D9740D">
              <w:rPr>
                <w:i/>
                <w:vertAlign w:val="subscript"/>
              </w:rPr>
              <w:t>q</w:t>
            </w:r>
            <w:r w:rsidRPr="00D9740D">
              <w:t>)</w:t>
            </w:r>
          </w:p>
          <w:p w14:paraId="5B072F34" w14:textId="77777777" w:rsidR="0010313E" w:rsidRPr="00D9740D" w:rsidRDefault="0010313E" w:rsidP="00C86FEB">
            <w:pPr>
              <w:spacing w:after="240"/>
              <w:ind w:left="1440" w:hanging="720"/>
            </w:pPr>
            <w:r w:rsidRPr="00D9740D">
              <w:t xml:space="preserve">RTRRTOAMTTOT = </w:t>
            </w:r>
            <w:r w:rsidRPr="00D9740D">
              <w:rPr>
                <w:noProof/>
              </w:rPr>
              <w:drawing>
                <wp:inline distT="0" distB="0" distL="0" distR="0" wp14:anchorId="3B7FBBB9" wp14:editId="2E518D23">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(RTRRTOAMT </w:t>
            </w:r>
            <w:r w:rsidRPr="00D9740D">
              <w:rPr>
                <w:i/>
                <w:vertAlign w:val="subscript"/>
              </w:rPr>
              <w:t>q</w:t>
            </w:r>
            <w:r w:rsidRPr="00D9740D">
              <w:t>)</w:t>
            </w:r>
          </w:p>
          <w:p w14:paraId="3DAAB5B5"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10313E" w:rsidRPr="00D9740D" w14:paraId="5289D467" w14:textId="77777777" w:rsidTr="00C86FE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909B619" w14:textId="77777777" w:rsidR="0010313E" w:rsidRPr="00D9740D" w:rsidRDefault="0010313E" w:rsidP="00C86FEB">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649BB2A6" w14:textId="77777777" w:rsidR="0010313E" w:rsidRPr="00D9740D" w:rsidRDefault="0010313E" w:rsidP="00C86FEB">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42174C7"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34A4DC7D"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CA652A8" w14:textId="77777777" w:rsidR="0010313E" w:rsidRPr="00D9740D" w:rsidRDefault="0010313E" w:rsidP="00C86FEB">
                  <w:pPr>
                    <w:spacing w:after="60"/>
                    <w:rPr>
                      <w:sz w:val="20"/>
                      <w:szCs w:val="20"/>
                    </w:rPr>
                  </w:pPr>
                  <w:r w:rsidRPr="00D9740D">
                    <w:rPr>
                      <w:sz w:val="20"/>
                      <w:szCs w:val="20"/>
                    </w:rPr>
                    <w:t xml:space="preserve">LARTRRAMT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3BDA556"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D7CB7D2" w14:textId="77777777" w:rsidR="0010313E" w:rsidRPr="00D9740D" w:rsidRDefault="0010313E" w:rsidP="00C86FEB">
                  <w:pPr>
                    <w:spacing w:after="60"/>
                    <w:rPr>
                      <w:i/>
                      <w:sz w:val="20"/>
                      <w:szCs w:val="20"/>
                    </w:rPr>
                  </w:pPr>
                  <w:r w:rsidRPr="00D9740D">
                    <w:rPr>
                      <w:i/>
                      <w:sz w:val="20"/>
                      <w:szCs w:val="20"/>
                    </w:rPr>
                    <w:t>Load-Allocated Real-Time Responsive Reserve Amount for the QSE</w:t>
                  </w:r>
                  <w:r w:rsidRPr="00D9740D">
                    <w:rPr>
                      <w:sz w:val="20"/>
                      <w:szCs w:val="20"/>
                    </w:rPr>
                    <w:t xml:space="preserve"> </w:t>
                  </w:r>
                  <w:r w:rsidRPr="00D9740D">
                    <w:rPr>
                      <w:sz w:val="20"/>
                      <w:szCs w:val="20"/>
                    </w:rPr>
                    <w:sym w:font="Symbol" w:char="F0BE"/>
                  </w:r>
                  <w:r w:rsidRPr="00D9740D">
                    <w:rPr>
                      <w:sz w:val="20"/>
                      <w:szCs w:val="20"/>
                    </w:rPr>
                    <w:t xml:space="preserve"> The QSE’s share of the total Real-Time RRS amount for the 15-minute Settlement Interval.</w:t>
                  </w:r>
                </w:p>
              </w:tc>
            </w:tr>
            <w:tr w:rsidR="0010313E" w:rsidRPr="00D9740D" w14:paraId="04D4844A"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33AB8226" w14:textId="77777777" w:rsidR="0010313E" w:rsidRPr="00D9740D" w:rsidRDefault="0010313E" w:rsidP="00C86FEB">
                  <w:pPr>
                    <w:spacing w:after="60"/>
                    <w:rPr>
                      <w:sz w:val="20"/>
                      <w:szCs w:val="20"/>
                    </w:rPr>
                  </w:pPr>
                  <w:r w:rsidRPr="00D9740D">
                    <w:rPr>
                      <w:sz w:val="20"/>
                      <w:szCs w:val="20"/>
                    </w:rPr>
                    <w:t xml:space="preserve">RTRRIMBAMT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5ACC45E"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FF63ECF" w14:textId="77777777" w:rsidR="0010313E" w:rsidRPr="00D9740D" w:rsidRDefault="0010313E" w:rsidP="00C86FEB">
                  <w:pPr>
                    <w:spacing w:after="60"/>
                    <w:rPr>
                      <w:i/>
                      <w:sz w:val="20"/>
                      <w:szCs w:val="20"/>
                    </w:rPr>
                  </w:pPr>
                  <w:r w:rsidRPr="00D9740D">
                    <w:rPr>
                      <w:i/>
                      <w:sz w:val="20"/>
                      <w:szCs w:val="20"/>
                    </w:rPr>
                    <w:t xml:space="preserve">Real-Time Responsive Reserve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RRS imbalance for each 15-minute Settlement Interval.</w:t>
                  </w:r>
                </w:p>
              </w:tc>
            </w:tr>
            <w:tr w:rsidR="0010313E" w:rsidRPr="00D9740D" w14:paraId="68A0A2BB"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7E3AC60" w14:textId="77777777" w:rsidR="0010313E" w:rsidRPr="00D9740D" w:rsidRDefault="0010313E" w:rsidP="00C86FEB">
                  <w:pPr>
                    <w:spacing w:after="60"/>
                    <w:rPr>
                      <w:sz w:val="20"/>
                      <w:szCs w:val="20"/>
                    </w:rPr>
                  </w:pPr>
                  <w:r w:rsidRPr="00D9740D">
                    <w:rPr>
                      <w:sz w:val="20"/>
                      <w:szCs w:val="20"/>
                    </w:rPr>
                    <w:t xml:space="preserve">RTRROAMT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458C022"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BCFA959" w14:textId="77777777" w:rsidR="0010313E" w:rsidRPr="00D9740D" w:rsidRDefault="0010313E" w:rsidP="00C86FEB">
                  <w:pPr>
                    <w:spacing w:after="60"/>
                    <w:rPr>
                      <w:i/>
                      <w:sz w:val="20"/>
                      <w:szCs w:val="20"/>
                    </w:rPr>
                  </w:pPr>
                  <w:r w:rsidRPr="00D9740D">
                    <w:rPr>
                      <w:i/>
                      <w:sz w:val="20"/>
                      <w:szCs w:val="20"/>
                    </w:rPr>
                    <w:t>Real-Time Responsive Reserve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RRS only awards for each 15-minute Settlement Interval.</w:t>
                  </w:r>
                </w:p>
              </w:tc>
            </w:tr>
            <w:tr w:rsidR="0010313E" w:rsidRPr="00D9740D" w14:paraId="32B0D127"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58FD33F" w14:textId="77777777" w:rsidR="0010313E" w:rsidRPr="00D9740D" w:rsidRDefault="0010313E" w:rsidP="00C86FEB">
                  <w:pPr>
                    <w:spacing w:after="60"/>
                    <w:rPr>
                      <w:sz w:val="20"/>
                      <w:szCs w:val="20"/>
                    </w:rPr>
                  </w:pPr>
                  <w:r w:rsidRPr="00D9740D">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29A806A2"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E133A50" w14:textId="77777777" w:rsidR="0010313E" w:rsidRPr="00D9740D" w:rsidRDefault="0010313E" w:rsidP="00C86FEB">
                  <w:pPr>
                    <w:spacing w:after="60"/>
                    <w:rPr>
                      <w:i/>
                      <w:sz w:val="20"/>
                      <w:szCs w:val="20"/>
                    </w:rPr>
                  </w:pPr>
                  <w:r w:rsidRPr="00D9740D">
                    <w:rPr>
                      <w:i/>
                      <w:sz w:val="20"/>
                      <w:szCs w:val="20"/>
                    </w:rPr>
                    <w:t xml:space="preserve">Real-Time Responsive Reserve Imbalance Market Total Amount - </w:t>
                  </w:r>
                  <w:r w:rsidRPr="00D9740D">
                    <w:rPr>
                      <w:sz w:val="20"/>
                      <w:szCs w:val="20"/>
                    </w:rPr>
                    <w:t>The total payment or charge to all QSEs for the Real-Time RRS imbalance for each 15-minute Settlement Interval.</w:t>
                  </w:r>
                </w:p>
              </w:tc>
            </w:tr>
            <w:tr w:rsidR="0010313E" w:rsidRPr="00D9740D" w14:paraId="33ACB464"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44548096" w14:textId="77777777" w:rsidR="0010313E" w:rsidRPr="00D9740D" w:rsidRDefault="0010313E" w:rsidP="00C86FEB">
                  <w:pPr>
                    <w:spacing w:after="60"/>
                    <w:rPr>
                      <w:sz w:val="20"/>
                      <w:szCs w:val="20"/>
                    </w:rPr>
                  </w:pPr>
                  <w:r w:rsidRPr="00D9740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78D5D5E7"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E7BEFD6" w14:textId="77777777" w:rsidR="0010313E" w:rsidRPr="00D9740D" w:rsidRDefault="0010313E" w:rsidP="00C86FEB">
                  <w:pPr>
                    <w:spacing w:after="60"/>
                    <w:rPr>
                      <w:i/>
                      <w:sz w:val="20"/>
                      <w:szCs w:val="20"/>
                    </w:rPr>
                  </w:pPr>
                  <w:r w:rsidRPr="00D9740D">
                    <w:rPr>
                      <w:i/>
                      <w:sz w:val="20"/>
                      <w:szCs w:val="20"/>
                    </w:rPr>
                    <w:t xml:space="preserve">Real-Time Responsive Reserve Only Market Total Amount - </w:t>
                  </w:r>
                  <w:r w:rsidRPr="00D9740D">
                    <w:rPr>
                      <w:sz w:val="20"/>
                      <w:szCs w:val="20"/>
                    </w:rPr>
                    <w:t>The total charge to all QSEs in Real-Time for RRS only awards for each 15-minute Settlement Interval.</w:t>
                  </w:r>
                </w:p>
              </w:tc>
            </w:tr>
            <w:tr w:rsidR="0010313E" w:rsidRPr="00D9740D" w14:paraId="60B76F28"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3913D65" w14:textId="77777777" w:rsidR="0010313E" w:rsidRPr="00D9740D" w:rsidRDefault="0010313E" w:rsidP="00C86FEB">
                  <w:pPr>
                    <w:spacing w:after="60"/>
                    <w:rPr>
                      <w:sz w:val="20"/>
                      <w:szCs w:val="20"/>
                    </w:rPr>
                  </w:pPr>
                  <w:r w:rsidRPr="00D9740D">
                    <w:rPr>
                      <w:sz w:val="20"/>
                      <w:szCs w:val="20"/>
                    </w:rPr>
                    <w:t xml:space="preserve">RTRRTOAMT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5ECEFBB"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B5C0F0" w14:textId="77777777" w:rsidR="0010313E" w:rsidRPr="00D9740D" w:rsidRDefault="0010313E" w:rsidP="00C86FEB">
                  <w:pPr>
                    <w:spacing w:after="60"/>
                    <w:rPr>
                      <w:i/>
                      <w:sz w:val="20"/>
                      <w:szCs w:val="20"/>
                    </w:rPr>
                  </w:pPr>
                  <w:r w:rsidRPr="00D9740D">
                    <w:rPr>
                      <w:i/>
                      <w:sz w:val="20"/>
                      <w:szCs w:val="20"/>
                    </w:rPr>
                    <w:t>Real-Time Responsive Reserve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RRS trade overages for each 15-minute Settlement Interval.</w:t>
                  </w:r>
                </w:p>
              </w:tc>
            </w:tr>
            <w:tr w:rsidR="0010313E" w:rsidRPr="00D9740D" w14:paraId="09F22393"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83045AB" w14:textId="77777777" w:rsidR="0010313E" w:rsidRPr="00D9740D" w:rsidRDefault="0010313E" w:rsidP="00C86FEB">
                  <w:pPr>
                    <w:spacing w:after="60"/>
                    <w:rPr>
                      <w:sz w:val="20"/>
                      <w:szCs w:val="20"/>
                    </w:rPr>
                  </w:pPr>
                  <w:r w:rsidRPr="00D9740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6EED9FCA"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D17ED2A" w14:textId="77777777" w:rsidR="0010313E" w:rsidRPr="00D9740D" w:rsidRDefault="0010313E" w:rsidP="00C86FEB">
                  <w:pPr>
                    <w:spacing w:after="60"/>
                    <w:rPr>
                      <w:i/>
                      <w:sz w:val="20"/>
                      <w:szCs w:val="20"/>
                    </w:rPr>
                  </w:pPr>
                  <w:r w:rsidRPr="00D9740D">
                    <w:rPr>
                      <w:i/>
                      <w:sz w:val="20"/>
                      <w:szCs w:val="20"/>
                    </w:rPr>
                    <w:t xml:space="preserve">Real-Time Responsive Reserve Trade Overage Total Amount </w:t>
                  </w:r>
                  <w:r w:rsidRPr="00D9740D">
                    <w:rPr>
                      <w:sz w:val="20"/>
                      <w:szCs w:val="20"/>
                    </w:rPr>
                    <w:t>— The total charge to all QSEs for Real-Time RRS trade overages for each 15-minute Settlement Interval.</w:t>
                  </w:r>
                </w:p>
              </w:tc>
            </w:tr>
            <w:tr w:rsidR="0010313E" w:rsidRPr="00D9740D" w14:paraId="334B3F7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294B8489" w14:textId="77777777" w:rsidR="0010313E" w:rsidRPr="00D9740D" w:rsidRDefault="0010313E" w:rsidP="00C86FEB">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1285635"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3801250"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10313E" w:rsidRPr="00D9740D" w14:paraId="010425DF"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8CF4944" w14:textId="77777777" w:rsidR="0010313E" w:rsidRPr="00D9740D" w:rsidRDefault="0010313E" w:rsidP="00C86FEB">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733AB202"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DCBDDAE" w14:textId="77777777" w:rsidR="0010313E" w:rsidRPr="00D9740D" w:rsidRDefault="0010313E" w:rsidP="00C86FEB">
                  <w:pPr>
                    <w:spacing w:after="60"/>
                    <w:rPr>
                      <w:i/>
                      <w:sz w:val="20"/>
                      <w:szCs w:val="20"/>
                    </w:rPr>
                  </w:pPr>
                  <w:r w:rsidRPr="00D9740D">
                    <w:rPr>
                      <w:sz w:val="20"/>
                      <w:szCs w:val="20"/>
                    </w:rPr>
                    <w:t>A QSE.</w:t>
                  </w:r>
                </w:p>
              </w:tc>
            </w:tr>
          </w:tbl>
          <w:p w14:paraId="172D7E55" w14:textId="77777777" w:rsidR="0010313E" w:rsidRPr="00D9740D" w:rsidRDefault="0010313E" w:rsidP="00C86FEB">
            <w:pPr>
              <w:spacing w:before="240" w:after="120"/>
              <w:ind w:left="1440" w:hanging="720"/>
            </w:pPr>
            <w:r w:rsidRPr="00D9740D">
              <w:t>(d)         For Non-Spin:</w:t>
            </w:r>
          </w:p>
          <w:p w14:paraId="47543DB3" w14:textId="77777777" w:rsidR="0010313E" w:rsidRPr="00D9740D" w:rsidRDefault="0010313E" w:rsidP="00C86FEB">
            <w:pPr>
              <w:spacing w:before="240"/>
              <w:ind w:left="1440" w:hanging="720"/>
            </w:pPr>
            <w:r w:rsidRPr="00D9740D">
              <w:t xml:space="preserve">LARTNSAMT </w:t>
            </w:r>
            <w:r w:rsidRPr="00D9740D">
              <w:rPr>
                <w:i/>
                <w:vertAlign w:val="subscript"/>
              </w:rPr>
              <w:t>q</w:t>
            </w:r>
            <w:r w:rsidRPr="00D9740D">
              <w:t xml:space="preserve"> =</w:t>
            </w:r>
            <w:r w:rsidRPr="00D9740D">
              <w:tab/>
              <w:t xml:space="preserve">(-1) * (RTNSIMBAMTTOT + RTNSOAMTTOT + </w:t>
            </w:r>
          </w:p>
          <w:p w14:paraId="05CFD190" w14:textId="77777777" w:rsidR="0010313E" w:rsidRPr="00D9740D" w:rsidRDefault="0010313E" w:rsidP="00C86FEB">
            <w:pPr>
              <w:spacing w:before="120" w:after="120"/>
              <w:ind w:left="2160" w:firstLine="720"/>
            </w:pPr>
            <w:r w:rsidRPr="00D9740D">
              <w:t xml:space="preserve">RTNSTOAMTTOT) * LRS </w:t>
            </w:r>
            <w:r w:rsidRPr="00D9740D">
              <w:rPr>
                <w:i/>
                <w:vertAlign w:val="subscript"/>
              </w:rPr>
              <w:t>q</w:t>
            </w:r>
          </w:p>
          <w:p w14:paraId="10A72EB9" w14:textId="77777777" w:rsidR="0010313E" w:rsidRPr="00D9740D" w:rsidRDefault="0010313E" w:rsidP="00C86FEB">
            <w:pPr>
              <w:spacing w:before="120" w:after="120"/>
              <w:ind w:left="1440" w:hanging="720"/>
            </w:pPr>
            <w:r w:rsidRPr="00D9740D">
              <w:lastRenderedPageBreak/>
              <w:t>Where:</w:t>
            </w:r>
          </w:p>
          <w:p w14:paraId="78B82587" w14:textId="77777777" w:rsidR="0010313E" w:rsidRPr="00D9740D" w:rsidRDefault="0010313E" w:rsidP="00C86FEB">
            <w:pPr>
              <w:spacing w:before="120" w:after="120"/>
              <w:ind w:left="1440" w:hanging="720"/>
            </w:pPr>
            <w:r w:rsidRPr="00D9740D">
              <w:t xml:space="preserve">RTNSIMBAMTTOT = </w:t>
            </w:r>
            <w:r w:rsidRPr="00D9740D">
              <w:rPr>
                <w:noProof/>
              </w:rPr>
              <w:drawing>
                <wp:inline distT="0" distB="0" distL="0" distR="0" wp14:anchorId="09A044E5" wp14:editId="647FBC1D">
                  <wp:extent cx="142875" cy="29400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(RTNSIMBAMT </w:t>
            </w:r>
            <w:r w:rsidRPr="00D9740D">
              <w:rPr>
                <w:i/>
                <w:vertAlign w:val="subscript"/>
              </w:rPr>
              <w:t>q</w:t>
            </w:r>
            <w:r w:rsidRPr="00D9740D">
              <w:t>)</w:t>
            </w:r>
          </w:p>
          <w:p w14:paraId="4B84A055" w14:textId="77777777" w:rsidR="0010313E" w:rsidRPr="00D9740D" w:rsidRDefault="0010313E" w:rsidP="00C86FEB">
            <w:pPr>
              <w:spacing w:before="120" w:after="120"/>
              <w:ind w:left="1440" w:hanging="720"/>
            </w:pPr>
            <w:r w:rsidRPr="00D9740D">
              <w:t xml:space="preserve">RTNSOAMTTOT = </w:t>
            </w:r>
            <w:r w:rsidRPr="00D9740D">
              <w:rPr>
                <w:noProof/>
              </w:rPr>
              <w:drawing>
                <wp:inline distT="0" distB="0" distL="0" distR="0" wp14:anchorId="136083D9" wp14:editId="78AED11A">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(RTNSOAMT </w:t>
            </w:r>
            <w:r w:rsidRPr="00D9740D">
              <w:rPr>
                <w:i/>
                <w:vertAlign w:val="subscript"/>
              </w:rPr>
              <w:t>q</w:t>
            </w:r>
            <w:r w:rsidRPr="00D9740D">
              <w:t>)</w:t>
            </w:r>
          </w:p>
          <w:p w14:paraId="3A07B31F" w14:textId="77777777" w:rsidR="0010313E" w:rsidRPr="00D9740D" w:rsidRDefault="0010313E" w:rsidP="00C86FEB">
            <w:pPr>
              <w:spacing w:before="120" w:after="120"/>
              <w:ind w:left="1440" w:hanging="720"/>
            </w:pPr>
            <w:r w:rsidRPr="00D9740D">
              <w:t xml:space="preserve">RTNSTOAMTTOT = </w:t>
            </w:r>
            <w:r w:rsidRPr="00D9740D">
              <w:rPr>
                <w:noProof/>
              </w:rPr>
              <w:drawing>
                <wp:inline distT="0" distB="0" distL="0" distR="0" wp14:anchorId="6598D844" wp14:editId="33AD926E">
                  <wp:extent cx="142875" cy="29400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(RTNSTOAMT </w:t>
            </w:r>
            <w:r w:rsidRPr="00D9740D">
              <w:rPr>
                <w:i/>
                <w:vertAlign w:val="subscript"/>
              </w:rPr>
              <w:t>q</w:t>
            </w:r>
            <w:r w:rsidRPr="00D9740D">
              <w:t>)</w:t>
            </w:r>
          </w:p>
          <w:p w14:paraId="546F88B9"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10313E" w:rsidRPr="00D9740D" w14:paraId="1692B1D8" w14:textId="77777777" w:rsidTr="00C86FE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5DD0097" w14:textId="77777777" w:rsidR="0010313E" w:rsidRPr="00D9740D" w:rsidRDefault="0010313E" w:rsidP="00C86FEB">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1A6C8377" w14:textId="77777777" w:rsidR="0010313E" w:rsidRPr="00D9740D" w:rsidRDefault="0010313E" w:rsidP="00C86FEB">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FFC2134"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3B1175B3"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14BD58CE" w14:textId="77777777" w:rsidR="0010313E" w:rsidRPr="00D9740D" w:rsidRDefault="0010313E" w:rsidP="00C86FEB">
                  <w:pPr>
                    <w:spacing w:after="60"/>
                    <w:rPr>
                      <w:sz w:val="20"/>
                      <w:szCs w:val="20"/>
                    </w:rPr>
                  </w:pPr>
                  <w:r w:rsidRPr="00D9740D">
                    <w:rPr>
                      <w:sz w:val="20"/>
                      <w:szCs w:val="20"/>
                    </w:rPr>
                    <w:t xml:space="preserve">LARTNSAMT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F048631"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B9CD7D9" w14:textId="77777777" w:rsidR="0010313E" w:rsidRPr="00D9740D" w:rsidRDefault="0010313E" w:rsidP="00C86FEB">
                  <w:pPr>
                    <w:spacing w:after="60"/>
                    <w:rPr>
                      <w:i/>
                      <w:sz w:val="20"/>
                      <w:szCs w:val="20"/>
                    </w:rPr>
                  </w:pPr>
                  <w:r w:rsidRPr="00D9740D">
                    <w:rPr>
                      <w:i/>
                      <w:sz w:val="20"/>
                      <w:szCs w:val="20"/>
                    </w:rPr>
                    <w:t>Load-Allocated Real-Time Non-Spin Amount for the QSE</w:t>
                  </w:r>
                  <w:r w:rsidRPr="00D9740D">
                    <w:rPr>
                      <w:sz w:val="20"/>
                      <w:szCs w:val="20"/>
                    </w:rPr>
                    <w:t xml:space="preserve"> </w:t>
                  </w:r>
                  <w:r w:rsidRPr="00D9740D">
                    <w:rPr>
                      <w:sz w:val="20"/>
                      <w:szCs w:val="20"/>
                    </w:rPr>
                    <w:sym w:font="Symbol" w:char="F0BE"/>
                  </w:r>
                  <w:r w:rsidRPr="00D9740D">
                    <w:rPr>
                      <w:sz w:val="20"/>
                      <w:szCs w:val="20"/>
                    </w:rPr>
                    <w:t xml:space="preserve"> The QSE’s share of the total Real-Time Non-Spin amount for the 15-minute Settlement Interval.</w:t>
                  </w:r>
                </w:p>
              </w:tc>
            </w:tr>
            <w:tr w:rsidR="0010313E" w:rsidRPr="00D9740D" w14:paraId="2DC041A4"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27DD3403" w14:textId="77777777" w:rsidR="0010313E" w:rsidRPr="00D9740D" w:rsidRDefault="0010313E" w:rsidP="00C86FEB">
                  <w:pPr>
                    <w:spacing w:after="60"/>
                    <w:rPr>
                      <w:sz w:val="20"/>
                      <w:szCs w:val="20"/>
                    </w:rPr>
                  </w:pPr>
                  <w:r w:rsidRPr="00D9740D">
                    <w:rPr>
                      <w:sz w:val="20"/>
                      <w:szCs w:val="20"/>
                    </w:rPr>
                    <w:t xml:space="preserve">RTNSIMBAMT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C2124B7"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E8A6136" w14:textId="77777777" w:rsidR="0010313E" w:rsidRPr="00D9740D" w:rsidRDefault="0010313E" w:rsidP="00C86FEB">
                  <w:pPr>
                    <w:spacing w:after="60"/>
                    <w:rPr>
                      <w:i/>
                      <w:sz w:val="20"/>
                      <w:szCs w:val="20"/>
                    </w:rPr>
                  </w:pPr>
                  <w:r w:rsidRPr="00D9740D">
                    <w:rPr>
                      <w:i/>
                      <w:sz w:val="20"/>
                      <w:szCs w:val="20"/>
                    </w:rPr>
                    <w:t xml:space="preserve">Real-Time Non-Spin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Non-Spin imbalance for each 15-minute Settlement Interval.</w:t>
                  </w:r>
                </w:p>
              </w:tc>
            </w:tr>
            <w:tr w:rsidR="0010313E" w:rsidRPr="00D9740D" w14:paraId="6EE2ADAD"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43A2EF12" w14:textId="77777777" w:rsidR="0010313E" w:rsidRPr="00D9740D" w:rsidRDefault="0010313E" w:rsidP="00C86FEB">
                  <w:pPr>
                    <w:spacing w:after="60"/>
                    <w:rPr>
                      <w:sz w:val="20"/>
                      <w:szCs w:val="20"/>
                    </w:rPr>
                  </w:pPr>
                  <w:r w:rsidRPr="00D9740D">
                    <w:rPr>
                      <w:sz w:val="20"/>
                      <w:szCs w:val="20"/>
                    </w:rPr>
                    <w:t xml:space="preserve">RTNSOAMT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CBA4BBF"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1F8BFCA" w14:textId="77777777" w:rsidR="0010313E" w:rsidRPr="00D9740D" w:rsidRDefault="0010313E" w:rsidP="00C86FEB">
                  <w:pPr>
                    <w:spacing w:after="60"/>
                    <w:rPr>
                      <w:i/>
                      <w:sz w:val="20"/>
                      <w:szCs w:val="20"/>
                    </w:rPr>
                  </w:pPr>
                  <w:r w:rsidRPr="00D9740D">
                    <w:rPr>
                      <w:i/>
                      <w:sz w:val="20"/>
                      <w:szCs w:val="20"/>
                    </w:rPr>
                    <w:t>Real-Time Non-Spin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Non-Spin only awards for each 15-minute Settlement Interval.</w:t>
                  </w:r>
                </w:p>
              </w:tc>
            </w:tr>
            <w:tr w:rsidR="0010313E" w:rsidRPr="00D9740D" w14:paraId="7B403A57"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92DCB73" w14:textId="77777777" w:rsidR="0010313E" w:rsidRPr="00D9740D" w:rsidRDefault="0010313E" w:rsidP="00C86FEB">
                  <w:pPr>
                    <w:spacing w:after="60"/>
                    <w:rPr>
                      <w:sz w:val="20"/>
                      <w:szCs w:val="20"/>
                    </w:rPr>
                  </w:pPr>
                  <w:r w:rsidRPr="00D9740D">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3CE2A929"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E804E14" w14:textId="77777777" w:rsidR="0010313E" w:rsidRPr="00D9740D" w:rsidRDefault="0010313E" w:rsidP="00C86FEB">
                  <w:pPr>
                    <w:spacing w:after="60"/>
                    <w:rPr>
                      <w:i/>
                      <w:sz w:val="20"/>
                      <w:szCs w:val="20"/>
                    </w:rPr>
                  </w:pPr>
                  <w:r w:rsidRPr="00D9740D">
                    <w:rPr>
                      <w:i/>
                      <w:sz w:val="20"/>
                      <w:szCs w:val="20"/>
                    </w:rPr>
                    <w:t xml:space="preserve">Real-Time Non-Spin Imbalance Market Total Amount - </w:t>
                  </w:r>
                  <w:r w:rsidRPr="00D9740D">
                    <w:rPr>
                      <w:sz w:val="20"/>
                      <w:szCs w:val="20"/>
                    </w:rPr>
                    <w:t>The total payment or charge to all QSEs for the Real-Time Non-Spin imbalance for each 15-minute Settlement Interval.</w:t>
                  </w:r>
                </w:p>
              </w:tc>
            </w:tr>
            <w:tr w:rsidR="0010313E" w:rsidRPr="00D9740D" w14:paraId="6DCCD216"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A0B1D14" w14:textId="77777777" w:rsidR="0010313E" w:rsidRPr="00D9740D" w:rsidRDefault="0010313E" w:rsidP="00C86FEB">
                  <w:pPr>
                    <w:spacing w:after="60"/>
                    <w:rPr>
                      <w:sz w:val="20"/>
                      <w:szCs w:val="20"/>
                    </w:rPr>
                  </w:pPr>
                  <w:r w:rsidRPr="00D9740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476783A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9333D8A" w14:textId="77777777" w:rsidR="0010313E" w:rsidRPr="00D9740D" w:rsidRDefault="0010313E" w:rsidP="00C86FEB">
                  <w:pPr>
                    <w:spacing w:after="60"/>
                    <w:rPr>
                      <w:i/>
                      <w:sz w:val="20"/>
                      <w:szCs w:val="20"/>
                    </w:rPr>
                  </w:pPr>
                  <w:r w:rsidRPr="00D9740D">
                    <w:rPr>
                      <w:i/>
                      <w:sz w:val="20"/>
                      <w:szCs w:val="20"/>
                    </w:rPr>
                    <w:t xml:space="preserve">Real-Time Non-Spin Only Market Total Amount - </w:t>
                  </w:r>
                  <w:r w:rsidRPr="00D9740D">
                    <w:rPr>
                      <w:sz w:val="20"/>
                      <w:szCs w:val="20"/>
                    </w:rPr>
                    <w:t>The total charge to all QSEs in Real-Time for Non-Spin only awards for each 15-minute Settlement Interval.</w:t>
                  </w:r>
                </w:p>
              </w:tc>
            </w:tr>
            <w:tr w:rsidR="0010313E" w:rsidRPr="00D9740D" w14:paraId="04F8D23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5A498F7" w14:textId="77777777" w:rsidR="0010313E" w:rsidRPr="00D9740D" w:rsidRDefault="0010313E" w:rsidP="00C86FEB">
                  <w:pPr>
                    <w:spacing w:after="60"/>
                    <w:rPr>
                      <w:sz w:val="20"/>
                      <w:szCs w:val="20"/>
                    </w:rPr>
                  </w:pPr>
                  <w:r w:rsidRPr="00D9740D">
                    <w:rPr>
                      <w:sz w:val="20"/>
                      <w:szCs w:val="20"/>
                    </w:rPr>
                    <w:t xml:space="preserve">RTNSTOAMT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68D290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06CB217" w14:textId="77777777" w:rsidR="0010313E" w:rsidRPr="00D9740D" w:rsidRDefault="0010313E" w:rsidP="00C86FEB">
                  <w:pPr>
                    <w:spacing w:after="60"/>
                    <w:rPr>
                      <w:i/>
                      <w:sz w:val="20"/>
                      <w:szCs w:val="20"/>
                    </w:rPr>
                  </w:pPr>
                  <w:r w:rsidRPr="00D9740D">
                    <w:rPr>
                      <w:i/>
                      <w:sz w:val="20"/>
                      <w:szCs w:val="20"/>
                    </w:rPr>
                    <w:t>Real-Time Non-Spin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Non-Spin trade overages for each 15-minute Settlement Interval.</w:t>
                  </w:r>
                </w:p>
              </w:tc>
            </w:tr>
            <w:tr w:rsidR="0010313E" w:rsidRPr="00D9740D" w14:paraId="7C4F9A66"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58A5EBE9" w14:textId="77777777" w:rsidR="0010313E" w:rsidRPr="00D9740D" w:rsidRDefault="0010313E" w:rsidP="00C86FEB">
                  <w:pPr>
                    <w:spacing w:after="60"/>
                    <w:rPr>
                      <w:sz w:val="20"/>
                      <w:szCs w:val="20"/>
                    </w:rPr>
                  </w:pPr>
                  <w:r w:rsidRPr="00D9740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7058389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380B941" w14:textId="77777777" w:rsidR="0010313E" w:rsidRPr="00D9740D" w:rsidRDefault="0010313E" w:rsidP="00C86FEB">
                  <w:pPr>
                    <w:spacing w:after="60"/>
                    <w:rPr>
                      <w:i/>
                      <w:sz w:val="20"/>
                      <w:szCs w:val="20"/>
                    </w:rPr>
                  </w:pPr>
                  <w:r w:rsidRPr="00D9740D">
                    <w:rPr>
                      <w:i/>
                      <w:sz w:val="20"/>
                      <w:szCs w:val="20"/>
                    </w:rPr>
                    <w:t xml:space="preserve">Real-Time Non-Spin Trade Overage Total Amount </w:t>
                  </w:r>
                  <w:r w:rsidRPr="00D9740D">
                    <w:rPr>
                      <w:sz w:val="20"/>
                      <w:szCs w:val="20"/>
                    </w:rPr>
                    <w:t>— The total charge to all QSEs for Real-Time Non-Spin trade overages for each 15-minute Settlement Interval.</w:t>
                  </w:r>
                </w:p>
              </w:tc>
            </w:tr>
            <w:tr w:rsidR="0010313E" w:rsidRPr="00D9740D" w14:paraId="7217BEB1"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14E32635" w14:textId="77777777" w:rsidR="0010313E" w:rsidRPr="00D9740D" w:rsidRDefault="0010313E" w:rsidP="00C86FEB">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93D6923"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3F75228"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10313E" w:rsidRPr="00D9740D" w14:paraId="6664D2D4"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13FB7760" w14:textId="77777777" w:rsidR="0010313E" w:rsidRPr="00D9740D" w:rsidRDefault="0010313E" w:rsidP="00C86FEB">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311F6715"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CC255DD" w14:textId="77777777" w:rsidR="0010313E" w:rsidRPr="00D9740D" w:rsidRDefault="0010313E" w:rsidP="00C86FEB">
                  <w:pPr>
                    <w:spacing w:after="60"/>
                    <w:rPr>
                      <w:i/>
                      <w:sz w:val="20"/>
                      <w:szCs w:val="20"/>
                    </w:rPr>
                  </w:pPr>
                  <w:r w:rsidRPr="00D9740D">
                    <w:rPr>
                      <w:sz w:val="20"/>
                      <w:szCs w:val="20"/>
                    </w:rPr>
                    <w:t>A QSE.</w:t>
                  </w:r>
                </w:p>
              </w:tc>
            </w:tr>
          </w:tbl>
          <w:p w14:paraId="44F8FD29" w14:textId="77777777" w:rsidR="0010313E" w:rsidRPr="00D9740D" w:rsidRDefault="0010313E" w:rsidP="00C86FEB">
            <w:pPr>
              <w:spacing w:before="240" w:after="120"/>
              <w:ind w:left="1440" w:hanging="720"/>
            </w:pPr>
            <w:r w:rsidRPr="00D9740D">
              <w:t xml:space="preserve"> (e)         For ERCOT Contingency Reserve Service (ECRS):</w:t>
            </w:r>
          </w:p>
          <w:p w14:paraId="1F14E82F" w14:textId="77777777" w:rsidR="0010313E" w:rsidRPr="00D9740D" w:rsidRDefault="0010313E" w:rsidP="00C86FEB">
            <w:pPr>
              <w:spacing w:before="120"/>
              <w:ind w:left="1440" w:hanging="720"/>
            </w:pPr>
            <w:r w:rsidRPr="00D9740D">
              <w:t xml:space="preserve">LARTECRAMT </w:t>
            </w:r>
            <w:r w:rsidRPr="00D9740D">
              <w:rPr>
                <w:i/>
                <w:vertAlign w:val="subscript"/>
              </w:rPr>
              <w:t>q</w:t>
            </w:r>
            <w:r w:rsidRPr="00D9740D">
              <w:t xml:space="preserve"> = (-1) * (RTECRIMBAMTTOT + RTECROAMTTOT + </w:t>
            </w:r>
          </w:p>
          <w:p w14:paraId="001C2832" w14:textId="77777777" w:rsidR="0010313E" w:rsidRPr="00D9740D" w:rsidRDefault="0010313E" w:rsidP="00C86FEB">
            <w:pPr>
              <w:spacing w:before="120" w:after="120"/>
              <w:ind w:left="1440" w:hanging="720"/>
            </w:pPr>
            <w:r w:rsidRPr="00D9740D">
              <w:t xml:space="preserve"> </w:t>
            </w:r>
            <w:r w:rsidRPr="00D9740D">
              <w:tab/>
            </w:r>
            <w:r w:rsidRPr="00D9740D">
              <w:tab/>
            </w:r>
            <w:r w:rsidRPr="00D9740D">
              <w:tab/>
              <w:t xml:space="preserve">RTECRTOAMTTOT) * LRS </w:t>
            </w:r>
            <w:r w:rsidRPr="00D9740D">
              <w:rPr>
                <w:i/>
                <w:vertAlign w:val="subscript"/>
              </w:rPr>
              <w:t>q</w:t>
            </w:r>
          </w:p>
          <w:p w14:paraId="533EC6D4" w14:textId="77777777" w:rsidR="0010313E" w:rsidRPr="00D9740D" w:rsidRDefault="0010313E" w:rsidP="00C86FEB">
            <w:pPr>
              <w:spacing w:before="120" w:after="120"/>
              <w:ind w:left="1440" w:hanging="720"/>
            </w:pPr>
            <w:r w:rsidRPr="00D9740D">
              <w:t>Where:</w:t>
            </w:r>
          </w:p>
          <w:p w14:paraId="2A5E837E" w14:textId="77777777" w:rsidR="0010313E" w:rsidRPr="00D9740D" w:rsidRDefault="0010313E" w:rsidP="00C86FEB">
            <w:pPr>
              <w:spacing w:before="120" w:after="120"/>
              <w:ind w:left="1440" w:hanging="720"/>
            </w:pPr>
            <w:r w:rsidRPr="00D9740D">
              <w:t xml:space="preserve">RTECRIMBAMTTOT = </w:t>
            </w:r>
            <w:r w:rsidRPr="00D9740D">
              <w:rPr>
                <w:noProof/>
              </w:rPr>
              <w:drawing>
                <wp:inline distT="0" distB="0" distL="0" distR="0" wp14:anchorId="24D744C1" wp14:editId="71755BD4">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(RTECRIMBAMT </w:t>
            </w:r>
            <w:r w:rsidRPr="00D9740D">
              <w:rPr>
                <w:i/>
                <w:vertAlign w:val="subscript"/>
              </w:rPr>
              <w:t>q</w:t>
            </w:r>
            <w:r w:rsidRPr="00D9740D">
              <w:t>)</w:t>
            </w:r>
          </w:p>
          <w:p w14:paraId="06E73DC9" w14:textId="77777777" w:rsidR="0010313E" w:rsidRPr="00D9740D" w:rsidRDefault="0010313E" w:rsidP="00C86FEB">
            <w:pPr>
              <w:spacing w:before="120" w:after="120"/>
              <w:ind w:left="1440" w:hanging="720"/>
            </w:pPr>
            <w:r w:rsidRPr="00D9740D">
              <w:lastRenderedPageBreak/>
              <w:t xml:space="preserve">RTECROAMTTOT = </w:t>
            </w:r>
            <w:r w:rsidRPr="00D9740D">
              <w:rPr>
                <w:noProof/>
                <w:position w:val="-22"/>
              </w:rPr>
              <w:drawing>
                <wp:inline distT="0" distB="0" distL="0" distR="0" wp14:anchorId="3E50CB4D" wp14:editId="3C942968">
                  <wp:extent cx="142875" cy="29400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(RTECROAMT </w:t>
            </w:r>
            <w:r w:rsidRPr="00D9740D">
              <w:rPr>
                <w:i/>
                <w:vertAlign w:val="subscript"/>
              </w:rPr>
              <w:t>q</w:t>
            </w:r>
            <w:r w:rsidRPr="00D9740D">
              <w:t>)</w:t>
            </w:r>
          </w:p>
          <w:p w14:paraId="703A06A8" w14:textId="77777777" w:rsidR="0010313E" w:rsidRPr="00D9740D" w:rsidRDefault="0010313E" w:rsidP="00C86FEB">
            <w:pPr>
              <w:spacing w:before="120" w:after="120"/>
              <w:ind w:left="1440" w:hanging="720"/>
            </w:pPr>
            <w:r w:rsidRPr="00D9740D">
              <w:t xml:space="preserve">RTECRTOAMTTOT = </w:t>
            </w:r>
            <w:r w:rsidRPr="00D9740D">
              <w:rPr>
                <w:noProof/>
                <w:position w:val="-22"/>
              </w:rPr>
              <w:drawing>
                <wp:inline distT="0" distB="0" distL="0" distR="0" wp14:anchorId="1B054BDB" wp14:editId="353BD891">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(RTECRTOAMT </w:t>
            </w:r>
            <w:r w:rsidRPr="00D9740D">
              <w:rPr>
                <w:i/>
                <w:vertAlign w:val="subscript"/>
              </w:rPr>
              <w:t>q</w:t>
            </w:r>
            <w:r w:rsidRPr="00D9740D">
              <w:t>)</w:t>
            </w:r>
          </w:p>
          <w:p w14:paraId="7D1E5589"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10313E" w:rsidRPr="00D9740D" w14:paraId="1C24B8E2" w14:textId="77777777" w:rsidTr="00C86FEB">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0FC46860" w14:textId="77777777" w:rsidR="0010313E" w:rsidRPr="00D9740D" w:rsidRDefault="0010313E" w:rsidP="00C86FEB">
                  <w:pPr>
                    <w:spacing w:after="120"/>
                    <w:rPr>
                      <w:b/>
                      <w:iCs/>
                      <w:sz w:val="20"/>
                      <w:szCs w:val="20"/>
                    </w:rPr>
                  </w:pPr>
                  <w:r w:rsidRPr="00D9740D">
                    <w:rPr>
                      <w:b/>
                      <w:iCs/>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7CE4EB3C" w14:textId="77777777" w:rsidR="0010313E" w:rsidRPr="00D9740D" w:rsidRDefault="0010313E" w:rsidP="00C86FEB">
                  <w:pPr>
                    <w:spacing w:after="120"/>
                    <w:rPr>
                      <w:b/>
                      <w:iCs/>
                      <w:sz w:val="20"/>
                      <w:szCs w:val="20"/>
                    </w:rPr>
                  </w:pPr>
                  <w:r w:rsidRPr="00D9740D">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75215E1F"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5216F88B"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47D5860D" w14:textId="77777777" w:rsidR="0010313E" w:rsidRPr="00D9740D" w:rsidRDefault="0010313E" w:rsidP="00C86FEB">
                  <w:pPr>
                    <w:spacing w:after="60"/>
                    <w:rPr>
                      <w:sz w:val="20"/>
                      <w:szCs w:val="20"/>
                    </w:rPr>
                  </w:pPr>
                  <w:r w:rsidRPr="00D9740D">
                    <w:rPr>
                      <w:sz w:val="20"/>
                      <w:szCs w:val="20"/>
                    </w:rPr>
                    <w:t xml:space="preserve">LARTECRAMT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584734B"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2547E488" w14:textId="77777777" w:rsidR="0010313E" w:rsidRPr="00D9740D" w:rsidRDefault="0010313E" w:rsidP="00C86FEB">
                  <w:pPr>
                    <w:spacing w:after="60"/>
                    <w:rPr>
                      <w:i/>
                      <w:sz w:val="20"/>
                      <w:szCs w:val="20"/>
                    </w:rPr>
                  </w:pPr>
                  <w:r w:rsidRPr="00D9740D">
                    <w:rPr>
                      <w:i/>
                      <w:sz w:val="20"/>
                      <w:szCs w:val="20"/>
                    </w:rPr>
                    <w:t xml:space="preserve">Load-Allocated Real-Time ERCOT Contingency Reserve Service Amount for the QSE - </w:t>
                  </w:r>
                  <w:r w:rsidRPr="00D9740D">
                    <w:rPr>
                      <w:sz w:val="20"/>
                      <w:szCs w:val="20"/>
                    </w:rPr>
                    <w:t xml:space="preserve">The QSE </w:t>
                  </w:r>
                  <w:r w:rsidRPr="00D9740D">
                    <w:rPr>
                      <w:i/>
                      <w:sz w:val="20"/>
                      <w:szCs w:val="20"/>
                    </w:rPr>
                    <w:t>q</w:t>
                  </w:r>
                  <w:r w:rsidRPr="00D9740D">
                    <w:rPr>
                      <w:sz w:val="20"/>
                      <w:szCs w:val="20"/>
                    </w:rPr>
                    <w:t>’s share of the total Real-Time ECRS amount for the 15-minute Settlement Interval.</w:t>
                  </w:r>
                </w:p>
              </w:tc>
            </w:tr>
            <w:tr w:rsidR="0010313E" w:rsidRPr="00D9740D" w14:paraId="034B3154"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5649BCBE" w14:textId="77777777" w:rsidR="0010313E" w:rsidRPr="00D9740D" w:rsidRDefault="0010313E" w:rsidP="00C86FEB">
                  <w:pPr>
                    <w:spacing w:after="60"/>
                    <w:rPr>
                      <w:sz w:val="20"/>
                      <w:szCs w:val="20"/>
                    </w:rPr>
                  </w:pPr>
                  <w:r w:rsidRPr="00D9740D">
                    <w:rPr>
                      <w:sz w:val="20"/>
                      <w:szCs w:val="20"/>
                    </w:rPr>
                    <w:t xml:space="preserve">RTECRIMBAMT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5DAB377"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223D265" w14:textId="77777777" w:rsidR="0010313E" w:rsidRPr="00D9740D" w:rsidRDefault="0010313E" w:rsidP="00C86FEB">
                  <w:pPr>
                    <w:spacing w:after="60"/>
                    <w:rPr>
                      <w:i/>
                      <w:sz w:val="20"/>
                      <w:szCs w:val="20"/>
                    </w:rPr>
                  </w:pPr>
                  <w:r w:rsidRPr="00D9740D">
                    <w:rPr>
                      <w:i/>
                      <w:sz w:val="20"/>
                      <w:szCs w:val="20"/>
                    </w:rPr>
                    <w:t xml:space="preserve">Real-Time ERCOT Contingency Reserve Service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ECRS imbalance for each 15-minute Settlement Interval.</w:t>
                  </w:r>
                </w:p>
              </w:tc>
            </w:tr>
            <w:tr w:rsidR="0010313E" w:rsidRPr="00D9740D" w14:paraId="1ED0DE79"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76B025AD" w14:textId="77777777" w:rsidR="0010313E" w:rsidRPr="00D9740D" w:rsidRDefault="0010313E" w:rsidP="00C86FEB">
                  <w:pPr>
                    <w:spacing w:after="60"/>
                    <w:rPr>
                      <w:sz w:val="20"/>
                      <w:szCs w:val="20"/>
                    </w:rPr>
                  </w:pPr>
                  <w:r w:rsidRPr="00D9740D">
                    <w:rPr>
                      <w:sz w:val="20"/>
                      <w:szCs w:val="20"/>
                    </w:rPr>
                    <w:t xml:space="preserve">RTECROAMT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5EA24699"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27B49F4" w14:textId="77777777" w:rsidR="0010313E" w:rsidRPr="00D9740D" w:rsidRDefault="0010313E" w:rsidP="00C86FEB">
                  <w:pPr>
                    <w:spacing w:after="60"/>
                    <w:rPr>
                      <w:i/>
                      <w:sz w:val="20"/>
                      <w:szCs w:val="20"/>
                    </w:rPr>
                  </w:pPr>
                  <w:r w:rsidRPr="00D9740D">
                    <w:rPr>
                      <w:i/>
                      <w:sz w:val="20"/>
                      <w:szCs w:val="20"/>
                    </w:rPr>
                    <w:t xml:space="preserve">Real-Time ERCOT Contingency Reserve Service Only Amount for the QSE— </w:t>
                  </w:r>
                  <w:r w:rsidRPr="00D9740D">
                    <w:rPr>
                      <w:sz w:val="20"/>
                      <w:szCs w:val="20"/>
                    </w:rPr>
                    <w:t xml:space="preserve">The total charge to QSE </w:t>
                  </w:r>
                  <w:r w:rsidRPr="00D9740D">
                    <w:rPr>
                      <w:i/>
                      <w:sz w:val="20"/>
                      <w:szCs w:val="20"/>
                    </w:rPr>
                    <w:t>q</w:t>
                  </w:r>
                  <w:r w:rsidRPr="00D9740D">
                    <w:rPr>
                      <w:sz w:val="20"/>
                      <w:szCs w:val="20"/>
                    </w:rPr>
                    <w:t xml:space="preserve"> in Real-Time for ECRS only awards for each 15-minute Settlement Interval.</w:t>
                  </w:r>
                </w:p>
              </w:tc>
            </w:tr>
            <w:tr w:rsidR="0010313E" w:rsidRPr="00D9740D" w14:paraId="2D83565B"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4DF390B6" w14:textId="77777777" w:rsidR="0010313E" w:rsidRPr="00D9740D" w:rsidRDefault="0010313E" w:rsidP="00C86FEB">
                  <w:pPr>
                    <w:spacing w:after="60"/>
                    <w:rPr>
                      <w:sz w:val="20"/>
                      <w:szCs w:val="20"/>
                    </w:rPr>
                  </w:pPr>
                  <w:r w:rsidRPr="00D9740D">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14037E45"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650FE2F9" w14:textId="77777777" w:rsidR="0010313E" w:rsidRPr="00D9740D" w:rsidRDefault="0010313E" w:rsidP="00C86FEB">
                  <w:pPr>
                    <w:spacing w:after="60"/>
                    <w:rPr>
                      <w:i/>
                      <w:sz w:val="20"/>
                      <w:szCs w:val="20"/>
                    </w:rPr>
                  </w:pPr>
                  <w:r w:rsidRPr="00D9740D">
                    <w:rPr>
                      <w:i/>
                      <w:sz w:val="20"/>
                      <w:szCs w:val="20"/>
                    </w:rPr>
                    <w:t xml:space="preserve">Real-Time ERCOT Contingency Reserve Service Imbalance Market Total Amount - </w:t>
                  </w:r>
                  <w:r w:rsidRPr="00D9740D">
                    <w:rPr>
                      <w:sz w:val="20"/>
                      <w:szCs w:val="20"/>
                    </w:rPr>
                    <w:t>The total payment or charge to all QSEs for the Real-Time ECRS imbalance for each 15-minute Settlement Interval.</w:t>
                  </w:r>
                </w:p>
              </w:tc>
            </w:tr>
            <w:tr w:rsidR="0010313E" w:rsidRPr="00D9740D" w14:paraId="25E464AD"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2294AA1E" w14:textId="77777777" w:rsidR="0010313E" w:rsidRPr="00D9740D" w:rsidRDefault="0010313E" w:rsidP="00C86FEB">
                  <w:pPr>
                    <w:spacing w:after="60"/>
                    <w:rPr>
                      <w:sz w:val="20"/>
                      <w:szCs w:val="20"/>
                    </w:rPr>
                  </w:pPr>
                  <w:r w:rsidRPr="00D9740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3C4EF832"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C9471F4" w14:textId="77777777" w:rsidR="0010313E" w:rsidRPr="00D9740D" w:rsidRDefault="0010313E" w:rsidP="00C86FEB">
                  <w:pPr>
                    <w:spacing w:after="60"/>
                    <w:rPr>
                      <w:i/>
                      <w:sz w:val="20"/>
                      <w:szCs w:val="20"/>
                    </w:rPr>
                  </w:pPr>
                  <w:r w:rsidRPr="00D9740D">
                    <w:rPr>
                      <w:i/>
                      <w:sz w:val="20"/>
                      <w:szCs w:val="20"/>
                    </w:rPr>
                    <w:t xml:space="preserve">Real-Time ERCOT Contingency Reserve Service Only Market Total Amount - </w:t>
                  </w:r>
                  <w:r w:rsidRPr="00D9740D">
                    <w:rPr>
                      <w:sz w:val="20"/>
                      <w:szCs w:val="20"/>
                    </w:rPr>
                    <w:t>The total charge to all QSEs in Real-Time for ECRS only awards for each 15-minute Settlement Interval.</w:t>
                  </w:r>
                </w:p>
              </w:tc>
            </w:tr>
            <w:tr w:rsidR="0010313E" w:rsidRPr="00D9740D" w14:paraId="31192D80"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45F6FBD1" w14:textId="77777777" w:rsidR="0010313E" w:rsidRPr="00D9740D" w:rsidRDefault="0010313E" w:rsidP="00C86FEB">
                  <w:pPr>
                    <w:spacing w:after="60"/>
                    <w:rPr>
                      <w:sz w:val="20"/>
                      <w:szCs w:val="20"/>
                    </w:rPr>
                  </w:pPr>
                  <w:r w:rsidRPr="00D9740D">
                    <w:rPr>
                      <w:sz w:val="20"/>
                      <w:szCs w:val="20"/>
                    </w:rPr>
                    <w:t xml:space="preserve">RTECRTOAMT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F2758E5"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38A061C" w14:textId="77777777" w:rsidR="0010313E" w:rsidRPr="00D9740D" w:rsidRDefault="0010313E" w:rsidP="00C86FEB">
                  <w:pPr>
                    <w:spacing w:after="60"/>
                    <w:rPr>
                      <w:i/>
                      <w:sz w:val="20"/>
                      <w:szCs w:val="20"/>
                    </w:rPr>
                  </w:pPr>
                  <w:r w:rsidRPr="00D9740D">
                    <w:rPr>
                      <w:i/>
                      <w:sz w:val="20"/>
                      <w:szCs w:val="20"/>
                    </w:rPr>
                    <w:t>Real-Time ERCOT Contingency Reserve Service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ECRS trade overages for each 15-minute Settlement Interval.</w:t>
                  </w:r>
                </w:p>
              </w:tc>
            </w:tr>
            <w:tr w:rsidR="0010313E" w:rsidRPr="00D9740D" w14:paraId="13376187"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2DF34C5C" w14:textId="77777777" w:rsidR="0010313E" w:rsidRPr="00D9740D" w:rsidRDefault="0010313E" w:rsidP="00C86FEB">
                  <w:pPr>
                    <w:spacing w:after="60"/>
                    <w:rPr>
                      <w:sz w:val="20"/>
                      <w:szCs w:val="20"/>
                    </w:rPr>
                  </w:pPr>
                  <w:r w:rsidRPr="00D9740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69C53C7C"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4EAE63CC" w14:textId="77777777" w:rsidR="0010313E" w:rsidRPr="00D9740D" w:rsidRDefault="0010313E" w:rsidP="00C86FEB">
                  <w:pPr>
                    <w:spacing w:after="60"/>
                    <w:rPr>
                      <w:i/>
                      <w:sz w:val="20"/>
                      <w:szCs w:val="20"/>
                    </w:rPr>
                  </w:pPr>
                  <w:r w:rsidRPr="00D9740D">
                    <w:rPr>
                      <w:i/>
                      <w:sz w:val="20"/>
                      <w:szCs w:val="20"/>
                    </w:rPr>
                    <w:t xml:space="preserve">Real-Time ERCOT Contingency Reserve Service Trade Overage Total Amount </w:t>
                  </w:r>
                  <w:r w:rsidRPr="00D9740D">
                    <w:rPr>
                      <w:sz w:val="20"/>
                      <w:szCs w:val="20"/>
                    </w:rPr>
                    <w:t>— The total charge to all QSEs for Real-Time ECRS trade overages for each 15-minute Settlement Interval.</w:t>
                  </w:r>
                </w:p>
              </w:tc>
            </w:tr>
            <w:tr w:rsidR="0010313E" w:rsidRPr="00D9740D" w14:paraId="3B4BE013"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4EA53868" w14:textId="77777777" w:rsidR="0010313E" w:rsidRPr="00D9740D" w:rsidRDefault="0010313E" w:rsidP="00C86FEB">
                  <w:pPr>
                    <w:spacing w:after="60"/>
                    <w:rPr>
                      <w:b/>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3371C8BF" w14:textId="77777777" w:rsidR="0010313E" w:rsidRPr="00D9740D" w:rsidRDefault="0010313E" w:rsidP="00C86FEB">
                  <w:pPr>
                    <w:spacing w:after="60"/>
                    <w:rPr>
                      <w:sz w:val="20"/>
                      <w:szCs w:val="20"/>
                    </w:rPr>
                  </w:pPr>
                  <w:r w:rsidRPr="00D9740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2F2F0E7F"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10313E" w:rsidRPr="00D9740D" w14:paraId="43F2F92A"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68E00CBF" w14:textId="77777777" w:rsidR="0010313E" w:rsidRPr="00D9740D" w:rsidRDefault="0010313E" w:rsidP="00C86FEB">
                  <w:pPr>
                    <w:spacing w:after="60"/>
                    <w:rPr>
                      <w:sz w:val="20"/>
                      <w:szCs w:val="20"/>
                    </w:rPr>
                  </w:pPr>
                  <w:r w:rsidRPr="00D9740D">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7655DF0A" w14:textId="77777777" w:rsidR="0010313E" w:rsidRPr="00D9740D" w:rsidRDefault="0010313E" w:rsidP="00C86FEB">
                  <w:pPr>
                    <w:spacing w:after="60"/>
                    <w:rPr>
                      <w:sz w:val="20"/>
                      <w:szCs w:val="20"/>
                    </w:rPr>
                  </w:pPr>
                  <w:r w:rsidRPr="00D9740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575A72CD" w14:textId="77777777" w:rsidR="0010313E" w:rsidRPr="00D9740D" w:rsidRDefault="0010313E" w:rsidP="00C86FEB">
                  <w:pPr>
                    <w:spacing w:after="60"/>
                    <w:rPr>
                      <w:i/>
                      <w:sz w:val="20"/>
                      <w:szCs w:val="20"/>
                    </w:rPr>
                  </w:pPr>
                  <w:r w:rsidRPr="00D9740D">
                    <w:rPr>
                      <w:sz w:val="20"/>
                      <w:szCs w:val="20"/>
                    </w:rPr>
                    <w:t>A QSE.</w:t>
                  </w:r>
                </w:p>
              </w:tc>
            </w:tr>
          </w:tbl>
          <w:p w14:paraId="5B4DA02A" w14:textId="77777777" w:rsidR="0010313E" w:rsidRPr="00D9740D" w:rsidRDefault="0010313E" w:rsidP="00C86FEB">
            <w:pPr>
              <w:spacing w:after="240"/>
              <w:ind w:left="720" w:hanging="720"/>
            </w:pPr>
          </w:p>
        </w:tc>
      </w:tr>
    </w:tbl>
    <w:p w14:paraId="2A7580A6" w14:textId="77777777" w:rsidR="0010313E" w:rsidRPr="00BA2009" w:rsidRDefault="0010313E" w:rsidP="0010313E">
      <w:pPr>
        <w:spacing w:before="120" w:after="120"/>
      </w:pPr>
    </w:p>
    <w:p w14:paraId="27BD3BB6" w14:textId="77777777" w:rsidR="00152993" w:rsidRDefault="00152993" w:rsidP="0010313E">
      <w:pPr>
        <w:keepNext/>
        <w:tabs>
          <w:tab w:val="left" w:pos="450"/>
          <w:tab w:val="left" w:pos="1080"/>
        </w:tabs>
        <w:spacing w:before="240" w:after="240"/>
        <w:ind w:left="450" w:hanging="450"/>
        <w:outlineLvl w:val="2"/>
      </w:pPr>
    </w:p>
    <w:sectPr w:rsidR="00152993" w:rsidSect="0074209E">
      <w:headerReference w:type="default" r:id="rId63"/>
      <w:footerReference w:type="default" r:id="rId6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ERCOT Market Rules" w:date="2022-02-10T11:47:00Z" w:initials="CP">
    <w:p w14:paraId="53EFFB81" w14:textId="77777777" w:rsidR="0010313E" w:rsidRDefault="0010313E" w:rsidP="0010313E">
      <w:pPr>
        <w:pStyle w:val="CommentText"/>
      </w:pPr>
      <w:r>
        <w:rPr>
          <w:rStyle w:val="CommentReference"/>
        </w:rPr>
        <w:annotationRef/>
      </w:r>
      <w:r>
        <w:t>Please note NPRR1085 also proposes revisions to this section.</w:t>
      </w:r>
    </w:p>
  </w:comment>
  <w:comment w:id="99" w:author="ERCOT Market Rules" w:date="2022-02-10T11:47:00Z" w:initials="CP">
    <w:p w14:paraId="389072FC" w14:textId="77777777" w:rsidR="0010313E" w:rsidRDefault="0010313E" w:rsidP="0010313E">
      <w:pPr>
        <w:pStyle w:val="CommentText"/>
      </w:pPr>
      <w:r>
        <w:rPr>
          <w:rStyle w:val="CommentReference"/>
        </w:rPr>
        <w:annotationRef/>
      </w:r>
      <w:r>
        <w:t>Please note NPRR1100 also proposes revisions to this section.</w:t>
      </w:r>
    </w:p>
  </w:comment>
  <w:comment w:id="685" w:author="ERCOT Market Rules" w:date="2022-02-10T11:48:00Z" w:initials="CP">
    <w:p w14:paraId="1897EF56" w14:textId="77777777" w:rsidR="0010313E" w:rsidRDefault="0010313E" w:rsidP="0010313E">
      <w:pPr>
        <w:pStyle w:val="CommentText"/>
      </w:pPr>
      <w:r>
        <w:rPr>
          <w:rStyle w:val="CommentReference"/>
        </w:rPr>
        <w:annotationRef/>
      </w:r>
      <w:r>
        <w:t>Please note NPRR1113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EFFB81" w15:done="0"/>
  <w15:commentEx w15:paraId="389072FC" w15:done="0"/>
  <w15:commentEx w15:paraId="1897EF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9C0" w16cex:dateUtc="2022-02-10T17:47:00Z"/>
  <w16cex:commentExtensible w16cex:durableId="25AF79DD" w16cex:dateUtc="2022-02-10T17:47:00Z"/>
  <w16cex:commentExtensible w16cex:durableId="25AF79FF" w16cex:dateUtc="2022-02-10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FFB81" w16cid:durableId="25AF79C0"/>
  <w16cid:commentId w16cid:paraId="389072FC" w16cid:durableId="25AF79DD"/>
  <w16cid:commentId w16cid:paraId="1897EF56" w16cid:durableId="25AF79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F2AF" w14:textId="77777777" w:rsidR="00382434" w:rsidRDefault="00382434">
      <w:r>
        <w:separator/>
      </w:r>
    </w:p>
  </w:endnote>
  <w:endnote w:type="continuationSeparator" w:id="0">
    <w:p w14:paraId="7755ADC9" w14:textId="77777777" w:rsidR="00382434" w:rsidRDefault="0038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F35" w14:textId="628ED0B4" w:rsidR="00CB5DD6" w:rsidRDefault="00CB5DD6"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1092NPRR-</w:t>
    </w:r>
    <w:r w:rsidR="00B0540D">
      <w:rPr>
        <w:rFonts w:ascii="Arial" w:hAnsi="Arial"/>
        <w:noProof/>
        <w:sz w:val="18"/>
      </w:rPr>
      <w:t>29</w:t>
    </w:r>
    <w:r>
      <w:rPr>
        <w:rFonts w:ascii="Arial" w:hAnsi="Arial"/>
        <w:noProof/>
        <w:sz w:val="18"/>
      </w:rPr>
      <w:t xml:space="preserve"> Joint Commenters Comments 0</w:t>
    </w:r>
    <w:r w:rsidR="00B0540D">
      <w:rPr>
        <w:rFonts w:ascii="Arial" w:hAnsi="Arial"/>
        <w:noProof/>
        <w:sz w:val="18"/>
      </w:rPr>
      <w:t>324</w:t>
    </w:r>
    <w:r>
      <w:rPr>
        <w:rFonts w:ascii="Arial" w:hAnsi="Arial"/>
        <w:noProof/>
        <w:sz w:val="18"/>
      </w:rPr>
      <w:t>22</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4E024B49" w14:textId="77777777" w:rsidR="00CB5DD6" w:rsidRDefault="00CB5DD6"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D5AD" w14:textId="77777777" w:rsidR="00382434" w:rsidRDefault="00382434">
      <w:r>
        <w:separator/>
      </w:r>
    </w:p>
  </w:footnote>
  <w:footnote w:type="continuationSeparator" w:id="0">
    <w:p w14:paraId="6DDD7985" w14:textId="77777777" w:rsidR="00382434" w:rsidRDefault="00382434">
      <w:r>
        <w:continuationSeparator/>
      </w:r>
    </w:p>
  </w:footnote>
  <w:footnote w:id="1">
    <w:p w14:paraId="53F6D8A2" w14:textId="77777777" w:rsidR="002241BB" w:rsidRDefault="002241BB" w:rsidP="002241BB">
      <w:pPr>
        <w:pStyle w:val="FootnoteText"/>
      </w:pPr>
      <w:r>
        <w:rPr>
          <w:rStyle w:val="FootnoteReference"/>
        </w:rPr>
        <w:footnoteRef/>
      </w:r>
      <w:r>
        <w:t xml:space="preserve"> </w:t>
      </w:r>
      <w:hyperlink r:id="rId1" w:history="1">
        <w:r w:rsidRPr="00F03DFB">
          <w:rPr>
            <w:rStyle w:val="Hyperlink"/>
            <w:rFonts w:ascii="Arial" w:hAnsi="Arial" w:cs="Arial"/>
            <w:sz w:val="16"/>
            <w:szCs w:val="16"/>
          </w:rPr>
          <w:t>https://www.ercot.com/files/docs/2021/11/12/Aggregated_Offer_Curves_Analysis_for_NPRR1091_and_1092_Discussion.pdf</w:t>
        </w:r>
      </w:hyperlink>
      <w:r>
        <w:rPr>
          <w:rFonts w:ascii="Arial" w:hAnsi="Arial" w:cs="Arial"/>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2768" w14:textId="77777777" w:rsidR="00CB5DD6" w:rsidRDefault="00CB5DD6">
    <w:pPr>
      <w:pStyle w:val="Header"/>
      <w:jc w:val="center"/>
      <w:rPr>
        <w:sz w:val="32"/>
      </w:rPr>
    </w:pPr>
    <w:r>
      <w:rPr>
        <w:sz w:val="32"/>
      </w:rPr>
      <w:t>NPRR Comments</w:t>
    </w:r>
  </w:p>
  <w:p w14:paraId="20F389D7" w14:textId="77777777" w:rsidR="00CB5DD6" w:rsidRDefault="00CB5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62F3"/>
    <w:multiLevelType w:val="hybridMultilevel"/>
    <w:tmpl w:val="A086A488"/>
    <w:lvl w:ilvl="0" w:tplc="A342A8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2A2FA6"/>
    <w:multiLevelType w:val="hybridMultilevel"/>
    <w:tmpl w:val="A086A488"/>
    <w:lvl w:ilvl="0" w:tplc="A342A8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5"/>
  </w:num>
  <w:num w:numId="7">
    <w:abstractNumId w:val="10"/>
  </w:num>
  <w:num w:numId="8">
    <w:abstractNumId w:val="13"/>
  </w:num>
  <w:num w:numId="9">
    <w:abstractNumId w:val="14"/>
  </w:num>
  <w:num w:numId="10">
    <w:abstractNumId w:val="6"/>
  </w:num>
  <w:num w:numId="11">
    <w:abstractNumId w:val="12"/>
  </w:num>
  <w:num w:numId="12">
    <w:abstractNumId w:val="2"/>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3"/>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32422">
    <w15:presenceInfo w15:providerId="None" w15:userId="Joint Commenters 032422"/>
  </w15:person>
  <w15:person w15:author="IMM 111921">
    <w15:presenceInfo w15:providerId="None" w15:userId="IMM 111921"/>
  </w15:person>
  <w15:person w15:author="ERCOT Market Rules">
    <w15:presenceInfo w15:providerId="None" w15:userId="ERCOT Market Rules"/>
  </w15:person>
  <w15:person w15:author="ERCOT 122321">
    <w15:presenceInfo w15:providerId="None" w15:userId="ERCOT 122321"/>
  </w15:person>
  <w15:person w15:author="Joint Commenters 013122">
    <w15:presenceInfo w15:providerId="None" w15:userId="Joint Commenters 013122"/>
  </w15:person>
  <w15:person w15:author="ERCOT 120621">
    <w15:presenceInfo w15:providerId="None" w15:userId="ERCOT 12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43A"/>
    <w:rsid w:val="00075A94"/>
    <w:rsid w:val="00092285"/>
    <w:rsid w:val="000C0511"/>
    <w:rsid w:val="000D078B"/>
    <w:rsid w:val="0010313E"/>
    <w:rsid w:val="00124076"/>
    <w:rsid w:val="00132855"/>
    <w:rsid w:val="00152993"/>
    <w:rsid w:val="00170297"/>
    <w:rsid w:val="00180247"/>
    <w:rsid w:val="001937DA"/>
    <w:rsid w:val="001A227D"/>
    <w:rsid w:val="001B57AB"/>
    <w:rsid w:val="001E2032"/>
    <w:rsid w:val="001E4435"/>
    <w:rsid w:val="001F5B3A"/>
    <w:rsid w:val="002241BB"/>
    <w:rsid w:val="00246928"/>
    <w:rsid w:val="00251D40"/>
    <w:rsid w:val="00260D7F"/>
    <w:rsid w:val="002633A1"/>
    <w:rsid w:val="002664F2"/>
    <w:rsid w:val="00266D0E"/>
    <w:rsid w:val="002A2D33"/>
    <w:rsid w:val="002B79EF"/>
    <w:rsid w:val="002C1931"/>
    <w:rsid w:val="002D3294"/>
    <w:rsid w:val="002D633A"/>
    <w:rsid w:val="002F595C"/>
    <w:rsid w:val="003010C0"/>
    <w:rsid w:val="003047E7"/>
    <w:rsid w:val="0031172B"/>
    <w:rsid w:val="00315330"/>
    <w:rsid w:val="00316AE6"/>
    <w:rsid w:val="00331957"/>
    <w:rsid w:val="00332A97"/>
    <w:rsid w:val="0034552D"/>
    <w:rsid w:val="00350C00"/>
    <w:rsid w:val="00353B2E"/>
    <w:rsid w:val="00366113"/>
    <w:rsid w:val="00382434"/>
    <w:rsid w:val="0038312C"/>
    <w:rsid w:val="00394E97"/>
    <w:rsid w:val="003968DD"/>
    <w:rsid w:val="003A56E4"/>
    <w:rsid w:val="003B41EA"/>
    <w:rsid w:val="003C270C"/>
    <w:rsid w:val="003D0994"/>
    <w:rsid w:val="003E7BCF"/>
    <w:rsid w:val="004120E7"/>
    <w:rsid w:val="0041309C"/>
    <w:rsid w:val="00423824"/>
    <w:rsid w:val="0043567D"/>
    <w:rsid w:val="00442EDE"/>
    <w:rsid w:val="00451B7F"/>
    <w:rsid w:val="004B7B90"/>
    <w:rsid w:val="004C374F"/>
    <w:rsid w:val="004C4FAC"/>
    <w:rsid w:val="004E2C19"/>
    <w:rsid w:val="004F2610"/>
    <w:rsid w:val="00524208"/>
    <w:rsid w:val="005345F9"/>
    <w:rsid w:val="005574DF"/>
    <w:rsid w:val="00560723"/>
    <w:rsid w:val="005709B4"/>
    <w:rsid w:val="0057136A"/>
    <w:rsid w:val="005827F5"/>
    <w:rsid w:val="005D284C"/>
    <w:rsid w:val="00600EF7"/>
    <w:rsid w:val="00604512"/>
    <w:rsid w:val="006311D9"/>
    <w:rsid w:val="00633E23"/>
    <w:rsid w:val="00656FB0"/>
    <w:rsid w:val="006611BF"/>
    <w:rsid w:val="00673B94"/>
    <w:rsid w:val="00680AC6"/>
    <w:rsid w:val="006825DF"/>
    <w:rsid w:val="006835D8"/>
    <w:rsid w:val="00683870"/>
    <w:rsid w:val="006C316E"/>
    <w:rsid w:val="006C602B"/>
    <w:rsid w:val="006D0F7C"/>
    <w:rsid w:val="006D0FF8"/>
    <w:rsid w:val="006E7A13"/>
    <w:rsid w:val="006F50C4"/>
    <w:rsid w:val="00720694"/>
    <w:rsid w:val="007269C4"/>
    <w:rsid w:val="0074209E"/>
    <w:rsid w:val="007443EB"/>
    <w:rsid w:val="00786F2A"/>
    <w:rsid w:val="007E74A6"/>
    <w:rsid w:val="007F2CA8"/>
    <w:rsid w:val="007F7161"/>
    <w:rsid w:val="008168E8"/>
    <w:rsid w:val="0084160D"/>
    <w:rsid w:val="0085559E"/>
    <w:rsid w:val="008648CD"/>
    <w:rsid w:val="00867AC8"/>
    <w:rsid w:val="00880E85"/>
    <w:rsid w:val="00896B1B"/>
    <w:rsid w:val="008C7DD8"/>
    <w:rsid w:val="008E2CE7"/>
    <w:rsid w:val="008E3A2D"/>
    <w:rsid w:val="008E3FEC"/>
    <w:rsid w:val="008E559E"/>
    <w:rsid w:val="008F32F7"/>
    <w:rsid w:val="00916080"/>
    <w:rsid w:val="009210AD"/>
    <w:rsid w:val="00921A68"/>
    <w:rsid w:val="00941307"/>
    <w:rsid w:val="009513F6"/>
    <w:rsid w:val="00952BC8"/>
    <w:rsid w:val="00980B07"/>
    <w:rsid w:val="0099789D"/>
    <w:rsid w:val="009E51EA"/>
    <w:rsid w:val="009F6ABB"/>
    <w:rsid w:val="00A015C4"/>
    <w:rsid w:val="00A15172"/>
    <w:rsid w:val="00A20F57"/>
    <w:rsid w:val="00A21C9B"/>
    <w:rsid w:val="00A34173"/>
    <w:rsid w:val="00A550A8"/>
    <w:rsid w:val="00A57915"/>
    <w:rsid w:val="00A75FBE"/>
    <w:rsid w:val="00A93400"/>
    <w:rsid w:val="00AE2951"/>
    <w:rsid w:val="00AF4C34"/>
    <w:rsid w:val="00AF6462"/>
    <w:rsid w:val="00B0540D"/>
    <w:rsid w:val="00B5080A"/>
    <w:rsid w:val="00B765B3"/>
    <w:rsid w:val="00B93E8A"/>
    <w:rsid w:val="00B943AE"/>
    <w:rsid w:val="00BC275A"/>
    <w:rsid w:val="00BD7258"/>
    <w:rsid w:val="00BF2C84"/>
    <w:rsid w:val="00C0598D"/>
    <w:rsid w:val="00C11956"/>
    <w:rsid w:val="00C15731"/>
    <w:rsid w:val="00C206B0"/>
    <w:rsid w:val="00C2334A"/>
    <w:rsid w:val="00C359EE"/>
    <w:rsid w:val="00C602E5"/>
    <w:rsid w:val="00C65A32"/>
    <w:rsid w:val="00C67C83"/>
    <w:rsid w:val="00C715F0"/>
    <w:rsid w:val="00C748FD"/>
    <w:rsid w:val="00C85786"/>
    <w:rsid w:val="00C96E09"/>
    <w:rsid w:val="00CB5DD6"/>
    <w:rsid w:val="00CB7125"/>
    <w:rsid w:val="00CC2EAB"/>
    <w:rsid w:val="00CD6056"/>
    <w:rsid w:val="00CE34EE"/>
    <w:rsid w:val="00D264B1"/>
    <w:rsid w:val="00D4046E"/>
    <w:rsid w:val="00D4362F"/>
    <w:rsid w:val="00D51398"/>
    <w:rsid w:val="00D64EE4"/>
    <w:rsid w:val="00D6708E"/>
    <w:rsid w:val="00DA05A5"/>
    <w:rsid w:val="00DB1B52"/>
    <w:rsid w:val="00DD0D61"/>
    <w:rsid w:val="00DD4739"/>
    <w:rsid w:val="00DE5F33"/>
    <w:rsid w:val="00DF33E6"/>
    <w:rsid w:val="00DF3A65"/>
    <w:rsid w:val="00DF6F90"/>
    <w:rsid w:val="00DF7EFD"/>
    <w:rsid w:val="00E07B54"/>
    <w:rsid w:val="00E11F78"/>
    <w:rsid w:val="00E57FA9"/>
    <w:rsid w:val="00E621E1"/>
    <w:rsid w:val="00EC55B3"/>
    <w:rsid w:val="00ED0CB5"/>
    <w:rsid w:val="00ED76AA"/>
    <w:rsid w:val="00EE6681"/>
    <w:rsid w:val="00EF2BB0"/>
    <w:rsid w:val="00F21DC6"/>
    <w:rsid w:val="00F46148"/>
    <w:rsid w:val="00F723EE"/>
    <w:rsid w:val="00F96FB2"/>
    <w:rsid w:val="00FA359D"/>
    <w:rsid w:val="00FB51D8"/>
    <w:rsid w:val="00FD08E8"/>
    <w:rsid w:val="00FF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6B9EAC"/>
  <w15:chartTrackingRefBased/>
  <w15:docId w15:val="{17C8FDD1-24E4-4375-B75B-262B42BA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EDE"/>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5"/>
    <w:uiPriority w:val="99"/>
    <w:pPr>
      <w:spacing w:before="120" w:after="120"/>
    </w:pPr>
  </w:style>
  <w:style w:type="paragraph" w:styleId="BodyTextIndent">
    <w:name w:val="Body Text Indent"/>
    <w:aliases w:val="Char"/>
    <w:basedOn w:val="Normal"/>
    <w:link w:val="BodyTextIndentChar2"/>
    <w:uiPriority w:val="99"/>
    <w:pPr>
      <w:spacing w:before="120" w:after="120"/>
      <w:ind w:left="720"/>
    </w:pPr>
  </w:style>
  <w:style w:type="paragraph" w:customStyle="1" w:styleId="Bullet">
    <w:name w:val="Bullet"/>
    <w:basedOn w:val="Normal"/>
    <w:link w:val="BulletChar"/>
    <w:uiPriority w:val="99"/>
    <w:pPr>
      <w:numPr>
        <w:numId w:val="2"/>
      </w:numPr>
      <w:spacing w:before="60" w:after="12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table" w:customStyle="1" w:styleId="BoxedLanguage">
    <w:name w:val="Boxed Language"/>
    <w:basedOn w:val="TableNormal"/>
    <w:rsid w:val="00980B0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rsid w:val="00980B0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980B07"/>
    <w:rPr>
      <w:sz w:val="18"/>
      <w:szCs w:val="20"/>
    </w:rPr>
  </w:style>
  <w:style w:type="character" w:customStyle="1" w:styleId="FootnoteTextChar">
    <w:name w:val="Footnote Text Char"/>
    <w:link w:val="FootnoteText"/>
    <w:rsid w:val="00980B07"/>
    <w:rPr>
      <w:sz w:val="18"/>
    </w:rPr>
  </w:style>
  <w:style w:type="paragraph" w:customStyle="1" w:styleId="Formula">
    <w:name w:val="Formula"/>
    <w:basedOn w:val="Normal"/>
    <w:link w:val="FormulaChar"/>
    <w:autoRedefine/>
    <w:rsid w:val="00980B0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980B07"/>
    <w:pPr>
      <w:tabs>
        <w:tab w:val="left" w:pos="2340"/>
        <w:tab w:val="left" w:pos="3420"/>
      </w:tabs>
      <w:spacing w:after="240"/>
      <w:ind w:left="3420" w:hanging="2700"/>
    </w:pPr>
    <w:rPr>
      <w:b/>
      <w:bCs/>
    </w:rPr>
  </w:style>
  <w:style w:type="table" w:customStyle="1" w:styleId="FormulaVariableTable">
    <w:name w:val="Formula Variable Table"/>
    <w:basedOn w:val="TableNormal"/>
    <w:rsid w:val="00980B0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980B07"/>
    <w:pPr>
      <w:numPr>
        <w:ilvl w:val="0"/>
        <w:numId w:val="0"/>
      </w:numPr>
      <w:tabs>
        <w:tab w:val="left" w:pos="900"/>
      </w:tabs>
      <w:ind w:left="900" w:hanging="900"/>
    </w:pPr>
  </w:style>
  <w:style w:type="paragraph" w:customStyle="1" w:styleId="H3">
    <w:name w:val="H3"/>
    <w:basedOn w:val="Heading3"/>
    <w:next w:val="BodyText"/>
    <w:link w:val="H3Char"/>
    <w:rsid w:val="00980B0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980B07"/>
    <w:pPr>
      <w:numPr>
        <w:ilvl w:val="0"/>
        <w:numId w:val="0"/>
      </w:numPr>
      <w:tabs>
        <w:tab w:val="left" w:pos="1260"/>
      </w:tabs>
      <w:spacing w:before="240"/>
      <w:ind w:left="1260" w:hanging="1260"/>
    </w:pPr>
  </w:style>
  <w:style w:type="paragraph" w:customStyle="1" w:styleId="H5">
    <w:name w:val="H5"/>
    <w:basedOn w:val="Heading5"/>
    <w:next w:val="BodyText"/>
    <w:link w:val="H5Char"/>
    <w:rsid w:val="00980B07"/>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980B07"/>
    <w:pPr>
      <w:keepNext/>
      <w:tabs>
        <w:tab w:val="left" w:pos="1800"/>
      </w:tabs>
      <w:spacing w:after="240"/>
      <w:ind w:left="1800" w:hanging="1800"/>
    </w:pPr>
    <w:rPr>
      <w:bCs/>
      <w:sz w:val="24"/>
      <w:szCs w:val="22"/>
    </w:rPr>
  </w:style>
  <w:style w:type="paragraph" w:customStyle="1" w:styleId="H7">
    <w:name w:val="H7"/>
    <w:basedOn w:val="Heading7"/>
    <w:next w:val="BodyText"/>
    <w:uiPriority w:val="99"/>
    <w:rsid w:val="00980B07"/>
    <w:pPr>
      <w:keepNext/>
      <w:tabs>
        <w:tab w:val="left" w:pos="1980"/>
      </w:tabs>
      <w:spacing w:after="240"/>
      <w:ind w:left="1980" w:hanging="1980"/>
    </w:pPr>
    <w:rPr>
      <w:b/>
      <w:i/>
      <w:szCs w:val="24"/>
    </w:rPr>
  </w:style>
  <w:style w:type="paragraph" w:customStyle="1" w:styleId="H8">
    <w:name w:val="H8"/>
    <w:basedOn w:val="Heading8"/>
    <w:next w:val="BodyText"/>
    <w:uiPriority w:val="99"/>
    <w:rsid w:val="00980B07"/>
    <w:pPr>
      <w:keepNext/>
      <w:tabs>
        <w:tab w:val="left" w:pos="2160"/>
      </w:tabs>
      <w:spacing w:after="240"/>
      <w:ind w:left="2160" w:hanging="2160"/>
    </w:pPr>
    <w:rPr>
      <w:b/>
      <w:i w:val="0"/>
      <w:iCs/>
      <w:szCs w:val="24"/>
    </w:rPr>
  </w:style>
  <w:style w:type="paragraph" w:customStyle="1" w:styleId="H9">
    <w:name w:val="H9"/>
    <w:basedOn w:val="Heading9"/>
    <w:next w:val="BodyText"/>
    <w:uiPriority w:val="99"/>
    <w:rsid w:val="00980B0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980B07"/>
    <w:pPr>
      <w:keepNext/>
      <w:spacing w:before="240" w:after="240"/>
    </w:pPr>
    <w:rPr>
      <w:b/>
      <w:iCs/>
      <w:szCs w:val="20"/>
    </w:rPr>
  </w:style>
  <w:style w:type="paragraph" w:customStyle="1" w:styleId="Instructions">
    <w:name w:val="Instructions"/>
    <w:basedOn w:val="BodyText"/>
    <w:link w:val="InstructionsChar"/>
    <w:rsid w:val="00980B07"/>
    <w:pPr>
      <w:spacing w:before="0" w:after="240"/>
    </w:pPr>
    <w:rPr>
      <w:b/>
      <w:i/>
      <w:iCs/>
    </w:rPr>
  </w:style>
  <w:style w:type="paragraph" w:styleId="List">
    <w:name w:val="List"/>
    <w:aliases w:val=" Char2 Char Char Char Char, Char2 Char,Char1,Char2 Char Char Char Char"/>
    <w:basedOn w:val="Normal"/>
    <w:link w:val="ListChar"/>
    <w:rsid w:val="00980B07"/>
    <w:pPr>
      <w:spacing w:after="240"/>
      <w:ind w:left="720" w:hanging="720"/>
    </w:pPr>
    <w:rPr>
      <w:szCs w:val="20"/>
    </w:rPr>
  </w:style>
  <w:style w:type="paragraph" w:styleId="List2">
    <w:name w:val="List 2"/>
    <w:aliases w:val="Char2,Char2 Char Char"/>
    <w:basedOn w:val="Normal"/>
    <w:link w:val="List2Char"/>
    <w:uiPriority w:val="99"/>
    <w:rsid w:val="00980B07"/>
    <w:pPr>
      <w:spacing w:after="240"/>
      <w:ind w:left="1440" w:hanging="720"/>
    </w:pPr>
    <w:rPr>
      <w:szCs w:val="20"/>
    </w:rPr>
  </w:style>
  <w:style w:type="paragraph" w:styleId="List3">
    <w:name w:val="List 3"/>
    <w:basedOn w:val="Normal"/>
    <w:uiPriority w:val="99"/>
    <w:rsid w:val="00980B07"/>
    <w:pPr>
      <w:spacing w:after="240"/>
      <w:ind w:left="2160" w:hanging="720"/>
    </w:pPr>
    <w:rPr>
      <w:szCs w:val="20"/>
    </w:rPr>
  </w:style>
  <w:style w:type="paragraph" w:customStyle="1" w:styleId="ListIntroduction">
    <w:name w:val="List Introduction"/>
    <w:basedOn w:val="BodyText"/>
    <w:link w:val="ListIntroductionChar"/>
    <w:rsid w:val="00980B07"/>
    <w:pPr>
      <w:keepNext/>
      <w:spacing w:before="0" w:after="240"/>
    </w:pPr>
    <w:rPr>
      <w:iCs/>
      <w:szCs w:val="20"/>
    </w:rPr>
  </w:style>
  <w:style w:type="paragraph" w:customStyle="1" w:styleId="ListSub">
    <w:name w:val="List Sub"/>
    <w:basedOn w:val="List"/>
    <w:link w:val="ListSubChar"/>
    <w:rsid w:val="00980B07"/>
    <w:pPr>
      <w:ind w:firstLine="0"/>
    </w:pPr>
  </w:style>
  <w:style w:type="character" w:styleId="PageNumber">
    <w:name w:val="page number"/>
    <w:basedOn w:val="DefaultParagraphFont"/>
    <w:rsid w:val="00980B07"/>
  </w:style>
  <w:style w:type="paragraph" w:customStyle="1" w:styleId="Spaceafterbox">
    <w:name w:val="Space after box"/>
    <w:basedOn w:val="Normal"/>
    <w:uiPriority w:val="99"/>
    <w:rsid w:val="00980B07"/>
    <w:rPr>
      <w:szCs w:val="20"/>
    </w:rPr>
  </w:style>
  <w:style w:type="paragraph" w:customStyle="1" w:styleId="TableBody">
    <w:name w:val="Table Body"/>
    <w:basedOn w:val="BodyText"/>
    <w:uiPriority w:val="99"/>
    <w:rsid w:val="00980B07"/>
    <w:pPr>
      <w:spacing w:before="0" w:after="60"/>
    </w:pPr>
    <w:rPr>
      <w:iCs/>
      <w:sz w:val="20"/>
      <w:szCs w:val="20"/>
    </w:rPr>
  </w:style>
  <w:style w:type="paragraph" w:customStyle="1" w:styleId="TableBullet">
    <w:name w:val="Table Bullet"/>
    <w:basedOn w:val="TableBody"/>
    <w:rsid w:val="00980B07"/>
    <w:pPr>
      <w:numPr>
        <w:numId w:val="6"/>
      </w:numPr>
      <w:ind w:left="0" w:firstLine="0"/>
    </w:pPr>
  </w:style>
  <w:style w:type="paragraph" w:customStyle="1" w:styleId="TableHead">
    <w:name w:val="Table Head"/>
    <w:basedOn w:val="BodyText"/>
    <w:uiPriority w:val="99"/>
    <w:rsid w:val="00980B07"/>
    <w:pPr>
      <w:spacing w:before="0" w:after="240"/>
    </w:pPr>
    <w:rPr>
      <w:b/>
      <w:iCs/>
      <w:sz w:val="20"/>
      <w:szCs w:val="20"/>
    </w:rPr>
  </w:style>
  <w:style w:type="paragraph" w:styleId="TOC1">
    <w:name w:val="toc 1"/>
    <w:basedOn w:val="Normal"/>
    <w:next w:val="Normal"/>
    <w:autoRedefine/>
    <w:uiPriority w:val="39"/>
    <w:rsid w:val="00980B0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980B0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980B0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980B0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980B07"/>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980B07"/>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980B07"/>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980B07"/>
    <w:pPr>
      <w:ind w:left="1680"/>
    </w:pPr>
    <w:rPr>
      <w:sz w:val="18"/>
      <w:szCs w:val="18"/>
    </w:rPr>
  </w:style>
  <w:style w:type="paragraph" w:styleId="TOC9">
    <w:name w:val="toc 9"/>
    <w:basedOn w:val="Normal"/>
    <w:next w:val="Normal"/>
    <w:autoRedefine/>
    <w:uiPriority w:val="39"/>
    <w:rsid w:val="00980B07"/>
    <w:pPr>
      <w:ind w:left="1920"/>
    </w:pPr>
    <w:rPr>
      <w:sz w:val="18"/>
      <w:szCs w:val="18"/>
    </w:rPr>
  </w:style>
  <w:style w:type="paragraph" w:customStyle="1" w:styleId="VariableDefinition">
    <w:name w:val="Variable Definition"/>
    <w:basedOn w:val="BodyTextIndent"/>
    <w:link w:val="VariableDefinitionChar"/>
    <w:rsid w:val="00980B07"/>
    <w:pPr>
      <w:tabs>
        <w:tab w:val="left" w:pos="2160"/>
      </w:tabs>
      <w:spacing w:before="0" w:after="240"/>
      <w:ind w:left="2160" w:hanging="1440"/>
      <w:contextualSpacing/>
    </w:pPr>
    <w:rPr>
      <w:iCs/>
      <w:szCs w:val="20"/>
    </w:rPr>
  </w:style>
  <w:style w:type="table" w:customStyle="1" w:styleId="VariableTable">
    <w:name w:val="Variable Table"/>
    <w:basedOn w:val="TableNormal"/>
    <w:rsid w:val="00980B07"/>
    <w:tblPr/>
  </w:style>
  <w:style w:type="character" w:customStyle="1" w:styleId="NormalArialChar">
    <w:name w:val="Normal+Arial Char"/>
    <w:link w:val="NormalArial"/>
    <w:rsid w:val="00980B07"/>
    <w:rPr>
      <w:rFonts w:ascii="Arial" w:hAnsi="Arial"/>
      <w:sz w:val="24"/>
      <w:szCs w:val="24"/>
    </w:rPr>
  </w:style>
  <w:style w:type="character" w:styleId="FollowedHyperlink">
    <w:name w:val="FollowedHyperlink"/>
    <w:rsid w:val="00980B07"/>
    <w:rPr>
      <w:color w:val="800080"/>
      <w:u w:val="single"/>
    </w:rPr>
  </w:style>
  <w:style w:type="paragraph" w:styleId="NormalWeb">
    <w:name w:val="Normal (Web)"/>
    <w:basedOn w:val="Normal"/>
    <w:uiPriority w:val="99"/>
    <w:unhideWhenUsed/>
    <w:rsid w:val="00980B07"/>
    <w:pPr>
      <w:spacing w:before="100" w:beforeAutospacing="1" w:after="100" w:afterAutospacing="1"/>
    </w:pPr>
  </w:style>
  <w:style w:type="character" w:customStyle="1" w:styleId="ListChar">
    <w:name w:val="List Char"/>
    <w:aliases w:val=" Char2 Char Char Char Char Char, Char2 Char Char,Char1 Char,Char2 Char Char Char Char Char"/>
    <w:link w:val="List"/>
    <w:rsid w:val="00980B07"/>
    <w:rPr>
      <w:sz w:val="24"/>
    </w:rPr>
  </w:style>
  <w:style w:type="paragraph" w:styleId="Revision">
    <w:name w:val="Revision"/>
    <w:hidden/>
    <w:uiPriority w:val="99"/>
    <w:semiHidden/>
    <w:rsid w:val="00980B07"/>
    <w:rPr>
      <w:sz w:val="24"/>
      <w:szCs w:val="24"/>
    </w:rPr>
  </w:style>
  <w:style w:type="character" w:styleId="UnresolvedMention">
    <w:name w:val="Unresolved Mention"/>
    <w:uiPriority w:val="99"/>
    <w:semiHidden/>
    <w:unhideWhenUsed/>
    <w:rsid w:val="00980B07"/>
    <w:rPr>
      <w:color w:val="605E5C"/>
      <w:shd w:val="clear" w:color="auto" w:fill="E1DFDD"/>
    </w:rPr>
  </w:style>
  <w:style w:type="paragraph" w:customStyle="1" w:styleId="BodyTextNumbered">
    <w:name w:val="Body Text Numbered"/>
    <w:basedOn w:val="BodyText"/>
    <w:link w:val="BodyTextNumberedChar"/>
    <w:rsid w:val="00980B07"/>
    <w:pPr>
      <w:spacing w:before="0" w:after="240"/>
      <w:ind w:left="720" w:hanging="720"/>
    </w:pPr>
    <w:rPr>
      <w:szCs w:val="20"/>
    </w:rPr>
  </w:style>
  <w:style w:type="character" w:customStyle="1" w:styleId="BodyTextNumberedChar">
    <w:name w:val="Body Text Numbered Char"/>
    <w:link w:val="BodyTextNumbered"/>
    <w:rsid w:val="00980B07"/>
    <w:rPr>
      <w:sz w:val="24"/>
    </w:rPr>
  </w:style>
  <w:style w:type="character" w:customStyle="1" w:styleId="H4Char">
    <w:name w:val="H4 Char"/>
    <w:link w:val="H4"/>
    <w:rsid w:val="00980B07"/>
    <w:rPr>
      <w:b/>
      <w:bCs/>
      <w:snapToGrid w:val="0"/>
      <w:sz w:val="24"/>
    </w:rPr>
  </w:style>
  <w:style w:type="character" w:customStyle="1" w:styleId="InstructionsChar">
    <w:name w:val="Instructions Char"/>
    <w:link w:val="Instructions"/>
    <w:rsid w:val="00980B07"/>
    <w:rPr>
      <w:b/>
      <w:i/>
      <w:iCs/>
      <w:sz w:val="24"/>
      <w:szCs w:val="24"/>
    </w:rPr>
  </w:style>
  <w:style w:type="character" w:customStyle="1" w:styleId="HeaderChar">
    <w:name w:val="Header Char"/>
    <w:link w:val="Header"/>
    <w:rsid w:val="00980B07"/>
    <w:rPr>
      <w:rFonts w:ascii="Arial" w:hAnsi="Arial"/>
      <w:b/>
      <w:bCs/>
      <w:sz w:val="24"/>
      <w:szCs w:val="24"/>
    </w:rPr>
  </w:style>
  <w:style w:type="character" w:customStyle="1" w:styleId="Heading1Char">
    <w:name w:val="Heading 1 Char"/>
    <w:aliases w:val="h1 Char"/>
    <w:link w:val="Heading1"/>
    <w:rsid w:val="00980B07"/>
    <w:rPr>
      <w:b/>
      <w:caps/>
      <w:sz w:val="24"/>
    </w:rPr>
  </w:style>
  <w:style w:type="character" w:customStyle="1" w:styleId="Heading2Char">
    <w:name w:val="Heading 2 Char"/>
    <w:aliases w:val="h2 Char"/>
    <w:link w:val="Heading2"/>
    <w:rsid w:val="00980B07"/>
    <w:rPr>
      <w:b/>
      <w:sz w:val="24"/>
    </w:rPr>
  </w:style>
  <w:style w:type="character" w:customStyle="1" w:styleId="Heading3Char">
    <w:name w:val="Heading 3 Char"/>
    <w:aliases w:val="h3 Char"/>
    <w:link w:val="Heading3"/>
    <w:uiPriority w:val="9"/>
    <w:rsid w:val="00980B07"/>
    <w:rPr>
      <w:b/>
      <w:bCs/>
      <w:i/>
      <w:iCs/>
      <w:sz w:val="24"/>
    </w:rPr>
  </w:style>
  <w:style w:type="character" w:customStyle="1" w:styleId="Heading4Char">
    <w:name w:val="Heading 4 Char"/>
    <w:aliases w:val="h4 Char,delete Char"/>
    <w:link w:val="Heading4"/>
    <w:uiPriority w:val="9"/>
    <w:rsid w:val="00980B07"/>
    <w:rPr>
      <w:b/>
      <w:bCs/>
      <w:snapToGrid w:val="0"/>
      <w:sz w:val="24"/>
    </w:rPr>
  </w:style>
  <w:style w:type="character" w:customStyle="1" w:styleId="Heading5Char">
    <w:name w:val="Heading 5 Char"/>
    <w:aliases w:val="h5 Char"/>
    <w:link w:val="Heading5"/>
    <w:rsid w:val="00980B07"/>
    <w:rPr>
      <w:b/>
      <w:i/>
      <w:sz w:val="26"/>
    </w:rPr>
  </w:style>
  <w:style w:type="character" w:customStyle="1" w:styleId="Heading6Char">
    <w:name w:val="Heading 6 Char"/>
    <w:aliases w:val="h6 Char"/>
    <w:link w:val="Heading6"/>
    <w:rsid w:val="00980B07"/>
    <w:rPr>
      <w:b/>
      <w:sz w:val="22"/>
    </w:rPr>
  </w:style>
  <w:style w:type="character" w:customStyle="1" w:styleId="Heading7Char">
    <w:name w:val="Heading 7 Char"/>
    <w:link w:val="Heading7"/>
    <w:uiPriority w:val="99"/>
    <w:rsid w:val="00980B07"/>
    <w:rPr>
      <w:sz w:val="24"/>
    </w:rPr>
  </w:style>
  <w:style w:type="character" w:customStyle="1" w:styleId="Heading8Char">
    <w:name w:val="Heading 8 Char"/>
    <w:link w:val="Heading8"/>
    <w:uiPriority w:val="99"/>
    <w:rsid w:val="00980B07"/>
    <w:rPr>
      <w:i/>
      <w:sz w:val="24"/>
    </w:rPr>
  </w:style>
  <w:style w:type="character" w:customStyle="1" w:styleId="Heading9Char">
    <w:name w:val="Heading 9 Char"/>
    <w:link w:val="Heading9"/>
    <w:uiPriority w:val="99"/>
    <w:rsid w:val="00980B07"/>
    <w:rPr>
      <w:rFonts w:ascii="Arial" w:hAnsi="Arial"/>
      <w:sz w:val="22"/>
    </w:rPr>
  </w:style>
  <w:style w:type="paragraph" w:styleId="HTMLAddress">
    <w:name w:val="HTML Address"/>
    <w:basedOn w:val="Normal"/>
    <w:link w:val="HTMLAddressChar"/>
    <w:unhideWhenUsed/>
    <w:rsid w:val="00980B07"/>
    <w:rPr>
      <w:i/>
      <w:iCs/>
      <w:szCs w:val="20"/>
    </w:rPr>
  </w:style>
  <w:style w:type="character" w:customStyle="1" w:styleId="HTMLAddressChar">
    <w:name w:val="HTML Address Char"/>
    <w:link w:val="HTMLAddress"/>
    <w:rsid w:val="00980B07"/>
    <w:rPr>
      <w:i/>
      <w:iCs/>
      <w:sz w:val="24"/>
    </w:rPr>
  </w:style>
  <w:style w:type="character" w:customStyle="1" w:styleId="Heading1Char1">
    <w:name w:val="Heading 1 Char1"/>
    <w:aliases w:val="h1 Char1"/>
    <w:rsid w:val="00980B07"/>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980B07"/>
    <w:rPr>
      <w:rFonts w:ascii="Calibri Light" w:eastAsia="Times New Roman" w:hAnsi="Calibri Light" w:cs="Times New Roman" w:hint="default"/>
      <w:color w:val="2E74B5"/>
      <w:sz w:val="26"/>
      <w:szCs w:val="26"/>
    </w:rPr>
  </w:style>
  <w:style w:type="character" w:customStyle="1" w:styleId="Heading3Char1">
    <w:name w:val="Heading 3 Char1"/>
    <w:aliases w:val="h3 Char1"/>
    <w:uiPriority w:val="9"/>
    <w:semiHidden/>
    <w:rsid w:val="00980B07"/>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uiPriority w:val="9"/>
    <w:semiHidden/>
    <w:rsid w:val="00980B07"/>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980B07"/>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980B07"/>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98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980B07"/>
    <w:rPr>
      <w:rFonts w:ascii="Courier New" w:hAnsi="Courier New" w:cs="Courier New"/>
    </w:rPr>
  </w:style>
  <w:style w:type="paragraph" w:customStyle="1" w:styleId="msonormal0">
    <w:name w:val="msonormal"/>
    <w:basedOn w:val="Normal"/>
    <w:uiPriority w:val="99"/>
    <w:rsid w:val="00980B07"/>
    <w:pPr>
      <w:spacing w:before="100" w:beforeAutospacing="1" w:after="100" w:afterAutospacing="1"/>
    </w:pPr>
  </w:style>
  <w:style w:type="paragraph" w:styleId="Index1">
    <w:name w:val="index 1"/>
    <w:basedOn w:val="Normal"/>
    <w:next w:val="Normal"/>
    <w:autoRedefine/>
    <w:uiPriority w:val="99"/>
    <w:unhideWhenUsed/>
    <w:rsid w:val="00980B07"/>
    <w:pPr>
      <w:ind w:left="240" w:hanging="240"/>
    </w:pPr>
    <w:rPr>
      <w:szCs w:val="20"/>
    </w:rPr>
  </w:style>
  <w:style w:type="paragraph" w:styleId="Index2">
    <w:name w:val="index 2"/>
    <w:basedOn w:val="Normal"/>
    <w:next w:val="Normal"/>
    <w:autoRedefine/>
    <w:uiPriority w:val="99"/>
    <w:unhideWhenUsed/>
    <w:rsid w:val="00980B07"/>
    <w:pPr>
      <w:ind w:left="480" w:hanging="240"/>
    </w:pPr>
    <w:rPr>
      <w:szCs w:val="20"/>
    </w:rPr>
  </w:style>
  <w:style w:type="paragraph" w:styleId="Index3">
    <w:name w:val="index 3"/>
    <w:basedOn w:val="Normal"/>
    <w:next w:val="Normal"/>
    <w:autoRedefine/>
    <w:uiPriority w:val="99"/>
    <w:unhideWhenUsed/>
    <w:rsid w:val="00980B07"/>
    <w:pPr>
      <w:ind w:left="720" w:hanging="240"/>
    </w:pPr>
    <w:rPr>
      <w:szCs w:val="20"/>
    </w:rPr>
  </w:style>
  <w:style w:type="paragraph" w:styleId="Index4">
    <w:name w:val="index 4"/>
    <w:basedOn w:val="Normal"/>
    <w:next w:val="Normal"/>
    <w:autoRedefine/>
    <w:uiPriority w:val="99"/>
    <w:unhideWhenUsed/>
    <w:rsid w:val="00980B07"/>
    <w:pPr>
      <w:ind w:left="960" w:hanging="240"/>
    </w:pPr>
    <w:rPr>
      <w:szCs w:val="20"/>
    </w:rPr>
  </w:style>
  <w:style w:type="paragraph" w:styleId="Index5">
    <w:name w:val="index 5"/>
    <w:basedOn w:val="Normal"/>
    <w:next w:val="Normal"/>
    <w:autoRedefine/>
    <w:uiPriority w:val="99"/>
    <w:unhideWhenUsed/>
    <w:rsid w:val="00980B07"/>
    <w:pPr>
      <w:ind w:left="1200" w:hanging="240"/>
    </w:pPr>
    <w:rPr>
      <w:szCs w:val="20"/>
    </w:rPr>
  </w:style>
  <w:style w:type="paragraph" w:styleId="Index6">
    <w:name w:val="index 6"/>
    <w:basedOn w:val="Normal"/>
    <w:next w:val="Normal"/>
    <w:autoRedefine/>
    <w:uiPriority w:val="99"/>
    <w:unhideWhenUsed/>
    <w:rsid w:val="00980B07"/>
    <w:pPr>
      <w:ind w:left="1440" w:hanging="240"/>
    </w:pPr>
    <w:rPr>
      <w:szCs w:val="20"/>
    </w:rPr>
  </w:style>
  <w:style w:type="paragraph" w:styleId="Index7">
    <w:name w:val="index 7"/>
    <w:basedOn w:val="Normal"/>
    <w:next w:val="Normal"/>
    <w:autoRedefine/>
    <w:uiPriority w:val="99"/>
    <w:unhideWhenUsed/>
    <w:rsid w:val="00980B07"/>
    <w:pPr>
      <w:ind w:left="1680" w:hanging="240"/>
    </w:pPr>
    <w:rPr>
      <w:szCs w:val="20"/>
    </w:rPr>
  </w:style>
  <w:style w:type="paragraph" w:styleId="Index8">
    <w:name w:val="index 8"/>
    <w:basedOn w:val="Normal"/>
    <w:next w:val="Normal"/>
    <w:autoRedefine/>
    <w:uiPriority w:val="99"/>
    <w:unhideWhenUsed/>
    <w:rsid w:val="00980B07"/>
    <w:pPr>
      <w:ind w:left="1920" w:hanging="240"/>
    </w:pPr>
    <w:rPr>
      <w:szCs w:val="20"/>
    </w:rPr>
  </w:style>
  <w:style w:type="paragraph" w:styleId="Index9">
    <w:name w:val="index 9"/>
    <w:basedOn w:val="Normal"/>
    <w:next w:val="Normal"/>
    <w:autoRedefine/>
    <w:uiPriority w:val="99"/>
    <w:unhideWhenUsed/>
    <w:rsid w:val="00980B07"/>
    <w:pPr>
      <w:ind w:left="2160" w:hanging="240"/>
    </w:pPr>
    <w:rPr>
      <w:szCs w:val="20"/>
    </w:rPr>
  </w:style>
  <w:style w:type="paragraph" w:styleId="NormalIndent">
    <w:name w:val="Normal Indent"/>
    <w:basedOn w:val="Normal"/>
    <w:uiPriority w:val="99"/>
    <w:unhideWhenUsed/>
    <w:rsid w:val="00980B07"/>
    <w:pPr>
      <w:ind w:left="720"/>
    </w:pPr>
    <w:rPr>
      <w:szCs w:val="20"/>
    </w:rPr>
  </w:style>
  <w:style w:type="character" w:customStyle="1" w:styleId="CommentTextChar">
    <w:name w:val="Comment Text Char"/>
    <w:basedOn w:val="DefaultParagraphFont"/>
    <w:link w:val="CommentText"/>
    <w:uiPriority w:val="99"/>
    <w:semiHidden/>
    <w:rsid w:val="00980B07"/>
  </w:style>
  <w:style w:type="character" w:customStyle="1" w:styleId="FooterChar">
    <w:name w:val="Footer Char"/>
    <w:link w:val="Footer"/>
    <w:uiPriority w:val="99"/>
    <w:rsid w:val="00980B07"/>
    <w:rPr>
      <w:sz w:val="24"/>
      <w:szCs w:val="24"/>
    </w:rPr>
  </w:style>
  <w:style w:type="paragraph" w:styleId="IndexHeading">
    <w:name w:val="index heading"/>
    <w:basedOn w:val="Normal"/>
    <w:next w:val="Index1"/>
    <w:uiPriority w:val="99"/>
    <w:unhideWhenUsed/>
    <w:rsid w:val="00980B07"/>
    <w:rPr>
      <w:rFonts w:ascii="Arial" w:hAnsi="Arial" w:cs="Arial"/>
      <w:b/>
      <w:bCs/>
      <w:szCs w:val="20"/>
    </w:rPr>
  </w:style>
  <w:style w:type="paragraph" w:styleId="Caption">
    <w:name w:val="caption"/>
    <w:basedOn w:val="Normal"/>
    <w:next w:val="Normal"/>
    <w:uiPriority w:val="99"/>
    <w:semiHidden/>
    <w:unhideWhenUsed/>
    <w:qFormat/>
    <w:rsid w:val="00980B07"/>
    <w:rPr>
      <w:b/>
      <w:bCs/>
      <w:sz w:val="20"/>
      <w:szCs w:val="20"/>
    </w:rPr>
  </w:style>
  <w:style w:type="paragraph" w:styleId="TableofFigures">
    <w:name w:val="table of figures"/>
    <w:basedOn w:val="Normal"/>
    <w:next w:val="Normal"/>
    <w:uiPriority w:val="99"/>
    <w:unhideWhenUsed/>
    <w:rsid w:val="00980B07"/>
    <w:rPr>
      <w:szCs w:val="20"/>
    </w:rPr>
  </w:style>
  <w:style w:type="paragraph" w:styleId="EnvelopeAddress">
    <w:name w:val="envelope address"/>
    <w:basedOn w:val="Normal"/>
    <w:uiPriority w:val="99"/>
    <w:unhideWhenUsed/>
    <w:rsid w:val="00980B07"/>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980B07"/>
    <w:rPr>
      <w:rFonts w:ascii="Arial" w:hAnsi="Arial" w:cs="Arial"/>
      <w:sz w:val="20"/>
      <w:szCs w:val="20"/>
    </w:rPr>
  </w:style>
  <w:style w:type="paragraph" w:styleId="EndnoteText">
    <w:name w:val="endnote text"/>
    <w:basedOn w:val="Normal"/>
    <w:link w:val="EndnoteTextChar"/>
    <w:uiPriority w:val="99"/>
    <w:unhideWhenUsed/>
    <w:rsid w:val="00980B07"/>
    <w:rPr>
      <w:sz w:val="20"/>
      <w:szCs w:val="20"/>
    </w:rPr>
  </w:style>
  <w:style w:type="character" w:customStyle="1" w:styleId="EndnoteTextChar">
    <w:name w:val="Endnote Text Char"/>
    <w:basedOn w:val="DefaultParagraphFont"/>
    <w:link w:val="EndnoteText"/>
    <w:uiPriority w:val="99"/>
    <w:rsid w:val="00980B07"/>
  </w:style>
  <w:style w:type="paragraph" w:styleId="TableofAuthorities">
    <w:name w:val="table of authorities"/>
    <w:basedOn w:val="Normal"/>
    <w:next w:val="Normal"/>
    <w:uiPriority w:val="99"/>
    <w:unhideWhenUsed/>
    <w:rsid w:val="00980B07"/>
    <w:pPr>
      <w:ind w:left="240" w:hanging="240"/>
    </w:pPr>
    <w:rPr>
      <w:szCs w:val="20"/>
    </w:rPr>
  </w:style>
  <w:style w:type="paragraph" w:styleId="MacroText">
    <w:name w:val="macro"/>
    <w:link w:val="MacroTextChar"/>
    <w:uiPriority w:val="99"/>
    <w:unhideWhenUsed/>
    <w:rsid w:val="00980B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980B07"/>
    <w:rPr>
      <w:rFonts w:ascii="Courier New" w:hAnsi="Courier New" w:cs="Courier New"/>
    </w:rPr>
  </w:style>
  <w:style w:type="paragraph" w:styleId="TOAHeading">
    <w:name w:val="toa heading"/>
    <w:basedOn w:val="Normal"/>
    <w:next w:val="Normal"/>
    <w:uiPriority w:val="99"/>
    <w:unhideWhenUsed/>
    <w:rsid w:val="00980B07"/>
    <w:pPr>
      <w:spacing w:before="120"/>
    </w:pPr>
    <w:rPr>
      <w:rFonts w:ascii="Arial" w:hAnsi="Arial" w:cs="Arial"/>
      <w:b/>
      <w:bCs/>
    </w:rPr>
  </w:style>
  <w:style w:type="paragraph" w:styleId="ListBullet">
    <w:name w:val="List Bullet"/>
    <w:basedOn w:val="Normal"/>
    <w:uiPriority w:val="99"/>
    <w:unhideWhenUsed/>
    <w:rsid w:val="00980B07"/>
    <w:pPr>
      <w:tabs>
        <w:tab w:val="num" w:pos="360"/>
      </w:tabs>
      <w:ind w:left="360" w:hanging="360"/>
    </w:pPr>
    <w:rPr>
      <w:szCs w:val="20"/>
    </w:rPr>
  </w:style>
  <w:style w:type="paragraph" w:styleId="ListNumber">
    <w:name w:val="List Number"/>
    <w:basedOn w:val="Normal"/>
    <w:uiPriority w:val="99"/>
    <w:unhideWhenUsed/>
    <w:rsid w:val="00980B07"/>
    <w:pPr>
      <w:tabs>
        <w:tab w:val="num" w:pos="360"/>
      </w:tabs>
      <w:ind w:left="360" w:hanging="360"/>
    </w:pPr>
    <w:rPr>
      <w:szCs w:val="20"/>
    </w:rPr>
  </w:style>
  <w:style w:type="paragraph" w:styleId="List4">
    <w:name w:val="List 4"/>
    <w:basedOn w:val="Normal"/>
    <w:uiPriority w:val="99"/>
    <w:unhideWhenUsed/>
    <w:rsid w:val="00980B07"/>
    <w:pPr>
      <w:ind w:left="1440" w:hanging="360"/>
    </w:pPr>
    <w:rPr>
      <w:szCs w:val="20"/>
    </w:rPr>
  </w:style>
  <w:style w:type="paragraph" w:styleId="List5">
    <w:name w:val="List 5"/>
    <w:basedOn w:val="Normal"/>
    <w:uiPriority w:val="99"/>
    <w:unhideWhenUsed/>
    <w:rsid w:val="00980B07"/>
    <w:pPr>
      <w:ind w:left="1800" w:hanging="360"/>
    </w:pPr>
    <w:rPr>
      <w:szCs w:val="20"/>
    </w:rPr>
  </w:style>
  <w:style w:type="paragraph" w:styleId="ListBullet2">
    <w:name w:val="List Bullet 2"/>
    <w:basedOn w:val="Normal"/>
    <w:uiPriority w:val="99"/>
    <w:unhideWhenUsed/>
    <w:rsid w:val="00980B07"/>
    <w:pPr>
      <w:tabs>
        <w:tab w:val="num" w:pos="720"/>
      </w:tabs>
      <w:ind w:left="720" w:hanging="360"/>
    </w:pPr>
    <w:rPr>
      <w:szCs w:val="20"/>
    </w:rPr>
  </w:style>
  <w:style w:type="paragraph" w:styleId="ListBullet3">
    <w:name w:val="List Bullet 3"/>
    <w:basedOn w:val="Normal"/>
    <w:uiPriority w:val="99"/>
    <w:unhideWhenUsed/>
    <w:rsid w:val="00980B07"/>
    <w:pPr>
      <w:tabs>
        <w:tab w:val="num" w:pos="1080"/>
      </w:tabs>
      <w:ind w:left="1080" w:hanging="360"/>
    </w:pPr>
    <w:rPr>
      <w:szCs w:val="20"/>
    </w:rPr>
  </w:style>
  <w:style w:type="paragraph" w:styleId="ListBullet4">
    <w:name w:val="List Bullet 4"/>
    <w:basedOn w:val="Normal"/>
    <w:uiPriority w:val="99"/>
    <w:unhideWhenUsed/>
    <w:rsid w:val="00980B07"/>
    <w:pPr>
      <w:tabs>
        <w:tab w:val="num" w:pos="1440"/>
      </w:tabs>
      <w:ind w:left="1440" w:hanging="360"/>
    </w:pPr>
    <w:rPr>
      <w:szCs w:val="20"/>
    </w:rPr>
  </w:style>
  <w:style w:type="paragraph" w:styleId="ListBullet5">
    <w:name w:val="List Bullet 5"/>
    <w:basedOn w:val="Normal"/>
    <w:uiPriority w:val="99"/>
    <w:unhideWhenUsed/>
    <w:rsid w:val="00980B07"/>
    <w:pPr>
      <w:tabs>
        <w:tab w:val="num" w:pos="1800"/>
      </w:tabs>
      <w:ind w:left="1800" w:hanging="360"/>
    </w:pPr>
    <w:rPr>
      <w:szCs w:val="20"/>
    </w:rPr>
  </w:style>
  <w:style w:type="paragraph" w:styleId="ListNumber2">
    <w:name w:val="List Number 2"/>
    <w:basedOn w:val="Normal"/>
    <w:uiPriority w:val="99"/>
    <w:unhideWhenUsed/>
    <w:rsid w:val="00980B07"/>
    <w:pPr>
      <w:tabs>
        <w:tab w:val="num" w:pos="720"/>
      </w:tabs>
      <w:ind w:left="720" w:hanging="360"/>
    </w:pPr>
    <w:rPr>
      <w:szCs w:val="20"/>
    </w:rPr>
  </w:style>
  <w:style w:type="paragraph" w:styleId="ListNumber3">
    <w:name w:val="List Number 3"/>
    <w:basedOn w:val="Normal"/>
    <w:uiPriority w:val="99"/>
    <w:unhideWhenUsed/>
    <w:rsid w:val="00980B07"/>
    <w:pPr>
      <w:tabs>
        <w:tab w:val="num" w:pos="1080"/>
      </w:tabs>
      <w:ind w:left="1080" w:hanging="360"/>
    </w:pPr>
    <w:rPr>
      <w:szCs w:val="20"/>
    </w:rPr>
  </w:style>
  <w:style w:type="paragraph" w:styleId="ListNumber4">
    <w:name w:val="List Number 4"/>
    <w:basedOn w:val="Normal"/>
    <w:uiPriority w:val="99"/>
    <w:unhideWhenUsed/>
    <w:rsid w:val="00980B07"/>
    <w:pPr>
      <w:tabs>
        <w:tab w:val="num" w:pos="1440"/>
      </w:tabs>
      <w:ind w:left="1440" w:hanging="360"/>
    </w:pPr>
    <w:rPr>
      <w:szCs w:val="20"/>
    </w:rPr>
  </w:style>
  <w:style w:type="paragraph" w:styleId="ListNumber5">
    <w:name w:val="List Number 5"/>
    <w:basedOn w:val="Normal"/>
    <w:uiPriority w:val="99"/>
    <w:unhideWhenUsed/>
    <w:rsid w:val="00980B07"/>
    <w:pPr>
      <w:tabs>
        <w:tab w:val="num" w:pos="1800"/>
      </w:tabs>
      <w:ind w:left="1800" w:hanging="360"/>
    </w:pPr>
    <w:rPr>
      <w:szCs w:val="20"/>
    </w:rPr>
  </w:style>
  <w:style w:type="paragraph" w:styleId="Title">
    <w:name w:val="Title"/>
    <w:basedOn w:val="Normal"/>
    <w:link w:val="TitleChar"/>
    <w:uiPriority w:val="99"/>
    <w:qFormat/>
    <w:rsid w:val="00980B0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980B07"/>
    <w:rPr>
      <w:rFonts w:ascii="Arial" w:hAnsi="Arial" w:cs="Arial"/>
      <w:b/>
      <w:bCs/>
      <w:kern w:val="28"/>
      <w:sz w:val="32"/>
      <w:szCs w:val="32"/>
    </w:rPr>
  </w:style>
  <w:style w:type="paragraph" w:styleId="Closing">
    <w:name w:val="Closing"/>
    <w:basedOn w:val="Normal"/>
    <w:link w:val="ClosingChar"/>
    <w:uiPriority w:val="99"/>
    <w:unhideWhenUsed/>
    <w:rsid w:val="00980B07"/>
    <w:pPr>
      <w:ind w:left="4320"/>
    </w:pPr>
    <w:rPr>
      <w:szCs w:val="20"/>
    </w:rPr>
  </w:style>
  <w:style w:type="character" w:customStyle="1" w:styleId="ClosingChar">
    <w:name w:val="Closing Char"/>
    <w:link w:val="Closing"/>
    <w:uiPriority w:val="99"/>
    <w:rsid w:val="00980B07"/>
    <w:rPr>
      <w:sz w:val="24"/>
    </w:rPr>
  </w:style>
  <w:style w:type="paragraph" w:styleId="Signature">
    <w:name w:val="Signature"/>
    <w:basedOn w:val="Normal"/>
    <w:link w:val="SignatureChar"/>
    <w:uiPriority w:val="99"/>
    <w:unhideWhenUsed/>
    <w:rsid w:val="00980B07"/>
    <w:pPr>
      <w:ind w:left="4320"/>
    </w:pPr>
    <w:rPr>
      <w:szCs w:val="20"/>
    </w:rPr>
  </w:style>
  <w:style w:type="character" w:customStyle="1" w:styleId="SignatureChar">
    <w:name w:val="Signature Char"/>
    <w:link w:val="Signature"/>
    <w:uiPriority w:val="99"/>
    <w:rsid w:val="00980B07"/>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Body Text Char1 Char Char Char"/>
    <w:locked/>
    <w:rsid w:val="00980B07"/>
    <w:rPr>
      <w:sz w:val="24"/>
      <w:szCs w:val="24"/>
    </w:rPr>
  </w:style>
  <w:style w:type="character" w:customStyle="1" w:styleId="BodyTextIndentChar1">
    <w:name w:val="Body Text Indent Char1"/>
    <w:aliases w:val="Char Char1"/>
    <w:uiPriority w:val="99"/>
    <w:rsid w:val="00980B07"/>
    <w:rPr>
      <w:b/>
      <w:bCs/>
      <w:i/>
      <w:iCs/>
      <w:sz w:val="24"/>
      <w:szCs w:val="26"/>
      <w:lang w:val="en-US" w:eastAsia="en-US" w:bidi="ar-SA"/>
    </w:rPr>
  </w:style>
  <w:style w:type="character" w:customStyle="1" w:styleId="BodyTextIndentChar">
    <w:name w:val="Body Text Indent Char"/>
    <w:aliases w:val="Char Char"/>
    <w:uiPriority w:val="99"/>
    <w:semiHidden/>
    <w:rsid w:val="00980B07"/>
    <w:rPr>
      <w:rFonts w:ascii="Verdana" w:hAnsi="Verdana"/>
      <w:sz w:val="16"/>
    </w:rPr>
  </w:style>
  <w:style w:type="paragraph" w:styleId="ListContinue">
    <w:name w:val="List Continue"/>
    <w:basedOn w:val="Normal"/>
    <w:uiPriority w:val="99"/>
    <w:unhideWhenUsed/>
    <w:rsid w:val="00980B07"/>
    <w:pPr>
      <w:spacing w:after="120"/>
      <w:ind w:left="360"/>
    </w:pPr>
    <w:rPr>
      <w:szCs w:val="20"/>
    </w:rPr>
  </w:style>
  <w:style w:type="paragraph" w:styleId="ListContinue2">
    <w:name w:val="List Continue 2"/>
    <w:basedOn w:val="Normal"/>
    <w:uiPriority w:val="99"/>
    <w:unhideWhenUsed/>
    <w:rsid w:val="00980B07"/>
    <w:pPr>
      <w:spacing w:after="120"/>
      <w:ind w:left="720"/>
    </w:pPr>
    <w:rPr>
      <w:szCs w:val="20"/>
    </w:rPr>
  </w:style>
  <w:style w:type="paragraph" w:styleId="ListContinue3">
    <w:name w:val="List Continue 3"/>
    <w:basedOn w:val="Normal"/>
    <w:uiPriority w:val="99"/>
    <w:unhideWhenUsed/>
    <w:rsid w:val="00980B07"/>
    <w:pPr>
      <w:spacing w:after="120"/>
      <w:ind w:left="1080"/>
    </w:pPr>
    <w:rPr>
      <w:szCs w:val="20"/>
    </w:rPr>
  </w:style>
  <w:style w:type="paragraph" w:styleId="ListContinue4">
    <w:name w:val="List Continue 4"/>
    <w:basedOn w:val="Normal"/>
    <w:uiPriority w:val="99"/>
    <w:unhideWhenUsed/>
    <w:rsid w:val="00980B07"/>
    <w:pPr>
      <w:spacing w:after="120"/>
      <w:ind w:left="1440"/>
    </w:pPr>
    <w:rPr>
      <w:szCs w:val="20"/>
    </w:rPr>
  </w:style>
  <w:style w:type="paragraph" w:styleId="ListContinue5">
    <w:name w:val="List Continue 5"/>
    <w:basedOn w:val="Normal"/>
    <w:uiPriority w:val="99"/>
    <w:unhideWhenUsed/>
    <w:rsid w:val="00980B07"/>
    <w:pPr>
      <w:spacing w:after="120"/>
      <w:ind w:left="1800"/>
    </w:pPr>
    <w:rPr>
      <w:szCs w:val="20"/>
    </w:rPr>
  </w:style>
  <w:style w:type="paragraph" w:styleId="MessageHeader">
    <w:name w:val="Message Header"/>
    <w:basedOn w:val="Normal"/>
    <w:link w:val="MessageHeaderChar"/>
    <w:uiPriority w:val="99"/>
    <w:unhideWhenUsed/>
    <w:rsid w:val="00980B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980B07"/>
    <w:rPr>
      <w:rFonts w:ascii="Arial" w:hAnsi="Arial" w:cs="Arial"/>
      <w:sz w:val="24"/>
      <w:szCs w:val="24"/>
      <w:shd w:val="pct20" w:color="auto" w:fill="auto"/>
    </w:rPr>
  </w:style>
  <w:style w:type="paragraph" w:styleId="Subtitle">
    <w:name w:val="Subtitle"/>
    <w:basedOn w:val="Normal"/>
    <w:link w:val="SubtitleChar"/>
    <w:uiPriority w:val="99"/>
    <w:qFormat/>
    <w:rsid w:val="00980B07"/>
    <w:pPr>
      <w:spacing w:after="60"/>
      <w:jc w:val="center"/>
      <w:outlineLvl w:val="1"/>
    </w:pPr>
    <w:rPr>
      <w:rFonts w:ascii="Arial" w:hAnsi="Arial" w:cs="Arial"/>
    </w:rPr>
  </w:style>
  <w:style w:type="character" w:customStyle="1" w:styleId="SubtitleChar">
    <w:name w:val="Subtitle Char"/>
    <w:link w:val="Subtitle"/>
    <w:uiPriority w:val="99"/>
    <w:rsid w:val="00980B07"/>
    <w:rPr>
      <w:rFonts w:ascii="Arial" w:hAnsi="Arial" w:cs="Arial"/>
      <w:sz w:val="24"/>
      <w:szCs w:val="24"/>
    </w:rPr>
  </w:style>
  <w:style w:type="paragraph" w:styleId="Salutation">
    <w:name w:val="Salutation"/>
    <w:basedOn w:val="Normal"/>
    <w:next w:val="Normal"/>
    <w:link w:val="SalutationChar"/>
    <w:uiPriority w:val="99"/>
    <w:unhideWhenUsed/>
    <w:rsid w:val="00980B07"/>
    <w:rPr>
      <w:szCs w:val="20"/>
    </w:rPr>
  </w:style>
  <w:style w:type="character" w:customStyle="1" w:styleId="SalutationChar">
    <w:name w:val="Salutation Char"/>
    <w:link w:val="Salutation"/>
    <w:uiPriority w:val="99"/>
    <w:rsid w:val="00980B07"/>
    <w:rPr>
      <w:sz w:val="24"/>
    </w:rPr>
  </w:style>
  <w:style w:type="paragraph" w:styleId="Date">
    <w:name w:val="Date"/>
    <w:basedOn w:val="Normal"/>
    <w:next w:val="Normal"/>
    <w:link w:val="DateChar"/>
    <w:uiPriority w:val="99"/>
    <w:unhideWhenUsed/>
    <w:rsid w:val="00980B07"/>
    <w:rPr>
      <w:szCs w:val="20"/>
    </w:rPr>
  </w:style>
  <w:style w:type="character" w:customStyle="1" w:styleId="DateChar">
    <w:name w:val="Date Char"/>
    <w:link w:val="Date"/>
    <w:uiPriority w:val="99"/>
    <w:rsid w:val="00980B07"/>
    <w:rPr>
      <w:sz w:val="24"/>
    </w:rPr>
  </w:style>
  <w:style w:type="paragraph" w:styleId="BodyTextFirstIndent2">
    <w:name w:val="Body Text First Indent 2"/>
    <w:basedOn w:val="BodyTextIndent"/>
    <w:link w:val="BodyTextFirstIndent2Char"/>
    <w:uiPriority w:val="99"/>
    <w:unhideWhenUsed/>
    <w:rsid w:val="00980B07"/>
    <w:pPr>
      <w:spacing w:before="0"/>
      <w:ind w:left="360" w:firstLine="210"/>
    </w:pPr>
    <w:rPr>
      <w:szCs w:val="20"/>
    </w:rPr>
  </w:style>
  <w:style w:type="character" w:customStyle="1" w:styleId="BodyTextIndentChar2">
    <w:name w:val="Body Text Indent Char2"/>
    <w:aliases w:val="Char Char2"/>
    <w:link w:val="BodyTextIndent"/>
    <w:rsid w:val="00980B07"/>
    <w:rPr>
      <w:sz w:val="24"/>
      <w:szCs w:val="24"/>
    </w:rPr>
  </w:style>
  <w:style w:type="character" w:customStyle="1" w:styleId="BodyTextFirstIndent2Char">
    <w:name w:val="Body Text First Indent 2 Char"/>
    <w:basedOn w:val="BodyTextIndentChar2"/>
    <w:link w:val="BodyTextFirstIndent2"/>
    <w:uiPriority w:val="99"/>
    <w:rsid w:val="00980B07"/>
    <w:rPr>
      <w:sz w:val="24"/>
      <w:szCs w:val="24"/>
    </w:rPr>
  </w:style>
  <w:style w:type="paragraph" w:styleId="NoteHeading">
    <w:name w:val="Note Heading"/>
    <w:basedOn w:val="Normal"/>
    <w:next w:val="Normal"/>
    <w:link w:val="NoteHeadingChar"/>
    <w:uiPriority w:val="99"/>
    <w:unhideWhenUsed/>
    <w:rsid w:val="00980B07"/>
    <w:rPr>
      <w:szCs w:val="20"/>
    </w:rPr>
  </w:style>
  <w:style w:type="character" w:customStyle="1" w:styleId="NoteHeadingChar">
    <w:name w:val="Note Heading Char"/>
    <w:link w:val="NoteHeading"/>
    <w:uiPriority w:val="99"/>
    <w:rsid w:val="00980B07"/>
    <w:rPr>
      <w:sz w:val="24"/>
    </w:rPr>
  </w:style>
  <w:style w:type="paragraph" w:styleId="BodyText2">
    <w:name w:val="Body Text 2"/>
    <w:basedOn w:val="Normal"/>
    <w:link w:val="BodyText2Char"/>
    <w:uiPriority w:val="99"/>
    <w:unhideWhenUsed/>
    <w:rsid w:val="00980B07"/>
    <w:pPr>
      <w:spacing w:after="120" w:line="480" w:lineRule="auto"/>
    </w:pPr>
    <w:rPr>
      <w:szCs w:val="20"/>
    </w:rPr>
  </w:style>
  <w:style w:type="character" w:customStyle="1" w:styleId="BodyText2Char">
    <w:name w:val="Body Text 2 Char"/>
    <w:link w:val="BodyText2"/>
    <w:uiPriority w:val="99"/>
    <w:rsid w:val="00980B07"/>
    <w:rPr>
      <w:sz w:val="24"/>
    </w:rPr>
  </w:style>
  <w:style w:type="paragraph" w:styleId="BodyText3">
    <w:name w:val="Body Text 3"/>
    <w:basedOn w:val="Normal"/>
    <w:link w:val="BodyText3Char"/>
    <w:uiPriority w:val="99"/>
    <w:unhideWhenUsed/>
    <w:rsid w:val="00980B07"/>
    <w:pPr>
      <w:spacing w:after="120"/>
    </w:pPr>
    <w:rPr>
      <w:sz w:val="16"/>
      <w:szCs w:val="16"/>
    </w:rPr>
  </w:style>
  <w:style w:type="character" w:customStyle="1" w:styleId="BodyText3Char">
    <w:name w:val="Body Text 3 Char"/>
    <w:link w:val="BodyText3"/>
    <w:uiPriority w:val="99"/>
    <w:rsid w:val="00980B07"/>
    <w:rPr>
      <w:sz w:val="16"/>
      <w:szCs w:val="16"/>
    </w:rPr>
  </w:style>
  <w:style w:type="paragraph" w:styleId="BodyTextIndent2">
    <w:name w:val="Body Text Indent 2"/>
    <w:basedOn w:val="Normal"/>
    <w:link w:val="BodyTextIndent2Char"/>
    <w:uiPriority w:val="99"/>
    <w:unhideWhenUsed/>
    <w:rsid w:val="00980B07"/>
    <w:pPr>
      <w:spacing w:after="120" w:line="480" w:lineRule="auto"/>
      <w:ind w:left="360"/>
    </w:pPr>
    <w:rPr>
      <w:szCs w:val="20"/>
    </w:rPr>
  </w:style>
  <w:style w:type="character" w:customStyle="1" w:styleId="BodyTextIndent2Char">
    <w:name w:val="Body Text Indent 2 Char"/>
    <w:link w:val="BodyTextIndent2"/>
    <w:uiPriority w:val="99"/>
    <w:rsid w:val="00980B07"/>
    <w:rPr>
      <w:sz w:val="24"/>
    </w:rPr>
  </w:style>
  <w:style w:type="paragraph" w:styleId="BodyTextIndent3">
    <w:name w:val="Body Text Indent 3"/>
    <w:basedOn w:val="Normal"/>
    <w:link w:val="BodyTextIndent3Char"/>
    <w:uiPriority w:val="99"/>
    <w:unhideWhenUsed/>
    <w:rsid w:val="00980B07"/>
    <w:pPr>
      <w:spacing w:after="120"/>
      <w:ind w:left="360"/>
    </w:pPr>
    <w:rPr>
      <w:sz w:val="16"/>
      <w:szCs w:val="16"/>
    </w:rPr>
  </w:style>
  <w:style w:type="character" w:customStyle="1" w:styleId="BodyTextIndent3Char">
    <w:name w:val="Body Text Indent 3 Char"/>
    <w:link w:val="BodyTextIndent3"/>
    <w:uiPriority w:val="99"/>
    <w:rsid w:val="00980B07"/>
    <w:rPr>
      <w:sz w:val="16"/>
      <w:szCs w:val="16"/>
    </w:rPr>
  </w:style>
  <w:style w:type="paragraph" w:styleId="BlockText">
    <w:name w:val="Block Text"/>
    <w:basedOn w:val="Normal"/>
    <w:uiPriority w:val="99"/>
    <w:unhideWhenUsed/>
    <w:rsid w:val="00980B07"/>
    <w:pPr>
      <w:spacing w:after="120"/>
      <w:ind w:left="1440" w:right="1440"/>
    </w:pPr>
    <w:rPr>
      <w:szCs w:val="20"/>
    </w:rPr>
  </w:style>
  <w:style w:type="paragraph" w:styleId="DocumentMap">
    <w:name w:val="Document Map"/>
    <w:basedOn w:val="Normal"/>
    <w:link w:val="DocumentMapChar"/>
    <w:uiPriority w:val="99"/>
    <w:unhideWhenUsed/>
    <w:rsid w:val="00980B07"/>
    <w:pPr>
      <w:shd w:val="clear" w:color="auto" w:fill="000080"/>
    </w:pPr>
    <w:rPr>
      <w:rFonts w:ascii="Tahoma" w:hAnsi="Tahoma" w:cs="Tahoma"/>
      <w:sz w:val="20"/>
      <w:szCs w:val="20"/>
    </w:rPr>
  </w:style>
  <w:style w:type="character" w:customStyle="1" w:styleId="DocumentMapChar">
    <w:name w:val="Document Map Char"/>
    <w:link w:val="DocumentMap"/>
    <w:uiPriority w:val="99"/>
    <w:rsid w:val="00980B07"/>
    <w:rPr>
      <w:rFonts w:ascii="Tahoma" w:hAnsi="Tahoma" w:cs="Tahoma"/>
      <w:shd w:val="clear" w:color="auto" w:fill="000080"/>
    </w:rPr>
  </w:style>
  <w:style w:type="paragraph" w:styleId="PlainText">
    <w:name w:val="Plain Text"/>
    <w:basedOn w:val="Normal"/>
    <w:link w:val="PlainTextChar"/>
    <w:uiPriority w:val="99"/>
    <w:unhideWhenUsed/>
    <w:rsid w:val="00980B07"/>
    <w:rPr>
      <w:rFonts w:ascii="Courier New" w:hAnsi="Courier New" w:cs="Courier New"/>
      <w:sz w:val="20"/>
      <w:szCs w:val="20"/>
    </w:rPr>
  </w:style>
  <w:style w:type="character" w:customStyle="1" w:styleId="PlainTextChar">
    <w:name w:val="Plain Text Char"/>
    <w:link w:val="PlainText"/>
    <w:uiPriority w:val="99"/>
    <w:rsid w:val="00980B07"/>
    <w:rPr>
      <w:rFonts w:ascii="Courier New" w:hAnsi="Courier New" w:cs="Courier New"/>
    </w:rPr>
  </w:style>
  <w:style w:type="paragraph" w:styleId="E-mailSignature">
    <w:name w:val="E-mail Signature"/>
    <w:basedOn w:val="Normal"/>
    <w:link w:val="E-mailSignatureChar"/>
    <w:uiPriority w:val="99"/>
    <w:unhideWhenUsed/>
    <w:rsid w:val="00980B07"/>
    <w:rPr>
      <w:szCs w:val="20"/>
    </w:rPr>
  </w:style>
  <w:style w:type="character" w:customStyle="1" w:styleId="E-mailSignatureChar">
    <w:name w:val="E-mail Signature Char"/>
    <w:link w:val="E-mailSignature"/>
    <w:uiPriority w:val="99"/>
    <w:rsid w:val="00980B07"/>
    <w:rPr>
      <w:sz w:val="24"/>
    </w:rPr>
  </w:style>
  <w:style w:type="character" w:customStyle="1" w:styleId="CommentSubjectChar">
    <w:name w:val="Comment Subject Char"/>
    <w:link w:val="CommentSubject"/>
    <w:uiPriority w:val="99"/>
    <w:semiHidden/>
    <w:rsid w:val="00980B07"/>
    <w:rPr>
      <w:b/>
      <w:bCs/>
    </w:rPr>
  </w:style>
  <w:style w:type="character" w:customStyle="1" w:styleId="BalloonTextChar">
    <w:name w:val="Balloon Text Char"/>
    <w:link w:val="BalloonText"/>
    <w:uiPriority w:val="99"/>
    <w:semiHidden/>
    <w:rsid w:val="00980B07"/>
    <w:rPr>
      <w:rFonts w:ascii="Tahoma" w:hAnsi="Tahoma" w:cs="Tahoma"/>
      <w:sz w:val="16"/>
      <w:szCs w:val="16"/>
    </w:rPr>
  </w:style>
  <w:style w:type="paragraph" w:styleId="NoSpacing">
    <w:name w:val="No Spacing"/>
    <w:uiPriority w:val="1"/>
    <w:qFormat/>
    <w:rsid w:val="00980B07"/>
    <w:rPr>
      <w:sz w:val="24"/>
      <w:szCs w:val="24"/>
    </w:rPr>
  </w:style>
  <w:style w:type="paragraph" w:styleId="ListParagraph">
    <w:name w:val="List Paragraph"/>
    <w:basedOn w:val="Normal"/>
    <w:uiPriority w:val="34"/>
    <w:qFormat/>
    <w:rsid w:val="00980B07"/>
    <w:pPr>
      <w:ind w:left="720"/>
      <w:contextualSpacing/>
    </w:pPr>
  </w:style>
  <w:style w:type="character" w:customStyle="1" w:styleId="BulletChar">
    <w:name w:val="Bullet Char"/>
    <w:link w:val="Bullet"/>
    <w:uiPriority w:val="99"/>
    <w:locked/>
    <w:rsid w:val="00980B07"/>
    <w:rPr>
      <w:sz w:val="24"/>
    </w:rPr>
  </w:style>
  <w:style w:type="character" w:customStyle="1" w:styleId="H2Char">
    <w:name w:val="H2 Char"/>
    <w:link w:val="H2"/>
    <w:locked/>
    <w:rsid w:val="00980B07"/>
    <w:rPr>
      <w:b/>
      <w:sz w:val="24"/>
    </w:rPr>
  </w:style>
  <w:style w:type="character" w:customStyle="1" w:styleId="H3Char">
    <w:name w:val="H3 Char"/>
    <w:link w:val="H3"/>
    <w:locked/>
    <w:rsid w:val="00980B07"/>
    <w:rPr>
      <w:b/>
      <w:bCs/>
      <w:i/>
      <w:sz w:val="24"/>
    </w:rPr>
  </w:style>
  <w:style w:type="character" w:customStyle="1" w:styleId="FormulaBoldChar">
    <w:name w:val="Formula Bold Char"/>
    <w:link w:val="FormulaBold"/>
    <w:locked/>
    <w:rsid w:val="00980B07"/>
    <w:rPr>
      <w:b/>
      <w:bCs/>
      <w:sz w:val="24"/>
      <w:szCs w:val="24"/>
    </w:rPr>
  </w:style>
  <w:style w:type="character" w:customStyle="1" w:styleId="H5Char">
    <w:name w:val="H5 Char"/>
    <w:link w:val="H5"/>
    <w:locked/>
    <w:rsid w:val="00980B07"/>
    <w:rPr>
      <w:b/>
      <w:bCs/>
      <w:i/>
      <w:iCs/>
      <w:sz w:val="24"/>
      <w:szCs w:val="26"/>
    </w:rPr>
  </w:style>
  <w:style w:type="character" w:customStyle="1" w:styleId="H6Char">
    <w:name w:val="H6 Char"/>
    <w:link w:val="H6"/>
    <w:locked/>
    <w:rsid w:val="00980B07"/>
    <w:rPr>
      <w:b/>
      <w:bCs/>
      <w:sz w:val="24"/>
      <w:szCs w:val="22"/>
    </w:rPr>
  </w:style>
  <w:style w:type="character" w:customStyle="1" w:styleId="VariableDefinitionChar">
    <w:name w:val="Variable Definition Char"/>
    <w:link w:val="VariableDefinition"/>
    <w:locked/>
    <w:rsid w:val="00980B07"/>
    <w:rPr>
      <w:iCs/>
      <w:sz w:val="24"/>
    </w:rPr>
  </w:style>
  <w:style w:type="character" w:customStyle="1" w:styleId="FormulaChar">
    <w:name w:val="Formula Char"/>
    <w:link w:val="Formula"/>
    <w:locked/>
    <w:rsid w:val="00980B07"/>
    <w:rPr>
      <w:bCs/>
      <w:sz w:val="24"/>
      <w:szCs w:val="24"/>
    </w:rPr>
  </w:style>
  <w:style w:type="paragraph" w:customStyle="1" w:styleId="tablecontents">
    <w:name w:val="table contents"/>
    <w:basedOn w:val="Normal"/>
    <w:uiPriority w:val="99"/>
    <w:rsid w:val="00980B07"/>
    <w:rPr>
      <w:sz w:val="20"/>
      <w:szCs w:val="20"/>
    </w:rPr>
  </w:style>
  <w:style w:type="paragraph" w:customStyle="1" w:styleId="Default">
    <w:name w:val="Default"/>
    <w:uiPriority w:val="99"/>
    <w:rsid w:val="00980B0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980B07"/>
    <w:pPr>
      <w:tabs>
        <w:tab w:val="left" w:pos="2160"/>
      </w:tabs>
      <w:spacing w:after="240"/>
      <w:ind w:left="4320" w:hanging="3600"/>
      <w:contextualSpacing/>
    </w:pPr>
    <w:rPr>
      <w:iCs/>
      <w:szCs w:val="20"/>
    </w:rPr>
  </w:style>
  <w:style w:type="paragraph" w:customStyle="1" w:styleId="Char3">
    <w:name w:val="Char3"/>
    <w:basedOn w:val="Normal"/>
    <w:uiPriority w:val="99"/>
    <w:rsid w:val="00980B07"/>
    <w:pPr>
      <w:spacing w:after="160" w:line="240" w:lineRule="exact"/>
    </w:pPr>
    <w:rPr>
      <w:rFonts w:ascii="Verdana" w:hAnsi="Verdana"/>
      <w:sz w:val="16"/>
      <w:szCs w:val="20"/>
    </w:rPr>
  </w:style>
  <w:style w:type="paragraph" w:customStyle="1" w:styleId="formula0">
    <w:name w:val="formula"/>
    <w:basedOn w:val="Normal"/>
    <w:uiPriority w:val="99"/>
    <w:rsid w:val="00980B07"/>
    <w:pPr>
      <w:spacing w:after="120"/>
      <w:ind w:left="720" w:hanging="720"/>
    </w:pPr>
  </w:style>
  <w:style w:type="paragraph" w:customStyle="1" w:styleId="tablebody0">
    <w:name w:val="tablebody"/>
    <w:basedOn w:val="Normal"/>
    <w:uiPriority w:val="99"/>
    <w:rsid w:val="00980B07"/>
    <w:pPr>
      <w:spacing w:after="60"/>
    </w:pPr>
    <w:rPr>
      <w:sz w:val="20"/>
      <w:szCs w:val="20"/>
    </w:rPr>
  </w:style>
  <w:style w:type="paragraph" w:customStyle="1" w:styleId="Char4">
    <w:name w:val="Char4"/>
    <w:basedOn w:val="Normal"/>
    <w:uiPriority w:val="99"/>
    <w:rsid w:val="00980B07"/>
    <w:pPr>
      <w:spacing w:after="160" w:line="240" w:lineRule="exact"/>
    </w:pPr>
    <w:rPr>
      <w:rFonts w:ascii="Verdana" w:hAnsi="Verdana"/>
      <w:sz w:val="16"/>
      <w:szCs w:val="20"/>
    </w:rPr>
  </w:style>
  <w:style w:type="paragraph" w:customStyle="1" w:styleId="Char32">
    <w:name w:val="Char32"/>
    <w:basedOn w:val="Normal"/>
    <w:uiPriority w:val="99"/>
    <w:rsid w:val="00980B07"/>
    <w:pPr>
      <w:spacing w:after="160" w:line="240" w:lineRule="exact"/>
    </w:pPr>
    <w:rPr>
      <w:rFonts w:ascii="Verdana" w:hAnsi="Verdana"/>
      <w:sz w:val="16"/>
      <w:szCs w:val="20"/>
    </w:rPr>
  </w:style>
  <w:style w:type="paragraph" w:customStyle="1" w:styleId="Char31">
    <w:name w:val="Char31"/>
    <w:basedOn w:val="Normal"/>
    <w:uiPriority w:val="99"/>
    <w:rsid w:val="00980B07"/>
    <w:pPr>
      <w:spacing w:after="160" w:line="240" w:lineRule="exact"/>
    </w:pPr>
    <w:rPr>
      <w:rFonts w:ascii="Verdana" w:hAnsi="Verdana"/>
      <w:sz w:val="16"/>
      <w:szCs w:val="20"/>
    </w:rPr>
  </w:style>
  <w:style w:type="paragraph" w:customStyle="1" w:styleId="TableBulletBullet">
    <w:name w:val="Table Bullet/Bullet"/>
    <w:basedOn w:val="Normal"/>
    <w:uiPriority w:val="99"/>
    <w:rsid w:val="00980B07"/>
    <w:pPr>
      <w:numPr>
        <w:numId w:val="15"/>
      </w:numPr>
    </w:pPr>
    <w:rPr>
      <w:szCs w:val="20"/>
    </w:rPr>
  </w:style>
  <w:style w:type="paragraph" w:customStyle="1" w:styleId="Char11">
    <w:name w:val="Char11"/>
    <w:basedOn w:val="Normal"/>
    <w:uiPriority w:val="99"/>
    <w:rsid w:val="00980B07"/>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980B07"/>
    <w:pPr>
      <w:ind w:left="720"/>
      <w:contextualSpacing/>
    </w:pPr>
  </w:style>
  <w:style w:type="character" w:customStyle="1" w:styleId="BulletIndentChar">
    <w:name w:val="Bullet Indent Char"/>
    <w:link w:val="BulletIndent"/>
    <w:uiPriority w:val="99"/>
    <w:locked/>
    <w:rsid w:val="00980B07"/>
    <w:rPr>
      <w:sz w:val="24"/>
    </w:rPr>
  </w:style>
  <w:style w:type="character" w:customStyle="1" w:styleId="ListSubChar">
    <w:name w:val="List Sub Char"/>
    <w:link w:val="ListSub"/>
    <w:locked/>
    <w:rsid w:val="00980B07"/>
    <w:rPr>
      <w:sz w:val="24"/>
    </w:rPr>
  </w:style>
  <w:style w:type="paragraph" w:customStyle="1" w:styleId="TermDefinition">
    <w:name w:val="Term Definition"/>
    <w:basedOn w:val="Normal"/>
    <w:uiPriority w:val="99"/>
    <w:rsid w:val="00980B07"/>
    <w:pPr>
      <w:spacing w:after="60"/>
      <w:ind w:left="720"/>
    </w:pPr>
    <w:rPr>
      <w:szCs w:val="20"/>
    </w:rPr>
  </w:style>
  <w:style w:type="character" w:customStyle="1" w:styleId="TermTitleChar">
    <w:name w:val="Term Title Char"/>
    <w:link w:val="TermTitle"/>
    <w:locked/>
    <w:rsid w:val="00980B07"/>
    <w:rPr>
      <w:b/>
      <w:sz w:val="24"/>
    </w:rPr>
  </w:style>
  <w:style w:type="paragraph" w:customStyle="1" w:styleId="TermTitle">
    <w:name w:val="Term Title"/>
    <w:basedOn w:val="Normal"/>
    <w:link w:val="TermTitleChar"/>
    <w:rsid w:val="00980B07"/>
    <w:pPr>
      <w:spacing w:before="120"/>
      <w:ind w:left="720"/>
    </w:pPr>
    <w:rPr>
      <w:b/>
      <w:szCs w:val="20"/>
    </w:rPr>
  </w:style>
  <w:style w:type="paragraph" w:customStyle="1" w:styleId="Style1">
    <w:name w:val="Style1"/>
    <w:basedOn w:val="BodyText3"/>
    <w:uiPriority w:val="99"/>
    <w:rsid w:val="00980B07"/>
    <w:rPr>
      <w:b/>
      <w:sz w:val="40"/>
      <w:szCs w:val="40"/>
    </w:rPr>
  </w:style>
  <w:style w:type="paragraph" w:customStyle="1" w:styleId="note">
    <w:name w:val="note"/>
    <w:basedOn w:val="Normal"/>
    <w:uiPriority w:val="99"/>
    <w:rsid w:val="00980B07"/>
    <w:rPr>
      <w:sz w:val="22"/>
      <w:szCs w:val="20"/>
    </w:rPr>
  </w:style>
  <w:style w:type="paragraph" w:customStyle="1" w:styleId="List1">
    <w:name w:val="List1"/>
    <w:basedOn w:val="H4"/>
    <w:uiPriority w:val="99"/>
    <w:rsid w:val="00980B07"/>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980B07"/>
    <w:pPr>
      <w:tabs>
        <w:tab w:val="num" w:pos="2520"/>
      </w:tabs>
      <w:spacing w:after="120"/>
      <w:ind w:left="2520" w:hanging="720"/>
    </w:pPr>
    <w:rPr>
      <w:szCs w:val="20"/>
    </w:rPr>
  </w:style>
  <w:style w:type="character" w:customStyle="1" w:styleId="BulletCharCharChar">
    <w:name w:val="Bullet Char Char Char"/>
    <w:link w:val="BulletCharChar"/>
    <w:locked/>
    <w:rsid w:val="00980B07"/>
    <w:rPr>
      <w:sz w:val="24"/>
    </w:rPr>
  </w:style>
  <w:style w:type="paragraph" w:customStyle="1" w:styleId="BulletCharChar">
    <w:name w:val="Bullet Char Char"/>
    <w:basedOn w:val="Normal"/>
    <w:link w:val="BulletCharCharChar"/>
    <w:rsid w:val="00980B07"/>
    <w:pPr>
      <w:tabs>
        <w:tab w:val="num" w:pos="450"/>
      </w:tabs>
      <w:spacing w:after="180"/>
      <w:ind w:left="450" w:hanging="360"/>
    </w:pPr>
    <w:rPr>
      <w:szCs w:val="20"/>
    </w:rPr>
  </w:style>
  <w:style w:type="paragraph" w:customStyle="1" w:styleId="bodytextnumbered0">
    <w:name w:val="bodytextnumbered"/>
    <w:basedOn w:val="Normal"/>
    <w:uiPriority w:val="99"/>
    <w:rsid w:val="00980B07"/>
    <w:pPr>
      <w:spacing w:after="240"/>
      <w:ind w:left="720" w:hanging="720"/>
    </w:pPr>
    <w:rPr>
      <w:rFonts w:eastAsia="Calibri"/>
    </w:rPr>
  </w:style>
  <w:style w:type="paragraph" w:customStyle="1" w:styleId="PJMNormal">
    <w:name w:val="PJM_Normal"/>
    <w:basedOn w:val="Default"/>
    <w:next w:val="Default"/>
    <w:uiPriority w:val="99"/>
    <w:rsid w:val="00980B07"/>
    <w:pPr>
      <w:spacing w:before="120" w:after="120"/>
    </w:pPr>
    <w:rPr>
      <w:rFonts w:cs="Times New Roman"/>
      <w:color w:val="auto"/>
    </w:rPr>
  </w:style>
  <w:style w:type="paragraph" w:customStyle="1" w:styleId="PJMListOutline1">
    <w:name w:val="PJM_List_Outline_1"/>
    <w:basedOn w:val="Default"/>
    <w:next w:val="Default"/>
    <w:uiPriority w:val="99"/>
    <w:rsid w:val="00980B07"/>
    <w:pPr>
      <w:spacing w:before="120" w:after="120"/>
    </w:pPr>
    <w:rPr>
      <w:rFonts w:cs="Times New Roman"/>
      <w:color w:val="auto"/>
    </w:rPr>
  </w:style>
  <w:style w:type="paragraph" w:customStyle="1" w:styleId="VariableDefinition1">
    <w:name w:val="Variable Definition+1"/>
    <w:basedOn w:val="Default"/>
    <w:next w:val="Default"/>
    <w:uiPriority w:val="99"/>
    <w:rsid w:val="00980B07"/>
    <w:pPr>
      <w:spacing w:after="240"/>
    </w:pPr>
    <w:rPr>
      <w:rFonts w:ascii="Times New Roman" w:hAnsi="Times New Roman" w:cs="Times New Roman"/>
      <w:color w:val="auto"/>
    </w:rPr>
  </w:style>
  <w:style w:type="paragraph" w:customStyle="1" w:styleId="ListSub2">
    <w:name w:val="List Sub+2"/>
    <w:basedOn w:val="Default"/>
    <w:next w:val="Default"/>
    <w:uiPriority w:val="99"/>
    <w:rsid w:val="00980B07"/>
    <w:pPr>
      <w:spacing w:after="240"/>
    </w:pPr>
    <w:rPr>
      <w:rFonts w:ascii="Times New Roman" w:hAnsi="Times New Roman" w:cs="Times New Roman"/>
      <w:color w:val="auto"/>
    </w:rPr>
  </w:style>
  <w:style w:type="paragraph" w:customStyle="1" w:styleId="H">
    <w:name w:val="H%"/>
    <w:basedOn w:val="H4"/>
    <w:uiPriority w:val="99"/>
    <w:rsid w:val="00980B07"/>
    <w:pPr>
      <w:snapToGrid w:val="0"/>
    </w:pPr>
    <w:rPr>
      <w:rFonts w:ascii="Calibri" w:eastAsia="Calibri" w:hAnsi="Calibri"/>
      <w:snapToGrid/>
      <w:szCs w:val="24"/>
    </w:rPr>
  </w:style>
  <w:style w:type="paragraph" w:customStyle="1" w:styleId="Style2">
    <w:name w:val="Style2"/>
    <w:basedOn w:val="H5"/>
    <w:autoRedefine/>
    <w:uiPriority w:val="99"/>
    <w:rsid w:val="00980B07"/>
    <w:rPr>
      <w:rFonts w:ascii="Calibri" w:eastAsia="Calibri" w:hAnsi="Calibri"/>
      <w:i w:val="0"/>
    </w:rPr>
  </w:style>
  <w:style w:type="paragraph" w:customStyle="1" w:styleId="listintroduction0">
    <w:name w:val="listintroduction"/>
    <w:basedOn w:val="Normal"/>
    <w:uiPriority w:val="99"/>
    <w:rsid w:val="00980B07"/>
    <w:pPr>
      <w:keepNext/>
      <w:spacing w:after="240"/>
    </w:pPr>
  </w:style>
  <w:style w:type="paragraph" w:customStyle="1" w:styleId="RegularText">
    <w:name w:val="Regular Text"/>
    <w:basedOn w:val="Normal"/>
    <w:uiPriority w:val="99"/>
    <w:rsid w:val="00980B07"/>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980B07"/>
    <w:rPr>
      <w:sz w:val="24"/>
      <w:szCs w:val="24"/>
    </w:rPr>
  </w:style>
  <w:style w:type="paragraph" w:customStyle="1" w:styleId="InstructionsCharCharCharCharCharChar">
    <w:name w:val="Instructions Char Char Char Char Char Char"/>
    <w:basedOn w:val="Normal"/>
    <w:link w:val="InstructionsCharCharCharCharCharCharChar"/>
    <w:rsid w:val="00980B07"/>
  </w:style>
  <w:style w:type="character" w:customStyle="1" w:styleId="ListIntroductionChar">
    <w:name w:val="List Introduction Char"/>
    <w:link w:val="ListIntroduction"/>
    <w:locked/>
    <w:rsid w:val="00980B07"/>
    <w:rPr>
      <w:iCs/>
      <w:sz w:val="24"/>
    </w:rPr>
  </w:style>
  <w:style w:type="paragraph" w:customStyle="1" w:styleId="equals">
    <w:name w:val="equals"/>
    <w:basedOn w:val="Normal"/>
    <w:uiPriority w:val="99"/>
    <w:rsid w:val="00980B07"/>
    <w:pPr>
      <w:spacing w:after="240"/>
      <w:ind w:left="3168" w:hanging="2880"/>
    </w:pPr>
    <w:rPr>
      <w:iCs/>
      <w:szCs w:val="20"/>
    </w:rPr>
  </w:style>
  <w:style w:type="paragraph" w:customStyle="1" w:styleId="Acronym">
    <w:name w:val="Acronym"/>
    <w:basedOn w:val="Normal"/>
    <w:uiPriority w:val="99"/>
    <w:rsid w:val="00980B07"/>
    <w:pPr>
      <w:tabs>
        <w:tab w:val="left" w:pos="1440"/>
      </w:tabs>
    </w:pPr>
    <w:rPr>
      <w:iCs/>
      <w:szCs w:val="20"/>
    </w:rPr>
  </w:style>
  <w:style w:type="paragraph" w:customStyle="1" w:styleId="BulletIndent2">
    <w:name w:val="Bullet Indent 2"/>
    <w:basedOn w:val="BulletIndent"/>
    <w:uiPriority w:val="99"/>
    <w:rsid w:val="00980B07"/>
    <w:pPr>
      <w:numPr>
        <w:numId w:val="0"/>
      </w:numPr>
      <w:tabs>
        <w:tab w:val="left" w:pos="2520"/>
      </w:tabs>
      <w:ind w:left="2520" w:hanging="547"/>
    </w:pPr>
  </w:style>
  <w:style w:type="character" w:styleId="FootnoteReference">
    <w:name w:val="footnote reference"/>
    <w:unhideWhenUsed/>
    <w:rsid w:val="00980B07"/>
    <w:rPr>
      <w:vertAlign w:val="superscript"/>
    </w:rPr>
  </w:style>
  <w:style w:type="character" w:styleId="PlaceholderText">
    <w:name w:val="Placeholder Text"/>
    <w:uiPriority w:val="99"/>
    <w:semiHidden/>
    <w:rsid w:val="00980B07"/>
    <w:rPr>
      <w:color w:val="808080"/>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Char Char Char Char Char Char Char Char,Body Text Char3"/>
    <w:uiPriority w:val="99"/>
    <w:rsid w:val="00980B07"/>
    <w:rPr>
      <w:iCs/>
      <w:sz w:val="24"/>
      <w:lang w:val="en-US" w:eastAsia="en-US" w:bidi="ar-SA"/>
    </w:rPr>
  </w:style>
  <w:style w:type="character" w:customStyle="1" w:styleId="ListChar2">
    <w:name w:val="List Char2"/>
    <w:aliases w:val="Char1 Char2"/>
    <w:locked/>
    <w:rsid w:val="00980B07"/>
    <w:rPr>
      <w:sz w:val="24"/>
      <w:lang w:val="x-none" w:eastAsia="x-none"/>
    </w:rPr>
  </w:style>
  <w:style w:type="character" w:customStyle="1" w:styleId="BodyTextNumberedChar1">
    <w:name w:val="Body Text Numbered Char1"/>
    <w:locked/>
    <w:rsid w:val="00980B07"/>
    <w:rPr>
      <w:sz w:val="24"/>
      <w:szCs w:val="24"/>
    </w:rPr>
  </w:style>
  <w:style w:type="character" w:customStyle="1" w:styleId="BodyTextNumberedCharChar">
    <w:name w:val="Body Text Numbered Char Char"/>
    <w:locked/>
    <w:rsid w:val="00980B07"/>
    <w:rPr>
      <w:sz w:val="24"/>
      <w:szCs w:val="24"/>
    </w:rPr>
  </w:style>
  <w:style w:type="character" w:customStyle="1" w:styleId="CharCharCharChar">
    <w:name w:val="Char Char Char Char"/>
    <w:aliases w:val="Body Text Char2 Char Char"/>
    <w:rsid w:val="00980B07"/>
    <w:rPr>
      <w:iCs/>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980B07"/>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980B07"/>
    <w:rPr>
      <w:iCs/>
      <w:sz w:val="24"/>
      <w:lang w:val="en-US" w:eastAsia="en-US" w:bidi="ar-SA"/>
    </w:rPr>
  </w:style>
  <w:style w:type="character" w:customStyle="1" w:styleId="msoins0">
    <w:name w:val="msoins"/>
    <w:rsid w:val="00980B07"/>
  </w:style>
  <w:style w:type="character" w:customStyle="1" w:styleId="List2Char">
    <w:name w:val="List 2 Char"/>
    <w:aliases w:val="Char2 Char,Char2 Char Char Char"/>
    <w:link w:val="List2"/>
    <w:uiPriority w:val="99"/>
    <w:locked/>
    <w:rsid w:val="00980B07"/>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980B07"/>
    <w:rPr>
      <w:iCs/>
      <w:sz w:val="24"/>
      <w:lang w:val="en-US" w:eastAsia="en-US" w:bidi="ar-SA"/>
    </w:rPr>
  </w:style>
  <w:style w:type="character" w:customStyle="1" w:styleId="H2CharChar">
    <w:name w:val="H2 Char Char"/>
    <w:rsid w:val="00980B07"/>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980B07"/>
    <w:rPr>
      <w:iCs/>
      <w:sz w:val="24"/>
      <w:lang w:val="en-US" w:eastAsia="en-US" w:bidi="ar-SA"/>
    </w:rPr>
  </w:style>
  <w:style w:type="character" w:customStyle="1" w:styleId="BodyTextChar2Char1">
    <w:name w:val="Body Text Char2 Char1"/>
    <w:aliases w:val="Char Char Char Char11,Char Char Char Char111"/>
    <w:rsid w:val="00980B07"/>
    <w:rPr>
      <w:iCs/>
      <w:sz w:val="24"/>
      <w:lang w:val="en-US" w:eastAsia="en-US" w:bidi="ar-SA"/>
    </w:rPr>
  </w:style>
  <w:style w:type="character" w:customStyle="1" w:styleId="DeltaViewInsertion">
    <w:name w:val="DeltaView Insertion"/>
    <w:rsid w:val="00980B07"/>
    <w:rPr>
      <w:color w:val="0000FF"/>
      <w:spacing w:val="0"/>
      <w:u w:val="double"/>
    </w:rPr>
  </w:style>
  <w:style w:type="character" w:customStyle="1" w:styleId="DeltaViewMoveDestination">
    <w:name w:val="DeltaView Move Destination"/>
    <w:rsid w:val="00980B07"/>
    <w:rPr>
      <w:color w:val="00C000"/>
      <w:spacing w:val="0"/>
      <w:u w:val="double"/>
    </w:rPr>
  </w:style>
  <w:style w:type="character" w:customStyle="1" w:styleId="BodyTextChar2">
    <w:name w:val="Body Text Char2"/>
    <w:semiHidden/>
    <w:rsid w:val="00980B07"/>
    <w:rPr>
      <w:rFonts w:ascii="Times New Roman" w:eastAsia="Times New Roman" w:hAnsi="Times New Roman" w:cs="Times New Roman" w:hint="default"/>
      <w:sz w:val="24"/>
      <w:szCs w:val="24"/>
    </w:rPr>
  </w:style>
  <w:style w:type="character" w:customStyle="1" w:styleId="BodyTextChar4">
    <w:name w:val="Body Text Char4"/>
    <w:uiPriority w:val="99"/>
    <w:semiHidden/>
    <w:rsid w:val="00980B07"/>
    <w:rPr>
      <w:sz w:val="24"/>
      <w:szCs w:val="24"/>
    </w:rPr>
  </w:style>
  <w:style w:type="paragraph" w:styleId="BodyTextFirstIndent">
    <w:name w:val="Body Text First Indent"/>
    <w:basedOn w:val="BodyText"/>
    <w:link w:val="BodyTextFirstIndentChar"/>
    <w:unhideWhenUsed/>
    <w:rsid w:val="00980B07"/>
    <w:pPr>
      <w:spacing w:before="0" w:after="0"/>
      <w:ind w:firstLine="360"/>
    </w:p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link w:val="BodyText"/>
    <w:uiPriority w:val="99"/>
    <w:rsid w:val="00980B07"/>
    <w:rPr>
      <w:sz w:val="24"/>
      <w:szCs w:val="24"/>
    </w:rPr>
  </w:style>
  <w:style w:type="character" w:customStyle="1" w:styleId="BodyTextFirstIndentChar">
    <w:name w:val="Body Text First Indent Char"/>
    <w:basedOn w:val="BodyTextChar5"/>
    <w:link w:val="BodyTextFirstIndent"/>
    <w:rsid w:val="00980B07"/>
    <w:rPr>
      <w:sz w:val="24"/>
      <w:szCs w:val="24"/>
    </w:rPr>
  </w:style>
  <w:style w:type="character" w:customStyle="1" w:styleId="H3Char1">
    <w:name w:val="H3 Char1"/>
    <w:rsid w:val="00980B07"/>
    <w:rPr>
      <w:b/>
      <w:bCs/>
      <w:i/>
      <w:iCs w:val="0"/>
      <w:sz w:val="24"/>
      <w:lang w:val="en-US" w:eastAsia="en-US" w:bidi="ar-SA"/>
    </w:rPr>
  </w:style>
  <w:style w:type="character" w:customStyle="1" w:styleId="bodytextnumberedchar0">
    <w:name w:val="bodytextnumberedchar"/>
    <w:rsid w:val="00980B07"/>
  </w:style>
  <w:style w:type="character" w:customStyle="1" w:styleId="TableHeadChar">
    <w:name w:val="Table Head Char"/>
    <w:rsid w:val="00980B07"/>
    <w:rPr>
      <w:b/>
      <w:bCs w:val="0"/>
      <w:iCs/>
      <w:sz w:val="24"/>
      <w:lang w:val="en-US" w:eastAsia="en-US" w:bidi="ar-SA"/>
    </w:rPr>
  </w:style>
  <w:style w:type="character" w:customStyle="1" w:styleId="Char1CharChar">
    <w:name w:val="Char1 Char Char"/>
    <w:rsid w:val="00980B07"/>
    <w:rPr>
      <w:iCs/>
      <w:sz w:val="24"/>
      <w:lang w:val="en-US" w:eastAsia="en-US" w:bidi="ar-SA"/>
    </w:rPr>
  </w:style>
  <w:style w:type="character" w:customStyle="1" w:styleId="Char21">
    <w:name w:val="Char21"/>
    <w:rsid w:val="00980B07"/>
    <w:rPr>
      <w:b/>
      <w:bCs/>
      <w:i/>
      <w:iCs w:val="0"/>
      <w:sz w:val="24"/>
      <w:lang w:val="en-US" w:eastAsia="en-US" w:bidi="ar-SA"/>
    </w:rPr>
  </w:style>
  <w:style w:type="character" w:customStyle="1" w:styleId="CharCharChar">
    <w:name w:val="Char Char Char"/>
    <w:rsid w:val="00980B07"/>
    <w:rPr>
      <w:sz w:val="24"/>
      <w:lang w:val="en-US" w:eastAsia="en-US" w:bidi="ar-SA"/>
    </w:rPr>
  </w:style>
  <w:style w:type="character" w:customStyle="1" w:styleId="h3CharChar">
    <w:name w:val="h3 Char Char"/>
    <w:rsid w:val="00980B07"/>
    <w:rPr>
      <w:b/>
      <w:bCs/>
      <w:i/>
      <w:iCs w:val="0"/>
      <w:sz w:val="24"/>
      <w:lang w:val="en-US" w:eastAsia="en-US" w:bidi="ar-SA"/>
    </w:rPr>
  </w:style>
  <w:style w:type="character" w:customStyle="1" w:styleId="InstructionsCharChar">
    <w:name w:val="Instructions Char Char"/>
    <w:rsid w:val="00980B07"/>
    <w:rPr>
      <w:b/>
      <w:bCs w:val="0"/>
      <w:i/>
      <w:iCs/>
      <w:sz w:val="24"/>
      <w:szCs w:val="24"/>
      <w:lang w:val="en-US" w:eastAsia="en-US" w:bidi="ar-SA"/>
    </w:rPr>
  </w:style>
  <w:style w:type="character" w:customStyle="1" w:styleId="CharCharCharChar1">
    <w:name w:val="Char Char Char Char1"/>
    <w:aliases w:val="Char1 Char Char Char Char"/>
    <w:rsid w:val="00980B07"/>
    <w:rPr>
      <w:sz w:val="24"/>
      <w:lang w:val="en-US" w:eastAsia="en-US" w:bidi="ar-SA"/>
    </w:rPr>
  </w:style>
  <w:style w:type="character" w:customStyle="1" w:styleId="H3CharChar0">
    <w:name w:val="H3 Char Char"/>
    <w:rsid w:val="00980B07"/>
    <w:rPr>
      <w:b w:val="0"/>
      <w:bCs w:val="0"/>
      <w:i w:val="0"/>
      <w:iCs w:val="0"/>
      <w:sz w:val="24"/>
      <w:lang w:val="en-US" w:eastAsia="en-US" w:bidi="ar-SA"/>
    </w:rPr>
  </w:style>
  <w:style w:type="character" w:customStyle="1" w:styleId="ListIntroductionCharChar">
    <w:name w:val="List Introduction Char Char"/>
    <w:rsid w:val="00980B07"/>
    <w:rPr>
      <w:iCs/>
      <w:sz w:val="24"/>
      <w:lang w:val="en-US" w:eastAsia="en-US" w:bidi="ar-SA"/>
    </w:rPr>
  </w:style>
  <w:style w:type="character" w:customStyle="1" w:styleId="H4CharChar">
    <w:name w:val="H4 Char Char"/>
    <w:rsid w:val="00980B07"/>
    <w:rPr>
      <w:b/>
      <w:bCs/>
      <w:snapToGrid w:val="0"/>
      <w:sz w:val="24"/>
      <w:lang w:val="en-US" w:eastAsia="en-US" w:bidi="ar-SA"/>
    </w:rPr>
  </w:style>
  <w:style w:type="character" w:customStyle="1" w:styleId="Char2CharChar1">
    <w:name w:val="Char2 Char Char1"/>
    <w:rsid w:val="00980B07"/>
    <w:rPr>
      <w:sz w:val="24"/>
      <w:lang w:val="en-US" w:eastAsia="en-US" w:bidi="ar-SA"/>
    </w:rPr>
  </w:style>
  <w:style w:type="character" w:customStyle="1" w:styleId="CharChar3">
    <w:name w:val="Char Char3"/>
    <w:rsid w:val="00980B07"/>
    <w:rPr>
      <w:sz w:val="24"/>
      <w:lang w:val="en-US" w:eastAsia="en-US" w:bidi="ar-SA"/>
    </w:rPr>
  </w:style>
  <w:style w:type="character" w:customStyle="1" w:styleId="CharChar4">
    <w:name w:val="Char Char4"/>
    <w:rsid w:val="00980B07"/>
    <w:rPr>
      <w:sz w:val="24"/>
      <w:lang w:val="en-US" w:eastAsia="en-US" w:bidi="ar-SA"/>
    </w:rPr>
  </w:style>
  <w:style w:type="character" w:customStyle="1" w:styleId="Char1CharChar1">
    <w:name w:val="Char1 Char Char1"/>
    <w:rsid w:val="00980B07"/>
    <w:rPr>
      <w:sz w:val="24"/>
      <w:lang w:val="en-US" w:eastAsia="en-US" w:bidi="ar-SA"/>
    </w:rPr>
  </w:style>
  <w:style w:type="character" w:customStyle="1" w:styleId="CharChar12">
    <w:name w:val="Char Char12"/>
    <w:rsid w:val="00980B07"/>
    <w:rPr>
      <w:sz w:val="24"/>
      <w:lang w:val="en-US" w:eastAsia="en-US" w:bidi="ar-SA"/>
    </w:rPr>
  </w:style>
  <w:style w:type="character" w:customStyle="1" w:styleId="CharChar5">
    <w:name w:val="Char Char5"/>
    <w:rsid w:val="00980B07"/>
    <w:rPr>
      <w:iCs/>
      <w:sz w:val="24"/>
      <w:lang w:val="en-US" w:eastAsia="en-US" w:bidi="ar-SA"/>
    </w:rPr>
  </w:style>
  <w:style w:type="character" w:customStyle="1" w:styleId="CharCharCharChar3">
    <w:name w:val="Char Char Char Char3"/>
    <w:rsid w:val="00980B07"/>
    <w:rPr>
      <w:iCs/>
      <w:sz w:val="24"/>
      <w:lang w:val="en-US" w:eastAsia="en-US" w:bidi="ar-SA"/>
    </w:rPr>
  </w:style>
  <w:style w:type="character" w:customStyle="1" w:styleId="CharChar42">
    <w:name w:val="Char Char42"/>
    <w:rsid w:val="00980B07"/>
    <w:rPr>
      <w:sz w:val="24"/>
      <w:lang w:val="en-US" w:eastAsia="en-US" w:bidi="ar-SA"/>
    </w:rPr>
  </w:style>
  <w:style w:type="character" w:customStyle="1" w:styleId="CharCharChar2">
    <w:name w:val="Char Char Char2"/>
    <w:rsid w:val="00980B07"/>
    <w:rPr>
      <w:iCs/>
      <w:sz w:val="24"/>
      <w:lang w:val="en-US" w:eastAsia="en-US" w:bidi="ar-SA"/>
    </w:rPr>
  </w:style>
  <w:style w:type="character" w:customStyle="1" w:styleId="Char1CharChar12">
    <w:name w:val="Char1 Char Char12"/>
    <w:rsid w:val="00980B07"/>
    <w:rPr>
      <w:sz w:val="24"/>
      <w:lang w:val="en-US" w:eastAsia="en-US" w:bidi="ar-SA"/>
    </w:rPr>
  </w:style>
  <w:style w:type="character" w:customStyle="1" w:styleId="CharCharChar22">
    <w:name w:val="Char Char Char22"/>
    <w:rsid w:val="00980B07"/>
    <w:rPr>
      <w:iCs/>
      <w:sz w:val="24"/>
      <w:lang w:val="en-US" w:eastAsia="en-US" w:bidi="ar-SA"/>
    </w:rPr>
  </w:style>
  <w:style w:type="character" w:customStyle="1" w:styleId="CharChar6">
    <w:name w:val="Char Char6"/>
    <w:rsid w:val="00980B07"/>
    <w:rPr>
      <w:sz w:val="24"/>
      <w:lang w:val="en-US" w:eastAsia="en-US" w:bidi="ar-SA"/>
    </w:rPr>
  </w:style>
  <w:style w:type="character" w:customStyle="1" w:styleId="ListCharChar">
    <w:name w:val="List Char Char"/>
    <w:rsid w:val="00980B07"/>
    <w:rPr>
      <w:sz w:val="24"/>
      <w:lang w:val="en-US" w:eastAsia="en-US" w:bidi="ar-SA"/>
    </w:rPr>
  </w:style>
  <w:style w:type="character" w:customStyle="1" w:styleId="CharChar11">
    <w:name w:val="Char Char11"/>
    <w:rsid w:val="00980B07"/>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980B07"/>
    <w:rPr>
      <w:iCs/>
      <w:sz w:val="24"/>
      <w:lang w:val="en-US" w:eastAsia="en-US" w:bidi="ar-SA"/>
    </w:rPr>
  </w:style>
  <w:style w:type="character" w:customStyle="1" w:styleId="CharChar41">
    <w:name w:val="Char Char41"/>
    <w:rsid w:val="00980B07"/>
    <w:rPr>
      <w:sz w:val="24"/>
      <w:lang w:val="en-US" w:eastAsia="en-US" w:bidi="ar-SA"/>
    </w:rPr>
  </w:style>
  <w:style w:type="character" w:customStyle="1" w:styleId="CharCharChar21">
    <w:name w:val="Char Char Char21"/>
    <w:rsid w:val="00980B07"/>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980B07"/>
    <w:rPr>
      <w:iCs/>
      <w:sz w:val="24"/>
      <w:lang w:val="en-US" w:eastAsia="en-US" w:bidi="ar-SA"/>
    </w:rPr>
  </w:style>
  <w:style w:type="character" w:customStyle="1" w:styleId="TextChar">
    <w:name w:val="Text Char"/>
    <w:rsid w:val="00980B07"/>
    <w:rPr>
      <w:iCs/>
      <w:sz w:val="24"/>
      <w:lang w:val="en-US" w:eastAsia="en-US" w:bidi="ar-SA"/>
    </w:rPr>
  </w:style>
  <w:style w:type="character" w:customStyle="1" w:styleId="ListCharChar1">
    <w:name w:val="List Char Char1"/>
    <w:rsid w:val="00980B07"/>
    <w:rPr>
      <w:sz w:val="24"/>
      <w:lang w:val="en-US" w:eastAsia="en-US" w:bidi="ar-SA"/>
    </w:rPr>
  </w:style>
  <w:style w:type="character" w:customStyle="1" w:styleId="UnresolvedMention1">
    <w:name w:val="Unresolved Mention1"/>
    <w:uiPriority w:val="99"/>
    <w:semiHidden/>
    <w:rsid w:val="00980B07"/>
    <w:rPr>
      <w:color w:val="605E5C"/>
      <w:shd w:val="clear" w:color="auto" w:fill="E1DFDD"/>
    </w:rPr>
  </w:style>
  <w:style w:type="table" w:customStyle="1" w:styleId="FormulaVariableTable1">
    <w:name w:val="Formula Variable Table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BoxedLanguage2">
    <w:name w:val="Boxed Language2"/>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980B07"/>
    <w:tblPr>
      <w:tblInd w:w="0" w:type="nil"/>
    </w:tblPr>
  </w:style>
  <w:style w:type="table" w:customStyle="1" w:styleId="TableGrid11">
    <w:name w:val="Table Grid1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980B07"/>
    <w:tblPr>
      <w:tblInd w:w="0" w:type="nil"/>
    </w:tblPr>
  </w:style>
  <w:style w:type="table" w:customStyle="1" w:styleId="TableGrid12">
    <w:name w:val="Table Grid12"/>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5.bin"/><Relationship Id="rId34" Type="http://schemas.openxmlformats.org/officeDocument/2006/relationships/oleObject" Target="embeddings/oleObject17.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oleObject" Target="embeddings/oleObject30.bin"/><Relationship Id="rId55" Type="http://schemas.openxmlformats.org/officeDocument/2006/relationships/image" Target="media/image9.png"/><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oleObject" Target="embeddings/oleObject12.bin"/><Relationship Id="rId11" Type="http://schemas.openxmlformats.org/officeDocument/2006/relationships/comments" Target="comments.xml"/><Relationship Id="rId24" Type="http://schemas.openxmlformats.org/officeDocument/2006/relationships/image" Target="media/image4.wmf"/><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oleObject" Target="embeddings/oleObject32.bin"/><Relationship Id="rId58" Type="http://schemas.openxmlformats.org/officeDocument/2006/relationships/oleObject" Target="embeddings/oleObject35.bin"/><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oleObject" Target="embeddings/oleObject38.bin"/><Relationship Id="rId19" Type="http://schemas.openxmlformats.org/officeDocument/2006/relationships/oleObject" Target="embeddings/oleObject3.bin"/><Relationship Id="rId14" Type="http://schemas.microsoft.com/office/2018/08/relationships/commentsExtensible" Target="commentsExtensible.xml"/><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image" Target="media/image5.wmf"/><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oleObject" Target="embeddings/oleObject34.bin"/><Relationship Id="rId64" Type="http://schemas.openxmlformats.org/officeDocument/2006/relationships/footer" Target="footer1.xml"/><Relationship Id="rId8" Type="http://schemas.openxmlformats.org/officeDocument/2006/relationships/hyperlink" Target="http://www.ercot.com/mktrules/issues/NPRR1092" TargetMode="External"/><Relationship Id="rId51" Type="http://schemas.openxmlformats.org/officeDocument/2006/relationships/oleObject" Target="embeddings/oleObject31.bin"/><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image" Target="media/image3.wmf"/><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7.bin"/><Relationship Id="rId59" Type="http://schemas.openxmlformats.org/officeDocument/2006/relationships/oleObject" Target="embeddings/oleObject36.bin"/><Relationship Id="rId67"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oleObject" Target="embeddings/oleObject22.bin"/><Relationship Id="rId54" Type="http://schemas.openxmlformats.org/officeDocument/2006/relationships/oleObject" Target="embeddings/oleObject33.bin"/><Relationship Id="rId62"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image" Target="media/image6.wmf"/><Relationship Id="rId49" Type="http://schemas.openxmlformats.org/officeDocument/2006/relationships/image" Target="media/image7.png"/><Relationship Id="rId57" Type="http://schemas.openxmlformats.org/officeDocument/2006/relationships/image" Target="media/image10.wmf"/><Relationship Id="rId10" Type="http://schemas.openxmlformats.org/officeDocument/2006/relationships/image" Target="media/image1.png"/><Relationship Id="rId31" Type="http://schemas.openxmlformats.org/officeDocument/2006/relationships/oleObject" Target="embeddings/oleObject14.bin"/><Relationship Id="rId44" Type="http://schemas.openxmlformats.org/officeDocument/2006/relationships/oleObject" Target="embeddings/oleObject25.bin"/><Relationship Id="rId52" Type="http://schemas.openxmlformats.org/officeDocument/2006/relationships/image" Target="media/image8.wmf"/><Relationship Id="rId60" Type="http://schemas.openxmlformats.org/officeDocument/2006/relationships/oleObject" Target="embeddings/oleObject37.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bivens@potomaceconomics.com" TargetMode="External"/><Relationship Id="rId13" Type="http://schemas.microsoft.com/office/2016/09/relationships/commentsIds" Target="commentsIds.xml"/><Relationship Id="rId18" Type="http://schemas.openxmlformats.org/officeDocument/2006/relationships/oleObject" Target="embeddings/oleObject2.bin"/><Relationship Id="rId39" Type="http://schemas.openxmlformats.org/officeDocument/2006/relationships/oleObject" Target="embeddings/oleObject20.bin"/></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files/docs/2021/11/12/Aggregated_Offer_Curves_Analysis_for_NPRR1091_and_1092_Discu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E399-74AE-4063-9C43-11B226D0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93</Pages>
  <Words>28761</Words>
  <Characters>176679</Characters>
  <Application>Microsoft Office Word</Application>
  <DocSecurity>0</DocSecurity>
  <Lines>1472</Lines>
  <Paragraphs>410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205030</CharactersWithSpaces>
  <SharedDoc>false</SharedDoc>
  <HLinks>
    <vt:vector size="6" baseType="variant">
      <vt:variant>
        <vt:i4>1048647</vt:i4>
      </vt:variant>
      <vt:variant>
        <vt:i4>0</vt:i4>
      </vt:variant>
      <vt:variant>
        <vt:i4>0</vt:i4>
      </vt:variant>
      <vt:variant>
        <vt:i4>5</vt:i4>
      </vt:variant>
      <vt:variant>
        <vt:lpwstr>http://www.ercot.com/mktrules/issues/NPRR1092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 032422</cp:lastModifiedBy>
  <cp:revision>4</cp:revision>
  <cp:lastPrinted>2001-06-20T16:28:00Z</cp:lastPrinted>
  <dcterms:created xsi:type="dcterms:W3CDTF">2022-03-24T13:41:00Z</dcterms:created>
  <dcterms:modified xsi:type="dcterms:W3CDTF">2022-03-24T15:18:00Z</dcterms:modified>
</cp:coreProperties>
</file>