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30A0B" w14:paraId="27C2833A" w14:textId="77777777" w:rsidTr="007457B5">
        <w:tc>
          <w:tcPr>
            <w:tcW w:w="1620" w:type="dxa"/>
            <w:tcBorders>
              <w:bottom w:val="single" w:sz="4" w:space="0" w:color="auto"/>
            </w:tcBorders>
            <w:shd w:val="clear" w:color="auto" w:fill="FFFFFF"/>
            <w:vAlign w:val="center"/>
          </w:tcPr>
          <w:p w14:paraId="45110472" w14:textId="77777777" w:rsidR="00A30A0B" w:rsidRDefault="00A30A0B" w:rsidP="007457B5">
            <w:pPr>
              <w:pStyle w:val="Header"/>
              <w:rPr>
                <w:rFonts w:ascii="Verdana" w:hAnsi="Verdana"/>
                <w:sz w:val="22"/>
              </w:rPr>
            </w:pPr>
            <w:r>
              <w:t>NPRR Number</w:t>
            </w:r>
          </w:p>
        </w:tc>
        <w:tc>
          <w:tcPr>
            <w:tcW w:w="1260" w:type="dxa"/>
            <w:tcBorders>
              <w:bottom w:val="single" w:sz="4" w:space="0" w:color="auto"/>
            </w:tcBorders>
            <w:vAlign w:val="center"/>
          </w:tcPr>
          <w:p w14:paraId="38E45731" w14:textId="77777777" w:rsidR="00A30A0B" w:rsidRDefault="00532C45" w:rsidP="007457B5">
            <w:pPr>
              <w:pStyle w:val="Header"/>
            </w:pPr>
            <w:hyperlink r:id="rId7" w:history="1">
              <w:r w:rsidR="00A30A0B" w:rsidRPr="00980A57">
                <w:rPr>
                  <w:rStyle w:val="Hyperlink"/>
                </w:rPr>
                <w:t>1112</w:t>
              </w:r>
            </w:hyperlink>
          </w:p>
        </w:tc>
        <w:tc>
          <w:tcPr>
            <w:tcW w:w="900" w:type="dxa"/>
            <w:tcBorders>
              <w:bottom w:val="single" w:sz="4" w:space="0" w:color="auto"/>
            </w:tcBorders>
            <w:shd w:val="clear" w:color="auto" w:fill="FFFFFF"/>
            <w:vAlign w:val="center"/>
          </w:tcPr>
          <w:p w14:paraId="2AF1BB1C" w14:textId="77777777" w:rsidR="00A30A0B" w:rsidRDefault="00A30A0B" w:rsidP="007457B5">
            <w:pPr>
              <w:pStyle w:val="Header"/>
            </w:pPr>
            <w:r>
              <w:t>NPRR Title</w:t>
            </w:r>
          </w:p>
        </w:tc>
        <w:tc>
          <w:tcPr>
            <w:tcW w:w="6660" w:type="dxa"/>
            <w:tcBorders>
              <w:bottom w:val="single" w:sz="4" w:space="0" w:color="auto"/>
            </w:tcBorders>
            <w:vAlign w:val="center"/>
          </w:tcPr>
          <w:p w14:paraId="16A3DF84" w14:textId="77777777" w:rsidR="00A30A0B" w:rsidRDefault="00A30A0B" w:rsidP="007457B5">
            <w:pPr>
              <w:pStyle w:val="Header"/>
            </w:pPr>
            <w:r>
              <w:t>Reduction of Unsecured Credit Limits</w:t>
            </w:r>
          </w:p>
        </w:tc>
      </w:tr>
      <w:tr w:rsidR="00A30A0B" w14:paraId="3F7DB0CD" w14:textId="77777777" w:rsidTr="007457B5">
        <w:trPr>
          <w:trHeight w:val="413"/>
        </w:trPr>
        <w:tc>
          <w:tcPr>
            <w:tcW w:w="2880" w:type="dxa"/>
            <w:gridSpan w:val="2"/>
            <w:tcBorders>
              <w:top w:val="nil"/>
              <w:left w:val="nil"/>
              <w:bottom w:val="single" w:sz="4" w:space="0" w:color="auto"/>
              <w:right w:val="nil"/>
            </w:tcBorders>
            <w:vAlign w:val="center"/>
          </w:tcPr>
          <w:p w14:paraId="6C310B5B" w14:textId="77777777" w:rsidR="00A30A0B" w:rsidRDefault="00A30A0B" w:rsidP="007457B5">
            <w:pPr>
              <w:pStyle w:val="NormalArial"/>
            </w:pPr>
          </w:p>
        </w:tc>
        <w:tc>
          <w:tcPr>
            <w:tcW w:w="7560" w:type="dxa"/>
            <w:gridSpan w:val="2"/>
            <w:tcBorders>
              <w:top w:val="single" w:sz="4" w:space="0" w:color="auto"/>
              <w:left w:val="nil"/>
              <w:bottom w:val="nil"/>
              <w:right w:val="nil"/>
            </w:tcBorders>
            <w:vAlign w:val="center"/>
          </w:tcPr>
          <w:p w14:paraId="308D803F" w14:textId="77777777" w:rsidR="00A30A0B" w:rsidRDefault="00A30A0B" w:rsidP="007457B5">
            <w:pPr>
              <w:pStyle w:val="NormalArial"/>
            </w:pPr>
          </w:p>
        </w:tc>
      </w:tr>
      <w:tr w:rsidR="00A30A0B" w14:paraId="342D1B14" w14:textId="77777777" w:rsidTr="007457B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F47FFD" w14:textId="77777777" w:rsidR="00A30A0B" w:rsidRDefault="00A30A0B" w:rsidP="007457B5">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DEECBE" w14:textId="77777777" w:rsidR="00A30A0B" w:rsidRDefault="00A30A0B" w:rsidP="007457B5">
            <w:pPr>
              <w:pStyle w:val="NormalArial"/>
            </w:pPr>
            <w:r>
              <w:t xml:space="preserve">March </w:t>
            </w:r>
            <w:r w:rsidR="006A666F">
              <w:t>18</w:t>
            </w:r>
            <w:r>
              <w:t>, 2022</w:t>
            </w:r>
          </w:p>
        </w:tc>
      </w:tr>
      <w:tr w:rsidR="00A30A0B" w14:paraId="44693EF8" w14:textId="77777777" w:rsidTr="007457B5">
        <w:trPr>
          <w:trHeight w:val="467"/>
        </w:trPr>
        <w:tc>
          <w:tcPr>
            <w:tcW w:w="2880" w:type="dxa"/>
            <w:gridSpan w:val="2"/>
            <w:tcBorders>
              <w:top w:val="single" w:sz="4" w:space="0" w:color="auto"/>
              <w:left w:val="nil"/>
              <w:bottom w:val="nil"/>
              <w:right w:val="nil"/>
            </w:tcBorders>
            <w:shd w:val="clear" w:color="auto" w:fill="FFFFFF"/>
            <w:vAlign w:val="center"/>
          </w:tcPr>
          <w:p w14:paraId="417490E1" w14:textId="77777777" w:rsidR="00A30A0B" w:rsidRDefault="00A30A0B" w:rsidP="007457B5">
            <w:pPr>
              <w:pStyle w:val="NormalArial"/>
            </w:pPr>
          </w:p>
        </w:tc>
        <w:tc>
          <w:tcPr>
            <w:tcW w:w="7560" w:type="dxa"/>
            <w:gridSpan w:val="2"/>
            <w:tcBorders>
              <w:top w:val="nil"/>
              <w:left w:val="nil"/>
              <w:bottom w:val="nil"/>
              <w:right w:val="nil"/>
            </w:tcBorders>
            <w:vAlign w:val="center"/>
          </w:tcPr>
          <w:p w14:paraId="2FE6CD93" w14:textId="77777777" w:rsidR="00A30A0B" w:rsidRDefault="00A30A0B" w:rsidP="007457B5">
            <w:pPr>
              <w:pStyle w:val="NormalArial"/>
            </w:pPr>
          </w:p>
        </w:tc>
      </w:tr>
      <w:tr w:rsidR="00A30A0B" w14:paraId="124F9D5B" w14:textId="77777777" w:rsidTr="007457B5">
        <w:trPr>
          <w:trHeight w:val="440"/>
        </w:trPr>
        <w:tc>
          <w:tcPr>
            <w:tcW w:w="10440" w:type="dxa"/>
            <w:gridSpan w:val="4"/>
            <w:tcBorders>
              <w:top w:val="single" w:sz="4" w:space="0" w:color="auto"/>
            </w:tcBorders>
            <w:shd w:val="clear" w:color="auto" w:fill="FFFFFF"/>
            <w:vAlign w:val="center"/>
          </w:tcPr>
          <w:p w14:paraId="14A17D46" w14:textId="77777777" w:rsidR="00A30A0B" w:rsidRDefault="00A30A0B" w:rsidP="007457B5">
            <w:pPr>
              <w:pStyle w:val="Header"/>
              <w:jc w:val="center"/>
            </w:pPr>
            <w:r>
              <w:t>Submitter’s Information</w:t>
            </w:r>
          </w:p>
        </w:tc>
      </w:tr>
      <w:tr w:rsidR="00A30A0B" w14:paraId="33E6E676" w14:textId="77777777" w:rsidTr="007457B5">
        <w:trPr>
          <w:trHeight w:val="350"/>
        </w:trPr>
        <w:tc>
          <w:tcPr>
            <w:tcW w:w="2880" w:type="dxa"/>
            <w:gridSpan w:val="2"/>
            <w:shd w:val="clear" w:color="auto" w:fill="FFFFFF"/>
            <w:vAlign w:val="center"/>
          </w:tcPr>
          <w:p w14:paraId="13546502" w14:textId="77777777" w:rsidR="00A30A0B" w:rsidRPr="00EC55B3" w:rsidRDefault="00A30A0B" w:rsidP="00A30A0B">
            <w:pPr>
              <w:pStyle w:val="Header"/>
            </w:pPr>
            <w:r w:rsidRPr="00EC55B3">
              <w:t>Name</w:t>
            </w:r>
          </w:p>
        </w:tc>
        <w:tc>
          <w:tcPr>
            <w:tcW w:w="7560" w:type="dxa"/>
            <w:gridSpan w:val="2"/>
            <w:vAlign w:val="center"/>
          </w:tcPr>
          <w:p w14:paraId="27B3B301" w14:textId="77777777" w:rsidR="00A30A0B" w:rsidRDefault="00A30A0B" w:rsidP="00A30A0B">
            <w:pPr>
              <w:pStyle w:val="NormalArial"/>
            </w:pPr>
            <w:r>
              <w:t>Mark Ruane</w:t>
            </w:r>
          </w:p>
        </w:tc>
      </w:tr>
      <w:tr w:rsidR="00A30A0B" w14:paraId="15E81702" w14:textId="77777777" w:rsidTr="007457B5">
        <w:trPr>
          <w:trHeight w:val="350"/>
        </w:trPr>
        <w:tc>
          <w:tcPr>
            <w:tcW w:w="2880" w:type="dxa"/>
            <w:gridSpan w:val="2"/>
            <w:shd w:val="clear" w:color="auto" w:fill="FFFFFF"/>
            <w:vAlign w:val="center"/>
          </w:tcPr>
          <w:p w14:paraId="3C240014" w14:textId="77777777" w:rsidR="00A30A0B" w:rsidRPr="00EC55B3" w:rsidRDefault="00A30A0B" w:rsidP="00A30A0B">
            <w:pPr>
              <w:pStyle w:val="Header"/>
            </w:pPr>
            <w:r w:rsidRPr="00EC55B3">
              <w:t>E-mail Address</w:t>
            </w:r>
          </w:p>
        </w:tc>
        <w:tc>
          <w:tcPr>
            <w:tcW w:w="7560" w:type="dxa"/>
            <w:gridSpan w:val="2"/>
            <w:vAlign w:val="center"/>
          </w:tcPr>
          <w:p w14:paraId="4C23D67B" w14:textId="77777777" w:rsidR="00A30A0B" w:rsidRPr="00D43C21" w:rsidRDefault="00532C45" w:rsidP="00A30A0B">
            <w:pPr>
              <w:pStyle w:val="NormalArial"/>
              <w:rPr>
                <w:u w:val="single"/>
              </w:rPr>
            </w:pPr>
            <w:hyperlink r:id="rId8" w:history="1">
              <w:r w:rsidR="00A30A0B" w:rsidRPr="006049D7">
                <w:rPr>
                  <w:rStyle w:val="Hyperlink"/>
                </w:rPr>
                <w:t>mruane@ercot.com</w:t>
              </w:r>
            </w:hyperlink>
          </w:p>
        </w:tc>
      </w:tr>
      <w:tr w:rsidR="00A30A0B" w14:paraId="06D4F8D4" w14:textId="77777777" w:rsidTr="007457B5">
        <w:trPr>
          <w:trHeight w:val="350"/>
        </w:trPr>
        <w:tc>
          <w:tcPr>
            <w:tcW w:w="2880" w:type="dxa"/>
            <w:gridSpan w:val="2"/>
            <w:shd w:val="clear" w:color="auto" w:fill="FFFFFF"/>
            <w:vAlign w:val="center"/>
          </w:tcPr>
          <w:p w14:paraId="03C777E7" w14:textId="77777777" w:rsidR="00A30A0B" w:rsidRPr="00EC55B3" w:rsidRDefault="00A30A0B" w:rsidP="00A30A0B">
            <w:pPr>
              <w:pStyle w:val="Header"/>
            </w:pPr>
            <w:r w:rsidRPr="00EC55B3">
              <w:t>Company</w:t>
            </w:r>
          </w:p>
        </w:tc>
        <w:tc>
          <w:tcPr>
            <w:tcW w:w="7560" w:type="dxa"/>
            <w:gridSpan w:val="2"/>
            <w:vAlign w:val="center"/>
          </w:tcPr>
          <w:p w14:paraId="164F9A09" w14:textId="77777777" w:rsidR="00A30A0B" w:rsidRDefault="00A30A0B" w:rsidP="00A30A0B">
            <w:pPr>
              <w:pStyle w:val="NormalArial"/>
            </w:pPr>
            <w:r>
              <w:t>ERCOT</w:t>
            </w:r>
          </w:p>
        </w:tc>
      </w:tr>
      <w:tr w:rsidR="00A30A0B" w14:paraId="463BAD50" w14:textId="77777777" w:rsidTr="007457B5">
        <w:trPr>
          <w:trHeight w:val="350"/>
        </w:trPr>
        <w:tc>
          <w:tcPr>
            <w:tcW w:w="2880" w:type="dxa"/>
            <w:gridSpan w:val="2"/>
            <w:tcBorders>
              <w:bottom w:val="single" w:sz="4" w:space="0" w:color="auto"/>
            </w:tcBorders>
            <w:shd w:val="clear" w:color="auto" w:fill="FFFFFF"/>
            <w:vAlign w:val="center"/>
          </w:tcPr>
          <w:p w14:paraId="335AA147" w14:textId="77777777" w:rsidR="00A30A0B" w:rsidRPr="00EC55B3" w:rsidRDefault="00A30A0B" w:rsidP="00A30A0B">
            <w:pPr>
              <w:pStyle w:val="Header"/>
            </w:pPr>
            <w:r w:rsidRPr="00EC55B3">
              <w:t>Phone Number</w:t>
            </w:r>
          </w:p>
        </w:tc>
        <w:tc>
          <w:tcPr>
            <w:tcW w:w="7560" w:type="dxa"/>
            <w:gridSpan w:val="2"/>
            <w:tcBorders>
              <w:bottom w:val="single" w:sz="4" w:space="0" w:color="auto"/>
            </w:tcBorders>
            <w:vAlign w:val="center"/>
          </w:tcPr>
          <w:p w14:paraId="36E9E67A" w14:textId="77777777" w:rsidR="00A30A0B" w:rsidRDefault="00A30A0B" w:rsidP="00A30A0B">
            <w:pPr>
              <w:pStyle w:val="NormalArial"/>
            </w:pPr>
            <w:r>
              <w:t>512-248-3000</w:t>
            </w:r>
          </w:p>
        </w:tc>
      </w:tr>
      <w:tr w:rsidR="00A30A0B" w14:paraId="776ECCC5" w14:textId="77777777" w:rsidTr="007457B5">
        <w:trPr>
          <w:trHeight w:val="350"/>
        </w:trPr>
        <w:tc>
          <w:tcPr>
            <w:tcW w:w="2880" w:type="dxa"/>
            <w:gridSpan w:val="2"/>
            <w:shd w:val="clear" w:color="auto" w:fill="FFFFFF"/>
            <w:vAlign w:val="center"/>
          </w:tcPr>
          <w:p w14:paraId="7A74AB7A" w14:textId="77777777" w:rsidR="00A30A0B" w:rsidRPr="00EC55B3" w:rsidRDefault="00A30A0B" w:rsidP="00A30A0B">
            <w:pPr>
              <w:pStyle w:val="Header"/>
            </w:pPr>
            <w:r>
              <w:t>Cell</w:t>
            </w:r>
            <w:r w:rsidRPr="00EC55B3">
              <w:t xml:space="preserve"> Number</w:t>
            </w:r>
          </w:p>
        </w:tc>
        <w:tc>
          <w:tcPr>
            <w:tcW w:w="7560" w:type="dxa"/>
            <w:gridSpan w:val="2"/>
            <w:vAlign w:val="center"/>
          </w:tcPr>
          <w:p w14:paraId="68E36A38" w14:textId="77777777" w:rsidR="00A30A0B" w:rsidRDefault="00A30A0B" w:rsidP="00A30A0B">
            <w:pPr>
              <w:pStyle w:val="NormalArial"/>
            </w:pPr>
          </w:p>
        </w:tc>
      </w:tr>
      <w:tr w:rsidR="00A30A0B" w14:paraId="76531665" w14:textId="77777777" w:rsidTr="007457B5">
        <w:trPr>
          <w:trHeight w:val="350"/>
        </w:trPr>
        <w:tc>
          <w:tcPr>
            <w:tcW w:w="2880" w:type="dxa"/>
            <w:gridSpan w:val="2"/>
            <w:tcBorders>
              <w:bottom w:val="single" w:sz="4" w:space="0" w:color="auto"/>
            </w:tcBorders>
            <w:shd w:val="clear" w:color="auto" w:fill="FFFFFF"/>
            <w:vAlign w:val="center"/>
          </w:tcPr>
          <w:p w14:paraId="70B28704" w14:textId="77777777" w:rsidR="00A30A0B" w:rsidRPr="00EC55B3" w:rsidDel="00075A94" w:rsidRDefault="00A30A0B" w:rsidP="00A30A0B">
            <w:pPr>
              <w:pStyle w:val="Header"/>
            </w:pPr>
            <w:r>
              <w:t>Market Segment</w:t>
            </w:r>
          </w:p>
        </w:tc>
        <w:tc>
          <w:tcPr>
            <w:tcW w:w="7560" w:type="dxa"/>
            <w:gridSpan w:val="2"/>
            <w:tcBorders>
              <w:bottom w:val="single" w:sz="4" w:space="0" w:color="auto"/>
            </w:tcBorders>
            <w:vAlign w:val="center"/>
          </w:tcPr>
          <w:p w14:paraId="0BF2A290" w14:textId="77777777" w:rsidR="00A30A0B" w:rsidRDefault="00A30A0B" w:rsidP="00A30A0B">
            <w:pPr>
              <w:pStyle w:val="NormalArial"/>
            </w:pPr>
            <w:r>
              <w:t>Not applicable</w:t>
            </w:r>
          </w:p>
        </w:tc>
      </w:tr>
    </w:tbl>
    <w:p w14:paraId="6C8F27B6" w14:textId="77777777" w:rsidR="00A30A0B" w:rsidRDefault="00A30A0B" w:rsidP="00A30A0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A556C" w14:paraId="7466D58A" w14:textId="77777777" w:rsidTr="007457B5">
        <w:trPr>
          <w:trHeight w:val="350"/>
        </w:trPr>
        <w:tc>
          <w:tcPr>
            <w:tcW w:w="10440" w:type="dxa"/>
            <w:tcBorders>
              <w:bottom w:val="single" w:sz="4" w:space="0" w:color="auto"/>
            </w:tcBorders>
            <w:shd w:val="clear" w:color="auto" w:fill="FFFFFF"/>
            <w:vAlign w:val="center"/>
          </w:tcPr>
          <w:p w14:paraId="4AF3573E" w14:textId="77777777" w:rsidR="001A556C" w:rsidRDefault="001A556C" w:rsidP="007457B5">
            <w:pPr>
              <w:pStyle w:val="Header"/>
              <w:jc w:val="center"/>
            </w:pPr>
            <w:r>
              <w:t>Comments</w:t>
            </w:r>
          </w:p>
        </w:tc>
      </w:tr>
    </w:tbl>
    <w:p w14:paraId="281AFE2E" w14:textId="77777777" w:rsidR="006A666F" w:rsidRDefault="006A666F" w:rsidP="00B96A62">
      <w:pPr>
        <w:pStyle w:val="BodyText"/>
        <w:spacing w:before="120" w:after="120"/>
        <w:rPr>
          <w:rFonts w:ascii="Arial" w:hAnsi="Arial" w:cs="Arial"/>
        </w:rPr>
      </w:pPr>
      <w:r>
        <w:rPr>
          <w:rFonts w:ascii="Arial" w:hAnsi="Arial" w:cs="Arial"/>
        </w:rPr>
        <w:t xml:space="preserve">ERCOT appreciates the opportunity to provide comments to Nodal Protocol Revision Request (NPRR) 1112, as modified by the 2/2/22 Joint Commenters comments and 2/16/22 Credit WG comments; and as recommended for approval by PRS in the 3/9/22 PRS Report. </w:t>
      </w:r>
    </w:p>
    <w:p w14:paraId="2E95E5AE" w14:textId="77777777" w:rsidR="006A666F" w:rsidRDefault="006A666F" w:rsidP="00B96A62">
      <w:pPr>
        <w:pStyle w:val="BodyText"/>
        <w:spacing w:before="120" w:after="120"/>
        <w:rPr>
          <w:rFonts w:ascii="Arial" w:hAnsi="Arial" w:cs="Arial"/>
        </w:rPr>
      </w:pPr>
      <w:r>
        <w:rPr>
          <w:rFonts w:ascii="Arial" w:hAnsi="Arial" w:cs="Arial"/>
        </w:rPr>
        <w:t xml:space="preserve">ERCOT disagrees with the reinstatement of Unsecured Credit Limits as proposed by the Joint Commenters.  In the event of a default by a Market Participant with an Unsecured Credit Limit that leads to default uplift, the Unsecured Credit Limit translates directly to a cost that must be borne by other Market Participants.  The provision of unsecured credit therefore means that the credit risk from the market activities of some Market Participants is subsidized by others.  Elimination of unsecured credit will reduce the inconsistent cross-subsidization of credit exposure and provide a more level playing field for Market Participants. </w:t>
      </w:r>
    </w:p>
    <w:p w14:paraId="47991C2D" w14:textId="051CC31C" w:rsidR="006A666F" w:rsidRDefault="006A666F" w:rsidP="00B96A62">
      <w:pPr>
        <w:pStyle w:val="BodyText"/>
        <w:spacing w:before="120" w:after="120"/>
        <w:rPr>
          <w:rFonts w:ascii="Arial" w:hAnsi="Arial" w:cs="Arial"/>
        </w:rPr>
      </w:pPr>
      <w:r>
        <w:rPr>
          <w:rFonts w:ascii="Arial" w:hAnsi="Arial" w:cs="Arial"/>
        </w:rPr>
        <w:t>ERCOT has pointed out in stakeholder meetings that exchanges other than ISOs (</w:t>
      </w:r>
      <w:proofErr w:type="spellStart"/>
      <w:r w:rsidRPr="00A8333F">
        <w:rPr>
          <w:rFonts w:ascii="Arial" w:hAnsi="Arial" w:cs="Arial"/>
          <w:i/>
          <w:iCs/>
        </w:rPr>
        <w:t>eg</w:t>
      </w:r>
      <w:proofErr w:type="spellEnd"/>
      <w:r>
        <w:rPr>
          <w:rFonts w:ascii="Arial" w:hAnsi="Arial" w:cs="Arial"/>
        </w:rPr>
        <w:t xml:space="preserve"> ICE) do not provide unsecured credit to their members. The Joint Commenters make the point that ERCOT is not acting in the same capacity as an exchange, because exchanges are for-profit entities that guarantee performance.  While ERCOT may not provide a guarantee of delivery of power, and is a not-for-profit </w:t>
      </w:r>
      <w:r w:rsidR="00184A4F">
        <w:rPr>
          <w:rFonts w:ascii="Arial" w:hAnsi="Arial" w:cs="Arial"/>
        </w:rPr>
        <w:t>e</w:t>
      </w:r>
      <w:r>
        <w:rPr>
          <w:rFonts w:ascii="Arial" w:hAnsi="Arial" w:cs="Arial"/>
        </w:rPr>
        <w:t xml:space="preserve">ntity, it is unclear how these distinctions provide justification for the cross-subsidization of credit risk on behalf of some Market Participants. </w:t>
      </w:r>
    </w:p>
    <w:p w14:paraId="57DACDA0" w14:textId="77777777" w:rsidR="006A666F" w:rsidRDefault="006A666F" w:rsidP="00B96A62">
      <w:pPr>
        <w:pStyle w:val="BodyText"/>
        <w:spacing w:before="120" w:after="120"/>
        <w:rPr>
          <w:rFonts w:ascii="Arial" w:hAnsi="Arial" w:cs="Arial"/>
        </w:rPr>
      </w:pPr>
      <w:r>
        <w:rPr>
          <w:rFonts w:ascii="Arial" w:hAnsi="Arial" w:cs="Arial"/>
        </w:rPr>
        <w:t xml:space="preserve">The Joint Commenters also expressed concerns that the elimination of unsecured credit will transfer credit risk to banks issuing letters of credit that may themselves have lower credit ratings than the entities currently using unsecured credit.  First, ERCOT notes that the limits on letters of credit accepted from banks are calibrated with respect to the credit ratings and tangible net worth of the banks.  Letters of credit are only accepted from banks rated A-/A3 or above, whereas unsecured credit may currently be granted to Market Participants with agency ratings of BBB-/Baa3, or even to unrated Municipal </w:t>
      </w:r>
      <w:r>
        <w:rPr>
          <w:rFonts w:ascii="Arial" w:hAnsi="Arial" w:cs="Arial"/>
        </w:rPr>
        <w:lastRenderedPageBreak/>
        <w:t xml:space="preserve">Owned Utilities (MOUs) or Electric Cooperatives (ECs).  Therefore, ERCOT expects in the aggregate that provision of credit support by banks may reduce credit risk. </w:t>
      </w:r>
    </w:p>
    <w:p w14:paraId="000F66D2" w14:textId="77777777" w:rsidR="006A666F" w:rsidRDefault="006A666F" w:rsidP="00B96A62">
      <w:pPr>
        <w:pStyle w:val="BodyText"/>
        <w:spacing w:before="120" w:after="120"/>
        <w:rPr>
          <w:rFonts w:ascii="Arial" w:hAnsi="Arial" w:cs="Arial"/>
        </w:rPr>
      </w:pPr>
      <w:r>
        <w:rPr>
          <w:rFonts w:ascii="Arial" w:hAnsi="Arial" w:cs="Arial"/>
        </w:rPr>
        <w:t xml:space="preserve">Second, from a policy viewpoint ERCOT believes it preferable to transfer credit risk to eligible banks rather than to other Market Participants, many of whom have non-investment grade ratings or are unrated. </w:t>
      </w:r>
    </w:p>
    <w:p w14:paraId="69E824C8" w14:textId="77777777" w:rsidR="006A666F" w:rsidRDefault="006A666F" w:rsidP="00B96A62">
      <w:pPr>
        <w:pStyle w:val="BodyText"/>
        <w:spacing w:before="120" w:after="120"/>
        <w:rPr>
          <w:rFonts w:ascii="Arial" w:hAnsi="Arial" w:cs="Arial"/>
        </w:rPr>
      </w:pPr>
      <w:r>
        <w:rPr>
          <w:rFonts w:ascii="Arial" w:hAnsi="Arial" w:cs="Arial"/>
        </w:rPr>
        <w:t xml:space="preserve">The Joint Commenters note that requiring the highest-rated Market Participants to post additional collateral will not address the default risk from the rest of the market.  This is true, as this was not in the scope of NPRR1112, but in its Roadmap to Improving Grid Reliability ERCOT has committed to conduct a study of credit best practices to reduce the risk of future under-collateralization.  ERCOT considers NPRR1112 as originally drafted to be consistent with that commitment. </w:t>
      </w:r>
    </w:p>
    <w:p w14:paraId="09D80A17" w14:textId="77777777" w:rsidR="006A666F" w:rsidRDefault="006A666F" w:rsidP="00B96A62">
      <w:pPr>
        <w:pStyle w:val="BodyText"/>
        <w:spacing w:before="120" w:after="120"/>
        <w:rPr>
          <w:rFonts w:ascii="Arial" w:hAnsi="Arial" w:cs="Arial"/>
        </w:rPr>
      </w:pPr>
      <w:r>
        <w:rPr>
          <w:rFonts w:ascii="Arial" w:hAnsi="Arial" w:cs="Arial"/>
        </w:rPr>
        <w:t xml:space="preserve">The Joint Commenters expressed concerns that elimination of unsecured credit would result in more banks approaching or exceeding the limits on bank issuance of letters of credit as determined under paragraph (1) of Section 16.11.3, </w:t>
      </w:r>
      <w:r w:rsidRPr="00A30A0B">
        <w:rPr>
          <w:rFonts w:ascii="Arial" w:hAnsi="Arial" w:cs="Arial"/>
        </w:rPr>
        <w:t>Alternative Means of Satisfying ERCOT</w:t>
      </w:r>
      <w:r>
        <w:rPr>
          <w:rFonts w:ascii="Arial" w:hAnsi="Arial" w:cs="Arial"/>
        </w:rPr>
        <w:t xml:space="preserve"> </w:t>
      </w:r>
      <w:r w:rsidRPr="00A30A0B">
        <w:rPr>
          <w:rFonts w:ascii="Arial" w:hAnsi="Arial" w:cs="Arial"/>
        </w:rPr>
        <w:t>Creditworthiness Requirements</w:t>
      </w:r>
      <w:r>
        <w:rPr>
          <w:rFonts w:ascii="Arial" w:hAnsi="Arial" w:cs="Arial"/>
        </w:rPr>
        <w:t xml:space="preserve">.  If this is the case ERCOT is open to revisiting the limits on issuing banks. </w:t>
      </w:r>
    </w:p>
    <w:p w14:paraId="4007D804" w14:textId="77777777" w:rsidR="006A666F" w:rsidRPr="007A3CCD" w:rsidRDefault="006A666F" w:rsidP="006A666F">
      <w:pPr>
        <w:pStyle w:val="BodyText"/>
        <w:spacing w:before="120" w:after="120"/>
        <w:rPr>
          <w:rFonts w:ascii="Arial" w:hAnsi="Arial" w:cs="Arial"/>
        </w:rPr>
      </w:pPr>
      <w:r>
        <w:rPr>
          <w:rFonts w:ascii="Arial" w:hAnsi="Arial" w:cs="Arial"/>
        </w:rPr>
        <w:t xml:space="preserve">In light of the above, ERCOT asks that PRS grant NPRR1112 Urgent status so that it can be considered at the April 6, 2022 Special PRS meeting; and that PRS recommend approval of NPRR1112 as amended by these comments.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30A0B" w14:paraId="26CD0C7F" w14:textId="77777777" w:rsidTr="007457B5">
        <w:trPr>
          <w:trHeight w:val="350"/>
        </w:trPr>
        <w:tc>
          <w:tcPr>
            <w:tcW w:w="10440" w:type="dxa"/>
            <w:tcBorders>
              <w:bottom w:val="single" w:sz="4" w:space="0" w:color="auto"/>
            </w:tcBorders>
            <w:shd w:val="clear" w:color="auto" w:fill="FFFFFF"/>
            <w:vAlign w:val="center"/>
          </w:tcPr>
          <w:p w14:paraId="07F6EC1F" w14:textId="77777777" w:rsidR="00A30A0B" w:rsidRDefault="00A30A0B" w:rsidP="007457B5">
            <w:pPr>
              <w:pStyle w:val="Header"/>
              <w:jc w:val="center"/>
            </w:pPr>
            <w:r>
              <w:t>Revised Cover Page Language</w:t>
            </w:r>
          </w:p>
        </w:tc>
      </w:tr>
    </w:tbl>
    <w:p w14:paraId="2365368F" w14:textId="77777777" w:rsidR="00A30A0B" w:rsidRDefault="00A30A0B" w:rsidP="00A30A0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30A0B" w14:paraId="7286E17E" w14:textId="77777777" w:rsidTr="007457B5">
        <w:tc>
          <w:tcPr>
            <w:tcW w:w="1620" w:type="dxa"/>
            <w:tcBorders>
              <w:bottom w:val="single" w:sz="4" w:space="0" w:color="auto"/>
            </w:tcBorders>
            <w:shd w:val="clear" w:color="auto" w:fill="FFFFFF"/>
            <w:vAlign w:val="center"/>
          </w:tcPr>
          <w:p w14:paraId="7CEADE4B" w14:textId="77777777" w:rsidR="00A30A0B" w:rsidRDefault="00A30A0B" w:rsidP="007457B5">
            <w:pPr>
              <w:pStyle w:val="Header"/>
              <w:rPr>
                <w:rFonts w:ascii="Verdana" w:hAnsi="Verdana"/>
                <w:sz w:val="22"/>
              </w:rPr>
            </w:pPr>
            <w:r>
              <w:t>NPRR Number</w:t>
            </w:r>
          </w:p>
        </w:tc>
        <w:tc>
          <w:tcPr>
            <w:tcW w:w="1260" w:type="dxa"/>
            <w:tcBorders>
              <w:bottom w:val="single" w:sz="4" w:space="0" w:color="auto"/>
            </w:tcBorders>
            <w:vAlign w:val="center"/>
          </w:tcPr>
          <w:p w14:paraId="595ED4FC" w14:textId="77777777" w:rsidR="00A30A0B" w:rsidRDefault="00532C45" w:rsidP="007457B5">
            <w:pPr>
              <w:pStyle w:val="Header"/>
            </w:pPr>
            <w:hyperlink r:id="rId9" w:history="1">
              <w:r w:rsidR="00A30A0B" w:rsidRPr="00980A57">
                <w:rPr>
                  <w:rStyle w:val="Hyperlink"/>
                </w:rPr>
                <w:t>1112</w:t>
              </w:r>
            </w:hyperlink>
          </w:p>
        </w:tc>
        <w:tc>
          <w:tcPr>
            <w:tcW w:w="900" w:type="dxa"/>
            <w:tcBorders>
              <w:bottom w:val="single" w:sz="4" w:space="0" w:color="auto"/>
            </w:tcBorders>
            <w:shd w:val="clear" w:color="auto" w:fill="FFFFFF"/>
            <w:vAlign w:val="center"/>
          </w:tcPr>
          <w:p w14:paraId="261DBD90" w14:textId="77777777" w:rsidR="00A30A0B" w:rsidRDefault="00A30A0B" w:rsidP="007457B5">
            <w:pPr>
              <w:pStyle w:val="Header"/>
            </w:pPr>
            <w:r>
              <w:t>NPRR Title</w:t>
            </w:r>
          </w:p>
        </w:tc>
        <w:tc>
          <w:tcPr>
            <w:tcW w:w="6660" w:type="dxa"/>
            <w:tcBorders>
              <w:bottom w:val="single" w:sz="4" w:space="0" w:color="auto"/>
            </w:tcBorders>
            <w:vAlign w:val="center"/>
          </w:tcPr>
          <w:p w14:paraId="5DFDF402" w14:textId="77777777" w:rsidR="00A30A0B" w:rsidRDefault="00A30A0B" w:rsidP="007457B5">
            <w:pPr>
              <w:pStyle w:val="Header"/>
            </w:pPr>
            <w:del w:id="0" w:author="ERCOT 031822" w:date="2022-03-18T12:20:00Z">
              <w:r w:rsidDel="00A30A0B">
                <w:delText>Reduction</w:delText>
              </w:r>
            </w:del>
            <w:ins w:id="1" w:author="ERCOT 031822" w:date="2022-03-18T12:20:00Z">
              <w:r>
                <w:t>Elimination</w:t>
              </w:r>
            </w:ins>
            <w:r>
              <w:t xml:space="preserve"> of Unsecured Credit Limits</w:t>
            </w:r>
          </w:p>
        </w:tc>
      </w:tr>
      <w:tr w:rsidR="00A30A0B" w:rsidRPr="00FB509B" w14:paraId="13CB567B" w14:textId="77777777" w:rsidTr="007457B5">
        <w:trPr>
          <w:trHeight w:val="518"/>
        </w:trPr>
        <w:tc>
          <w:tcPr>
            <w:tcW w:w="2880" w:type="dxa"/>
            <w:gridSpan w:val="2"/>
            <w:tcBorders>
              <w:bottom w:val="single" w:sz="4" w:space="0" w:color="auto"/>
            </w:tcBorders>
            <w:shd w:val="clear" w:color="auto" w:fill="FFFFFF"/>
            <w:vAlign w:val="center"/>
          </w:tcPr>
          <w:p w14:paraId="3B8586C6" w14:textId="77777777" w:rsidR="00A30A0B" w:rsidRDefault="00A30A0B" w:rsidP="007457B5">
            <w:pPr>
              <w:pStyle w:val="Header"/>
            </w:pPr>
            <w:r>
              <w:t>Revision Description</w:t>
            </w:r>
          </w:p>
        </w:tc>
        <w:tc>
          <w:tcPr>
            <w:tcW w:w="7560" w:type="dxa"/>
            <w:gridSpan w:val="2"/>
            <w:tcBorders>
              <w:bottom w:val="single" w:sz="4" w:space="0" w:color="auto"/>
            </w:tcBorders>
            <w:vAlign w:val="center"/>
          </w:tcPr>
          <w:p w14:paraId="0C903845" w14:textId="77777777" w:rsidR="00A30A0B" w:rsidRPr="00FB509B" w:rsidRDefault="00A30A0B" w:rsidP="007457B5">
            <w:pPr>
              <w:pStyle w:val="NormalArial"/>
              <w:spacing w:before="120" w:after="120"/>
            </w:pPr>
            <w:r>
              <w:t xml:space="preserve">This Nodal Protocol Revision Request (NPRR) </w:t>
            </w:r>
            <w:ins w:id="2" w:author="ERCOT 031822" w:date="2022-03-18T12:20:00Z">
              <w:r>
                <w:t>eliminates</w:t>
              </w:r>
            </w:ins>
            <w:del w:id="3" w:author="ERCOT 031822" w:date="2022-03-18T12:20:00Z">
              <w:r w:rsidDel="00A30A0B">
                <w:delText>reduces</w:delText>
              </w:r>
            </w:del>
            <w:r>
              <w:t xml:space="preserve"> Unsecured Credit Limits</w:t>
            </w:r>
            <w:del w:id="4" w:author="ERCOT 031822" w:date="2022-03-18T12:20:00Z">
              <w:r w:rsidDel="00A30A0B">
                <w:delText xml:space="preserve"> from $50M to $30M within paragraph (2) of Section 16.11.2</w:delText>
              </w:r>
            </w:del>
            <w:r>
              <w:t>.</w:t>
            </w:r>
            <w:ins w:id="5" w:author="ERCOT 031822" w:date="2022-03-18T12:20:00Z">
              <w:r>
                <w:t xml:space="preserve">  Unsecured Credit Limits are offset against Total Potential Exposure Any (TPEA) and thereby reduce the Financial Security available to offset potential future default uplift amounts. Although Unsecured Credit Limits are deleted in this NPRR, acceptable guarantors, </w:t>
              </w:r>
              <w:proofErr w:type="gramStart"/>
              <w:r>
                <w:t>which</w:t>
              </w:r>
              <w:proofErr w:type="gramEnd"/>
              <w:r>
                <w:t xml:space="preserve"> currently require an Unsecured Credit Limit, may still be used for provision of financial statements and determination of compliance with minimum capital requirements.  In addition, consistent with provisions for </w:t>
              </w:r>
              <w:proofErr w:type="spellStart"/>
              <w:r>
                <w:t>Securitziation</w:t>
              </w:r>
              <w:proofErr w:type="spellEnd"/>
              <w:r>
                <w:t xml:space="preserve"> Default Charge escrow deposits, this NPRR clarifies that letters of credit used for Financial Security must be drawn on a U.S. domestic bank or a domestic office of a foreign bank.</w:t>
              </w:r>
            </w:ins>
          </w:p>
        </w:tc>
      </w:tr>
      <w:tr w:rsidR="00A30A0B" w:rsidRPr="00273AF9" w14:paraId="47B54FAB" w14:textId="77777777" w:rsidTr="007457B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C174FC" w14:textId="77777777" w:rsidR="00A30A0B" w:rsidRDefault="00A30A0B" w:rsidP="007457B5">
            <w:pPr>
              <w:pStyle w:val="Header"/>
            </w:pPr>
            <w:bookmarkStart w:id="6" w:name="_Hlk94693070"/>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B1F29D" w14:textId="77777777" w:rsidR="00A30A0B" w:rsidRPr="00273AF9" w:rsidRDefault="00A30A0B" w:rsidP="007457B5">
            <w:pPr>
              <w:pStyle w:val="NormalArial"/>
              <w:spacing w:before="120" w:after="120"/>
            </w:pPr>
            <w:r w:rsidRPr="00C549BB">
              <w:t xml:space="preserve">Protocols currently allow Unsecured Credit Limits for certain Counter-Parties.  </w:t>
            </w:r>
            <w:ins w:id="7" w:author="ERCOT 031822" w:date="2022-03-18T12:21:00Z">
              <w:r>
                <w:t xml:space="preserve">Unsecured Credit Limits are primarily driven by Counter-Party or guarantor agency credit ratings and the size of equity or Tangible Net Worth.  The existing framework for computing Unsecured Credit Limits leads to disparate treatment among Market Participants.  Furthermore, the metrics used are not </w:t>
              </w:r>
              <w:proofErr w:type="spellStart"/>
              <w:r>
                <w:t>neccesarily</w:t>
              </w:r>
              <w:proofErr w:type="spellEnd"/>
              <w:r>
                <w:t xml:space="preserve"> </w:t>
              </w:r>
              <w:r>
                <w:lastRenderedPageBreak/>
                <w:t>predictive of actual creditworthiness, particularly in distress scenarios.  After the 2021 winter storm event there were payment defaults by Counter-Parties with Unsecured Credit Limits, thereby increasing the potential default uplift amounts to other Market Participants.</w:t>
              </w:r>
            </w:ins>
            <w:del w:id="8" w:author="ERCOT 031822" w:date="2022-03-18T12:21:00Z">
              <w:r w:rsidRPr="00C549BB" w:rsidDel="00A30A0B">
                <w:delText xml:space="preserve">After the 2021 winter storm event, there were payment defaults by several Counter-Parties, including some Counter-Parties with Unsecured Credit Limits. </w:delText>
              </w:r>
              <w:r w:rsidDel="00A30A0B">
                <w:delText xml:space="preserve"> </w:delText>
              </w:r>
              <w:r w:rsidRPr="00C549BB" w:rsidDel="00A30A0B">
                <w:delText>Unsecured Credit Limits are primarily driven by Counter-Party or guarantor agency credit ratings and the size of equity or Tangible Net Worth.  To mitigate the potential risk, the maximum potential Unsecured Credit cap is proposed to be reduced from $50 million to $</w:delText>
              </w:r>
              <w:r w:rsidDel="00A30A0B">
                <w:delText>30</w:delText>
              </w:r>
              <w:r w:rsidRPr="00C549BB" w:rsidDel="00A30A0B">
                <w:delText xml:space="preserve"> million.</w:delText>
              </w:r>
            </w:del>
          </w:p>
        </w:tc>
      </w:tr>
      <w:bookmarkEnd w:id="6"/>
      <w:tr w:rsidR="00A30A0B" w14:paraId="4A2E2FC0" w14:textId="77777777" w:rsidTr="007457B5">
        <w:trPr>
          <w:cantSplit/>
          <w:trHeight w:val="432"/>
        </w:trPr>
        <w:tc>
          <w:tcPr>
            <w:tcW w:w="10440" w:type="dxa"/>
            <w:gridSpan w:val="4"/>
            <w:tcBorders>
              <w:top w:val="single" w:sz="4" w:space="0" w:color="auto"/>
            </w:tcBorders>
            <w:shd w:val="clear" w:color="auto" w:fill="FFFFFF"/>
            <w:vAlign w:val="center"/>
          </w:tcPr>
          <w:p w14:paraId="11BE3CC6" w14:textId="77777777" w:rsidR="00A30A0B" w:rsidRDefault="00A30A0B" w:rsidP="007457B5">
            <w:pPr>
              <w:pStyle w:val="Header"/>
              <w:jc w:val="center"/>
            </w:pPr>
            <w:r>
              <w:lastRenderedPageBreak/>
              <w:t>Sponsor</w:t>
            </w:r>
          </w:p>
        </w:tc>
      </w:tr>
      <w:tr w:rsidR="00A30A0B" w14:paraId="40FF8064" w14:textId="77777777" w:rsidTr="007457B5">
        <w:trPr>
          <w:cantSplit/>
          <w:trHeight w:val="432"/>
        </w:trPr>
        <w:tc>
          <w:tcPr>
            <w:tcW w:w="2880" w:type="dxa"/>
            <w:gridSpan w:val="2"/>
            <w:shd w:val="clear" w:color="auto" w:fill="FFFFFF"/>
            <w:vAlign w:val="center"/>
          </w:tcPr>
          <w:p w14:paraId="68EABEF3" w14:textId="77777777" w:rsidR="00A30A0B" w:rsidRPr="00B93CA0" w:rsidRDefault="00A30A0B" w:rsidP="00A30A0B">
            <w:pPr>
              <w:pStyle w:val="Header"/>
              <w:rPr>
                <w:bCs w:val="0"/>
              </w:rPr>
            </w:pPr>
            <w:r w:rsidRPr="00B93CA0">
              <w:rPr>
                <w:bCs w:val="0"/>
              </w:rPr>
              <w:t>Name</w:t>
            </w:r>
          </w:p>
        </w:tc>
        <w:tc>
          <w:tcPr>
            <w:tcW w:w="7560" w:type="dxa"/>
            <w:gridSpan w:val="2"/>
            <w:vAlign w:val="center"/>
          </w:tcPr>
          <w:p w14:paraId="10AC6731" w14:textId="77777777" w:rsidR="00A30A0B" w:rsidRDefault="00A30A0B" w:rsidP="00A30A0B">
            <w:pPr>
              <w:pStyle w:val="NormalArial"/>
            </w:pPr>
            <w:ins w:id="9" w:author="ERCOT 031822" w:date="2022-03-18T12:22:00Z">
              <w:r>
                <w:t>Mark Ruane</w:t>
              </w:r>
            </w:ins>
            <w:del w:id="10" w:author="ERCOT 031822" w:date="2022-03-18T12:22:00Z">
              <w:r w:rsidDel="00AC689B">
                <w:delText>Bob Wittmeyer, Jose Gaytan, Katie Rich, Clif Lange, David Kee, Alicia Hooks, Emily Jolly, Dan Bailey, Chase Smith, Alicia Loving</w:delText>
              </w:r>
            </w:del>
          </w:p>
        </w:tc>
      </w:tr>
      <w:tr w:rsidR="00A30A0B" w14:paraId="3D554E5C" w14:textId="77777777" w:rsidTr="007457B5">
        <w:trPr>
          <w:cantSplit/>
          <w:trHeight w:val="432"/>
        </w:trPr>
        <w:tc>
          <w:tcPr>
            <w:tcW w:w="2880" w:type="dxa"/>
            <w:gridSpan w:val="2"/>
            <w:shd w:val="clear" w:color="auto" w:fill="FFFFFF"/>
            <w:vAlign w:val="center"/>
          </w:tcPr>
          <w:p w14:paraId="24ED6202" w14:textId="77777777" w:rsidR="00A30A0B" w:rsidRPr="00B93CA0" w:rsidRDefault="00A30A0B" w:rsidP="00A30A0B">
            <w:pPr>
              <w:pStyle w:val="Header"/>
              <w:rPr>
                <w:bCs w:val="0"/>
              </w:rPr>
            </w:pPr>
            <w:r w:rsidRPr="00B93CA0">
              <w:rPr>
                <w:bCs w:val="0"/>
              </w:rPr>
              <w:t>E-mail Address</w:t>
            </w:r>
          </w:p>
        </w:tc>
        <w:tc>
          <w:tcPr>
            <w:tcW w:w="7560" w:type="dxa"/>
            <w:gridSpan w:val="2"/>
            <w:vAlign w:val="center"/>
          </w:tcPr>
          <w:p w14:paraId="41D5ACDC" w14:textId="77777777" w:rsidR="00A30A0B" w:rsidRDefault="00532C45" w:rsidP="00A30A0B">
            <w:pPr>
              <w:pStyle w:val="NormalArial"/>
            </w:pPr>
            <w:ins w:id="11" w:author="ERCOT 031822" w:date="2022-03-18T12:22:00Z">
              <w:r w:rsidRPr="00532C45">
                <w:fldChar w:fldCharType="begin"/>
              </w:r>
              <w:r w:rsidR="00A30A0B">
                <w:instrText xml:space="preserve"> HYPERLINK "mailto:mruane@ercot.com" </w:instrText>
              </w:r>
              <w:r w:rsidRPr="00532C45">
                <w:fldChar w:fldCharType="separate"/>
              </w:r>
              <w:r w:rsidR="00A30A0B" w:rsidRPr="006049D7">
                <w:rPr>
                  <w:rStyle w:val="Hyperlink"/>
                </w:rPr>
                <w:t>mruane@ercot.com</w:t>
              </w:r>
              <w:r>
                <w:rPr>
                  <w:rStyle w:val="Hyperlink"/>
                </w:rPr>
                <w:fldChar w:fldCharType="end"/>
              </w:r>
            </w:ins>
            <w:del w:id="12" w:author="ERCOT 031822" w:date="2022-03-18T12:22:00Z">
              <w:r w:rsidRPr="00532C45" w:rsidDel="00AC689B">
                <w:fldChar w:fldCharType="begin"/>
              </w:r>
              <w:r w:rsidR="00A30A0B" w:rsidDel="00AC689B">
                <w:delInstrText xml:space="preserve"> HYPERLINK "mailto:Bob@Longhornpwr.com" </w:delInstrText>
              </w:r>
              <w:r w:rsidRPr="00532C45" w:rsidDel="00AC689B">
                <w:fldChar w:fldCharType="separate"/>
              </w:r>
              <w:r w:rsidR="00A30A0B" w:rsidRPr="00AE1848" w:rsidDel="00AC689B">
                <w:rPr>
                  <w:rStyle w:val="Hyperlink"/>
                </w:rPr>
                <w:delText>Bob@Longhornpwr.com</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"mailto:Jose.Gaytan@dmepower.com" </w:delInstrText>
              </w:r>
              <w:r w:rsidRPr="00532C45" w:rsidDel="00AC689B">
                <w:fldChar w:fldCharType="separate"/>
              </w:r>
              <w:r w:rsidR="00A30A0B" w:rsidDel="00AC689B">
                <w:rPr>
                  <w:rStyle w:val="Hyperlink"/>
                </w:rPr>
                <w:delText>Jose.Gaytan@dmepower.com</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"mailto:krich@gsec.coop" </w:delInstrText>
              </w:r>
              <w:r w:rsidRPr="00532C45" w:rsidDel="00AC689B">
                <w:fldChar w:fldCharType="separate"/>
              </w:r>
              <w:r w:rsidR="00A30A0B" w:rsidDel="00AC689B">
                <w:rPr>
                  <w:rStyle w:val="Hyperlink"/>
                </w:rPr>
                <w:delText>krich@gsec.coop</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"mailto:clif@stec.org" </w:delInstrText>
              </w:r>
              <w:r w:rsidRPr="00532C45" w:rsidDel="00AC689B">
                <w:fldChar w:fldCharType="separate"/>
              </w:r>
              <w:r w:rsidR="00A30A0B" w:rsidRPr="007D1A1B" w:rsidDel="00AC689B">
                <w:rPr>
                  <w:rStyle w:val="Hyperlink"/>
                </w:rPr>
                <w:delText>clif@stec.org</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"mailto:dekee@cpsenergy.com" </w:delInstrText>
              </w:r>
              <w:r w:rsidRPr="00532C45" w:rsidDel="00AC689B">
                <w:fldChar w:fldCharType="separate"/>
              </w:r>
              <w:r w:rsidR="00A30A0B" w:rsidDel="00AC689B">
                <w:rPr>
                  <w:rStyle w:val="Hyperlink"/>
                </w:rPr>
                <w:delText>dekee@cpsenergy.com</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"mailto:ahooks@geus.org" </w:delInstrText>
              </w:r>
              <w:r w:rsidRPr="00532C45" w:rsidDel="00AC689B">
                <w:fldChar w:fldCharType="separate"/>
              </w:r>
              <w:r w:rsidR="00A30A0B" w:rsidRPr="007D1A1B" w:rsidDel="00AC689B">
                <w:rPr>
                  <w:rStyle w:val="Hyperlink"/>
                </w:rPr>
                <w:delText>ahooks@geus.org</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"mailto:Emily.Jolly@lcra.org" </w:delInstrText>
              </w:r>
              <w:r w:rsidRPr="00532C45" w:rsidDel="00AC689B">
                <w:fldChar w:fldCharType="separate"/>
              </w:r>
              <w:r w:rsidR="00A30A0B" w:rsidRPr="0002015E" w:rsidDel="00AC689B">
                <w:rPr>
                  <w:rStyle w:val="Hyperlink"/>
                </w:rPr>
                <w:delText>Emily.Jolly@</w:delText>
              </w:r>
              <w:r w:rsidR="00A30A0B" w:rsidRPr="006416E4" w:rsidDel="00AC689B">
                <w:rPr>
                  <w:rStyle w:val="Hyperlink"/>
                </w:rPr>
                <w:delText>lcra.org</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"mailto:dbailey@gpltexas.org" </w:delInstrText>
              </w:r>
              <w:r w:rsidRPr="00532C45" w:rsidDel="00AC689B">
                <w:fldChar w:fldCharType="separate"/>
              </w:r>
              <w:r w:rsidR="00A30A0B" w:rsidDel="00AC689B">
                <w:rPr>
                  <w:rStyle w:val="Hyperlink"/>
                </w:rPr>
                <w:delText>dbailey@gpltexas.org</w:delText>
              </w:r>
              <w:r w:rsidDel="00AC689B">
                <w:rPr>
                  <w:rStyle w:val="Hyperlink"/>
                </w:rPr>
                <w:fldChar w:fldCharType="end"/>
              </w:r>
              <w:r w:rsidR="00A30A0B" w:rsidDel="00AC689B">
                <w:delText xml:space="preserve">, </w:delText>
              </w:r>
              <w:r w:rsidRPr="00532C45" w:rsidDel="00AC689B">
                <w:fldChar w:fldCharType="begin"/>
              </w:r>
              <w:r w:rsidR="00A30A0B" w:rsidDel="00AC689B">
                <w:delInstrText xml:space="preserve"> HYPERLINK "mailto:bcsmi@southernco.com" </w:delInstrText>
              </w:r>
              <w:r w:rsidRPr="00532C45" w:rsidDel="00AC689B">
                <w:fldChar w:fldCharType="separate"/>
              </w:r>
              <w:r w:rsidR="00A30A0B" w:rsidRPr="00827410" w:rsidDel="00AC689B">
                <w:rPr>
                  <w:rStyle w:val="Hyperlink"/>
                </w:rPr>
                <w:delText>bcsmi@southernco.com</w:delText>
              </w:r>
              <w:r w:rsidDel="00AC689B">
                <w:rPr>
                  <w:rStyle w:val="Hyperlink"/>
                </w:rPr>
                <w:fldChar w:fldCharType="end"/>
              </w:r>
              <w:r w:rsidR="00A30A0B" w:rsidDel="00AC689B">
                <w:rPr>
                  <w:rStyle w:val="Hyperlink"/>
                </w:rPr>
                <w:delText xml:space="preserve">, </w:delText>
              </w:r>
              <w:r w:rsidDel="00AC689B">
                <w:rPr>
                  <w:rStyle w:val="Hyperlink"/>
                </w:rPr>
                <w:fldChar w:fldCharType="begin"/>
              </w:r>
              <w:r w:rsidR="00A30A0B" w:rsidDel="00AC689B">
                <w:rPr>
                  <w:rStyle w:val="Hyperlink"/>
                </w:rPr>
                <w:delInstrText xml:space="preserve"> HYPERLINK "mailto:Alicia.loving@austinenergy.com" </w:delInstrText>
              </w:r>
              <w:r w:rsidDel="00AC689B">
                <w:rPr>
                  <w:rStyle w:val="Hyperlink"/>
                </w:rPr>
                <w:fldChar w:fldCharType="separate"/>
              </w:r>
              <w:r w:rsidR="00A30A0B" w:rsidRPr="00E3736A" w:rsidDel="00AC689B">
                <w:rPr>
                  <w:rStyle w:val="Hyperlink"/>
                </w:rPr>
                <w:delText>Alicia.loving@austinenergy.com</w:delText>
              </w:r>
              <w:r w:rsidDel="00AC689B">
                <w:rPr>
                  <w:rStyle w:val="Hyperlink"/>
                </w:rPr>
                <w:fldChar w:fldCharType="end"/>
              </w:r>
              <w:r w:rsidDel="00AC689B">
                <w:fldChar w:fldCharType="begin"/>
              </w:r>
              <w:r w:rsidR="00A30A0B" w:rsidDel="00AC689B">
                <w:delInstrText xml:space="preserve"> HYPERLINK "mailto:" </w:delInstrText>
              </w:r>
              <w:r>
                <w:fldChar w:fldCharType="separate"/>
              </w:r>
              <w:r w:rsidDel="00AC689B">
                <w:fldChar w:fldCharType="end"/>
              </w:r>
            </w:del>
          </w:p>
        </w:tc>
      </w:tr>
      <w:tr w:rsidR="00A30A0B" w14:paraId="03B39A09" w14:textId="77777777" w:rsidTr="007457B5">
        <w:trPr>
          <w:cantSplit/>
          <w:trHeight w:val="432"/>
        </w:trPr>
        <w:tc>
          <w:tcPr>
            <w:tcW w:w="2880" w:type="dxa"/>
            <w:gridSpan w:val="2"/>
            <w:shd w:val="clear" w:color="auto" w:fill="FFFFFF"/>
            <w:vAlign w:val="center"/>
          </w:tcPr>
          <w:p w14:paraId="0CAC027B" w14:textId="77777777" w:rsidR="00A30A0B" w:rsidRPr="00B93CA0" w:rsidRDefault="00A30A0B" w:rsidP="00A30A0B">
            <w:pPr>
              <w:pStyle w:val="Header"/>
              <w:rPr>
                <w:bCs w:val="0"/>
              </w:rPr>
            </w:pPr>
            <w:r w:rsidRPr="00B93CA0">
              <w:rPr>
                <w:bCs w:val="0"/>
              </w:rPr>
              <w:t>Company</w:t>
            </w:r>
          </w:p>
        </w:tc>
        <w:tc>
          <w:tcPr>
            <w:tcW w:w="7560" w:type="dxa"/>
            <w:gridSpan w:val="2"/>
            <w:vAlign w:val="center"/>
          </w:tcPr>
          <w:p w14:paraId="3DE7E11B" w14:textId="77777777" w:rsidR="00A30A0B" w:rsidRDefault="00A30A0B" w:rsidP="00A30A0B">
            <w:pPr>
              <w:pStyle w:val="NormalArial"/>
            </w:pPr>
            <w:ins w:id="13" w:author="ERCOT 031822" w:date="2022-03-18T12:22:00Z">
              <w:r>
                <w:t>ERCOT</w:t>
              </w:r>
            </w:ins>
            <w:del w:id="14" w:author="ERCOT 031822" w:date="2022-03-18T12:22:00Z">
              <w:r w:rsidDel="00AC689B">
                <w:delText>Denton Municipal Electric, Golden Spread Electric Cooperative, South Texas Electric Cooperative, CPS Energy, Greenville Electric Utility System, Lower Colorado River Authority, Garland, Southern Power Company, Austin Energy (Joint Sponsors)</w:delText>
              </w:r>
            </w:del>
          </w:p>
        </w:tc>
      </w:tr>
      <w:tr w:rsidR="00A30A0B" w14:paraId="1B4B1187" w14:textId="77777777" w:rsidTr="007457B5">
        <w:trPr>
          <w:cantSplit/>
          <w:trHeight w:val="432"/>
        </w:trPr>
        <w:tc>
          <w:tcPr>
            <w:tcW w:w="2880" w:type="dxa"/>
            <w:gridSpan w:val="2"/>
            <w:tcBorders>
              <w:bottom w:val="single" w:sz="4" w:space="0" w:color="auto"/>
            </w:tcBorders>
            <w:shd w:val="clear" w:color="auto" w:fill="FFFFFF"/>
            <w:vAlign w:val="center"/>
          </w:tcPr>
          <w:p w14:paraId="1C28FADA" w14:textId="77777777" w:rsidR="00A30A0B" w:rsidRPr="00B93CA0" w:rsidRDefault="00A30A0B" w:rsidP="00A30A0B">
            <w:pPr>
              <w:pStyle w:val="Header"/>
              <w:rPr>
                <w:bCs w:val="0"/>
              </w:rPr>
            </w:pPr>
            <w:r w:rsidRPr="00B93CA0">
              <w:rPr>
                <w:bCs w:val="0"/>
              </w:rPr>
              <w:t>Phone Number</w:t>
            </w:r>
          </w:p>
        </w:tc>
        <w:tc>
          <w:tcPr>
            <w:tcW w:w="7560" w:type="dxa"/>
            <w:gridSpan w:val="2"/>
            <w:tcBorders>
              <w:bottom w:val="single" w:sz="4" w:space="0" w:color="auto"/>
            </w:tcBorders>
            <w:vAlign w:val="center"/>
          </w:tcPr>
          <w:p w14:paraId="6B2C3DC8" w14:textId="77777777" w:rsidR="00A30A0B" w:rsidRDefault="00A30A0B" w:rsidP="00A30A0B">
            <w:pPr>
              <w:pStyle w:val="NormalArial"/>
            </w:pPr>
            <w:ins w:id="15" w:author="ERCOT 031822" w:date="2022-03-18T12:22:00Z">
              <w:r>
                <w:t>512-248-3000</w:t>
              </w:r>
            </w:ins>
            <w:del w:id="16" w:author="ERCOT 031822" w:date="2022-03-18T12:22:00Z">
              <w:r w:rsidDel="00AC689B">
                <w:delText xml:space="preserve">512-762-8895, 940-349-7528, 806-340-1060, 361-485-6206, 210-667-5206, 903-457-2887, </w:delText>
              </w:r>
              <w:r w:rsidRPr="00827410" w:rsidDel="00AC689B">
                <w:delText>850</w:delText>
              </w:r>
              <w:r w:rsidDel="00AC689B">
                <w:delText>-</w:delText>
              </w:r>
              <w:r w:rsidRPr="00827410" w:rsidDel="00AC689B">
                <w:delText>509</w:delText>
              </w:r>
              <w:r w:rsidDel="00AC689B">
                <w:delText>-</w:delText>
              </w:r>
              <w:r w:rsidRPr="00827410" w:rsidDel="00AC689B">
                <w:delText>0500</w:delText>
              </w:r>
            </w:del>
          </w:p>
        </w:tc>
      </w:tr>
      <w:tr w:rsidR="00A30A0B" w14:paraId="68B6E295" w14:textId="77777777" w:rsidTr="007457B5">
        <w:trPr>
          <w:cantSplit/>
          <w:trHeight w:val="432"/>
        </w:trPr>
        <w:tc>
          <w:tcPr>
            <w:tcW w:w="2880" w:type="dxa"/>
            <w:gridSpan w:val="2"/>
            <w:shd w:val="clear" w:color="auto" w:fill="FFFFFF"/>
            <w:vAlign w:val="center"/>
          </w:tcPr>
          <w:p w14:paraId="29EC22DD" w14:textId="77777777" w:rsidR="00A30A0B" w:rsidRPr="00B93CA0" w:rsidRDefault="00A30A0B" w:rsidP="00A30A0B">
            <w:pPr>
              <w:pStyle w:val="Header"/>
              <w:rPr>
                <w:bCs w:val="0"/>
              </w:rPr>
            </w:pPr>
            <w:r>
              <w:rPr>
                <w:bCs w:val="0"/>
              </w:rPr>
              <w:t>Cell</w:t>
            </w:r>
            <w:r w:rsidRPr="00B93CA0">
              <w:rPr>
                <w:bCs w:val="0"/>
              </w:rPr>
              <w:t xml:space="preserve"> Number</w:t>
            </w:r>
          </w:p>
        </w:tc>
        <w:tc>
          <w:tcPr>
            <w:tcW w:w="7560" w:type="dxa"/>
            <w:gridSpan w:val="2"/>
            <w:vAlign w:val="center"/>
          </w:tcPr>
          <w:p w14:paraId="63024250" w14:textId="77777777" w:rsidR="00A30A0B" w:rsidRDefault="00A30A0B" w:rsidP="00A30A0B">
            <w:pPr>
              <w:pStyle w:val="NormalArial"/>
            </w:pPr>
            <w:del w:id="17" w:author="ERCOT 031822" w:date="2022-03-18T12:22:00Z">
              <w:r w:rsidDel="00AC689B">
                <w:delText>Bob Wittmeyer 512-762-8895</w:delText>
              </w:r>
            </w:del>
          </w:p>
        </w:tc>
      </w:tr>
      <w:tr w:rsidR="00A30A0B" w14:paraId="41B2B7F7" w14:textId="77777777" w:rsidTr="007457B5">
        <w:trPr>
          <w:cantSplit/>
          <w:trHeight w:val="432"/>
        </w:trPr>
        <w:tc>
          <w:tcPr>
            <w:tcW w:w="2880" w:type="dxa"/>
            <w:gridSpan w:val="2"/>
            <w:tcBorders>
              <w:bottom w:val="single" w:sz="4" w:space="0" w:color="auto"/>
            </w:tcBorders>
            <w:shd w:val="clear" w:color="auto" w:fill="FFFFFF"/>
            <w:vAlign w:val="center"/>
          </w:tcPr>
          <w:p w14:paraId="4B1F6112" w14:textId="77777777" w:rsidR="00A30A0B" w:rsidRPr="00B93CA0" w:rsidRDefault="00A30A0B" w:rsidP="00A30A0B">
            <w:pPr>
              <w:pStyle w:val="Header"/>
              <w:rPr>
                <w:bCs w:val="0"/>
              </w:rPr>
            </w:pPr>
            <w:r>
              <w:rPr>
                <w:bCs w:val="0"/>
              </w:rPr>
              <w:t>Market Segment</w:t>
            </w:r>
          </w:p>
        </w:tc>
        <w:tc>
          <w:tcPr>
            <w:tcW w:w="7560" w:type="dxa"/>
            <w:gridSpan w:val="2"/>
            <w:tcBorders>
              <w:bottom w:val="single" w:sz="4" w:space="0" w:color="auto"/>
            </w:tcBorders>
            <w:vAlign w:val="center"/>
          </w:tcPr>
          <w:p w14:paraId="0DDBBB72" w14:textId="77777777" w:rsidR="00A30A0B" w:rsidRDefault="00A30A0B" w:rsidP="00A30A0B">
            <w:pPr>
              <w:pStyle w:val="NormalArial"/>
            </w:pPr>
            <w:ins w:id="18" w:author="ERCOT 031822" w:date="2022-03-18T12:22:00Z">
              <w:r>
                <w:t>Not applicable</w:t>
              </w:r>
            </w:ins>
            <w:del w:id="19" w:author="ERCOT 031822" w:date="2022-03-18T12:22:00Z">
              <w:r w:rsidDel="00AC689B">
                <w:delText>Municipal, Cooperative, Independent Generator</w:delText>
              </w:r>
            </w:del>
          </w:p>
        </w:tc>
      </w:tr>
    </w:tbl>
    <w:p w14:paraId="21D4A164" w14:textId="2C824FAE" w:rsidR="007A5E97" w:rsidRPr="00CB13CB" w:rsidRDefault="007A5E97" w:rsidP="00184A4F">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92E383" w14:textId="77777777">
        <w:trPr>
          <w:trHeight w:val="350"/>
        </w:trPr>
        <w:tc>
          <w:tcPr>
            <w:tcW w:w="10440" w:type="dxa"/>
            <w:tcBorders>
              <w:bottom w:val="single" w:sz="4" w:space="0" w:color="auto"/>
            </w:tcBorders>
            <w:shd w:val="clear" w:color="auto" w:fill="FFFFFF"/>
            <w:vAlign w:val="center"/>
          </w:tcPr>
          <w:p w14:paraId="7540448E" w14:textId="2E2E22F5" w:rsidR="009A3772" w:rsidRDefault="00184A4F">
            <w:pPr>
              <w:pStyle w:val="Header"/>
              <w:jc w:val="center"/>
            </w:pPr>
            <w:r>
              <w:t xml:space="preserve">Revised </w:t>
            </w:r>
            <w:r w:rsidR="009A3772">
              <w:t>Proposed Protocol Language</w:t>
            </w:r>
          </w:p>
        </w:tc>
      </w:tr>
    </w:tbl>
    <w:p w14:paraId="472EF008" w14:textId="77777777" w:rsidR="00BD7F76" w:rsidRPr="0002450E" w:rsidRDefault="00BD7F76" w:rsidP="00BD7F76">
      <w:pPr>
        <w:pStyle w:val="H2"/>
        <w:spacing w:before="120"/>
        <w:ind w:left="907" w:hanging="907"/>
      </w:pPr>
      <w:r w:rsidRPr="0002450E">
        <w:t>16.11</w:t>
      </w:r>
      <w:r w:rsidRPr="0002450E">
        <w:tab/>
        <w:t>Financial Security for Counter-Parties</w:t>
      </w:r>
    </w:p>
    <w:p w14:paraId="6EBB3BC5" w14:textId="77777777" w:rsidR="00BD7F76" w:rsidRPr="0002450E" w:rsidRDefault="00BD7F76" w:rsidP="00BD7F76">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1FF0DEBE" w14:textId="77777777" w:rsidR="00BD7F76" w:rsidDel="00A47BC6" w:rsidRDefault="00BD7F76" w:rsidP="00BD7F76">
      <w:pPr>
        <w:pStyle w:val="List2"/>
        <w:ind w:left="720"/>
        <w:rPr>
          <w:del w:id="20" w:author="Joint Commenters 020222" w:date="2022-01-30T09:15:00Z"/>
        </w:rPr>
      </w:pPr>
      <w:del w:id="21"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769DE155" w14:textId="77777777" w:rsidR="00BD7F76" w:rsidDel="00980B60" w:rsidRDefault="00BD7F76" w:rsidP="00BD7F76">
      <w:pPr>
        <w:pStyle w:val="List2"/>
        <w:ind w:left="720"/>
        <w:rPr>
          <w:ins w:id="22" w:author="Joint Commenters 020222" w:date="2022-01-30T09:15:00Z"/>
          <w:del w:id="23" w:author="ERCOT 031822" w:date="2022-03-18T12:26:00Z"/>
        </w:rPr>
      </w:pPr>
      <w:ins w:id="24" w:author="Joint Commenters 020222" w:date="2022-01-30T09:15:00Z">
        <w:del w:id="25" w:author="ERCOT 031822" w:date="2022-03-18T12:26:00Z">
          <w:r w:rsidDel="00980B60">
            <w:delText>(2)</w:delText>
          </w:r>
          <w:r w:rsidDel="00980B60">
            <w:tab/>
            <w:delText>The term “Secured Collateral” in this Section means the collateral posted by a Counter-Party with ERCOT in the form of an unconditional, irrevocable letter of credit, a surety bond naming ERCOT as the beneficiary, or cash.</w:delText>
          </w:r>
        </w:del>
      </w:ins>
    </w:p>
    <w:p w14:paraId="21DA7091" w14:textId="77777777" w:rsidR="00BD7F76" w:rsidRPr="003B38E5" w:rsidRDefault="00BD7F76" w:rsidP="00BD7F76">
      <w:pPr>
        <w:pStyle w:val="Instructions"/>
        <w:ind w:left="720" w:hanging="720"/>
        <w:rPr>
          <w:b w:val="0"/>
          <w:i w:val="0"/>
        </w:rPr>
      </w:pPr>
      <w:r w:rsidRPr="003B38E5">
        <w:rPr>
          <w:b w:val="0"/>
          <w:i w:val="0"/>
        </w:rPr>
        <w:lastRenderedPageBreak/>
        <w:t>(</w:t>
      </w:r>
      <w:ins w:id="26" w:author="ERCOT 031822" w:date="2022-03-18T12:26:00Z">
        <w:r w:rsidR="00980B60">
          <w:rPr>
            <w:b w:val="0"/>
            <w:i w:val="0"/>
          </w:rPr>
          <w:t>2</w:t>
        </w:r>
      </w:ins>
      <w:ins w:id="27" w:author="Joint Commenters 020222" w:date="2022-02-02T10:26:00Z">
        <w:del w:id="28" w:author="ERCOT 031822" w:date="2022-03-18T12:26:00Z">
          <w:r w:rsidDel="00980B60">
            <w:rPr>
              <w:b w:val="0"/>
              <w:i w:val="0"/>
            </w:rPr>
            <w:delText>3</w:delText>
          </w:r>
        </w:del>
      </w:ins>
      <w:ins w:id="29" w:author="ERCOT" w:date="2021-12-21T15:52:00Z">
        <w:del w:id="30" w:author="Joint Commenters 020222" w:date="2022-02-02T10:26:00Z">
          <w:r w:rsidDel="00CB47C4">
            <w:rPr>
              <w:b w:val="0"/>
              <w:i w:val="0"/>
            </w:rPr>
            <w:delText>2</w:delText>
          </w:r>
        </w:del>
      </w:ins>
      <w:del w:id="31"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w:t>
      </w:r>
      <w:r w:rsidRPr="006A666F">
        <w:rPr>
          <w:b w:val="0"/>
          <w:i w:val="0"/>
        </w:rPr>
        <w:t xml:space="preserve">this Section means the </w:t>
      </w:r>
      <w:del w:id="32" w:author="ERCOT" w:date="2021-12-21T15:52:00Z">
        <w:r w:rsidRPr="006A666F" w:rsidDel="003B38E5">
          <w:rPr>
            <w:b w:val="0"/>
            <w:i w:val="0"/>
          </w:rPr>
          <w:delText>Secured Collateral</w:delText>
        </w:r>
      </w:del>
      <w:ins w:id="33" w:author="ERCOT" w:date="2021-12-21T15:52:00Z">
        <w:del w:id="34" w:author="Joint Commenters 020222" w:date="2022-01-30T09:16:00Z">
          <w:r w:rsidRPr="006A666F" w:rsidDel="00A47BC6">
            <w:rPr>
              <w:b w:val="0"/>
              <w:i w:val="0"/>
            </w:rPr>
            <w:delText>Financial Security</w:delText>
          </w:r>
        </w:del>
      </w:ins>
      <w:ins w:id="35" w:author="Joint Commenters 020222" w:date="2022-02-02T10:26:00Z">
        <w:del w:id="36" w:author="ERCOT 031822" w:date="2022-03-18T12:26:00Z">
          <w:r w:rsidRPr="006A666F" w:rsidDel="00980B60">
            <w:rPr>
              <w:b w:val="0"/>
              <w:i w:val="0"/>
            </w:rPr>
            <w:delText>Secured Collateral</w:delText>
          </w:r>
        </w:del>
      </w:ins>
      <w:ins w:id="37" w:author="ERCOT 031822" w:date="2022-03-18T13:56:00Z">
        <w:r w:rsidR="006A666F">
          <w:rPr>
            <w:b w:val="0"/>
            <w:i w:val="0"/>
          </w:rPr>
          <w:t>Financial Security</w:t>
        </w:r>
      </w:ins>
      <w:r w:rsidRPr="006A666F">
        <w:rPr>
          <w:b w:val="0"/>
          <w:i w:val="0"/>
        </w:rPr>
        <w:t xml:space="preserve"> minus Total</w:t>
      </w:r>
      <w:r w:rsidRPr="003B38E5">
        <w:rPr>
          <w:b w:val="0"/>
          <w:i w:val="0"/>
        </w:rPr>
        <w:t xml:space="preserve">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541D39B9" w14:textId="77777777" w:rsidR="00BD7F76" w:rsidRPr="00593C45" w:rsidRDefault="00BD7F76" w:rsidP="00BD7F76">
      <w:pPr>
        <w:keepNext/>
        <w:tabs>
          <w:tab w:val="left" w:pos="1080"/>
        </w:tabs>
        <w:spacing w:before="480" w:after="240"/>
        <w:ind w:left="1080" w:hanging="1080"/>
        <w:outlineLvl w:val="2"/>
        <w:rPr>
          <w:b/>
          <w:bCs/>
          <w:i/>
          <w:szCs w:val="20"/>
        </w:rPr>
      </w:pPr>
      <w:r w:rsidRPr="00593C45">
        <w:rPr>
          <w:b/>
          <w:bCs/>
          <w:i/>
          <w:szCs w:val="20"/>
        </w:rPr>
        <w:t>16.11.1</w:t>
      </w:r>
      <w:r w:rsidRPr="00593C45">
        <w:rPr>
          <w:b/>
          <w:bCs/>
          <w:i/>
          <w:szCs w:val="20"/>
        </w:rPr>
        <w:tab/>
        <w:t xml:space="preserve">ERCOT Creditworthiness Requirements for Counter-Parties </w:t>
      </w:r>
    </w:p>
    <w:p w14:paraId="003C6041" w14:textId="77777777" w:rsidR="00BD7F76" w:rsidRPr="00593C45" w:rsidRDefault="00BD7F76" w:rsidP="00BD7F76">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38" w:author="ERCOT" w:date="2021-05-03T14:16:00Z">
        <w:r w:rsidRPr="00593C45" w:rsidDel="0065796F">
          <w:delText xml:space="preserve"> minus its Unsecured Credit Limit</w:delText>
        </w:r>
      </w:del>
      <w:r w:rsidRPr="00593C45">
        <w:t>.</w:t>
      </w:r>
      <w:ins w:id="39" w:author="Joint Commenters 020222" w:date="2022-01-30T09:17:00Z">
        <w:del w:id="40" w:author="ERCOT 031822" w:date="2022-03-18T12:26:00Z">
          <w:r w:rsidRPr="007B2A17" w:rsidDel="00980B60">
            <w:delText xml:space="preserve"> </w:delText>
          </w:r>
          <w:r w:rsidDel="00980B60">
            <w:delText>minus its Unsecured Credit Limit.</w:delText>
          </w:r>
        </w:del>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27453C43" w14:textId="77777777" w:rsidR="00BD7F76" w:rsidRPr="00593C45" w:rsidDel="0065796F" w:rsidRDefault="00BD7F76" w:rsidP="00BD7F76">
      <w:pPr>
        <w:keepNext/>
        <w:tabs>
          <w:tab w:val="left" w:pos="1080"/>
        </w:tabs>
        <w:spacing w:before="240" w:after="240"/>
        <w:ind w:left="1080" w:hanging="1080"/>
        <w:outlineLvl w:val="2"/>
        <w:rPr>
          <w:del w:id="41" w:author="ERCOT" w:date="2021-05-03T14:17:00Z"/>
          <w:b/>
          <w:bCs/>
          <w:i/>
          <w:szCs w:val="20"/>
        </w:rPr>
      </w:pPr>
      <w:bookmarkStart w:id="42" w:name="_Toc390438963"/>
      <w:bookmarkStart w:id="43" w:name="_Toc405897660"/>
      <w:bookmarkStart w:id="44" w:name="_Toc415055764"/>
      <w:bookmarkStart w:id="45" w:name="_Toc415055890"/>
      <w:bookmarkStart w:id="46" w:name="_Toc415055989"/>
      <w:bookmarkStart w:id="47" w:name="_Toc415056090"/>
      <w:bookmarkStart w:id="48" w:name="_Toc70591631"/>
      <w:del w:id="49" w:author="ERCOT" w:date="2021-05-03T14:17:00Z">
        <w:r w:rsidRPr="00593C45" w:rsidDel="0065796F">
          <w:rPr>
            <w:b/>
            <w:bCs/>
            <w:i/>
            <w:szCs w:val="20"/>
          </w:rPr>
          <w:delText>16.11.2</w:delText>
        </w:r>
        <w:r w:rsidRPr="00593C45" w:rsidDel="0065796F">
          <w:rPr>
            <w:b/>
            <w:bCs/>
            <w:i/>
            <w:szCs w:val="20"/>
          </w:rPr>
          <w:tab/>
          <w:delText>Requirements for Setting a Counter-Party’s Unsecured Credit Limit</w:delText>
        </w:r>
        <w:bookmarkEnd w:id="42"/>
        <w:bookmarkEnd w:id="43"/>
        <w:bookmarkEnd w:id="44"/>
        <w:bookmarkEnd w:id="45"/>
        <w:bookmarkEnd w:id="46"/>
        <w:bookmarkEnd w:id="47"/>
        <w:bookmarkEnd w:id="48"/>
      </w:del>
    </w:p>
    <w:p w14:paraId="262594FC" w14:textId="77777777" w:rsidR="00BD7F76" w:rsidRPr="00593C45" w:rsidDel="0065796F" w:rsidRDefault="00BD7F76" w:rsidP="00BD7F76">
      <w:pPr>
        <w:spacing w:after="240"/>
        <w:ind w:left="720" w:hanging="720"/>
        <w:rPr>
          <w:del w:id="50" w:author="ERCOT" w:date="2021-05-03T14:17:00Z"/>
          <w:iCs/>
          <w:szCs w:val="20"/>
        </w:rPr>
      </w:pPr>
      <w:del w:id="51"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0AD143B8" w14:textId="77777777" w:rsidR="00BD7F76" w:rsidRPr="00593C45" w:rsidDel="0065796F" w:rsidRDefault="00BD7F76" w:rsidP="00BD7F76">
      <w:pPr>
        <w:spacing w:after="240"/>
        <w:ind w:left="1440" w:hanging="720"/>
        <w:rPr>
          <w:del w:id="52" w:author="ERCOT" w:date="2021-05-03T14:17:00Z"/>
          <w:iCs/>
          <w:szCs w:val="20"/>
        </w:rPr>
      </w:pPr>
      <w:del w:id="53"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191F97DA" w14:textId="77777777" w:rsidR="00BD7F76" w:rsidRPr="00593C45" w:rsidDel="0065796F" w:rsidRDefault="00BD7F76" w:rsidP="00BD7F76">
      <w:pPr>
        <w:spacing w:after="240"/>
        <w:ind w:left="1440" w:hanging="720"/>
        <w:rPr>
          <w:del w:id="54" w:author="ERCOT" w:date="2021-05-03T14:17:00Z"/>
          <w:iCs/>
          <w:szCs w:val="20"/>
        </w:rPr>
      </w:pPr>
      <w:del w:id="55"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6C114DE6" w14:textId="77777777" w:rsidR="00BD7F76" w:rsidRPr="00593C45" w:rsidDel="0065796F" w:rsidRDefault="00BD7F76" w:rsidP="00BD7F76">
      <w:pPr>
        <w:spacing w:after="240"/>
        <w:ind w:left="1440" w:hanging="720"/>
        <w:rPr>
          <w:del w:id="56" w:author="ERCOT" w:date="2021-05-03T14:17:00Z"/>
          <w:iCs/>
          <w:szCs w:val="20"/>
        </w:rPr>
      </w:pPr>
      <w:del w:id="57"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6EE66A3C" w14:textId="77777777" w:rsidR="00BD7F76" w:rsidRPr="00593C45" w:rsidDel="0065796F" w:rsidRDefault="00BD7F76" w:rsidP="00BD7F76">
      <w:pPr>
        <w:spacing w:after="240"/>
        <w:ind w:left="1440" w:hanging="720"/>
        <w:rPr>
          <w:del w:id="58" w:author="ERCOT" w:date="2021-05-03T14:17:00Z"/>
          <w:iCs/>
          <w:szCs w:val="20"/>
        </w:rPr>
      </w:pPr>
      <w:del w:id="59"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18867F67" w14:textId="77777777" w:rsidR="00BD7F76" w:rsidRPr="00593C45" w:rsidDel="0065796F" w:rsidRDefault="00BD7F76" w:rsidP="00BD7F76">
      <w:pPr>
        <w:spacing w:after="240"/>
        <w:ind w:left="720" w:hanging="720"/>
        <w:rPr>
          <w:del w:id="60" w:author="ERCOT" w:date="2021-05-03T14:17:00Z"/>
          <w:iCs/>
          <w:szCs w:val="20"/>
        </w:rPr>
      </w:pPr>
      <w:del w:id="61"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7AD252C7" w14:textId="77777777" w:rsidR="00BD7F76" w:rsidRPr="00593C45" w:rsidDel="0065796F" w:rsidRDefault="00BD7F76" w:rsidP="00BD7F76">
      <w:pPr>
        <w:spacing w:after="240"/>
        <w:ind w:left="720" w:hanging="720"/>
        <w:rPr>
          <w:del w:id="62" w:author="ERCOT" w:date="2021-05-03T14:17:00Z"/>
          <w:szCs w:val="20"/>
        </w:rPr>
      </w:pPr>
      <w:del w:id="63"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119E0532" w14:textId="77777777" w:rsidTr="00371282">
        <w:trPr>
          <w:cantSplit/>
          <w:trHeight w:hRule="exact" w:val="568"/>
          <w:del w:id="64" w:author="ERCOT" w:date="2021-05-03T14:17:00Z"/>
        </w:trPr>
        <w:tc>
          <w:tcPr>
            <w:tcW w:w="1800" w:type="dxa"/>
            <w:shd w:val="clear" w:color="auto" w:fill="BFBFBF"/>
            <w:vAlign w:val="center"/>
          </w:tcPr>
          <w:p w14:paraId="71BE9D9E" w14:textId="77777777" w:rsidR="00BD7F76" w:rsidRPr="00593C45" w:rsidDel="0065796F" w:rsidRDefault="00BD7F76" w:rsidP="00371282">
            <w:pPr>
              <w:keepNext/>
              <w:spacing w:after="240"/>
              <w:jc w:val="center"/>
              <w:rPr>
                <w:del w:id="65" w:author="ERCOT" w:date="2021-05-03T14:17:00Z"/>
                <w:sz w:val="20"/>
                <w:szCs w:val="20"/>
              </w:rPr>
            </w:pPr>
            <w:del w:id="66"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38B1A405" w14:textId="77777777" w:rsidR="00BD7F76" w:rsidRPr="00593C45" w:rsidDel="0065796F" w:rsidRDefault="00BD7F76" w:rsidP="00371282">
            <w:pPr>
              <w:keepNext/>
              <w:spacing w:after="240"/>
              <w:ind w:right="204"/>
              <w:jc w:val="center"/>
              <w:rPr>
                <w:del w:id="67" w:author="ERCOT" w:date="2021-05-03T14:17:00Z"/>
                <w:sz w:val="20"/>
                <w:szCs w:val="20"/>
              </w:rPr>
            </w:pPr>
            <w:del w:id="68" w:author="ERCOT" w:date="2021-05-03T14:17:00Z">
              <w:r w:rsidRPr="00593C45" w:rsidDel="0065796F">
                <w:rPr>
                  <w:sz w:val="20"/>
                  <w:szCs w:val="20"/>
                </w:rPr>
                <w:delText>And</w:delText>
              </w:r>
            </w:del>
          </w:p>
        </w:tc>
        <w:tc>
          <w:tcPr>
            <w:tcW w:w="1440" w:type="dxa"/>
            <w:shd w:val="clear" w:color="auto" w:fill="BFBFBF"/>
            <w:vAlign w:val="center"/>
          </w:tcPr>
          <w:p w14:paraId="11EE23C5" w14:textId="77777777" w:rsidR="00BD7F76" w:rsidRPr="00593C45" w:rsidDel="0065796F" w:rsidRDefault="00BD7F76" w:rsidP="00371282">
            <w:pPr>
              <w:keepNext/>
              <w:spacing w:after="240"/>
              <w:ind w:right="204"/>
              <w:jc w:val="center"/>
              <w:rPr>
                <w:del w:id="69" w:author="ERCOT" w:date="2021-05-03T14:17:00Z"/>
                <w:sz w:val="20"/>
                <w:szCs w:val="20"/>
              </w:rPr>
            </w:pPr>
            <w:del w:id="70" w:author="ERCOT" w:date="2021-05-03T14:17:00Z">
              <w:r w:rsidRPr="00593C45" w:rsidDel="0065796F">
                <w:rPr>
                  <w:sz w:val="20"/>
                  <w:szCs w:val="20"/>
                </w:rPr>
                <w:delText>And</w:delText>
              </w:r>
            </w:del>
          </w:p>
        </w:tc>
        <w:tc>
          <w:tcPr>
            <w:tcW w:w="1228" w:type="dxa"/>
            <w:shd w:val="clear" w:color="auto" w:fill="BFBFBF"/>
            <w:vAlign w:val="center"/>
          </w:tcPr>
          <w:p w14:paraId="77DEE8C5" w14:textId="77777777" w:rsidR="00BD7F76" w:rsidRPr="00593C45" w:rsidDel="0065796F" w:rsidRDefault="00BD7F76" w:rsidP="00371282">
            <w:pPr>
              <w:keepNext/>
              <w:spacing w:after="240"/>
              <w:ind w:right="204"/>
              <w:jc w:val="center"/>
              <w:rPr>
                <w:del w:id="71" w:author="ERCOT" w:date="2021-05-03T14:17:00Z"/>
                <w:sz w:val="20"/>
                <w:szCs w:val="20"/>
              </w:rPr>
            </w:pPr>
            <w:del w:id="72" w:author="ERCOT" w:date="2021-05-03T14:17:00Z">
              <w:r w:rsidRPr="00593C45" w:rsidDel="0065796F">
                <w:rPr>
                  <w:sz w:val="20"/>
                  <w:szCs w:val="20"/>
                </w:rPr>
                <w:delText>And</w:delText>
              </w:r>
            </w:del>
          </w:p>
        </w:tc>
        <w:tc>
          <w:tcPr>
            <w:tcW w:w="1916" w:type="dxa"/>
            <w:shd w:val="clear" w:color="auto" w:fill="BFBFBF"/>
            <w:vAlign w:val="center"/>
          </w:tcPr>
          <w:p w14:paraId="3D94D437" w14:textId="77777777" w:rsidR="00BD7F76" w:rsidRPr="00593C45" w:rsidDel="0065796F" w:rsidRDefault="00BD7F76" w:rsidP="00371282">
            <w:pPr>
              <w:keepNext/>
              <w:spacing w:after="240"/>
              <w:jc w:val="center"/>
              <w:rPr>
                <w:del w:id="73" w:author="ERCOT" w:date="2021-05-03T14:17:00Z"/>
                <w:sz w:val="20"/>
                <w:szCs w:val="20"/>
              </w:rPr>
            </w:pPr>
            <w:del w:id="74" w:author="ERCOT" w:date="2021-05-03T14:17:00Z">
              <w:r w:rsidRPr="00593C45" w:rsidDel="0065796F">
                <w:rPr>
                  <w:sz w:val="20"/>
                  <w:szCs w:val="20"/>
                </w:rPr>
                <w:delText>Then</w:delText>
              </w:r>
            </w:del>
          </w:p>
        </w:tc>
      </w:tr>
      <w:tr w:rsidR="00BD7F76" w:rsidRPr="00593C45" w:rsidDel="0065796F" w14:paraId="77CA014F" w14:textId="77777777" w:rsidTr="00371282">
        <w:trPr>
          <w:cantSplit/>
          <w:trHeight w:hRule="exact" w:val="1252"/>
          <w:del w:id="75" w:author="ERCOT" w:date="2021-05-03T14:17:00Z"/>
        </w:trPr>
        <w:tc>
          <w:tcPr>
            <w:tcW w:w="1800" w:type="dxa"/>
            <w:shd w:val="clear" w:color="auto" w:fill="BFBFBF"/>
            <w:vAlign w:val="center"/>
          </w:tcPr>
          <w:p w14:paraId="763A0004" w14:textId="77777777" w:rsidR="00BD7F76" w:rsidRPr="00593C45" w:rsidDel="0065796F" w:rsidRDefault="00BD7F76" w:rsidP="00371282">
            <w:pPr>
              <w:keepNext/>
              <w:spacing w:after="240"/>
              <w:jc w:val="center"/>
              <w:rPr>
                <w:del w:id="76" w:author="ERCOT" w:date="2021-05-03T14:17:00Z"/>
                <w:sz w:val="20"/>
                <w:szCs w:val="20"/>
              </w:rPr>
            </w:pPr>
            <w:del w:id="77" w:author="ERCOT" w:date="2021-05-03T14:17:00Z">
              <w:r w:rsidRPr="00593C45" w:rsidDel="0065796F">
                <w:rPr>
                  <w:sz w:val="20"/>
                  <w:szCs w:val="20"/>
                </w:rPr>
                <w:delText>Minimum Equity (Patronage Capital)</w:delText>
              </w:r>
            </w:del>
          </w:p>
        </w:tc>
        <w:tc>
          <w:tcPr>
            <w:tcW w:w="1530" w:type="dxa"/>
            <w:shd w:val="clear" w:color="auto" w:fill="BFBFBF"/>
            <w:vAlign w:val="center"/>
          </w:tcPr>
          <w:p w14:paraId="2A1F83C7" w14:textId="77777777" w:rsidR="00BD7F76" w:rsidRPr="00593C45" w:rsidDel="0065796F" w:rsidRDefault="00BD7F76" w:rsidP="00371282">
            <w:pPr>
              <w:keepNext/>
              <w:spacing w:after="240"/>
              <w:ind w:right="204"/>
              <w:jc w:val="center"/>
              <w:rPr>
                <w:del w:id="78" w:author="ERCOT" w:date="2021-05-03T14:17:00Z"/>
                <w:sz w:val="20"/>
                <w:szCs w:val="20"/>
              </w:rPr>
            </w:pPr>
            <w:del w:id="79"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160F398B" w14:textId="77777777" w:rsidR="00BD7F76" w:rsidRPr="00593C45" w:rsidDel="0065796F" w:rsidRDefault="00BD7F76" w:rsidP="00371282">
            <w:pPr>
              <w:keepNext/>
              <w:spacing w:after="240"/>
              <w:ind w:right="204"/>
              <w:jc w:val="center"/>
              <w:rPr>
                <w:del w:id="80" w:author="ERCOT" w:date="2021-05-03T14:17:00Z"/>
                <w:sz w:val="20"/>
                <w:szCs w:val="20"/>
              </w:rPr>
            </w:pPr>
            <w:del w:id="81" w:author="ERCOT" w:date="2021-05-03T14:17:00Z">
              <w:r w:rsidRPr="00593C45" w:rsidDel="0065796F">
                <w:rPr>
                  <w:sz w:val="20"/>
                  <w:szCs w:val="20"/>
                </w:rPr>
                <w:delText>Minimum Debt Service Coverage (DSC)</w:delText>
              </w:r>
            </w:del>
          </w:p>
        </w:tc>
        <w:tc>
          <w:tcPr>
            <w:tcW w:w="1228" w:type="dxa"/>
            <w:shd w:val="clear" w:color="auto" w:fill="BFBFBF"/>
            <w:vAlign w:val="center"/>
          </w:tcPr>
          <w:p w14:paraId="611F5193" w14:textId="77777777" w:rsidR="00BD7F76" w:rsidRPr="00593C45" w:rsidDel="0065796F" w:rsidRDefault="00BD7F76" w:rsidP="00371282">
            <w:pPr>
              <w:keepNext/>
              <w:spacing w:after="240"/>
              <w:ind w:right="204"/>
              <w:jc w:val="center"/>
              <w:rPr>
                <w:del w:id="82" w:author="ERCOT" w:date="2021-05-03T14:17:00Z"/>
                <w:sz w:val="20"/>
                <w:szCs w:val="20"/>
              </w:rPr>
            </w:pPr>
            <w:del w:id="83" w:author="ERCOT" w:date="2021-05-03T14:17:00Z">
              <w:r w:rsidRPr="00593C45" w:rsidDel="0065796F">
                <w:rPr>
                  <w:sz w:val="20"/>
                  <w:szCs w:val="20"/>
                </w:rPr>
                <w:delText>Minimum Equity to Assets</w:delText>
              </w:r>
            </w:del>
          </w:p>
        </w:tc>
        <w:tc>
          <w:tcPr>
            <w:tcW w:w="1916" w:type="dxa"/>
            <w:shd w:val="clear" w:color="auto" w:fill="BFBFBF"/>
            <w:vAlign w:val="center"/>
          </w:tcPr>
          <w:p w14:paraId="09896A91" w14:textId="77777777" w:rsidR="00BD7F76" w:rsidRPr="00593C45" w:rsidDel="0065796F" w:rsidRDefault="00BD7F76" w:rsidP="00371282">
            <w:pPr>
              <w:keepNext/>
              <w:spacing w:after="240"/>
              <w:jc w:val="center"/>
              <w:rPr>
                <w:del w:id="84" w:author="ERCOT" w:date="2021-05-03T14:17:00Z"/>
                <w:sz w:val="20"/>
                <w:szCs w:val="20"/>
              </w:rPr>
            </w:pPr>
            <w:del w:id="85"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6A1EE6CB" w14:textId="77777777" w:rsidTr="00371282">
        <w:trPr>
          <w:cantSplit/>
          <w:del w:id="86" w:author="ERCOT" w:date="2021-05-03T14:17:00Z"/>
        </w:trPr>
        <w:tc>
          <w:tcPr>
            <w:tcW w:w="1800" w:type="dxa"/>
            <w:vAlign w:val="center"/>
          </w:tcPr>
          <w:p w14:paraId="1BA11C3A" w14:textId="77777777" w:rsidR="00BD7F76" w:rsidRPr="00593C45" w:rsidDel="0065796F" w:rsidRDefault="00BD7F76" w:rsidP="00371282">
            <w:pPr>
              <w:keepNext/>
              <w:spacing w:after="240"/>
              <w:jc w:val="center"/>
              <w:rPr>
                <w:del w:id="87" w:author="ERCOT" w:date="2021-05-03T14:17:00Z"/>
                <w:sz w:val="20"/>
                <w:szCs w:val="20"/>
              </w:rPr>
            </w:pPr>
            <w:del w:id="88" w:author="ERCOT" w:date="2021-05-03T14:17:00Z">
              <w:r w:rsidRPr="00593C45" w:rsidDel="0065796F">
                <w:rPr>
                  <w:sz w:val="20"/>
                  <w:szCs w:val="20"/>
                </w:rPr>
                <w:delText>$25,000,000</w:delText>
              </w:r>
            </w:del>
          </w:p>
        </w:tc>
        <w:tc>
          <w:tcPr>
            <w:tcW w:w="1530" w:type="dxa"/>
            <w:vAlign w:val="center"/>
          </w:tcPr>
          <w:p w14:paraId="0EC49F89" w14:textId="77777777" w:rsidR="00BD7F76" w:rsidRPr="00593C45" w:rsidDel="0065796F" w:rsidRDefault="00BD7F76" w:rsidP="00371282">
            <w:pPr>
              <w:keepNext/>
              <w:spacing w:after="240"/>
              <w:ind w:right="204"/>
              <w:jc w:val="center"/>
              <w:rPr>
                <w:del w:id="89" w:author="ERCOT" w:date="2021-05-03T14:17:00Z"/>
                <w:sz w:val="20"/>
                <w:szCs w:val="20"/>
              </w:rPr>
            </w:pPr>
            <w:del w:id="90" w:author="ERCOT" w:date="2021-05-03T14:17:00Z">
              <w:r w:rsidRPr="00593C45" w:rsidDel="0065796F">
                <w:rPr>
                  <w:sz w:val="20"/>
                  <w:szCs w:val="20"/>
                </w:rPr>
                <w:delText>1.00</w:delText>
              </w:r>
            </w:del>
          </w:p>
        </w:tc>
        <w:tc>
          <w:tcPr>
            <w:tcW w:w="1440" w:type="dxa"/>
            <w:vAlign w:val="center"/>
          </w:tcPr>
          <w:p w14:paraId="282902AB" w14:textId="77777777" w:rsidR="00BD7F76" w:rsidRPr="00593C45" w:rsidDel="0065796F" w:rsidRDefault="00BD7F76" w:rsidP="00371282">
            <w:pPr>
              <w:keepNext/>
              <w:spacing w:after="240"/>
              <w:ind w:right="204"/>
              <w:jc w:val="center"/>
              <w:rPr>
                <w:del w:id="91" w:author="ERCOT" w:date="2021-05-03T14:17:00Z"/>
                <w:sz w:val="20"/>
                <w:szCs w:val="20"/>
              </w:rPr>
            </w:pPr>
            <w:del w:id="92" w:author="ERCOT" w:date="2021-05-03T14:17:00Z">
              <w:r w:rsidRPr="00593C45" w:rsidDel="0065796F">
                <w:rPr>
                  <w:sz w:val="20"/>
                  <w:szCs w:val="20"/>
                </w:rPr>
                <w:delText>1.00</w:delText>
              </w:r>
            </w:del>
          </w:p>
        </w:tc>
        <w:tc>
          <w:tcPr>
            <w:tcW w:w="1228" w:type="dxa"/>
            <w:vAlign w:val="center"/>
          </w:tcPr>
          <w:p w14:paraId="485820EE" w14:textId="77777777" w:rsidR="00BD7F76" w:rsidRPr="00593C45" w:rsidDel="0065796F" w:rsidRDefault="00BD7F76" w:rsidP="00371282">
            <w:pPr>
              <w:keepNext/>
              <w:spacing w:after="240"/>
              <w:ind w:right="204"/>
              <w:jc w:val="center"/>
              <w:rPr>
                <w:del w:id="93" w:author="ERCOT" w:date="2021-05-03T14:17:00Z"/>
                <w:sz w:val="20"/>
                <w:szCs w:val="20"/>
              </w:rPr>
            </w:pPr>
            <w:del w:id="94" w:author="ERCOT" w:date="2021-05-03T14:17:00Z">
              <w:r w:rsidRPr="00593C45" w:rsidDel="0065796F">
                <w:rPr>
                  <w:sz w:val="20"/>
                  <w:szCs w:val="20"/>
                </w:rPr>
                <w:delText>0.15</w:delText>
              </w:r>
            </w:del>
          </w:p>
        </w:tc>
        <w:tc>
          <w:tcPr>
            <w:tcW w:w="1916" w:type="dxa"/>
            <w:vAlign w:val="center"/>
          </w:tcPr>
          <w:p w14:paraId="77F416E2" w14:textId="77777777" w:rsidR="00BD7F76" w:rsidRPr="00593C45" w:rsidDel="0065796F" w:rsidRDefault="00BD7F76" w:rsidP="00371282">
            <w:pPr>
              <w:keepNext/>
              <w:spacing w:after="240"/>
              <w:jc w:val="center"/>
              <w:rPr>
                <w:del w:id="95" w:author="ERCOT" w:date="2021-05-03T14:17:00Z"/>
                <w:sz w:val="20"/>
                <w:szCs w:val="20"/>
              </w:rPr>
            </w:pPr>
            <w:del w:id="96" w:author="ERCOT" w:date="2021-05-03T14:17:00Z">
              <w:r w:rsidRPr="00593C45" w:rsidDel="0065796F">
                <w:rPr>
                  <w:sz w:val="20"/>
                  <w:szCs w:val="20"/>
                </w:rPr>
                <w:delText>0.00% to 5.00%</w:delText>
              </w:r>
            </w:del>
          </w:p>
        </w:tc>
      </w:tr>
    </w:tbl>
    <w:p w14:paraId="3E88DBFA" w14:textId="77777777" w:rsidR="00BD7F76" w:rsidRPr="00593C45" w:rsidDel="0065796F" w:rsidRDefault="00BD7F76" w:rsidP="00BD7F76">
      <w:pPr>
        <w:spacing w:before="240" w:after="240"/>
        <w:ind w:left="1440" w:hanging="720"/>
        <w:rPr>
          <w:del w:id="97" w:author="ERCOT" w:date="2021-05-03T14:17:00Z"/>
          <w:szCs w:val="20"/>
        </w:rPr>
      </w:pPr>
      <w:del w:id="98"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236BE4AE" w14:textId="77777777" w:rsidR="00BD7F76" w:rsidRPr="00593C45" w:rsidDel="0065796F" w:rsidRDefault="00BD7F76" w:rsidP="00BD7F76">
      <w:pPr>
        <w:spacing w:after="240"/>
        <w:ind w:left="1440" w:hanging="720"/>
        <w:rPr>
          <w:del w:id="99" w:author="ERCOT" w:date="2021-05-03T14:17:00Z"/>
          <w:szCs w:val="20"/>
        </w:rPr>
      </w:pPr>
      <w:del w:id="100"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7D30BF66" w14:textId="77777777" w:rsidR="00BD7F76" w:rsidRPr="00593C45" w:rsidDel="0065796F" w:rsidRDefault="00BD7F76" w:rsidP="00BD7F76">
      <w:pPr>
        <w:spacing w:after="240"/>
        <w:ind w:left="1440" w:hanging="720"/>
        <w:rPr>
          <w:del w:id="101" w:author="ERCOT" w:date="2021-05-03T14:17:00Z"/>
          <w:szCs w:val="20"/>
        </w:rPr>
      </w:pPr>
      <w:del w:id="102"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522BA43D" w14:textId="77777777" w:rsidR="00BD7F76" w:rsidRPr="00593C45" w:rsidDel="0065796F" w:rsidRDefault="00BD7F76" w:rsidP="00BD7F76">
      <w:pPr>
        <w:spacing w:after="240"/>
        <w:ind w:left="1440" w:hanging="720"/>
        <w:rPr>
          <w:del w:id="103" w:author="ERCOT" w:date="2021-05-03T14:17:00Z"/>
          <w:szCs w:val="20"/>
        </w:rPr>
      </w:pPr>
      <w:del w:id="104"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6F489F7C" w14:textId="77777777" w:rsidR="00BD7F76" w:rsidRPr="00593C45" w:rsidDel="0065796F" w:rsidRDefault="00BD7F76" w:rsidP="00BD7F76">
      <w:pPr>
        <w:spacing w:after="240"/>
        <w:ind w:left="720" w:hanging="720"/>
        <w:rPr>
          <w:del w:id="105" w:author="ERCOT" w:date="2021-05-03T14:17:00Z"/>
          <w:szCs w:val="20"/>
        </w:rPr>
      </w:pPr>
      <w:del w:id="106"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726214C8" w14:textId="77777777" w:rsidTr="00371282">
        <w:trPr>
          <w:cantSplit/>
          <w:trHeight w:hRule="exact" w:val="568"/>
          <w:del w:id="107" w:author="ERCOT" w:date="2021-05-03T14:17:00Z"/>
        </w:trPr>
        <w:tc>
          <w:tcPr>
            <w:tcW w:w="1800" w:type="dxa"/>
            <w:shd w:val="clear" w:color="auto" w:fill="BFBFBF"/>
            <w:vAlign w:val="center"/>
          </w:tcPr>
          <w:p w14:paraId="501B4464" w14:textId="77777777" w:rsidR="00BD7F76" w:rsidRPr="00593C45" w:rsidDel="0065796F" w:rsidRDefault="00BD7F76" w:rsidP="00371282">
            <w:pPr>
              <w:keepNext/>
              <w:spacing w:after="240"/>
              <w:jc w:val="center"/>
              <w:rPr>
                <w:del w:id="108" w:author="ERCOT" w:date="2021-05-03T14:17:00Z"/>
                <w:sz w:val="20"/>
                <w:szCs w:val="20"/>
              </w:rPr>
            </w:pPr>
            <w:del w:id="109" w:author="ERCOT" w:date="2021-05-03T14:17:00Z">
              <w:r w:rsidRPr="00593C45" w:rsidDel="0065796F">
                <w:rPr>
                  <w:sz w:val="20"/>
                  <w:szCs w:val="20"/>
                </w:rPr>
                <w:delText>If Counter-Party has</w:delText>
              </w:r>
            </w:del>
          </w:p>
        </w:tc>
        <w:tc>
          <w:tcPr>
            <w:tcW w:w="1530" w:type="dxa"/>
            <w:shd w:val="clear" w:color="auto" w:fill="BFBFBF"/>
            <w:vAlign w:val="center"/>
          </w:tcPr>
          <w:p w14:paraId="411BA358" w14:textId="77777777" w:rsidR="00BD7F76" w:rsidRPr="00593C45" w:rsidDel="0065796F" w:rsidRDefault="00BD7F76" w:rsidP="00371282">
            <w:pPr>
              <w:keepNext/>
              <w:spacing w:after="240"/>
              <w:ind w:right="204"/>
              <w:jc w:val="center"/>
              <w:rPr>
                <w:del w:id="110" w:author="ERCOT" w:date="2021-05-03T14:17:00Z"/>
                <w:sz w:val="20"/>
                <w:szCs w:val="20"/>
              </w:rPr>
            </w:pPr>
            <w:del w:id="111" w:author="ERCOT" w:date="2021-05-03T14:17:00Z">
              <w:r w:rsidRPr="00593C45" w:rsidDel="0065796F">
                <w:rPr>
                  <w:sz w:val="20"/>
                  <w:szCs w:val="20"/>
                </w:rPr>
                <w:delText>And</w:delText>
              </w:r>
            </w:del>
          </w:p>
        </w:tc>
        <w:tc>
          <w:tcPr>
            <w:tcW w:w="1440" w:type="dxa"/>
            <w:shd w:val="clear" w:color="auto" w:fill="BFBFBF"/>
            <w:vAlign w:val="center"/>
          </w:tcPr>
          <w:p w14:paraId="5C5639D7" w14:textId="77777777" w:rsidR="00BD7F76" w:rsidRPr="00593C45" w:rsidDel="0065796F" w:rsidRDefault="00BD7F76" w:rsidP="00371282">
            <w:pPr>
              <w:keepNext/>
              <w:spacing w:after="240"/>
              <w:ind w:right="204"/>
              <w:jc w:val="center"/>
              <w:rPr>
                <w:del w:id="112" w:author="ERCOT" w:date="2021-05-03T14:17:00Z"/>
                <w:sz w:val="20"/>
                <w:szCs w:val="20"/>
              </w:rPr>
            </w:pPr>
            <w:del w:id="113" w:author="ERCOT" w:date="2021-05-03T14:17:00Z">
              <w:r w:rsidRPr="00593C45" w:rsidDel="0065796F">
                <w:rPr>
                  <w:sz w:val="20"/>
                  <w:szCs w:val="20"/>
                </w:rPr>
                <w:delText>And</w:delText>
              </w:r>
            </w:del>
          </w:p>
        </w:tc>
        <w:tc>
          <w:tcPr>
            <w:tcW w:w="1228" w:type="dxa"/>
            <w:shd w:val="clear" w:color="auto" w:fill="BFBFBF"/>
            <w:vAlign w:val="center"/>
          </w:tcPr>
          <w:p w14:paraId="72F5C2E5" w14:textId="77777777" w:rsidR="00BD7F76" w:rsidRPr="00593C45" w:rsidDel="0065796F" w:rsidRDefault="00BD7F76" w:rsidP="00371282">
            <w:pPr>
              <w:keepNext/>
              <w:spacing w:after="240"/>
              <w:ind w:right="204"/>
              <w:jc w:val="center"/>
              <w:rPr>
                <w:del w:id="114" w:author="ERCOT" w:date="2021-05-03T14:17:00Z"/>
                <w:sz w:val="20"/>
                <w:szCs w:val="20"/>
              </w:rPr>
            </w:pPr>
            <w:del w:id="115" w:author="ERCOT" w:date="2021-05-03T14:17:00Z">
              <w:r w:rsidRPr="00593C45" w:rsidDel="0065796F">
                <w:rPr>
                  <w:sz w:val="20"/>
                  <w:szCs w:val="20"/>
                </w:rPr>
                <w:delText>And</w:delText>
              </w:r>
            </w:del>
          </w:p>
        </w:tc>
        <w:tc>
          <w:tcPr>
            <w:tcW w:w="1916" w:type="dxa"/>
            <w:shd w:val="clear" w:color="auto" w:fill="BFBFBF"/>
            <w:vAlign w:val="center"/>
          </w:tcPr>
          <w:p w14:paraId="5942CA91" w14:textId="77777777" w:rsidR="00BD7F76" w:rsidRPr="00593C45" w:rsidDel="0065796F" w:rsidRDefault="00BD7F76" w:rsidP="00371282">
            <w:pPr>
              <w:keepNext/>
              <w:spacing w:after="240"/>
              <w:jc w:val="center"/>
              <w:rPr>
                <w:del w:id="116" w:author="ERCOT" w:date="2021-05-03T14:17:00Z"/>
                <w:sz w:val="20"/>
                <w:szCs w:val="20"/>
              </w:rPr>
            </w:pPr>
            <w:del w:id="117" w:author="ERCOT" w:date="2021-05-03T14:17:00Z">
              <w:r w:rsidRPr="00593C45" w:rsidDel="0065796F">
                <w:rPr>
                  <w:sz w:val="20"/>
                  <w:szCs w:val="20"/>
                </w:rPr>
                <w:delText>Then</w:delText>
              </w:r>
            </w:del>
          </w:p>
        </w:tc>
      </w:tr>
      <w:tr w:rsidR="00BD7F76" w:rsidRPr="00593C45" w:rsidDel="0065796F" w14:paraId="58D11C0E" w14:textId="77777777" w:rsidTr="00371282">
        <w:trPr>
          <w:cantSplit/>
          <w:trHeight w:hRule="exact" w:val="1252"/>
          <w:del w:id="118" w:author="ERCOT" w:date="2021-05-03T14:17:00Z"/>
        </w:trPr>
        <w:tc>
          <w:tcPr>
            <w:tcW w:w="1800" w:type="dxa"/>
            <w:shd w:val="clear" w:color="auto" w:fill="BFBFBF"/>
            <w:vAlign w:val="center"/>
          </w:tcPr>
          <w:p w14:paraId="37C44361" w14:textId="77777777" w:rsidR="00BD7F76" w:rsidRPr="00593C45" w:rsidDel="0065796F" w:rsidRDefault="00BD7F76" w:rsidP="00371282">
            <w:pPr>
              <w:keepNext/>
              <w:spacing w:after="240"/>
              <w:jc w:val="center"/>
              <w:rPr>
                <w:del w:id="119" w:author="ERCOT" w:date="2021-05-03T14:17:00Z"/>
                <w:sz w:val="20"/>
                <w:szCs w:val="20"/>
              </w:rPr>
            </w:pPr>
            <w:del w:id="120" w:author="ERCOT" w:date="2021-05-03T14:17:00Z">
              <w:r w:rsidRPr="00593C45" w:rsidDel="0065796F">
                <w:rPr>
                  <w:sz w:val="20"/>
                  <w:szCs w:val="20"/>
                </w:rPr>
                <w:delText>Minimum Equity</w:delText>
              </w:r>
            </w:del>
          </w:p>
        </w:tc>
        <w:tc>
          <w:tcPr>
            <w:tcW w:w="1530" w:type="dxa"/>
            <w:shd w:val="clear" w:color="auto" w:fill="BFBFBF"/>
            <w:vAlign w:val="center"/>
          </w:tcPr>
          <w:p w14:paraId="7F59AA7D" w14:textId="77777777" w:rsidR="00BD7F76" w:rsidRPr="00593C45" w:rsidDel="0065796F" w:rsidRDefault="00BD7F76" w:rsidP="00371282">
            <w:pPr>
              <w:keepNext/>
              <w:spacing w:after="240"/>
              <w:ind w:right="204"/>
              <w:jc w:val="center"/>
              <w:rPr>
                <w:del w:id="121" w:author="ERCOT" w:date="2021-05-03T14:17:00Z"/>
                <w:sz w:val="20"/>
                <w:szCs w:val="20"/>
              </w:rPr>
            </w:pPr>
            <w:del w:id="122"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DEE7DD7" w14:textId="77777777" w:rsidR="00BD7F76" w:rsidRPr="00593C45" w:rsidDel="0065796F" w:rsidRDefault="00BD7F76" w:rsidP="00371282">
            <w:pPr>
              <w:keepNext/>
              <w:spacing w:after="240"/>
              <w:ind w:right="204"/>
              <w:jc w:val="center"/>
              <w:rPr>
                <w:del w:id="123" w:author="ERCOT" w:date="2021-05-03T14:17:00Z"/>
                <w:sz w:val="20"/>
                <w:szCs w:val="20"/>
              </w:rPr>
            </w:pPr>
            <w:del w:id="124" w:author="ERCOT" w:date="2021-05-03T14:17:00Z">
              <w:r w:rsidRPr="00593C45" w:rsidDel="0065796F">
                <w:rPr>
                  <w:sz w:val="20"/>
                  <w:szCs w:val="20"/>
                </w:rPr>
                <w:delText>Minimum Debt Service Coverage (DSC)</w:delText>
              </w:r>
            </w:del>
          </w:p>
        </w:tc>
        <w:tc>
          <w:tcPr>
            <w:tcW w:w="1228" w:type="dxa"/>
            <w:shd w:val="clear" w:color="auto" w:fill="BFBFBF"/>
            <w:vAlign w:val="center"/>
          </w:tcPr>
          <w:p w14:paraId="315E6178" w14:textId="77777777" w:rsidR="00BD7F76" w:rsidRPr="00593C45" w:rsidDel="0065796F" w:rsidRDefault="00BD7F76" w:rsidP="00371282">
            <w:pPr>
              <w:keepNext/>
              <w:spacing w:after="240"/>
              <w:ind w:right="204"/>
              <w:jc w:val="center"/>
              <w:rPr>
                <w:del w:id="125" w:author="ERCOT" w:date="2021-05-03T14:17:00Z"/>
                <w:sz w:val="20"/>
                <w:szCs w:val="20"/>
              </w:rPr>
            </w:pPr>
            <w:del w:id="126" w:author="ERCOT" w:date="2021-05-03T14:17:00Z">
              <w:r w:rsidRPr="00593C45" w:rsidDel="0065796F">
                <w:rPr>
                  <w:sz w:val="20"/>
                  <w:szCs w:val="20"/>
                </w:rPr>
                <w:delText>Minimum Equity to Assets</w:delText>
              </w:r>
            </w:del>
          </w:p>
        </w:tc>
        <w:tc>
          <w:tcPr>
            <w:tcW w:w="1916" w:type="dxa"/>
            <w:shd w:val="clear" w:color="auto" w:fill="BFBFBF"/>
            <w:vAlign w:val="center"/>
          </w:tcPr>
          <w:p w14:paraId="0CCE138F" w14:textId="77777777" w:rsidR="00BD7F76" w:rsidRPr="00593C45" w:rsidDel="0065796F" w:rsidRDefault="00BD7F76" w:rsidP="00371282">
            <w:pPr>
              <w:keepNext/>
              <w:spacing w:after="240"/>
              <w:jc w:val="center"/>
              <w:rPr>
                <w:del w:id="127" w:author="ERCOT" w:date="2021-05-03T14:17:00Z"/>
                <w:sz w:val="20"/>
                <w:szCs w:val="20"/>
              </w:rPr>
            </w:pPr>
            <w:del w:id="128"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62F3135C" w14:textId="77777777" w:rsidTr="00371282">
        <w:trPr>
          <w:cantSplit/>
          <w:del w:id="129" w:author="ERCOT" w:date="2021-05-03T14:17:00Z"/>
        </w:trPr>
        <w:tc>
          <w:tcPr>
            <w:tcW w:w="1800" w:type="dxa"/>
            <w:vAlign w:val="center"/>
          </w:tcPr>
          <w:p w14:paraId="692E2D62" w14:textId="77777777" w:rsidR="00BD7F76" w:rsidRPr="00593C45" w:rsidDel="0065796F" w:rsidRDefault="00BD7F76" w:rsidP="00371282">
            <w:pPr>
              <w:keepNext/>
              <w:spacing w:after="240"/>
              <w:jc w:val="center"/>
              <w:rPr>
                <w:del w:id="130" w:author="ERCOT" w:date="2021-05-03T14:17:00Z"/>
                <w:sz w:val="20"/>
                <w:szCs w:val="20"/>
              </w:rPr>
            </w:pPr>
            <w:del w:id="131" w:author="ERCOT" w:date="2021-05-03T14:17:00Z">
              <w:r w:rsidRPr="00593C45" w:rsidDel="0065796F">
                <w:rPr>
                  <w:sz w:val="20"/>
                  <w:szCs w:val="20"/>
                </w:rPr>
                <w:delText>$25,000,000</w:delText>
              </w:r>
            </w:del>
          </w:p>
        </w:tc>
        <w:tc>
          <w:tcPr>
            <w:tcW w:w="1530" w:type="dxa"/>
            <w:vAlign w:val="center"/>
          </w:tcPr>
          <w:p w14:paraId="2B9002D0" w14:textId="77777777" w:rsidR="00BD7F76" w:rsidRPr="00593C45" w:rsidDel="0065796F" w:rsidRDefault="00BD7F76" w:rsidP="00371282">
            <w:pPr>
              <w:keepNext/>
              <w:spacing w:after="240"/>
              <w:ind w:right="204"/>
              <w:jc w:val="center"/>
              <w:rPr>
                <w:del w:id="132" w:author="ERCOT" w:date="2021-05-03T14:17:00Z"/>
                <w:sz w:val="20"/>
                <w:szCs w:val="20"/>
              </w:rPr>
            </w:pPr>
            <w:del w:id="133" w:author="ERCOT" w:date="2021-05-03T14:17:00Z">
              <w:r w:rsidRPr="00593C45" w:rsidDel="0065796F">
                <w:rPr>
                  <w:sz w:val="20"/>
                  <w:szCs w:val="20"/>
                </w:rPr>
                <w:delText>1.05</w:delText>
              </w:r>
            </w:del>
          </w:p>
        </w:tc>
        <w:tc>
          <w:tcPr>
            <w:tcW w:w="1440" w:type="dxa"/>
            <w:vAlign w:val="center"/>
          </w:tcPr>
          <w:p w14:paraId="4EC8A2DA" w14:textId="77777777" w:rsidR="00BD7F76" w:rsidRPr="00593C45" w:rsidDel="0065796F" w:rsidRDefault="00BD7F76" w:rsidP="00371282">
            <w:pPr>
              <w:keepNext/>
              <w:spacing w:after="240"/>
              <w:ind w:right="204"/>
              <w:jc w:val="center"/>
              <w:rPr>
                <w:del w:id="134" w:author="ERCOT" w:date="2021-05-03T14:17:00Z"/>
                <w:sz w:val="20"/>
                <w:szCs w:val="20"/>
              </w:rPr>
            </w:pPr>
            <w:del w:id="135" w:author="ERCOT" w:date="2021-05-03T14:17:00Z">
              <w:r w:rsidRPr="00593C45" w:rsidDel="0065796F">
                <w:rPr>
                  <w:sz w:val="20"/>
                  <w:szCs w:val="20"/>
                </w:rPr>
                <w:delText>1.00</w:delText>
              </w:r>
            </w:del>
          </w:p>
        </w:tc>
        <w:tc>
          <w:tcPr>
            <w:tcW w:w="1228" w:type="dxa"/>
            <w:vAlign w:val="center"/>
          </w:tcPr>
          <w:p w14:paraId="021C755E" w14:textId="77777777" w:rsidR="00BD7F76" w:rsidRPr="00593C45" w:rsidDel="0065796F" w:rsidRDefault="00BD7F76" w:rsidP="00371282">
            <w:pPr>
              <w:keepNext/>
              <w:spacing w:after="240"/>
              <w:ind w:right="204"/>
              <w:jc w:val="center"/>
              <w:rPr>
                <w:del w:id="136" w:author="ERCOT" w:date="2021-05-03T14:17:00Z"/>
                <w:sz w:val="20"/>
                <w:szCs w:val="20"/>
              </w:rPr>
            </w:pPr>
            <w:del w:id="137" w:author="ERCOT" w:date="2021-05-03T14:17:00Z">
              <w:r w:rsidRPr="00593C45" w:rsidDel="0065796F">
                <w:rPr>
                  <w:sz w:val="20"/>
                  <w:szCs w:val="20"/>
                </w:rPr>
                <w:delText>0.15</w:delText>
              </w:r>
            </w:del>
          </w:p>
        </w:tc>
        <w:tc>
          <w:tcPr>
            <w:tcW w:w="1916" w:type="dxa"/>
            <w:vAlign w:val="center"/>
          </w:tcPr>
          <w:p w14:paraId="18CF4768" w14:textId="77777777" w:rsidR="00BD7F76" w:rsidRPr="00593C45" w:rsidDel="0065796F" w:rsidRDefault="00BD7F76" w:rsidP="00371282">
            <w:pPr>
              <w:keepNext/>
              <w:spacing w:after="240"/>
              <w:jc w:val="center"/>
              <w:rPr>
                <w:del w:id="138" w:author="ERCOT" w:date="2021-05-03T14:17:00Z"/>
                <w:sz w:val="20"/>
                <w:szCs w:val="20"/>
              </w:rPr>
            </w:pPr>
            <w:del w:id="139" w:author="ERCOT" w:date="2021-05-03T14:17:00Z">
              <w:r w:rsidRPr="00593C45" w:rsidDel="0065796F">
                <w:rPr>
                  <w:sz w:val="20"/>
                  <w:szCs w:val="20"/>
                </w:rPr>
                <w:delText>0.00% to 5.00%</w:delText>
              </w:r>
            </w:del>
          </w:p>
        </w:tc>
      </w:tr>
    </w:tbl>
    <w:p w14:paraId="223A9235" w14:textId="77777777" w:rsidR="00BD7F76" w:rsidRPr="00593C45" w:rsidDel="0065796F" w:rsidRDefault="00BD7F76" w:rsidP="00BD7F76">
      <w:pPr>
        <w:spacing w:before="240" w:after="240"/>
        <w:ind w:left="2160" w:hanging="720"/>
        <w:rPr>
          <w:del w:id="140" w:author="ERCOT" w:date="2021-05-03T14:17:00Z"/>
        </w:rPr>
      </w:pPr>
      <w:del w:id="141"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3C07B04E" w14:textId="77777777" w:rsidR="00BD7F76" w:rsidRPr="00593C45" w:rsidDel="0065796F" w:rsidRDefault="00BD7F76" w:rsidP="00BD7F76">
      <w:pPr>
        <w:spacing w:after="240"/>
        <w:ind w:left="2160" w:hanging="720"/>
        <w:rPr>
          <w:del w:id="142" w:author="ERCOT" w:date="2021-05-03T14:17:00Z"/>
        </w:rPr>
      </w:pPr>
      <w:del w:id="143"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0E036AE5" w14:textId="77777777" w:rsidR="00BD7F76" w:rsidRPr="00593C45" w:rsidDel="0065796F" w:rsidRDefault="00BD7F76" w:rsidP="00BD7F76">
      <w:pPr>
        <w:spacing w:after="240"/>
        <w:ind w:left="2160" w:hanging="720"/>
        <w:rPr>
          <w:del w:id="144" w:author="ERCOT" w:date="2021-05-03T14:17:00Z"/>
        </w:rPr>
      </w:pPr>
      <w:del w:id="145"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34287C67" w14:textId="77777777" w:rsidR="00BD7F76" w:rsidRPr="00593C45" w:rsidDel="0065796F" w:rsidRDefault="00BD7F76" w:rsidP="00BD7F76">
      <w:pPr>
        <w:spacing w:after="240"/>
        <w:ind w:left="1422" w:hanging="720"/>
        <w:rPr>
          <w:del w:id="146" w:author="ERCOT" w:date="2021-05-03T14:17:00Z"/>
          <w:szCs w:val="20"/>
        </w:rPr>
      </w:pPr>
      <w:del w:id="147"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RPr="00593C45" w:rsidDel="0065796F" w14:paraId="2A65CBC1" w14:textId="77777777" w:rsidTr="00371282">
        <w:trPr>
          <w:tblHeader/>
          <w:del w:id="148" w:author="ERCOT" w:date="2021-05-03T14:17:00Z"/>
        </w:trPr>
        <w:tc>
          <w:tcPr>
            <w:tcW w:w="2682" w:type="dxa"/>
            <w:gridSpan w:val="2"/>
            <w:shd w:val="clear" w:color="auto" w:fill="BFBFBF"/>
            <w:vAlign w:val="center"/>
          </w:tcPr>
          <w:p w14:paraId="10395184" w14:textId="77777777" w:rsidR="00BD7F76" w:rsidRPr="00593C45" w:rsidDel="0065796F" w:rsidRDefault="00BD7F76" w:rsidP="00371282">
            <w:pPr>
              <w:spacing w:after="240"/>
              <w:jc w:val="center"/>
              <w:rPr>
                <w:del w:id="149" w:author="ERCOT" w:date="2021-05-03T14:17:00Z"/>
                <w:sz w:val="20"/>
                <w:szCs w:val="20"/>
              </w:rPr>
            </w:pPr>
            <w:del w:id="150" w:author="ERCOT" w:date="2021-05-03T14:17:00Z">
              <w:r w:rsidRPr="00593C45" w:rsidDel="0065796F">
                <w:rPr>
                  <w:sz w:val="20"/>
                  <w:szCs w:val="20"/>
                </w:rPr>
                <w:lastRenderedPageBreak/>
                <w:delText>If Counter-Party has</w:delText>
              </w:r>
            </w:del>
          </w:p>
        </w:tc>
        <w:tc>
          <w:tcPr>
            <w:tcW w:w="1458" w:type="dxa"/>
            <w:shd w:val="clear" w:color="auto" w:fill="BFBFBF"/>
            <w:vAlign w:val="center"/>
          </w:tcPr>
          <w:p w14:paraId="01F8DD1E" w14:textId="77777777" w:rsidR="00BD7F76" w:rsidRPr="00593C45" w:rsidDel="0065796F" w:rsidRDefault="00BD7F76" w:rsidP="00371282">
            <w:pPr>
              <w:spacing w:after="240"/>
              <w:jc w:val="center"/>
              <w:rPr>
                <w:del w:id="151" w:author="ERCOT" w:date="2021-05-03T14:17:00Z"/>
                <w:sz w:val="20"/>
                <w:szCs w:val="20"/>
              </w:rPr>
            </w:pPr>
            <w:del w:id="152" w:author="ERCOT" w:date="2021-05-03T14:17:00Z">
              <w:r w:rsidRPr="00593C45" w:rsidDel="0065796F">
                <w:rPr>
                  <w:sz w:val="20"/>
                  <w:szCs w:val="20"/>
                </w:rPr>
                <w:delText>And</w:delText>
              </w:r>
            </w:del>
          </w:p>
        </w:tc>
        <w:tc>
          <w:tcPr>
            <w:tcW w:w="3240" w:type="dxa"/>
            <w:gridSpan w:val="3"/>
            <w:shd w:val="clear" w:color="auto" w:fill="BFBFBF"/>
            <w:vAlign w:val="center"/>
          </w:tcPr>
          <w:p w14:paraId="43478929" w14:textId="77777777" w:rsidR="00BD7F76" w:rsidRPr="00593C45" w:rsidDel="0065796F" w:rsidRDefault="00BD7F76" w:rsidP="00371282">
            <w:pPr>
              <w:spacing w:after="240"/>
              <w:jc w:val="center"/>
              <w:rPr>
                <w:del w:id="153" w:author="ERCOT" w:date="2021-05-03T14:17:00Z"/>
                <w:sz w:val="20"/>
                <w:szCs w:val="20"/>
              </w:rPr>
            </w:pPr>
            <w:del w:id="154" w:author="ERCOT" w:date="2021-05-03T14:17:00Z">
              <w:r w:rsidRPr="00593C45" w:rsidDel="0065796F">
                <w:rPr>
                  <w:sz w:val="20"/>
                  <w:szCs w:val="20"/>
                </w:rPr>
                <w:delText>Then</w:delText>
              </w:r>
            </w:del>
          </w:p>
        </w:tc>
      </w:tr>
      <w:tr w:rsidR="00BD7F76" w:rsidRPr="00593C45" w:rsidDel="0065796F" w14:paraId="5E67F1EA" w14:textId="77777777" w:rsidTr="00371282">
        <w:trPr>
          <w:tblHeader/>
          <w:del w:id="155" w:author="ERCOT" w:date="2021-05-03T14:17:00Z"/>
        </w:trPr>
        <w:tc>
          <w:tcPr>
            <w:tcW w:w="2682" w:type="dxa"/>
            <w:gridSpan w:val="2"/>
            <w:shd w:val="clear" w:color="auto" w:fill="BFBFBF"/>
            <w:vAlign w:val="center"/>
          </w:tcPr>
          <w:p w14:paraId="1E467E23" w14:textId="77777777" w:rsidR="00BD7F76" w:rsidRPr="00593C45" w:rsidDel="0065796F" w:rsidRDefault="00BD7F76" w:rsidP="00371282">
            <w:pPr>
              <w:spacing w:after="240"/>
              <w:jc w:val="center"/>
              <w:rPr>
                <w:del w:id="156" w:author="ERCOT" w:date="2021-05-03T14:17:00Z"/>
                <w:sz w:val="20"/>
                <w:szCs w:val="20"/>
              </w:rPr>
            </w:pPr>
            <w:del w:id="157"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1161C216" w14:textId="77777777" w:rsidR="00BD7F76" w:rsidRPr="00593C45" w:rsidDel="0065796F" w:rsidRDefault="00BD7F76" w:rsidP="00371282">
            <w:pPr>
              <w:spacing w:after="240"/>
              <w:jc w:val="center"/>
              <w:rPr>
                <w:del w:id="158" w:author="ERCOT" w:date="2021-05-03T14:17:00Z"/>
                <w:sz w:val="20"/>
                <w:szCs w:val="20"/>
              </w:rPr>
            </w:pPr>
            <w:del w:id="159"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6E5F7066" w14:textId="77777777" w:rsidR="00BD7F76" w:rsidRPr="00593C45" w:rsidDel="0065796F" w:rsidRDefault="00BD7F76" w:rsidP="00371282">
            <w:pPr>
              <w:spacing w:after="240"/>
              <w:jc w:val="center"/>
              <w:rPr>
                <w:del w:id="160" w:author="ERCOT" w:date="2021-05-03T14:17:00Z"/>
                <w:sz w:val="20"/>
                <w:szCs w:val="20"/>
              </w:rPr>
            </w:pPr>
            <w:del w:id="161" w:author="ERCOT" w:date="2021-05-03T14:17:00Z">
              <w:r w:rsidRPr="00593C45" w:rsidDel="0065796F">
                <w:rPr>
                  <w:sz w:val="20"/>
                  <w:szCs w:val="20"/>
                </w:rPr>
                <w:delText>Maximum Unsecured Credit Limit as a percentage of Tangible Net Worth</w:delText>
              </w:r>
            </w:del>
          </w:p>
        </w:tc>
      </w:tr>
      <w:tr w:rsidR="00BD7F76" w:rsidRPr="00593C45" w:rsidDel="0065796F" w14:paraId="1B0169A6" w14:textId="77777777" w:rsidTr="00371282">
        <w:trPr>
          <w:trHeight w:val="287"/>
          <w:tblHeader/>
          <w:del w:id="162" w:author="ERCOT" w:date="2021-05-03T14:17:00Z"/>
        </w:trPr>
        <w:tc>
          <w:tcPr>
            <w:tcW w:w="1341" w:type="dxa"/>
            <w:shd w:val="clear" w:color="auto" w:fill="BFBFBF"/>
            <w:vAlign w:val="center"/>
          </w:tcPr>
          <w:p w14:paraId="54B87765" w14:textId="77777777" w:rsidR="00BD7F76" w:rsidRPr="00593C45" w:rsidDel="0065796F" w:rsidRDefault="00BD7F76" w:rsidP="00371282">
            <w:pPr>
              <w:spacing w:after="240"/>
              <w:jc w:val="center"/>
              <w:rPr>
                <w:del w:id="163" w:author="ERCOT" w:date="2021-05-03T14:17:00Z"/>
                <w:sz w:val="20"/>
                <w:szCs w:val="20"/>
              </w:rPr>
            </w:pPr>
            <w:del w:id="164" w:author="ERCOT" w:date="2021-05-03T14:17:00Z">
              <w:r w:rsidRPr="00593C45" w:rsidDel="0065796F">
                <w:rPr>
                  <w:sz w:val="20"/>
                  <w:szCs w:val="20"/>
                </w:rPr>
                <w:delText>Fitch/S&amp;P</w:delText>
              </w:r>
            </w:del>
          </w:p>
        </w:tc>
        <w:tc>
          <w:tcPr>
            <w:tcW w:w="1341" w:type="dxa"/>
            <w:shd w:val="clear" w:color="auto" w:fill="BFBFBF"/>
            <w:vAlign w:val="center"/>
          </w:tcPr>
          <w:p w14:paraId="43C95248" w14:textId="77777777" w:rsidR="00BD7F76" w:rsidRPr="00593C45" w:rsidDel="0065796F" w:rsidRDefault="00BD7F76" w:rsidP="00371282">
            <w:pPr>
              <w:spacing w:after="240"/>
              <w:jc w:val="center"/>
              <w:rPr>
                <w:del w:id="165" w:author="ERCOT" w:date="2021-05-03T14:17:00Z"/>
                <w:sz w:val="20"/>
                <w:szCs w:val="20"/>
              </w:rPr>
            </w:pPr>
            <w:del w:id="166" w:author="ERCOT" w:date="2021-05-03T14:17:00Z">
              <w:r w:rsidRPr="00593C45" w:rsidDel="0065796F">
                <w:rPr>
                  <w:sz w:val="20"/>
                  <w:szCs w:val="20"/>
                </w:rPr>
                <w:delText>Moody’s</w:delText>
              </w:r>
            </w:del>
          </w:p>
        </w:tc>
        <w:tc>
          <w:tcPr>
            <w:tcW w:w="1458" w:type="dxa"/>
            <w:vMerge/>
            <w:vAlign w:val="center"/>
          </w:tcPr>
          <w:p w14:paraId="1D665FE9" w14:textId="77777777" w:rsidR="00BD7F76" w:rsidRPr="00593C45" w:rsidDel="0065796F" w:rsidRDefault="00BD7F76" w:rsidP="00371282">
            <w:pPr>
              <w:spacing w:after="240"/>
              <w:jc w:val="center"/>
              <w:rPr>
                <w:del w:id="167" w:author="ERCOT" w:date="2021-05-03T14:17:00Z"/>
                <w:sz w:val="20"/>
                <w:szCs w:val="20"/>
              </w:rPr>
            </w:pPr>
          </w:p>
        </w:tc>
        <w:tc>
          <w:tcPr>
            <w:tcW w:w="3240" w:type="dxa"/>
            <w:gridSpan w:val="3"/>
            <w:vMerge/>
            <w:vAlign w:val="center"/>
          </w:tcPr>
          <w:p w14:paraId="7B7A399E" w14:textId="77777777" w:rsidR="00BD7F76" w:rsidRPr="00593C45" w:rsidDel="0065796F" w:rsidRDefault="00BD7F76" w:rsidP="00371282">
            <w:pPr>
              <w:spacing w:after="240"/>
              <w:jc w:val="center"/>
              <w:rPr>
                <w:del w:id="168" w:author="ERCOT" w:date="2021-05-03T14:17:00Z"/>
                <w:sz w:val="20"/>
                <w:szCs w:val="20"/>
              </w:rPr>
            </w:pPr>
          </w:p>
        </w:tc>
      </w:tr>
      <w:tr w:rsidR="00BD7F76" w:rsidRPr="00593C45" w:rsidDel="0065796F" w14:paraId="005108F8" w14:textId="77777777" w:rsidTr="00371282">
        <w:trPr>
          <w:del w:id="169" w:author="ERCOT" w:date="2021-05-03T14:17:00Z"/>
        </w:trPr>
        <w:tc>
          <w:tcPr>
            <w:tcW w:w="1341" w:type="dxa"/>
            <w:vAlign w:val="center"/>
          </w:tcPr>
          <w:p w14:paraId="203EB38A" w14:textId="77777777" w:rsidR="00BD7F76" w:rsidRPr="00593C45" w:rsidDel="0065796F" w:rsidRDefault="00BD7F76" w:rsidP="00371282">
            <w:pPr>
              <w:spacing w:after="240"/>
              <w:jc w:val="center"/>
              <w:rPr>
                <w:del w:id="170" w:author="ERCOT" w:date="2021-05-03T14:17:00Z"/>
                <w:sz w:val="20"/>
                <w:szCs w:val="20"/>
              </w:rPr>
            </w:pPr>
            <w:del w:id="171" w:author="ERCOT" w:date="2021-05-03T14:17:00Z">
              <w:r w:rsidRPr="00593C45" w:rsidDel="0065796F">
                <w:rPr>
                  <w:sz w:val="20"/>
                  <w:szCs w:val="20"/>
                </w:rPr>
                <w:delText>AAA</w:delText>
              </w:r>
            </w:del>
          </w:p>
        </w:tc>
        <w:tc>
          <w:tcPr>
            <w:tcW w:w="1341" w:type="dxa"/>
            <w:vAlign w:val="center"/>
          </w:tcPr>
          <w:p w14:paraId="207A6B62" w14:textId="77777777" w:rsidR="00BD7F76" w:rsidRPr="00593C45" w:rsidDel="0065796F" w:rsidRDefault="00BD7F76" w:rsidP="00371282">
            <w:pPr>
              <w:spacing w:after="240"/>
              <w:jc w:val="center"/>
              <w:rPr>
                <w:del w:id="172" w:author="ERCOT" w:date="2021-05-03T14:17:00Z"/>
                <w:sz w:val="20"/>
                <w:szCs w:val="20"/>
              </w:rPr>
            </w:pPr>
            <w:del w:id="173" w:author="ERCOT" w:date="2021-05-03T14:17:00Z">
              <w:r w:rsidRPr="00593C45" w:rsidDel="0065796F">
                <w:rPr>
                  <w:sz w:val="20"/>
                  <w:szCs w:val="20"/>
                </w:rPr>
                <w:delText>Aaa</w:delText>
              </w:r>
            </w:del>
          </w:p>
        </w:tc>
        <w:tc>
          <w:tcPr>
            <w:tcW w:w="1458" w:type="dxa"/>
            <w:vAlign w:val="center"/>
          </w:tcPr>
          <w:p w14:paraId="13765590" w14:textId="77777777" w:rsidR="00BD7F76" w:rsidRPr="00593C45" w:rsidDel="0065796F" w:rsidRDefault="00BD7F76" w:rsidP="00371282">
            <w:pPr>
              <w:spacing w:after="240"/>
              <w:jc w:val="center"/>
              <w:rPr>
                <w:del w:id="174" w:author="ERCOT" w:date="2021-05-03T14:17:00Z"/>
                <w:sz w:val="20"/>
                <w:szCs w:val="20"/>
              </w:rPr>
            </w:pPr>
            <w:del w:id="175" w:author="ERCOT" w:date="2021-05-03T14:17:00Z">
              <w:r w:rsidRPr="00593C45" w:rsidDel="0065796F">
                <w:rPr>
                  <w:sz w:val="20"/>
                  <w:szCs w:val="20"/>
                </w:rPr>
                <w:delText>$100,000,000</w:delText>
              </w:r>
            </w:del>
          </w:p>
        </w:tc>
        <w:tc>
          <w:tcPr>
            <w:tcW w:w="1224" w:type="dxa"/>
            <w:vAlign w:val="center"/>
          </w:tcPr>
          <w:p w14:paraId="3DBD2950" w14:textId="77777777" w:rsidR="00BD7F76" w:rsidRPr="00593C45" w:rsidDel="0065796F" w:rsidRDefault="00BD7F76" w:rsidP="00371282">
            <w:pPr>
              <w:spacing w:after="240"/>
              <w:jc w:val="center"/>
              <w:rPr>
                <w:del w:id="176" w:author="ERCOT" w:date="2021-05-03T14:17:00Z"/>
                <w:sz w:val="20"/>
                <w:szCs w:val="20"/>
              </w:rPr>
            </w:pPr>
            <w:del w:id="177" w:author="ERCOT" w:date="2021-05-03T14:17:00Z">
              <w:r w:rsidRPr="00593C45" w:rsidDel="0065796F">
                <w:rPr>
                  <w:sz w:val="20"/>
                  <w:szCs w:val="20"/>
                </w:rPr>
                <w:delText>0.00%</w:delText>
              </w:r>
            </w:del>
          </w:p>
        </w:tc>
        <w:tc>
          <w:tcPr>
            <w:tcW w:w="576" w:type="dxa"/>
            <w:vAlign w:val="center"/>
          </w:tcPr>
          <w:p w14:paraId="1CE6BE27" w14:textId="77777777" w:rsidR="00BD7F76" w:rsidRPr="00593C45" w:rsidDel="0065796F" w:rsidRDefault="00BD7F76" w:rsidP="00371282">
            <w:pPr>
              <w:spacing w:after="240"/>
              <w:jc w:val="center"/>
              <w:rPr>
                <w:del w:id="178" w:author="ERCOT" w:date="2021-05-03T14:17:00Z"/>
                <w:sz w:val="20"/>
                <w:szCs w:val="20"/>
              </w:rPr>
            </w:pPr>
            <w:del w:id="179" w:author="ERCOT" w:date="2021-05-03T14:17:00Z">
              <w:r w:rsidRPr="00593C45" w:rsidDel="0065796F">
                <w:rPr>
                  <w:sz w:val="20"/>
                  <w:szCs w:val="20"/>
                </w:rPr>
                <w:delText>to</w:delText>
              </w:r>
            </w:del>
          </w:p>
        </w:tc>
        <w:tc>
          <w:tcPr>
            <w:tcW w:w="1440" w:type="dxa"/>
            <w:vAlign w:val="center"/>
          </w:tcPr>
          <w:p w14:paraId="5B199AB5" w14:textId="77777777" w:rsidR="00BD7F76" w:rsidRPr="00593C45" w:rsidDel="0065796F" w:rsidRDefault="00BD7F76" w:rsidP="00371282">
            <w:pPr>
              <w:spacing w:after="240"/>
              <w:jc w:val="center"/>
              <w:rPr>
                <w:del w:id="180" w:author="ERCOT" w:date="2021-05-03T14:17:00Z"/>
                <w:sz w:val="20"/>
                <w:szCs w:val="20"/>
              </w:rPr>
            </w:pPr>
            <w:del w:id="181" w:author="ERCOT" w:date="2021-05-03T14:17:00Z">
              <w:r w:rsidRPr="00593C45" w:rsidDel="0065796F">
                <w:rPr>
                  <w:sz w:val="20"/>
                  <w:szCs w:val="20"/>
                </w:rPr>
                <w:delText>3.00%</w:delText>
              </w:r>
            </w:del>
          </w:p>
        </w:tc>
      </w:tr>
      <w:tr w:rsidR="00BD7F76" w:rsidRPr="00593C45" w:rsidDel="0065796F" w14:paraId="54302378" w14:textId="77777777" w:rsidTr="00371282">
        <w:trPr>
          <w:del w:id="182" w:author="ERCOT" w:date="2021-05-03T14:17:00Z"/>
        </w:trPr>
        <w:tc>
          <w:tcPr>
            <w:tcW w:w="1341" w:type="dxa"/>
            <w:vAlign w:val="center"/>
          </w:tcPr>
          <w:p w14:paraId="3FD1C532" w14:textId="77777777" w:rsidR="00BD7F76" w:rsidRPr="00593C45" w:rsidDel="0065796F" w:rsidRDefault="00BD7F76" w:rsidP="00371282">
            <w:pPr>
              <w:spacing w:after="240"/>
              <w:jc w:val="center"/>
              <w:rPr>
                <w:del w:id="183" w:author="ERCOT" w:date="2021-05-03T14:17:00Z"/>
                <w:sz w:val="20"/>
                <w:szCs w:val="20"/>
              </w:rPr>
            </w:pPr>
            <w:del w:id="184" w:author="ERCOT" w:date="2021-05-03T14:17:00Z">
              <w:r w:rsidRPr="00593C45" w:rsidDel="0065796F">
                <w:rPr>
                  <w:sz w:val="20"/>
                  <w:szCs w:val="20"/>
                </w:rPr>
                <w:delText>AA+</w:delText>
              </w:r>
            </w:del>
          </w:p>
        </w:tc>
        <w:tc>
          <w:tcPr>
            <w:tcW w:w="1341" w:type="dxa"/>
            <w:vAlign w:val="center"/>
          </w:tcPr>
          <w:p w14:paraId="6D86E45B" w14:textId="77777777" w:rsidR="00BD7F76" w:rsidRPr="00593C45" w:rsidDel="0065796F" w:rsidRDefault="00BD7F76" w:rsidP="00371282">
            <w:pPr>
              <w:spacing w:after="240"/>
              <w:jc w:val="center"/>
              <w:rPr>
                <w:del w:id="185" w:author="ERCOT" w:date="2021-05-03T14:17:00Z"/>
                <w:sz w:val="20"/>
                <w:szCs w:val="20"/>
              </w:rPr>
            </w:pPr>
            <w:del w:id="186" w:author="ERCOT" w:date="2021-05-03T14:17:00Z">
              <w:r w:rsidRPr="00593C45" w:rsidDel="0065796F">
                <w:rPr>
                  <w:sz w:val="20"/>
                  <w:szCs w:val="20"/>
                </w:rPr>
                <w:delText>Aa1</w:delText>
              </w:r>
            </w:del>
          </w:p>
        </w:tc>
        <w:tc>
          <w:tcPr>
            <w:tcW w:w="1458" w:type="dxa"/>
            <w:vAlign w:val="center"/>
          </w:tcPr>
          <w:p w14:paraId="6AF37370" w14:textId="77777777" w:rsidR="00BD7F76" w:rsidRPr="00593C45" w:rsidDel="0065796F" w:rsidRDefault="00BD7F76" w:rsidP="00371282">
            <w:pPr>
              <w:spacing w:after="240"/>
              <w:jc w:val="center"/>
              <w:rPr>
                <w:del w:id="187" w:author="ERCOT" w:date="2021-05-03T14:17:00Z"/>
                <w:sz w:val="20"/>
                <w:szCs w:val="20"/>
              </w:rPr>
            </w:pPr>
            <w:del w:id="188" w:author="ERCOT" w:date="2021-05-03T14:17:00Z">
              <w:r w:rsidRPr="00593C45" w:rsidDel="0065796F">
                <w:rPr>
                  <w:sz w:val="20"/>
                  <w:szCs w:val="20"/>
                </w:rPr>
                <w:delText>$100,000,000</w:delText>
              </w:r>
            </w:del>
          </w:p>
        </w:tc>
        <w:tc>
          <w:tcPr>
            <w:tcW w:w="1224" w:type="dxa"/>
            <w:vAlign w:val="center"/>
          </w:tcPr>
          <w:p w14:paraId="18A07D9C" w14:textId="77777777" w:rsidR="00BD7F76" w:rsidRPr="00593C45" w:rsidDel="0065796F" w:rsidRDefault="00BD7F76" w:rsidP="00371282">
            <w:pPr>
              <w:spacing w:after="240"/>
              <w:jc w:val="center"/>
              <w:rPr>
                <w:del w:id="189" w:author="ERCOT" w:date="2021-05-03T14:17:00Z"/>
                <w:sz w:val="20"/>
                <w:szCs w:val="20"/>
              </w:rPr>
            </w:pPr>
            <w:del w:id="190" w:author="ERCOT" w:date="2021-05-03T14:17:00Z">
              <w:r w:rsidRPr="00593C45" w:rsidDel="0065796F">
                <w:rPr>
                  <w:sz w:val="20"/>
                  <w:szCs w:val="20"/>
                </w:rPr>
                <w:delText>0.00%</w:delText>
              </w:r>
            </w:del>
          </w:p>
        </w:tc>
        <w:tc>
          <w:tcPr>
            <w:tcW w:w="576" w:type="dxa"/>
            <w:vAlign w:val="center"/>
          </w:tcPr>
          <w:p w14:paraId="5FFF8F21" w14:textId="77777777" w:rsidR="00BD7F76" w:rsidRPr="00593C45" w:rsidDel="0065796F" w:rsidRDefault="00BD7F76" w:rsidP="00371282">
            <w:pPr>
              <w:spacing w:after="240"/>
              <w:jc w:val="center"/>
              <w:rPr>
                <w:del w:id="191" w:author="ERCOT" w:date="2021-05-03T14:17:00Z"/>
                <w:sz w:val="20"/>
                <w:szCs w:val="20"/>
              </w:rPr>
            </w:pPr>
            <w:del w:id="192" w:author="ERCOT" w:date="2021-05-03T14:17:00Z">
              <w:r w:rsidRPr="00593C45" w:rsidDel="0065796F">
                <w:rPr>
                  <w:sz w:val="20"/>
                  <w:szCs w:val="20"/>
                </w:rPr>
                <w:delText>to</w:delText>
              </w:r>
            </w:del>
          </w:p>
        </w:tc>
        <w:tc>
          <w:tcPr>
            <w:tcW w:w="1440" w:type="dxa"/>
            <w:vAlign w:val="center"/>
          </w:tcPr>
          <w:p w14:paraId="6A22CD70" w14:textId="77777777" w:rsidR="00BD7F76" w:rsidRPr="00593C45" w:rsidDel="0065796F" w:rsidRDefault="00BD7F76" w:rsidP="00371282">
            <w:pPr>
              <w:spacing w:after="240"/>
              <w:jc w:val="center"/>
              <w:rPr>
                <w:del w:id="193" w:author="ERCOT" w:date="2021-05-03T14:17:00Z"/>
                <w:sz w:val="20"/>
                <w:szCs w:val="20"/>
              </w:rPr>
            </w:pPr>
            <w:del w:id="194" w:author="ERCOT" w:date="2021-05-03T14:17:00Z">
              <w:r w:rsidRPr="00593C45" w:rsidDel="0065796F">
                <w:rPr>
                  <w:sz w:val="20"/>
                  <w:szCs w:val="20"/>
                </w:rPr>
                <w:delText>2.95%</w:delText>
              </w:r>
            </w:del>
          </w:p>
        </w:tc>
      </w:tr>
      <w:tr w:rsidR="00BD7F76" w:rsidRPr="00593C45" w:rsidDel="0065796F" w14:paraId="7FA51C37" w14:textId="77777777" w:rsidTr="00371282">
        <w:trPr>
          <w:del w:id="195" w:author="ERCOT" w:date="2021-05-03T14:17:00Z"/>
        </w:trPr>
        <w:tc>
          <w:tcPr>
            <w:tcW w:w="1341" w:type="dxa"/>
            <w:vAlign w:val="center"/>
          </w:tcPr>
          <w:p w14:paraId="55CD8E01" w14:textId="77777777" w:rsidR="00BD7F76" w:rsidRPr="00593C45" w:rsidDel="0065796F" w:rsidRDefault="00BD7F76" w:rsidP="00371282">
            <w:pPr>
              <w:spacing w:after="240"/>
              <w:jc w:val="center"/>
              <w:rPr>
                <w:del w:id="196" w:author="ERCOT" w:date="2021-05-03T14:17:00Z"/>
                <w:sz w:val="20"/>
                <w:szCs w:val="20"/>
              </w:rPr>
            </w:pPr>
            <w:del w:id="197" w:author="ERCOT" w:date="2021-05-03T14:17:00Z">
              <w:r w:rsidRPr="00593C45" w:rsidDel="0065796F">
                <w:rPr>
                  <w:sz w:val="20"/>
                  <w:szCs w:val="20"/>
                </w:rPr>
                <w:delText>AA</w:delText>
              </w:r>
            </w:del>
          </w:p>
        </w:tc>
        <w:tc>
          <w:tcPr>
            <w:tcW w:w="1341" w:type="dxa"/>
            <w:vAlign w:val="center"/>
          </w:tcPr>
          <w:p w14:paraId="49CDAD48" w14:textId="77777777" w:rsidR="00BD7F76" w:rsidRPr="00593C45" w:rsidDel="0065796F" w:rsidRDefault="00BD7F76" w:rsidP="00371282">
            <w:pPr>
              <w:spacing w:after="240"/>
              <w:jc w:val="center"/>
              <w:rPr>
                <w:del w:id="198" w:author="ERCOT" w:date="2021-05-03T14:17:00Z"/>
                <w:sz w:val="20"/>
                <w:szCs w:val="20"/>
              </w:rPr>
            </w:pPr>
            <w:del w:id="199" w:author="ERCOT" w:date="2021-05-03T14:17:00Z">
              <w:r w:rsidRPr="00593C45" w:rsidDel="0065796F">
                <w:rPr>
                  <w:sz w:val="20"/>
                  <w:szCs w:val="20"/>
                </w:rPr>
                <w:delText>Aa2</w:delText>
              </w:r>
            </w:del>
          </w:p>
        </w:tc>
        <w:tc>
          <w:tcPr>
            <w:tcW w:w="1458" w:type="dxa"/>
            <w:vAlign w:val="center"/>
          </w:tcPr>
          <w:p w14:paraId="727D72BA" w14:textId="77777777" w:rsidR="00BD7F76" w:rsidRPr="00593C45" w:rsidDel="0065796F" w:rsidRDefault="00BD7F76" w:rsidP="00371282">
            <w:pPr>
              <w:spacing w:after="240"/>
              <w:jc w:val="center"/>
              <w:rPr>
                <w:del w:id="200" w:author="ERCOT" w:date="2021-05-03T14:17:00Z"/>
                <w:sz w:val="20"/>
                <w:szCs w:val="20"/>
              </w:rPr>
            </w:pPr>
            <w:del w:id="201" w:author="ERCOT" w:date="2021-05-03T14:17:00Z">
              <w:r w:rsidRPr="00593C45" w:rsidDel="0065796F">
                <w:rPr>
                  <w:sz w:val="20"/>
                  <w:szCs w:val="20"/>
                </w:rPr>
                <w:delText>$100,000,000</w:delText>
              </w:r>
            </w:del>
          </w:p>
        </w:tc>
        <w:tc>
          <w:tcPr>
            <w:tcW w:w="1224" w:type="dxa"/>
            <w:vAlign w:val="center"/>
          </w:tcPr>
          <w:p w14:paraId="51A74607" w14:textId="77777777" w:rsidR="00BD7F76" w:rsidRPr="00593C45" w:rsidDel="0065796F" w:rsidRDefault="00BD7F76" w:rsidP="00371282">
            <w:pPr>
              <w:spacing w:after="240"/>
              <w:jc w:val="center"/>
              <w:rPr>
                <w:del w:id="202" w:author="ERCOT" w:date="2021-05-03T14:17:00Z"/>
                <w:sz w:val="20"/>
                <w:szCs w:val="20"/>
              </w:rPr>
            </w:pPr>
            <w:del w:id="203" w:author="ERCOT" w:date="2021-05-03T14:17:00Z">
              <w:r w:rsidRPr="00593C45" w:rsidDel="0065796F">
                <w:rPr>
                  <w:sz w:val="20"/>
                  <w:szCs w:val="20"/>
                </w:rPr>
                <w:delText>0.00%</w:delText>
              </w:r>
            </w:del>
          </w:p>
        </w:tc>
        <w:tc>
          <w:tcPr>
            <w:tcW w:w="576" w:type="dxa"/>
            <w:vAlign w:val="center"/>
          </w:tcPr>
          <w:p w14:paraId="19364925" w14:textId="77777777" w:rsidR="00BD7F76" w:rsidRPr="00593C45" w:rsidDel="0065796F" w:rsidRDefault="00BD7F76" w:rsidP="00371282">
            <w:pPr>
              <w:spacing w:after="240"/>
              <w:jc w:val="center"/>
              <w:rPr>
                <w:del w:id="204" w:author="ERCOT" w:date="2021-05-03T14:17:00Z"/>
                <w:sz w:val="20"/>
                <w:szCs w:val="20"/>
              </w:rPr>
            </w:pPr>
            <w:del w:id="205" w:author="ERCOT" w:date="2021-05-03T14:17:00Z">
              <w:r w:rsidRPr="00593C45" w:rsidDel="0065796F">
                <w:rPr>
                  <w:sz w:val="20"/>
                  <w:szCs w:val="20"/>
                </w:rPr>
                <w:delText>to</w:delText>
              </w:r>
            </w:del>
          </w:p>
        </w:tc>
        <w:tc>
          <w:tcPr>
            <w:tcW w:w="1440" w:type="dxa"/>
            <w:vAlign w:val="center"/>
          </w:tcPr>
          <w:p w14:paraId="52A0D8AC" w14:textId="77777777" w:rsidR="00BD7F76" w:rsidRPr="00593C45" w:rsidDel="0065796F" w:rsidRDefault="00BD7F76" w:rsidP="00371282">
            <w:pPr>
              <w:spacing w:after="240"/>
              <w:jc w:val="center"/>
              <w:rPr>
                <w:del w:id="206" w:author="ERCOT" w:date="2021-05-03T14:17:00Z"/>
                <w:sz w:val="20"/>
                <w:szCs w:val="20"/>
              </w:rPr>
            </w:pPr>
            <w:del w:id="207" w:author="ERCOT" w:date="2021-05-03T14:17:00Z">
              <w:r w:rsidRPr="00593C45" w:rsidDel="0065796F">
                <w:rPr>
                  <w:sz w:val="20"/>
                  <w:szCs w:val="20"/>
                </w:rPr>
                <w:delText>2.85%</w:delText>
              </w:r>
            </w:del>
          </w:p>
        </w:tc>
      </w:tr>
      <w:tr w:rsidR="00BD7F76" w:rsidRPr="00593C45" w:rsidDel="0065796F" w14:paraId="6CA8FA0C" w14:textId="77777777" w:rsidTr="00371282">
        <w:trPr>
          <w:del w:id="208" w:author="ERCOT" w:date="2021-05-03T14:17:00Z"/>
        </w:trPr>
        <w:tc>
          <w:tcPr>
            <w:tcW w:w="1341" w:type="dxa"/>
            <w:vAlign w:val="center"/>
          </w:tcPr>
          <w:p w14:paraId="7C387319" w14:textId="77777777" w:rsidR="00BD7F76" w:rsidRPr="00593C45" w:rsidDel="0065796F" w:rsidRDefault="00BD7F76" w:rsidP="00371282">
            <w:pPr>
              <w:spacing w:after="240"/>
              <w:jc w:val="center"/>
              <w:rPr>
                <w:del w:id="209" w:author="ERCOT" w:date="2021-05-03T14:17:00Z"/>
                <w:sz w:val="20"/>
                <w:szCs w:val="20"/>
              </w:rPr>
            </w:pPr>
            <w:del w:id="210" w:author="ERCOT" w:date="2021-05-03T14:17:00Z">
              <w:r w:rsidRPr="00593C45" w:rsidDel="0065796F">
                <w:rPr>
                  <w:sz w:val="20"/>
                  <w:szCs w:val="20"/>
                </w:rPr>
                <w:delText>AA-</w:delText>
              </w:r>
            </w:del>
          </w:p>
        </w:tc>
        <w:tc>
          <w:tcPr>
            <w:tcW w:w="1341" w:type="dxa"/>
            <w:vAlign w:val="center"/>
          </w:tcPr>
          <w:p w14:paraId="1CA46F82" w14:textId="77777777" w:rsidR="00BD7F76" w:rsidRPr="00593C45" w:rsidDel="0065796F" w:rsidRDefault="00BD7F76" w:rsidP="00371282">
            <w:pPr>
              <w:spacing w:after="240"/>
              <w:jc w:val="center"/>
              <w:rPr>
                <w:del w:id="211" w:author="ERCOT" w:date="2021-05-03T14:17:00Z"/>
                <w:sz w:val="20"/>
                <w:szCs w:val="20"/>
              </w:rPr>
            </w:pPr>
            <w:del w:id="212" w:author="ERCOT" w:date="2021-05-03T14:17:00Z">
              <w:r w:rsidRPr="00593C45" w:rsidDel="0065796F">
                <w:rPr>
                  <w:sz w:val="20"/>
                  <w:szCs w:val="20"/>
                </w:rPr>
                <w:delText>Aa3</w:delText>
              </w:r>
            </w:del>
          </w:p>
        </w:tc>
        <w:tc>
          <w:tcPr>
            <w:tcW w:w="1458" w:type="dxa"/>
            <w:vAlign w:val="center"/>
          </w:tcPr>
          <w:p w14:paraId="6B569794" w14:textId="77777777" w:rsidR="00BD7F76" w:rsidRPr="00593C45" w:rsidDel="0065796F" w:rsidRDefault="00BD7F76" w:rsidP="00371282">
            <w:pPr>
              <w:spacing w:after="240"/>
              <w:jc w:val="center"/>
              <w:rPr>
                <w:del w:id="213" w:author="ERCOT" w:date="2021-05-03T14:17:00Z"/>
                <w:sz w:val="20"/>
                <w:szCs w:val="20"/>
              </w:rPr>
            </w:pPr>
            <w:del w:id="214" w:author="ERCOT" w:date="2021-05-03T14:17:00Z">
              <w:r w:rsidRPr="00593C45" w:rsidDel="0065796F">
                <w:rPr>
                  <w:sz w:val="20"/>
                  <w:szCs w:val="20"/>
                </w:rPr>
                <w:delText>$100,000,000</w:delText>
              </w:r>
            </w:del>
          </w:p>
        </w:tc>
        <w:tc>
          <w:tcPr>
            <w:tcW w:w="1224" w:type="dxa"/>
            <w:vAlign w:val="center"/>
          </w:tcPr>
          <w:p w14:paraId="7402024C" w14:textId="77777777" w:rsidR="00BD7F76" w:rsidRPr="00593C45" w:rsidDel="0065796F" w:rsidRDefault="00BD7F76" w:rsidP="00371282">
            <w:pPr>
              <w:spacing w:after="240"/>
              <w:jc w:val="center"/>
              <w:rPr>
                <w:del w:id="215" w:author="ERCOT" w:date="2021-05-03T14:17:00Z"/>
                <w:sz w:val="20"/>
                <w:szCs w:val="20"/>
              </w:rPr>
            </w:pPr>
            <w:del w:id="216" w:author="ERCOT" w:date="2021-05-03T14:17:00Z">
              <w:r w:rsidRPr="00593C45" w:rsidDel="0065796F">
                <w:rPr>
                  <w:sz w:val="20"/>
                  <w:szCs w:val="20"/>
                </w:rPr>
                <w:delText>0.00%</w:delText>
              </w:r>
            </w:del>
          </w:p>
        </w:tc>
        <w:tc>
          <w:tcPr>
            <w:tcW w:w="576" w:type="dxa"/>
            <w:vAlign w:val="center"/>
          </w:tcPr>
          <w:p w14:paraId="0C1F0F6E" w14:textId="77777777" w:rsidR="00BD7F76" w:rsidRPr="00593C45" w:rsidDel="0065796F" w:rsidRDefault="00BD7F76" w:rsidP="00371282">
            <w:pPr>
              <w:spacing w:after="240"/>
              <w:jc w:val="center"/>
              <w:rPr>
                <w:del w:id="217" w:author="ERCOT" w:date="2021-05-03T14:17:00Z"/>
                <w:sz w:val="20"/>
                <w:szCs w:val="20"/>
              </w:rPr>
            </w:pPr>
            <w:del w:id="218" w:author="ERCOT" w:date="2021-05-03T14:17:00Z">
              <w:r w:rsidRPr="00593C45" w:rsidDel="0065796F">
                <w:rPr>
                  <w:sz w:val="20"/>
                  <w:szCs w:val="20"/>
                </w:rPr>
                <w:delText>to</w:delText>
              </w:r>
            </w:del>
          </w:p>
        </w:tc>
        <w:tc>
          <w:tcPr>
            <w:tcW w:w="1440" w:type="dxa"/>
            <w:vAlign w:val="center"/>
          </w:tcPr>
          <w:p w14:paraId="1E9F9F24" w14:textId="77777777" w:rsidR="00BD7F76" w:rsidRPr="00593C45" w:rsidDel="0065796F" w:rsidRDefault="00BD7F76" w:rsidP="00371282">
            <w:pPr>
              <w:spacing w:after="240"/>
              <w:jc w:val="center"/>
              <w:rPr>
                <w:del w:id="219" w:author="ERCOT" w:date="2021-05-03T14:17:00Z"/>
                <w:sz w:val="20"/>
                <w:szCs w:val="20"/>
              </w:rPr>
            </w:pPr>
            <w:del w:id="220" w:author="ERCOT" w:date="2021-05-03T14:17:00Z">
              <w:r w:rsidRPr="00593C45" w:rsidDel="0065796F">
                <w:rPr>
                  <w:sz w:val="20"/>
                  <w:szCs w:val="20"/>
                </w:rPr>
                <w:delText>2.70%</w:delText>
              </w:r>
            </w:del>
          </w:p>
        </w:tc>
      </w:tr>
      <w:tr w:rsidR="00BD7F76" w:rsidRPr="00593C45" w:rsidDel="0065796F" w14:paraId="02DD30AB" w14:textId="77777777" w:rsidTr="00371282">
        <w:trPr>
          <w:del w:id="221" w:author="ERCOT" w:date="2021-05-03T14:17:00Z"/>
        </w:trPr>
        <w:tc>
          <w:tcPr>
            <w:tcW w:w="1341" w:type="dxa"/>
            <w:vAlign w:val="center"/>
          </w:tcPr>
          <w:p w14:paraId="298D93A0" w14:textId="77777777" w:rsidR="00BD7F76" w:rsidRPr="00593C45" w:rsidDel="0065796F" w:rsidRDefault="00BD7F76" w:rsidP="00371282">
            <w:pPr>
              <w:spacing w:after="240"/>
              <w:jc w:val="center"/>
              <w:rPr>
                <w:del w:id="222" w:author="ERCOT" w:date="2021-05-03T14:17:00Z"/>
                <w:sz w:val="20"/>
                <w:szCs w:val="20"/>
              </w:rPr>
            </w:pPr>
            <w:del w:id="223" w:author="ERCOT" w:date="2021-05-03T14:17:00Z">
              <w:r w:rsidRPr="00593C45" w:rsidDel="0065796F">
                <w:rPr>
                  <w:sz w:val="20"/>
                  <w:szCs w:val="20"/>
                </w:rPr>
                <w:delText>A+</w:delText>
              </w:r>
            </w:del>
          </w:p>
        </w:tc>
        <w:tc>
          <w:tcPr>
            <w:tcW w:w="1341" w:type="dxa"/>
            <w:vAlign w:val="center"/>
          </w:tcPr>
          <w:p w14:paraId="37651EF1" w14:textId="77777777" w:rsidR="00BD7F76" w:rsidRPr="00593C45" w:rsidDel="0065796F" w:rsidRDefault="00BD7F76" w:rsidP="00371282">
            <w:pPr>
              <w:spacing w:after="240"/>
              <w:jc w:val="center"/>
              <w:rPr>
                <w:del w:id="224" w:author="ERCOT" w:date="2021-05-03T14:17:00Z"/>
                <w:sz w:val="20"/>
                <w:szCs w:val="20"/>
              </w:rPr>
            </w:pPr>
            <w:del w:id="225" w:author="ERCOT" w:date="2021-05-03T14:17:00Z">
              <w:r w:rsidRPr="00593C45" w:rsidDel="0065796F">
                <w:rPr>
                  <w:sz w:val="20"/>
                  <w:szCs w:val="20"/>
                </w:rPr>
                <w:delText>A1</w:delText>
              </w:r>
            </w:del>
          </w:p>
        </w:tc>
        <w:tc>
          <w:tcPr>
            <w:tcW w:w="1458" w:type="dxa"/>
            <w:vAlign w:val="center"/>
          </w:tcPr>
          <w:p w14:paraId="3D60D7C5" w14:textId="77777777" w:rsidR="00BD7F76" w:rsidRPr="00593C45" w:rsidDel="0065796F" w:rsidRDefault="00BD7F76" w:rsidP="00371282">
            <w:pPr>
              <w:spacing w:after="240"/>
              <w:jc w:val="center"/>
              <w:rPr>
                <w:del w:id="226" w:author="ERCOT" w:date="2021-05-03T14:17:00Z"/>
                <w:sz w:val="20"/>
                <w:szCs w:val="20"/>
              </w:rPr>
            </w:pPr>
            <w:del w:id="227" w:author="ERCOT" w:date="2021-05-03T14:17:00Z">
              <w:r w:rsidRPr="00593C45" w:rsidDel="0065796F">
                <w:rPr>
                  <w:sz w:val="20"/>
                  <w:szCs w:val="20"/>
                </w:rPr>
                <w:delText>$100,000,000</w:delText>
              </w:r>
            </w:del>
          </w:p>
        </w:tc>
        <w:tc>
          <w:tcPr>
            <w:tcW w:w="1224" w:type="dxa"/>
            <w:vAlign w:val="center"/>
          </w:tcPr>
          <w:p w14:paraId="474280B3" w14:textId="77777777" w:rsidR="00BD7F76" w:rsidRPr="00593C45" w:rsidDel="0065796F" w:rsidRDefault="00BD7F76" w:rsidP="00371282">
            <w:pPr>
              <w:spacing w:after="240"/>
              <w:jc w:val="center"/>
              <w:rPr>
                <w:del w:id="228" w:author="ERCOT" w:date="2021-05-03T14:17:00Z"/>
                <w:sz w:val="20"/>
                <w:szCs w:val="20"/>
              </w:rPr>
            </w:pPr>
            <w:del w:id="229" w:author="ERCOT" w:date="2021-05-03T14:17:00Z">
              <w:r w:rsidRPr="00593C45" w:rsidDel="0065796F">
                <w:rPr>
                  <w:sz w:val="20"/>
                  <w:szCs w:val="20"/>
                </w:rPr>
                <w:delText>0.00%</w:delText>
              </w:r>
            </w:del>
          </w:p>
        </w:tc>
        <w:tc>
          <w:tcPr>
            <w:tcW w:w="576" w:type="dxa"/>
            <w:vAlign w:val="center"/>
          </w:tcPr>
          <w:p w14:paraId="5D502E97" w14:textId="77777777" w:rsidR="00BD7F76" w:rsidRPr="00593C45" w:rsidDel="0065796F" w:rsidRDefault="00BD7F76" w:rsidP="00371282">
            <w:pPr>
              <w:spacing w:after="240"/>
              <w:jc w:val="center"/>
              <w:rPr>
                <w:del w:id="230" w:author="ERCOT" w:date="2021-05-03T14:17:00Z"/>
                <w:sz w:val="20"/>
                <w:szCs w:val="20"/>
              </w:rPr>
            </w:pPr>
            <w:del w:id="231" w:author="ERCOT" w:date="2021-05-03T14:17:00Z">
              <w:r w:rsidRPr="00593C45" w:rsidDel="0065796F">
                <w:rPr>
                  <w:sz w:val="20"/>
                  <w:szCs w:val="20"/>
                </w:rPr>
                <w:delText>to</w:delText>
              </w:r>
            </w:del>
          </w:p>
        </w:tc>
        <w:tc>
          <w:tcPr>
            <w:tcW w:w="1440" w:type="dxa"/>
            <w:vAlign w:val="center"/>
          </w:tcPr>
          <w:p w14:paraId="68182F58" w14:textId="77777777" w:rsidR="00BD7F76" w:rsidRPr="00593C45" w:rsidDel="0065796F" w:rsidRDefault="00BD7F76" w:rsidP="00371282">
            <w:pPr>
              <w:spacing w:after="240"/>
              <w:jc w:val="center"/>
              <w:rPr>
                <w:del w:id="232" w:author="ERCOT" w:date="2021-05-03T14:17:00Z"/>
                <w:sz w:val="20"/>
                <w:szCs w:val="20"/>
              </w:rPr>
            </w:pPr>
            <w:del w:id="233" w:author="ERCOT" w:date="2021-05-03T14:17:00Z">
              <w:r w:rsidRPr="00593C45" w:rsidDel="0065796F">
                <w:rPr>
                  <w:sz w:val="20"/>
                  <w:szCs w:val="20"/>
                </w:rPr>
                <w:delText>2.55%</w:delText>
              </w:r>
            </w:del>
          </w:p>
        </w:tc>
      </w:tr>
      <w:tr w:rsidR="00BD7F76" w:rsidRPr="00593C45" w:rsidDel="0065796F" w14:paraId="0D3489AA" w14:textId="77777777" w:rsidTr="00371282">
        <w:trPr>
          <w:del w:id="234" w:author="ERCOT" w:date="2021-05-03T14:17:00Z"/>
        </w:trPr>
        <w:tc>
          <w:tcPr>
            <w:tcW w:w="1341" w:type="dxa"/>
            <w:vAlign w:val="center"/>
          </w:tcPr>
          <w:p w14:paraId="7AA0C099" w14:textId="77777777" w:rsidR="00BD7F76" w:rsidRPr="00593C45" w:rsidDel="0065796F" w:rsidRDefault="00BD7F76" w:rsidP="00371282">
            <w:pPr>
              <w:spacing w:after="240"/>
              <w:jc w:val="center"/>
              <w:rPr>
                <w:del w:id="235" w:author="ERCOT" w:date="2021-05-03T14:17:00Z"/>
                <w:sz w:val="20"/>
                <w:szCs w:val="20"/>
              </w:rPr>
            </w:pPr>
            <w:del w:id="236" w:author="ERCOT" w:date="2021-05-03T14:17:00Z">
              <w:r w:rsidRPr="00593C45" w:rsidDel="0065796F">
                <w:rPr>
                  <w:sz w:val="20"/>
                  <w:szCs w:val="20"/>
                </w:rPr>
                <w:delText>A</w:delText>
              </w:r>
            </w:del>
          </w:p>
        </w:tc>
        <w:tc>
          <w:tcPr>
            <w:tcW w:w="1341" w:type="dxa"/>
            <w:vAlign w:val="center"/>
          </w:tcPr>
          <w:p w14:paraId="04099B6F" w14:textId="77777777" w:rsidR="00BD7F76" w:rsidRPr="00593C45" w:rsidDel="0065796F" w:rsidRDefault="00BD7F76" w:rsidP="00371282">
            <w:pPr>
              <w:spacing w:after="240"/>
              <w:jc w:val="center"/>
              <w:rPr>
                <w:del w:id="237" w:author="ERCOT" w:date="2021-05-03T14:17:00Z"/>
                <w:sz w:val="20"/>
                <w:szCs w:val="20"/>
              </w:rPr>
            </w:pPr>
            <w:del w:id="238" w:author="ERCOT" w:date="2021-05-03T14:17:00Z">
              <w:r w:rsidRPr="00593C45" w:rsidDel="0065796F">
                <w:rPr>
                  <w:sz w:val="20"/>
                  <w:szCs w:val="20"/>
                </w:rPr>
                <w:delText>A2</w:delText>
              </w:r>
            </w:del>
          </w:p>
        </w:tc>
        <w:tc>
          <w:tcPr>
            <w:tcW w:w="1458" w:type="dxa"/>
            <w:vAlign w:val="center"/>
          </w:tcPr>
          <w:p w14:paraId="7F9CA073" w14:textId="77777777" w:rsidR="00BD7F76" w:rsidRPr="00593C45" w:rsidDel="0065796F" w:rsidRDefault="00BD7F76" w:rsidP="00371282">
            <w:pPr>
              <w:spacing w:after="240"/>
              <w:jc w:val="center"/>
              <w:rPr>
                <w:del w:id="239" w:author="ERCOT" w:date="2021-05-03T14:17:00Z"/>
                <w:sz w:val="20"/>
                <w:szCs w:val="20"/>
              </w:rPr>
            </w:pPr>
            <w:del w:id="240" w:author="ERCOT" w:date="2021-05-03T14:17:00Z">
              <w:r w:rsidRPr="00593C45" w:rsidDel="0065796F">
                <w:rPr>
                  <w:sz w:val="20"/>
                  <w:szCs w:val="20"/>
                </w:rPr>
                <w:delText>$100,000,000</w:delText>
              </w:r>
            </w:del>
          </w:p>
        </w:tc>
        <w:tc>
          <w:tcPr>
            <w:tcW w:w="1224" w:type="dxa"/>
            <w:vAlign w:val="center"/>
          </w:tcPr>
          <w:p w14:paraId="36C465A5" w14:textId="77777777" w:rsidR="00BD7F76" w:rsidRPr="00593C45" w:rsidDel="0065796F" w:rsidRDefault="00BD7F76" w:rsidP="00371282">
            <w:pPr>
              <w:spacing w:after="240"/>
              <w:jc w:val="center"/>
              <w:rPr>
                <w:del w:id="241" w:author="ERCOT" w:date="2021-05-03T14:17:00Z"/>
                <w:sz w:val="20"/>
                <w:szCs w:val="20"/>
              </w:rPr>
            </w:pPr>
            <w:del w:id="242" w:author="ERCOT" w:date="2021-05-03T14:17:00Z">
              <w:r w:rsidRPr="00593C45" w:rsidDel="0065796F">
                <w:rPr>
                  <w:sz w:val="20"/>
                  <w:szCs w:val="20"/>
                </w:rPr>
                <w:delText>0.00%</w:delText>
              </w:r>
            </w:del>
          </w:p>
        </w:tc>
        <w:tc>
          <w:tcPr>
            <w:tcW w:w="576" w:type="dxa"/>
            <w:vAlign w:val="center"/>
          </w:tcPr>
          <w:p w14:paraId="277C4D2D" w14:textId="77777777" w:rsidR="00BD7F76" w:rsidRPr="00593C45" w:rsidDel="0065796F" w:rsidRDefault="00BD7F76" w:rsidP="00371282">
            <w:pPr>
              <w:spacing w:after="240"/>
              <w:jc w:val="center"/>
              <w:rPr>
                <w:del w:id="243" w:author="ERCOT" w:date="2021-05-03T14:17:00Z"/>
                <w:sz w:val="20"/>
                <w:szCs w:val="20"/>
              </w:rPr>
            </w:pPr>
            <w:del w:id="244" w:author="ERCOT" w:date="2021-05-03T14:17:00Z">
              <w:r w:rsidRPr="00593C45" w:rsidDel="0065796F">
                <w:rPr>
                  <w:sz w:val="20"/>
                  <w:szCs w:val="20"/>
                </w:rPr>
                <w:delText>to</w:delText>
              </w:r>
            </w:del>
          </w:p>
        </w:tc>
        <w:tc>
          <w:tcPr>
            <w:tcW w:w="1440" w:type="dxa"/>
            <w:vAlign w:val="center"/>
          </w:tcPr>
          <w:p w14:paraId="66A96FD7" w14:textId="77777777" w:rsidR="00BD7F76" w:rsidRPr="00593C45" w:rsidDel="0065796F" w:rsidRDefault="00BD7F76" w:rsidP="00371282">
            <w:pPr>
              <w:spacing w:after="240"/>
              <w:jc w:val="center"/>
              <w:rPr>
                <w:del w:id="245" w:author="ERCOT" w:date="2021-05-03T14:17:00Z"/>
                <w:sz w:val="20"/>
                <w:szCs w:val="20"/>
              </w:rPr>
            </w:pPr>
            <w:del w:id="246" w:author="ERCOT" w:date="2021-05-03T14:17:00Z">
              <w:r w:rsidRPr="00593C45" w:rsidDel="0065796F">
                <w:rPr>
                  <w:sz w:val="20"/>
                  <w:szCs w:val="20"/>
                </w:rPr>
                <w:delText>2.35%</w:delText>
              </w:r>
            </w:del>
          </w:p>
        </w:tc>
      </w:tr>
      <w:tr w:rsidR="00BD7F76" w:rsidRPr="00593C45" w:rsidDel="0065796F" w14:paraId="08027FBB" w14:textId="77777777" w:rsidTr="00371282">
        <w:trPr>
          <w:del w:id="247" w:author="ERCOT" w:date="2021-05-03T14:17:00Z"/>
        </w:trPr>
        <w:tc>
          <w:tcPr>
            <w:tcW w:w="1341" w:type="dxa"/>
            <w:vAlign w:val="center"/>
          </w:tcPr>
          <w:p w14:paraId="3391EA38" w14:textId="77777777" w:rsidR="00BD7F76" w:rsidRPr="00593C45" w:rsidDel="0065796F" w:rsidRDefault="00BD7F76" w:rsidP="00371282">
            <w:pPr>
              <w:spacing w:after="240"/>
              <w:jc w:val="center"/>
              <w:rPr>
                <w:del w:id="248" w:author="ERCOT" w:date="2021-05-03T14:17:00Z"/>
                <w:sz w:val="20"/>
                <w:szCs w:val="20"/>
              </w:rPr>
            </w:pPr>
            <w:del w:id="249" w:author="ERCOT" w:date="2021-05-03T14:17:00Z">
              <w:r w:rsidRPr="00593C45" w:rsidDel="0065796F">
                <w:rPr>
                  <w:sz w:val="20"/>
                  <w:szCs w:val="20"/>
                </w:rPr>
                <w:delText>A-</w:delText>
              </w:r>
            </w:del>
          </w:p>
        </w:tc>
        <w:tc>
          <w:tcPr>
            <w:tcW w:w="1341" w:type="dxa"/>
            <w:vAlign w:val="center"/>
          </w:tcPr>
          <w:p w14:paraId="7FD3274E" w14:textId="77777777" w:rsidR="00BD7F76" w:rsidRPr="00593C45" w:rsidDel="0065796F" w:rsidRDefault="00BD7F76" w:rsidP="00371282">
            <w:pPr>
              <w:spacing w:after="240"/>
              <w:jc w:val="center"/>
              <w:rPr>
                <w:del w:id="250" w:author="ERCOT" w:date="2021-05-03T14:17:00Z"/>
                <w:sz w:val="20"/>
                <w:szCs w:val="20"/>
              </w:rPr>
            </w:pPr>
            <w:del w:id="251" w:author="ERCOT" w:date="2021-05-03T14:17:00Z">
              <w:r w:rsidRPr="00593C45" w:rsidDel="0065796F">
                <w:rPr>
                  <w:sz w:val="20"/>
                  <w:szCs w:val="20"/>
                </w:rPr>
                <w:delText>A3</w:delText>
              </w:r>
            </w:del>
          </w:p>
        </w:tc>
        <w:tc>
          <w:tcPr>
            <w:tcW w:w="1458" w:type="dxa"/>
            <w:vAlign w:val="center"/>
          </w:tcPr>
          <w:p w14:paraId="6297C7AE" w14:textId="77777777" w:rsidR="00BD7F76" w:rsidRPr="00593C45" w:rsidDel="0065796F" w:rsidRDefault="00BD7F76" w:rsidP="00371282">
            <w:pPr>
              <w:spacing w:after="240"/>
              <w:jc w:val="center"/>
              <w:rPr>
                <w:del w:id="252" w:author="ERCOT" w:date="2021-05-03T14:17:00Z"/>
                <w:sz w:val="20"/>
                <w:szCs w:val="20"/>
              </w:rPr>
            </w:pPr>
            <w:del w:id="253" w:author="ERCOT" w:date="2021-05-03T14:17:00Z">
              <w:r w:rsidRPr="00593C45" w:rsidDel="0065796F">
                <w:rPr>
                  <w:sz w:val="20"/>
                  <w:szCs w:val="20"/>
                </w:rPr>
                <w:delText>$100,000,000</w:delText>
              </w:r>
            </w:del>
          </w:p>
        </w:tc>
        <w:tc>
          <w:tcPr>
            <w:tcW w:w="1224" w:type="dxa"/>
            <w:vAlign w:val="center"/>
          </w:tcPr>
          <w:p w14:paraId="73D45139" w14:textId="77777777" w:rsidR="00BD7F76" w:rsidRPr="00593C45" w:rsidDel="0065796F" w:rsidRDefault="00BD7F76" w:rsidP="00371282">
            <w:pPr>
              <w:spacing w:after="240"/>
              <w:jc w:val="center"/>
              <w:rPr>
                <w:del w:id="254" w:author="ERCOT" w:date="2021-05-03T14:17:00Z"/>
                <w:sz w:val="20"/>
                <w:szCs w:val="20"/>
              </w:rPr>
            </w:pPr>
            <w:del w:id="255" w:author="ERCOT" w:date="2021-05-03T14:17:00Z">
              <w:r w:rsidRPr="00593C45" w:rsidDel="0065796F">
                <w:rPr>
                  <w:sz w:val="20"/>
                  <w:szCs w:val="20"/>
                </w:rPr>
                <w:delText>0.00%</w:delText>
              </w:r>
            </w:del>
          </w:p>
        </w:tc>
        <w:tc>
          <w:tcPr>
            <w:tcW w:w="576" w:type="dxa"/>
            <w:vAlign w:val="center"/>
          </w:tcPr>
          <w:p w14:paraId="333CF0F1" w14:textId="77777777" w:rsidR="00BD7F76" w:rsidRPr="00593C45" w:rsidDel="0065796F" w:rsidRDefault="00BD7F76" w:rsidP="00371282">
            <w:pPr>
              <w:spacing w:after="240"/>
              <w:jc w:val="center"/>
              <w:rPr>
                <w:del w:id="256" w:author="ERCOT" w:date="2021-05-03T14:17:00Z"/>
                <w:sz w:val="20"/>
                <w:szCs w:val="20"/>
              </w:rPr>
            </w:pPr>
            <w:del w:id="257" w:author="ERCOT" w:date="2021-05-03T14:17:00Z">
              <w:r w:rsidRPr="00593C45" w:rsidDel="0065796F">
                <w:rPr>
                  <w:sz w:val="20"/>
                  <w:szCs w:val="20"/>
                </w:rPr>
                <w:delText>to</w:delText>
              </w:r>
            </w:del>
          </w:p>
        </w:tc>
        <w:tc>
          <w:tcPr>
            <w:tcW w:w="1440" w:type="dxa"/>
            <w:vAlign w:val="center"/>
          </w:tcPr>
          <w:p w14:paraId="43F4237E" w14:textId="77777777" w:rsidR="00BD7F76" w:rsidRPr="00593C45" w:rsidDel="0065796F" w:rsidRDefault="00BD7F76" w:rsidP="00371282">
            <w:pPr>
              <w:spacing w:after="240"/>
              <w:jc w:val="center"/>
              <w:rPr>
                <w:del w:id="258" w:author="ERCOT" w:date="2021-05-03T14:17:00Z"/>
                <w:sz w:val="20"/>
                <w:szCs w:val="20"/>
              </w:rPr>
            </w:pPr>
            <w:del w:id="259" w:author="ERCOT" w:date="2021-05-03T14:17:00Z">
              <w:r w:rsidRPr="00593C45" w:rsidDel="0065796F">
                <w:rPr>
                  <w:sz w:val="20"/>
                  <w:szCs w:val="20"/>
                </w:rPr>
                <w:delText>2.10%</w:delText>
              </w:r>
            </w:del>
          </w:p>
        </w:tc>
      </w:tr>
      <w:tr w:rsidR="00BD7F76" w:rsidRPr="00593C45" w:rsidDel="0065796F" w14:paraId="6346109B" w14:textId="77777777" w:rsidTr="00371282">
        <w:trPr>
          <w:del w:id="260" w:author="ERCOT" w:date="2021-05-03T14:17:00Z"/>
        </w:trPr>
        <w:tc>
          <w:tcPr>
            <w:tcW w:w="1341" w:type="dxa"/>
            <w:vAlign w:val="center"/>
          </w:tcPr>
          <w:p w14:paraId="62EACC13" w14:textId="77777777" w:rsidR="00BD7F76" w:rsidRPr="00593C45" w:rsidDel="0065796F" w:rsidRDefault="00BD7F76" w:rsidP="00371282">
            <w:pPr>
              <w:spacing w:after="240"/>
              <w:jc w:val="center"/>
              <w:rPr>
                <w:del w:id="261" w:author="ERCOT" w:date="2021-05-03T14:17:00Z"/>
                <w:sz w:val="20"/>
                <w:szCs w:val="20"/>
              </w:rPr>
            </w:pPr>
            <w:del w:id="262" w:author="ERCOT" w:date="2021-05-03T14:17:00Z">
              <w:r w:rsidRPr="00593C45" w:rsidDel="0065796F">
                <w:rPr>
                  <w:sz w:val="20"/>
                  <w:szCs w:val="20"/>
                </w:rPr>
                <w:delText>BBB+</w:delText>
              </w:r>
            </w:del>
          </w:p>
        </w:tc>
        <w:tc>
          <w:tcPr>
            <w:tcW w:w="1341" w:type="dxa"/>
            <w:vAlign w:val="center"/>
          </w:tcPr>
          <w:p w14:paraId="64A3D602" w14:textId="77777777" w:rsidR="00BD7F76" w:rsidRPr="00593C45" w:rsidDel="0065796F" w:rsidRDefault="00BD7F76" w:rsidP="00371282">
            <w:pPr>
              <w:spacing w:after="240"/>
              <w:jc w:val="center"/>
              <w:rPr>
                <w:del w:id="263" w:author="ERCOT" w:date="2021-05-03T14:17:00Z"/>
                <w:sz w:val="20"/>
                <w:szCs w:val="20"/>
              </w:rPr>
            </w:pPr>
            <w:del w:id="264" w:author="ERCOT" w:date="2021-05-03T14:17:00Z">
              <w:r w:rsidRPr="00593C45" w:rsidDel="0065796F">
                <w:rPr>
                  <w:sz w:val="20"/>
                  <w:szCs w:val="20"/>
                </w:rPr>
                <w:delText>Baa1</w:delText>
              </w:r>
            </w:del>
          </w:p>
        </w:tc>
        <w:tc>
          <w:tcPr>
            <w:tcW w:w="1458" w:type="dxa"/>
            <w:vAlign w:val="center"/>
          </w:tcPr>
          <w:p w14:paraId="7C55F426" w14:textId="77777777" w:rsidR="00BD7F76" w:rsidRPr="00593C45" w:rsidDel="0065796F" w:rsidRDefault="00BD7F76" w:rsidP="00371282">
            <w:pPr>
              <w:spacing w:after="240"/>
              <w:jc w:val="center"/>
              <w:rPr>
                <w:del w:id="265" w:author="ERCOT" w:date="2021-05-03T14:17:00Z"/>
                <w:sz w:val="20"/>
                <w:szCs w:val="20"/>
              </w:rPr>
            </w:pPr>
            <w:del w:id="266" w:author="ERCOT" w:date="2021-05-03T14:17:00Z">
              <w:r w:rsidRPr="00593C45" w:rsidDel="0065796F">
                <w:rPr>
                  <w:sz w:val="20"/>
                  <w:szCs w:val="20"/>
                </w:rPr>
                <w:delText>$100,000,000</w:delText>
              </w:r>
            </w:del>
          </w:p>
        </w:tc>
        <w:tc>
          <w:tcPr>
            <w:tcW w:w="1224" w:type="dxa"/>
            <w:vAlign w:val="center"/>
          </w:tcPr>
          <w:p w14:paraId="08844574" w14:textId="77777777" w:rsidR="00BD7F76" w:rsidRPr="00593C45" w:rsidDel="0065796F" w:rsidRDefault="00BD7F76" w:rsidP="00371282">
            <w:pPr>
              <w:spacing w:after="240"/>
              <w:jc w:val="center"/>
              <w:rPr>
                <w:del w:id="267" w:author="ERCOT" w:date="2021-05-03T14:17:00Z"/>
                <w:sz w:val="20"/>
                <w:szCs w:val="20"/>
              </w:rPr>
            </w:pPr>
            <w:del w:id="268" w:author="ERCOT" w:date="2021-05-03T14:17:00Z">
              <w:r w:rsidRPr="00593C45" w:rsidDel="0065796F">
                <w:rPr>
                  <w:sz w:val="20"/>
                  <w:szCs w:val="20"/>
                </w:rPr>
                <w:delText>0.00%</w:delText>
              </w:r>
            </w:del>
          </w:p>
        </w:tc>
        <w:tc>
          <w:tcPr>
            <w:tcW w:w="576" w:type="dxa"/>
            <w:vAlign w:val="center"/>
          </w:tcPr>
          <w:p w14:paraId="55691921" w14:textId="77777777" w:rsidR="00BD7F76" w:rsidRPr="00593C45" w:rsidDel="0065796F" w:rsidRDefault="00BD7F76" w:rsidP="00371282">
            <w:pPr>
              <w:spacing w:after="240"/>
              <w:jc w:val="center"/>
              <w:rPr>
                <w:del w:id="269" w:author="ERCOT" w:date="2021-05-03T14:17:00Z"/>
                <w:sz w:val="20"/>
                <w:szCs w:val="20"/>
              </w:rPr>
            </w:pPr>
            <w:del w:id="270" w:author="ERCOT" w:date="2021-05-03T14:17:00Z">
              <w:r w:rsidRPr="00593C45" w:rsidDel="0065796F">
                <w:rPr>
                  <w:sz w:val="20"/>
                  <w:szCs w:val="20"/>
                </w:rPr>
                <w:delText>to</w:delText>
              </w:r>
            </w:del>
          </w:p>
        </w:tc>
        <w:tc>
          <w:tcPr>
            <w:tcW w:w="1440" w:type="dxa"/>
            <w:vAlign w:val="center"/>
          </w:tcPr>
          <w:p w14:paraId="3BF5E459" w14:textId="77777777" w:rsidR="00BD7F76" w:rsidRPr="00593C45" w:rsidDel="0065796F" w:rsidRDefault="00BD7F76" w:rsidP="00371282">
            <w:pPr>
              <w:spacing w:after="240"/>
              <w:jc w:val="center"/>
              <w:rPr>
                <w:del w:id="271" w:author="ERCOT" w:date="2021-05-03T14:17:00Z"/>
                <w:sz w:val="20"/>
                <w:szCs w:val="20"/>
              </w:rPr>
            </w:pPr>
            <w:del w:id="272" w:author="ERCOT" w:date="2021-05-03T14:17:00Z">
              <w:r w:rsidRPr="00593C45" w:rsidDel="0065796F">
                <w:rPr>
                  <w:sz w:val="20"/>
                  <w:szCs w:val="20"/>
                </w:rPr>
                <w:delText>1.80%</w:delText>
              </w:r>
            </w:del>
          </w:p>
        </w:tc>
      </w:tr>
      <w:tr w:rsidR="00BD7F76" w:rsidRPr="00593C45" w:rsidDel="0065796F" w14:paraId="6EBADAA7" w14:textId="77777777" w:rsidTr="00371282">
        <w:trPr>
          <w:del w:id="273" w:author="ERCOT" w:date="2021-05-03T14:17:00Z"/>
        </w:trPr>
        <w:tc>
          <w:tcPr>
            <w:tcW w:w="1341" w:type="dxa"/>
            <w:vAlign w:val="center"/>
          </w:tcPr>
          <w:p w14:paraId="11F80831" w14:textId="77777777" w:rsidR="00BD7F76" w:rsidRPr="00593C45" w:rsidDel="0065796F" w:rsidRDefault="00BD7F76" w:rsidP="00371282">
            <w:pPr>
              <w:spacing w:after="240"/>
              <w:jc w:val="center"/>
              <w:rPr>
                <w:del w:id="274" w:author="ERCOT" w:date="2021-05-03T14:17:00Z"/>
                <w:sz w:val="20"/>
                <w:szCs w:val="20"/>
              </w:rPr>
            </w:pPr>
            <w:del w:id="275" w:author="ERCOT" w:date="2021-05-03T14:17:00Z">
              <w:r w:rsidRPr="00593C45" w:rsidDel="0065796F">
                <w:rPr>
                  <w:sz w:val="20"/>
                  <w:szCs w:val="20"/>
                </w:rPr>
                <w:delText>BBB</w:delText>
              </w:r>
            </w:del>
          </w:p>
        </w:tc>
        <w:tc>
          <w:tcPr>
            <w:tcW w:w="1341" w:type="dxa"/>
            <w:vAlign w:val="center"/>
          </w:tcPr>
          <w:p w14:paraId="735EF945" w14:textId="77777777" w:rsidR="00BD7F76" w:rsidRPr="00593C45" w:rsidDel="0065796F" w:rsidRDefault="00BD7F76" w:rsidP="00371282">
            <w:pPr>
              <w:spacing w:after="240"/>
              <w:jc w:val="center"/>
              <w:rPr>
                <w:del w:id="276" w:author="ERCOT" w:date="2021-05-03T14:17:00Z"/>
                <w:sz w:val="20"/>
                <w:szCs w:val="20"/>
              </w:rPr>
            </w:pPr>
            <w:del w:id="277" w:author="ERCOT" w:date="2021-05-03T14:17:00Z">
              <w:r w:rsidRPr="00593C45" w:rsidDel="0065796F">
                <w:rPr>
                  <w:sz w:val="20"/>
                  <w:szCs w:val="20"/>
                </w:rPr>
                <w:delText>Baa2</w:delText>
              </w:r>
            </w:del>
          </w:p>
        </w:tc>
        <w:tc>
          <w:tcPr>
            <w:tcW w:w="1458" w:type="dxa"/>
            <w:vAlign w:val="center"/>
          </w:tcPr>
          <w:p w14:paraId="1D8DB21F" w14:textId="77777777" w:rsidR="00BD7F76" w:rsidRPr="00593C45" w:rsidDel="0065796F" w:rsidRDefault="00BD7F76" w:rsidP="00371282">
            <w:pPr>
              <w:spacing w:after="240"/>
              <w:jc w:val="center"/>
              <w:rPr>
                <w:del w:id="278" w:author="ERCOT" w:date="2021-05-03T14:17:00Z"/>
                <w:sz w:val="20"/>
                <w:szCs w:val="20"/>
              </w:rPr>
            </w:pPr>
            <w:del w:id="279" w:author="ERCOT" w:date="2021-05-03T14:17:00Z">
              <w:r w:rsidRPr="00593C45" w:rsidDel="0065796F">
                <w:rPr>
                  <w:sz w:val="20"/>
                  <w:szCs w:val="20"/>
                </w:rPr>
                <w:delText>$100,000,000</w:delText>
              </w:r>
            </w:del>
          </w:p>
        </w:tc>
        <w:tc>
          <w:tcPr>
            <w:tcW w:w="1224" w:type="dxa"/>
            <w:vAlign w:val="center"/>
          </w:tcPr>
          <w:p w14:paraId="5FF71205" w14:textId="77777777" w:rsidR="00BD7F76" w:rsidRPr="00593C45" w:rsidDel="0065796F" w:rsidRDefault="00BD7F76" w:rsidP="00371282">
            <w:pPr>
              <w:spacing w:after="240"/>
              <w:jc w:val="center"/>
              <w:rPr>
                <w:del w:id="280" w:author="ERCOT" w:date="2021-05-03T14:17:00Z"/>
                <w:sz w:val="20"/>
                <w:szCs w:val="20"/>
              </w:rPr>
            </w:pPr>
            <w:del w:id="281" w:author="ERCOT" w:date="2021-05-03T14:17:00Z">
              <w:r w:rsidRPr="00593C45" w:rsidDel="0065796F">
                <w:rPr>
                  <w:sz w:val="20"/>
                  <w:szCs w:val="20"/>
                </w:rPr>
                <w:delText>0.00%</w:delText>
              </w:r>
            </w:del>
          </w:p>
        </w:tc>
        <w:tc>
          <w:tcPr>
            <w:tcW w:w="576" w:type="dxa"/>
            <w:vAlign w:val="center"/>
          </w:tcPr>
          <w:p w14:paraId="247B43F4" w14:textId="77777777" w:rsidR="00BD7F76" w:rsidRPr="00593C45" w:rsidDel="0065796F" w:rsidRDefault="00BD7F76" w:rsidP="00371282">
            <w:pPr>
              <w:spacing w:after="240"/>
              <w:jc w:val="center"/>
              <w:rPr>
                <w:del w:id="282" w:author="ERCOT" w:date="2021-05-03T14:17:00Z"/>
                <w:sz w:val="20"/>
                <w:szCs w:val="20"/>
              </w:rPr>
            </w:pPr>
            <w:del w:id="283" w:author="ERCOT" w:date="2021-05-03T14:17:00Z">
              <w:r w:rsidRPr="00593C45" w:rsidDel="0065796F">
                <w:rPr>
                  <w:sz w:val="20"/>
                  <w:szCs w:val="20"/>
                </w:rPr>
                <w:delText>to</w:delText>
              </w:r>
            </w:del>
          </w:p>
        </w:tc>
        <w:tc>
          <w:tcPr>
            <w:tcW w:w="1440" w:type="dxa"/>
            <w:vAlign w:val="center"/>
          </w:tcPr>
          <w:p w14:paraId="27EA9DF7" w14:textId="77777777" w:rsidR="00BD7F76" w:rsidRPr="00593C45" w:rsidDel="0065796F" w:rsidRDefault="00BD7F76" w:rsidP="00371282">
            <w:pPr>
              <w:spacing w:after="240"/>
              <w:jc w:val="center"/>
              <w:rPr>
                <w:del w:id="284" w:author="ERCOT" w:date="2021-05-03T14:17:00Z"/>
                <w:sz w:val="20"/>
                <w:szCs w:val="20"/>
              </w:rPr>
            </w:pPr>
            <w:del w:id="285" w:author="ERCOT" w:date="2021-05-03T14:17:00Z">
              <w:r w:rsidRPr="00593C45" w:rsidDel="0065796F">
                <w:rPr>
                  <w:sz w:val="20"/>
                  <w:szCs w:val="20"/>
                </w:rPr>
                <w:delText>1.40%</w:delText>
              </w:r>
            </w:del>
          </w:p>
        </w:tc>
      </w:tr>
      <w:tr w:rsidR="00BD7F76" w:rsidRPr="00593C45" w:rsidDel="0065796F" w14:paraId="71160196" w14:textId="77777777" w:rsidTr="00371282">
        <w:trPr>
          <w:del w:id="286" w:author="ERCOT" w:date="2021-05-03T14:17:00Z"/>
        </w:trPr>
        <w:tc>
          <w:tcPr>
            <w:tcW w:w="1341" w:type="dxa"/>
            <w:vAlign w:val="center"/>
          </w:tcPr>
          <w:p w14:paraId="11633547" w14:textId="77777777" w:rsidR="00BD7F76" w:rsidRPr="00593C45" w:rsidDel="0065796F" w:rsidRDefault="00BD7F76" w:rsidP="00371282">
            <w:pPr>
              <w:spacing w:after="240"/>
              <w:jc w:val="center"/>
              <w:rPr>
                <w:del w:id="287" w:author="ERCOT" w:date="2021-05-03T14:17:00Z"/>
                <w:sz w:val="20"/>
                <w:szCs w:val="20"/>
              </w:rPr>
            </w:pPr>
            <w:del w:id="288" w:author="ERCOT" w:date="2021-05-03T14:17:00Z">
              <w:r w:rsidRPr="00593C45" w:rsidDel="0065796F">
                <w:rPr>
                  <w:sz w:val="20"/>
                  <w:szCs w:val="20"/>
                </w:rPr>
                <w:delText>BBB-</w:delText>
              </w:r>
            </w:del>
          </w:p>
        </w:tc>
        <w:tc>
          <w:tcPr>
            <w:tcW w:w="1341" w:type="dxa"/>
            <w:vAlign w:val="center"/>
          </w:tcPr>
          <w:p w14:paraId="25FF9AF8" w14:textId="77777777" w:rsidR="00BD7F76" w:rsidRPr="00593C45" w:rsidDel="0065796F" w:rsidRDefault="00BD7F76" w:rsidP="00371282">
            <w:pPr>
              <w:spacing w:after="240"/>
              <w:jc w:val="center"/>
              <w:rPr>
                <w:del w:id="289" w:author="ERCOT" w:date="2021-05-03T14:17:00Z"/>
                <w:sz w:val="20"/>
                <w:szCs w:val="20"/>
              </w:rPr>
            </w:pPr>
            <w:del w:id="290" w:author="ERCOT" w:date="2021-05-03T14:17:00Z">
              <w:r w:rsidRPr="00593C45" w:rsidDel="0065796F">
                <w:rPr>
                  <w:sz w:val="20"/>
                  <w:szCs w:val="20"/>
                </w:rPr>
                <w:delText>Baa3</w:delText>
              </w:r>
            </w:del>
          </w:p>
        </w:tc>
        <w:tc>
          <w:tcPr>
            <w:tcW w:w="1458" w:type="dxa"/>
            <w:vAlign w:val="center"/>
          </w:tcPr>
          <w:p w14:paraId="59E8DC15" w14:textId="77777777" w:rsidR="00BD7F76" w:rsidRPr="00593C45" w:rsidDel="0065796F" w:rsidRDefault="00BD7F76" w:rsidP="00371282">
            <w:pPr>
              <w:spacing w:after="240"/>
              <w:jc w:val="center"/>
              <w:rPr>
                <w:del w:id="291" w:author="ERCOT" w:date="2021-05-03T14:17:00Z"/>
                <w:sz w:val="20"/>
                <w:szCs w:val="20"/>
              </w:rPr>
            </w:pPr>
            <w:del w:id="292" w:author="ERCOT" w:date="2021-05-03T14:17:00Z">
              <w:r w:rsidRPr="00593C45" w:rsidDel="0065796F">
                <w:rPr>
                  <w:sz w:val="20"/>
                  <w:szCs w:val="20"/>
                </w:rPr>
                <w:delText>$100,000,000</w:delText>
              </w:r>
            </w:del>
          </w:p>
        </w:tc>
        <w:tc>
          <w:tcPr>
            <w:tcW w:w="1224" w:type="dxa"/>
            <w:vAlign w:val="center"/>
          </w:tcPr>
          <w:p w14:paraId="554FF01D" w14:textId="77777777" w:rsidR="00BD7F76" w:rsidRPr="00593C45" w:rsidDel="0065796F" w:rsidRDefault="00BD7F76" w:rsidP="00371282">
            <w:pPr>
              <w:spacing w:after="240"/>
              <w:jc w:val="center"/>
              <w:rPr>
                <w:del w:id="293" w:author="ERCOT" w:date="2021-05-03T14:17:00Z"/>
                <w:sz w:val="20"/>
                <w:szCs w:val="20"/>
              </w:rPr>
            </w:pPr>
            <w:del w:id="294" w:author="ERCOT" w:date="2021-05-03T14:17:00Z">
              <w:r w:rsidRPr="00593C45" w:rsidDel="0065796F">
                <w:rPr>
                  <w:sz w:val="20"/>
                  <w:szCs w:val="20"/>
                </w:rPr>
                <w:delText>0.00%</w:delText>
              </w:r>
            </w:del>
          </w:p>
        </w:tc>
        <w:tc>
          <w:tcPr>
            <w:tcW w:w="576" w:type="dxa"/>
            <w:vAlign w:val="center"/>
          </w:tcPr>
          <w:p w14:paraId="76BB643F" w14:textId="77777777" w:rsidR="00BD7F76" w:rsidRPr="00593C45" w:rsidDel="0065796F" w:rsidRDefault="00BD7F76" w:rsidP="00371282">
            <w:pPr>
              <w:spacing w:after="240"/>
              <w:jc w:val="center"/>
              <w:rPr>
                <w:del w:id="295" w:author="ERCOT" w:date="2021-05-03T14:17:00Z"/>
                <w:sz w:val="20"/>
                <w:szCs w:val="20"/>
              </w:rPr>
            </w:pPr>
            <w:del w:id="296" w:author="ERCOT" w:date="2021-05-03T14:17:00Z">
              <w:r w:rsidRPr="00593C45" w:rsidDel="0065796F">
                <w:rPr>
                  <w:sz w:val="20"/>
                  <w:szCs w:val="20"/>
                </w:rPr>
                <w:delText>to</w:delText>
              </w:r>
            </w:del>
          </w:p>
        </w:tc>
        <w:tc>
          <w:tcPr>
            <w:tcW w:w="1440" w:type="dxa"/>
            <w:vAlign w:val="center"/>
          </w:tcPr>
          <w:p w14:paraId="0E01AB51" w14:textId="77777777" w:rsidR="00BD7F76" w:rsidRPr="00593C45" w:rsidDel="0065796F" w:rsidRDefault="00BD7F76" w:rsidP="00371282">
            <w:pPr>
              <w:spacing w:after="240"/>
              <w:jc w:val="center"/>
              <w:rPr>
                <w:del w:id="297" w:author="ERCOT" w:date="2021-05-03T14:17:00Z"/>
                <w:sz w:val="20"/>
                <w:szCs w:val="20"/>
              </w:rPr>
            </w:pPr>
            <w:del w:id="298" w:author="ERCOT" w:date="2021-05-03T14:17:00Z">
              <w:r w:rsidRPr="00593C45" w:rsidDel="0065796F">
                <w:rPr>
                  <w:sz w:val="20"/>
                  <w:szCs w:val="20"/>
                </w:rPr>
                <w:delText>0.70%</w:delText>
              </w:r>
            </w:del>
          </w:p>
        </w:tc>
      </w:tr>
      <w:tr w:rsidR="00BD7F76" w:rsidRPr="00593C45" w:rsidDel="0065796F" w14:paraId="0C780F91" w14:textId="77777777" w:rsidTr="00371282">
        <w:trPr>
          <w:del w:id="299" w:author="ERCOT" w:date="2021-05-03T14:17:00Z"/>
        </w:trPr>
        <w:tc>
          <w:tcPr>
            <w:tcW w:w="1341" w:type="dxa"/>
            <w:vAlign w:val="center"/>
          </w:tcPr>
          <w:p w14:paraId="7447DC6A" w14:textId="77777777" w:rsidR="00BD7F76" w:rsidRPr="00593C45" w:rsidDel="0065796F" w:rsidRDefault="00BD7F76" w:rsidP="00371282">
            <w:pPr>
              <w:spacing w:after="240"/>
              <w:jc w:val="center"/>
              <w:rPr>
                <w:del w:id="300" w:author="ERCOT" w:date="2021-05-03T14:17:00Z"/>
                <w:sz w:val="20"/>
                <w:szCs w:val="20"/>
              </w:rPr>
            </w:pPr>
            <w:del w:id="301" w:author="ERCOT" w:date="2021-05-03T14:17:00Z">
              <w:r w:rsidRPr="00593C45" w:rsidDel="0065796F">
                <w:rPr>
                  <w:sz w:val="20"/>
                  <w:szCs w:val="20"/>
                </w:rPr>
                <w:delText>Below BBB-</w:delText>
              </w:r>
            </w:del>
          </w:p>
        </w:tc>
        <w:tc>
          <w:tcPr>
            <w:tcW w:w="1341" w:type="dxa"/>
            <w:vAlign w:val="center"/>
          </w:tcPr>
          <w:p w14:paraId="03DFB158" w14:textId="77777777" w:rsidR="00BD7F76" w:rsidRPr="00593C45" w:rsidDel="0065796F" w:rsidRDefault="00BD7F76" w:rsidP="00371282">
            <w:pPr>
              <w:spacing w:after="240"/>
              <w:jc w:val="center"/>
              <w:rPr>
                <w:del w:id="302" w:author="ERCOT" w:date="2021-05-03T14:17:00Z"/>
                <w:sz w:val="20"/>
                <w:szCs w:val="20"/>
              </w:rPr>
            </w:pPr>
            <w:del w:id="303" w:author="ERCOT" w:date="2021-05-03T14:17:00Z">
              <w:r w:rsidRPr="00593C45" w:rsidDel="0065796F">
                <w:rPr>
                  <w:sz w:val="20"/>
                  <w:szCs w:val="20"/>
                </w:rPr>
                <w:delText>Below Baa3</w:delText>
              </w:r>
            </w:del>
          </w:p>
        </w:tc>
        <w:tc>
          <w:tcPr>
            <w:tcW w:w="1458" w:type="dxa"/>
            <w:vAlign w:val="center"/>
          </w:tcPr>
          <w:p w14:paraId="37A3208F" w14:textId="77777777" w:rsidR="00BD7F76" w:rsidRPr="00593C45" w:rsidDel="0065796F" w:rsidRDefault="00BD7F76" w:rsidP="00371282">
            <w:pPr>
              <w:spacing w:after="240"/>
              <w:jc w:val="center"/>
              <w:rPr>
                <w:del w:id="304" w:author="ERCOT" w:date="2021-05-03T14:17:00Z"/>
                <w:sz w:val="20"/>
                <w:szCs w:val="20"/>
              </w:rPr>
            </w:pPr>
            <w:del w:id="305" w:author="ERCOT" w:date="2021-05-03T14:17:00Z">
              <w:r w:rsidRPr="00593C45" w:rsidDel="0065796F">
                <w:rPr>
                  <w:sz w:val="20"/>
                  <w:szCs w:val="20"/>
                </w:rPr>
                <w:delText>$100,000,000</w:delText>
              </w:r>
            </w:del>
          </w:p>
        </w:tc>
        <w:tc>
          <w:tcPr>
            <w:tcW w:w="3240" w:type="dxa"/>
            <w:gridSpan w:val="3"/>
            <w:vAlign w:val="center"/>
          </w:tcPr>
          <w:p w14:paraId="0824F282" w14:textId="77777777" w:rsidR="00BD7F76" w:rsidRPr="00593C45" w:rsidDel="0065796F" w:rsidRDefault="00BD7F76" w:rsidP="00371282">
            <w:pPr>
              <w:spacing w:after="240"/>
              <w:jc w:val="center"/>
              <w:rPr>
                <w:del w:id="306" w:author="ERCOT" w:date="2021-05-03T14:17:00Z"/>
                <w:sz w:val="20"/>
                <w:szCs w:val="20"/>
              </w:rPr>
            </w:pPr>
            <w:del w:id="307" w:author="ERCOT" w:date="2021-05-03T14:17:00Z">
              <w:r w:rsidRPr="00593C45" w:rsidDel="0065796F">
                <w:rPr>
                  <w:sz w:val="20"/>
                  <w:szCs w:val="20"/>
                </w:rPr>
                <w:delText>Requires Security</w:delText>
              </w:r>
            </w:del>
          </w:p>
        </w:tc>
      </w:tr>
    </w:tbl>
    <w:p w14:paraId="74F9D2D6" w14:textId="77777777" w:rsidR="00BD7F76" w:rsidRPr="00593C45" w:rsidDel="0065796F" w:rsidRDefault="00BD7F76" w:rsidP="00BD7F76">
      <w:pPr>
        <w:spacing w:before="240" w:after="240"/>
        <w:ind w:left="2160" w:hanging="720"/>
        <w:rPr>
          <w:del w:id="308" w:author="ERCOT" w:date="2021-05-03T14:17:00Z"/>
          <w:szCs w:val="20"/>
        </w:rPr>
      </w:pPr>
      <w:del w:id="309"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2F1A5F8B" w14:textId="77777777" w:rsidR="00BD7F76" w:rsidRPr="00593C45" w:rsidDel="0065796F" w:rsidRDefault="00BD7F76" w:rsidP="00BD7F76">
      <w:pPr>
        <w:spacing w:after="240"/>
        <w:ind w:left="2160" w:hanging="720"/>
        <w:rPr>
          <w:del w:id="310" w:author="ERCOT" w:date="2021-05-03T14:17:00Z"/>
          <w:szCs w:val="20"/>
        </w:rPr>
      </w:pPr>
      <w:del w:id="311"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21D01E75" w14:textId="77777777" w:rsidR="00BD7F76" w:rsidRPr="00593C45" w:rsidDel="0065796F" w:rsidRDefault="00BD7F76" w:rsidP="00BD7F76">
      <w:pPr>
        <w:spacing w:after="240"/>
        <w:ind w:left="2880" w:hanging="720"/>
        <w:rPr>
          <w:del w:id="312" w:author="ERCOT" w:date="2021-05-03T14:17:00Z"/>
          <w:szCs w:val="20"/>
        </w:rPr>
      </w:pPr>
      <w:del w:id="313"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482D2281" w14:textId="77777777" w:rsidR="00BD7F76" w:rsidRPr="00593C45" w:rsidDel="0065796F" w:rsidRDefault="00BD7F76" w:rsidP="00BD7F76">
      <w:pPr>
        <w:spacing w:after="240"/>
        <w:ind w:left="2880" w:hanging="720"/>
        <w:rPr>
          <w:del w:id="314" w:author="ERCOT" w:date="2021-05-03T14:17:00Z"/>
          <w:szCs w:val="20"/>
        </w:rPr>
      </w:pPr>
      <w:del w:id="315"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06918AF4" w14:textId="77777777" w:rsidR="00BD7F76" w:rsidRPr="00593C45" w:rsidDel="0065796F" w:rsidRDefault="00BD7F76" w:rsidP="00BD7F76">
      <w:pPr>
        <w:spacing w:after="240"/>
        <w:ind w:left="2880" w:hanging="720"/>
        <w:rPr>
          <w:del w:id="316" w:author="ERCOT" w:date="2021-05-03T14:17:00Z"/>
          <w:szCs w:val="20"/>
        </w:rPr>
      </w:pPr>
      <w:del w:id="317"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188C6F2F" w14:textId="77777777" w:rsidR="00BD7F76" w:rsidRPr="00593C45" w:rsidDel="0065796F" w:rsidRDefault="00BD7F76" w:rsidP="00BD7F76">
      <w:pPr>
        <w:spacing w:after="240"/>
        <w:ind w:left="1440" w:hanging="720"/>
        <w:rPr>
          <w:del w:id="318" w:author="ERCOT" w:date="2021-05-03T14:17:00Z"/>
          <w:szCs w:val="20"/>
        </w:rPr>
      </w:pPr>
      <w:del w:id="319"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5E922EEC" w14:textId="77777777" w:rsidR="00BD7F76" w:rsidRPr="00593C45" w:rsidDel="0065796F" w:rsidRDefault="00BD7F76" w:rsidP="00BD7F76">
      <w:pPr>
        <w:spacing w:after="240"/>
        <w:ind w:left="2160" w:hanging="720"/>
        <w:rPr>
          <w:del w:id="320" w:author="ERCOT" w:date="2021-05-03T14:17:00Z"/>
          <w:szCs w:val="20"/>
        </w:rPr>
      </w:pPr>
      <w:del w:id="321" w:author="ERCOT" w:date="2021-05-03T14:17:00Z">
        <w:r w:rsidRPr="00593C45" w:rsidDel="0065796F">
          <w:rPr>
            <w:szCs w:val="20"/>
          </w:rPr>
          <w:lastRenderedPageBreak/>
          <w:delText>(iv)</w:delText>
        </w:r>
        <w:r w:rsidRPr="00593C45" w:rsidDel="0065796F">
          <w:rPr>
            <w:szCs w:val="20"/>
          </w:rPr>
          <w:tab/>
          <w:delText>The amount of the Unsecured Credit Limit established within the range in the table above is at the discretion of ERCOT if the stated criteria are met.</w:delText>
        </w:r>
      </w:del>
    </w:p>
    <w:p w14:paraId="291EED33" w14:textId="77777777" w:rsidR="00BD7F76" w:rsidRPr="00593C45" w:rsidDel="0065796F" w:rsidRDefault="00BD7F76" w:rsidP="00BD7F76">
      <w:pPr>
        <w:spacing w:after="240"/>
        <w:ind w:left="720" w:hanging="720"/>
        <w:rPr>
          <w:del w:id="322" w:author="ERCOT" w:date="2021-05-03T14:17:00Z"/>
          <w:szCs w:val="20"/>
        </w:rPr>
      </w:pPr>
      <w:del w:id="323"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RPr="00593C45" w:rsidDel="0065796F" w14:paraId="69203497" w14:textId="77777777" w:rsidTr="00371282">
        <w:trPr>
          <w:del w:id="324" w:author="ERCOT" w:date="2021-05-03T14:17:00Z"/>
        </w:trPr>
        <w:tc>
          <w:tcPr>
            <w:tcW w:w="1530" w:type="dxa"/>
            <w:shd w:val="clear" w:color="auto" w:fill="BFBFBF"/>
            <w:vAlign w:val="center"/>
          </w:tcPr>
          <w:p w14:paraId="227E92B9" w14:textId="77777777" w:rsidR="00BD7F76" w:rsidRPr="00593C45" w:rsidDel="0065796F" w:rsidRDefault="00BD7F76" w:rsidP="00371282">
            <w:pPr>
              <w:spacing w:after="240"/>
              <w:jc w:val="center"/>
              <w:rPr>
                <w:del w:id="325" w:author="ERCOT" w:date="2021-05-03T14:17:00Z"/>
                <w:sz w:val="20"/>
                <w:szCs w:val="20"/>
              </w:rPr>
            </w:pPr>
            <w:del w:id="326" w:author="ERCOT" w:date="2021-05-03T14:17:00Z">
              <w:r w:rsidRPr="00593C45" w:rsidDel="0065796F">
                <w:rPr>
                  <w:sz w:val="20"/>
                  <w:szCs w:val="20"/>
                </w:rPr>
                <w:delText>If Counter-Party has</w:delText>
              </w:r>
            </w:del>
          </w:p>
        </w:tc>
        <w:tc>
          <w:tcPr>
            <w:tcW w:w="1440" w:type="dxa"/>
            <w:shd w:val="clear" w:color="auto" w:fill="BFBFBF"/>
            <w:vAlign w:val="center"/>
          </w:tcPr>
          <w:p w14:paraId="6CCF8AD6" w14:textId="77777777" w:rsidR="00BD7F76" w:rsidRPr="00593C45" w:rsidDel="0065796F" w:rsidRDefault="00BD7F76" w:rsidP="00371282">
            <w:pPr>
              <w:spacing w:after="240"/>
              <w:jc w:val="center"/>
              <w:rPr>
                <w:del w:id="327" w:author="ERCOT" w:date="2021-05-03T14:17:00Z"/>
                <w:sz w:val="20"/>
                <w:szCs w:val="20"/>
              </w:rPr>
            </w:pPr>
            <w:del w:id="328" w:author="ERCOT" w:date="2021-05-03T14:17:00Z">
              <w:r w:rsidRPr="00593C45" w:rsidDel="0065796F">
                <w:rPr>
                  <w:sz w:val="20"/>
                  <w:szCs w:val="20"/>
                </w:rPr>
                <w:delText>And</w:delText>
              </w:r>
            </w:del>
          </w:p>
        </w:tc>
        <w:tc>
          <w:tcPr>
            <w:tcW w:w="1440" w:type="dxa"/>
            <w:shd w:val="clear" w:color="auto" w:fill="BFBFBF"/>
            <w:vAlign w:val="center"/>
          </w:tcPr>
          <w:p w14:paraId="710E2674" w14:textId="77777777" w:rsidR="00BD7F76" w:rsidRPr="00593C45" w:rsidDel="0065796F" w:rsidRDefault="00BD7F76" w:rsidP="00371282">
            <w:pPr>
              <w:spacing w:after="240"/>
              <w:jc w:val="center"/>
              <w:rPr>
                <w:del w:id="329" w:author="ERCOT" w:date="2021-05-03T14:17:00Z"/>
                <w:sz w:val="20"/>
                <w:szCs w:val="20"/>
              </w:rPr>
            </w:pPr>
            <w:del w:id="330" w:author="ERCOT" w:date="2021-05-03T14:17:00Z">
              <w:r w:rsidRPr="00593C45" w:rsidDel="0065796F">
                <w:rPr>
                  <w:sz w:val="20"/>
                  <w:szCs w:val="20"/>
                </w:rPr>
                <w:delText>And</w:delText>
              </w:r>
            </w:del>
          </w:p>
        </w:tc>
        <w:tc>
          <w:tcPr>
            <w:tcW w:w="1468" w:type="dxa"/>
            <w:shd w:val="clear" w:color="auto" w:fill="BFBFBF"/>
            <w:vAlign w:val="center"/>
          </w:tcPr>
          <w:p w14:paraId="46E633F0" w14:textId="77777777" w:rsidR="00BD7F76" w:rsidRPr="00593C45" w:rsidDel="0065796F" w:rsidRDefault="00BD7F76" w:rsidP="00371282">
            <w:pPr>
              <w:spacing w:after="240"/>
              <w:jc w:val="center"/>
              <w:rPr>
                <w:del w:id="331" w:author="ERCOT" w:date="2021-05-03T14:17:00Z"/>
                <w:sz w:val="20"/>
                <w:szCs w:val="20"/>
              </w:rPr>
            </w:pPr>
            <w:del w:id="332" w:author="ERCOT" w:date="2021-05-03T14:17:00Z">
              <w:r w:rsidRPr="00593C45" w:rsidDel="0065796F">
                <w:rPr>
                  <w:sz w:val="20"/>
                  <w:szCs w:val="20"/>
                </w:rPr>
                <w:delText>And</w:delText>
              </w:r>
            </w:del>
          </w:p>
        </w:tc>
        <w:tc>
          <w:tcPr>
            <w:tcW w:w="2106" w:type="dxa"/>
            <w:gridSpan w:val="3"/>
            <w:shd w:val="clear" w:color="auto" w:fill="BFBFBF"/>
            <w:vAlign w:val="center"/>
          </w:tcPr>
          <w:p w14:paraId="08636B83" w14:textId="77777777" w:rsidR="00BD7F76" w:rsidRPr="00593C45" w:rsidDel="0065796F" w:rsidRDefault="00BD7F76" w:rsidP="00371282">
            <w:pPr>
              <w:spacing w:after="240"/>
              <w:jc w:val="center"/>
              <w:rPr>
                <w:del w:id="333" w:author="ERCOT" w:date="2021-05-03T14:17:00Z"/>
                <w:sz w:val="20"/>
                <w:szCs w:val="20"/>
              </w:rPr>
            </w:pPr>
            <w:del w:id="334" w:author="ERCOT" w:date="2021-05-03T14:17:00Z">
              <w:r w:rsidRPr="00593C45" w:rsidDel="0065796F">
                <w:rPr>
                  <w:sz w:val="20"/>
                  <w:szCs w:val="20"/>
                </w:rPr>
                <w:delText>Then</w:delText>
              </w:r>
            </w:del>
          </w:p>
        </w:tc>
      </w:tr>
      <w:tr w:rsidR="00BD7F76" w:rsidRPr="00593C45" w:rsidDel="0065796F" w14:paraId="10AC2EFD" w14:textId="77777777" w:rsidTr="00371282">
        <w:trPr>
          <w:del w:id="335" w:author="ERCOT" w:date="2021-05-03T14:17:00Z"/>
        </w:trPr>
        <w:tc>
          <w:tcPr>
            <w:tcW w:w="1530" w:type="dxa"/>
            <w:shd w:val="clear" w:color="auto" w:fill="BFBFBF"/>
            <w:vAlign w:val="center"/>
          </w:tcPr>
          <w:p w14:paraId="138E60F2" w14:textId="77777777" w:rsidR="00BD7F76" w:rsidRPr="00593C45" w:rsidDel="0065796F" w:rsidRDefault="00BD7F76" w:rsidP="00371282">
            <w:pPr>
              <w:spacing w:after="240"/>
              <w:jc w:val="center"/>
              <w:rPr>
                <w:del w:id="336" w:author="ERCOT" w:date="2021-05-03T14:17:00Z"/>
                <w:sz w:val="20"/>
                <w:szCs w:val="20"/>
              </w:rPr>
            </w:pPr>
            <w:del w:id="337" w:author="ERCOT" w:date="2021-05-03T14:17:00Z">
              <w:r w:rsidRPr="00593C45" w:rsidDel="0065796F">
                <w:rPr>
                  <w:sz w:val="20"/>
                  <w:szCs w:val="20"/>
                </w:rPr>
                <w:delText>Tangible Net Worth</w:delText>
              </w:r>
            </w:del>
          </w:p>
        </w:tc>
        <w:tc>
          <w:tcPr>
            <w:tcW w:w="1440" w:type="dxa"/>
            <w:shd w:val="clear" w:color="auto" w:fill="BFBFBF"/>
            <w:vAlign w:val="center"/>
          </w:tcPr>
          <w:p w14:paraId="5829E074" w14:textId="77777777" w:rsidR="00BD7F76" w:rsidRPr="00593C45" w:rsidDel="0065796F" w:rsidRDefault="00BD7F76" w:rsidP="00371282">
            <w:pPr>
              <w:spacing w:after="240"/>
              <w:jc w:val="center"/>
              <w:rPr>
                <w:del w:id="338" w:author="ERCOT" w:date="2021-05-03T14:17:00Z"/>
                <w:sz w:val="20"/>
                <w:szCs w:val="20"/>
              </w:rPr>
            </w:pPr>
            <w:del w:id="339" w:author="ERCOT" w:date="2021-05-03T14:17:00Z">
              <w:r w:rsidRPr="00593C45" w:rsidDel="0065796F">
                <w:rPr>
                  <w:sz w:val="20"/>
                  <w:szCs w:val="20"/>
                </w:rPr>
                <w:delText>Minimum Current Ratio</w:delText>
              </w:r>
            </w:del>
          </w:p>
        </w:tc>
        <w:tc>
          <w:tcPr>
            <w:tcW w:w="1440" w:type="dxa"/>
            <w:shd w:val="clear" w:color="auto" w:fill="BFBFBF"/>
            <w:vAlign w:val="center"/>
          </w:tcPr>
          <w:p w14:paraId="5994B95A" w14:textId="77777777" w:rsidR="00BD7F76" w:rsidRPr="00593C45" w:rsidDel="0065796F" w:rsidRDefault="00BD7F76" w:rsidP="00371282">
            <w:pPr>
              <w:spacing w:after="240"/>
              <w:jc w:val="center"/>
              <w:rPr>
                <w:del w:id="340" w:author="ERCOT" w:date="2021-05-03T14:17:00Z"/>
                <w:sz w:val="20"/>
                <w:szCs w:val="20"/>
              </w:rPr>
            </w:pPr>
            <w:del w:id="341"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39978B29" w14:textId="77777777" w:rsidR="00BD7F76" w:rsidRPr="00593C45" w:rsidDel="0065796F" w:rsidRDefault="00BD7F76" w:rsidP="00371282">
            <w:pPr>
              <w:spacing w:after="240"/>
              <w:jc w:val="center"/>
              <w:rPr>
                <w:del w:id="342" w:author="ERCOT" w:date="2021-05-03T14:17:00Z"/>
                <w:sz w:val="20"/>
                <w:szCs w:val="20"/>
              </w:rPr>
            </w:pPr>
            <w:del w:id="343"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05C27918" w14:textId="77777777" w:rsidR="00BD7F76" w:rsidRPr="00593C45" w:rsidDel="0065796F" w:rsidRDefault="00BD7F76" w:rsidP="00371282">
            <w:pPr>
              <w:spacing w:after="240"/>
              <w:jc w:val="center"/>
              <w:rPr>
                <w:del w:id="344" w:author="ERCOT" w:date="2021-05-03T14:17:00Z"/>
                <w:sz w:val="20"/>
                <w:szCs w:val="20"/>
              </w:rPr>
            </w:pPr>
            <w:del w:id="345" w:author="ERCOT" w:date="2021-05-03T14:17:00Z">
              <w:r w:rsidRPr="00593C45" w:rsidDel="0065796F">
                <w:rPr>
                  <w:sz w:val="20"/>
                  <w:szCs w:val="20"/>
                </w:rPr>
                <w:delText>Maximum Unsecured Credit Limit as a percentage of Tangible Net Worth</w:delText>
              </w:r>
            </w:del>
          </w:p>
        </w:tc>
      </w:tr>
      <w:tr w:rsidR="00BD7F76" w:rsidRPr="00593C45" w:rsidDel="0065796F" w14:paraId="5995D3FF" w14:textId="77777777" w:rsidTr="00371282">
        <w:trPr>
          <w:del w:id="346" w:author="ERCOT" w:date="2021-05-03T14:17:00Z"/>
        </w:trPr>
        <w:tc>
          <w:tcPr>
            <w:tcW w:w="1530" w:type="dxa"/>
            <w:vAlign w:val="center"/>
          </w:tcPr>
          <w:p w14:paraId="38936C43" w14:textId="77777777" w:rsidR="00BD7F76" w:rsidRPr="00593C45" w:rsidDel="0065796F" w:rsidRDefault="00BD7F76" w:rsidP="00371282">
            <w:pPr>
              <w:spacing w:after="240"/>
              <w:jc w:val="center"/>
              <w:rPr>
                <w:del w:id="347" w:author="ERCOT" w:date="2021-05-03T14:17:00Z"/>
                <w:sz w:val="20"/>
                <w:szCs w:val="20"/>
              </w:rPr>
            </w:pPr>
            <w:del w:id="348" w:author="ERCOT" w:date="2021-05-03T14:17:00Z">
              <w:r w:rsidRPr="00593C45" w:rsidDel="0065796F">
                <w:rPr>
                  <w:sz w:val="20"/>
                  <w:szCs w:val="20"/>
                </w:rPr>
                <w:delText>$100,000,000</w:delText>
              </w:r>
            </w:del>
          </w:p>
        </w:tc>
        <w:tc>
          <w:tcPr>
            <w:tcW w:w="1440" w:type="dxa"/>
            <w:vAlign w:val="center"/>
          </w:tcPr>
          <w:p w14:paraId="0AAD23B4" w14:textId="77777777" w:rsidR="00BD7F76" w:rsidRPr="00593C45" w:rsidDel="0065796F" w:rsidRDefault="00BD7F76" w:rsidP="00371282">
            <w:pPr>
              <w:spacing w:after="240"/>
              <w:jc w:val="center"/>
              <w:rPr>
                <w:del w:id="349" w:author="ERCOT" w:date="2021-05-03T14:17:00Z"/>
                <w:sz w:val="20"/>
                <w:szCs w:val="20"/>
              </w:rPr>
            </w:pPr>
            <w:del w:id="350" w:author="ERCOT" w:date="2021-05-03T14:17:00Z">
              <w:r w:rsidRPr="00593C45" w:rsidDel="0065796F">
                <w:rPr>
                  <w:sz w:val="20"/>
                  <w:szCs w:val="20"/>
                </w:rPr>
                <w:delText>1.0</w:delText>
              </w:r>
            </w:del>
          </w:p>
        </w:tc>
        <w:tc>
          <w:tcPr>
            <w:tcW w:w="1440" w:type="dxa"/>
            <w:vAlign w:val="center"/>
          </w:tcPr>
          <w:p w14:paraId="2F3F704E" w14:textId="77777777" w:rsidR="00BD7F76" w:rsidRPr="00593C45" w:rsidDel="0065796F" w:rsidRDefault="00BD7F76" w:rsidP="00371282">
            <w:pPr>
              <w:spacing w:after="240"/>
              <w:jc w:val="center"/>
              <w:rPr>
                <w:del w:id="351" w:author="ERCOT" w:date="2021-05-03T14:17:00Z"/>
                <w:sz w:val="20"/>
                <w:szCs w:val="20"/>
              </w:rPr>
            </w:pPr>
            <w:del w:id="352" w:author="ERCOT" w:date="2021-05-03T14:17:00Z">
              <w:r w:rsidRPr="00593C45" w:rsidDel="0065796F">
                <w:rPr>
                  <w:sz w:val="20"/>
                  <w:szCs w:val="20"/>
                </w:rPr>
                <w:delText>0.60</w:delText>
              </w:r>
            </w:del>
          </w:p>
        </w:tc>
        <w:tc>
          <w:tcPr>
            <w:tcW w:w="1468" w:type="dxa"/>
            <w:vAlign w:val="center"/>
          </w:tcPr>
          <w:p w14:paraId="2FC437DA" w14:textId="77777777" w:rsidR="00BD7F76" w:rsidRPr="00593C45" w:rsidDel="0065796F" w:rsidRDefault="00BD7F76" w:rsidP="00371282">
            <w:pPr>
              <w:spacing w:after="240"/>
              <w:jc w:val="center"/>
              <w:rPr>
                <w:del w:id="353" w:author="ERCOT" w:date="2021-05-03T14:17:00Z"/>
                <w:sz w:val="20"/>
                <w:szCs w:val="20"/>
              </w:rPr>
            </w:pPr>
            <w:del w:id="354" w:author="ERCOT" w:date="2021-05-03T14:17:00Z">
              <w:r w:rsidRPr="00593C45" w:rsidDel="0065796F">
                <w:rPr>
                  <w:sz w:val="20"/>
                  <w:szCs w:val="20"/>
                </w:rPr>
                <w:delText>2.0</w:delText>
              </w:r>
            </w:del>
          </w:p>
        </w:tc>
        <w:tc>
          <w:tcPr>
            <w:tcW w:w="782" w:type="dxa"/>
            <w:vAlign w:val="center"/>
          </w:tcPr>
          <w:p w14:paraId="159F8608" w14:textId="77777777" w:rsidR="00BD7F76" w:rsidRPr="00593C45" w:rsidDel="0065796F" w:rsidRDefault="00BD7F76" w:rsidP="00371282">
            <w:pPr>
              <w:spacing w:after="240"/>
              <w:jc w:val="center"/>
              <w:rPr>
                <w:del w:id="355" w:author="ERCOT" w:date="2021-05-03T14:17:00Z"/>
                <w:sz w:val="20"/>
                <w:szCs w:val="20"/>
              </w:rPr>
            </w:pPr>
            <w:del w:id="356" w:author="ERCOT" w:date="2021-05-03T14:17:00Z">
              <w:r w:rsidRPr="00593C45" w:rsidDel="0065796F">
                <w:rPr>
                  <w:sz w:val="20"/>
                  <w:szCs w:val="20"/>
                </w:rPr>
                <w:delText>0.00%</w:delText>
              </w:r>
            </w:del>
          </w:p>
        </w:tc>
        <w:tc>
          <w:tcPr>
            <w:tcW w:w="576" w:type="dxa"/>
            <w:vAlign w:val="center"/>
          </w:tcPr>
          <w:p w14:paraId="23E5A099" w14:textId="77777777" w:rsidR="00BD7F76" w:rsidRPr="00593C45" w:rsidDel="0065796F" w:rsidRDefault="00BD7F76" w:rsidP="00371282">
            <w:pPr>
              <w:spacing w:after="240"/>
              <w:jc w:val="center"/>
              <w:rPr>
                <w:del w:id="357" w:author="ERCOT" w:date="2021-05-03T14:17:00Z"/>
                <w:sz w:val="20"/>
                <w:szCs w:val="20"/>
              </w:rPr>
            </w:pPr>
            <w:del w:id="358" w:author="ERCOT" w:date="2021-05-03T14:17:00Z">
              <w:r w:rsidRPr="00593C45" w:rsidDel="0065796F">
                <w:rPr>
                  <w:sz w:val="20"/>
                  <w:szCs w:val="20"/>
                </w:rPr>
                <w:delText>to</w:delText>
              </w:r>
            </w:del>
          </w:p>
        </w:tc>
        <w:tc>
          <w:tcPr>
            <w:tcW w:w="748" w:type="dxa"/>
            <w:vAlign w:val="center"/>
          </w:tcPr>
          <w:p w14:paraId="3B4ED032" w14:textId="77777777" w:rsidR="00BD7F76" w:rsidRPr="00593C45" w:rsidDel="0065796F" w:rsidRDefault="00BD7F76" w:rsidP="00371282">
            <w:pPr>
              <w:spacing w:after="240"/>
              <w:jc w:val="center"/>
              <w:rPr>
                <w:del w:id="359" w:author="ERCOT" w:date="2021-05-03T14:17:00Z"/>
                <w:sz w:val="20"/>
                <w:szCs w:val="20"/>
              </w:rPr>
            </w:pPr>
            <w:del w:id="360" w:author="ERCOT" w:date="2021-05-03T14:17:00Z">
              <w:r w:rsidRPr="00593C45" w:rsidDel="0065796F">
                <w:rPr>
                  <w:sz w:val="20"/>
                  <w:szCs w:val="20"/>
                </w:rPr>
                <w:delText>1.80%</w:delText>
              </w:r>
            </w:del>
          </w:p>
        </w:tc>
      </w:tr>
    </w:tbl>
    <w:p w14:paraId="63F2C290" w14:textId="77777777" w:rsidR="00BD7F76" w:rsidRPr="00593C45" w:rsidDel="0065796F" w:rsidRDefault="00BD7F76" w:rsidP="00BD7F76">
      <w:pPr>
        <w:spacing w:before="240" w:after="240"/>
        <w:ind w:left="2160" w:hanging="720"/>
        <w:rPr>
          <w:del w:id="361" w:author="ERCOT" w:date="2021-05-03T14:17:00Z"/>
          <w:rFonts w:ascii="Arial" w:hAnsi="Arial" w:cs="Arial"/>
          <w:szCs w:val="20"/>
        </w:rPr>
      </w:pPr>
      <w:del w:id="362"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731F01D9" w14:textId="77777777" w:rsidR="00BD7F76" w:rsidDel="007B2A17" w:rsidRDefault="00BD7F76" w:rsidP="00BD7F76">
      <w:pPr>
        <w:spacing w:after="240"/>
        <w:ind w:left="720" w:hanging="720"/>
        <w:rPr>
          <w:del w:id="363" w:author="ERCOT" w:date="2021-05-03T14:17:00Z"/>
          <w:szCs w:val="20"/>
        </w:rPr>
      </w:pPr>
      <w:del w:id="364"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0796E57C" w14:textId="77777777" w:rsidR="00BD7F76" w:rsidDel="00980B60" w:rsidRDefault="00BD7F76" w:rsidP="00BD7F76">
      <w:pPr>
        <w:pStyle w:val="H3"/>
        <w:rPr>
          <w:ins w:id="365" w:author="Joint Commenters 020222" w:date="2022-01-30T09:18:00Z"/>
          <w:del w:id="366" w:author="ERCOT 031822" w:date="2022-03-18T12:26:00Z"/>
        </w:rPr>
      </w:pPr>
      <w:bookmarkStart w:id="367" w:name="_Toc91060995"/>
      <w:ins w:id="368" w:author="Joint Commenters 020222" w:date="2022-01-30T09:18:00Z">
        <w:del w:id="369" w:author="ERCOT 031822" w:date="2022-03-18T12:26:00Z">
          <w:r w:rsidDel="00980B60">
            <w:delText>16.11.2</w:delText>
          </w:r>
          <w:r w:rsidDel="00980B60">
            <w:tab/>
            <w:delText>Requirements for Setting a Counter-Party’s Unsecured Credit Limit</w:delText>
          </w:r>
          <w:bookmarkEnd w:id="367"/>
        </w:del>
      </w:ins>
    </w:p>
    <w:p w14:paraId="42EE7F11" w14:textId="77777777" w:rsidR="00BD7F76" w:rsidDel="00980B60" w:rsidRDefault="00BD7F76" w:rsidP="00BD7F76">
      <w:pPr>
        <w:pStyle w:val="BodyTextNumbered"/>
        <w:rPr>
          <w:ins w:id="370" w:author="Joint Commenters 020222" w:date="2022-01-30T09:18:00Z"/>
          <w:del w:id="371" w:author="ERCOT 031822" w:date="2022-03-18T12:26:00Z"/>
        </w:rPr>
      </w:pPr>
      <w:ins w:id="372" w:author="Joint Commenters 020222" w:date="2022-01-30T09:18:00Z">
        <w:del w:id="373" w:author="ERCOT 031822" w:date="2022-03-18T12:26:00Z">
          <w:r w:rsidDel="00980B60">
            <w:delText>(1)</w:delText>
          </w:r>
          <w:r w:rsidDel="00980B60">
            <w:tab/>
            <w:delText xml:space="preserve">The following terms used throughout this section are defined below: </w:delText>
          </w:r>
        </w:del>
      </w:ins>
    </w:p>
    <w:p w14:paraId="528D91C8" w14:textId="77777777" w:rsidR="00BD7F76" w:rsidDel="00980B60" w:rsidRDefault="00BD7F76" w:rsidP="00BD7F76">
      <w:pPr>
        <w:pStyle w:val="BodyTextNumbered"/>
        <w:ind w:left="1440"/>
        <w:rPr>
          <w:ins w:id="374" w:author="Joint Commenters 020222" w:date="2022-01-30T09:18:00Z"/>
          <w:del w:id="375" w:author="ERCOT 031822" w:date="2022-03-18T12:26:00Z"/>
        </w:rPr>
      </w:pPr>
      <w:ins w:id="376" w:author="Joint Commenters 020222" w:date="2022-01-30T09:18:00Z">
        <w:del w:id="377" w:author="ERCOT 031822" w:date="2022-03-18T12:26:00Z">
          <w:r w:rsidDel="00980B60">
            <w:delText>(a)</w:delText>
          </w:r>
          <w:r w:rsidDel="00980B60">
            <w:tab/>
            <w:delText>Times Interest Earnings Ratio (TIER) and Debt Service Coverage (DSC) ratios are as defined in 7 C.F.R § 1710.114 (2011).</w:delText>
          </w:r>
        </w:del>
      </w:ins>
    </w:p>
    <w:p w14:paraId="1C1E80FF" w14:textId="77777777" w:rsidR="00BD7F76" w:rsidDel="00980B60" w:rsidRDefault="00BD7F76" w:rsidP="00BD7F76">
      <w:pPr>
        <w:pStyle w:val="BodyTextNumbered"/>
        <w:ind w:left="1440"/>
        <w:rPr>
          <w:ins w:id="378" w:author="Joint Commenters 020222" w:date="2022-01-30T09:18:00Z"/>
          <w:del w:id="379" w:author="ERCOT 031822" w:date="2022-03-18T12:26:00Z"/>
        </w:rPr>
      </w:pPr>
      <w:ins w:id="380" w:author="Joint Commenters 020222" w:date="2022-01-30T09:18:00Z">
        <w:del w:id="381" w:author="ERCOT 031822" w:date="2022-03-18T12:26:00Z">
          <w:r w:rsidDel="00980B60">
            <w:delText>(b)</w:delText>
          </w:r>
          <w:r w:rsidDel="00980B60">
            <w:tab/>
            <w:delText>Maximum Debt to Total Capitalization Ratio is defined as:  Long-term debt (including all current borrowings) / (Total shareholder’s equity + Long-term debt).</w:delText>
          </w:r>
        </w:del>
      </w:ins>
    </w:p>
    <w:p w14:paraId="59477A39" w14:textId="77777777" w:rsidR="00BD7F76" w:rsidDel="00980B60" w:rsidRDefault="00BD7F76" w:rsidP="00BD7F76">
      <w:pPr>
        <w:pStyle w:val="BodyTextNumbered"/>
        <w:ind w:left="1440"/>
        <w:rPr>
          <w:ins w:id="382" w:author="Joint Commenters 020222" w:date="2022-01-30T09:18:00Z"/>
          <w:del w:id="383" w:author="ERCOT 031822" w:date="2022-03-18T12:26:00Z"/>
        </w:rPr>
      </w:pPr>
      <w:ins w:id="384" w:author="Joint Commenters 020222" w:date="2022-01-30T09:18:00Z">
        <w:del w:id="385" w:author="ERCOT 031822" w:date="2022-03-18T12:26:00Z">
          <w:r w:rsidDel="00980B60">
            <w:delText>(c)</w:delText>
          </w:r>
          <w:r w:rsidDel="00980B60">
            <w:tab/>
            <w:delText>EBITDA is defined as annual Earnings Before Interest, Depreciation and Amortization.</w:delText>
          </w:r>
        </w:del>
      </w:ins>
    </w:p>
    <w:p w14:paraId="2628B067" w14:textId="77777777" w:rsidR="00BD7F76" w:rsidDel="00980B60" w:rsidRDefault="00BD7F76" w:rsidP="00BD7F76">
      <w:pPr>
        <w:pStyle w:val="BodyTextNumbered"/>
        <w:ind w:left="1440"/>
        <w:rPr>
          <w:ins w:id="386" w:author="Joint Commenters 020222" w:date="2022-01-30T09:18:00Z"/>
          <w:del w:id="387" w:author="ERCOT 031822" w:date="2022-03-18T12:26:00Z"/>
        </w:rPr>
      </w:pPr>
      <w:ins w:id="388" w:author="Joint Commenters 020222" w:date="2022-01-30T09:18:00Z">
        <w:del w:id="389" w:author="ERCOT 031822" w:date="2022-03-18T12:26:00Z">
          <w:r w:rsidDel="00980B60">
            <w:delText>(d)</w:delText>
          </w:r>
          <w:r w:rsidDel="00980B60">
            <w:tab/>
            <w:delText xml:space="preserve">CMLTD, Current Maturities of Long-Term Debt, is defined as the principal portions of long-term debt payable within the next twelve months. </w:delText>
          </w:r>
        </w:del>
      </w:ins>
    </w:p>
    <w:p w14:paraId="02043524" w14:textId="77777777" w:rsidR="00BD7F76" w:rsidDel="00980B60" w:rsidRDefault="00BD7F76" w:rsidP="00BD7F76">
      <w:pPr>
        <w:pStyle w:val="BodyTextNumbered"/>
        <w:rPr>
          <w:ins w:id="390" w:author="Joint Commenters 020222" w:date="2022-01-30T09:18:00Z"/>
          <w:del w:id="391" w:author="ERCOT 031822" w:date="2022-03-18T12:26:00Z"/>
        </w:rPr>
      </w:pPr>
      <w:bookmarkStart w:id="392" w:name="_Hlk94430085"/>
      <w:ins w:id="393" w:author="Joint Commenters 020222" w:date="2022-01-30T09:18:00Z">
        <w:del w:id="394" w:author="ERCOT 031822" w:date="2022-03-18T12:26:00Z">
          <w:r w:rsidDel="00980B60">
            <w:delText>(2)</w:delText>
          </w:r>
          <w:r w:rsidDel="00980B60">
            <w:tab/>
            <w:delText xml:space="preserve">ERCOT, in its sole discretion, may set an Unsecured Credit Limit, not to </w:delText>
          </w:r>
          <w:r w:rsidRPr="008B5F06" w:rsidDel="00980B60">
            <w:delText>exceed $</w:delText>
          </w:r>
        </w:del>
      </w:ins>
      <w:ins w:id="395" w:author="Credit WG 021622" w:date="2022-02-16T10:33:00Z">
        <w:del w:id="396" w:author="ERCOT 031822" w:date="2022-03-18T12:26:00Z">
          <w:r w:rsidDel="00980B60">
            <w:delText>30</w:delText>
          </w:r>
        </w:del>
      </w:ins>
      <w:ins w:id="397" w:author="Joint Commenters 020222" w:date="2022-01-30T10:05:00Z">
        <w:del w:id="398" w:author="ERCOT 031822" w:date="2022-03-18T12:26:00Z">
          <w:r w:rsidRPr="008B5F06" w:rsidDel="00980B60">
            <w:delText>27.5</w:delText>
          </w:r>
        </w:del>
      </w:ins>
      <w:ins w:id="399" w:author="Joint Commenters 020222" w:date="2022-01-30T09:18:00Z">
        <w:del w:id="400" w:author="ERCOT 031822" w:date="2022-03-18T12:26:00Z">
          <w:r w:rsidRPr="008B5F06" w:rsidDel="00980B60">
            <w:delText xml:space="preserve"> million, for a Counter-Party if the Counter-Party meets the following requirements</w:delText>
          </w:r>
          <w:r w:rsidDel="00980B60">
            <w:delText xml:space="preserve"> as applicable: </w:delText>
          </w:r>
        </w:del>
      </w:ins>
    </w:p>
    <w:bookmarkEnd w:id="392"/>
    <w:p w14:paraId="767751C2" w14:textId="77777777" w:rsidR="00BD7F76" w:rsidDel="00980B60" w:rsidRDefault="00BD7F76" w:rsidP="00BD7F76">
      <w:pPr>
        <w:pStyle w:val="List"/>
        <w:ind w:left="1440"/>
        <w:rPr>
          <w:ins w:id="401" w:author="Joint Commenters 020222" w:date="2022-01-30T09:18:00Z"/>
          <w:del w:id="402" w:author="ERCOT 031822" w:date="2022-03-18T12:26:00Z"/>
        </w:rPr>
      </w:pPr>
      <w:ins w:id="403" w:author="Joint Commenters 020222" w:date="2022-01-30T09:18:00Z">
        <w:del w:id="404" w:author="ERCOT 031822" w:date="2022-03-18T12:26:00Z">
          <w:r w:rsidDel="00980B60">
            <w:lastRenderedPageBreak/>
            <w:delText>(a)</w:delText>
          </w:r>
          <w:r w:rsidDel="00980B60">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Del="00980B60" w14:paraId="5E1934B3" w14:textId="77777777" w:rsidTr="00371282">
        <w:trPr>
          <w:cantSplit/>
          <w:trHeight w:hRule="exact" w:val="568"/>
          <w:ins w:id="405" w:author="Joint Commenters 020222" w:date="2022-01-30T09:18:00Z"/>
          <w:del w:id="406"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5A887BB5" w14:textId="77777777" w:rsidR="00BD7F76" w:rsidDel="00980B60" w:rsidRDefault="00BD7F76" w:rsidP="00371282">
            <w:pPr>
              <w:pStyle w:val="List2"/>
              <w:keepNext/>
              <w:ind w:left="0" w:firstLine="0"/>
              <w:jc w:val="center"/>
              <w:rPr>
                <w:ins w:id="407" w:author="Joint Commenters 020222" w:date="2022-01-30T09:18:00Z"/>
                <w:del w:id="408" w:author="ERCOT 031822" w:date="2022-03-18T12:26:00Z"/>
                <w:sz w:val="20"/>
              </w:rPr>
            </w:pPr>
            <w:ins w:id="409" w:author="Joint Commenters 020222" w:date="2022-01-30T09:18:00Z">
              <w:del w:id="410" w:author="ERCOT 031822" w:date="2022-03-18T12:26:00Z">
                <w:r w:rsidDel="00980B60">
                  <w:rPr>
                    <w:sz w:val="20"/>
                  </w:rPr>
                  <w:delText>If Counter-Party has</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40FEC5D1" w14:textId="77777777" w:rsidR="00BD7F76" w:rsidDel="00980B60" w:rsidRDefault="00BD7F76" w:rsidP="00371282">
            <w:pPr>
              <w:pStyle w:val="List2"/>
              <w:keepNext/>
              <w:ind w:left="0" w:right="204" w:firstLine="0"/>
              <w:jc w:val="center"/>
              <w:rPr>
                <w:ins w:id="411" w:author="Joint Commenters 020222" w:date="2022-01-30T09:18:00Z"/>
                <w:del w:id="412" w:author="ERCOT 031822" w:date="2022-03-18T12:26:00Z"/>
                <w:sz w:val="20"/>
              </w:rPr>
            </w:pPr>
            <w:ins w:id="413" w:author="Joint Commenters 020222" w:date="2022-01-30T09:18:00Z">
              <w:del w:id="414"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8F7AE75" w14:textId="77777777" w:rsidR="00BD7F76" w:rsidDel="00980B60" w:rsidRDefault="00BD7F76" w:rsidP="00371282">
            <w:pPr>
              <w:pStyle w:val="List2"/>
              <w:keepNext/>
              <w:ind w:left="0" w:right="204" w:firstLine="0"/>
              <w:jc w:val="center"/>
              <w:rPr>
                <w:ins w:id="415" w:author="Joint Commenters 020222" w:date="2022-01-30T09:18:00Z"/>
                <w:del w:id="416" w:author="ERCOT 031822" w:date="2022-03-18T12:26:00Z"/>
                <w:sz w:val="20"/>
              </w:rPr>
            </w:pPr>
            <w:ins w:id="417" w:author="Joint Commenters 020222" w:date="2022-01-30T09:18:00Z">
              <w:del w:id="418" w:author="ERCOT 031822" w:date="2022-03-18T12:26:00Z">
                <w:r w:rsidDel="00980B60">
                  <w:rPr>
                    <w:sz w:val="20"/>
                  </w:rPr>
                  <w:delText>And</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20EC7594" w14:textId="77777777" w:rsidR="00BD7F76" w:rsidDel="00980B60" w:rsidRDefault="00BD7F76" w:rsidP="00371282">
            <w:pPr>
              <w:pStyle w:val="List2"/>
              <w:keepNext/>
              <w:ind w:left="0" w:right="204" w:firstLine="0"/>
              <w:jc w:val="center"/>
              <w:rPr>
                <w:ins w:id="419" w:author="Joint Commenters 020222" w:date="2022-01-30T09:18:00Z"/>
                <w:del w:id="420" w:author="ERCOT 031822" w:date="2022-03-18T12:26:00Z"/>
                <w:sz w:val="20"/>
              </w:rPr>
            </w:pPr>
            <w:ins w:id="421" w:author="Joint Commenters 020222" w:date="2022-01-30T09:18:00Z">
              <w:del w:id="422" w:author="ERCOT 031822" w:date="2022-03-18T12:26:00Z">
                <w:r w:rsidDel="00980B60">
                  <w:rPr>
                    <w:sz w:val="20"/>
                  </w:rPr>
                  <w:delText>And</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2A6775A6" w14:textId="77777777" w:rsidR="00BD7F76" w:rsidDel="00980B60" w:rsidRDefault="00BD7F76" w:rsidP="00371282">
            <w:pPr>
              <w:pStyle w:val="List2"/>
              <w:keepNext/>
              <w:ind w:left="0" w:firstLine="0"/>
              <w:jc w:val="center"/>
              <w:rPr>
                <w:ins w:id="423" w:author="Joint Commenters 020222" w:date="2022-01-30T09:18:00Z"/>
                <w:del w:id="424" w:author="ERCOT 031822" w:date="2022-03-18T12:26:00Z"/>
                <w:sz w:val="20"/>
              </w:rPr>
            </w:pPr>
            <w:ins w:id="425" w:author="Joint Commenters 020222" w:date="2022-01-30T09:18:00Z">
              <w:del w:id="426" w:author="ERCOT 031822" w:date="2022-03-18T12:26:00Z">
                <w:r w:rsidDel="00980B60">
                  <w:rPr>
                    <w:sz w:val="20"/>
                  </w:rPr>
                  <w:delText>Then</w:delText>
                </w:r>
              </w:del>
            </w:ins>
          </w:p>
        </w:tc>
      </w:tr>
      <w:tr w:rsidR="00BD7F76" w:rsidDel="00980B60" w14:paraId="39985194" w14:textId="77777777" w:rsidTr="00371282">
        <w:trPr>
          <w:cantSplit/>
          <w:trHeight w:hRule="exact" w:val="1252"/>
          <w:ins w:id="427" w:author="Joint Commenters 020222" w:date="2022-01-30T09:18:00Z"/>
          <w:del w:id="428"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0807973D" w14:textId="77777777" w:rsidR="00BD7F76" w:rsidDel="00980B60" w:rsidRDefault="00BD7F76" w:rsidP="00371282">
            <w:pPr>
              <w:pStyle w:val="List2"/>
              <w:keepNext/>
              <w:ind w:left="0" w:firstLine="0"/>
              <w:jc w:val="center"/>
              <w:rPr>
                <w:ins w:id="429" w:author="Joint Commenters 020222" w:date="2022-01-30T09:18:00Z"/>
                <w:del w:id="430" w:author="ERCOT 031822" w:date="2022-03-18T12:26:00Z"/>
                <w:sz w:val="20"/>
              </w:rPr>
            </w:pPr>
            <w:ins w:id="431" w:author="Joint Commenters 020222" w:date="2022-01-30T09:18:00Z">
              <w:del w:id="432" w:author="ERCOT 031822" w:date="2022-03-18T12:26:00Z">
                <w:r w:rsidDel="00980B60">
                  <w:rPr>
                    <w:sz w:val="20"/>
                  </w:rPr>
                  <w:delText>Minimum Equity (Patronage Capital)</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641BB54" w14:textId="77777777" w:rsidR="00BD7F76" w:rsidDel="00980B60" w:rsidRDefault="00BD7F76" w:rsidP="00371282">
            <w:pPr>
              <w:pStyle w:val="List2"/>
              <w:keepNext/>
              <w:ind w:left="0" w:right="204" w:firstLine="0"/>
              <w:jc w:val="center"/>
              <w:rPr>
                <w:ins w:id="433" w:author="Joint Commenters 020222" w:date="2022-01-30T09:18:00Z"/>
                <w:del w:id="434" w:author="ERCOT 031822" w:date="2022-03-18T12:26:00Z"/>
                <w:sz w:val="20"/>
              </w:rPr>
            </w:pPr>
            <w:ins w:id="435" w:author="Joint Commenters 020222" w:date="2022-01-30T09:18:00Z">
              <w:del w:id="436" w:author="ERCOT 031822" w:date="2022-03-18T12:26:00Z">
                <w:r w:rsidDel="00980B60">
                  <w:rPr>
                    <w:sz w:val="20"/>
                  </w:rPr>
                  <w:delText>Minimum Times Interest Earnings Ratio (TIER)</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2BC59E3" w14:textId="77777777" w:rsidR="00BD7F76" w:rsidDel="00980B60" w:rsidRDefault="00BD7F76" w:rsidP="00371282">
            <w:pPr>
              <w:pStyle w:val="List2"/>
              <w:keepNext/>
              <w:ind w:left="0" w:right="204" w:firstLine="0"/>
              <w:jc w:val="center"/>
              <w:rPr>
                <w:ins w:id="437" w:author="Joint Commenters 020222" w:date="2022-01-30T09:18:00Z"/>
                <w:del w:id="438" w:author="ERCOT 031822" w:date="2022-03-18T12:26:00Z"/>
                <w:sz w:val="20"/>
              </w:rPr>
            </w:pPr>
            <w:ins w:id="439" w:author="Joint Commenters 020222" w:date="2022-01-30T09:18:00Z">
              <w:del w:id="440" w:author="ERCOT 031822" w:date="2022-03-18T12:26:00Z">
                <w:r w:rsidDel="00980B60">
                  <w:rPr>
                    <w:sz w:val="20"/>
                  </w:rPr>
                  <w:delText>Minimum Debt Service Coverage (DSC)</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4ED1212C" w14:textId="77777777" w:rsidR="00BD7F76" w:rsidDel="00980B60" w:rsidRDefault="00BD7F76" w:rsidP="00371282">
            <w:pPr>
              <w:pStyle w:val="List2"/>
              <w:keepNext/>
              <w:ind w:left="0" w:right="204" w:firstLine="0"/>
              <w:jc w:val="center"/>
              <w:rPr>
                <w:ins w:id="441" w:author="Joint Commenters 020222" w:date="2022-01-30T09:18:00Z"/>
                <w:del w:id="442" w:author="ERCOT 031822" w:date="2022-03-18T12:26:00Z"/>
                <w:sz w:val="20"/>
              </w:rPr>
            </w:pPr>
            <w:ins w:id="443" w:author="Joint Commenters 020222" w:date="2022-01-30T09:18:00Z">
              <w:del w:id="444" w:author="ERCOT 031822" w:date="2022-03-18T12:26:00Z">
                <w:r w:rsidDel="00980B60">
                  <w:rPr>
                    <w:sz w:val="20"/>
                  </w:rPr>
                  <w:delText>Minimum Equity to Assets</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47F2684E" w14:textId="77777777" w:rsidR="00BD7F76" w:rsidDel="00980B60" w:rsidRDefault="00BD7F76" w:rsidP="00371282">
            <w:pPr>
              <w:pStyle w:val="List2"/>
              <w:keepNext/>
              <w:ind w:left="0" w:firstLine="0"/>
              <w:jc w:val="center"/>
              <w:rPr>
                <w:ins w:id="445" w:author="Joint Commenters 020222" w:date="2022-01-30T09:18:00Z"/>
                <w:del w:id="446" w:author="ERCOT 031822" w:date="2022-03-18T12:26:00Z"/>
                <w:sz w:val="20"/>
              </w:rPr>
            </w:pPr>
            <w:ins w:id="447" w:author="Joint Commenters 020222" w:date="2022-01-30T09:18:00Z">
              <w:del w:id="448" w:author="ERCOT 031822" w:date="2022-03-18T12:26:00Z">
                <w:r w:rsidDel="00980B60">
                  <w:rPr>
                    <w:sz w:val="20"/>
                  </w:rPr>
                  <w:delText>Maximum Unsecured Credit Limit as a Percentage of Total Assets minus Total Secured Debt</w:delText>
                </w:r>
              </w:del>
            </w:ins>
          </w:p>
        </w:tc>
      </w:tr>
      <w:tr w:rsidR="00BD7F76" w:rsidDel="00980B60" w14:paraId="43329D68" w14:textId="77777777" w:rsidTr="00371282">
        <w:trPr>
          <w:cantSplit/>
          <w:ins w:id="449" w:author="Joint Commenters 020222" w:date="2022-01-30T09:18:00Z"/>
          <w:del w:id="450" w:author="ERCOT 031822" w:date="2022-03-18T12:26:00Z"/>
        </w:trPr>
        <w:tc>
          <w:tcPr>
            <w:tcW w:w="1800" w:type="dxa"/>
            <w:tcBorders>
              <w:top w:val="single" w:sz="4" w:space="0" w:color="auto"/>
              <w:left w:val="single" w:sz="4" w:space="0" w:color="auto"/>
              <w:bottom w:val="single" w:sz="4" w:space="0" w:color="auto"/>
              <w:right w:val="single" w:sz="4" w:space="0" w:color="auto"/>
            </w:tcBorders>
            <w:vAlign w:val="center"/>
          </w:tcPr>
          <w:p w14:paraId="237E5B0E" w14:textId="77777777" w:rsidR="00BD7F76" w:rsidDel="00980B60" w:rsidRDefault="00BD7F76" w:rsidP="00371282">
            <w:pPr>
              <w:pStyle w:val="List2"/>
              <w:keepNext/>
              <w:ind w:left="0" w:firstLine="0"/>
              <w:jc w:val="center"/>
              <w:rPr>
                <w:ins w:id="451" w:author="Joint Commenters 020222" w:date="2022-01-30T09:18:00Z"/>
                <w:del w:id="452" w:author="ERCOT 031822" w:date="2022-03-18T12:26:00Z"/>
                <w:sz w:val="20"/>
              </w:rPr>
            </w:pPr>
            <w:ins w:id="453" w:author="Joint Commenters 020222" w:date="2022-01-30T09:18:00Z">
              <w:del w:id="454" w:author="ERCOT 031822" w:date="2022-03-18T12:26:00Z">
                <w:r w:rsidDel="00980B60">
                  <w:rPr>
                    <w:sz w:val="20"/>
                  </w:rPr>
                  <w:delText>$25,000,000</w:delText>
                </w:r>
              </w:del>
            </w:ins>
          </w:p>
        </w:tc>
        <w:tc>
          <w:tcPr>
            <w:tcW w:w="1530" w:type="dxa"/>
            <w:tcBorders>
              <w:top w:val="single" w:sz="4" w:space="0" w:color="auto"/>
              <w:left w:val="single" w:sz="4" w:space="0" w:color="auto"/>
              <w:bottom w:val="single" w:sz="4" w:space="0" w:color="auto"/>
              <w:right w:val="single" w:sz="4" w:space="0" w:color="auto"/>
            </w:tcBorders>
            <w:vAlign w:val="center"/>
          </w:tcPr>
          <w:p w14:paraId="4177FC15" w14:textId="77777777" w:rsidR="00BD7F76" w:rsidDel="00980B60" w:rsidRDefault="00BD7F76" w:rsidP="00371282">
            <w:pPr>
              <w:pStyle w:val="List2"/>
              <w:keepNext/>
              <w:ind w:left="0" w:right="204" w:firstLine="0"/>
              <w:jc w:val="center"/>
              <w:rPr>
                <w:ins w:id="455" w:author="Joint Commenters 020222" w:date="2022-01-30T09:18:00Z"/>
                <w:del w:id="456" w:author="ERCOT 031822" w:date="2022-03-18T12:26:00Z"/>
                <w:sz w:val="20"/>
              </w:rPr>
            </w:pPr>
            <w:ins w:id="457" w:author="Joint Commenters 020222" w:date="2022-01-30T09:18:00Z">
              <w:del w:id="458" w:author="ERCOT 031822" w:date="2022-03-18T12:26:00Z">
                <w:r w:rsidDel="00980B60">
                  <w:rPr>
                    <w:sz w:val="20"/>
                  </w:rPr>
                  <w:delText>1.00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330E7CDC" w14:textId="77777777" w:rsidR="00BD7F76" w:rsidDel="00980B60" w:rsidRDefault="00BD7F76" w:rsidP="00371282">
            <w:pPr>
              <w:pStyle w:val="List2"/>
              <w:keepNext/>
              <w:ind w:left="0" w:right="204" w:firstLine="0"/>
              <w:jc w:val="center"/>
              <w:rPr>
                <w:ins w:id="459" w:author="Joint Commenters 020222" w:date="2022-01-30T09:18:00Z"/>
                <w:del w:id="460" w:author="ERCOT 031822" w:date="2022-03-18T12:26:00Z"/>
                <w:sz w:val="20"/>
              </w:rPr>
            </w:pPr>
            <w:ins w:id="461" w:author="Joint Commenters 020222" w:date="2022-01-30T09:18:00Z">
              <w:del w:id="462" w:author="ERCOT 031822" w:date="2022-03-18T12:26:00Z">
                <w:r w:rsidDel="00980B60">
                  <w:rPr>
                    <w:sz w:val="20"/>
                  </w:rPr>
                  <w:delText>1.00</w:delText>
                </w:r>
              </w:del>
            </w:ins>
          </w:p>
        </w:tc>
        <w:tc>
          <w:tcPr>
            <w:tcW w:w="1228" w:type="dxa"/>
            <w:tcBorders>
              <w:top w:val="single" w:sz="4" w:space="0" w:color="auto"/>
              <w:left w:val="single" w:sz="4" w:space="0" w:color="auto"/>
              <w:bottom w:val="single" w:sz="4" w:space="0" w:color="auto"/>
              <w:right w:val="single" w:sz="4" w:space="0" w:color="auto"/>
            </w:tcBorders>
            <w:vAlign w:val="center"/>
          </w:tcPr>
          <w:p w14:paraId="4DD8C57C" w14:textId="77777777" w:rsidR="00BD7F76" w:rsidDel="00980B60" w:rsidRDefault="00BD7F76" w:rsidP="00371282">
            <w:pPr>
              <w:pStyle w:val="List2"/>
              <w:keepNext/>
              <w:ind w:left="0" w:right="204" w:firstLine="0"/>
              <w:jc w:val="center"/>
              <w:rPr>
                <w:ins w:id="463" w:author="Joint Commenters 020222" w:date="2022-01-30T09:18:00Z"/>
                <w:del w:id="464" w:author="ERCOT 031822" w:date="2022-03-18T12:26:00Z"/>
                <w:sz w:val="20"/>
              </w:rPr>
            </w:pPr>
            <w:ins w:id="465" w:author="Joint Commenters 020222" w:date="2022-01-30T09:18:00Z">
              <w:del w:id="466" w:author="ERCOT 031822" w:date="2022-03-18T12:26:00Z">
                <w:r w:rsidDel="00980B60">
                  <w:rPr>
                    <w:sz w:val="20"/>
                  </w:rPr>
                  <w:delText>0.15</w:delText>
                </w:r>
              </w:del>
            </w:ins>
          </w:p>
        </w:tc>
        <w:tc>
          <w:tcPr>
            <w:tcW w:w="1916" w:type="dxa"/>
            <w:tcBorders>
              <w:top w:val="single" w:sz="4" w:space="0" w:color="auto"/>
              <w:left w:val="single" w:sz="4" w:space="0" w:color="auto"/>
              <w:bottom w:val="single" w:sz="4" w:space="0" w:color="auto"/>
              <w:right w:val="single" w:sz="4" w:space="0" w:color="auto"/>
            </w:tcBorders>
            <w:vAlign w:val="center"/>
          </w:tcPr>
          <w:p w14:paraId="101CFD6B" w14:textId="77777777" w:rsidR="00BD7F76" w:rsidDel="00980B60" w:rsidRDefault="00BD7F76" w:rsidP="00371282">
            <w:pPr>
              <w:pStyle w:val="List2"/>
              <w:keepNext/>
              <w:ind w:left="0" w:firstLine="0"/>
              <w:jc w:val="center"/>
              <w:rPr>
                <w:ins w:id="467" w:author="Joint Commenters 020222" w:date="2022-01-30T09:18:00Z"/>
                <w:del w:id="468" w:author="ERCOT 031822" w:date="2022-03-18T12:26:00Z"/>
                <w:sz w:val="20"/>
              </w:rPr>
            </w:pPr>
            <w:ins w:id="469" w:author="Joint Commenters 020222" w:date="2022-01-30T09:18:00Z">
              <w:del w:id="470" w:author="ERCOT 031822" w:date="2022-03-18T12:26:00Z">
                <w:r w:rsidDel="00980B60">
                  <w:rPr>
                    <w:sz w:val="20"/>
                  </w:rPr>
                  <w:delText>0.00% to 5.00%</w:delText>
                </w:r>
              </w:del>
            </w:ins>
          </w:p>
        </w:tc>
      </w:tr>
    </w:tbl>
    <w:p w14:paraId="07CD66B7" w14:textId="77777777" w:rsidR="00BD7F76" w:rsidDel="00980B60" w:rsidRDefault="00BD7F76" w:rsidP="00BD7F76">
      <w:pPr>
        <w:pStyle w:val="List2"/>
        <w:spacing w:before="240"/>
        <w:ind w:left="2160"/>
        <w:rPr>
          <w:ins w:id="471" w:author="Joint Commenters 020222" w:date="2022-01-30T09:18:00Z"/>
          <w:del w:id="472" w:author="ERCOT 031822" w:date="2022-03-18T12:26:00Z"/>
        </w:rPr>
      </w:pPr>
      <w:ins w:id="473" w:author="Joint Commenters 020222" w:date="2022-01-30T09:18:00Z">
        <w:del w:id="474" w:author="ERCOT 031822" w:date="2022-03-18T12:26:00Z">
          <w:r w:rsidDel="00980B60">
            <w:delText>(i)</w:delText>
          </w:r>
          <w:r w:rsidDel="00980B60">
            <w:tab/>
            <w:delText xml:space="preserve">ERCOT shall apply these standards consistent with 7 C.F.R. § 1717.656 (3). </w:delText>
          </w:r>
        </w:del>
      </w:ins>
    </w:p>
    <w:p w14:paraId="6DEA3C57" w14:textId="77777777" w:rsidR="00BD7F76" w:rsidDel="00980B60" w:rsidRDefault="00BD7F76" w:rsidP="00BD7F76">
      <w:pPr>
        <w:pStyle w:val="List2"/>
        <w:ind w:left="2160"/>
        <w:rPr>
          <w:ins w:id="475" w:author="Joint Commenters 020222" w:date="2022-01-30T09:18:00Z"/>
          <w:del w:id="476" w:author="ERCOT 031822" w:date="2022-03-18T12:26:00Z"/>
        </w:rPr>
      </w:pPr>
      <w:ins w:id="477" w:author="Joint Commenters 020222" w:date="2022-01-30T09:18:00Z">
        <w:del w:id="478" w:author="ERCOT 031822" w:date="2022-03-18T12:26:00Z">
          <w:r w:rsidDel="00980B60">
            <w:delText>(ii)</w:delText>
          </w:r>
          <w:r w:rsidDel="00980B60">
            <w:tab/>
            <w:delText>ERCOT shall utilize annual financial data only for the assessment for those ECs that fall within the scope of this subsection.</w:delText>
          </w:r>
        </w:del>
      </w:ins>
    </w:p>
    <w:p w14:paraId="4E19C8D8" w14:textId="77777777" w:rsidR="00BD7F76" w:rsidDel="00980B60" w:rsidRDefault="00BD7F76" w:rsidP="00BD7F76">
      <w:pPr>
        <w:pStyle w:val="List2"/>
        <w:ind w:left="2160"/>
        <w:rPr>
          <w:ins w:id="479" w:author="Joint Commenters 020222" w:date="2022-01-30T09:18:00Z"/>
          <w:del w:id="480" w:author="ERCOT 031822" w:date="2022-03-18T12:26:00Z"/>
        </w:rPr>
      </w:pPr>
      <w:ins w:id="481" w:author="Joint Commenters 020222" w:date="2022-01-30T09:18:00Z">
        <w:del w:id="482" w:author="ERCOT 031822" w:date="2022-03-18T12:26:00Z">
          <w:r w:rsidDel="00980B60">
            <w:delText>(iii)</w:delText>
          </w:r>
          <w:r w:rsidDel="00980B60">
            <w:tab/>
            <w:delText>Unsecured Credit Limits for ECs that are publicly rated by S&amp;P, Fitch or Moody’s and that have Tangible Net Worth greater than $100 million will be computed in accordance with item (c) below.</w:delText>
          </w:r>
        </w:del>
      </w:ins>
    </w:p>
    <w:p w14:paraId="4E3AEE65" w14:textId="77777777" w:rsidR="00BD7F76" w:rsidDel="00980B60" w:rsidRDefault="00BD7F76" w:rsidP="00BD7F76">
      <w:pPr>
        <w:pStyle w:val="List2"/>
        <w:ind w:left="2160"/>
        <w:rPr>
          <w:ins w:id="483" w:author="Joint Commenters 020222" w:date="2022-01-30T09:18:00Z"/>
          <w:del w:id="484" w:author="ERCOT 031822" w:date="2022-03-18T12:26:00Z"/>
        </w:rPr>
      </w:pPr>
      <w:ins w:id="485" w:author="Joint Commenters 020222" w:date="2022-01-30T09:18:00Z">
        <w:del w:id="486" w:author="ERCOT 031822" w:date="2022-03-18T12:26:00Z">
          <w:r w:rsidDel="00980B60">
            <w:delText>(iv)</w:delText>
          </w:r>
          <w:r w:rsidDel="00980B60">
            <w:tab/>
            <w:delText>The amount of Unsecured Credit Limit established within the range in the table above is at the discretion of ERCOT if the stated criteria are met.</w:delText>
          </w:r>
        </w:del>
      </w:ins>
    </w:p>
    <w:p w14:paraId="45D8700F" w14:textId="77777777" w:rsidR="00BD7F76" w:rsidDel="00980B60" w:rsidRDefault="00BD7F76" w:rsidP="00BD7F76">
      <w:pPr>
        <w:pStyle w:val="List"/>
        <w:ind w:left="1440"/>
        <w:rPr>
          <w:ins w:id="487" w:author="Joint Commenters 020222" w:date="2022-01-30T09:18:00Z"/>
          <w:del w:id="488" w:author="ERCOT 031822" w:date="2022-03-18T12:26:00Z"/>
        </w:rPr>
      </w:pPr>
      <w:ins w:id="489" w:author="Joint Commenters 020222" w:date="2022-01-30T09:18:00Z">
        <w:del w:id="490" w:author="ERCOT 031822" w:date="2022-03-18T12:26:00Z">
          <w:r w:rsidDel="00980B60">
            <w:delText>(b)</w:delText>
          </w:r>
          <w:r w:rsidDel="00980B60">
            <w:tab/>
            <w:delText>If the Counter-Party is a Municipal Owned Utility (MOU) that is not publicly rated by S&amp;P, Fitch or Moody’s, or has less than $100 million in Tangible Net Worth, the Unsecured Credit Limit shall be set within the range defined in the following table:</w:delText>
          </w:r>
        </w:del>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Del="00980B60" w14:paraId="5DFFF26E" w14:textId="77777777" w:rsidTr="00371282">
        <w:trPr>
          <w:cantSplit/>
          <w:trHeight w:hRule="exact" w:val="568"/>
          <w:ins w:id="491" w:author="Joint Commenters 020222" w:date="2022-01-30T09:18:00Z"/>
          <w:del w:id="492"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1B4FC159" w14:textId="77777777" w:rsidR="00BD7F76" w:rsidDel="00980B60" w:rsidRDefault="00BD7F76" w:rsidP="00371282">
            <w:pPr>
              <w:pStyle w:val="List2"/>
              <w:keepNext/>
              <w:ind w:left="0" w:firstLine="0"/>
              <w:jc w:val="center"/>
              <w:rPr>
                <w:ins w:id="493" w:author="Joint Commenters 020222" w:date="2022-01-30T09:18:00Z"/>
                <w:del w:id="494" w:author="ERCOT 031822" w:date="2022-03-18T12:26:00Z"/>
                <w:sz w:val="20"/>
              </w:rPr>
            </w:pPr>
            <w:ins w:id="495" w:author="Joint Commenters 020222" w:date="2022-01-30T09:18:00Z">
              <w:del w:id="496" w:author="ERCOT 031822" w:date="2022-03-18T12:26:00Z">
                <w:r w:rsidDel="00980B60">
                  <w:rPr>
                    <w:sz w:val="20"/>
                  </w:rPr>
                  <w:delText>If Counter-Party has</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5DB93B43" w14:textId="77777777" w:rsidR="00BD7F76" w:rsidDel="00980B60" w:rsidRDefault="00BD7F76" w:rsidP="00371282">
            <w:pPr>
              <w:pStyle w:val="List2"/>
              <w:keepNext/>
              <w:ind w:left="0" w:right="204" w:firstLine="0"/>
              <w:jc w:val="center"/>
              <w:rPr>
                <w:ins w:id="497" w:author="Joint Commenters 020222" w:date="2022-01-30T09:18:00Z"/>
                <w:del w:id="498" w:author="ERCOT 031822" w:date="2022-03-18T12:26:00Z"/>
                <w:sz w:val="20"/>
              </w:rPr>
            </w:pPr>
            <w:ins w:id="499" w:author="Joint Commenters 020222" w:date="2022-01-30T09:18:00Z">
              <w:del w:id="500"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6236191" w14:textId="77777777" w:rsidR="00BD7F76" w:rsidDel="00980B60" w:rsidRDefault="00BD7F76" w:rsidP="00371282">
            <w:pPr>
              <w:pStyle w:val="List2"/>
              <w:keepNext/>
              <w:ind w:left="0" w:right="204" w:firstLine="0"/>
              <w:jc w:val="center"/>
              <w:rPr>
                <w:ins w:id="501" w:author="Joint Commenters 020222" w:date="2022-01-30T09:18:00Z"/>
                <w:del w:id="502" w:author="ERCOT 031822" w:date="2022-03-18T12:26:00Z"/>
                <w:sz w:val="20"/>
              </w:rPr>
            </w:pPr>
            <w:ins w:id="503" w:author="Joint Commenters 020222" w:date="2022-01-30T09:18:00Z">
              <w:del w:id="504" w:author="ERCOT 031822" w:date="2022-03-18T12:26:00Z">
                <w:r w:rsidDel="00980B60">
                  <w:rPr>
                    <w:sz w:val="20"/>
                  </w:rPr>
                  <w:delText>And</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3662C48E" w14:textId="77777777" w:rsidR="00BD7F76" w:rsidDel="00980B60" w:rsidRDefault="00BD7F76" w:rsidP="00371282">
            <w:pPr>
              <w:pStyle w:val="List2"/>
              <w:keepNext/>
              <w:ind w:left="0" w:right="204" w:firstLine="0"/>
              <w:jc w:val="center"/>
              <w:rPr>
                <w:ins w:id="505" w:author="Joint Commenters 020222" w:date="2022-01-30T09:18:00Z"/>
                <w:del w:id="506" w:author="ERCOT 031822" w:date="2022-03-18T12:26:00Z"/>
                <w:sz w:val="20"/>
              </w:rPr>
            </w:pPr>
            <w:ins w:id="507" w:author="Joint Commenters 020222" w:date="2022-01-30T09:18:00Z">
              <w:del w:id="508" w:author="ERCOT 031822" w:date="2022-03-18T12:26:00Z">
                <w:r w:rsidDel="00980B60">
                  <w:rPr>
                    <w:sz w:val="20"/>
                  </w:rPr>
                  <w:delText>And</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061B3D01" w14:textId="77777777" w:rsidR="00BD7F76" w:rsidDel="00980B60" w:rsidRDefault="00BD7F76" w:rsidP="00371282">
            <w:pPr>
              <w:pStyle w:val="List2"/>
              <w:keepNext/>
              <w:ind w:left="0" w:firstLine="0"/>
              <w:jc w:val="center"/>
              <w:rPr>
                <w:ins w:id="509" w:author="Joint Commenters 020222" w:date="2022-01-30T09:18:00Z"/>
                <w:del w:id="510" w:author="ERCOT 031822" w:date="2022-03-18T12:26:00Z"/>
                <w:sz w:val="20"/>
              </w:rPr>
            </w:pPr>
            <w:ins w:id="511" w:author="Joint Commenters 020222" w:date="2022-01-30T09:18:00Z">
              <w:del w:id="512" w:author="ERCOT 031822" w:date="2022-03-18T12:26:00Z">
                <w:r w:rsidDel="00980B60">
                  <w:rPr>
                    <w:sz w:val="20"/>
                  </w:rPr>
                  <w:delText>Then</w:delText>
                </w:r>
              </w:del>
            </w:ins>
          </w:p>
        </w:tc>
      </w:tr>
      <w:tr w:rsidR="00BD7F76" w:rsidDel="00980B60" w14:paraId="5F149D6A" w14:textId="77777777" w:rsidTr="00371282">
        <w:trPr>
          <w:cantSplit/>
          <w:trHeight w:hRule="exact" w:val="1252"/>
          <w:ins w:id="513" w:author="Joint Commenters 020222" w:date="2022-01-30T09:18:00Z"/>
          <w:del w:id="514"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F04401A" w14:textId="77777777" w:rsidR="00BD7F76" w:rsidDel="00980B60" w:rsidRDefault="00BD7F76" w:rsidP="00371282">
            <w:pPr>
              <w:pStyle w:val="List2"/>
              <w:keepNext/>
              <w:ind w:left="0" w:firstLine="0"/>
              <w:jc w:val="center"/>
              <w:rPr>
                <w:ins w:id="515" w:author="Joint Commenters 020222" w:date="2022-01-30T09:18:00Z"/>
                <w:del w:id="516" w:author="ERCOT 031822" w:date="2022-03-18T12:26:00Z"/>
                <w:sz w:val="20"/>
              </w:rPr>
            </w:pPr>
            <w:ins w:id="517" w:author="Joint Commenters 020222" w:date="2022-01-30T09:18:00Z">
              <w:del w:id="518" w:author="ERCOT 031822" w:date="2022-03-18T12:26:00Z">
                <w:r w:rsidDel="00980B60">
                  <w:rPr>
                    <w:sz w:val="20"/>
                  </w:rPr>
                  <w:delText>Minimum Equity</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11BECA1" w14:textId="77777777" w:rsidR="00BD7F76" w:rsidDel="00980B60" w:rsidRDefault="00BD7F76" w:rsidP="00371282">
            <w:pPr>
              <w:pStyle w:val="List2"/>
              <w:keepNext/>
              <w:ind w:left="0" w:right="204" w:firstLine="0"/>
              <w:jc w:val="center"/>
              <w:rPr>
                <w:ins w:id="519" w:author="Joint Commenters 020222" w:date="2022-01-30T09:18:00Z"/>
                <w:del w:id="520" w:author="ERCOT 031822" w:date="2022-03-18T12:26:00Z"/>
                <w:sz w:val="20"/>
              </w:rPr>
            </w:pPr>
            <w:ins w:id="521" w:author="Joint Commenters 020222" w:date="2022-01-30T09:18:00Z">
              <w:del w:id="522" w:author="ERCOT 031822" w:date="2022-03-18T12:26:00Z">
                <w:r w:rsidDel="00980B60">
                  <w:rPr>
                    <w:sz w:val="20"/>
                  </w:rPr>
                  <w:delText>Minimum Times Interest Earnings Ratio (TIER)</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751A565" w14:textId="77777777" w:rsidR="00BD7F76" w:rsidDel="00980B60" w:rsidRDefault="00BD7F76" w:rsidP="00371282">
            <w:pPr>
              <w:pStyle w:val="List2"/>
              <w:keepNext/>
              <w:ind w:left="0" w:right="204" w:firstLine="0"/>
              <w:jc w:val="center"/>
              <w:rPr>
                <w:ins w:id="523" w:author="Joint Commenters 020222" w:date="2022-01-30T09:18:00Z"/>
                <w:del w:id="524" w:author="ERCOT 031822" w:date="2022-03-18T12:26:00Z"/>
                <w:sz w:val="20"/>
              </w:rPr>
            </w:pPr>
            <w:ins w:id="525" w:author="Joint Commenters 020222" w:date="2022-01-30T09:18:00Z">
              <w:del w:id="526" w:author="ERCOT 031822" w:date="2022-03-18T12:26:00Z">
                <w:r w:rsidDel="00980B60">
                  <w:rPr>
                    <w:sz w:val="20"/>
                  </w:rPr>
                  <w:delText>Minimum Debt Service Coverage (DSC)</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2242E36B" w14:textId="77777777" w:rsidR="00BD7F76" w:rsidDel="00980B60" w:rsidRDefault="00BD7F76" w:rsidP="00371282">
            <w:pPr>
              <w:pStyle w:val="List2"/>
              <w:keepNext/>
              <w:ind w:left="0" w:right="204" w:firstLine="0"/>
              <w:jc w:val="center"/>
              <w:rPr>
                <w:ins w:id="527" w:author="Joint Commenters 020222" w:date="2022-01-30T09:18:00Z"/>
                <w:del w:id="528" w:author="ERCOT 031822" w:date="2022-03-18T12:26:00Z"/>
                <w:sz w:val="20"/>
              </w:rPr>
            </w:pPr>
            <w:ins w:id="529" w:author="Joint Commenters 020222" w:date="2022-01-30T09:18:00Z">
              <w:del w:id="530" w:author="ERCOT 031822" w:date="2022-03-18T12:26:00Z">
                <w:r w:rsidDel="00980B60">
                  <w:rPr>
                    <w:sz w:val="20"/>
                  </w:rPr>
                  <w:delText>Minimum Equity to Assets</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7B1B3D89" w14:textId="77777777" w:rsidR="00BD7F76" w:rsidDel="00980B60" w:rsidRDefault="00BD7F76" w:rsidP="00371282">
            <w:pPr>
              <w:pStyle w:val="List2"/>
              <w:keepNext/>
              <w:ind w:left="0" w:firstLine="0"/>
              <w:jc w:val="center"/>
              <w:rPr>
                <w:ins w:id="531" w:author="Joint Commenters 020222" w:date="2022-01-30T09:18:00Z"/>
                <w:del w:id="532" w:author="ERCOT 031822" w:date="2022-03-18T12:26:00Z"/>
                <w:sz w:val="20"/>
              </w:rPr>
            </w:pPr>
            <w:ins w:id="533" w:author="Joint Commenters 020222" w:date="2022-01-30T09:18:00Z">
              <w:del w:id="534" w:author="ERCOT 031822" w:date="2022-03-18T12:26:00Z">
                <w:r w:rsidDel="00980B60">
                  <w:rPr>
                    <w:sz w:val="20"/>
                  </w:rPr>
                  <w:delText>Maximum Unsecured Credit Limit as a Percentage of Total Assets minus Total Secured Debt</w:delText>
                </w:r>
              </w:del>
            </w:ins>
          </w:p>
        </w:tc>
      </w:tr>
      <w:tr w:rsidR="00BD7F76" w:rsidDel="00980B60" w14:paraId="36A43E10" w14:textId="77777777" w:rsidTr="00371282">
        <w:trPr>
          <w:cantSplit/>
          <w:ins w:id="535" w:author="Joint Commenters 020222" w:date="2022-01-30T09:18:00Z"/>
          <w:del w:id="536" w:author="ERCOT 031822" w:date="2022-03-18T12:26:00Z"/>
        </w:trPr>
        <w:tc>
          <w:tcPr>
            <w:tcW w:w="1800" w:type="dxa"/>
            <w:tcBorders>
              <w:top w:val="single" w:sz="4" w:space="0" w:color="auto"/>
              <w:left w:val="single" w:sz="4" w:space="0" w:color="auto"/>
              <w:bottom w:val="single" w:sz="4" w:space="0" w:color="auto"/>
              <w:right w:val="single" w:sz="4" w:space="0" w:color="auto"/>
            </w:tcBorders>
            <w:vAlign w:val="center"/>
          </w:tcPr>
          <w:p w14:paraId="34E7D409" w14:textId="77777777" w:rsidR="00BD7F76" w:rsidDel="00980B60" w:rsidRDefault="00BD7F76" w:rsidP="00371282">
            <w:pPr>
              <w:pStyle w:val="List2"/>
              <w:keepNext/>
              <w:ind w:left="0" w:firstLine="0"/>
              <w:jc w:val="center"/>
              <w:rPr>
                <w:ins w:id="537" w:author="Joint Commenters 020222" w:date="2022-01-30T09:18:00Z"/>
                <w:del w:id="538" w:author="ERCOT 031822" w:date="2022-03-18T12:26:00Z"/>
                <w:sz w:val="20"/>
              </w:rPr>
            </w:pPr>
            <w:ins w:id="539" w:author="Joint Commenters 020222" w:date="2022-01-30T09:18:00Z">
              <w:del w:id="540" w:author="ERCOT 031822" w:date="2022-03-18T12:26:00Z">
                <w:r w:rsidDel="00980B60">
                  <w:rPr>
                    <w:sz w:val="20"/>
                  </w:rPr>
                  <w:delText>$25,000,000</w:delText>
                </w:r>
              </w:del>
            </w:ins>
          </w:p>
        </w:tc>
        <w:tc>
          <w:tcPr>
            <w:tcW w:w="1530" w:type="dxa"/>
            <w:tcBorders>
              <w:top w:val="single" w:sz="4" w:space="0" w:color="auto"/>
              <w:left w:val="single" w:sz="4" w:space="0" w:color="auto"/>
              <w:bottom w:val="single" w:sz="4" w:space="0" w:color="auto"/>
              <w:right w:val="single" w:sz="4" w:space="0" w:color="auto"/>
            </w:tcBorders>
            <w:vAlign w:val="center"/>
          </w:tcPr>
          <w:p w14:paraId="3CBE1FA8" w14:textId="77777777" w:rsidR="00BD7F76" w:rsidDel="00980B60" w:rsidRDefault="00BD7F76" w:rsidP="00371282">
            <w:pPr>
              <w:pStyle w:val="List2"/>
              <w:keepNext/>
              <w:ind w:left="0" w:right="204" w:firstLine="0"/>
              <w:jc w:val="center"/>
              <w:rPr>
                <w:ins w:id="541" w:author="Joint Commenters 020222" w:date="2022-01-30T09:18:00Z"/>
                <w:del w:id="542" w:author="ERCOT 031822" w:date="2022-03-18T12:26:00Z"/>
                <w:sz w:val="20"/>
              </w:rPr>
            </w:pPr>
            <w:ins w:id="543" w:author="Joint Commenters 020222" w:date="2022-01-30T09:18:00Z">
              <w:del w:id="544" w:author="ERCOT 031822" w:date="2022-03-18T12:26:00Z">
                <w:r w:rsidDel="00980B60">
                  <w:rPr>
                    <w:sz w:val="20"/>
                  </w:rPr>
                  <w:delText>1.05</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64D14752" w14:textId="77777777" w:rsidR="00BD7F76" w:rsidDel="00980B60" w:rsidRDefault="00BD7F76" w:rsidP="00371282">
            <w:pPr>
              <w:pStyle w:val="List2"/>
              <w:keepNext/>
              <w:ind w:left="0" w:right="204" w:firstLine="0"/>
              <w:jc w:val="center"/>
              <w:rPr>
                <w:ins w:id="545" w:author="Joint Commenters 020222" w:date="2022-01-30T09:18:00Z"/>
                <w:del w:id="546" w:author="ERCOT 031822" w:date="2022-03-18T12:26:00Z"/>
                <w:sz w:val="20"/>
              </w:rPr>
            </w:pPr>
            <w:ins w:id="547" w:author="Joint Commenters 020222" w:date="2022-01-30T09:18:00Z">
              <w:del w:id="548" w:author="ERCOT 031822" w:date="2022-03-18T12:26:00Z">
                <w:r w:rsidDel="00980B60">
                  <w:rPr>
                    <w:sz w:val="20"/>
                  </w:rPr>
                  <w:delText>1.00</w:delText>
                </w:r>
              </w:del>
            </w:ins>
          </w:p>
        </w:tc>
        <w:tc>
          <w:tcPr>
            <w:tcW w:w="1228" w:type="dxa"/>
            <w:tcBorders>
              <w:top w:val="single" w:sz="4" w:space="0" w:color="auto"/>
              <w:left w:val="single" w:sz="4" w:space="0" w:color="auto"/>
              <w:bottom w:val="single" w:sz="4" w:space="0" w:color="auto"/>
              <w:right w:val="single" w:sz="4" w:space="0" w:color="auto"/>
            </w:tcBorders>
            <w:vAlign w:val="center"/>
          </w:tcPr>
          <w:p w14:paraId="4BAA0615" w14:textId="77777777" w:rsidR="00BD7F76" w:rsidDel="00980B60" w:rsidRDefault="00BD7F76" w:rsidP="00371282">
            <w:pPr>
              <w:pStyle w:val="List2"/>
              <w:keepNext/>
              <w:ind w:left="0" w:right="204" w:firstLine="0"/>
              <w:jc w:val="center"/>
              <w:rPr>
                <w:ins w:id="549" w:author="Joint Commenters 020222" w:date="2022-01-30T09:18:00Z"/>
                <w:del w:id="550" w:author="ERCOT 031822" w:date="2022-03-18T12:26:00Z"/>
                <w:sz w:val="20"/>
              </w:rPr>
            </w:pPr>
            <w:ins w:id="551" w:author="Joint Commenters 020222" w:date="2022-01-30T09:18:00Z">
              <w:del w:id="552" w:author="ERCOT 031822" w:date="2022-03-18T12:26:00Z">
                <w:r w:rsidDel="00980B60">
                  <w:rPr>
                    <w:sz w:val="20"/>
                  </w:rPr>
                  <w:delText>0.15</w:delText>
                </w:r>
              </w:del>
            </w:ins>
          </w:p>
        </w:tc>
        <w:tc>
          <w:tcPr>
            <w:tcW w:w="1916" w:type="dxa"/>
            <w:tcBorders>
              <w:top w:val="single" w:sz="4" w:space="0" w:color="auto"/>
              <w:left w:val="single" w:sz="4" w:space="0" w:color="auto"/>
              <w:bottom w:val="single" w:sz="4" w:space="0" w:color="auto"/>
              <w:right w:val="single" w:sz="4" w:space="0" w:color="auto"/>
            </w:tcBorders>
            <w:vAlign w:val="center"/>
          </w:tcPr>
          <w:p w14:paraId="54B81FAE" w14:textId="77777777" w:rsidR="00BD7F76" w:rsidDel="00980B60" w:rsidRDefault="00BD7F76" w:rsidP="00371282">
            <w:pPr>
              <w:pStyle w:val="List2"/>
              <w:keepNext/>
              <w:ind w:left="0" w:firstLine="0"/>
              <w:jc w:val="center"/>
              <w:rPr>
                <w:ins w:id="553" w:author="Joint Commenters 020222" w:date="2022-01-30T09:18:00Z"/>
                <w:del w:id="554" w:author="ERCOT 031822" w:date="2022-03-18T12:26:00Z"/>
                <w:sz w:val="20"/>
              </w:rPr>
            </w:pPr>
            <w:ins w:id="555" w:author="Joint Commenters 020222" w:date="2022-01-30T09:18:00Z">
              <w:del w:id="556" w:author="ERCOT 031822" w:date="2022-03-18T12:26:00Z">
                <w:r w:rsidDel="00980B60">
                  <w:rPr>
                    <w:sz w:val="20"/>
                  </w:rPr>
                  <w:delText>0.00% to 5.00%</w:delText>
                </w:r>
              </w:del>
            </w:ins>
          </w:p>
        </w:tc>
      </w:tr>
    </w:tbl>
    <w:p w14:paraId="55EDBC36" w14:textId="77777777" w:rsidR="00BD7F76" w:rsidDel="00980B60" w:rsidRDefault="00BD7F76" w:rsidP="00BD7F76">
      <w:pPr>
        <w:spacing w:before="240" w:after="240"/>
        <w:ind w:left="2160" w:hanging="720"/>
        <w:rPr>
          <w:ins w:id="557" w:author="Joint Commenters 020222" w:date="2022-01-30T09:18:00Z"/>
          <w:del w:id="558" w:author="ERCOT 031822" w:date="2022-03-18T12:26:00Z"/>
          <w:szCs w:val="20"/>
        </w:rPr>
      </w:pPr>
      <w:ins w:id="559" w:author="Joint Commenters 020222" w:date="2022-01-30T09:18:00Z">
        <w:del w:id="560" w:author="ERCOT 031822" w:date="2022-03-18T12:26:00Z">
          <w:r w:rsidDel="00980B60">
            <w:delText>(i)</w:delText>
          </w:r>
          <w:r w:rsidDel="00980B60">
            <w:tab/>
            <w:delText>ERCOT shall utilize annual financial data only for the assessment for those MOUs that fall within the scope of this subsection.</w:delText>
          </w:r>
        </w:del>
      </w:ins>
    </w:p>
    <w:p w14:paraId="1C5A39A3" w14:textId="77777777" w:rsidR="00BD7F76" w:rsidDel="00980B60" w:rsidRDefault="00BD7F76" w:rsidP="00BD7F76">
      <w:pPr>
        <w:spacing w:after="240"/>
        <w:ind w:left="2160" w:hanging="720"/>
        <w:rPr>
          <w:ins w:id="561" w:author="Joint Commenters 020222" w:date="2022-01-30T09:18:00Z"/>
          <w:del w:id="562" w:author="ERCOT 031822" w:date="2022-03-18T12:26:00Z"/>
        </w:rPr>
      </w:pPr>
      <w:ins w:id="563" w:author="Joint Commenters 020222" w:date="2022-01-30T09:18:00Z">
        <w:del w:id="564" w:author="ERCOT 031822" w:date="2022-03-18T12:26:00Z">
          <w:r w:rsidDel="00980B60">
            <w:lastRenderedPageBreak/>
            <w:delText>(ii)</w:delText>
          </w:r>
          <w:r w:rsidDel="00980B60">
            <w:tab/>
            <w:delText>Unsecured Credit Limits for MOUs that are publicly rated by S&amp;P, Fitch or Moody’s and that have Tangible Net Worth greater than $100 million will be computed in accordance with item (c) below.</w:delText>
          </w:r>
        </w:del>
      </w:ins>
    </w:p>
    <w:p w14:paraId="4C61E9C5" w14:textId="77777777" w:rsidR="00BD7F76" w:rsidDel="00980B60" w:rsidRDefault="00BD7F76" w:rsidP="00BD7F76">
      <w:pPr>
        <w:spacing w:after="240"/>
        <w:ind w:left="2160" w:hanging="720"/>
        <w:rPr>
          <w:ins w:id="565" w:author="Joint Commenters 020222" w:date="2022-01-30T09:18:00Z"/>
          <w:del w:id="566" w:author="ERCOT 031822" w:date="2022-03-18T12:26:00Z"/>
        </w:rPr>
      </w:pPr>
      <w:ins w:id="567" w:author="Joint Commenters 020222" w:date="2022-01-30T09:18:00Z">
        <w:del w:id="568" w:author="ERCOT 031822" w:date="2022-03-18T12:26:00Z">
          <w:r w:rsidDel="00980B60">
            <w:delText>(iii)</w:delText>
          </w:r>
          <w:r w:rsidDel="00980B60">
            <w:tab/>
            <w:delText>The amount of the Unsecured Credit Limit established within the range in the table above is at the discretion of ERCOT if the stated criteria are met.</w:delText>
          </w:r>
        </w:del>
      </w:ins>
    </w:p>
    <w:p w14:paraId="63521650" w14:textId="77777777" w:rsidR="00BD7F76" w:rsidDel="00980B60" w:rsidRDefault="00BD7F76" w:rsidP="00BD7F76">
      <w:pPr>
        <w:pStyle w:val="List2"/>
        <w:ind w:left="1422"/>
        <w:rPr>
          <w:ins w:id="569" w:author="Joint Commenters 020222" w:date="2022-01-30T09:18:00Z"/>
          <w:del w:id="570" w:author="ERCOT 031822" w:date="2022-03-18T12:26:00Z"/>
        </w:rPr>
      </w:pPr>
      <w:ins w:id="571" w:author="Joint Commenters 020222" w:date="2022-01-30T09:18:00Z">
        <w:del w:id="572" w:author="ERCOT 031822" w:date="2022-03-18T12:26:00Z">
          <w:r w:rsidDel="00980B60">
            <w:delText>(c)</w:delText>
          </w:r>
          <w:r w:rsidDel="00980B60">
            <w:tab/>
            <w:delText xml:space="preserve">If the Counter-Party is publicly rated by S&amp;P, Fitch or Moody’s and has greater than $100 million in Tangible Net Worth, the Unsecured Credit Limit shall be set with the ranges defined in the following table:  </w:delText>
          </w:r>
        </w:del>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Del="00980B60" w14:paraId="6738D0CB" w14:textId="77777777" w:rsidTr="00371282">
        <w:trPr>
          <w:tblHeader/>
          <w:ins w:id="573" w:author="Joint Commenters 020222" w:date="2022-01-30T09:18:00Z"/>
          <w:del w:id="574" w:author="ERCOT 031822" w:date="2022-03-18T12:26: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2EDC8B" w14:textId="77777777" w:rsidR="00BD7F76" w:rsidDel="00980B60" w:rsidRDefault="00BD7F76" w:rsidP="00371282">
            <w:pPr>
              <w:pStyle w:val="List2"/>
              <w:ind w:left="0" w:firstLine="0"/>
              <w:jc w:val="center"/>
              <w:rPr>
                <w:ins w:id="575" w:author="Joint Commenters 020222" w:date="2022-01-30T09:18:00Z"/>
                <w:del w:id="576" w:author="ERCOT 031822" w:date="2022-03-18T12:26:00Z"/>
                <w:sz w:val="20"/>
              </w:rPr>
            </w:pPr>
            <w:ins w:id="577" w:author="Joint Commenters 020222" w:date="2022-01-30T09:18:00Z">
              <w:del w:id="578" w:author="ERCOT 031822" w:date="2022-03-18T12:26:00Z">
                <w:r w:rsidDel="00980B60">
                  <w:rPr>
                    <w:sz w:val="20"/>
                  </w:rPr>
                  <w:delText>If Counter-Party has</w:delText>
                </w:r>
              </w:del>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tcPr>
          <w:p w14:paraId="23CFA667" w14:textId="77777777" w:rsidR="00BD7F76" w:rsidDel="00980B60" w:rsidRDefault="00BD7F76" w:rsidP="00371282">
            <w:pPr>
              <w:pStyle w:val="List2"/>
              <w:ind w:left="0" w:firstLine="0"/>
              <w:jc w:val="center"/>
              <w:rPr>
                <w:ins w:id="579" w:author="Joint Commenters 020222" w:date="2022-01-30T09:18:00Z"/>
                <w:del w:id="580" w:author="ERCOT 031822" w:date="2022-03-18T12:26:00Z"/>
                <w:sz w:val="20"/>
              </w:rPr>
            </w:pPr>
            <w:ins w:id="581" w:author="Joint Commenters 020222" w:date="2022-01-30T09:18:00Z">
              <w:del w:id="582" w:author="ERCOT 031822" w:date="2022-03-18T12:26:00Z">
                <w:r w:rsidDel="00980B60">
                  <w:rPr>
                    <w:sz w:val="20"/>
                  </w:rPr>
                  <w:delText>And</w:delText>
                </w:r>
              </w:del>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02F7217" w14:textId="77777777" w:rsidR="00BD7F76" w:rsidDel="00980B60" w:rsidRDefault="00BD7F76" w:rsidP="00371282">
            <w:pPr>
              <w:pStyle w:val="List2"/>
              <w:ind w:left="0" w:firstLine="0"/>
              <w:jc w:val="center"/>
              <w:rPr>
                <w:ins w:id="583" w:author="Joint Commenters 020222" w:date="2022-01-30T09:18:00Z"/>
                <w:del w:id="584" w:author="ERCOT 031822" w:date="2022-03-18T12:26:00Z"/>
                <w:sz w:val="20"/>
              </w:rPr>
            </w:pPr>
            <w:ins w:id="585" w:author="Joint Commenters 020222" w:date="2022-01-30T09:18:00Z">
              <w:del w:id="586" w:author="ERCOT 031822" w:date="2022-03-18T12:26:00Z">
                <w:r w:rsidDel="00980B60">
                  <w:rPr>
                    <w:sz w:val="20"/>
                  </w:rPr>
                  <w:delText>Then</w:delText>
                </w:r>
              </w:del>
            </w:ins>
          </w:p>
        </w:tc>
      </w:tr>
      <w:tr w:rsidR="00BD7F76" w:rsidDel="00980B60" w14:paraId="7DD273EA" w14:textId="77777777" w:rsidTr="00371282">
        <w:trPr>
          <w:tblHeader/>
          <w:ins w:id="587" w:author="Joint Commenters 020222" w:date="2022-01-30T09:18:00Z"/>
          <w:del w:id="588" w:author="ERCOT 031822" w:date="2022-03-18T12:26: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9AEE014" w14:textId="77777777" w:rsidR="00BD7F76" w:rsidDel="00980B60" w:rsidRDefault="00BD7F76" w:rsidP="00371282">
            <w:pPr>
              <w:pStyle w:val="List2"/>
              <w:ind w:left="0" w:firstLine="0"/>
              <w:jc w:val="center"/>
              <w:rPr>
                <w:ins w:id="589" w:author="Joint Commenters 020222" w:date="2022-01-30T09:18:00Z"/>
                <w:del w:id="590" w:author="ERCOT 031822" w:date="2022-03-18T12:26:00Z"/>
                <w:sz w:val="20"/>
              </w:rPr>
            </w:pPr>
            <w:ins w:id="591" w:author="Joint Commenters 020222" w:date="2022-01-30T09:18:00Z">
              <w:del w:id="592" w:author="ERCOT 031822" w:date="2022-03-18T12:26:00Z">
                <w:r w:rsidDel="00980B60">
                  <w:rPr>
                    <w:sz w:val="20"/>
                  </w:rPr>
                  <w:delText>Long-Term or Issuer Rating</w:delText>
                </w:r>
              </w:del>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4D71B10" w14:textId="77777777" w:rsidR="00BD7F76" w:rsidDel="00980B60" w:rsidRDefault="00BD7F76" w:rsidP="00371282">
            <w:pPr>
              <w:pStyle w:val="List2"/>
              <w:ind w:left="0" w:firstLine="0"/>
              <w:jc w:val="center"/>
              <w:rPr>
                <w:ins w:id="593" w:author="Joint Commenters 020222" w:date="2022-01-30T09:18:00Z"/>
                <w:del w:id="594" w:author="ERCOT 031822" w:date="2022-03-18T12:26:00Z"/>
                <w:sz w:val="20"/>
              </w:rPr>
            </w:pPr>
            <w:ins w:id="595" w:author="Joint Commenters 020222" w:date="2022-01-30T09:18:00Z">
              <w:del w:id="596" w:author="ERCOT 031822" w:date="2022-03-18T12:26:00Z">
                <w:r w:rsidDel="00980B60">
                  <w:rPr>
                    <w:sz w:val="20"/>
                  </w:rPr>
                  <w:delText>Tangible Net Worth greater than</w:delText>
                </w:r>
              </w:del>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B35E658" w14:textId="77777777" w:rsidR="00BD7F76" w:rsidDel="00980B60" w:rsidRDefault="00BD7F76" w:rsidP="00371282">
            <w:pPr>
              <w:pStyle w:val="List2"/>
              <w:ind w:left="0" w:firstLine="0"/>
              <w:jc w:val="center"/>
              <w:rPr>
                <w:ins w:id="597" w:author="Joint Commenters 020222" w:date="2022-01-30T09:18:00Z"/>
                <w:del w:id="598" w:author="ERCOT 031822" w:date="2022-03-18T12:26:00Z"/>
                <w:sz w:val="20"/>
              </w:rPr>
            </w:pPr>
            <w:ins w:id="599" w:author="Joint Commenters 020222" w:date="2022-01-30T09:18:00Z">
              <w:del w:id="600" w:author="ERCOT 031822" w:date="2022-03-18T12:26:00Z">
                <w:r w:rsidDel="00980B60">
                  <w:rPr>
                    <w:sz w:val="20"/>
                  </w:rPr>
                  <w:delText>Maximum Unsecured Credit Limit as a percentage of Tangible Net Worth</w:delText>
                </w:r>
              </w:del>
            </w:ins>
          </w:p>
        </w:tc>
      </w:tr>
      <w:tr w:rsidR="00BD7F76" w:rsidDel="00980B60" w14:paraId="4A75A3BC" w14:textId="77777777" w:rsidTr="00371282">
        <w:trPr>
          <w:trHeight w:val="287"/>
          <w:tblHeader/>
          <w:ins w:id="601" w:author="Joint Commenters 020222" w:date="2022-01-30T09:18:00Z"/>
          <w:del w:id="602" w:author="ERCOT 031822" w:date="2022-03-18T12:26: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0DB5CFD2" w14:textId="77777777" w:rsidR="00BD7F76" w:rsidDel="00980B60" w:rsidRDefault="00BD7F76" w:rsidP="00371282">
            <w:pPr>
              <w:pStyle w:val="List2"/>
              <w:ind w:left="0" w:firstLine="0"/>
              <w:jc w:val="center"/>
              <w:rPr>
                <w:ins w:id="603" w:author="Joint Commenters 020222" w:date="2022-01-30T09:18:00Z"/>
                <w:del w:id="604" w:author="ERCOT 031822" w:date="2022-03-18T12:26:00Z"/>
                <w:sz w:val="20"/>
              </w:rPr>
            </w:pPr>
            <w:ins w:id="605" w:author="Joint Commenters 020222" w:date="2022-01-30T09:18:00Z">
              <w:del w:id="606" w:author="ERCOT 031822" w:date="2022-03-18T12:26:00Z">
                <w:r w:rsidDel="00980B60">
                  <w:rPr>
                    <w:sz w:val="20"/>
                  </w:rPr>
                  <w:delText>Fitch/S&amp;P</w:delText>
                </w:r>
              </w:del>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12F26FDA" w14:textId="77777777" w:rsidR="00BD7F76" w:rsidDel="00980B60" w:rsidRDefault="00BD7F76" w:rsidP="00371282">
            <w:pPr>
              <w:pStyle w:val="List2"/>
              <w:ind w:left="0" w:firstLine="0"/>
              <w:jc w:val="center"/>
              <w:rPr>
                <w:ins w:id="607" w:author="Joint Commenters 020222" w:date="2022-01-30T09:18:00Z"/>
                <w:del w:id="608" w:author="ERCOT 031822" w:date="2022-03-18T12:26:00Z"/>
                <w:sz w:val="20"/>
              </w:rPr>
            </w:pPr>
            <w:ins w:id="609" w:author="Joint Commenters 020222" w:date="2022-01-30T09:18:00Z">
              <w:del w:id="610" w:author="ERCOT 031822" w:date="2022-03-18T12:26:00Z">
                <w:r w:rsidDel="00980B60">
                  <w:rPr>
                    <w:sz w:val="20"/>
                  </w:rPr>
                  <w:delText>Moody’s</w:delText>
                </w:r>
              </w:del>
            </w:ins>
          </w:p>
        </w:tc>
        <w:tc>
          <w:tcPr>
            <w:tcW w:w="0" w:type="auto"/>
            <w:vMerge/>
            <w:tcBorders>
              <w:top w:val="single" w:sz="4" w:space="0" w:color="auto"/>
              <w:left w:val="single" w:sz="4" w:space="0" w:color="auto"/>
              <w:bottom w:val="single" w:sz="4" w:space="0" w:color="auto"/>
              <w:right w:val="single" w:sz="4" w:space="0" w:color="auto"/>
            </w:tcBorders>
            <w:vAlign w:val="center"/>
          </w:tcPr>
          <w:p w14:paraId="79B9B963" w14:textId="77777777" w:rsidR="00BD7F76" w:rsidDel="00980B60" w:rsidRDefault="00BD7F76" w:rsidP="00371282">
            <w:pPr>
              <w:rPr>
                <w:ins w:id="611" w:author="Joint Commenters 020222" w:date="2022-01-30T09:18:00Z"/>
                <w:del w:id="612" w:author="ERCOT 031822" w:date="2022-03-18T12:26: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509F7D5" w14:textId="77777777" w:rsidR="00BD7F76" w:rsidDel="00980B60" w:rsidRDefault="00BD7F76" w:rsidP="00371282">
            <w:pPr>
              <w:rPr>
                <w:ins w:id="613" w:author="Joint Commenters 020222" w:date="2022-01-30T09:18:00Z"/>
                <w:del w:id="614" w:author="ERCOT 031822" w:date="2022-03-18T12:26:00Z"/>
                <w:sz w:val="20"/>
              </w:rPr>
            </w:pPr>
          </w:p>
        </w:tc>
      </w:tr>
      <w:tr w:rsidR="00BD7F76" w:rsidDel="00980B60" w14:paraId="4FCEF06C" w14:textId="77777777" w:rsidTr="00371282">
        <w:trPr>
          <w:ins w:id="615" w:author="Joint Commenters 020222" w:date="2022-01-30T09:18:00Z"/>
          <w:del w:id="61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1E1738B8" w14:textId="77777777" w:rsidR="00BD7F76" w:rsidDel="00980B60" w:rsidRDefault="00BD7F76" w:rsidP="00371282">
            <w:pPr>
              <w:pStyle w:val="List2"/>
              <w:ind w:left="0" w:firstLine="0"/>
              <w:jc w:val="center"/>
              <w:rPr>
                <w:ins w:id="617" w:author="Joint Commenters 020222" w:date="2022-01-30T09:18:00Z"/>
                <w:del w:id="618" w:author="ERCOT 031822" w:date="2022-03-18T12:26:00Z"/>
                <w:sz w:val="20"/>
              </w:rPr>
            </w:pPr>
            <w:ins w:id="619" w:author="Joint Commenters 020222" w:date="2022-01-30T09:18:00Z">
              <w:del w:id="620" w:author="ERCOT 031822" w:date="2022-03-18T12:26:00Z">
                <w:r w:rsidDel="00980B60">
                  <w:rPr>
                    <w:sz w:val="20"/>
                  </w:rPr>
                  <w:delText>AAA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7BE7A103" w14:textId="77777777" w:rsidR="00BD7F76" w:rsidDel="00980B60" w:rsidRDefault="00BD7F76" w:rsidP="00371282">
            <w:pPr>
              <w:pStyle w:val="List2"/>
              <w:ind w:left="0" w:firstLine="0"/>
              <w:jc w:val="center"/>
              <w:rPr>
                <w:ins w:id="621" w:author="Joint Commenters 020222" w:date="2022-01-30T09:18:00Z"/>
                <w:del w:id="622" w:author="ERCOT 031822" w:date="2022-03-18T12:26:00Z"/>
                <w:sz w:val="20"/>
              </w:rPr>
            </w:pPr>
            <w:ins w:id="623" w:author="Joint Commenters 020222" w:date="2022-01-30T09:18:00Z">
              <w:del w:id="624" w:author="ERCOT 031822" w:date="2022-03-18T12:26:00Z">
                <w:r w:rsidDel="00980B60">
                  <w:rPr>
                    <w:sz w:val="20"/>
                  </w:rPr>
                  <w:delText>Aaa</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0018FCCF" w14:textId="77777777" w:rsidR="00BD7F76" w:rsidDel="00980B60" w:rsidRDefault="00BD7F76" w:rsidP="00371282">
            <w:pPr>
              <w:pStyle w:val="List2"/>
              <w:ind w:left="0" w:firstLine="0"/>
              <w:jc w:val="center"/>
              <w:rPr>
                <w:ins w:id="625" w:author="Joint Commenters 020222" w:date="2022-01-30T09:18:00Z"/>
                <w:del w:id="626" w:author="ERCOT 031822" w:date="2022-03-18T12:26:00Z"/>
                <w:sz w:val="20"/>
              </w:rPr>
            </w:pPr>
            <w:ins w:id="627" w:author="Joint Commenters 020222" w:date="2022-01-30T09:18:00Z">
              <w:del w:id="628"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59A74978" w14:textId="77777777" w:rsidR="00BD7F76" w:rsidDel="00980B60" w:rsidRDefault="00BD7F76" w:rsidP="00371282">
            <w:pPr>
              <w:pStyle w:val="List2"/>
              <w:ind w:left="0" w:firstLine="0"/>
              <w:jc w:val="center"/>
              <w:rPr>
                <w:ins w:id="629" w:author="Joint Commenters 020222" w:date="2022-01-30T09:18:00Z"/>
                <w:del w:id="630" w:author="ERCOT 031822" w:date="2022-03-18T12:26:00Z"/>
                <w:sz w:val="20"/>
              </w:rPr>
            </w:pPr>
            <w:ins w:id="631" w:author="Joint Commenters 020222" w:date="2022-01-30T09:18:00Z">
              <w:del w:id="632"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1BA6A40" w14:textId="77777777" w:rsidR="00BD7F76" w:rsidDel="00980B60" w:rsidRDefault="00BD7F76" w:rsidP="00371282">
            <w:pPr>
              <w:pStyle w:val="List2"/>
              <w:ind w:left="0" w:firstLine="0"/>
              <w:jc w:val="center"/>
              <w:rPr>
                <w:ins w:id="633" w:author="Joint Commenters 020222" w:date="2022-01-30T09:18:00Z"/>
                <w:del w:id="634" w:author="ERCOT 031822" w:date="2022-03-18T12:26:00Z"/>
                <w:sz w:val="20"/>
              </w:rPr>
            </w:pPr>
            <w:ins w:id="635" w:author="Joint Commenters 020222" w:date="2022-01-30T09:18:00Z">
              <w:del w:id="636"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678AB858" w14:textId="77777777" w:rsidR="00BD7F76" w:rsidDel="00980B60" w:rsidRDefault="00BD7F76" w:rsidP="00371282">
            <w:pPr>
              <w:pStyle w:val="List2"/>
              <w:ind w:left="0" w:firstLine="0"/>
              <w:jc w:val="center"/>
              <w:rPr>
                <w:ins w:id="637" w:author="Joint Commenters 020222" w:date="2022-01-30T09:18:00Z"/>
                <w:del w:id="638" w:author="ERCOT 031822" w:date="2022-03-18T12:26:00Z"/>
                <w:sz w:val="20"/>
              </w:rPr>
            </w:pPr>
            <w:ins w:id="639" w:author="Joint Commenters 020222" w:date="2022-01-30T09:18:00Z">
              <w:del w:id="640" w:author="ERCOT 031822" w:date="2022-03-18T12:26:00Z">
                <w:r w:rsidDel="00980B60">
                  <w:rPr>
                    <w:sz w:val="20"/>
                  </w:rPr>
                  <w:delText>3.00%</w:delText>
                </w:r>
              </w:del>
            </w:ins>
          </w:p>
        </w:tc>
      </w:tr>
      <w:tr w:rsidR="00BD7F76" w:rsidDel="00980B60" w14:paraId="12EABBD0" w14:textId="77777777" w:rsidTr="00371282">
        <w:trPr>
          <w:ins w:id="641" w:author="Joint Commenters 020222" w:date="2022-01-30T09:18:00Z"/>
          <w:del w:id="642"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50EA31A8" w14:textId="77777777" w:rsidR="00BD7F76" w:rsidDel="00980B60" w:rsidRDefault="00BD7F76" w:rsidP="00371282">
            <w:pPr>
              <w:pStyle w:val="List2"/>
              <w:ind w:left="0" w:firstLine="0"/>
              <w:jc w:val="center"/>
              <w:rPr>
                <w:ins w:id="643" w:author="Joint Commenters 020222" w:date="2022-01-30T09:18:00Z"/>
                <w:del w:id="644" w:author="ERCOT 031822" w:date="2022-03-18T12:26:00Z"/>
                <w:sz w:val="20"/>
              </w:rPr>
            </w:pPr>
            <w:ins w:id="645" w:author="Joint Commenters 020222" w:date="2022-01-30T09:18:00Z">
              <w:del w:id="646"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437FCC61" w14:textId="77777777" w:rsidR="00BD7F76" w:rsidDel="00980B60" w:rsidRDefault="00BD7F76" w:rsidP="00371282">
            <w:pPr>
              <w:pStyle w:val="List2"/>
              <w:ind w:left="0" w:firstLine="0"/>
              <w:jc w:val="center"/>
              <w:rPr>
                <w:ins w:id="647" w:author="Joint Commenters 020222" w:date="2022-01-30T09:18:00Z"/>
                <w:del w:id="648" w:author="ERCOT 031822" w:date="2022-03-18T12:26:00Z"/>
                <w:sz w:val="20"/>
              </w:rPr>
            </w:pPr>
            <w:ins w:id="649" w:author="Joint Commenters 020222" w:date="2022-01-30T09:18:00Z">
              <w:del w:id="650" w:author="ERCOT 031822" w:date="2022-03-18T12:26:00Z">
                <w:r w:rsidDel="00980B60">
                  <w:rPr>
                    <w:sz w:val="20"/>
                  </w:rPr>
                  <w:delText>Aa1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8D0709E" w14:textId="77777777" w:rsidR="00BD7F76" w:rsidDel="00980B60" w:rsidRDefault="00BD7F76" w:rsidP="00371282">
            <w:pPr>
              <w:pStyle w:val="List2"/>
              <w:ind w:left="0" w:firstLine="0"/>
              <w:jc w:val="center"/>
              <w:rPr>
                <w:ins w:id="651" w:author="Joint Commenters 020222" w:date="2022-01-30T09:18:00Z"/>
                <w:del w:id="652" w:author="ERCOT 031822" w:date="2022-03-18T12:26:00Z"/>
                <w:sz w:val="20"/>
              </w:rPr>
            </w:pPr>
            <w:ins w:id="653" w:author="Joint Commenters 020222" w:date="2022-01-30T09:18:00Z">
              <w:del w:id="654"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0F7D2CE7" w14:textId="77777777" w:rsidR="00BD7F76" w:rsidDel="00980B60" w:rsidRDefault="00BD7F76" w:rsidP="00371282">
            <w:pPr>
              <w:pStyle w:val="List2"/>
              <w:ind w:left="0" w:firstLine="0"/>
              <w:jc w:val="center"/>
              <w:rPr>
                <w:ins w:id="655" w:author="Joint Commenters 020222" w:date="2022-01-30T09:18:00Z"/>
                <w:del w:id="656" w:author="ERCOT 031822" w:date="2022-03-18T12:26:00Z"/>
                <w:sz w:val="20"/>
              </w:rPr>
            </w:pPr>
            <w:ins w:id="657" w:author="Joint Commenters 020222" w:date="2022-01-30T09:18:00Z">
              <w:del w:id="658"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503042AE" w14:textId="77777777" w:rsidR="00BD7F76" w:rsidDel="00980B60" w:rsidRDefault="00BD7F76" w:rsidP="00371282">
            <w:pPr>
              <w:pStyle w:val="List2"/>
              <w:ind w:left="0" w:firstLine="0"/>
              <w:jc w:val="center"/>
              <w:rPr>
                <w:ins w:id="659" w:author="Joint Commenters 020222" w:date="2022-01-30T09:18:00Z"/>
                <w:del w:id="660" w:author="ERCOT 031822" w:date="2022-03-18T12:26:00Z"/>
                <w:sz w:val="20"/>
              </w:rPr>
            </w:pPr>
            <w:ins w:id="661" w:author="Joint Commenters 020222" w:date="2022-01-30T09:18:00Z">
              <w:del w:id="662"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667ADFDB" w14:textId="77777777" w:rsidR="00BD7F76" w:rsidDel="00980B60" w:rsidRDefault="00BD7F76" w:rsidP="00371282">
            <w:pPr>
              <w:pStyle w:val="List2"/>
              <w:ind w:left="0" w:firstLine="0"/>
              <w:jc w:val="center"/>
              <w:rPr>
                <w:ins w:id="663" w:author="Joint Commenters 020222" w:date="2022-01-30T09:18:00Z"/>
                <w:del w:id="664" w:author="ERCOT 031822" w:date="2022-03-18T12:26:00Z"/>
                <w:sz w:val="20"/>
              </w:rPr>
            </w:pPr>
            <w:ins w:id="665" w:author="Joint Commenters 020222" w:date="2022-01-30T09:18:00Z">
              <w:del w:id="666" w:author="ERCOT 031822" w:date="2022-03-18T12:26:00Z">
                <w:r w:rsidDel="00980B60">
                  <w:rPr>
                    <w:sz w:val="20"/>
                  </w:rPr>
                  <w:delText>2.95%</w:delText>
                </w:r>
              </w:del>
            </w:ins>
          </w:p>
        </w:tc>
      </w:tr>
      <w:tr w:rsidR="00BD7F76" w:rsidDel="00980B60" w14:paraId="57F7DF02" w14:textId="77777777" w:rsidTr="00371282">
        <w:trPr>
          <w:ins w:id="667" w:author="Joint Commenters 020222" w:date="2022-01-30T09:18:00Z"/>
          <w:del w:id="668"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5233D994" w14:textId="77777777" w:rsidR="00BD7F76" w:rsidDel="00980B60" w:rsidRDefault="00BD7F76" w:rsidP="00371282">
            <w:pPr>
              <w:pStyle w:val="List2"/>
              <w:ind w:left="0" w:firstLine="0"/>
              <w:jc w:val="center"/>
              <w:rPr>
                <w:ins w:id="669" w:author="Joint Commenters 020222" w:date="2022-01-30T09:18:00Z"/>
                <w:del w:id="670" w:author="ERCOT 031822" w:date="2022-03-18T12:26:00Z"/>
                <w:sz w:val="20"/>
              </w:rPr>
            </w:pPr>
            <w:ins w:id="671" w:author="Joint Commenters 020222" w:date="2022-01-30T09:18:00Z">
              <w:del w:id="672"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2A2ED364" w14:textId="77777777" w:rsidR="00BD7F76" w:rsidDel="00980B60" w:rsidRDefault="00BD7F76" w:rsidP="00371282">
            <w:pPr>
              <w:pStyle w:val="List2"/>
              <w:ind w:left="0" w:firstLine="0"/>
              <w:jc w:val="center"/>
              <w:rPr>
                <w:ins w:id="673" w:author="Joint Commenters 020222" w:date="2022-01-30T09:18:00Z"/>
                <w:del w:id="674" w:author="ERCOT 031822" w:date="2022-03-18T12:26:00Z"/>
                <w:sz w:val="20"/>
              </w:rPr>
            </w:pPr>
            <w:ins w:id="675" w:author="Joint Commenters 020222" w:date="2022-01-30T09:18:00Z">
              <w:del w:id="676" w:author="ERCOT 031822" w:date="2022-03-18T12:26:00Z">
                <w:r w:rsidDel="00980B60">
                  <w:rPr>
                    <w:sz w:val="20"/>
                  </w:rPr>
                  <w:delText>Aa2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617067E3" w14:textId="77777777" w:rsidR="00BD7F76" w:rsidDel="00980B60" w:rsidRDefault="00BD7F76" w:rsidP="00371282">
            <w:pPr>
              <w:pStyle w:val="List2"/>
              <w:ind w:left="0" w:firstLine="0"/>
              <w:jc w:val="center"/>
              <w:rPr>
                <w:ins w:id="677" w:author="Joint Commenters 020222" w:date="2022-01-30T09:18:00Z"/>
                <w:del w:id="678" w:author="ERCOT 031822" w:date="2022-03-18T12:26:00Z"/>
                <w:sz w:val="20"/>
              </w:rPr>
            </w:pPr>
            <w:ins w:id="679" w:author="Joint Commenters 020222" w:date="2022-01-30T09:18:00Z">
              <w:del w:id="680"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304E5106" w14:textId="77777777" w:rsidR="00BD7F76" w:rsidDel="00980B60" w:rsidRDefault="00BD7F76" w:rsidP="00371282">
            <w:pPr>
              <w:pStyle w:val="List2"/>
              <w:ind w:left="0" w:firstLine="0"/>
              <w:jc w:val="center"/>
              <w:rPr>
                <w:ins w:id="681" w:author="Joint Commenters 020222" w:date="2022-01-30T09:18:00Z"/>
                <w:del w:id="682" w:author="ERCOT 031822" w:date="2022-03-18T12:26:00Z"/>
                <w:sz w:val="20"/>
              </w:rPr>
            </w:pPr>
            <w:ins w:id="683" w:author="Joint Commenters 020222" w:date="2022-01-30T09:18:00Z">
              <w:del w:id="68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478719B0" w14:textId="77777777" w:rsidR="00BD7F76" w:rsidDel="00980B60" w:rsidRDefault="00BD7F76" w:rsidP="00371282">
            <w:pPr>
              <w:pStyle w:val="List2"/>
              <w:ind w:left="0" w:firstLine="0"/>
              <w:jc w:val="center"/>
              <w:rPr>
                <w:ins w:id="685" w:author="Joint Commenters 020222" w:date="2022-01-30T09:18:00Z"/>
                <w:del w:id="686" w:author="ERCOT 031822" w:date="2022-03-18T12:26:00Z"/>
                <w:sz w:val="20"/>
              </w:rPr>
            </w:pPr>
            <w:ins w:id="687" w:author="Joint Commenters 020222" w:date="2022-01-30T09:18:00Z">
              <w:del w:id="688"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24F14BDB" w14:textId="77777777" w:rsidR="00BD7F76" w:rsidDel="00980B60" w:rsidRDefault="00BD7F76" w:rsidP="00371282">
            <w:pPr>
              <w:pStyle w:val="List2"/>
              <w:ind w:left="0" w:firstLine="0"/>
              <w:jc w:val="center"/>
              <w:rPr>
                <w:ins w:id="689" w:author="Joint Commenters 020222" w:date="2022-01-30T09:18:00Z"/>
                <w:del w:id="690" w:author="ERCOT 031822" w:date="2022-03-18T12:26:00Z"/>
                <w:sz w:val="20"/>
              </w:rPr>
            </w:pPr>
            <w:ins w:id="691" w:author="Joint Commenters 020222" w:date="2022-01-30T09:18:00Z">
              <w:del w:id="692" w:author="ERCOT 031822" w:date="2022-03-18T12:26:00Z">
                <w:r w:rsidDel="00980B60">
                  <w:rPr>
                    <w:sz w:val="20"/>
                  </w:rPr>
                  <w:delText>2.85%</w:delText>
                </w:r>
              </w:del>
            </w:ins>
          </w:p>
        </w:tc>
      </w:tr>
      <w:tr w:rsidR="00BD7F76" w:rsidDel="00980B60" w14:paraId="0A4D3577" w14:textId="77777777" w:rsidTr="00371282">
        <w:trPr>
          <w:ins w:id="693" w:author="Joint Commenters 020222" w:date="2022-01-30T09:18:00Z"/>
          <w:del w:id="694"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5B333062" w14:textId="77777777" w:rsidR="00BD7F76" w:rsidDel="00980B60" w:rsidRDefault="00BD7F76" w:rsidP="00371282">
            <w:pPr>
              <w:pStyle w:val="List2"/>
              <w:ind w:left="0" w:firstLine="0"/>
              <w:jc w:val="center"/>
              <w:rPr>
                <w:ins w:id="695" w:author="Joint Commenters 020222" w:date="2022-01-30T09:18:00Z"/>
                <w:del w:id="696" w:author="ERCOT 031822" w:date="2022-03-18T12:26:00Z"/>
                <w:sz w:val="20"/>
              </w:rPr>
            </w:pPr>
            <w:ins w:id="697" w:author="Joint Commenters 020222" w:date="2022-01-30T09:18:00Z">
              <w:del w:id="698"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55D40594" w14:textId="77777777" w:rsidR="00BD7F76" w:rsidDel="00980B60" w:rsidRDefault="00BD7F76" w:rsidP="00371282">
            <w:pPr>
              <w:pStyle w:val="List2"/>
              <w:ind w:left="0" w:firstLine="0"/>
              <w:jc w:val="center"/>
              <w:rPr>
                <w:ins w:id="699" w:author="Joint Commenters 020222" w:date="2022-01-30T09:18:00Z"/>
                <w:del w:id="700" w:author="ERCOT 031822" w:date="2022-03-18T12:26:00Z"/>
                <w:sz w:val="20"/>
              </w:rPr>
            </w:pPr>
            <w:ins w:id="701" w:author="Joint Commenters 020222" w:date="2022-01-30T09:18:00Z">
              <w:del w:id="702" w:author="ERCOT 031822" w:date="2022-03-18T12:26:00Z">
                <w:r w:rsidDel="00980B60">
                  <w:rPr>
                    <w:sz w:val="20"/>
                  </w:rPr>
                  <w:delText>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41E6E0C6" w14:textId="77777777" w:rsidR="00BD7F76" w:rsidDel="00980B60" w:rsidRDefault="00BD7F76" w:rsidP="00371282">
            <w:pPr>
              <w:pStyle w:val="List2"/>
              <w:ind w:left="0" w:firstLine="0"/>
              <w:jc w:val="center"/>
              <w:rPr>
                <w:ins w:id="703" w:author="Joint Commenters 020222" w:date="2022-01-30T09:18:00Z"/>
                <w:del w:id="704" w:author="ERCOT 031822" w:date="2022-03-18T12:26:00Z"/>
                <w:sz w:val="20"/>
              </w:rPr>
            </w:pPr>
            <w:ins w:id="705" w:author="Joint Commenters 020222" w:date="2022-01-30T09:18:00Z">
              <w:del w:id="706"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5149D5E2" w14:textId="77777777" w:rsidR="00BD7F76" w:rsidDel="00980B60" w:rsidRDefault="00BD7F76" w:rsidP="00371282">
            <w:pPr>
              <w:pStyle w:val="List2"/>
              <w:ind w:left="0" w:firstLine="0"/>
              <w:jc w:val="center"/>
              <w:rPr>
                <w:ins w:id="707" w:author="Joint Commenters 020222" w:date="2022-01-30T09:18:00Z"/>
                <w:del w:id="708" w:author="ERCOT 031822" w:date="2022-03-18T12:26:00Z"/>
                <w:sz w:val="20"/>
              </w:rPr>
            </w:pPr>
            <w:ins w:id="709" w:author="Joint Commenters 020222" w:date="2022-01-30T09:18:00Z">
              <w:del w:id="71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189F23A8" w14:textId="77777777" w:rsidR="00BD7F76" w:rsidDel="00980B60" w:rsidRDefault="00BD7F76" w:rsidP="00371282">
            <w:pPr>
              <w:pStyle w:val="List2"/>
              <w:ind w:left="0" w:firstLine="0"/>
              <w:jc w:val="center"/>
              <w:rPr>
                <w:ins w:id="711" w:author="Joint Commenters 020222" w:date="2022-01-30T09:18:00Z"/>
                <w:del w:id="712" w:author="ERCOT 031822" w:date="2022-03-18T12:26:00Z"/>
                <w:sz w:val="20"/>
              </w:rPr>
            </w:pPr>
            <w:ins w:id="713" w:author="Joint Commenters 020222" w:date="2022-01-30T09:18:00Z">
              <w:del w:id="714"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2C27B4BB" w14:textId="77777777" w:rsidR="00BD7F76" w:rsidDel="00980B60" w:rsidRDefault="00BD7F76" w:rsidP="00371282">
            <w:pPr>
              <w:pStyle w:val="List2"/>
              <w:ind w:left="0" w:firstLine="0"/>
              <w:jc w:val="center"/>
              <w:rPr>
                <w:ins w:id="715" w:author="Joint Commenters 020222" w:date="2022-01-30T09:18:00Z"/>
                <w:del w:id="716" w:author="ERCOT 031822" w:date="2022-03-18T12:26:00Z"/>
                <w:sz w:val="20"/>
              </w:rPr>
            </w:pPr>
            <w:ins w:id="717" w:author="Joint Commenters 020222" w:date="2022-01-30T09:18:00Z">
              <w:del w:id="718" w:author="ERCOT 031822" w:date="2022-03-18T12:26:00Z">
                <w:r w:rsidDel="00980B60">
                  <w:rPr>
                    <w:sz w:val="20"/>
                  </w:rPr>
                  <w:delText>2.70%</w:delText>
                </w:r>
              </w:del>
            </w:ins>
          </w:p>
        </w:tc>
      </w:tr>
      <w:tr w:rsidR="00BD7F76" w:rsidDel="00980B60" w14:paraId="227ED27D" w14:textId="77777777" w:rsidTr="00371282">
        <w:trPr>
          <w:ins w:id="719" w:author="Joint Commenters 020222" w:date="2022-01-30T09:18:00Z"/>
          <w:del w:id="72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F08CD4D" w14:textId="77777777" w:rsidR="00BD7F76" w:rsidDel="00980B60" w:rsidRDefault="00BD7F76" w:rsidP="00371282">
            <w:pPr>
              <w:pStyle w:val="List2"/>
              <w:ind w:left="0" w:firstLine="0"/>
              <w:jc w:val="center"/>
              <w:rPr>
                <w:ins w:id="721" w:author="Joint Commenters 020222" w:date="2022-01-30T09:18:00Z"/>
                <w:del w:id="722" w:author="ERCOT 031822" w:date="2022-03-18T12:26:00Z"/>
                <w:sz w:val="20"/>
              </w:rPr>
            </w:pPr>
            <w:ins w:id="723" w:author="Joint Commenters 020222" w:date="2022-01-30T09:18:00Z">
              <w:del w:id="724"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1FB8F038" w14:textId="77777777" w:rsidR="00BD7F76" w:rsidDel="00980B60" w:rsidRDefault="00BD7F76" w:rsidP="00371282">
            <w:pPr>
              <w:pStyle w:val="List2"/>
              <w:ind w:left="0" w:firstLine="0"/>
              <w:jc w:val="center"/>
              <w:rPr>
                <w:ins w:id="725" w:author="Joint Commenters 020222" w:date="2022-01-30T09:18:00Z"/>
                <w:del w:id="726" w:author="ERCOT 031822" w:date="2022-03-18T12:26:00Z"/>
                <w:sz w:val="20"/>
              </w:rPr>
            </w:pPr>
            <w:ins w:id="727" w:author="Joint Commenters 020222" w:date="2022-01-30T09:18:00Z">
              <w:del w:id="728" w:author="ERCOT 031822" w:date="2022-03-18T12:26:00Z">
                <w:r w:rsidDel="00980B60">
                  <w:rPr>
                    <w:sz w:val="20"/>
                  </w:rPr>
                  <w:delText>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4E467BE" w14:textId="77777777" w:rsidR="00BD7F76" w:rsidDel="00980B60" w:rsidRDefault="00BD7F76" w:rsidP="00371282">
            <w:pPr>
              <w:pStyle w:val="List2"/>
              <w:ind w:left="0" w:firstLine="0"/>
              <w:jc w:val="center"/>
              <w:rPr>
                <w:ins w:id="729" w:author="Joint Commenters 020222" w:date="2022-01-30T09:18:00Z"/>
                <w:del w:id="730" w:author="ERCOT 031822" w:date="2022-03-18T12:26:00Z"/>
                <w:sz w:val="20"/>
              </w:rPr>
            </w:pPr>
            <w:ins w:id="731" w:author="Joint Commenters 020222" w:date="2022-01-30T09:18:00Z">
              <w:del w:id="732"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196C9DDF" w14:textId="77777777" w:rsidR="00BD7F76" w:rsidDel="00980B60" w:rsidRDefault="00BD7F76" w:rsidP="00371282">
            <w:pPr>
              <w:pStyle w:val="List2"/>
              <w:ind w:left="0" w:firstLine="0"/>
              <w:jc w:val="center"/>
              <w:rPr>
                <w:ins w:id="733" w:author="Joint Commenters 020222" w:date="2022-01-30T09:18:00Z"/>
                <w:del w:id="734" w:author="ERCOT 031822" w:date="2022-03-18T12:26:00Z"/>
                <w:sz w:val="20"/>
              </w:rPr>
            </w:pPr>
            <w:ins w:id="735" w:author="Joint Commenters 020222" w:date="2022-01-30T09:18:00Z">
              <w:del w:id="736"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76F1302D" w14:textId="77777777" w:rsidR="00BD7F76" w:rsidDel="00980B60" w:rsidRDefault="00BD7F76" w:rsidP="00371282">
            <w:pPr>
              <w:pStyle w:val="List2"/>
              <w:ind w:left="0" w:firstLine="0"/>
              <w:jc w:val="center"/>
              <w:rPr>
                <w:ins w:id="737" w:author="Joint Commenters 020222" w:date="2022-01-30T09:18:00Z"/>
                <w:del w:id="738" w:author="ERCOT 031822" w:date="2022-03-18T12:26:00Z"/>
                <w:sz w:val="20"/>
              </w:rPr>
            </w:pPr>
            <w:ins w:id="739" w:author="Joint Commenters 020222" w:date="2022-01-30T09:18:00Z">
              <w:del w:id="740"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DD22915" w14:textId="77777777" w:rsidR="00BD7F76" w:rsidDel="00980B60" w:rsidRDefault="00BD7F76" w:rsidP="00371282">
            <w:pPr>
              <w:pStyle w:val="List2"/>
              <w:ind w:left="0" w:firstLine="0"/>
              <w:jc w:val="center"/>
              <w:rPr>
                <w:ins w:id="741" w:author="Joint Commenters 020222" w:date="2022-01-30T09:18:00Z"/>
                <w:del w:id="742" w:author="ERCOT 031822" w:date="2022-03-18T12:26:00Z"/>
                <w:sz w:val="20"/>
              </w:rPr>
            </w:pPr>
            <w:ins w:id="743" w:author="Joint Commenters 020222" w:date="2022-01-30T09:18:00Z">
              <w:del w:id="744" w:author="ERCOT 031822" w:date="2022-03-18T12:26:00Z">
                <w:r w:rsidDel="00980B60">
                  <w:rPr>
                    <w:sz w:val="20"/>
                  </w:rPr>
                  <w:delText>2.55%</w:delText>
                </w:r>
              </w:del>
            </w:ins>
          </w:p>
        </w:tc>
      </w:tr>
      <w:tr w:rsidR="00BD7F76" w:rsidDel="00980B60" w14:paraId="72C8AD12" w14:textId="77777777" w:rsidTr="00371282">
        <w:trPr>
          <w:ins w:id="745" w:author="Joint Commenters 020222" w:date="2022-01-30T09:18:00Z"/>
          <w:del w:id="74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765DC04D" w14:textId="77777777" w:rsidR="00BD7F76" w:rsidDel="00980B60" w:rsidRDefault="00BD7F76" w:rsidP="00371282">
            <w:pPr>
              <w:pStyle w:val="List2"/>
              <w:ind w:left="0" w:firstLine="0"/>
              <w:jc w:val="center"/>
              <w:rPr>
                <w:ins w:id="747" w:author="Joint Commenters 020222" w:date="2022-01-30T09:18:00Z"/>
                <w:del w:id="748" w:author="ERCOT 031822" w:date="2022-03-18T12:26:00Z"/>
                <w:sz w:val="20"/>
              </w:rPr>
            </w:pPr>
            <w:ins w:id="749" w:author="Joint Commenters 020222" w:date="2022-01-30T09:18:00Z">
              <w:del w:id="750"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05A74156" w14:textId="77777777" w:rsidR="00BD7F76" w:rsidDel="00980B60" w:rsidRDefault="00BD7F76" w:rsidP="00371282">
            <w:pPr>
              <w:pStyle w:val="List2"/>
              <w:ind w:left="0" w:firstLine="0"/>
              <w:jc w:val="center"/>
              <w:rPr>
                <w:ins w:id="751" w:author="Joint Commenters 020222" w:date="2022-01-30T09:18:00Z"/>
                <w:del w:id="752" w:author="ERCOT 031822" w:date="2022-03-18T12:26:00Z"/>
                <w:sz w:val="20"/>
              </w:rPr>
            </w:pPr>
            <w:ins w:id="753" w:author="Joint Commenters 020222" w:date="2022-01-30T09:18:00Z">
              <w:del w:id="754" w:author="ERCOT 031822" w:date="2022-03-18T12:26:00Z">
                <w:r w:rsidDel="00980B60">
                  <w:rPr>
                    <w:sz w:val="20"/>
                  </w:rPr>
                  <w:delText>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7C82415A" w14:textId="77777777" w:rsidR="00BD7F76" w:rsidDel="00980B60" w:rsidRDefault="00BD7F76" w:rsidP="00371282">
            <w:pPr>
              <w:pStyle w:val="List2"/>
              <w:ind w:left="0" w:firstLine="0"/>
              <w:jc w:val="center"/>
              <w:rPr>
                <w:ins w:id="755" w:author="Joint Commenters 020222" w:date="2022-01-30T09:18:00Z"/>
                <w:del w:id="756" w:author="ERCOT 031822" w:date="2022-03-18T12:26:00Z"/>
                <w:sz w:val="20"/>
              </w:rPr>
            </w:pPr>
            <w:ins w:id="757" w:author="Joint Commenters 020222" w:date="2022-01-30T09:18:00Z">
              <w:del w:id="758"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C1213FB" w14:textId="77777777" w:rsidR="00BD7F76" w:rsidDel="00980B60" w:rsidRDefault="00BD7F76" w:rsidP="00371282">
            <w:pPr>
              <w:pStyle w:val="List2"/>
              <w:ind w:left="0" w:firstLine="0"/>
              <w:jc w:val="center"/>
              <w:rPr>
                <w:ins w:id="759" w:author="Joint Commenters 020222" w:date="2022-01-30T09:18:00Z"/>
                <w:del w:id="760" w:author="ERCOT 031822" w:date="2022-03-18T12:26:00Z"/>
                <w:sz w:val="20"/>
              </w:rPr>
            </w:pPr>
            <w:ins w:id="761" w:author="Joint Commenters 020222" w:date="2022-01-30T09:18:00Z">
              <w:del w:id="762"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4C954871" w14:textId="77777777" w:rsidR="00BD7F76" w:rsidDel="00980B60" w:rsidRDefault="00BD7F76" w:rsidP="00371282">
            <w:pPr>
              <w:pStyle w:val="List2"/>
              <w:ind w:left="0" w:firstLine="0"/>
              <w:jc w:val="center"/>
              <w:rPr>
                <w:ins w:id="763" w:author="Joint Commenters 020222" w:date="2022-01-30T09:18:00Z"/>
                <w:del w:id="764" w:author="ERCOT 031822" w:date="2022-03-18T12:26:00Z"/>
                <w:sz w:val="20"/>
              </w:rPr>
            </w:pPr>
            <w:ins w:id="765" w:author="Joint Commenters 020222" w:date="2022-01-30T09:18:00Z">
              <w:del w:id="766"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609031A" w14:textId="77777777" w:rsidR="00BD7F76" w:rsidDel="00980B60" w:rsidRDefault="00BD7F76" w:rsidP="00371282">
            <w:pPr>
              <w:pStyle w:val="List2"/>
              <w:ind w:left="0" w:firstLine="0"/>
              <w:jc w:val="center"/>
              <w:rPr>
                <w:ins w:id="767" w:author="Joint Commenters 020222" w:date="2022-01-30T09:18:00Z"/>
                <w:del w:id="768" w:author="ERCOT 031822" w:date="2022-03-18T12:26:00Z"/>
                <w:sz w:val="20"/>
              </w:rPr>
            </w:pPr>
            <w:ins w:id="769" w:author="Joint Commenters 020222" w:date="2022-01-30T09:18:00Z">
              <w:del w:id="770" w:author="ERCOT 031822" w:date="2022-03-18T12:26:00Z">
                <w:r w:rsidDel="00980B60">
                  <w:rPr>
                    <w:sz w:val="20"/>
                  </w:rPr>
                  <w:delText>2.35%</w:delText>
                </w:r>
              </w:del>
            </w:ins>
          </w:p>
        </w:tc>
      </w:tr>
      <w:tr w:rsidR="00BD7F76" w:rsidDel="00980B60" w14:paraId="3EA32E94" w14:textId="77777777" w:rsidTr="00371282">
        <w:trPr>
          <w:ins w:id="771" w:author="Joint Commenters 020222" w:date="2022-01-30T09:18:00Z"/>
          <w:del w:id="772"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17A48753" w14:textId="77777777" w:rsidR="00BD7F76" w:rsidDel="00980B60" w:rsidRDefault="00BD7F76" w:rsidP="00371282">
            <w:pPr>
              <w:pStyle w:val="List2"/>
              <w:ind w:left="0" w:firstLine="0"/>
              <w:jc w:val="center"/>
              <w:rPr>
                <w:ins w:id="773" w:author="Joint Commenters 020222" w:date="2022-01-30T09:18:00Z"/>
                <w:del w:id="774" w:author="ERCOT 031822" w:date="2022-03-18T12:26:00Z"/>
                <w:sz w:val="20"/>
              </w:rPr>
            </w:pPr>
            <w:ins w:id="775" w:author="Joint Commenters 020222" w:date="2022-01-30T09:18:00Z">
              <w:del w:id="776"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1DE83154" w14:textId="77777777" w:rsidR="00BD7F76" w:rsidDel="00980B60" w:rsidRDefault="00BD7F76" w:rsidP="00371282">
            <w:pPr>
              <w:pStyle w:val="List2"/>
              <w:ind w:left="0" w:firstLine="0"/>
              <w:jc w:val="center"/>
              <w:rPr>
                <w:ins w:id="777" w:author="Joint Commenters 020222" w:date="2022-01-30T09:18:00Z"/>
                <w:del w:id="778" w:author="ERCOT 031822" w:date="2022-03-18T12:26:00Z"/>
                <w:sz w:val="20"/>
              </w:rPr>
            </w:pPr>
            <w:ins w:id="779" w:author="Joint Commenters 020222" w:date="2022-01-30T09:18:00Z">
              <w:del w:id="780" w:author="ERCOT 031822" w:date="2022-03-18T12:26:00Z">
                <w:r w:rsidDel="00980B60">
                  <w:rPr>
                    <w:sz w:val="20"/>
                  </w:rPr>
                  <w:delText>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6FB92380" w14:textId="77777777" w:rsidR="00BD7F76" w:rsidDel="00980B60" w:rsidRDefault="00BD7F76" w:rsidP="00371282">
            <w:pPr>
              <w:pStyle w:val="List2"/>
              <w:ind w:left="0" w:firstLine="0"/>
              <w:jc w:val="center"/>
              <w:rPr>
                <w:ins w:id="781" w:author="Joint Commenters 020222" w:date="2022-01-30T09:18:00Z"/>
                <w:del w:id="782" w:author="ERCOT 031822" w:date="2022-03-18T12:26:00Z"/>
                <w:sz w:val="20"/>
              </w:rPr>
            </w:pPr>
            <w:ins w:id="783" w:author="Joint Commenters 020222" w:date="2022-01-30T09:18:00Z">
              <w:del w:id="784"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C93EA59" w14:textId="77777777" w:rsidR="00BD7F76" w:rsidDel="00980B60" w:rsidRDefault="00BD7F76" w:rsidP="00371282">
            <w:pPr>
              <w:pStyle w:val="List2"/>
              <w:ind w:left="0" w:firstLine="0"/>
              <w:jc w:val="center"/>
              <w:rPr>
                <w:ins w:id="785" w:author="Joint Commenters 020222" w:date="2022-01-30T09:18:00Z"/>
                <w:del w:id="786" w:author="ERCOT 031822" w:date="2022-03-18T12:26:00Z"/>
                <w:sz w:val="20"/>
              </w:rPr>
            </w:pPr>
            <w:ins w:id="787" w:author="Joint Commenters 020222" w:date="2022-01-30T09:18:00Z">
              <w:del w:id="788"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4192341F" w14:textId="77777777" w:rsidR="00BD7F76" w:rsidDel="00980B60" w:rsidRDefault="00BD7F76" w:rsidP="00371282">
            <w:pPr>
              <w:pStyle w:val="List2"/>
              <w:ind w:left="0" w:firstLine="0"/>
              <w:jc w:val="center"/>
              <w:rPr>
                <w:ins w:id="789" w:author="Joint Commenters 020222" w:date="2022-01-30T09:18:00Z"/>
                <w:del w:id="790" w:author="ERCOT 031822" w:date="2022-03-18T12:26:00Z"/>
                <w:sz w:val="20"/>
              </w:rPr>
            </w:pPr>
            <w:ins w:id="791" w:author="Joint Commenters 020222" w:date="2022-01-30T09:18:00Z">
              <w:del w:id="792"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20E6504C" w14:textId="77777777" w:rsidR="00BD7F76" w:rsidDel="00980B60" w:rsidRDefault="00BD7F76" w:rsidP="00371282">
            <w:pPr>
              <w:pStyle w:val="List2"/>
              <w:ind w:left="0" w:firstLine="0"/>
              <w:jc w:val="center"/>
              <w:rPr>
                <w:ins w:id="793" w:author="Joint Commenters 020222" w:date="2022-01-30T09:18:00Z"/>
                <w:del w:id="794" w:author="ERCOT 031822" w:date="2022-03-18T12:26:00Z"/>
                <w:sz w:val="20"/>
              </w:rPr>
            </w:pPr>
            <w:ins w:id="795" w:author="Joint Commenters 020222" w:date="2022-01-30T09:18:00Z">
              <w:del w:id="796" w:author="ERCOT 031822" w:date="2022-03-18T12:26:00Z">
                <w:r w:rsidDel="00980B60">
                  <w:rPr>
                    <w:sz w:val="20"/>
                  </w:rPr>
                  <w:delText>2.10%</w:delText>
                </w:r>
              </w:del>
            </w:ins>
          </w:p>
        </w:tc>
      </w:tr>
      <w:tr w:rsidR="00BD7F76" w:rsidDel="00980B60" w14:paraId="39877843" w14:textId="77777777" w:rsidTr="00371282">
        <w:trPr>
          <w:ins w:id="797" w:author="Joint Commenters 020222" w:date="2022-01-30T09:18:00Z"/>
          <w:del w:id="798"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153EBBBC" w14:textId="77777777" w:rsidR="00BD7F76" w:rsidDel="00980B60" w:rsidRDefault="00BD7F76" w:rsidP="00371282">
            <w:pPr>
              <w:pStyle w:val="List2"/>
              <w:ind w:left="0" w:firstLine="0"/>
              <w:jc w:val="center"/>
              <w:rPr>
                <w:ins w:id="799" w:author="Joint Commenters 020222" w:date="2022-01-30T09:18:00Z"/>
                <w:del w:id="800" w:author="ERCOT 031822" w:date="2022-03-18T12:26:00Z"/>
                <w:sz w:val="20"/>
              </w:rPr>
            </w:pPr>
            <w:ins w:id="801" w:author="Joint Commenters 020222" w:date="2022-01-30T09:18:00Z">
              <w:del w:id="802"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22B4D837" w14:textId="77777777" w:rsidR="00BD7F76" w:rsidDel="00980B60" w:rsidRDefault="00BD7F76" w:rsidP="00371282">
            <w:pPr>
              <w:pStyle w:val="List2"/>
              <w:ind w:left="0" w:firstLine="0"/>
              <w:jc w:val="center"/>
              <w:rPr>
                <w:ins w:id="803" w:author="Joint Commenters 020222" w:date="2022-01-30T09:18:00Z"/>
                <w:del w:id="804" w:author="ERCOT 031822" w:date="2022-03-18T12:26:00Z"/>
                <w:sz w:val="20"/>
              </w:rPr>
            </w:pPr>
            <w:ins w:id="805" w:author="Joint Commenters 020222" w:date="2022-01-30T09:18:00Z">
              <w:del w:id="806" w:author="ERCOT 031822" w:date="2022-03-18T12:26:00Z">
                <w:r w:rsidDel="00980B60">
                  <w:rPr>
                    <w:sz w:val="20"/>
                  </w:rPr>
                  <w:delText>Baa1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0ED7834F" w14:textId="77777777" w:rsidR="00BD7F76" w:rsidDel="00980B60" w:rsidRDefault="00BD7F76" w:rsidP="00371282">
            <w:pPr>
              <w:pStyle w:val="List2"/>
              <w:ind w:left="0" w:firstLine="0"/>
              <w:jc w:val="center"/>
              <w:rPr>
                <w:ins w:id="807" w:author="Joint Commenters 020222" w:date="2022-01-30T09:18:00Z"/>
                <w:del w:id="808" w:author="ERCOT 031822" w:date="2022-03-18T12:26:00Z"/>
                <w:sz w:val="20"/>
              </w:rPr>
            </w:pPr>
            <w:ins w:id="809" w:author="Joint Commenters 020222" w:date="2022-01-30T09:18:00Z">
              <w:del w:id="810"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7CD5328E" w14:textId="77777777" w:rsidR="00BD7F76" w:rsidDel="00980B60" w:rsidRDefault="00BD7F76" w:rsidP="00371282">
            <w:pPr>
              <w:pStyle w:val="List2"/>
              <w:ind w:left="0" w:firstLine="0"/>
              <w:jc w:val="center"/>
              <w:rPr>
                <w:ins w:id="811" w:author="Joint Commenters 020222" w:date="2022-01-30T09:18:00Z"/>
                <w:del w:id="812" w:author="ERCOT 031822" w:date="2022-03-18T12:26:00Z"/>
                <w:sz w:val="20"/>
              </w:rPr>
            </w:pPr>
            <w:ins w:id="813" w:author="Joint Commenters 020222" w:date="2022-01-30T09:18:00Z">
              <w:del w:id="81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1A016F05" w14:textId="77777777" w:rsidR="00BD7F76" w:rsidDel="00980B60" w:rsidRDefault="00BD7F76" w:rsidP="00371282">
            <w:pPr>
              <w:pStyle w:val="List2"/>
              <w:ind w:left="0" w:firstLine="0"/>
              <w:jc w:val="center"/>
              <w:rPr>
                <w:ins w:id="815" w:author="Joint Commenters 020222" w:date="2022-01-30T09:18:00Z"/>
                <w:del w:id="816" w:author="ERCOT 031822" w:date="2022-03-18T12:26:00Z"/>
                <w:sz w:val="20"/>
              </w:rPr>
            </w:pPr>
            <w:ins w:id="817" w:author="Joint Commenters 020222" w:date="2022-01-30T09:18:00Z">
              <w:del w:id="818"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40CC8FD" w14:textId="77777777" w:rsidR="00BD7F76" w:rsidDel="00980B60" w:rsidRDefault="00BD7F76" w:rsidP="00371282">
            <w:pPr>
              <w:pStyle w:val="List2"/>
              <w:ind w:left="0" w:firstLine="0"/>
              <w:jc w:val="center"/>
              <w:rPr>
                <w:ins w:id="819" w:author="Joint Commenters 020222" w:date="2022-01-30T09:18:00Z"/>
                <w:del w:id="820" w:author="ERCOT 031822" w:date="2022-03-18T12:26:00Z"/>
                <w:sz w:val="20"/>
              </w:rPr>
            </w:pPr>
            <w:ins w:id="821" w:author="Joint Commenters 020222" w:date="2022-01-30T09:18:00Z">
              <w:del w:id="822" w:author="ERCOT 031822" w:date="2022-03-18T12:26:00Z">
                <w:r w:rsidDel="00980B60">
                  <w:rPr>
                    <w:sz w:val="20"/>
                  </w:rPr>
                  <w:delText>1.80%</w:delText>
                </w:r>
              </w:del>
            </w:ins>
          </w:p>
        </w:tc>
      </w:tr>
      <w:tr w:rsidR="00BD7F76" w:rsidDel="00980B60" w14:paraId="73861250" w14:textId="77777777" w:rsidTr="00371282">
        <w:trPr>
          <w:ins w:id="823" w:author="Joint Commenters 020222" w:date="2022-01-30T09:18:00Z"/>
          <w:del w:id="824"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1D1D80D4" w14:textId="77777777" w:rsidR="00BD7F76" w:rsidDel="00980B60" w:rsidRDefault="00BD7F76" w:rsidP="00371282">
            <w:pPr>
              <w:pStyle w:val="List2"/>
              <w:ind w:left="0" w:firstLine="0"/>
              <w:jc w:val="center"/>
              <w:rPr>
                <w:ins w:id="825" w:author="Joint Commenters 020222" w:date="2022-01-30T09:18:00Z"/>
                <w:del w:id="826" w:author="ERCOT 031822" w:date="2022-03-18T12:26:00Z"/>
                <w:sz w:val="20"/>
              </w:rPr>
            </w:pPr>
            <w:ins w:id="827" w:author="Joint Commenters 020222" w:date="2022-01-30T09:18:00Z">
              <w:del w:id="828"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0FE3FA5E" w14:textId="77777777" w:rsidR="00BD7F76" w:rsidDel="00980B60" w:rsidRDefault="00BD7F76" w:rsidP="00371282">
            <w:pPr>
              <w:pStyle w:val="List2"/>
              <w:ind w:left="0" w:firstLine="0"/>
              <w:jc w:val="center"/>
              <w:rPr>
                <w:ins w:id="829" w:author="Joint Commenters 020222" w:date="2022-01-30T09:18:00Z"/>
                <w:del w:id="830" w:author="ERCOT 031822" w:date="2022-03-18T12:26:00Z"/>
                <w:sz w:val="20"/>
              </w:rPr>
            </w:pPr>
            <w:ins w:id="831" w:author="Joint Commenters 020222" w:date="2022-01-30T09:18:00Z">
              <w:del w:id="832" w:author="ERCOT 031822" w:date="2022-03-18T12:26:00Z">
                <w:r w:rsidDel="00980B60">
                  <w:rPr>
                    <w:sz w:val="20"/>
                  </w:rPr>
                  <w:delText>Baa2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3808A837" w14:textId="77777777" w:rsidR="00BD7F76" w:rsidDel="00980B60" w:rsidRDefault="00BD7F76" w:rsidP="00371282">
            <w:pPr>
              <w:pStyle w:val="List2"/>
              <w:ind w:left="0" w:firstLine="0"/>
              <w:jc w:val="center"/>
              <w:rPr>
                <w:ins w:id="833" w:author="Joint Commenters 020222" w:date="2022-01-30T09:18:00Z"/>
                <w:del w:id="834" w:author="ERCOT 031822" w:date="2022-03-18T12:26:00Z"/>
                <w:sz w:val="20"/>
              </w:rPr>
            </w:pPr>
            <w:ins w:id="835" w:author="Joint Commenters 020222" w:date="2022-01-30T09:18:00Z">
              <w:del w:id="836"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3F2A0512" w14:textId="77777777" w:rsidR="00BD7F76" w:rsidDel="00980B60" w:rsidRDefault="00BD7F76" w:rsidP="00371282">
            <w:pPr>
              <w:pStyle w:val="List2"/>
              <w:ind w:left="0" w:firstLine="0"/>
              <w:jc w:val="center"/>
              <w:rPr>
                <w:ins w:id="837" w:author="Joint Commenters 020222" w:date="2022-01-30T09:18:00Z"/>
                <w:del w:id="838" w:author="ERCOT 031822" w:date="2022-03-18T12:26:00Z"/>
                <w:sz w:val="20"/>
              </w:rPr>
            </w:pPr>
            <w:ins w:id="839" w:author="Joint Commenters 020222" w:date="2022-01-30T09:18:00Z">
              <w:del w:id="84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4A115B21" w14:textId="77777777" w:rsidR="00BD7F76" w:rsidDel="00980B60" w:rsidRDefault="00BD7F76" w:rsidP="00371282">
            <w:pPr>
              <w:pStyle w:val="List2"/>
              <w:ind w:left="0" w:firstLine="0"/>
              <w:jc w:val="center"/>
              <w:rPr>
                <w:ins w:id="841" w:author="Joint Commenters 020222" w:date="2022-01-30T09:18:00Z"/>
                <w:del w:id="842" w:author="ERCOT 031822" w:date="2022-03-18T12:26:00Z"/>
                <w:sz w:val="20"/>
              </w:rPr>
            </w:pPr>
            <w:ins w:id="843" w:author="Joint Commenters 020222" w:date="2022-01-30T09:18:00Z">
              <w:del w:id="844"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6E1E7CB" w14:textId="77777777" w:rsidR="00BD7F76" w:rsidDel="00980B60" w:rsidRDefault="00BD7F76" w:rsidP="00371282">
            <w:pPr>
              <w:pStyle w:val="List2"/>
              <w:ind w:left="0" w:firstLine="0"/>
              <w:jc w:val="center"/>
              <w:rPr>
                <w:ins w:id="845" w:author="Joint Commenters 020222" w:date="2022-01-30T09:18:00Z"/>
                <w:del w:id="846" w:author="ERCOT 031822" w:date="2022-03-18T12:26:00Z"/>
                <w:sz w:val="20"/>
              </w:rPr>
            </w:pPr>
            <w:ins w:id="847" w:author="Joint Commenters 020222" w:date="2022-01-30T09:18:00Z">
              <w:del w:id="848" w:author="ERCOT 031822" w:date="2022-03-18T12:26:00Z">
                <w:r w:rsidDel="00980B60">
                  <w:rPr>
                    <w:sz w:val="20"/>
                  </w:rPr>
                  <w:delText>1.40%</w:delText>
                </w:r>
              </w:del>
            </w:ins>
          </w:p>
        </w:tc>
      </w:tr>
      <w:tr w:rsidR="00BD7F76" w:rsidDel="00980B60" w14:paraId="30A0EBF6" w14:textId="77777777" w:rsidTr="00371282">
        <w:trPr>
          <w:ins w:id="849" w:author="Joint Commenters 020222" w:date="2022-01-30T09:18:00Z"/>
          <w:del w:id="85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79797069" w14:textId="77777777" w:rsidR="00BD7F76" w:rsidDel="00980B60" w:rsidRDefault="00BD7F76" w:rsidP="00371282">
            <w:pPr>
              <w:pStyle w:val="List2"/>
              <w:ind w:left="0" w:firstLine="0"/>
              <w:jc w:val="center"/>
              <w:rPr>
                <w:ins w:id="851" w:author="Joint Commenters 020222" w:date="2022-01-30T09:18:00Z"/>
                <w:del w:id="852" w:author="ERCOT 031822" w:date="2022-03-18T12:26:00Z"/>
                <w:sz w:val="20"/>
              </w:rPr>
            </w:pPr>
            <w:ins w:id="853" w:author="Joint Commenters 020222" w:date="2022-01-30T09:18:00Z">
              <w:del w:id="854"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42DA54F8" w14:textId="77777777" w:rsidR="00BD7F76" w:rsidDel="00980B60" w:rsidRDefault="00BD7F76" w:rsidP="00371282">
            <w:pPr>
              <w:pStyle w:val="List2"/>
              <w:ind w:left="0" w:firstLine="0"/>
              <w:jc w:val="center"/>
              <w:rPr>
                <w:ins w:id="855" w:author="Joint Commenters 020222" w:date="2022-01-30T09:18:00Z"/>
                <w:del w:id="856" w:author="ERCOT 031822" w:date="2022-03-18T12:26:00Z"/>
                <w:sz w:val="20"/>
              </w:rPr>
            </w:pPr>
            <w:ins w:id="857" w:author="Joint Commenters 020222" w:date="2022-01-30T09:18:00Z">
              <w:del w:id="858" w:author="ERCOT 031822" w:date="2022-03-18T12:26:00Z">
                <w:r w:rsidDel="00980B60">
                  <w:rPr>
                    <w:sz w:val="20"/>
                  </w:rPr>
                  <w:delText>Baa3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4CFA8C6E" w14:textId="77777777" w:rsidR="00BD7F76" w:rsidDel="00980B60" w:rsidRDefault="00BD7F76" w:rsidP="00371282">
            <w:pPr>
              <w:pStyle w:val="List2"/>
              <w:ind w:left="0" w:firstLine="0"/>
              <w:jc w:val="center"/>
              <w:rPr>
                <w:ins w:id="859" w:author="Joint Commenters 020222" w:date="2022-01-30T09:18:00Z"/>
                <w:del w:id="860" w:author="ERCOT 031822" w:date="2022-03-18T12:26:00Z"/>
                <w:sz w:val="20"/>
              </w:rPr>
            </w:pPr>
            <w:ins w:id="861" w:author="Joint Commenters 020222" w:date="2022-01-30T09:18:00Z">
              <w:del w:id="862"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42EA25BD" w14:textId="77777777" w:rsidR="00BD7F76" w:rsidDel="00980B60" w:rsidRDefault="00BD7F76" w:rsidP="00371282">
            <w:pPr>
              <w:pStyle w:val="List2"/>
              <w:ind w:left="0" w:firstLine="0"/>
              <w:jc w:val="center"/>
              <w:rPr>
                <w:ins w:id="863" w:author="Joint Commenters 020222" w:date="2022-01-30T09:18:00Z"/>
                <w:del w:id="864" w:author="ERCOT 031822" w:date="2022-03-18T12:26:00Z"/>
                <w:sz w:val="20"/>
              </w:rPr>
            </w:pPr>
            <w:ins w:id="865" w:author="Joint Commenters 020222" w:date="2022-01-30T09:18:00Z">
              <w:del w:id="866"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2BB68BF8" w14:textId="77777777" w:rsidR="00BD7F76" w:rsidDel="00980B60" w:rsidRDefault="00BD7F76" w:rsidP="00371282">
            <w:pPr>
              <w:pStyle w:val="List2"/>
              <w:ind w:left="0" w:firstLine="0"/>
              <w:jc w:val="center"/>
              <w:rPr>
                <w:ins w:id="867" w:author="Joint Commenters 020222" w:date="2022-01-30T09:18:00Z"/>
                <w:del w:id="868" w:author="ERCOT 031822" w:date="2022-03-18T12:26:00Z"/>
                <w:sz w:val="20"/>
              </w:rPr>
            </w:pPr>
            <w:ins w:id="869" w:author="Joint Commenters 020222" w:date="2022-01-30T09:18:00Z">
              <w:del w:id="870"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5246770" w14:textId="77777777" w:rsidR="00BD7F76" w:rsidDel="00980B60" w:rsidRDefault="00BD7F76" w:rsidP="00371282">
            <w:pPr>
              <w:pStyle w:val="List2"/>
              <w:ind w:left="0" w:firstLine="0"/>
              <w:jc w:val="center"/>
              <w:rPr>
                <w:ins w:id="871" w:author="Joint Commenters 020222" w:date="2022-01-30T09:18:00Z"/>
                <w:del w:id="872" w:author="ERCOT 031822" w:date="2022-03-18T12:26:00Z"/>
                <w:sz w:val="20"/>
              </w:rPr>
            </w:pPr>
            <w:ins w:id="873" w:author="Joint Commenters 020222" w:date="2022-01-30T09:18:00Z">
              <w:del w:id="874" w:author="ERCOT 031822" w:date="2022-03-18T12:26:00Z">
                <w:r w:rsidDel="00980B60">
                  <w:rPr>
                    <w:sz w:val="20"/>
                  </w:rPr>
                  <w:delText>0.70%</w:delText>
                </w:r>
              </w:del>
            </w:ins>
          </w:p>
        </w:tc>
      </w:tr>
      <w:tr w:rsidR="00BD7F76" w:rsidDel="00980B60" w14:paraId="6E3188E6" w14:textId="77777777" w:rsidTr="00371282">
        <w:trPr>
          <w:ins w:id="875" w:author="Joint Commenters 020222" w:date="2022-01-30T09:18:00Z"/>
          <w:del w:id="87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2888FFA8" w14:textId="77777777" w:rsidR="00BD7F76" w:rsidDel="00980B60" w:rsidRDefault="00BD7F76" w:rsidP="00371282">
            <w:pPr>
              <w:pStyle w:val="List2"/>
              <w:ind w:left="0" w:firstLine="0"/>
              <w:jc w:val="center"/>
              <w:rPr>
                <w:ins w:id="877" w:author="Joint Commenters 020222" w:date="2022-01-30T09:18:00Z"/>
                <w:del w:id="878" w:author="ERCOT 031822" w:date="2022-03-18T12:26:00Z"/>
                <w:sz w:val="20"/>
              </w:rPr>
            </w:pPr>
            <w:ins w:id="879" w:author="Joint Commenters 020222" w:date="2022-01-30T09:18:00Z">
              <w:del w:id="880" w:author="ERCOT 031822" w:date="2022-03-18T12:26:00Z">
                <w:r w:rsidDel="00980B60">
                  <w:rPr>
                    <w:sz w:val="20"/>
                  </w:rPr>
                  <w:delText>Below 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2AC487DB" w14:textId="77777777" w:rsidR="00BD7F76" w:rsidDel="00980B60" w:rsidRDefault="00BD7F76" w:rsidP="00371282">
            <w:pPr>
              <w:pStyle w:val="List2"/>
              <w:ind w:left="0" w:firstLine="0"/>
              <w:jc w:val="center"/>
              <w:rPr>
                <w:ins w:id="881" w:author="Joint Commenters 020222" w:date="2022-01-30T09:18:00Z"/>
                <w:del w:id="882" w:author="ERCOT 031822" w:date="2022-03-18T12:26:00Z"/>
                <w:sz w:val="20"/>
              </w:rPr>
            </w:pPr>
            <w:ins w:id="883" w:author="Joint Commenters 020222" w:date="2022-01-30T09:18:00Z">
              <w:del w:id="884" w:author="ERCOT 031822" w:date="2022-03-18T12:26:00Z">
                <w:r w:rsidDel="00980B60">
                  <w:rPr>
                    <w:sz w:val="20"/>
                  </w:rPr>
                  <w:delText>Below Baa3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509C9C66" w14:textId="77777777" w:rsidR="00BD7F76" w:rsidDel="00980B60" w:rsidRDefault="00BD7F76" w:rsidP="00371282">
            <w:pPr>
              <w:pStyle w:val="List2"/>
              <w:ind w:left="0" w:firstLine="0"/>
              <w:jc w:val="center"/>
              <w:rPr>
                <w:ins w:id="885" w:author="Joint Commenters 020222" w:date="2022-01-30T09:18:00Z"/>
                <w:del w:id="886" w:author="ERCOT 031822" w:date="2022-03-18T12:26:00Z"/>
                <w:sz w:val="20"/>
              </w:rPr>
            </w:pPr>
            <w:ins w:id="887" w:author="Joint Commenters 020222" w:date="2022-01-30T09:18:00Z">
              <w:del w:id="888" w:author="ERCOT 031822" w:date="2022-03-18T12:26:00Z">
                <w:r w:rsidDel="00980B60">
                  <w:rPr>
                    <w:sz w:val="20"/>
                  </w:rPr>
                  <w:delText>$100,000,000</w:delText>
                </w:r>
              </w:del>
            </w:ins>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2328C59B" w14:textId="77777777" w:rsidR="00BD7F76" w:rsidDel="00980B60" w:rsidRDefault="00BD7F76" w:rsidP="00371282">
            <w:pPr>
              <w:pStyle w:val="List2"/>
              <w:ind w:left="0" w:firstLine="0"/>
              <w:jc w:val="center"/>
              <w:rPr>
                <w:ins w:id="889" w:author="Joint Commenters 020222" w:date="2022-01-30T09:18:00Z"/>
                <w:del w:id="890" w:author="ERCOT 031822" w:date="2022-03-18T12:26:00Z"/>
                <w:sz w:val="20"/>
              </w:rPr>
            </w:pPr>
            <w:ins w:id="891" w:author="Joint Commenters 020222" w:date="2022-01-30T09:18:00Z">
              <w:del w:id="892" w:author="ERCOT 031822" w:date="2022-03-18T12:26:00Z">
                <w:r w:rsidDel="00980B60">
                  <w:rPr>
                    <w:sz w:val="20"/>
                  </w:rPr>
                  <w:delText>Requires Security</w:delText>
                </w:r>
              </w:del>
            </w:ins>
          </w:p>
        </w:tc>
      </w:tr>
    </w:tbl>
    <w:p w14:paraId="7D5DC53B" w14:textId="77777777" w:rsidR="00BD7F76" w:rsidDel="00980B60" w:rsidRDefault="00BD7F76" w:rsidP="00BD7F76">
      <w:pPr>
        <w:pStyle w:val="List"/>
        <w:spacing w:before="240"/>
        <w:ind w:left="2160"/>
        <w:rPr>
          <w:ins w:id="893" w:author="Joint Commenters 020222" w:date="2022-01-30T09:18:00Z"/>
          <w:del w:id="894" w:author="ERCOT 031822" w:date="2022-03-18T12:26:00Z"/>
        </w:rPr>
      </w:pPr>
      <w:ins w:id="895" w:author="Joint Commenters 020222" w:date="2022-01-30T09:18:00Z">
        <w:del w:id="896" w:author="ERCOT 031822" w:date="2022-03-18T12:26:00Z">
          <w:r w:rsidDel="00980B60">
            <w:delText>(i)</w:delText>
          </w:r>
          <w:r w:rsidDel="00980B60">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ins>
    </w:p>
    <w:p w14:paraId="11645502" w14:textId="77777777" w:rsidR="00BD7F76" w:rsidDel="00980B60" w:rsidRDefault="00BD7F76" w:rsidP="00BD7F76">
      <w:pPr>
        <w:pStyle w:val="List"/>
        <w:ind w:left="2160"/>
        <w:rPr>
          <w:ins w:id="897" w:author="Joint Commenters 020222" w:date="2022-01-30T09:18:00Z"/>
          <w:del w:id="898" w:author="ERCOT 031822" w:date="2022-03-18T12:26:00Z"/>
        </w:rPr>
      </w:pPr>
      <w:ins w:id="899" w:author="Joint Commenters 020222" w:date="2022-01-30T09:18:00Z">
        <w:del w:id="900" w:author="ERCOT 031822" w:date="2022-03-18T12:26:00Z">
          <w:r w:rsidDel="00980B60">
            <w:delText>(ii)</w:delText>
          </w:r>
          <w:r w:rsidDel="00980B60">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ins>
    </w:p>
    <w:p w14:paraId="511DE8D8" w14:textId="77777777" w:rsidR="00BD7F76" w:rsidDel="00980B60" w:rsidRDefault="00BD7F76" w:rsidP="00BD7F76">
      <w:pPr>
        <w:pStyle w:val="List"/>
        <w:ind w:left="2880"/>
        <w:rPr>
          <w:ins w:id="901" w:author="Joint Commenters 020222" w:date="2022-01-30T09:18:00Z"/>
          <w:del w:id="902" w:author="ERCOT 031822" w:date="2022-03-18T12:26:00Z"/>
        </w:rPr>
      </w:pPr>
      <w:ins w:id="903" w:author="Joint Commenters 020222" w:date="2022-01-30T09:18:00Z">
        <w:del w:id="904" w:author="ERCOT 031822" w:date="2022-03-18T12:26:00Z">
          <w:r w:rsidDel="00980B60">
            <w:lastRenderedPageBreak/>
            <w:delText>(A)</w:delText>
          </w:r>
          <w:r w:rsidDel="00980B60">
            <w:tab/>
            <w:delText>If there are three ratings and two of the three are functional equivalents, within the range where two of the three apply;</w:delText>
          </w:r>
        </w:del>
      </w:ins>
    </w:p>
    <w:p w14:paraId="037A8C60" w14:textId="77777777" w:rsidR="00BD7F76" w:rsidDel="00980B60" w:rsidRDefault="00BD7F76" w:rsidP="00BD7F76">
      <w:pPr>
        <w:pStyle w:val="List"/>
        <w:ind w:left="2880"/>
        <w:rPr>
          <w:ins w:id="905" w:author="Joint Commenters 020222" w:date="2022-01-30T09:18:00Z"/>
          <w:del w:id="906" w:author="ERCOT 031822" w:date="2022-03-18T12:26:00Z"/>
        </w:rPr>
      </w:pPr>
      <w:ins w:id="907" w:author="Joint Commenters 020222" w:date="2022-01-30T09:18:00Z">
        <w:del w:id="908" w:author="ERCOT 031822" w:date="2022-03-18T12:26:00Z">
          <w:r w:rsidDel="00980B60">
            <w:delText>(B)</w:delText>
          </w:r>
          <w:r w:rsidDel="00980B60">
            <w:tab/>
            <w:delText>If there are three ratings and all three are different, within the range where the average of the three ratings apply (rounded down); and</w:delText>
          </w:r>
        </w:del>
      </w:ins>
    </w:p>
    <w:p w14:paraId="0F67F38E" w14:textId="77777777" w:rsidR="00BD7F76" w:rsidDel="00980B60" w:rsidRDefault="00BD7F76" w:rsidP="00BD7F76">
      <w:pPr>
        <w:pStyle w:val="List"/>
        <w:ind w:left="2880"/>
        <w:rPr>
          <w:ins w:id="909" w:author="Joint Commenters 020222" w:date="2022-01-30T09:18:00Z"/>
          <w:del w:id="910" w:author="ERCOT 031822" w:date="2022-03-18T12:26:00Z"/>
        </w:rPr>
      </w:pPr>
      <w:ins w:id="911" w:author="Joint Commenters 020222" w:date="2022-01-30T09:18:00Z">
        <w:del w:id="912" w:author="ERCOT 031822" w:date="2022-03-18T12:26:00Z">
          <w:r w:rsidDel="00980B60">
            <w:delText>(C)</w:delText>
          </w:r>
          <w:r w:rsidDel="00980B60">
            <w:tab/>
            <w:delText>If there are two ratings and the two are different, within the range of the lower of the two.</w:delText>
          </w:r>
        </w:del>
      </w:ins>
    </w:p>
    <w:p w14:paraId="21F7364D" w14:textId="77777777" w:rsidR="00BD7F76" w:rsidDel="00980B60" w:rsidRDefault="00BD7F76" w:rsidP="00BD7F76">
      <w:pPr>
        <w:pStyle w:val="List2"/>
        <w:ind w:left="2160"/>
        <w:rPr>
          <w:ins w:id="913" w:author="Joint Commenters 020222" w:date="2022-01-30T09:18:00Z"/>
          <w:del w:id="914" w:author="ERCOT 031822" w:date="2022-03-18T12:26:00Z"/>
        </w:rPr>
      </w:pPr>
      <w:ins w:id="915" w:author="Joint Commenters 020222" w:date="2022-01-30T09:18:00Z">
        <w:del w:id="916" w:author="ERCOT 031822" w:date="2022-03-18T12:26:00Z">
          <w:r w:rsidDel="00980B60">
            <w:delText>(iii)</w:delText>
          </w:r>
          <w:r w:rsidDel="00980B60">
            <w:tab/>
            <w:delText>ERCOT shall utilize annual financial data only for the assessment for those ECs and MOUs that fall within the scope of this subsection.</w:delText>
          </w:r>
        </w:del>
      </w:ins>
    </w:p>
    <w:p w14:paraId="23EAE5CA" w14:textId="77777777" w:rsidR="00BD7F76" w:rsidDel="00980B60" w:rsidRDefault="00BD7F76" w:rsidP="00BD7F76">
      <w:pPr>
        <w:pStyle w:val="List"/>
        <w:ind w:left="2160"/>
        <w:rPr>
          <w:ins w:id="917" w:author="Joint Commenters 020222" w:date="2022-01-30T09:18:00Z"/>
          <w:del w:id="918" w:author="ERCOT 031822" w:date="2022-03-18T12:26:00Z"/>
        </w:rPr>
      </w:pPr>
      <w:ins w:id="919" w:author="Joint Commenters 020222" w:date="2022-01-30T09:18:00Z">
        <w:del w:id="920" w:author="ERCOT 031822" w:date="2022-03-18T12:26:00Z">
          <w:r w:rsidDel="00980B60">
            <w:delText>(iv)</w:delText>
          </w:r>
          <w:r w:rsidDel="00980B60">
            <w:tab/>
            <w:delText>The amount of the Unsecured Credit Limit established within the range in the table above is at the discretion of ERCOT if the stated criteria are met.</w:delText>
          </w:r>
        </w:del>
      </w:ins>
    </w:p>
    <w:p w14:paraId="057E4A9B" w14:textId="77777777" w:rsidR="00BD7F76" w:rsidDel="00980B60" w:rsidRDefault="00BD7F76" w:rsidP="00BD7F76">
      <w:pPr>
        <w:pStyle w:val="List"/>
        <w:ind w:left="1440"/>
        <w:rPr>
          <w:ins w:id="921" w:author="Joint Commenters 020222" w:date="2022-01-30T09:18:00Z"/>
          <w:del w:id="922" w:author="ERCOT 031822" w:date="2022-03-18T12:26:00Z"/>
        </w:rPr>
      </w:pPr>
      <w:ins w:id="923" w:author="Joint Commenters 020222" w:date="2022-01-30T09:18:00Z">
        <w:del w:id="924" w:author="ERCOT 031822" w:date="2022-03-18T12:26:00Z">
          <w:r w:rsidDel="00980B60">
            <w:delText>(d)</w:delText>
          </w:r>
          <w:r w:rsidDel="00980B60">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Del="00980B60" w14:paraId="60DFE24D" w14:textId="77777777" w:rsidTr="00371282">
        <w:trPr>
          <w:ins w:id="925" w:author="Joint Commenters 020222" w:date="2022-01-30T09:18:00Z"/>
          <w:del w:id="926" w:author="ERCOT 031822" w:date="2022-03-18T12:26: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5900D614" w14:textId="77777777" w:rsidR="00BD7F76" w:rsidDel="00980B60" w:rsidRDefault="00BD7F76" w:rsidP="00371282">
            <w:pPr>
              <w:pStyle w:val="List2"/>
              <w:ind w:left="0" w:firstLine="0"/>
              <w:jc w:val="center"/>
              <w:rPr>
                <w:ins w:id="927" w:author="Joint Commenters 020222" w:date="2022-01-30T09:18:00Z"/>
                <w:del w:id="928" w:author="ERCOT 031822" w:date="2022-03-18T12:26:00Z"/>
                <w:sz w:val="20"/>
              </w:rPr>
            </w:pPr>
            <w:ins w:id="929" w:author="Joint Commenters 020222" w:date="2022-01-30T09:18:00Z">
              <w:del w:id="930" w:author="ERCOT 031822" w:date="2022-03-18T12:26:00Z">
                <w:r w:rsidDel="00980B60">
                  <w:rPr>
                    <w:sz w:val="20"/>
                  </w:rPr>
                  <w:delText>If Counter-Party has</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02198D5" w14:textId="77777777" w:rsidR="00BD7F76" w:rsidDel="00980B60" w:rsidRDefault="00BD7F76" w:rsidP="00371282">
            <w:pPr>
              <w:pStyle w:val="List2"/>
              <w:ind w:left="0" w:firstLine="0"/>
              <w:jc w:val="center"/>
              <w:rPr>
                <w:ins w:id="931" w:author="Joint Commenters 020222" w:date="2022-01-30T09:18:00Z"/>
                <w:del w:id="932" w:author="ERCOT 031822" w:date="2022-03-18T12:26:00Z"/>
                <w:sz w:val="20"/>
              </w:rPr>
            </w:pPr>
            <w:ins w:id="933" w:author="Joint Commenters 020222" w:date="2022-01-30T09:18:00Z">
              <w:del w:id="934"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F0D581" w14:textId="77777777" w:rsidR="00BD7F76" w:rsidDel="00980B60" w:rsidRDefault="00BD7F76" w:rsidP="00371282">
            <w:pPr>
              <w:pStyle w:val="List2"/>
              <w:ind w:left="0" w:firstLine="0"/>
              <w:jc w:val="center"/>
              <w:rPr>
                <w:ins w:id="935" w:author="Joint Commenters 020222" w:date="2022-01-30T09:18:00Z"/>
                <w:del w:id="936" w:author="ERCOT 031822" w:date="2022-03-18T12:26:00Z"/>
                <w:sz w:val="20"/>
              </w:rPr>
            </w:pPr>
            <w:ins w:id="937" w:author="Joint Commenters 020222" w:date="2022-01-30T09:18:00Z">
              <w:del w:id="938" w:author="ERCOT 031822" w:date="2022-03-18T12:26:00Z">
                <w:r w:rsidDel="00980B60">
                  <w:rPr>
                    <w:sz w:val="20"/>
                  </w:rPr>
                  <w:delText>And</w:delText>
                </w:r>
              </w:del>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tcPr>
          <w:p w14:paraId="793BA38E" w14:textId="77777777" w:rsidR="00BD7F76" w:rsidDel="00980B60" w:rsidRDefault="00BD7F76" w:rsidP="00371282">
            <w:pPr>
              <w:pStyle w:val="List2"/>
              <w:ind w:left="0" w:firstLine="0"/>
              <w:jc w:val="center"/>
              <w:rPr>
                <w:ins w:id="939" w:author="Joint Commenters 020222" w:date="2022-01-30T09:18:00Z"/>
                <w:del w:id="940" w:author="ERCOT 031822" w:date="2022-03-18T12:26:00Z"/>
                <w:sz w:val="20"/>
              </w:rPr>
            </w:pPr>
            <w:ins w:id="941" w:author="Joint Commenters 020222" w:date="2022-01-30T09:18:00Z">
              <w:del w:id="942" w:author="ERCOT 031822" w:date="2022-03-18T12:26:00Z">
                <w:r w:rsidDel="00980B60">
                  <w:rPr>
                    <w:sz w:val="20"/>
                  </w:rPr>
                  <w:delText>And</w:delText>
                </w:r>
              </w:del>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FFE7BCA" w14:textId="77777777" w:rsidR="00BD7F76" w:rsidDel="00980B60" w:rsidRDefault="00BD7F76" w:rsidP="00371282">
            <w:pPr>
              <w:pStyle w:val="List2"/>
              <w:ind w:left="0" w:firstLine="0"/>
              <w:jc w:val="center"/>
              <w:rPr>
                <w:ins w:id="943" w:author="Joint Commenters 020222" w:date="2022-01-30T09:18:00Z"/>
                <w:del w:id="944" w:author="ERCOT 031822" w:date="2022-03-18T12:26:00Z"/>
                <w:sz w:val="20"/>
              </w:rPr>
            </w:pPr>
            <w:ins w:id="945" w:author="Joint Commenters 020222" w:date="2022-01-30T09:18:00Z">
              <w:del w:id="946" w:author="ERCOT 031822" w:date="2022-03-18T12:26:00Z">
                <w:r w:rsidDel="00980B60">
                  <w:rPr>
                    <w:sz w:val="20"/>
                  </w:rPr>
                  <w:delText>Then</w:delText>
                </w:r>
              </w:del>
            </w:ins>
          </w:p>
        </w:tc>
      </w:tr>
      <w:tr w:rsidR="00BD7F76" w:rsidDel="00980B60" w14:paraId="2AF8E830" w14:textId="77777777" w:rsidTr="00371282">
        <w:trPr>
          <w:ins w:id="947" w:author="Joint Commenters 020222" w:date="2022-01-30T09:18:00Z"/>
          <w:del w:id="948" w:author="ERCOT 031822" w:date="2022-03-18T12:26: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07F98FCC" w14:textId="77777777" w:rsidR="00BD7F76" w:rsidDel="00980B60" w:rsidRDefault="00BD7F76" w:rsidP="00371282">
            <w:pPr>
              <w:pStyle w:val="List2"/>
              <w:ind w:left="0" w:firstLine="0"/>
              <w:jc w:val="center"/>
              <w:rPr>
                <w:ins w:id="949" w:author="Joint Commenters 020222" w:date="2022-01-30T09:18:00Z"/>
                <w:del w:id="950" w:author="ERCOT 031822" w:date="2022-03-18T12:26:00Z"/>
                <w:sz w:val="20"/>
              </w:rPr>
            </w:pPr>
            <w:ins w:id="951" w:author="Joint Commenters 020222" w:date="2022-01-30T09:18:00Z">
              <w:del w:id="952" w:author="ERCOT 031822" w:date="2022-03-18T12:26:00Z">
                <w:r w:rsidDel="00980B60">
                  <w:rPr>
                    <w:sz w:val="20"/>
                  </w:rPr>
                  <w:delText>Tangible Net Worth</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C0E4733" w14:textId="77777777" w:rsidR="00BD7F76" w:rsidDel="00980B60" w:rsidRDefault="00BD7F76" w:rsidP="00371282">
            <w:pPr>
              <w:pStyle w:val="List2"/>
              <w:ind w:left="0" w:firstLine="0"/>
              <w:jc w:val="center"/>
              <w:rPr>
                <w:ins w:id="953" w:author="Joint Commenters 020222" w:date="2022-01-30T09:18:00Z"/>
                <w:del w:id="954" w:author="ERCOT 031822" w:date="2022-03-18T12:26:00Z"/>
                <w:sz w:val="20"/>
              </w:rPr>
            </w:pPr>
            <w:ins w:id="955" w:author="Joint Commenters 020222" w:date="2022-01-30T09:18:00Z">
              <w:del w:id="956" w:author="ERCOT 031822" w:date="2022-03-18T12:26:00Z">
                <w:r w:rsidDel="00980B60">
                  <w:rPr>
                    <w:sz w:val="20"/>
                  </w:rPr>
                  <w:delText>Minimum Current Ratio</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ACE2AF3" w14:textId="77777777" w:rsidR="00BD7F76" w:rsidDel="00980B60" w:rsidRDefault="00BD7F76" w:rsidP="00371282">
            <w:pPr>
              <w:pStyle w:val="List2"/>
              <w:ind w:left="0" w:firstLine="0"/>
              <w:jc w:val="center"/>
              <w:rPr>
                <w:ins w:id="957" w:author="Joint Commenters 020222" w:date="2022-01-30T09:18:00Z"/>
                <w:del w:id="958" w:author="ERCOT 031822" w:date="2022-03-18T12:26:00Z"/>
                <w:sz w:val="20"/>
              </w:rPr>
            </w:pPr>
            <w:ins w:id="959" w:author="Joint Commenters 020222" w:date="2022-01-30T09:18:00Z">
              <w:del w:id="960" w:author="ERCOT 031822" w:date="2022-03-18T12:26:00Z">
                <w:r w:rsidDel="00980B60">
                  <w:rPr>
                    <w:sz w:val="20"/>
                  </w:rPr>
                  <w:delText xml:space="preserve">Maximum Debt to Total Capitalization Ratio </w:delText>
                </w:r>
              </w:del>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tcPr>
          <w:p w14:paraId="72526153" w14:textId="77777777" w:rsidR="00BD7F76" w:rsidDel="00980B60" w:rsidRDefault="00BD7F76" w:rsidP="00371282">
            <w:pPr>
              <w:pStyle w:val="List2"/>
              <w:ind w:left="0" w:firstLine="0"/>
              <w:jc w:val="center"/>
              <w:rPr>
                <w:ins w:id="961" w:author="Joint Commenters 020222" w:date="2022-01-30T09:18:00Z"/>
                <w:del w:id="962" w:author="ERCOT 031822" w:date="2022-03-18T12:26:00Z"/>
                <w:sz w:val="20"/>
              </w:rPr>
            </w:pPr>
            <w:ins w:id="963" w:author="Joint Commenters 020222" w:date="2022-01-30T09:18:00Z">
              <w:del w:id="964" w:author="ERCOT 031822" w:date="2022-03-18T12:26:00Z">
                <w:r w:rsidDel="00980B60">
                  <w:rPr>
                    <w:sz w:val="20"/>
                  </w:rPr>
                  <w:delText>Minimum EBITDA to Interest and CMLTD</w:delText>
                </w:r>
              </w:del>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D6C9E11" w14:textId="77777777" w:rsidR="00BD7F76" w:rsidDel="00980B60" w:rsidRDefault="00BD7F76" w:rsidP="00371282">
            <w:pPr>
              <w:pStyle w:val="List2"/>
              <w:ind w:left="0" w:firstLine="0"/>
              <w:jc w:val="center"/>
              <w:rPr>
                <w:ins w:id="965" w:author="Joint Commenters 020222" w:date="2022-01-30T09:18:00Z"/>
                <w:del w:id="966" w:author="ERCOT 031822" w:date="2022-03-18T12:26:00Z"/>
                <w:sz w:val="20"/>
              </w:rPr>
            </w:pPr>
            <w:ins w:id="967" w:author="Joint Commenters 020222" w:date="2022-01-30T09:18:00Z">
              <w:del w:id="968" w:author="ERCOT 031822" w:date="2022-03-18T12:26:00Z">
                <w:r w:rsidDel="00980B60">
                  <w:rPr>
                    <w:sz w:val="20"/>
                  </w:rPr>
                  <w:delText>Maximum Unsecured Credit Limit as a percentage of Tangible Net Worth</w:delText>
                </w:r>
              </w:del>
            </w:ins>
          </w:p>
        </w:tc>
      </w:tr>
      <w:tr w:rsidR="00BD7F76" w:rsidDel="00980B60" w14:paraId="6F08CADA" w14:textId="77777777" w:rsidTr="00371282">
        <w:trPr>
          <w:ins w:id="969" w:author="Joint Commenters 020222" w:date="2022-01-30T09:18:00Z"/>
          <w:del w:id="970" w:author="ERCOT 031822" w:date="2022-03-18T12:26:00Z"/>
        </w:trPr>
        <w:tc>
          <w:tcPr>
            <w:tcW w:w="1530" w:type="dxa"/>
            <w:tcBorders>
              <w:top w:val="single" w:sz="4" w:space="0" w:color="auto"/>
              <w:left w:val="single" w:sz="4" w:space="0" w:color="auto"/>
              <w:bottom w:val="single" w:sz="4" w:space="0" w:color="auto"/>
              <w:right w:val="single" w:sz="4" w:space="0" w:color="auto"/>
            </w:tcBorders>
            <w:vAlign w:val="center"/>
          </w:tcPr>
          <w:p w14:paraId="29F05680" w14:textId="77777777" w:rsidR="00BD7F76" w:rsidDel="00980B60" w:rsidRDefault="00BD7F76" w:rsidP="00371282">
            <w:pPr>
              <w:pStyle w:val="List2"/>
              <w:ind w:left="0" w:firstLine="0"/>
              <w:jc w:val="center"/>
              <w:rPr>
                <w:ins w:id="971" w:author="Joint Commenters 020222" w:date="2022-01-30T09:18:00Z"/>
                <w:del w:id="972" w:author="ERCOT 031822" w:date="2022-03-18T12:26:00Z"/>
                <w:sz w:val="20"/>
              </w:rPr>
            </w:pPr>
            <w:ins w:id="973" w:author="Joint Commenters 020222" w:date="2022-01-30T09:18:00Z">
              <w:del w:id="974" w:author="ERCOT 031822" w:date="2022-03-18T12:26:00Z">
                <w:r w:rsidDel="00980B60">
                  <w:rPr>
                    <w:sz w:val="20"/>
                  </w:rPr>
                  <w:delText>$100,000,000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43336E8" w14:textId="77777777" w:rsidR="00BD7F76" w:rsidDel="00980B60" w:rsidRDefault="00BD7F76" w:rsidP="00371282">
            <w:pPr>
              <w:pStyle w:val="List2"/>
              <w:ind w:left="0" w:firstLine="0"/>
              <w:jc w:val="center"/>
              <w:rPr>
                <w:ins w:id="975" w:author="Joint Commenters 020222" w:date="2022-01-30T09:18:00Z"/>
                <w:del w:id="976" w:author="ERCOT 031822" w:date="2022-03-18T12:26:00Z"/>
                <w:sz w:val="20"/>
              </w:rPr>
            </w:pPr>
            <w:ins w:id="977" w:author="Joint Commenters 020222" w:date="2022-01-30T09:18:00Z">
              <w:del w:id="978" w:author="ERCOT 031822" w:date="2022-03-18T12:26:00Z">
                <w:r w:rsidDel="00980B60">
                  <w:rPr>
                    <w:sz w:val="20"/>
                  </w:rPr>
                  <w:delText>1.0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3BCE23EB" w14:textId="77777777" w:rsidR="00BD7F76" w:rsidDel="00980B60" w:rsidRDefault="00BD7F76" w:rsidP="00371282">
            <w:pPr>
              <w:pStyle w:val="List2"/>
              <w:ind w:left="0" w:firstLine="0"/>
              <w:jc w:val="center"/>
              <w:rPr>
                <w:ins w:id="979" w:author="Joint Commenters 020222" w:date="2022-01-30T09:18:00Z"/>
                <w:del w:id="980" w:author="ERCOT 031822" w:date="2022-03-18T12:26:00Z"/>
                <w:sz w:val="20"/>
              </w:rPr>
            </w:pPr>
            <w:ins w:id="981" w:author="Joint Commenters 020222" w:date="2022-01-30T09:18:00Z">
              <w:del w:id="982" w:author="ERCOT 031822" w:date="2022-03-18T12:26:00Z">
                <w:r w:rsidDel="00980B60">
                  <w:rPr>
                    <w:sz w:val="20"/>
                  </w:rPr>
                  <w:delText>0.60</w:delText>
                </w:r>
              </w:del>
            </w:ins>
          </w:p>
        </w:tc>
        <w:tc>
          <w:tcPr>
            <w:tcW w:w="1468" w:type="dxa"/>
            <w:tcBorders>
              <w:top w:val="single" w:sz="4" w:space="0" w:color="auto"/>
              <w:left w:val="single" w:sz="4" w:space="0" w:color="auto"/>
              <w:bottom w:val="single" w:sz="4" w:space="0" w:color="auto"/>
              <w:right w:val="single" w:sz="4" w:space="0" w:color="auto"/>
            </w:tcBorders>
            <w:vAlign w:val="center"/>
          </w:tcPr>
          <w:p w14:paraId="6E44CCB4" w14:textId="77777777" w:rsidR="00BD7F76" w:rsidDel="00980B60" w:rsidRDefault="00BD7F76" w:rsidP="00371282">
            <w:pPr>
              <w:pStyle w:val="List2"/>
              <w:ind w:left="0" w:firstLine="0"/>
              <w:jc w:val="center"/>
              <w:rPr>
                <w:ins w:id="983" w:author="Joint Commenters 020222" w:date="2022-01-30T09:18:00Z"/>
                <w:del w:id="984" w:author="ERCOT 031822" w:date="2022-03-18T12:26:00Z"/>
                <w:sz w:val="20"/>
              </w:rPr>
            </w:pPr>
            <w:ins w:id="985" w:author="Joint Commenters 020222" w:date="2022-01-30T09:18:00Z">
              <w:del w:id="986" w:author="ERCOT 031822" w:date="2022-03-18T12:26:00Z">
                <w:r w:rsidDel="00980B60">
                  <w:rPr>
                    <w:sz w:val="20"/>
                  </w:rPr>
                  <w:delText>2.0</w:delText>
                </w:r>
              </w:del>
            </w:ins>
          </w:p>
        </w:tc>
        <w:tc>
          <w:tcPr>
            <w:tcW w:w="782" w:type="dxa"/>
            <w:tcBorders>
              <w:top w:val="single" w:sz="4" w:space="0" w:color="auto"/>
              <w:left w:val="single" w:sz="4" w:space="0" w:color="auto"/>
              <w:bottom w:val="single" w:sz="4" w:space="0" w:color="auto"/>
              <w:right w:val="single" w:sz="4" w:space="0" w:color="auto"/>
            </w:tcBorders>
            <w:vAlign w:val="center"/>
          </w:tcPr>
          <w:p w14:paraId="606E0987" w14:textId="77777777" w:rsidR="00BD7F76" w:rsidDel="00980B60" w:rsidRDefault="00BD7F76" w:rsidP="00371282">
            <w:pPr>
              <w:pStyle w:val="List2"/>
              <w:ind w:left="0" w:firstLine="0"/>
              <w:jc w:val="center"/>
              <w:rPr>
                <w:ins w:id="987" w:author="Joint Commenters 020222" w:date="2022-01-30T09:18:00Z"/>
                <w:del w:id="988" w:author="ERCOT 031822" w:date="2022-03-18T12:26:00Z"/>
                <w:sz w:val="20"/>
              </w:rPr>
            </w:pPr>
            <w:ins w:id="989" w:author="Joint Commenters 020222" w:date="2022-01-30T09:18:00Z">
              <w:del w:id="99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78706EDC" w14:textId="77777777" w:rsidR="00BD7F76" w:rsidDel="00980B60" w:rsidRDefault="00BD7F76" w:rsidP="00371282">
            <w:pPr>
              <w:pStyle w:val="List2"/>
              <w:ind w:left="0" w:firstLine="0"/>
              <w:jc w:val="center"/>
              <w:rPr>
                <w:ins w:id="991" w:author="Joint Commenters 020222" w:date="2022-01-30T09:18:00Z"/>
                <w:del w:id="992" w:author="ERCOT 031822" w:date="2022-03-18T12:26:00Z"/>
                <w:sz w:val="20"/>
              </w:rPr>
            </w:pPr>
            <w:ins w:id="993" w:author="Joint Commenters 020222" w:date="2022-01-30T09:18:00Z">
              <w:del w:id="994" w:author="ERCOT 031822" w:date="2022-03-18T12:26:00Z">
                <w:r w:rsidDel="00980B60">
                  <w:rPr>
                    <w:sz w:val="20"/>
                  </w:rPr>
                  <w:delText>to</w:delText>
                </w:r>
              </w:del>
            </w:ins>
          </w:p>
        </w:tc>
        <w:tc>
          <w:tcPr>
            <w:tcW w:w="748" w:type="dxa"/>
            <w:tcBorders>
              <w:top w:val="single" w:sz="4" w:space="0" w:color="auto"/>
              <w:left w:val="single" w:sz="4" w:space="0" w:color="auto"/>
              <w:bottom w:val="single" w:sz="4" w:space="0" w:color="auto"/>
              <w:right w:val="single" w:sz="4" w:space="0" w:color="auto"/>
            </w:tcBorders>
            <w:vAlign w:val="center"/>
          </w:tcPr>
          <w:p w14:paraId="0C59E091" w14:textId="77777777" w:rsidR="00BD7F76" w:rsidDel="00980B60" w:rsidRDefault="00BD7F76" w:rsidP="00371282">
            <w:pPr>
              <w:pStyle w:val="List2"/>
              <w:ind w:left="0" w:firstLine="0"/>
              <w:jc w:val="center"/>
              <w:rPr>
                <w:ins w:id="995" w:author="Joint Commenters 020222" w:date="2022-01-30T09:18:00Z"/>
                <w:del w:id="996" w:author="ERCOT 031822" w:date="2022-03-18T12:26:00Z"/>
                <w:sz w:val="20"/>
              </w:rPr>
            </w:pPr>
            <w:ins w:id="997" w:author="Joint Commenters 020222" w:date="2022-01-30T09:18:00Z">
              <w:del w:id="998" w:author="ERCOT 031822" w:date="2022-03-18T12:26:00Z">
                <w:r w:rsidDel="00980B60">
                  <w:rPr>
                    <w:sz w:val="20"/>
                  </w:rPr>
                  <w:delText>1.80%</w:delText>
                </w:r>
              </w:del>
            </w:ins>
          </w:p>
        </w:tc>
      </w:tr>
    </w:tbl>
    <w:p w14:paraId="3F5B0588" w14:textId="77777777" w:rsidR="00BD7F76" w:rsidDel="00980B60" w:rsidRDefault="00BD7F76" w:rsidP="00BD7F76">
      <w:pPr>
        <w:pStyle w:val="List"/>
        <w:spacing w:before="240"/>
        <w:ind w:left="2160"/>
        <w:rPr>
          <w:ins w:id="999" w:author="Joint Commenters 020222" w:date="2022-01-30T09:18:00Z"/>
          <w:del w:id="1000" w:author="ERCOT 031822" w:date="2022-03-18T12:26:00Z"/>
          <w:rFonts w:ascii="Arial" w:hAnsi="Arial" w:cs="Arial"/>
        </w:rPr>
      </w:pPr>
      <w:ins w:id="1001" w:author="Joint Commenters 020222" w:date="2022-01-30T09:18:00Z">
        <w:del w:id="1002" w:author="ERCOT 031822" w:date="2022-03-18T12:26:00Z">
          <w:r w:rsidDel="00980B60">
            <w:delText>(i)</w:delText>
          </w:r>
          <w:r w:rsidDel="00980B60">
            <w:rPr>
              <w:rFonts w:ascii="Arial" w:hAnsi="Arial" w:cs="Arial"/>
            </w:rPr>
            <w:tab/>
          </w:r>
          <w:r w:rsidDel="00980B60">
            <w:delText>The amount of the Unsecured Credit Limit established within the range in the table above is at the discretion of ERCOT if the stated criteria are met.</w:delText>
          </w:r>
        </w:del>
      </w:ins>
    </w:p>
    <w:p w14:paraId="21F00175" w14:textId="77777777" w:rsidR="00BD7F76" w:rsidDel="00980B60" w:rsidRDefault="00BD7F76" w:rsidP="00BD7F76">
      <w:pPr>
        <w:pStyle w:val="List"/>
        <w:ind w:left="1440"/>
        <w:rPr>
          <w:ins w:id="1003" w:author="Joint Commenters 020222" w:date="2022-01-30T09:18:00Z"/>
          <w:del w:id="1004" w:author="ERCOT 031822" w:date="2022-03-18T12:26:00Z"/>
          <w:b/>
        </w:rPr>
      </w:pPr>
      <w:ins w:id="1005" w:author="Joint Commenters 020222" w:date="2022-01-30T09:18:00Z">
        <w:del w:id="1006" w:author="ERCOT 031822" w:date="2022-03-18T12:26:00Z">
          <w:r w:rsidDel="00980B60">
            <w:delText>(e)</w:delText>
          </w:r>
          <w:r w:rsidDel="00980B60">
            <w:tab/>
            <w:delText xml:space="preserve">ERCOT has the discretion to adjust Unsecured Credit Limits and to reasonably request any Counter-Party or guarantor, if applicable, to provide updated financial information in support of Unsecured Credit Limit calculations. </w:delText>
          </w:r>
        </w:del>
      </w:ins>
    </w:p>
    <w:p w14:paraId="0F74B12F" w14:textId="77777777" w:rsidR="00BD7F76" w:rsidRDefault="00BD7F76" w:rsidP="00BD7F76">
      <w:pPr>
        <w:pStyle w:val="H3"/>
        <w:ind w:left="0" w:firstLine="0"/>
      </w:pPr>
      <w:bookmarkStart w:id="1007" w:name="_Toc390438964"/>
      <w:bookmarkStart w:id="1008" w:name="_Toc405897661"/>
      <w:bookmarkStart w:id="1009" w:name="_Toc415055765"/>
      <w:bookmarkStart w:id="1010" w:name="_Toc415055891"/>
      <w:bookmarkStart w:id="1011" w:name="_Toc415055990"/>
      <w:bookmarkStart w:id="1012" w:name="_Toc415056091"/>
      <w:bookmarkStart w:id="1013" w:name="_Toc70591632"/>
      <w:r>
        <w:t>16.11.</w:t>
      </w:r>
      <w:del w:id="1014" w:author="ERCOT" w:date="2021-05-17T10:24:00Z">
        <w:r w:rsidDel="004773A2">
          <w:delText>3</w:delText>
        </w:r>
      </w:del>
      <w:ins w:id="1015" w:author="ERCOT" w:date="2021-05-17T10:24:00Z">
        <w:del w:id="1016" w:author="Joint Commenters 020222" w:date="2022-01-30T09:18:00Z">
          <w:r w:rsidDel="007B2A17">
            <w:delText>2</w:delText>
          </w:r>
        </w:del>
      </w:ins>
      <w:ins w:id="1017" w:author="Joint Commenters 020222" w:date="2022-01-30T09:18:00Z">
        <w:del w:id="1018" w:author="ERCOT 031822" w:date="2022-03-18T12:26:00Z">
          <w:r w:rsidDel="00980B60">
            <w:delText>3</w:delText>
          </w:r>
        </w:del>
      </w:ins>
      <w:ins w:id="1019" w:author="ERCOT 031822" w:date="2022-03-18T12:26:00Z">
        <w:r w:rsidR="00980B60">
          <w:t>2</w:t>
        </w:r>
      </w:ins>
      <w:r>
        <w:tab/>
        <w:t>Alternative Means of Satisfying ERCOT Creditworthiness Requirements</w:t>
      </w:r>
      <w:bookmarkEnd w:id="1007"/>
      <w:bookmarkEnd w:id="1008"/>
      <w:bookmarkEnd w:id="1009"/>
      <w:bookmarkEnd w:id="1010"/>
      <w:bookmarkEnd w:id="1011"/>
      <w:bookmarkEnd w:id="1012"/>
      <w:bookmarkEnd w:id="1013"/>
    </w:p>
    <w:p w14:paraId="0ABE1D16" w14:textId="77777777" w:rsidR="00BD7F76" w:rsidRPr="00CC731E" w:rsidRDefault="00BD7F76" w:rsidP="00BD7F76">
      <w:pPr>
        <w:pStyle w:val="List"/>
        <w:ind w:left="702" w:hanging="702"/>
      </w:pPr>
      <w:r w:rsidRPr="00CC731E">
        <w:t>(1)</w:t>
      </w:r>
      <w:r w:rsidRPr="00CC731E">
        <w:tab/>
      </w:r>
      <w:del w:id="1020" w:author="ERCOT" w:date="2021-12-21T15:53:00Z">
        <w:r w:rsidRPr="00CC731E" w:rsidDel="00957633">
          <w:delText>If a</w:delText>
        </w:r>
      </w:del>
      <w:ins w:id="1021" w:author="ERCOT" w:date="2021-12-21T15:53:00Z">
        <w:del w:id="1022" w:author="Joint Commenters 020222" w:date="2022-01-30T09:18:00Z">
          <w:r w:rsidDel="007B2A17">
            <w:delText>A</w:delText>
          </w:r>
        </w:del>
      </w:ins>
      <w:ins w:id="1023" w:author="Joint Commenters 020222" w:date="2022-01-30T09:18:00Z">
        <w:del w:id="1024" w:author="ERCOT 031822" w:date="2022-03-18T12:26:00Z">
          <w:r w:rsidDel="00980B60">
            <w:delText>If a</w:delText>
          </w:r>
        </w:del>
      </w:ins>
      <w:ins w:id="1025" w:author="ERCOT 031822" w:date="2022-03-18T12:27:00Z">
        <w:r w:rsidR="00980B60">
          <w:t>A</w:t>
        </w:r>
      </w:ins>
      <w:r w:rsidRPr="00CC731E">
        <w:t xml:space="preserve"> Counter-Party </w:t>
      </w:r>
      <w:del w:id="1026" w:author="ERCOT" w:date="2021-12-21T15:53:00Z">
        <w:r w:rsidRPr="00CC731E" w:rsidDel="00957633">
          <w:delText xml:space="preserve">is </w:delText>
        </w:r>
      </w:del>
      <w:ins w:id="1027" w:author="Joint Commenters 020222" w:date="2022-01-30T09:19:00Z">
        <w:del w:id="1028" w:author="ERCOT 031822" w:date="2022-03-18T12:27:00Z">
          <w:r w:rsidDel="00980B60">
            <w:delText>is</w:delText>
          </w:r>
        </w:del>
      </w:ins>
      <w:ins w:id="1029" w:author="Joint Commenters 020222" w:date="2022-01-31T16:29:00Z">
        <w:del w:id="1030" w:author="ERCOT 031822" w:date="2022-03-18T12:27:00Z">
          <w:r w:rsidDel="00980B60">
            <w:delText xml:space="preserve"> </w:delText>
          </w:r>
        </w:del>
      </w:ins>
      <w:r w:rsidRPr="00CC731E">
        <w:t>required to provide Financial Security under these Protocols</w:t>
      </w:r>
      <w:del w:id="1031" w:author="ERCOT" w:date="2021-12-21T15:53:00Z">
        <w:r w:rsidRPr="00CC731E" w:rsidDel="00957633">
          <w:delText>, then it</w:delText>
        </w:r>
      </w:del>
      <w:r w:rsidRPr="00CC731E">
        <w:t xml:space="preserve"> may do so through one or more of the following means:</w:t>
      </w:r>
    </w:p>
    <w:p w14:paraId="3A6E93A2" w14:textId="77777777" w:rsidR="00BD7F76" w:rsidRPr="00CC731E" w:rsidDel="00736A49" w:rsidRDefault="00BD7F76" w:rsidP="00BD7F76">
      <w:pPr>
        <w:pStyle w:val="List"/>
        <w:rPr>
          <w:del w:id="1032" w:author="ERCOT" w:date="2021-05-13T14:01:00Z"/>
        </w:rPr>
      </w:pPr>
      <w:r w:rsidRPr="00CC731E" w:rsidDel="00736A49">
        <w:t xml:space="preserve"> </w:t>
      </w:r>
      <w:del w:id="1033"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3F2281FF" w14:textId="77777777" w:rsidR="00BD7F76" w:rsidRPr="00CC731E" w:rsidDel="00736A49" w:rsidRDefault="00BD7F76" w:rsidP="00BD7F76">
      <w:pPr>
        <w:pStyle w:val="List"/>
        <w:ind w:left="2160"/>
        <w:rPr>
          <w:del w:id="1034" w:author="ERCOT" w:date="2021-05-13T14:01:00Z"/>
        </w:rPr>
      </w:pPr>
      <w:del w:id="1035" w:author="ERCOT" w:date="2021-05-13T14:01:00Z">
        <w:r w:rsidRPr="00CC731E" w:rsidDel="00736A49">
          <w:lastRenderedPageBreak/>
          <w:delText>(i)</w:delText>
        </w:r>
        <w:r w:rsidRPr="00CC731E" w:rsidDel="00736A49">
          <w:tab/>
          <w:delText>The guarantee must be given using one of the ERCOT Board-approved standard guarantee forms.  No modifications are permitted.</w:delText>
        </w:r>
      </w:del>
    </w:p>
    <w:p w14:paraId="29E1ECCE" w14:textId="77777777" w:rsidR="00BD7F76" w:rsidRPr="00CC731E" w:rsidDel="00736A49" w:rsidRDefault="00BD7F76" w:rsidP="00BD7F76">
      <w:pPr>
        <w:pStyle w:val="List"/>
        <w:ind w:left="2160"/>
        <w:rPr>
          <w:del w:id="1036" w:author="ERCOT" w:date="2021-05-13T14:01:00Z"/>
          <w:szCs w:val="24"/>
        </w:rPr>
      </w:pPr>
      <w:del w:id="1037"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5B465428" w14:textId="77777777" w:rsidR="00BD7F76" w:rsidRPr="00CC731E" w:rsidDel="00736A49" w:rsidRDefault="00BD7F76" w:rsidP="00BD7F76">
      <w:pPr>
        <w:pStyle w:val="List"/>
        <w:ind w:left="2160"/>
        <w:rPr>
          <w:del w:id="1038" w:author="ERCOT" w:date="2021-05-13T14:01:00Z"/>
          <w:szCs w:val="24"/>
        </w:rPr>
      </w:pPr>
      <w:del w:id="1039"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34175AA6" w14:textId="77777777" w:rsidR="00BD7F76" w:rsidRPr="00CC731E" w:rsidDel="00736A49" w:rsidRDefault="00BD7F76" w:rsidP="00BD7F76">
      <w:pPr>
        <w:pStyle w:val="List"/>
        <w:ind w:left="2880"/>
        <w:rPr>
          <w:del w:id="1040" w:author="ERCOT" w:date="2021-05-13T14:01:00Z"/>
          <w:szCs w:val="24"/>
        </w:rPr>
      </w:pPr>
      <w:del w:id="1041" w:author="ERCOT" w:date="2021-05-13T14:01:00Z">
        <w:r w:rsidRPr="00CC731E" w:rsidDel="00736A49">
          <w:rPr>
            <w:szCs w:val="24"/>
          </w:rPr>
          <w:delText>(A)</w:delText>
        </w:r>
        <w:r w:rsidRPr="00CC731E" w:rsidDel="00736A49">
          <w:rPr>
            <w:szCs w:val="24"/>
          </w:rPr>
          <w:tab/>
          <w:delText>The country of domicile for the foreign guarantor must:</w:delText>
        </w:r>
      </w:del>
    </w:p>
    <w:p w14:paraId="7EFD5D28" w14:textId="77777777" w:rsidR="00BD7F76" w:rsidRPr="00CC731E" w:rsidDel="00736A49" w:rsidRDefault="00BD7F76" w:rsidP="00BD7F76">
      <w:pPr>
        <w:pStyle w:val="List"/>
        <w:ind w:left="3600"/>
        <w:rPr>
          <w:del w:id="1042" w:author="ERCOT" w:date="2021-05-13T14:01:00Z"/>
          <w:szCs w:val="24"/>
        </w:rPr>
      </w:pPr>
      <w:del w:id="1043"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58EBB2FA" w14:textId="77777777" w:rsidR="00BD7F76" w:rsidRPr="00CC731E" w:rsidDel="00736A49" w:rsidRDefault="00BD7F76" w:rsidP="00BD7F76">
      <w:pPr>
        <w:pStyle w:val="List"/>
        <w:ind w:left="3600"/>
        <w:rPr>
          <w:del w:id="1044" w:author="ERCOT" w:date="2021-05-13T14:01:00Z"/>
          <w:szCs w:val="24"/>
        </w:rPr>
      </w:pPr>
      <w:del w:id="1045"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653E0CF1" w14:textId="77777777" w:rsidR="00BD7F76" w:rsidRPr="00CC731E" w:rsidDel="00736A49" w:rsidRDefault="00BD7F76" w:rsidP="00BD7F76">
      <w:pPr>
        <w:pStyle w:val="List"/>
        <w:ind w:left="3600"/>
        <w:rPr>
          <w:del w:id="1046" w:author="ERCOT" w:date="2021-05-13T14:01:00Z"/>
          <w:szCs w:val="24"/>
        </w:rPr>
      </w:pPr>
      <w:del w:id="1047"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8835783" w14:textId="77777777" w:rsidR="00BD7F76" w:rsidRPr="00CA23EE" w:rsidDel="00736A49" w:rsidRDefault="00BD7F76" w:rsidP="00BD7F76">
      <w:pPr>
        <w:pStyle w:val="List"/>
        <w:ind w:left="2880"/>
        <w:rPr>
          <w:del w:id="1048" w:author="ERCOT" w:date="2021-05-13T14:01:00Z"/>
          <w:szCs w:val="24"/>
        </w:rPr>
      </w:pPr>
      <w:del w:id="1049"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01C10DE4" w14:textId="77777777" w:rsidR="00BD7F76" w:rsidRPr="00CC731E" w:rsidDel="00736A49" w:rsidRDefault="00BD7F76" w:rsidP="00BD7F76">
      <w:pPr>
        <w:pStyle w:val="List"/>
        <w:ind w:left="3600"/>
        <w:rPr>
          <w:del w:id="1050" w:author="ERCOT" w:date="2021-05-13T14:01:00Z"/>
          <w:szCs w:val="24"/>
        </w:rPr>
      </w:pPr>
      <w:del w:id="1051"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663E9A60" w14:textId="77777777" w:rsidR="00BD7F76" w:rsidRPr="00CA23EE" w:rsidDel="00736A49" w:rsidRDefault="00BD7F76" w:rsidP="00BD7F76">
      <w:pPr>
        <w:pStyle w:val="List"/>
        <w:ind w:left="3600"/>
        <w:rPr>
          <w:del w:id="1052" w:author="ERCOT" w:date="2021-05-13T14:01:00Z"/>
          <w:szCs w:val="24"/>
        </w:rPr>
      </w:pPr>
      <w:del w:id="1053"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0AB537B6" w14:textId="77777777" w:rsidR="00BD7F76" w:rsidRPr="00CC731E" w:rsidDel="007B2A17" w:rsidRDefault="00BD7F76" w:rsidP="00BD7F76">
      <w:pPr>
        <w:pStyle w:val="List"/>
        <w:ind w:left="3600"/>
        <w:rPr>
          <w:del w:id="1054" w:author="Joint Commenters 020222" w:date="2022-01-30T09:19:00Z"/>
          <w:szCs w:val="24"/>
        </w:rPr>
      </w:pPr>
      <w:del w:id="1055"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6526FBA2" w14:textId="77777777" w:rsidR="00BD7F76" w:rsidDel="00980B60" w:rsidRDefault="00BD7F76" w:rsidP="00BD7F76">
      <w:pPr>
        <w:pStyle w:val="List"/>
        <w:ind w:left="1440"/>
        <w:rPr>
          <w:ins w:id="1056" w:author="Joint Commenters 020222" w:date="2022-01-30T09:19:00Z"/>
          <w:del w:id="1057" w:author="ERCOT 031822" w:date="2022-03-18T12:27:00Z"/>
        </w:rPr>
      </w:pPr>
      <w:ins w:id="1058" w:author="Joint Commenters 020222" w:date="2022-01-30T09:19:00Z">
        <w:del w:id="1059" w:author="ERCOT 031822" w:date="2022-03-18T12:27:00Z">
          <w:r w:rsidDel="00980B60">
            <w:delText>(a)</w:delText>
          </w:r>
          <w:r w:rsidDel="00980B60">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ins>
    </w:p>
    <w:p w14:paraId="239070BC" w14:textId="77777777" w:rsidR="00BD7F76" w:rsidDel="00980B60" w:rsidRDefault="00BD7F76" w:rsidP="00BD7F76">
      <w:pPr>
        <w:pStyle w:val="List"/>
        <w:ind w:left="2160"/>
        <w:rPr>
          <w:ins w:id="1060" w:author="Joint Commenters 020222" w:date="2022-01-30T09:19:00Z"/>
          <w:del w:id="1061" w:author="ERCOT 031822" w:date="2022-03-18T12:27:00Z"/>
        </w:rPr>
      </w:pPr>
      <w:ins w:id="1062" w:author="Joint Commenters 020222" w:date="2022-01-30T09:19:00Z">
        <w:del w:id="1063" w:author="ERCOT 031822" w:date="2022-03-18T12:27:00Z">
          <w:r w:rsidDel="00980B60">
            <w:lastRenderedPageBreak/>
            <w:delText>(i)</w:delText>
          </w:r>
          <w:r w:rsidDel="00980B60">
            <w:tab/>
            <w:delText>The guarantee must be given using one of the ERCOT Board-approved standard guarantee forms.  No modifications are permitted.</w:delText>
          </w:r>
        </w:del>
      </w:ins>
    </w:p>
    <w:p w14:paraId="7741B1F0" w14:textId="77777777" w:rsidR="00BD7F76" w:rsidDel="00980B60" w:rsidRDefault="00BD7F76" w:rsidP="00BD7F76">
      <w:pPr>
        <w:pStyle w:val="List"/>
        <w:ind w:left="2160"/>
        <w:rPr>
          <w:ins w:id="1064" w:author="Joint Commenters 020222" w:date="2022-01-30T09:19:00Z"/>
          <w:del w:id="1065" w:author="ERCOT 031822" w:date="2022-03-18T12:27:00Z"/>
          <w:szCs w:val="24"/>
        </w:rPr>
      </w:pPr>
      <w:ins w:id="1066" w:author="Joint Commenters 020222" w:date="2022-01-30T09:19:00Z">
        <w:del w:id="1067" w:author="ERCOT 031822" w:date="2022-03-18T12:27:00Z">
          <w:r w:rsidDel="00980B60">
            <w:rPr>
              <w:szCs w:val="24"/>
            </w:rPr>
            <w:delText>(ii)</w:delText>
          </w:r>
          <w:r w:rsidDel="00980B60">
            <w:rPr>
              <w:szCs w:val="24"/>
            </w:rPr>
            <w:tab/>
            <w:delText>Guarantees are subject to a limit of $50 million of guarantees per Counter-Party and an overall limit of $50 million per guarantor for all ERCOT Counter-Parties.</w:delText>
          </w:r>
        </w:del>
      </w:ins>
    </w:p>
    <w:p w14:paraId="2E5435A1" w14:textId="77777777" w:rsidR="00BD7F76" w:rsidDel="00980B60" w:rsidRDefault="00BD7F76" w:rsidP="00BD7F76">
      <w:pPr>
        <w:pStyle w:val="List"/>
        <w:ind w:left="2160"/>
        <w:rPr>
          <w:ins w:id="1068" w:author="Joint Commenters 020222" w:date="2022-01-30T09:19:00Z"/>
          <w:del w:id="1069" w:author="ERCOT 031822" w:date="2022-03-18T12:27:00Z"/>
          <w:szCs w:val="24"/>
        </w:rPr>
      </w:pPr>
      <w:ins w:id="1070" w:author="Joint Commenters 020222" w:date="2022-01-30T09:19:00Z">
        <w:del w:id="1071" w:author="ERCOT 031822" w:date="2022-03-18T12:27:00Z">
          <w:r w:rsidDel="00980B60">
            <w:rPr>
              <w:szCs w:val="24"/>
            </w:rPr>
            <w:delText>(iii)</w:delText>
          </w:r>
          <w:r w:rsidDel="00980B60">
            <w:rPr>
              <w:szCs w:val="24"/>
            </w:rPr>
            <w:tab/>
            <w:delText>For foreign guarantees, the guarantor must also meet the following standards:</w:delText>
          </w:r>
        </w:del>
      </w:ins>
    </w:p>
    <w:p w14:paraId="6F9A3BA0" w14:textId="77777777" w:rsidR="00BD7F76" w:rsidDel="00980B60" w:rsidRDefault="00BD7F76" w:rsidP="00BD7F76">
      <w:pPr>
        <w:pStyle w:val="List"/>
        <w:ind w:left="2880"/>
        <w:rPr>
          <w:ins w:id="1072" w:author="Joint Commenters 020222" w:date="2022-01-30T09:19:00Z"/>
          <w:del w:id="1073" w:author="ERCOT 031822" w:date="2022-03-18T12:27:00Z"/>
          <w:szCs w:val="24"/>
        </w:rPr>
      </w:pPr>
      <w:ins w:id="1074" w:author="Joint Commenters 020222" w:date="2022-01-30T09:19:00Z">
        <w:del w:id="1075" w:author="ERCOT 031822" w:date="2022-03-18T12:27:00Z">
          <w:r w:rsidDel="00980B60">
            <w:rPr>
              <w:szCs w:val="24"/>
            </w:rPr>
            <w:delText>(A)</w:delText>
          </w:r>
          <w:r w:rsidDel="00980B60">
            <w:rPr>
              <w:szCs w:val="24"/>
            </w:rPr>
            <w:tab/>
            <w:delText>The country of domicile for the foreign guarantor must:</w:delText>
          </w:r>
        </w:del>
      </w:ins>
    </w:p>
    <w:p w14:paraId="0AEE56AC" w14:textId="77777777" w:rsidR="00BD7F76" w:rsidDel="00980B60" w:rsidRDefault="00BD7F76" w:rsidP="00BD7F76">
      <w:pPr>
        <w:pStyle w:val="List"/>
        <w:ind w:left="3600"/>
        <w:rPr>
          <w:ins w:id="1076" w:author="Joint Commenters 020222" w:date="2022-01-30T09:19:00Z"/>
          <w:del w:id="1077" w:author="ERCOT 031822" w:date="2022-03-18T12:27:00Z"/>
          <w:szCs w:val="24"/>
        </w:rPr>
      </w:pPr>
      <w:ins w:id="1078" w:author="Joint Commenters 020222" w:date="2022-01-30T09:19:00Z">
        <w:del w:id="1079" w:author="ERCOT 031822" w:date="2022-03-18T12:27:00Z">
          <w:r w:rsidDel="00980B60">
            <w:rPr>
              <w:szCs w:val="24"/>
            </w:rPr>
            <w:delText>(1)</w:delText>
          </w:r>
          <w:r w:rsidDel="00980B60">
            <w:rPr>
              <w:szCs w:val="24"/>
            </w:rPr>
            <w:tab/>
            <w:delText>Maintain a sovereign rating greater than or equal to AA with Fitch or S&amp;P or Aa2 with Moody’s;</w:delText>
          </w:r>
        </w:del>
      </w:ins>
    </w:p>
    <w:p w14:paraId="747FCD89" w14:textId="77777777" w:rsidR="00BD7F76" w:rsidDel="00980B60" w:rsidRDefault="00BD7F76" w:rsidP="00BD7F76">
      <w:pPr>
        <w:pStyle w:val="List"/>
        <w:ind w:left="3600"/>
        <w:rPr>
          <w:ins w:id="1080" w:author="Joint Commenters 020222" w:date="2022-01-30T09:19:00Z"/>
          <w:del w:id="1081" w:author="ERCOT 031822" w:date="2022-03-18T12:27:00Z"/>
          <w:szCs w:val="24"/>
        </w:rPr>
      </w:pPr>
      <w:ins w:id="1082" w:author="Joint Commenters 020222" w:date="2022-01-30T09:19:00Z">
        <w:del w:id="1083" w:author="ERCOT 031822" w:date="2022-03-18T12:27:00Z">
          <w:r w:rsidDel="00980B60">
            <w:rPr>
              <w:szCs w:val="24"/>
            </w:rPr>
            <w:delText>(2)</w:delText>
          </w:r>
          <w:r w:rsidDel="00980B60">
            <w:rPr>
              <w:szCs w:val="24"/>
            </w:rPr>
            <w:tab/>
            <w:delText>If the ratings are below those in item (a)(iii)(A)(1) above, but greater than or equal to A with Fitch or S&amp;P or A2 with Moody’s, then the sovereign rating would qualify if the country had a ceiling rating of AAA with Fitch or S&amp;P or Aaa with Moody’s; and</w:delText>
          </w:r>
        </w:del>
      </w:ins>
    </w:p>
    <w:p w14:paraId="65FD04CB" w14:textId="77777777" w:rsidR="00BD7F76" w:rsidDel="00980B60" w:rsidRDefault="00BD7F76" w:rsidP="00BD7F76">
      <w:pPr>
        <w:pStyle w:val="List"/>
        <w:ind w:left="3600"/>
        <w:rPr>
          <w:ins w:id="1084" w:author="Joint Commenters 020222" w:date="2022-01-30T09:19:00Z"/>
          <w:del w:id="1085" w:author="ERCOT 031822" w:date="2022-03-18T12:27:00Z"/>
          <w:szCs w:val="24"/>
        </w:rPr>
      </w:pPr>
      <w:ins w:id="1086" w:author="Joint Commenters 020222" w:date="2022-01-30T09:19:00Z">
        <w:del w:id="1087" w:author="ERCOT 031822" w:date="2022-03-18T12:27:00Z">
          <w:r w:rsidDel="00980B60">
            <w:rPr>
              <w:szCs w:val="24"/>
            </w:rPr>
            <w:delText>(3)</w:delText>
          </w:r>
          <w:r w:rsidDel="00980B60">
            <w:rPr>
              <w:szCs w:val="24"/>
            </w:rPr>
            <w:tab/>
            <w:delText>Must have reciprocity agreements with the U.S. regarding enforcement and collection of guarantee agreements.</w:delText>
          </w:r>
        </w:del>
      </w:ins>
    </w:p>
    <w:p w14:paraId="36ADBBAF" w14:textId="77777777" w:rsidR="00BD7F76" w:rsidDel="00980B60" w:rsidRDefault="00BD7F76" w:rsidP="00BD7F76">
      <w:pPr>
        <w:pStyle w:val="List"/>
        <w:ind w:left="2880"/>
        <w:rPr>
          <w:ins w:id="1088" w:author="Joint Commenters 020222" w:date="2022-01-30T09:19:00Z"/>
          <w:del w:id="1089" w:author="ERCOT 031822" w:date="2022-03-18T12:27:00Z"/>
          <w:szCs w:val="24"/>
        </w:rPr>
      </w:pPr>
      <w:ins w:id="1090" w:author="Joint Commenters 020222" w:date="2022-01-30T09:19:00Z">
        <w:del w:id="1091" w:author="ERCOT 031822" w:date="2022-03-18T12:27:00Z">
          <w:r w:rsidDel="00980B60">
            <w:rPr>
              <w:szCs w:val="24"/>
            </w:rPr>
            <w:delText>(B)</w:delText>
          </w:r>
          <w:r w:rsidDel="00980B60">
            <w:rPr>
              <w:szCs w:val="24"/>
            </w:rPr>
            <w:tab/>
            <w:delText>The foreign guarantor must:</w:delText>
          </w:r>
        </w:del>
      </w:ins>
    </w:p>
    <w:p w14:paraId="4205FD8B" w14:textId="77777777" w:rsidR="00BD7F76" w:rsidDel="00980B60" w:rsidRDefault="00BD7F76" w:rsidP="00BD7F76">
      <w:pPr>
        <w:pStyle w:val="List"/>
        <w:ind w:left="3600"/>
        <w:rPr>
          <w:ins w:id="1092" w:author="Joint Commenters 020222" w:date="2022-01-30T09:19:00Z"/>
          <w:del w:id="1093" w:author="ERCOT 031822" w:date="2022-03-18T12:27:00Z"/>
          <w:szCs w:val="24"/>
        </w:rPr>
      </w:pPr>
      <w:ins w:id="1094" w:author="Joint Commenters 020222" w:date="2022-01-30T09:19:00Z">
        <w:del w:id="1095" w:author="ERCOT 031822" w:date="2022-03-18T12:27:00Z">
          <w:r w:rsidDel="00980B60">
            <w:rPr>
              <w:szCs w:val="24"/>
            </w:rPr>
            <w:delText>(1)</w:delText>
          </w:r>
          <w:r w:rsidDel="00980B60">
            <w:rPr>
              <w:szCs w:val="24"/>
            </w:rPr>
            <w:tab/>
            <w:delText>Provide to ERCOT annual audited financial statements, prepared in accordance with U.S. Generally Accepted Accounting Principles (GAAP) or International Accounting Standards (IAS) and semi-annual unaudited financial statements;</w:delText>
          </w:r>
        </w:del>
      </w:ins>
    </w:p>
    <w:p w14:paraId="7ADC9695" w14:textId="77777777" w:rsidR="00BD7F76" w:rsidDel="00980B60" w:rsidRDefault="00BD7F76" w:rsidP="00BD7F76">
      <w:pPr>
        <w:pStyle w:val="List"/>
        <w:ind w:left="3600"/>
        <w:rPr>
          <w:ins w:id="1096" w:author="Joint Commenters 020222" w:date="2022-01-30T09:19:00Z"/>
          <w:del w:id="1097" w:author="ERCOT 031822" w:date="2022-03-18T12:27:00Z"/>
          <w:szCs w:val="24"/>
        </w:rPr>
      </w:pPr>
      <w:ins w:id="1098" w:author="Joint Commenters 020222" w:date="2022-01-30T09:19:00Z">
        <w:del w:id="1099" w:author="ERCOT 031822" w:date="2022-03-18T12:27:00Z">
          <w:r w:rsidDel="00980B60">
            <w:rPr>
              <w:szCs w:val="24"/>
            </w:rPr>
            <w:delText>(2)</w:delText>
          </w:r>
          <w:r w:rsidDel="00980B60">
            <w:rPr>
              <w:szCs w:val="24"/>
            </w:rPr>
            <w:tab/>
            <w:delText>Provide a guarantee in one of the standard form documents approved by the ERCOT Board of Directors for foreign Entities.  No modifications are permitted; and</w:delText>
          </w:r>
        </w:del>
      </w:ins>
    </w:p>
    <w:p w14:paraId="7B89D134" w14:textId="77777777" w:rsidR="00BD7F76" w:rsidDel="00980B60" w:rsidRDefault="00BD7F76" w:rsidP="00BD7F76">
      <w:pPr>
        <w:pStyle w:val="List"/>
        <w:ind w:left="3600"/>
        <w:rPr>
          <w:ins w:id="1100" w:author="Joint Commenters 020222" w:date="2022-01-30T09:19:00Z"/>
          <w:del w:id="1101" w:author="ERCOT 031822" w:date="2022-03-18T12:27:00Z"/>
          <w:szCs w:val="24"/>
        </w:rPr>
      </w:pPr>
      <w:ins w:id="1102" w:author="Joint Commenters 020222" w:date="2022-01-30T09:19:00Z">
        <w:del w:id="1103" w:author="ERCOT 031822" w:date="2022-03-18T12:27:00Z">
          <w:r w:rsidDel="00980B60">
            <w:rPr>
              <w:szCs w:val="24"/>
            </w:rPr>
            <w:delText>(3)</w:delText>
          </w:r>
          <w:r w:rsidDel="00980B60">
            <w:rPr>
              <w:szCs w:val="24"/>
            </w:rPr>
            <w:tab/>
            <w:delText>Provide an opinion letter from a law firm unaffiliated with the Counter-Party or guarantor affirming that the guarantee agreement is enforceable in the U.S. and in the jurisdiction of the corporate guarantor’s domicile.</w:delText>
          </w:r>
        </w:del>
      </w:ins>
    </w:p>
    <w:p w14:paraId="712BBA7D" w14:textId="77777777" w:rsidR="00BD7F76" w:rsidRPr="00CC731E" w:rsidRDefault="00BD7F76" w:rsidP="00BD7F76">
      <w:pPr>
        <w:pStyle w:val="List"/>
        <w:ind w:left="1440"/>
      </w:pPr>
      <w:r w:rsidRPr="00CC731E">
        <w:t>(</w:t>
      </w:r>
      <w:ins w:id="1104" w:author="ERCOT 031822" w:date="2022-03-18T12:27:00Z">
        <w:r w:rsidR="00980B60">
          <w:t>a</w:t>
        </w:r>
      </w:ins>
      <w:ins w:id="1105" w:author="Joint Commenters 020222" w:date="2022-02-02T10:34:00Z">
        <w:del w:id="1106" w:author="ERCOT 031822" w:date="2022-03-18T12:27:00Z">
          <w:r w:rsidDel="00980B60">
            <w:delText>b</w:delText>
          </w:r>
        </w:del>
      </w:ins>
      <w:ins w:id="1107" w:author="ERCOT" w:date="2021-05-13T14:02:00Z">
        <w:del w:id="1108" w:author="Joint Commenters 020222" w:date="2022-02-02T10:34:00Z">
          <w:r w:rsidDel="00330E4E">
            <w:delText>a</w:delText>
          </w:r>
        </w:del>
      </w:ins>
      <w:del w:id="1109"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9E3E54" w14:textId="77777777" w:rsidR="00BD7F76" w:rsidRDefault="00BD7F76" w:rsidP="00BD7F76">
      <w:pPr>
        <w:pStyle w:val="List"/>
        <w:ind w:left="2160"/>
        <w:rPr>
          <w:ins w:id="1110" w:author="ERCOT" w:date="2021-12-16T08:44:00Z"/>
        </w:rPr>
      </w:pPr>
      <w:ins w:id="1111" w:author="ERCOT" w:date="2022-02-02T10:31:00Z">
        <w:r w:rsidRPr="00CC731E">
          <w:t>(</w:t>
        </w:r>
        <w:proofErr w:type="spellStart"/>
        <w:r w:rsidRPr="00CC731E">
          <w:t>i</w:t>
        </w:r>
        <w:proofErr w:type="spellEnd"/>
        <w:r w:rsidRPr="00CC731E">
          <w:t>)</w:t>
        </w:r>
        <w:r w:rsidRPr="00CC731E">
          <w:tab/>
        </w:r>
      </w:ins>
      <w:r w:rsidRPr="00CC731E">
        <w:t>The letter of credit must be given using the ERCOT Board-approved standard letter of credit form.</w:t>
      </w:r>
      <w:ins w:id="1112" w:author="Joint Commenters 020222" w:date="2022-01-31T08:53:00Z">
        <w:r>
          <w:t xml:space="preserve"> </w:t>
        </w:r>
      </w:ins>
    </w:p>
    <w:p w14:paraId="12C9EC2B" w14:textId="77777777" w:rsidR="00BD7F76" w:rsidRPr="00CC731E" w:rsidRDefault="00BD7F76" w:rsidP="00BD7F76">
      <w:pPr>
        <w:pStyle w:val="List"/>
        <w:ind w:left="2160"/>
        <w:rPr>
          <w:ins w:id="1113" w:author="ERCOT" w:date="2021-12-16T08:44:00Z"/>
        </w:rPr>
      </w:pPr>
      <w:ins w:id="1114" w:author="ERCOT" w:date="2022-02-02T10:31:00Z">
        <w:r w:rsidRPr="00CC731E">
          <w:lastRenderedPageBreak/>
          <w:t>(i</w:t>
        </w:r>
        <w:r>
          <w:t>i</w:t>
        </w:r>
        <w:r w:rsidRPr="00CC731E">
          <w:t>)</w:t>
        </w:r>
        <w:r w:rsidRPr="00CC731E">
          <w:tab/>
        </w:r>
      </w:ins>
      <w:ins w:id="1115" w:author="ERCOT" w:date="2021-12-16T08:44:00Z">
        <w:r>
          <w:t>All letters of credit must be drawn on a U</w:t>
        </w:r>
      </w:ins>
      <w:ins w:id="1116" w:author="ERCOT" w:date="2021-12-16T17:09:00Z">
        <w:r>
          <w:t>.</w:t>
        </w:r>
      </w:ins>
      <w:ins w:id="1117" w:author="ERCOT" w:date="2021-12-16T08:44:00Z">
        <w:r>
          <w:t>S</w:t>
        </w:r>
      </w:ins>
      <w:ins w:id="1118" w:author="ERCOT" w:date="2021-12-16T17:09:00Z">
        <w:r>
          <w:t>.</w:t>
        </w:r>
      </w:ins>
      <w:ins w:id="1119" w:author="ERCOT" w:date="2021-12-16T08:44:00Z">
        <w:r>
          <w:t xml:space="preserve"> domestic bank or a </w:t>
        </w:r>
      </w:ins>
      <w:ins w:id="1120" w:author="ERCOT" w:date="2021-12-16T17:09:00Z">
        <w:r>
          <w:t xml:space="preserve">U.S. </w:t>
        </w:r>
      </w:ins>
      <w:ins w:id="1121" w:author="ERCOT" w:date="2021-12-16T08:44:00Z">
        <w:r>
          <w:t>domestic office of a foreign bank.</w:t>
        </w:r>
      </w:ins>
    </w:p>
    <w:p w14:paraId="6775E451" w14:textId="77777777" w:rsidR="00BD7F76" w:rsidRDefault="00BD7F76" w:rsidP="00BD7F76">
      <w:pPr>
        <w:pStyle w:val="List"/>
        <w:ind w:left="2160"/>
        <w:rPr>
          <w:ins w:id="1122" w:author="ERCOT" w:date="2021-12-16T08:43:00Z"/>
        </w:rPr>
      </w:pPr>
      <w:r w:rsidRPr="00CC731E">
        <w:t>(ii</w:t>
      </w:r>
      <w:ins w:id="1123"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30C4E832" w14:textId="77777777" w:rsidR="00BD7F76" w:rsidRPr="00CC731E" w:rsidRDefault="00BD7F76" w:rsidP="00BD7F76">
      <w:pPr>
        <w:pStyle w:val="List"/>
        <w:ind w:left="2160"/>
      </w:pPr>
      <w:r w:rsidRPr="00CC731E">
        <w:t>(i</w:t>
      </w:r>
      <w:ins w:id="1124" w:author="ERCOT" w:date="2021-12-16T08:43:00Z">
        <w:r>
          <w:t>v</w:t>
        </w:r>
      </w:ins>
      <w:del w:id="1125"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D7F76" w:rsidRPr="00CC731E" w14:paraId="29C64FFA" w14:textId="77777777" w:rsidTr="00371282">
        <w:trPr>
          <w:tblHeader/>
        </w:trPr>
        <w:tc>
          <w:tcPr>
            <w:tcW w:w="2970" w:type="dxa"/>
            <w:gridSpan w:val="2"/>
            <w:shd w:val="clear" w:color="auto" w:fill="BFBFBF"/>
            <w:vAlign w:val="center"/>
          </w:tcPr>
          <w:p w14:paraId="0D0C87CE" w14:textId="77777777" w:rsidR="00BD7F76" w:rsidRPr="00CC731E" w:rsidRDefault="00BD7F76" w:rsidP="00371282">
            <w:pPr>
              <w:pStyle w:val="List"/>
              <w:ind w:left="0" w:firstLine="0"/>
              <w:jc w:val="center"/>
              <w:rPr>
                <w:sz w:val="20"/>
              </w:rPr>
            </w:pPr>
            <w:r w:rsidRPr="00CC731E">
              <w:rPr>
                <w:sz w:val="20"/>
              </w:rPr>
              <w:t>If the issuing entity has</w:t>
            </w:r>
          </w:p>
        </w:tc>
        <w:tc>
          <w:tcPr>
            <w:tcW w:w="2335" w:type="dxa"/>
            <w:shd w:val="clear" w:color="auto" w:fill="BFBFBF"/>
            <w:vAlign w:val="center"/>
          </w:tcPr>
          <w:p w14:paraId="34C2A1CF" w14:textId="77777777" w:rsidR="00BD7F76" w:rsidRPr="00CC731E" w:rsidRDefault="00BD7F76" w:rsidP="00371282">
            <w:pPr>
              <w:pStyle w:val="List"/>
              <w:ind w:left="0" w:firstLine="0"/>
              <w:jc w:val="center"/>
              <w:rPr>
                <w:sz w:val="20"/>
              </w:rPr>
            </w:pPr>
            <w:r w:rsidRPr="00CC731E">
              <w:rPr>
                <w:sz w:val="20"/>
              </w:rPr>
              <w:t>Then</w:t>
            </w:r>
          </w:p>
        </w:tc>
      </w:tr>
      <w:tr w:rsidR="00BD7F76" w:rsidRPr="00CC731E" w14:paraId="60346726" w14:textId="77777777" w:rsidTr="00371282">
        <w:trPr>
          <w:tblHeader/>
        </w:trPr>
        <w:tc>
          <w:tcPr>
            <w:tcW w:w="2970" w:type="dxa"/>
            <w:gridSpan w:val="2"/>
            <w:shd w:val="clear" w:color="auto" w:fill="BFBFBF"/>
            <w:vAlign w:val="center"/>
          </w:tcPr>
          <w:p w14:paraId="37F6F220" w14:textId="77777777" w:rsidR="00BD7F76" w:rsidRPr="00CC731E" w:rsidRDefault="00BD7F76" w:rsidP="0037128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17B39A55" w14:textId="77777777" w:rsidR="00BD7F76" w:rsidRPr="00CC731E" w:rsidRDefault="00BD7F76" w:rsidP="0037128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BD7F76" w:rsidRPr="00CC731E" w14:paraId="67C10F9B" w14:textId="77777777" w:rsidTr="00371282">
        <w:tc>
          <w:tcPr>
            <w:tcW w:w="1530" w:type="dxa"/>
            <w:shd w:val="clear" w:color="auto" w:fill="BFBFBF"/>
            <w:vAlign w:val="center"/>
          </w:tcPr>
          <w:p w14:paraId="55660674" w14:textId="77777777" w:rsidR="00BD7F76" w:rsidRPr="00CC731E" w:rsidRDefault="00BD7F76" w:rsidP="00371282">
            <w:pPr>
              <w:pStyle w:val="List"/>
              <w:ind w:left="0" w:firstLine="0"/>
              <w:jc w:val="center"/>
              <w:rPr>
                <w:sz w:val="20"/>
              </w:rPr>
            </w:pPr>
            <w:r w:rsidRPr="00CC731E">
              <w:rPr>
                <w:sz w:val="20"/>
              </w:rPr>
              <w:t>S&amp;P or Fitch</w:t>
            </w:r>
          </w:p>
        </w:tc>
        <w:tc>
          <w:tcPr>
            <w:tcW w:w="1440" w:type="dxa"/>
            <w:shd w:val="clear" w:color="auto" w:fill="BFBFBF"/>
            <w:vAlign w:val="center"/>
          </w:tcPr>
          <w:p w14:paraId="46126E53" w14:textId="77777777" w:rsidR="00BD7F76" w:rsidRPr="00CC731E" w:rsidRDefault="00BD7F76" w:rsidP="00371282">
            <w:pPr>
              <w:pStyle w:val="List"/>
              <w:ind w:left="0" w:firstLine="0"/>
              <w:jc w:val="center"/>
              <w:rPr>
                <w:sz w:val="20"/>
              </w:rPr>
            </w:pPr>
            <w:r w:rsidRPr="00CC731E">
              <w:rPr>
                <w:sz w:val="20"/>
              </w:rPr>
              <w:t>Moody’s</w:t>
            </w:r>
          </w:p>
        </w:tc>
        <w:tc>
          <w:tcPr>
            <w:tcW w:w="2335" w:type="dxa"/>
            <w:vMerge/>
            <w:shd w:val="clear" w:color="auto" w:fill="auto"/>
            <w:vAlign w:val="center"/>
          </w:tcPr>
          <w:p w14:paraId="4C1F4C5B" w14:textId="77777777" w:rsidR="00BD7F76" w:rsidRPr="00CC731E" w:rsidRDefault="00BD7F76" w:rsidP="00371282">
            <w:pPr>
              <w:pStyle w:val="List"/>
              <w:ind w:left="0" w:firstLine="0"/>
              <w:jc w:val="center"/>
              <w:rPr>
                <w:sz w:val="20"/>
              </w:rPr>
            </w:pPr>
          </w:p>
        </w:tc>
      </w:tr>
      <w:tr w:rsidR="00BD7F76" w:rsidRPr="00CC731E" w14:paraId="6FD8BA96" w14:textId="77777777" w:rsidTr="00371282">
        <w:tc>
          <w:tcPr>
            <w:tcW w:w="1530" w:type="dxa"/>
            <w:shd w:val="clear" w:color="auto" w:fill="auto"/>
            <w:vAlign w:val="center"/>
          </w:tcPr>
          <w:p w14:paraId="74809143" w14:textId="77777777" w:rsidR="00BD7F76" w:rsidRPr="00CC731E" w:rsidRDefault="00BD7F76" w:rsidP="00371282">
            <w:pPr>
              <w:pStyle w:val="List"/>
              <w:ind w:left="0" w:firstLine="0"/>
              <w:jc w:val="center"/>
              <w:rPr>
                <w:sz w:val="20"/>
              </w:rPr>
            </w:pPr>
            <w:r w:rsidRPr="00CC731E">
              <w:rPr>
                <w:sz w:val="20"/>
              </w:rPr>
              <w:t>AAA</w:t>
            </w:r>
          </w:p>
        </w:tc>
        <w:tc>
          <w:tcPr>
            <w:tcW w:w="1440" w:type="dxa"/>
            <w:shd w:val="clear" w:color="auto" w:fill="auto"/>
            <w:vAlign w:val="center"/>
          </w:tcPr>
          <w:p w14:paraId="03519D06" w14:textId="77777777" w:rsidR="00BD7F76" w:rsidRPr="00CC731E" w:rsidRDefault="00BD7F76" w:rsidP="00371282">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6D018F06" w14:textId="77777777" w:rsidR="00BD7F76" w:rsidRPr="00CC731E" w:rsidRDefault="00BD7F76" w:rsidP="00371282">
            <w:pPr>
              <w:pStyle w:val="List"/>
              <w:ind w:left="0" w:firstLine="0"/>
              <w:jc w:val="center"/>
              <w:rPr>
                <w:sz w:val="20"/>
              </w:rPr>
            </w:pPr>
            <w:r w:rsidRPr="00CC731E">
              <w:rPr>
                <w:sz w:val="20"/>
              </w:rPr>
              <w:t>1.00%</w:t>
            </w:r>
          </w:p>
        </w:tc>
      </w:tr>
      <w:tr w:rsidR="00BD7F76" w:rsidRPr="00CC731E" w14:paraId="7EF15963" w14:textId="77777777" w:rsidTr="00371282">
        <w:tc>
          <w:tcPr>
            <w:tcW w:w="1530" w:type="dxa"/>
            <w:shd w:val="clear" w:color="auto" w:fill="auto"/>
            <w:vAlign w:val="center"/>
          </w:tcPr>
          <w:p w14:paraId="687B0281"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21BEC00" w14:textId="77777777" w:rsidR="00BD7F76" w:rsidRPr="00CC731E" w:rsidRDefault="00BD7F76" w:rsidP="00371282">
            <w:pPr>
              <w:pStyle w:val="List"/>
              <w:ind w:left="0" w:firstLine="0"/>
              <w:jc w:val="center"/>
              <w:rPr>
                <w:sz w:val="20"/>
              </w:rPr>
            </w:pPr>
            <w:r w:rsidRPr="00CC731E">
              <w:rPr>
                <w:sz w:val="20"/>
              </w:rPr>
              <w:t>Aa1</w:t>
            </w:r>
          </w:p>
        </w:tc>
        <w:tc>
          <w:tcPr>
            <w:tcW w:w="2335" w:type="dxa"/>
            <w:shd w:val="clear" w:color="auto" w:fill="auto"/>
            <w:vAlign w:val="center"/>
          </w:tcPr>
          <w:p w14:paraId="14398D60" w14:textId="77777777" w:rsidR="00BD7F76" w:rsidRPr="00CC731E" w:rsidRDefault="00BD7F76" w:rsidP="00371282">
            <w:pPr>
              <w:pStyle w:val="List"/>
              <w:ind w:left="0" w:firstLine="0"/>
              <w:jc w:val="center"/>
              <w:rPr>
                <w:sz w:val="20"/>
              </w:rPr>
            </w:pPr>
            <w:r w:rsidRPr="00CC731E">
              <w:rPr>
                <w:sz w:val="20"/>
              </w:rPr>
              <w:t>0.95%</w:t>
            </w:r>
          </w:p>
        </w:tc>
      </w:tr>
      <w:tr w:rsidR="00BD7F76" w:rsidRPr="00CC731E" w14:paraId="5AB4089E" w14:textId="77777777" w:rsidTr="00371282">
        <w:tc>
          <w:tcPr>
            <w:tcW w:w="1530" w:type="dxa"/>
            <w:shd w:val="clear" w:color="auto" w:fill="auto"/>
            <w:vAlign w:val="center"/>
          </w:tcPr>
          <w:p w14:paraId="0BFF300A"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7E2B9E3" w14:textId="77777777" w:rsidR="00BD7F76" w:rsidRPr="00CC731E" w:rsidRDefault="00BD7F76" w:rsidP="00371282">
            <w:pPr>
              <w:pStyle w:val="List"/>
              <w:ind w:left="0" w:firstLine="0"/>
              <w:jc w:val="center"/>
              <w:rPr>
                <w:sz w:val="20"/>
              </w:rPr>
            </w:pPr>
            <w:r w:rsidRPr="00CC731E">
              <w:rPr>
                <w:sz w:val="20"/>
              </w:rPr>
              <w:t>Aa2</w:t>
            </w:r>
          </w:p>
        </w:tc>
        <w:tc>
          <w:tcPr>
            <w:tcW w:w="2335" w:type="dxa"/>
            <w:shd w:val="clear" w:color="auto" w:fill="auto"/>
            <w:vAlign w:val="center"/>
          </w:tcPr>
          <w:p w14:paraId="30021388" w14:textId="77777777" w:rsidR="00BD7F76" w:rsidRPr="00CC731E" w:rsidRDefault="00BD7F76" w:rsidP="00371282">
            <w:pPr>
              <w:pStyle w:val="List"/>
              <w:ind w:left="0" w:firstLine="0"/>
              <w:jc w:val="center"/>
              <w:rPr>
                <w:sz w:val="20"/>
              </w:rPr>
            </w:pPr>
            <w:r w:rsidRPr="00CC731E">
              <w:rPr>
                <w:sz w:val="20"/>
              </w:rPr>
              <w:t>0.90%</w:t>
            </w:r>
          </w:p>
        </w:tc>
      </w:tr>
      <w:tr w:rsidR="00BD7F76" w:rsidRPr="00CC731E" w14:paraId="1BABE4F0" w14:textId="77777777" w:rsidTr="00371282">
        <w:tc>
          <w:tcPr>
            <w:tcW w:w="1530" w:type="dxa"/>
            <w:shd w:val="clear" w:color="auto" w:fill="auto"/>
            <w:vAlign w:val="center"/>
          </w:tcPr>
          <w:p w14:paraId="47BB88CA"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007B7CBC" w14:textId="77777777" w:rsidR="00BD7F76" w:rsidRPr="00CC731E" w:rsidRDefault="00BD7F76" w:rsidP="00371282">
            <w:pPr>
              <w:pStyle w:val="List"/>
              <w:ind w:left="0" w:firstLine="0"/>
              <w:jc w:val="center"/>
              <w:rPr>
                <w:sz w:val="20"/>
              </w:rPr>
            </w:pPr>
            <w:r w:rsidRPr="00CC731E">
              <w:rPr>
                <w:sz w:val="20"/>
              </w:rPr>
              <w:t>Aa3</w:t>
            </w:r>
          </w:p>
        </w:tc>
        <w:tc>
          <w:tcPr>
            <w:tcW w:w="2335" w:type="dxa"/>
            <w:shd w:val="clear" w:color="auto" w:fill="auto"/>
            <w:vAlign w:val="center"/>
          </w:tcPr>
          <w:p w14:paraId="1C6CF97D" w14:textId="77777777" w:rsidR="00BD7F76" w:rsidRPr="00CC731E" w:rsidRDefault="00BD7F76" w:rsidP="00371282">
            <w:pPr>
              <w:pStyle w:val="List"/>
              <w:ind w:left="0" w:firstLine="0"/>
              <w:jc w:val="center"/>
              <w:rPr>
                <w:sz w:val="20"/>
              </w:rPr>
            </w:pPr>
            <w:r w:rsidRPr="00CC731E">
              <w:rPr>
                <w:sz w:val="20"/>
              </w:rPr>
              <w:t>0.85%</w:t>
            </w:r>
          </w:p>
        </w:tc>
      </w:tr>
      <w:tr w:rsidR="00BD7F76" w:rsidRPr="00CC731E" w14:paraId="2D478E5A" w14:textId="77777777" w:rsidTr="00371282">
        <w:tc>
          <w:tcPr>
            <w:tcW w:w="1530" w:type="dxa"/>
            <w:shd w:val="clear" w:color="auto" w:fill="auto"/>
            <w:vAlign w:val="center"/>
          </w:tcPr>
          <w:p w14:paraId="2C7A96D4"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75F917B8" w14:textId="77777777" w:rsidR="00BD7F76" w:rsidRPr="00CC731E" w:rsidRDefault="00BD7F76" w:rsidP="00371282">
            <w:pPr>
              <w:pStyle w:val="List"/>
              <w:ind w:left="0" w:firstLine="0"/>
              <w:jc w:val="center"/>
              <w:rPr>
                <w:sz w:val="20"/>
              </w:rPr>
            </w:pPr>
            <w:r w:rsidRPr="00CC731E">
              <w:rPr>
                <w:sz w:val="20"/>
              </w:rPr>
              <w:t>A1</w:t>
            </w:r>
          </w:p>
        </w:tc>
        <w:tc>
          <w:tcPr>
            <w:tcW w:w="2335" w:type="dxa"/>
            <w:shd w:val="clear" w:color="auto" w:fill="auto"/>
            <w:vAlign w:val="center"/>
          </w:tcPr>
          <w:p w14:paraId="700FE816" w14:textId="77777777" w:rsidR="00BD7F76" w:rsidRPr="00CC731E" w:rsidRDefault="00BD7F76" w:rsidP="00371282">
            <w:pPr>
              <w:pStyle w:val="List"/>
              <w:ind w:left="0" w:firstLine="0"/>
              <w:jc w:val="center"/>
              <w:rPr>
                <w:sz w:val="20"/>
              </w:rPr>
            </w:pPr>
            <w:r w:rsidRPr="00CC731E">
              <w:rPr>
                <w:sz w:val="20"/>
              </w:rPr>
              <w:t>0.80%</w:t>
            </w:r>
          </w:p>
        </w:tc>
      </w:tr>
      <w:tr w:rsidR="00BD7F76" w:rsidRPr="00CC731E" w14:paraId="31EF1AF1" w14:textId="77777777" w:rsidTr="00371282">
        <w:tc>
          <w:tcPr>
            <w:tcW w:w="1530" w:type="dxa"/>
            <w:shd w:val="clear" w:color="auto" w:fill="auto"/>
            <w:vAlign w:val="center"/>
          </w:tcPr>
          <w:p w14:paraId="2D2CDE00"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2D4D6E88" w14:textId="77777777" w:rsidR="00BD7F76" w:rsidRPr="00CC731E" w:rsidRDefault="00BD7F76" w:rsidP="00371282">
            <w:pPr>
              <w:pStyle w:val="List"/>
              <w:ind w:left="0" w:firstLine="0"/>
              <w:jc w:val="center"/>
              <w:rPr>
                <w:sz w:val="20"/>
              </w:rPr>
            </w:pPr>
            <w:r w:rsidRPr="00CC731E">
              <w:rPr>
                <w:sz w:val="20"/>
              </w:rPr>
              <w:t>A2</w:t>
            </w:r>
          </w:p>
        </w:tc>
        <w:tc>
          <w:tcPr>
            <w:tcW w:w="2335" w:type="dxa"/>
            <w:shd w:val="clear" w:color="auto" w:fill="auto"/>
            <w:vAlign w:val="center"/>
          </w:tcPr>
          <w:p w14:paraId="0E962AA8" w14:textId="77777777" w:rsidR="00BD7F76" w:rsidRPr="00CC731E" w:rsidRDefault="00BD7F76" w:rsidP="00371282">
            <w:pPr>
              <w:pStyle w:val="List"/>
              <w:ind w:left="0" w:firstLine="0"/>
              <w:jc w:val="center"/>
              <w:rPr>
                <w:sz w:val="20"/>
              </w:rPr>
            </w:pPr>
            <w:r w:rsidRPr="00CC731E">
              <w:rPr>
                <w:sz w:val="20"/>
              </w:rPr>
              <w:t>0.75%</w:t>
            </w:r>
          </w:p>
        </w:tc>
      </w:tr>
      <w:tr w:rsidR="00BD7F76" w:rsidRPr="00CC731E" w14:paraId="3F3CD090" w14:textId="77777777" w:rsidTr="00371282">
        <w:tc>
          <w:tcPr>
            <w:tcW w:w="1530" w:type="dxa"/>
            <w:shd w:val="clear" w:color="auto" w:fill="auto"/>
            <w:vAlign w:val="center"/>
          </w:tcPr>
          <w:p w14:paraId="3CE953F6"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5E46D7FC" w14:textId="77777777" w:rsidR="00BD7F76" w:rsidRPr="00CC731E" w:rsidRDefault="00BD7F76" w:rsidP="00371282">
            <w:pPr>
              <w:pStyle w:val="List"/>
              <w:ind w:left="0" w:firstLine="0"/>
              <w:jc w:val="center"/>
              <w:rPr>
                <w:sz w:val="20"/>
              </w:rPr>
            </w:pPr>
            <w:r w:rsidRPr="00CC731E">
              <w:rPr>
                <w:sz w:val="20"/>
              </w:rPr>
              <w:t>A3</w:t>
            </w:r>
          </w:p>
        </w:tc>
        <w:tc>
          <w:tcPr>
            <w:tcW w:w="2335" w:type="dxa"/>
            <w:shd w:val="clear" w:color="auto" w:fill="auto"/>
            <w:vAlign w:val="center"/>
          </w:tcPr>
          <w:p w14:paraId="5ED8D3A9" w14:textId="77777777" w:rsidR="00BD7F76" w:rsidRPr="00CC731E" w:rsidRDefault="00BD7F76" w:rsidP="00371282">
            <w:pPr>
              <w:pStyle w:val="List"/>
              <w:ind w:left="0" w:firstLine="0"/>
              <w:jc w:val="center"/>
              <w:rPr>
                <w:sz w:val="20"/>
              </w:rPr>
            </w:pPr>
            <w:r w:rsidRPr="00CC731E">
              <w:rPr>
                <w:sz w:val="20"/>
              </w:rPr>
              <w:t>0.70%</w:t>
            </w:r>
          </w:p>
        </w:tc>
      </w:tr>
      <w:tr w:rsidR="00BD7F76" w:rsidRPr="00CC731E" w14:paraId="3B187E9A" w14:textId="77777777" w:rsidTr="00371282">
        <w:tc>
          <w:tcPr>
            <w:tcW w:w="1530" w:type="dxa"/>
            <w:shd w:val="clear" w:color="auto" w:fill="auto"/>
            <w:vAlign w:val="center"/>
          </w:tcPr>
          <w:p w14:paraId="1B19F9CF" w14:textId="77777777" w:rsidR="00BD7F76" w:rsidRPr="00CC731E" w:rsidRDefault="00BD7F76" w:rsidP="00371282">
            <w:pPr>
              <w:pStyle w:val="List"/>
              <w:ind w:left="0" w:firstLine="0"/>
              <w:jc w:val="center"/>
              <w:rPr>
                <w:sz w:val="20"/>
              </w:rPr>
            </w:pPr>
            <w:r w:rsidRPr="00CC731E">
              <w:rPr>
                <w:sz w:val="20"/>
              </w:rPr>
              <w:t>Below A-</w:t>
            </w:r>
          </w:p>
        </w:tc>
        <w:tc>
          <w:tcPr>
            <w:tcW w:w="1440" w:type="dxa"/>
            <w:shd w:val="clear" w:color="auto" w:fill="auto"/>
            <w:vAlign w:val="center"/>
          </w:tcPr>
          <w:p w14:paraId="4E913757" w14:textId="77777777" w:rsidR="00BD7F76" w:rsidRPr="00CC731E" w:rsidRDefault="00BD7F76" w:rsidP="00371282">
            <w:pPr>
              <w:pStyle w:val="List"/>
              <w:ind w:left="0" w:firstLine="0"/>
              <w:jc w:val="center"/>
              <w:rPr>
                <w:sz w:val="20"/>
              </w:rPr>
            </w:pPr>
            <w:r w:rsidRPr="00CC731E">
              <w:rPr>
                <w:sz w:val="20"/>
              </w:rPr>
              <w:t>Below A3</w:t>
            </w:r>
          </w:p>
        </w:tc>
        <w:tc>
          <w:tcPr>
            <w:tcW w:w="2335" w:type="dxa"/>
            <w:shd w:val="clear" w:color="auto" w:fill="auto"/>
            <w:vAlign w:val="center"/>
          </w:tcPr>
          <w:p w14:paraId="3404E6D6" w14:textId="77777777" w:rsidR="00BD7F76" w:rsidRPr="00CC731E" w:rsidRDefault="00BD7F76" w:rsidP="00371282">
            <w:pPr>
              <w:pStyle w:val="List"/>
              <w:ind w:left="0" w:firstLine="0"/>
              <w:jc w:val="center"/>
              <w:rPr>
                <w:sz w:val="20"/>
              </w:rPr>
            </w:pPr>
            <w:r w:rsidRPr="00CC731E">
              <w:rPr>
                <w:sz w:val="20"/>
              </w:rPr>
              <w:t>Not accepted</w:t>
            </w:r>
          </w:p>
        </w:tc>
      </w:tr>
    </w:tbl>
    <w:p w14:paraId="35BDB223" w14:textId="77777777" w:rsidR="00BD7F76" w:rsidRPr="00CC731E" w:rsidRDefault="00BD7F76" w:rsidP="00BD7F76">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4967BA89" w14:textId="77777777" w:rsidR="00BD7F76" w:rsidRPr="00CC731E" w:rsidRDefault="00BD7F76" w:rsidP="00BD7F76">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B6C0119" w14:textId="77777777" w:rsidR="00BD7F76" w:rsidRPr="00CC731E" w:rsidRDefault="00BD7F76" w:rsidP="00BD7F76">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6972E210" w14:textId="77777777" w:rsidR="00BD7F76" w:rsidRPr="00CC731E" w:rsidRDefault="00BD7F76" w:rsidP="00BD7F76">
      <w:pPr>
        <w:pStyle w:val="List"/>
        <w:ind w:left="2880"/>
      </w:pPr>
      <w:r w:rsidRPr="00CC731E">
        <w:lastRenderedPageBreak/>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775772AD" w14:textId="77777777" w:rsidR="00BD7F76" w:rsidRPr="00CC731E" w:rsidRDefault="00BD7F76" w:rsidP="00BD7F76">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70D74224" w14:textId="77777777" w:rsidR="00BD7F76" w:rsidRDefault="00BD7F76" w:rsidP="00BD7F76">
      <w:pPr>
        <w:pStyle w:val="List"/>
        <w:ind w:left="2880"/>
      </w:pPr>
      <w:r w:rsidRPr="00CC731E">
        <w:t>(</w:t>
      </w:r>
      <w:r>
        <w:t>F</w:t>
      </w:r>
      <w:r w:rsidRPr="00CC731E">
        <w:t>)</w:t>
      </w:r>
      <w:r w:rsidRPr="00CC731E">
        <w:tab/>
        <w:t xml:space="preserve">ERCOT in its sole discretion may authorize exceptions to these limits. </w:t>
      </w:r>
      <w:r>
        <w:t xml:space="preserve"> </w:t>
      </w:r>
    </w:p>
    <w:p w14:paraId="0D11637B" w14:textId="77777777" w:rsidR="00BD7F76" w:rsidRPr="00CC731E" w:rsidRDefault="00BD7F76" w:rsidP="00BD7F76">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6F2217A9" w14:textId="77777777" w:rsidR="00BD7F76" w:rsidRPr="00CC731E" w:rsidRDefault="00BD7F76" w:rsidP="00BD7F76">
      <w:pPr>
        <w:pStyle w:val="List"/>
        <w:ind w:left="1440"/>
      </w:pPr>
      <w:r w:rsidRPr="00CC731E">
        <w:t>(</w:t>
      </w:r>
      <w:del w:id="1126" w:author="ERCOT" w:date="2021-05-13T14:02:00Z">
        <w:r w:rsidRPr="00CC731E" w:rsidDel="00736A49">
          <w:delText>c</w:delText>
        </w:r>
      </w:del>
      <w:ins w:id="1127" w:author="ERCOT" w:date="2021-05-13T14:02:00Z">
        <w:del w:id="1128" w:author="Joint Commenters 020222" w:date="2022-02-02T10:34:00Z">
          <w:r w:rsidDel="00330E4E">
            <w:delText>b</w:delText>
          </w:r>
        </w:del>
      </w:ins>
      <w:ins w:id="1129" w:author="Joint Commenters 020222" w:date="2022-02-02T10:34:00Z">
        <w:del w:id="1130" w:author="ERCOT 031822" w:date="2022-03-18T12:27:00Z">
          <w:r w:rsidDel="00980B60">
            <w:delText>c</w:delText>
          </w:r>
        </w:del>
      </w:ins>
      <w:ins w:id="1131" w:author="ERCOT 031822" w:date="2022-03-18T12:27:00Z">
        <w:r w:rsidR="00980B60">
          <w:t>b</w:t>
        </w:r>
      </w:ins>
      <w:r w:rsidRPr="00CC731E">
        <w:t>)</w:t>
      </w:r>
      <w:r w:rsidRPr="00CC731E">
        <w:tab/>
        <w:t xml:space="preserve">The Counter-Party may give a surety bond naming ERCOT as the beneficiary.  </w:t>
      </w:r>
    </w:p>
    <w:p w14:paraId="09F28E28" w14:textId="77777777" w:rsidR="00BD7F76" w:rsidRPr="00CC731E" w:rsidRDefault="00BD7F76" w:rsidP="00BD7F76">
      <w:pPr>
        <w:pStyle w:val="List"/>
        <w:ind w:left="2160"/>
      </w:pPr>
      <w:r w:rsidRPr="00CC731E">
        <w:t>(</w:t>
      </w:r>
      <w:proofErr w:type="spellStart"/>
      <w:r w:rsidRPr="00CC731E">
        <w:t>i</w:t>
      </w:r>
      <w:proofErr w:type="spellEnd"/>
      <w:r w:rsidRPr="00CC731E">
        <w:t>)</w:t>
      </w:r>
      <w:r w:rsidRPr="00CC731E">
        <w:tab/>
        <w:t>The surety bond must be signed by a surety acceptable to ERCOT, in its sole discretion and must be in the form of ERCOT’s standard surety bond form approved by the ERCOT Board.  No modifications to the form are permitted.</w:t>
      </w:r>
    </w:p>
    <w:p w14:paraId="39444D67" w14:textId="77777777" w:rsidR="00BD7F76" w:rsidRPr="00CC731E" w:rsidRDefault="00BD7F76" w:rsidP="00BD7F76">
      <w:pPr>
        <w:pStyle w:val="List"/>
        <w:ind w:left="2160"/>
      </w:pPr>
      <w:r w:rsidRPr="00CC731E">
        <w:t>(ii)</w:t>
      </w:r>
      <w:r w:rsidRPr="00CC731E">
        <w:tab/>
        <w:t>The surety bond must be issued by an insurance company with a minimum rating of A- with S&amp;P or Fitch or A3 with Moody’s.</w:t>
      </w:r>
    </w:p>
    <w:p w14:paraId="0C5A3D17" w14:textId="77777777" w:rsidR="00BD7F76" w:rsidRPr="00CC731E" w:rsidRDefault="00BD7F76" w:rsidP="00BD7F76">
      <w:pPr>
        <w:pStyle w:val="List"/>
        <w:ind w:left="2160"/>
      </w:pPr>
      <w:r w:rsidRPr="00CC731E">
        <w:t>(iii)</w:t>
      </w:r>
      <w:r w:rsidRPr="00CC731E">
        <w:tab/>
        <w:t>Surety bonds are subject to a limit of $10 million per Counter-Party per insurer and an overall limit of $100 million per insurer for all ERCOT Counter-Parties.</w:t>
      </w:r>
    </w:p>
    <w:p w14:paraId="7CE65892" w14:textId="77777777" w:rsidR="00BD7F76" w:rsidRDefault="00BD7F76" w:rsidP="00BD7F76">
      <w:pPr>
        <w:spacing w:after="240"/>
        <w:ind w:left="1440" w:hanging="720"/>
      </w:pPr>
      <w:r w:rsidRPr="00AF4A46">
        <w:t>(</w:t>
      </w:r>
      <w:del w:id="1132" w:author="ERCOT" w:date="2021-05-13T14:02:00Z">
        <w:r w:rsidRPr="00AF4A46" w:rsidDel="00736A49">
          <w:delText>d</w:delText>
        </w:r>
      </w:del>
      <w:ins w:id="1133" w:author="ERCOT" w:date="2021-05-13T14:02:00Z">
        <w:del w:id="1134" w:author="Joint Commenters 020222" w:date="2022-02-02T10:34:00Z">
          <w:r w:rsidDel="00330E4E">
            <w:delText>c</w:delText>
          </w:r>
        </w:del>
      </w:ins>
      <w:ins w:id="1135" w:author="Joint Commenters 020222" w:date="2022-02-02T10:34:00Z">
        <w:del w:id="1136" w:author="ERCOT 031822" w:date="2022-03-18T12:27:00Z">
          <w:r w:rsidDel="00980B60">
            <w:delText>d</w:delText>
          </w:r>
        </w:del>
      </w:ins>
      <w:ins w:id="1137" w:author="ERCOT 031822" w:date="2022-03-18T12:27:00Z">
        <w:r w:rsidR="00980B60">
          <w:t>c</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2BE0C23D" w14:textId="77777777" w:rsidR="00BD7F76" w:rsidRDefault="00BD7F76" w:rsidP="00BD7F76">
      <w:pPr>
        <w:spacing w:after="240"/>
        <w:ind w:left="2160" w:hanging="720"/>
      </w:pPr>
      <w:r>
        <w:t>(</w:t>
      </w:r>
      <w:proofErr w:type="spellStart"/>
      <w:r>
        <w:t>i</w:t>
      </w:r>
      <w:proofErr w:type="spellEnd"/>
      <w:r>
        <w:t>)</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688878E5" w14:textId="77777777" w:rsidR="00BD7F76" w:rsidRDefault="00BD7F76" w:rsidP="00BD7F76">
      <w:pPr>
        <w:spacing w:after="240"/>
        <w:ind w:left="2160" w:hanging="720"/>
      </w:pPr>
      <w:r>
        <w:t>(ii)</w:t>
      </w:r>
      <w:r>
        <w:tab/>
      </w:r>
      <w:r w:rsidRPr="00AF4A46">
        <w:t>Once per year, ERCOT will</w:t>
      </w:r>
      <w:r>
        <w:t>:</w:t>
      </w:r>
      <w:r w:rsidRPr="00AF4A46">
        <w:t xml:space="preserve"> </w:t>
      </w:r>
    </w:p>
    <w:p w14:paraId="5692E81E" w14:textId="77777777" w:rsidR="00BD7F76" w:rsidRDefault="00BD7F76" w:rsidP="00BD7F76">
      <w:pPr>
        <w:pStyle w:val="List"/>
        <w:ind w:left="2880"/>
      </w:pPr>
      <w:r w:rsidRPr="00AF4A46">
        <w:lastRenderedPageBreak/>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5CDFBB8F" w14:textId="77777777" w:rsidR="00BD7F76" w:rsidRDefault="00BD7F76" w:rsidP="00BD7F76">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0E2B5609" w14:textId="77777777" w:rsidR="00BD7F76" w:rsidRDefault="00BD7F76" w:rsidP="00BD7F76">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2F905F21" w14:textId="77777777" w:rsidR="00BD7F76" w:rsidRDefault="00BD7F76" w:rsidP="00BD7F76">
      <w:pPr>
        <w:pStyle w:val="H3"/>
        <w:spacing w:before="480"/>
      </w:pPr>
      <w:bookmarkStart w:id="1138" w:name="_Toc390438965"/>
      <w:bookmarkStart w:id="1139" w:name="_Toc405897662"/>
      <w:bookmarkStart w:id="1140" w:name="_Toc415055766"/>
      <w:bookmarkStart w:id="1141" w:name="_Toc415055892"/>
      <w:bookmarkStart w:id="1142" w:name="_Toc415055991"/>
      <w:bookmarkStart w:id="1143" w:name="_Toc415056092"/>
      <w:bookmarkStart w:id="1144" w:name="_Toc70591633"/>
      <w:r>
        <w:t>16.11.4</w:t>
      </w:r>
      <w:r>
        <w:tab/>
        <w:t>Determination and Monitoring of Counter-Party Credit Exposure</w:t>
      </w:r>
      <w:bookmarkEnd w:id="1138"/>
      <w:bookmarkEnd w:id="1139"/>
      <w:bookmarkEnd w:id="1140"/>
      <w:bookmarkEnd w:id="1141"/>
      <w:bookmarkEnd w:id="1142"/>
      <w:bookmarkEnd w:id="1143"/>
      <w:bookmarkEnd w:id="1144"/>
    </w:p>
    <w:p w14:paraId="509E2FE2" w14:textId="77777777" w:rsidR="00BD7F76" w:rsidRPr="0002450E" w:rsidRDefault="00BD7F76" w:rsidP="00BD7F76">
      <w:pPr>
        <w:pStyle w:val="H4"/>
        <w:spacing w:before="120"/>
        <w:ind w:left="1267" w:hanging="1267"/>
        <w:rPr>
          <w:b w:val="0"/>
          <w:bCs w:val="0"/>
        </w:rPr>
      </w:pPr>
      <w:bookmarkStart w:id="1145" w:name="_Toc390438966"/>
      <w:bookmarkStart w:id="1146" w:name="_Toc405897663"/>
      <w:bookmarkStart w:id="1147" w:name="_Toc415055767"/>
      <w:bookmarkStart w:id="1148" w:name="_Toc415055893"/>
      <w:bookmarkStart w:id="1149" w:name="_Toc415055992"/>
      <w:bookmarkStart w:id="1150" w:name="_Toc415056093"/>
      <w:bookmarkStart w:id="1151" w:name="_Toc70591634"/>
      <w:r w:rsidRPr="0002450E">
        <w:t>16.11.4.1</w:t>
      </w:r>
      <w:r w:rsidRPr="0002450E">
        <w:tab/>
        <w:t>Determination of Total Potential Exposure for a Counter-Party</w:t>
      </w:r>
      <w:bookmarkEnd w:id="1145"/>
      <w:bookmarkEnd w:id="1146"/>
      <w:bookmarkEnd w:id="1147"/>
      <w:bookmarkEnd w:id="1148"/>
      <w:bookmarkEnd w:id="1149"/>
      <w:bookmarkEnd w:id="1150"/>
      <w:bookmarkEnd w:id="1151"/>
    </w:p>
    <w:p w14:paraId="5F9FC219" w14:textId="77777777" w:rsidR="00BD7F76" w:rsidRDefault="00BD7F76" w:rsidP="00BD7F76">
      <w:pPr>
        <w:pStyle w:val="BodyTextNumbered"/>
      </w:pPr>
      <w:r>
        <w:t>(1)</w:t>
      </w:r>
      <w:r>
        <w:tab/>
        <w:t xml:space="preserve">A Counter-Party’s TPE is the sum of its “Total Potential Exposure Any” (TPEA) and TPES:  </w:t>
      </w:r>
    </w:p>
    <w:p w14:paraId="0EE6207D" w14:textId="77777777" w:rsidR="00BD7F76" w:rsidRDefault="00BD7F76" w:rsidP="00BD7F76">
      <w:pPr>
        <w:pStyle w:val="BodyTextNumbered"/>
        <w:ind w:left="1440"/>
      </w:pPr>
      <w:r>
        <w:t>(a)</w:t>
      </w:r>
      <w:r>
        <w:tab/>
        <w:t xml:space="preserve">TPEA is the positive net exposure of the Counter-Party </w:t>
      </w:r>
      <w:del w:id="1152"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1153" w:author="Joint Commenters 020222" w:date="2022-01-30T09:22:00Z">
        <w:del w:id="1154" w:author="ERCOT 031822" w:date="2022-03-18T12:28:00Z">
          <w:r w:rsidDel="00980B60">
            <w:delText>tha</w:delText>
          </w:r>
        </w:del>
        <w:del w:id="1155" w:author="ERCOT 031822" w:date="2022-03-18T12:27:00Z">
          <w:r w:rsidDel="00980B60">
            <w:delText>t may be satisfied by any forms of Financial Security defined under paragraphs (1)(a) through (1)(d) of Section 16.11.3, Alternative Means of Satisfying ERCOT Creditworthiness Requirements.  TPEA will include all exposure</w:delText>
          </w:r>
        </w:del>
      </w:ins>
      <w:r>
        <w:t xml:space="preserve"> not included in TPES.</w:t>
      </w:r>
    </w:p>
    <w:p w14:paraId="2D790200" w14:textId="77777777" w:rsidR="00BD7F76" w:rsidRDefault="00BD7F76" w:rsidP="00BD7F76">
      <w:pPr>
        <w:pStyle w:val="BodyTextNumbered"/>
        <w:ind w:left="1440"/>
      </w:pPr>
      <w:r>
        <w:t>(b)</w:t>
      </w:r>
      <w:r>
        <w:tab/>
        <w:t xml:space="preserve">TPES is the positive net exposure of the Counter-Party </w:t>
      </w:r>
      <w:ins w:id="1156" w:author="ERCOT 031822" w:date="2022-03-18T12:29:00Z">
        <w:r w:rsidR="00980B60">
          <w:t>for Future Credit Exposure (FCE) and the Independent Amount (IA).</w:t>
        </w:r>
      </w:ins>
      <w:del w:id="1157" w:author="ERCOT" w:date="2021-12-15T11:32:00Z">
        <w:r w:rsidDel="00BE6B62">
          <w:delText>that may be satisfied only by forms of Financial Security defined under paragraphs (1)(b) through (1)(d) of Section 16.11.3</w:delText>
        </w:r>
      </w:del>
      <w:ins w:id="1158" w:author="ERCOT" w:date="2021-12-15T11:32:00Z">
        <w:del w:id="1159" w:author="Joint Commenters 020222" w:date="2022-02-02T10:36:00Z">
          <w:r w:rsidDel="00330E4E">
            <w:delText>for Future Credit Exposure (FCE) and the Independent Amount (IA)</w:delText>
          </w:r>
        </w:del>
      </w:ins>
      <w:del w:id="1160" w:author="Joint Commenters 020222" w:date="2022-02-02T10:36:00Z">
        <w:r w:rsidDel="00330E4E">
          <w:delText xml:space="preserve">.  </w:delText>
        </w:r>
      </w:del>
      <w:del w:id="1161"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1162" w:author="Joint Commenters 020222" w:date="2022-01-30T09:23:00Z">
        <w:del w:id="1163" w:author="ERCOT 031822" w:date="2022-03-18T12:28:00Z">
          <w:r w:rsidRPr="009C761E" w:rsidDel="00980B60">
            <w:delText xml:space="preserve"> </w:delText>
          </w:r>
          <w:r w:rsidDel="00980B60">
            <w:delText>that may be satisfied only by forms of Financial Security defined under paragraphs (1)(b) through (1)(d) of Section 16.11.3.  The Future Credit Exposure (FCE) that reflects the future mark-to-market value for CRRs registered in the name of the Counter-Party is included in TPES.</w:delText>
          </w:r>
        </w:del>
      </w:ins>
    </w:p>
    <w:p w14:paraId="164E8262" w14:textId="77777777" w:rsidR="00BD7F76" w:rsidRDefault="00BD7F76" w:rsidP="00BD7F76">
      <w:pPr>
        <w:pStyle w:val="BodyTextNumbered"/>
      </w:pPr>
      <w:r>
        <w:t>(2)</w:t>
      </w:r>
      <w:r>
        <w:tab/>
        <w:t>For all Counter-Parties:</w:t>
      </w:r>
    </w:p>
    <w:p w14:paraId="5CECAEE9" w14:textId="77777777" w:rsidR="00BD7F76" w:rsidRDefault="00BD7F76" w:rsidP="00BD7F76">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7EFEFB28" w14:textId="77777777" w:rsidR="00BD7F76" w:rsidRDefault="00BD7F76" w:rsidP="00BD7F76">
      <w:pPr>
        <w:pStyle w:val="BodyTextNumbered"/>
        <w:ind w:left="1440"/>
      </w:pPr>
      <w:r>
        <w:t>TPES</w:t>
      </w:r>
      <w:r>
        <w:tab/>
        <w:t>=</w:t>
      </w:r>
      <w:r>
        <w:tab/>
        <w:t xml:space="preserve">Max [0, FCE </w:t>
      </w:r>
      <w:r w:rsidRPr="00D77426">
        <w:rPr>
          <w:i/>
          <w:vertAlign w:val="subscript"/>
        </w:rPr>
        <w:t>a</w:t>
      </w:r>
      <w:r>
        <w:t>] + IA</w:t>
      </w:r>
    </w:p>
    <w:p w14:paraId="16F6178F" w14:textId="77777777" w:rsidR="00BD7F76" w:rsidRDefault="00BD7F76" w:rsidP="00BD7F76">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182"/>
        <w:gridCol w:w="6440"/>
      </w:tblGrid>
      <w:tr w:rsidR="00BD7F76" w14:paraId="7A8F53E6" w14:textId="77777777" w:rsidTr="00371282">
        <w:trPr>
          <w:trHeight w:val="351"/>
          <w:tblHeader/>
        </w:trPr>
        <w:tc>
          <w:tcPr>
            <w:tcW w:w="1652" w:type="dxa"/>
          </w:tcPr>
          <w:p w14:paraId="79F27D52" w14:textId="77777777" w:rsidR="00BD7F76" w:rsidRDefault="00BD7F76" w:rsidP="00371282">
            <w:pPr>
              <w:pStyle w:val="TableHead"/>
            </w:pPr>
            <w:r>
              <w:lastRenderedPageBreak/>
              <w:t>Variable</w:t>
            </w:r>
          </w:p>
        </w:tc>
        <w:tc>
          <w:tcPr>
            <w:tcW w:w="986" w:type="dxa"/>
          </w:tcPr>
          <w:p w14:paraId="66BEB1B7" w14:textId="77777777" w:rsidR="00BD7F76" w:rsidRDefault="00BD7F76" w:rsidP="00371282">
            <w:pPr>
              <w:pStyle w:val="TableHead"/>
            </w:pPr>
            <w:r>
              <w:t>Unit</w:t>
            </w:r>
          </w:p>
        </w:tc>
        <w:tc>
          <w:tcPr>
            <w:tcW w:w="6694" w:type="dxa"/>
          </w:tcPr>
          <w:p w14:paraId="3CB4AE4B" w14:textId="77777777" w:rsidR="00BD7F76" w:rsidRDefault="00BD7F76" w:rsidP="00371282">
            <w:pPr>
              <w:pStyle w:val="TableHead"/>
            </w:pPr>
            <w:r>
              <w:t>Description</w:t>
            </w:r>
          </w:p>
        </w:tc>
      </w:tr>
      <w:tr w:rsidR="00BD7F76" w14:paraId="5E891021" w14:textId="77777777" w:rsidTr="00371282">
        <w:trPr>
          <w:trHeight w:val="519"/>
        </w:trPr>
        <w:tc>
          <w:tcPr>
            <w:tcW w:w="1652" w:type="dxa"/>
          </w:tcPr>
          <w:p w14:paraId="6792AAE5" w14:textId="77777777" w:rsidR="00BD7F76" w:rsidRPr="00FF36D0" w:rsidRDefault="00BD7F76" w:rsidP="00371282">
            <w:pPr>
              <w:pStyle w:val="TableBody"/>
            </w:pPr>
            <w:r w:rsidRPr="00FF36D0">
              <w:t xml:space="preserve">EAL </w:t>
            </w:r>
            <w:r w:rsidRPr="00FF36D0">
              <w:rPr>
                <w:i/>
                <w:vertAlign w:val="subscript"/>
              </w:rPr>
              <w:t>q</w:t>
            </w:r>
          </w:p>
        </w:tc>
        <w:tc>
          <w:tcPr>
            <w:tcW w:w="986" w:type="dxa"/>
          </w:tcPr>
          <w:p w14:paraId="00B2F547" w14:textId="77777777" w:rsidR="00BD7F76" w:rsidRPr="00906156" w:rsidRDefault="00BD7F76" w:rsidP="00371282">
            <w:pPr>
              <w:pStyle w:val="TableBody"/>
            </w:pPr>
            <w:r w:rsidRPr="00906156">
              <w:t>$</w:t>
            </w:r>
          </w:p>
        </w:tc>
        <w:tc>
          <w:tcPr>
            <w:tcW w:w="6694" w:type="dxa"/>
          </w:tcPr>
          <w:p w14:paraId="6C784F5A" w14:textId="77777777" w:rsidR="00BD7F76" w:rsidRPr="00484E48" w:rsidRDefault="00BD7F76" w:rsidP="00371282">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BD7F76" w14:paraId="0529CE86" w14:textId="77777777" w:rsidTr="00371282">
        <w:trPr>
          <w:trHeight w:val="519"/>
        </w:trPr>
        <w:tc>
          <w:tcPr>
            <w:tcW w:w="1652" w:type="dxa"/>
          </w:tcPr>
          <w:p w14:paraId="4B3C9EAD" w14:textId="77777777" w:rsidR="00BD7F76" w:rsidRDefault="00BD7F76" w:rsidP="00371282">
            <w:pPr>
              <w:pStyle w:val="TableBody"/>
            </w:pPr>
            <w:r>
              <w:t xml:space="preserve">EAL </w:t>
            </w:r>
            <w:r w:rsidRPr="00D857C2">
              <w:rPr>
                <w:i/>
                <w:vertAlign w:val="subscript"/>
              </w:rPr>
              <w:t>t</w:t>
            </w:r>
          </w:p>
        </w:tc>
        <w:tc>
          <w:tcPr>
            <w:tcW w:w="986" w:type="dxa"/>
          </w:tcPr>
          <w:p w14:paraId="6FA020C5" w14:textId="77777777" w:rsidR="00BD7F76" w:rsidRDefault="00BD7F76" w:rsidP="00371282">
            <w:pPr>
              <w:pStyle w:val="TableBody"/>
            </w:pPr>
            <w:r>
              <w:t>$</w:t>
            </w:r>
          </w:p>
        </w:tc>
        <w:tc>
          <w:tcPr>
            <w:tcW w:w="6694" w:type="dxa"/>
          </w:tcPr>
          <w:p w14:paraId="6D16222B" w14:textId="77777777" w:rsidR="00BD7F76" w:rsidRPr="00B67540" w:rsidRDefault="00BD7F76" w:rsidP="00371282">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BD7F76" w14:paraId="46403485" w14:textId="77777777" w:rsidTr="00371282">
        <w:trPr>
          <w:trHeight w:val="519"/>
        </w:trPr>
        <w:tc>
          <w:tcPr>
            <w:tcW w:w="1652" w:type="dxa"/>
          </w:tcPr>
          <w:p w14:paraId="2FE4AABF" w14:textId="77777777" w:rsidR="00BD7F76" w:rsidRDefault="00BD7F76" w:rsidP="00371282">
            <w:pPr>
              <w:pStyle w:val="TableBody"/>
            </w:pPr>
            <w:r>
              <w:t xml:space="preserve">EAL </w:t>
            </w:r>
            <w:r w:rsidRPr="00D77426">
              <w:rPr>
                <w:i/>
                <w:vertAlign w:val="subscript"/>
              </w:rPr>
              <w:t>a</w:t>
            </w:r>
          </w:p>
        </w:tc>
        <w:tc>
          <w:tcPr>
            <w:tcW w:w="986" w:type="dxa"/>
          </w:tcPr>
          <w:p w14:paraId="72772079" w14:textId="77777777" w:rsidR="00BD7F76" w:rsidRDefault="00BD7F76" w:rsidP="00371282">
            <w:pPr>
              <w:pStyle w:val="TableBody"/>
            </w:pPr>
            <w:r>
              <w:t>$</w:t>
            </w:r>
          </w:p>
        </w:tc>
        <w:tc>
          <w:tcPr>
            <w:tcW w:w="6694" w:type="dxa"/>
          </w:tcPr>
          <w:p w14:paraId="5F25BFE9" w14:textId="77777777" w:rsidR="00BD7F76" w:rsidRPr="00B67540" w:rsidRDefault="00BD7F76" w:rsidP="00371282">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BD7F76" w14:paraId="1969D124" w14:textId="77777777" w:rsidTr="00371282">
        <w:trPr>
          <w:trHeight w:val="519"/>
        </w:trPr>
        <w:tc>
          <w:tcPr>
            <w:tcW w:w="1652" w:type="dxa"/>
          </w:tcPr>
          <w:p w14:paraId="282BBB38" w14:textId="77777777" w:rsidR="00BD7F76" w:rsidRDefault="00BD7F76" w:rsidP="00371282">
            <w:pPr>
              <w:pStyle w:val="TableBody"/>
            </w:pPr>
            <w:r w:rsidRPr="005D51CF">
              <w:t>PUL</w:t>
            </w:r>
          </w:p>
        </w:tc>
        <w:tc>
          <w:tcPr>
            <w:tcW w:w="986" w:type="dxa"/>
          </w:tcPr>
          <w:p w14:paraId="30BA1236" w14:textId="77777777" w:rsidR="00BD7F76" w:rsidRDefault="00BD7F76" w:rsidP="00371282">
            <w:pPr>
              <w:pStyle w:val="TableBody"/>
            </w:pPr>
            <w:r w:rsidRPr="005D51CF">
              <w:t>$</w:t>
            </w:r>
          </w:p>
        </w:tc>
        <w:tc>
          <w:tcPr>
            <w:tcW w:w="6694" w:type="dxa"/>
          </w:tcPr>
          <w:p w14:paraId="6D59644D" w14:textId="77777777" w:rsidR="00BD7F76" w:rsidRPr="00B67540" w:rsidRDefault="00BD7F76" w:rsidP="00371282">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the lesser of: (</w:t>
            </w:r>
            <w:proofErr w:type="spellStart"/>
            <w:r>
              <w:t>i</w:t>
            </w:r>
            <w:proofErr w:type="spellEnd"/>
            <w:r>
              <w:t xml:space="preserve">)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BD7F76" w14:paraId="0E40BA70" w14:textId="77777777" w:rsidTr="00371282">
        <w:trPr>
          <w:trHeight w:val="519"/>
        </w:trPr>
        <w:tc>
          <w:tcPr>
            <w:tcW w:w="1652" w:type="dxa"/>
          </w:tcPr>
          <w:p w14:paraId="0B890C9A" w14:textId="77777777" w:rsidR="00BD7F76" w:rsidRDefault="00BD7F76" w:rsidP="00371282">
            <w:pPr>
              <w:pStyle w:val="TableBody"/>
            </w:pPr>
            <w:r>
              <w:t xml:space="preserve">FCE </w:t>
            </w:r>
            <w:r w:rsidRPr="00D77426">
              <w:rPr>
                <w:i/>
                <w:vertAlign w:val="subscript"/>
              </w:rPr>
              <w:t>a</w:t>
            </w:r>
          </w:p>
        </w:tc>
        <w:tc>
          <w:tcPr>
            <w:tcW w:w="986" w:type="dxa"/>
          </w:tcPr>
          <w:p w14:paraId="23B51E1A" w14:textId="77777777" w:rsidR="00BD7F76" w:rsidRDefault="00BD7F76" w:rsidP="00371282">
            <w:pPr>
              <w:pStyle w:val="TableBody"/>
            </w:pPr>
            <w:r>
              <w:t>$</w:t>
            </w:r>
          </w:p>
        </w:tc>
        <w:tc>
          <w:tcPr>
            <w:tcW w:w="6694" w:type="dxa"/>
          </w:tcPr>
          <w:p w14:paraId="7650A116" w14:textId="77777777" w:rsidR="00BD7F76" w:rsidRPr="00B67540" w:rsidRDefault="00BD7F76" w:rsidP="00371282">
            <w:pPr>
              <w:pStyle w:val="TableBody"/>
              <w:rPr>
                <w:i/>
              </w:rPr>
            </w:pPr>
            <w:r>
              <w:rPr>
                <w:i/>
              </w:rPr>
              <w:t>Future Credit Exposure for all CRR Account Holders</w:t>
            </w:r>
            <w:r>
              <w:t>—FCE for all CRR Account Holders represented by the Counter-Party.</w:t>
            </w:r>
          </w:p>
        </w:tc>
      </w:tr>
      <w:tr w:rsidR="00BD7F76" w14:paraId="33D1C21C" w14:textId="77777777" w:rsidTr="00371282">
        <w:trPr>
          <w:trHeight w:val="519"/>
        </w:trPr>
        <w:tc>
          <w:tcPr>
            <w:tcW w:w="1652" w:type="dxa"/>
          </w:tcPr>
          <w:p w14:paraId="643D0E76" w14:textId="77777777" w:rsidR="00BD7F76" w:rsidRDefault="00BD7F76" w:rsidP="00371282">
            <w:pPr>
              <w:pStyle w:val="TableBody"/>
            </w:pPr>
            <w:r>
              <w:t>MCE</w:t>
            </w:r>
          </w:p>
        </w:tc>
        <w:tc>
          <w:tcPr>
            <w:tcW w:w="986" w:type="dxa"/>
          </w:tcPr>
          <w:p w14:paraId="1560B26A" w14:textId="77777777" w:rsidR="00BD7F76" w:rsidRDefault="00BD7F76" w:rsidP="00371282">
            <w:pPr>
              <w:pStyle w:val="TableBody"/>
            </w:pPr>
            <w:r>
              <w:t>$</w:t>
            </w:r>
          </w:p>
        </w:tc>
        <w:tc>
          <w:tcPr>
            <w:tcW w:w="6694" w:type="dxa"/>
          </w:tcPr>
          <w:p w14:paraId="39A9556A" w14:textId="77777777" w:rsidR="00BD7F76" w:rsidRPr="00BE4766" w:rsidRDefault="00BD7F76" w:rsidP="00371282">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303E933C" w14:textId="77777777" w:rsidR="00BD7F76" w:rsidRPr="00BE4766" w:rsidRDefault="00BD7F76" w:rsidP="00371282">
            <w:pPr>
              <w:pStyle w:val="TableBody"/>
            </w:pPr>
          </w:p>
          <w:p w14:paraId="6BA32276" w14:textId="77777777" w:rsidR="00BD7F76" w:rsidRPr="00FF36D0" w:rsidRDefault="00BD7F76" w:rsidP="00371282">
            <w:pPr>
              <w:pStyle w:val="TableBody"/>
              <w:ind w:left="1643" w:hanging="1411"/>
            </w:pPr>
            <w:r w:rsidRPr="00FF36D0">
              <w:t>MCE = Max[RFAF * MAF * Max[{</w:t>
            </w:r>
            <w:r w:rsidR="00532C45" w:rsidRPr="006A666F">
              <w:rPr>
                <w:b/>
                <w:bCs/>
              </w:rPr>
              <w:fldChar w:fldCharType="begin"/>
            </w:r>
            <w:r w:rsidR="006A666F" w:rsidRPr="006A666F">
              <w:rPr>
                <w:b/>
                <w:bCs/>
              </w:rPr>
              <w:instrText xml:space="preserve"> QUOTE </w:instrText>
            </w:r>
            <w:r w:rsidR="00532C45" w:rsidRPr="00532C45">
              <w:rPr>
                <w:position w:val="-9"/>
              </w:rPr>
              <w:pict w14:anchorId="3273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4CD7&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2D4CD7&quot; wsp:rsidP=&quot;002D4CD7&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6A666F" w:rsidRPr="006A666F">
              <w:rPr>
                <w:b/>
                <w:bCs/>
              </w:rPr>
              <w:instrText xml:space="preserve"> </w:instrText>
            </w:r>
            <w:r w:rsidR="00532C45" w:rsidRPr="006A666F">
              <w:rPr>
                <w:b/>
                <w:bCs/>
              </w:rPr>
              <w:fldChar w:fldCharType="separate"/>
            </w:r>
            <w:r w:rsidR="00532C45" w:rsidRPr="00532C45">
              <w:rPr>
                <w:position w:val="-9"/>
              </w:rPr>
              <w:pict w14:anchorId="082612DC">
                <v:shape id="_x0000_i1026" type="#_x0000_t75" style="width:5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4CD7&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2D4CD7&quot; wsp:rsidP=&quot;002D4CD7&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532C45" w:rsidRPr="006A666F">
              <w:rPr>
                <w:b/>
                <w:bCs/>
              </w:rPr>
              <w:fldChar w:fldCharType="end"/>
            </w:r>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RTSPP </w:t>
            </w:r>
            <w:proofErr w:type="spellStart"/>
            <w:r w:rsidRPr="00FF36D0">
              <w:rPr>
                <w:i/>
                <w:vertAlign w:val="subscript"/>
              </w:rPr>
              <w:t>i</w:t>
            </w:r>
            <w:proofErr w:type="spellEnd"/>
            <w:r w:rsidRPr="00FF36D0">
              <w:rPr>
                <w:i/>
                <w:vertAlign w:val="subscript"/>
              </w:rPr>
              <w:t>, od, p</w:t>
            </w:r>
            <w:r w:rsidRPr="00FF36D0">
              <w:t>]/</w:t>
            </w:r>
            <w:r w:rsidRPr="00FF36D0">
              <w:rPr>
                <w:i/>
              </w:rPr>
              <w:t>n</w:t>
            </w:r>
            <w:r w:rsidRPr="00FF36D0">
              <w:t>}, {</w:t>
            </w:r>
            <w:r w:rsidR="00532C45" w:rsidRPr="006A666F">
              <w:rPr>
                <w:b/>
                <w:bCs/>
              </w:rPr>
              <w:fldChar w:fldCharType="begin"/>
            </w:r>
            <w:r w:rsidR="006A666F" w:rsidRPr="006A666F">
              <w:rPr>
                <w:b/>
                <w:bCs/>
              </w:rPr>
              <w:instrText xml:space="preserve"> QUOTE </w:instrText>
            </w:r>
            <w:r w:rsidR="00532C45" w:rsidRPr="00532C45">
              <w:rPr>
                <w:position w:val="-6"/>
              </w:rPr>
              <w:pict w14:anchorId="37AE3878">
                <v:shape id="_x0000_i1027"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2478&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502478&quot; wsp:rsidP=&quot;00502478&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6A666F" w:rsidRPr="006A666F">
              <w:rPr>
                <w:b/>
                <w:bCs/>
              </w:rPr>
              <w:instrText xml:space="preserve"> </w:instrText>
            </w:r>
            <w:r w:rsidR="00532C45" w:rsidRPr="006A666F">
              <w:rPr>
                <w:b/>
                <w:bCs/>
              </w:rPr>
              <w:fldChar w:fldCharType="separate"/>
            </w:r>
            <w:r w:rsidR="00532C45" w:rsidRPr="00532C45">
              <w:rPr>
                <w:position w:val="-6"/>
              </w:rPr>
              <w:pict w14:anchorId="31B9366D">
                <v:shape id="_x0000_i1028"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2478&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502478&quot; wsp:rsidP=&quot;00502478&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532C45" w:rsidRPr="006A666F">
              <w:rPr>
                <w:b/>
                <w:bCs/>
              </w:rPr>
              <w:fldChar w:fldCharType="end"/>
            </w:r>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(1-</w:t>
            </w:r>
            <w:r w:rsidRPr="00FF36D0">
              <w:rPr>
                <w:i/>
              </w:rPr>
              <w:t>NUCADJ</w:t>
            </w:r>
            <w:r w:rsidRPr="00FF36D0">
              <w:t xml:space="preserve">) * </w:t>
            </w:r>
            <w:r w:rsidRPr="00FF36D0">
              <w:rPr>
                <w:i/>
              </w:rPr>
              <w:t>T3</w:t>
            </w:r>
            <w:r w:rsidRPr="00FF36D0">
              <w:t xml:space="preserve">] * RTSPP </w:t>
            </w:r>
            <w:proofErr w:type="spellStart"/>
            <w:r w:rsidRPr="00FF36D0">
              <w:rPr>
                <w:i/>
                <w:vertAlign w:val="subscript"/>
              </w:rPr>
              <w:t>i</w:t>
            </w:r>
            <w:proofErr w:type="spellEnd"/>
            <w:r w:rsidRPr="00FF36D0">
              <w:rPr>
                <w:i/>
                <w:vertAlign w:val="subscript"/>
              </w:rPr>
              <w:t>, od, p</w:t>
            </w:r>
            <w:r w:rsidRPr="00FF36D0">
              <w:t xml:space="preserve">] + [RTQQNET </w:t>
            </w:r>
            <w:proofErr w:type="spellStart"/>
            <w:r w:rsidRPr="00FF36D0">
              <w:rPr>
                <w:i/>
                <w:vertAlign w:val="subscript"/>
              </w:rPr>
              <w:t>i</w:t>
            </w:r>
            <w:proofErr w:type="spellEnd"/>
            <w:r w:rsidRPr="00FF36D0">
              <w:rPr>
                <w:i/>
                <w:vertAlign w:val="subscript"/>
              </w:rPr>
              <w:t>,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6C6DF583" w14:textId="77777777" w:rsidR="00BD7F76" w:rsidRPr="00FF36D0" w:rsidRDefault="00BD7F76" w:rsidP="00371282">
            <w:pPr>
              <w:pStyle w:val="TableBody"/>
              <w:ind w:left="1643" w:hanging="1373"/>
            </w:pPr>
            <w:r w:rsidRPr="00FF36D0">
              <w:t xml:space="preserve">                      {</w:t>
            </w:r>
            <w:r w:rsidR="00532C45" w:rsidRPr="006A666F">
              <w:rPr>
                <w:b/>
                <w:bCs/>
              </w:rPr>
              <w:fldChar w:fldCharType="begin"/>
            </w:r>
            <w:r w:rsidR="006A666F" w:rsidRPr="006A666F">
              <w:rPr>
                <w:b/>
                <w:bCs/>
              </w:rPr>
              <w:instrText xml:space="preserve"> QUOTE </w:instrText>
            </w:r>
            <w:r w:rsidR="00532C45" w:rsidRPr="00532C45">
              <w:rPr>
                <w:position w:val="-6"/>
              </w:rPr>
              <w:pict w14:anchorId="2969BD7B">
                <v:shape id="_x0000_i1029"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390&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EC0390&quot; wsp:rsidP=&quot;00EC0390&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6A666F" w:rsidRPr="006A666F">
              <w:rPr>
                <w:b/>
                <w:bCs/>
              </w:rPr>
              <w:instrText xml:space="preserve"> </w:instrText>
            </w:r>
            <w:r w:rsidR="00532C45" w:rsidRPr="006A666F">
              <w:rPr>
                <w:b/>
                <w:bCs/>
              </w:rPr>
              <w:fldChar w:fldCharType="separate"/>
            </w:r>
            <w:r w:rsidR="00532C45" w:rsidRPr="00532C45">
              <w:rPr>
                <w:position w:val="-6"/>
              </w:rPr>
              <w:pict w14:anchorId="5896CEE8">
                <v:shape id="_x0000_i1030"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390&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EC0390&quot; wsp:rsidP=&quot;00EC0390&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532C45" w:rsidRPr="006A666F">
              <w:rPr>
                <w:b/>
                <w:bCs/>
              </w:rPr>
              <w:fldChar w:fldCharType="end"/>
            </w:r>
            <w:r w:rsidRPr="00FF36D0">
              <w:rPr>
                <w:b/>
                <w:bCs/>
              </w:rPr>
              <w:t>[</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w:t>
            </w:r>
            <w:r w:rsidRPr="00FF36D0">
              <w:rPr>
                <w:i/>
              </w:rPr>
              <w:t>NUCADJ</w:t>
            </w:r>
            <w:r w:rsidRPr="00FF36D0">
              <w:t xml:space="preserve"> * </w:t>
            </w:r>
            <w:r w:rsidRPr="00FF36D0">
              <w:rPr>
                <w:i/>
              </w:rPr>
              <w:t>T1</w:t>
            </w:r>
            <w:r w:rsidRPr="00FF36D0">
              <w:t xml:space="preserve"> * RTSPP </w:t>
            </w:r>
            <w:proofErr w:type="spellStart"/>
            <w:r w:rsidRPr="00FF36D0">
              <w:rPr>
                <w:i/>
                <w:vertAlign w:val="subscript"/>
              </w:rPr>
              <w:t>i</w:t>
            </w:r>
            <w:proofErr w:type="spellEnd"/>
            <w:r w:rsidRPr="00FF36D0">
              <w:rPr>
                <w:i/>
                <w:vertAlign w:val="subscript"/>
              </w:rPr>
              <w:t>, od, p</w:t>
            </w:r>
            <w:r w:rsidRPr="00FF36D0">
              <w:rPr>
                <w:b/>
                <w:bCs/>
              </w:rPr>
              <w:t>]/</w:t>
            </w:r>
            <w:r w:rsidRPr="00FF36D0">
              <w:t>n},</w:t>
            </w:r>
          </w:p>
          <w:p w14:paraId="51708B1D" w14:textId="77777777" w:rsidR="00BD7F76" w:rsidRPr="00FF36D0" w:rsidRDefault="00BD7F76" w:rsidP="00371282">
            <w:pPr>
              <w:pStyle w:val="TableBody"/>
              <w:ind w:left="1643" w:hanging="1373"/>
            </w:pPr>
            <w:r w:rsidRPr="00FF36D0">
              <w:t xml:space="preserve">                      {</w:t>
            </w:r>
            <w:r w:rsidR="00532C45" w:rsidRPr="006A666F">
              <w:fldChar w:fldCharType="begin"/>
            </w:r>
            <w:r w:rsidR="006A666F" w:rsidRPr="006A666F">
              <w:instrText xml:space="preserve"> QUOTE </w:instrText>
            </w:r>
            <w:r w:rsidR="00532C45" w:rsidRPr="00532C45">
              <w:rPr>
                <w:position w:val="-6"/>
              </w:rPr>
              <w:pict w14:anchorId="2C8C6F1A">
                <v:shape id="_x0000_i1031"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A14F3&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AA14F3&quot; wsp:rsidP=&quot;00AA14F3&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6A666F" w:rsidRPr="006A666F">
              <w:instrText xml:space="preserve"> </w:instrText>
            </w:r>
            <w:r w:rsidR="00532C45" w:rsidRPr="006A666F">
              <w:fldChar w:fldCharType="separate"/>
            </w:r>
            <w:r w:rsidR="00532C45" w:rsidRPr="00532C45">
              <w:rPr>
                <w:position w:val="-6"/>
              </w:rPr>
              <w:pict w14:anchorId="228F039A">
                <v:shape id="_x0000_i1032"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A14F3&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AA14F3&quot; wsp:rsidP=&quot;00AA14F3&quot;&gt;&lt;m:oMathPara&gt;&lt;m:oMath&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e&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1&lt;/m:t&gt;&lt;/m:r&gt;&lt;/m:sub&gt;&lt;m:sup&gt;&lt;m:r&gt;&lt;w:rPr&gt;&lt;w:rFonts w:ascii=&quot;Cambria Math&quot; w:fareast=&quot;Cambria Math&quot; w:h-ansi=&quot;Cambria Math&quot; w:cs=&quot;Cambria Math&quot;/&gt;&lt;wx:font wx:val=&quot;Cambria Math&quot;/&gt;&lt;w:i/&gt;&lt;/w:rPr&gt;&lt;m:t&gt;96&lt;/m:t&gt;&lt;/m:r&gt;&lt;/m:sup&gt;&lt;m:e&gt;&lt;m:r&gt;&lt;w:rPr&gt;&lt;w:rFonts w:ascii=&quot;Cambria Math&quot; w:h-ansi=&quot;Cambria Math&quot;/&gt;&lt;wx:font wx:val=&quot;Cambria Math&quot;/&gt;&lt;w:i/&gt;&lt;/w:rPr&gt;&lt;m:t&gt; &lt;/m:t&gt;&lt;/m:r&gt;&lt;/m:e&gt;&lt;/m:nary&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p&lt;/m:t&gt;&lt;/m:r&gt;&lt;/m:sub&gt;&lt;m:sup&gt;&lt;m:r&gt;&lt;w:rPr&gt;&lt;w:rFonts w:ascii=&quot;Cambria Math&quot; w:h-ansi=&quot;Cambria Math&quot;/&gt;&lt;wx:font wx:val=&quot;Cambria Math&quot;/&gt;&lt;w:i/&gt;&lt;/w:rPr&gt;&lt;m:t&gt; &lt;/m:t&gt;&lt;/m:r&gt;&lt;/m:sup&gt;&lt;m:e&gt;&lt;m:r&gt;&lt;w:rPr&gt;&lt;w:rFonts w:ascii=&quot;Cambria Math&quot; w:h-ansi=&quot;Cambria Math&quot;/&gt;&lt;wx:font wx:val=&quot;Cambria Math&quot;/&gt;&lt;w:i/&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532C45" w:rsidRPr="006A666F">
              <w:fldChar w:fldCharType="end"/>
            </w:r>
            <w:r w:rsidRPr="00FF36D0">
              <w:t>DARTNET</w:t>
            </w:r>
            <w:r w:rsidRPr="00FF36D0">
              <w:rPr>
                <w:sz w:val="16"/>
                <w:vertAlign w:val="subscript"/>
              </w:rPr>
              <w:t xml:space="preserve"> </w:t>
            </w:r>
            <w:proofErr w:type="spellStart"/>
            <w:r w:rsidRPr="00FF36D0">
              <w:rPr>
                <w:i/>
                <w:vertAlign w:val="subscript"/>
              </w:rPr>
              <w:t>i</w:t>
            </w:r>
            <w:proofErr w:type="spellEnd"/>
            <w:r w:rsidRPr="00FF36D0">
              <w:rPr>
                <w:i/>
                <w:vertAlign w:val="subscript"/>
              </w:rPr>
              <w:t>,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6595C05C" w14:textId="77777777" w:rsidR="00BD7F76" w:rsidRPr="00BE4766" w:rsidRDefault="00BD7F76" w:rsidP="00371282">
            <w:pPr>
              <w:pStyle w:val="TableBody"/>
              <w:ind w:left="1643" w:hanging="1373"/>
            </w:pPr>
            <w:r w:rsidRPr="00FF36D0">
              <w:t xml:space="preserve">                      MAF * IMCE]</w:t>
            </w:r>
          </w:p>
          <w:p w14:paraId="3D0167AF" w14:textId="77777777" w:rsidR="00BD7F76" w:rsidRPr="00142152" w:rsidRDefault="00BD7F76" w:rsidP="00371282">
            <w:pPr>
              <w:pStyle w:val="TableBody"/>
              <w:ind w:left="1643" w:hanging="1373"/>
            </w:pPr>
          </w:p>
          <w:p w14:paraId="79F36B61" w14:textId="77777777" w:rsidR="00BD7F76" w:rsidRPr="00142152" w:rsidRDefault="00BD7F76" w:rsidP="00371282">
            <w:pPr>
              <w:pStyle w:val="TableBody"/>
              <w:ind w:left="1402" w:hanging="1170"/>
              <w:rPr>
                <w:b/>
              </w:rPr>
            </w:pPr>
            <w:r w:rsidRPr="00142152">
              <w:t xml:space="preserve">RTQQNET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70" w:dyaOrig="435" w14:anchorId="6389E58A">
                <v:shape id="_x0000_i1033" type="#_x0000_t75" style="width:13.5pt;height:21.75pt" o:ole="">
                  <v:imagedata r:id="rId12" o:title=""/>
                </v:shape>
                <o:OLEObject Type="Embed" ProgID="Equation.3" ShapeID="_x0000_i1033" DrawAspect="Content" ObjectID="_1709117531" r:id="rId13"/>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proofErr w:type="spellStart"/>
            <w:r>
              <w:rPr>
                <w:i/>
                <w:vertAlign w:val="subscript"/>
              </w:rPr>
              <w:t>i</w:t>
            </w:r>
            <w:proofErr w:type="spellEnd"/>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70" w:dyaOrig="435" w14:anchorId="3C37BA9F">
                <v:shape id="_x0000_i1034" type="#_x0000_t75" style="width:13.5pt;height:21.75pt" o:ole="">
                  <v:imagedata r:id="rId12" o:title=""/>
                </v:shape>
                <o:OLEObject Type="Embed" ProgID="Equation.3" ShapeID="_x0000_i1034" DrawAspect="Content" ObjectID="_1709117532" r:id="rId14"/>
              </w:object>
            </w:r>
            <w:r>
              <w:t xml:space="preserve">(RTQQES </w:t>
            </w:r>
            <w:proofErr w:type="spellStart"/>
            <w:r>
              <w:rPr>
                <w:i/>
                <w:vertAlign w:val="subscript"/>
              </w:rPr>
              <w:t>i</w:t>
            </w:r>
            <w:proofErr w:type="spellEnd"/>
            <w:r>
              <w:rPr>
                <w:i/>
                <w:vertAlign w:val="subscript"/>
              </w:rPr>
              <w:t>, od, p, c</w:t>
            </w:r>
            <w:r>
              <w:t xml:space="preserve"> – RTQQEP </w:t>
            </w:r>
            <w:proofErr w:type="spellStart"/>
            <w:r>
              <w:rPr>
                <w:i/>
                <w:vertAlign w:val="subscript"/>
              </w:rPr>
              <w:t>i</w:t>
            </w:r>
            <w:proofErr w:type="spellEnd"/>
            <w:r>
              <w:rPr>
                <w:i/>
                <w:vertAlign w:val="subscript"/>
              </w:rPr>
              <w:t>, od, p, c</w:t>
            </w:r>
            <w:r>
              <w:t>)]</w:t>
            </w:r>
            <w:r w:rsidRPr="00142152">
              <w:t xml:space="preserve"> * RTSPP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p>
          <w:p w14:paraId="0A6B5B08" w14:textId="77777777" w:rsidR="00BD7F76" w:rsidRPr="00142152" w:rsidRDefault="00BD7F76" w:rsidP="00371282">
            <w:pPr>
              <w:pStyle w:val="TableBody"/>
              <w:ind w:left="293"/>
              <w:rPr>
                <w:b/>
              </w:rPr>
            </w:pPr>
          </w:p>
          <w:p w14:paraId="538FFFDF" w14:textId="77777777" w:rsidR="00BD7F76" w:rsidRPr="00142152" w:rsidRDefault="00BD7F76" w:rsidP="00371282">
            <w:pPr>
              <w:pStyle w:val="TableBody"/>
              <w:ind w:left="1402" w:hanging="1170"/>
              <w:rPr>
                <w:color w:val="000000"/>
              </w:rPr>
            </w:pPr>
            <w:r w:rsidRPr="00142152">
              <w:rPr>
                <w:color w:val="000000"/>
              </w:rPr>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w:t>
            </w:r>
          </w:p>
          <w:p w14:paraId="5657F02B" w14:textId="77777777" w:rsidR="00BD7F76" w:rsidRDefault="00BD7F76" w:rsidP="00371282">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06A57984" w14:textId="77777777" w:rsidR="00BD7F76" w:rsidRDefault="00BD7F76" w:rsidP="00371282">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153372E8" w14:textId="77777777" w:rsidR="00BD7F76" w:rsidRPr="00BE4766" w:rsidRDefault="00BD7F76" w:rsidP="00371282">
            <w:pPr>
              <w:pStyle w:val="TableBody"/>
              <w:tabs>
                <w:tab w:val="right" w:pos="9360"/>
              </w:tabs>
              <w:ind w:left="1733" w:hanging="1440"/>
              <w:rPr>
                <w:rFonts w:ascii="Cambria" w:hAnsi="Cambria"/>
                <w:i/>
                <w:color w:val="404040"/>
              </w:rPr>
            </w:pPr>
            <w:r w:rsidRPr="00BE4766">
              <w:t>L</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1CBD95D" w14:textId="77777777" w:rsidR="00BD7F76" w:rsidRPr="007B39E8" w:rsidRDefault="00BD7F76" w:rsidP="00371282">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w:t>
            </w:r>
            <w:r>
              <w:rPr>
                <w:iCs w:val="0"/>
              </w:rPr>
              <w:lastRenderedPageBreak/>
              <w:t>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345EAFA2" w14:textId="77777777" w:rsidR="00BD7F76" w:rsidRDefault="00BD7F76" w:rsidP="00371282">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2F84B497" w14:textId="77777777" w:rsidR="00BD7F76" w:rsidRPr="00BE4766" w:rsidRDefault="00BD7F76" w:rsidP="00371282">
            <w:pPr>
              <w:pStyle w:val="TableBody"/>
              <w:tabs>
                <w:tab w:val="right" w:pos="9360"/>
              </w:tabs>
              <w:ind w:left="1733" w:hanging="1440"/>
            </w:pPr>
            <w:r w:rsidRPr="00BE4766">
              <w:t>RTQQNET</w:t>
            </w:r>
            <w:r>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110DD6D" w14:textId="77777777" w:rsidR="00BD7F76" w:rsidRPr="00BE4766" w:rsidRDefault="00BD7F76" w:rsidP="00371282">
            <w:pPr>
              <w:pStyle w:val="TableBody"/>
              <w:tabs>
                <w:tab w:val="right" w:pos="9360"/>
              </w:tabs>
              <w:ind w:left="1733" w:hanging="1440"/>
            </w:pPr>
            <w:r w:rsidRPr="00BE4766">
              <w:t>RTQQES</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proofErr w:type="spellStart"/>
            <w:r w:rsidRPr="00BE4766">
              <w:rPr>
                <w:i/>
              </w:rPr>
              <w:t>i</w:t>
            </w:r>
            <w:proofErr w:type="spellEnd"/>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4F0B4689" w14:textId="77777777" w:rsidR="00BD7F76" w:rsidRPr="00BE4766" w:rsidRDefault="00BD7F76" w:rsidP="00371282">
            <w:pPr>
              <w:pStyle w:val="TableBody"/>
              <w:tabs>
                <w:tab w:val="right" w:pos="9360"/>
              </w:tabs>
              <w:ind w:left="1733" w:hanging="1440"/>
            </w:pPr>
            <w:r w:rsidRPr="00BE4766">
              <w:t>RTQQEP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7E9DC87D" w14:textId="77777777" w:rsidR="00BD7F76" w:rsidRPr="00921C84" w:rsidRDefault="00BD7F76" w:rsidP="00371282">
            <w:pPr>
              <w:pStyle w:val="TableBody"/>
              <w:tabs>
                <w:tab w:val="right" w:pos="9360"/>
              </w:tabs>
              <w:ind w:left="1733" w:hanging="1440"/>
              <w:rPr>
                <w:i/>
              </w:rPr>
            </w:pPr>
            <w:r>
              <w:rPr>
                <w:i/>
              </w:rPr>
              <w:t>BTCF</w:t>
            </w:r>
            <w:r>
              <w:t xml:space="preserve"> =                </w:t>
            </w:r>
            <w:r>
              <w:rPr>
                <w:i/>
              </w:rPr>
              <w:t>Bilateral Trades Credit Factor</w:t>
            </w:r>
          </w:p>
          <w:p w14:paraId="062151A2" w14:textId="77777777" w:rsidR="00BD7F76" w:rsidRPr="00BE4766" w:rsidRDefault="00BD7F76" w:rsidP="00371282">
            <w:pPr>
              <w:pStyle w:val="TableBody"/>
              <w:tabs>
                <w:tab w:val="right" w:pos="9360"/>
              </w:tabs>
              <w:ind w:left="1733" w:hanging="1440"/>
              <w:rPr>
                <w:i/>
              </w:rPr>
            </w:pPr>
            <w:r w:rsidRPr="00BE4766">
              <w:t>RTSPP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7456ED2" w14:textId="77777777" w:rsidR="00BD7F76" w:rsidRPr="00BE4766" w:rsidRDefault="00BD7F76" w:rsidP="00371282">
            <w:pPr>
              <w:pStyle w:val="TableBody"/>
              <w:tabs>
                <w:tab w:val="right" w:pos="9360"/>
              </w:tabs>
              <w:ind w:left="1733" w:hanging="1440"/>
              <w:rPr>
                <w:i/>
              </w:rPr>
            </w:pPr>
            <w:r w:rsidRPr="00BE4766">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DB94641" w14:textId="77777777" w:rsidR="00BD7F76" w:rsidRPr="00BE4766" w:rsidRDefault="00BD7F76" w:rsidP="00371282">
            <w:pPr>
              <w:pStyle w:val="TableBody"/>
              <w:tabs>
                <w:tab w:val="right" w:pos="9360"/>
              </w:tabs>
              <w:ind w:left="1733" w:hanging="1440"/>
            </w:pPr>
            <w:r w:rsidRPr="00BE4766">
              <w:t>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7C90EE4" w14:textId="77777777" w:rsidR="00BD7F76" w:rsidRPr="00BE4766" w:rsidRDefault="00BD7F76" w:rsidP="00371282">
            <w:pPr>
              <w:pStyle w:val="TableBody"/>
              <w:tabs>
                <w:tab w:val="right" w:pos="9360"/>
              </w:tabs>
              <w:ind w:left="1733" w:hanging="1440"/>
            </w:pPr>
            <w:r w:rsidRPr="00BE4766">
              <w:t>DAM EOB Cleared</w:t>
            </w:r>
            <w:r w:rsidRPr="00BE4766">
              <w:rPr>
                <w:color w:val="000000"/>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74D3484" w14:textId="77777777" w:rsidR="00BD7F76" w:rsidRPr="00B3490C" w:rsidRDefault="00BD7F76" w:rsidP="00371282">
            <w:pPr>
              <w:pStyle w:val="TableBody"/>
              <w:tabs>
                <w:tab w:val="right" w:pos="9360"/>
              </w:tabs>
              <w:ind w:left="1728" w:hanging="1440"/>
              <w:rPr>
                <w:i/>
              </w:rPr>
            </w:pPr>
            <w:r w:rsidRPr="00BE4766">
              <w:t>DAM EOO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proofErr w:type="spellStart"/>
            <w:r w:rsidRPr="00BE4766">
              <w:rPr>
                <w:i/>
              </w:rPr>
              <w:t>i</w:t>
            </w:r>
            <w:proofErr w:type="spellEnd"/>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47E4972D" w14:textId="77777777" w:rsidR="00BD7F76" w:rsidRPr="00BE4766" w:rsidRDefault="00BD7F76" w:rsidP="00371282">
            <w:pPr>
              <w:pStyle w:val="TableBody"/>
              <w:ind w:left="1733" w:hanging="1440"/>
            </w:pPr>
            <w:r w:rsidRPr="00BE4766">
              <w:t>DAM TPO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788706B" w14:textId="77777777" w:rsidR="00BD7F76" w:rsidRPr="00BE4766" w:rsidRDefault="00BD7F76" w:rsidP="00371282">
            <w:pPr>
              <w:pStyle w:val="TableBody"/>
              <w:ind w:left="1733" w:hanging="1440"/>
            </w:pPr>
            <w:r w:rsidRPr="00BE4766">
              <w:t xml:space="preserve">DAM PTP Cleared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84D6EE5" w14:textId="77777777" w:rsidR="00BD7F76" w:rsidRPr="00BE4766" w:rsidRDefault="00BD7F76" w:rsidP="00371282">
            <w:pPr>
              <w:pStyle w:val="TableBody"/>
              <w:ind w:left="1733" w:hanging="1440"/>
            </w:pPr>
            <w:r w:rsidRPr="00BE4766">
              <w:t xml:space="preserve">DARTPTP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DA41F9C" w14:textId="77777777" w:rsidR="00BD7F76" w:rsidRPr="00BE4766" w:rsidRDefault="00BD7F76" w:rsidP="00371282">
            <w:pPr>
              <w:pStyle w:val="TableBody"/>
              <w:ind w:left="1733" w:hanging="1440"/>
            </w:pPr>
            <w:r w:rsidRPr="00900F8C">
              <w:rPr>
                <w:i/>
              </w:rPr>
              <w:t>c</w:t>
            </w:r>
            <w:r w:rsidRPr="00BE4766">
              <w:t xml:space="preserve"> = </w:t>
            </w:r>
            <w:r w:rsidRPr="00BE4766">
              <w:tab/>
              <w:t xml:space="preserve">Bilateral Counter-Party </w:t>
            </w:r>
          </w:p>
          <w:p w14:paraId="6C5D6408" w14:textId="77777777" w:rsidR="00BD7F76" w:rsidRDefault="00BD7F76" w:rsidP="00371282">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55D3883B" w14:textId="77777777" w:rsidR="00BD7F76" w:rsidRPr="00BE4766" w:rsidRDefault="00BD7F76" w:rsidP="00371282">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2F1E2D0E" w14:textId="77777777" w:rsidR="00BD7F76" w:rsidRPr="00BE4766" w:rsidRDefault="00BD7F76" w:rsidP="00371282">
            <w:pPr>
              <w:pStyle w:val="TableBody"/>
              <w:ind w:left="1733" w:hanging="1440"/>
            </w:pPr>
            <w:proofErr w:type="spellStart"/>
            <w:r w:rsidRPr="00900F8C">
              <w:rPr>
                <w:i/>
              </w:rPr>
              <w:t>i</w:t>
            </w:r>
            <w:proofErr w:type="spellEnd"/>
            <w:r w:rsidRPr="00BE4766">
              <w:t xml:space="preserve"> = </w:t>
            </w:r>
            <w:r w:rsidRPr="00BE4766">
              <w:tab/>
              <w:t>Settlement Interval</w:t>
            </w:r>
          </w:p>
          <w:p w14:paraId="33B341F6" w14:textId="77777777" w:rsidR="00BD7F76" w:rsidRPr="00BE4766" w:rsidRDefault="00BD7F76" w:rsidP="00371282">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7EF645F7" w14:textId="77777777" w:rsidR="00BD7F76" w:rsidRDefault="00BD7F76" w:rsidP="00371282">
            <w:pPr>
              <w:pStyle w:val="TableBody"/>
              <w:ind w:left="1733" w:hanging="1440"/>
              <w:rPr>
                <w:i/>
              </w:rPr>
            </w:pPr>
            <w:r w:rsidRPr="00FF36D0">
              <w:rPr>
                <w:i/>
              </w:rPr>
              <w:t>nm =</w:t>
            </w:r>
            <w:r w:rsidRPr="00FF36D0">
              <w:rPr>
                <w:i/>
              </w:rPr>
              <w:tab/>
            </w:r>
            <w:r w:rsidRPr="00FF36D0">
              <w:t>Notional Multiplier</w:t>
            </w:r>
          </w:p>
          <w:p w14:paraId="48E71F7F" w14:textId="77777777" w:rsidR="00BD7F76" w:rsidRPr="00BE4766" w:rsidRDefault="00BD7F76" w:rsidP="00371282">
            <w:pPr>
              <w:pStyle w:val="TableBody"/>
              <w:ind w:left="1733" w:hanging="1440"/>
            </w:pPr>
            <w:r w:rsidRPr="00900F8C">
              <w:rPr>
                <w:i/>
              </w:rPr>
              <w:t>o</w:t>
            </w:r>
            <w:r>
              <w:rPr>
                <w:i/>
              </w:rPr>
              <w:t>d</w:t>
            </w:r>
            <w:r w:rsidRPr="00BE4766">
              <w:t xml:space="preserve"> = </w:t>
            </w:r>
            <w:r w:rsidRPr="00BE4766">
              <w:tab/>
            </w:r>
            <w:r>
              <w:t>Operating Day</w:t>
            </w:r>
          </w:p>
          <w:p w14:paraId="65B03442" w14:textId="77777777" w:rsidR="00BD7F76" w:rsidRDefault="00BD7F76" w:rsidP="00371282">
            <w:pPr>
              <w:pStyle w:val="TableBody"/>
              <w:ind w:left="1733" w:hanging="1440"/>
              <w:rPr>
                <w:highlight w:val="yellow"/>
              </w:rPr>
            </w:pPr>
            <w:r>
              <w:rPr>
                <w:i/>
              </w:rPr>
              <w:lastRenderedPageBreak/>
              <w:t>p</w:t>
            </w:r>
            <w:r w:rsidRPr="00BE4766">
              <w:t xml:space="preserve"> = </w:t>
            </w:r>
            <w:r w:rsidRPr="00BE4766">
              <w:tab/>
              <w:t>A Settlement Point</w:t>
            </w:r>
          </w:p>
        </w:tc>
      </w:tr>
      <w:tr w:rsidR="00BD7F76" w14:paraId="12CB3B4A" w14:textId="77777777" w:rsidTr="00371282">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7"/>
            </w:tblGrid>
            <w:tr w:rsidR="00BD7F76" w14:paraId="6C8BB57D" w14:textId="77777777" w:rsidTr="00371282">
              <w:tc>
                <w:tcPr>
                  <w:tcW w:w="9134" w:type="dxa"/>
                  <w:shd w:val="pct12" w:color="auto" w:fill="auto"/>
                </w:tcPr>
                <w:p w14:paraId="111088DD" w14:textId="77777777" w:rsidR="00BD7F76" w:rsidRPr="0002450E" w:rsidRDefault="00BD7F76" w:rsidP="00371282">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D7F76" w:rsidRPr="00367720" w14:paraId="38AC5AE7" w14:textId="77777777" w:rsidTr="00371282">
                    <w:trPr>
                      <w:trHeight w:val="91"/>
                    </w:trPr>
                    <w:tc>
                      <w:tcPr>
                        <w:tcW w:w="1619" w:type="dxa"/>
                      </w:tcPr>
                      <w:p w14:paraId="425F2DD9" w14:textId="77777777" w:rsidR="00BD7F76" w:rsidRPr="00906156" w:rsidRDefault="00BD7F76" w:rsidP="00371282">
                        <w:pPr>
                          <w:pStyle w:val="TableBody"/>
                        </w:pPr>
                        <w:r w:rsidRPr="009F4E0B">
                          <w:t>MCE</w:t>
                        </w:r>
                      </w:p>
                    </w:tc>
                    <w:tc>
                      <w:tcPr>
                        <w:tcW w:w="880" w:type="dxa"/>
                      </w:tcPr>
                      <w:p w14:paraId="586EB413" w14:textId="77777777" w:rsidR="00BD7F76" w:rsidRPr="004F59D3" w:rsidRDefault="00BD7F76" w:rsidP="00371282">
                        <w:pPr>
                          <w:pStyle w:val="TableBody"/>
                        </w:pPr>
                        <w:r w:rsidRPr="009F4E0B">
                          <w:t>$</w:t>
                        </w:r>
                      </w:p>
                    </w:tc>
                    <w:tc>
                      <w:tcPr>
                        <w:tcW w:w="6504" w:type="dxa"/>
                      </w:tcPr>
                      <w:p w14:paraId="29FF195E" w14:textId="77777777" w:rsidR="00BD7F76" w:rsidRPr="009F4E0B" w:rsidRDefault="00BD7F76" w:rsidP="00371282">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3A7CE42B" w14:textId="77777777" w:rsidR="00BD7F76" w:rsidRPr="009F4E0B" w:rsidRDefault="00BD7F76" w:rsidP="00371282">
                        <w:pPr>
                          <w:spacing w:after="60"/>
                          <w:rPr>
                            <w:iCs/>
                            <w:sz w:val="20"/>
                          </w:rPr>
                        </w:pPr>
                      </w:p>
                      <w:p w14:paraId="644A283A" w14:textId="77777777" w:rsidR="00BD7F76" w:rsidRPr="009F4E0B" w:rsidRDefault="00BD7F76" w:rsidP="00371282">
                        <w:pPr>
                          <w:spacing w:after="60"/>
                          <w:ind w:left="1643" w:hanging="1411"/>
                          <w:rPr>
                            <w:iCs/>
                            <w:sz w:val="20"/>
                          </w:rPr>
                        </w:pPr>
                        <w:r w:rsidRPr="009F4E0B">
                          <w:rPr>
                            <w:iCs/>
                            <w:sz w:val="20"/>
                          </w:rPr>
                          <w:t>MCE = Max[RFAF * MAF * Max[{</w:t>
                        </w:r>
                        <w:r w:rsidR="00532C45" w:rsidRPr="006A666F">
                          <w:rPr>
                            <w:b/>
                            <w:bCs/>
                            <w:iCs/>
                            <w:sz w:val="20"/>
                          </w:rPr>
                          <w:fldChar w:fldCharType="begin"/>
                        </w:r>
                        <w:r w:rsidR="006A666F" w:rsidRPr="006A666F">
                          <w:rPr>
                            <w:b/>
                            <w:bCs/>
                            <w:iCs/>
                            <w:sz w:val="20"/>
                          </w:rPr>
                          <w:instrText xml:space="preserve"> QUOTE </w:instrText>
                        </w:r>
                        <w:r w:rsidR="00532C45" w:rsidRPr="00532C45">
                          <w:rPr>
                            <w:position w:val="-9"/>
                          </w:rPr>
                          <w:pict w14:anchorId="40FF3749">
                            <v:shape id="_x0000_i1035" type="#_x0000_t75" style="width:5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54A5&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9554A5&quot; wsp:rsidP=&quot;009554A5&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6A666F" w:rsidRPr="006A666F">
                          <w:rPr>
                            <w:b/>
                            <w:bCs/>
                            <w:iCs/>
                            <w:sz w:val="20"/>
                          </w:rPr>
                          <w:instrText xml:space="preserve"> </w:instrText>
                        </w:r>
                        <w:r w:rsidR="00532C45" w:rsidRPr="006A666F">
                          <w:rPr>
                            <w:b/>
                            <w:bCs/>
                            <w:iCs/>
                            <w:sz w:val="20"/>
                          </w:rPr>
                          <w:fldChar w:fldCharType="separate"/>
                        </w:r>
                        <w:r w:rsidR="00532C45" w:rsidRPr="00532C45">
                          <w:rPr>
                            <w:position w:val="-9"/>
                          </w:rPr>
                          <w:pict w14:anchorId="19F8B6FA">
                            <v:shape id="_x0000_i1036" type="#_x0000_t75" style="width:5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54A5&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9554A5&quot; wsp:rsidP=&quot;009554A5&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532C45" w:rsidRPr="006A666F">
                          <w:rPr>
                            <w:b/>
                            <w:bCs/>
                            <w:iCs/>
                            <w:sz w:val="20"/>
                          </w:rPr>
                          <w:fldChar w:fldCharType="end"/>
                        </w:r>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w:t>
                        </w:r>
                        <w:r w:rsidRPr="009F4E0B">
                          <w:rPr>
                            <w:i/>
                            <w:iCs/>
                            <w:sz w:val="20"/>
                          </w:rPr>
                          <w:t>n</w:t>
                        </w:r>
                        <w:r w:rsidRPr="009F4E0B">
                          <w:rPr>
                            <w:iCs/>
                            <w:sz w:val="20"/>
                          </w:rPr>
                          <w:t>}, {</w:t>
                        </w:r>
                        <w:r w:rsidR="00532C45" w:rsidRPr="006A666F">
                          <w:rPr>
                            <w:b/>
                            <w:bCs/>
                            <w:iCs/>
                            <w:sz w:val="20"/>
                          </w:rPr>
                          <w:fldChar w:fldCharType="begin"/>
                        </w:r>
                        <w:r w:rsidR="006A666F" w:rsidRPr="006A666F">
                          <w:rPr>
                            <w:b/>
                            <w:bCs/>
                            <w:iCs/>
                            <w:sz w:val="20"/>
                          </w:rPr>
                          <w:instrText xml:space="preserve"> QUOTE </w:instrText>
                        </w:r>
                        <w:r w:rsidR="00532C45" w:rsidRPr="00532C45">
                          <w:rPr>
                            <w:position w:val="-6"/>
                          </w:rPr>
                          <w:pict w14:anchorId="759044EC">
                            <v:shape id="_x0000_i1037"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541FE&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E541FE&quot; wsp:rsidP=&quot;00E541FE&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6A666F" w:rsidRPr="006A666F">
                          <w:rPr>
                            <w:b/>
                            <w:bCs/>
                            <w:iCs/>
                            <w:sz w:val="20"/>
                          </w:rPr>
                          <w:instrText xml:space="preserve"> </w:instrText>
                        </w:r>
                        <w:r w:rsidR="00532C45" w:rsidRPr="006A666F">
                          <w:rPr>
                            <w:b/>
                            <w:bCs/>
                            <w:iCs/>
                            <w:sz w:val="20"/>
                          </w:rPr>
                          <w:fldChar w:fldCharType="separate"/>
                        </w:r>
                        <w:r w:rsidR="00532C45" w:rsidRPr="00532C45">
                          <w:rPr>
                            <w:position w:val="-6"/>
                          </w:rPr>
                          <w:pict w14:anchorId="3AB1031A">
                            <v:shape id="_x0000_i1038"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541FE&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E541FE&quot; wsp:rsidP=&quot;00E541FE&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532C45" w:rsidRPr="006A666F">
                          <w:rPr>
                            <w:b/>
                            <w:bCs/>
                            <w:iCs/>
                            <w:sz w:val="20"/>
                          </w:rPr>
                          <w:fldChar w:fldCharType="end"/>
                        </w:r>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[RTQQNET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0BF61469" w14:textId="77777777" w:rsidR="00BD7F76" w:rsidRPr="009F4E0B" w:rsidRDefault="00BD7F76" w:rsidP="00371282">
                        <w:pPr>
                          <w:spacing w:after="60"/>
                          <w:ind w:left="1643" w:hanging="1373"/>
                          <w:rPr>
                            <w:iCs/>
                            <w:sz w:val="20"/>
                          </w:rPr>
                        </w:pPr>
                        <w:r w:rsidRPr="009F4E0B">
                          <w:rPr>
                            <w:iCs/>
                            <w:sz w:val="20"/>
                          </w:rPr>
                          <w:t xml:space="preserve">                      {</w:t>
                        </w:r>
                        <w:r w:rsidR="00532C45" w:rsidRPr="006A666F">
                          <w:rPr>
                            <w:b/>
                            <w:bCs/>
                            <w:iCs/>
                            <w:sz w:val="20"/>
                          </w:rPr>
                          <w:fldChar w:fldCharType="begin"/>
                        </w:r>
                        <w:r w:rsidR="006A666F" w:rsidRPr="006A666F">
                          <w:rPr>
                            <w:b/>
                            <w:bCs/>
                            <w:iCs/>
                            <w:sz w:val="20"/>
                          </w:rPr>
                          <w:instrText xml:space="preserve"> QUOTE </w:instrText>
                        </w:r>
                        <w:r w:rsidR="00532C45" w:rsidRPr="00532C45">
                          <w:rPr>
                            <w:position w:val="-6"/>
                          </w:rPr>
                          <w:pict w14:anchorId="33D0CF8B">
                            <v:shape id="_x0000_i1039"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11425&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911425&quot; wsp:rsidP=&quot;00911425&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6A666F" w:rsidRPr="006A666F">
                          <w:rPr>
                            <w:b/>
                            <w:bCs/>
                            <w:iCs/>
                            <w:sz w:val="20"/>
                          </w:rPr>
                          <w:instrText xml:space="preserve"> </w:instrText>
                        </w:r>
                        <w:r w:rsidR="00532C45" w:rsidRPr="006A666F">
                          <w:rPr>
                            <w:b/>
                            <w:bCs/>
                            <w:iCs/>
                            <w:sz w:val="20"/>
                          </w:rPr>
                          <w:fldChar w:fldCharType="separate"/>
                        </w:r>
                        <w:r w:rsidR="00532C45" w:rsidRPr="00532C45">
                          <w:rPr>
                            <w:position w:val="-6"/>
                          </w:rPr>
                          <w:pict w14:anchorId="6CB6CBD4">
                            <v:shape id="_x0000_i1040"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11425&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911425&quot; wsp:rsidP=&quot;00911425&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532C45" w:rsidRPr="006A666F">
                          <w:rPr>
                            <w:b/>
                            <w:bCs/>
                            <w:iCs/>
                            <w:sz w:val="20"/>
                          </w:rPr>
                          <w:fldChar w:fldCharType="end"/>
                        </w:r>
                        <w:r w:rsidRPr="009F4E0B">
                          <w:rPr>
                            <w:b/>
                            <w:bCs/>
                            <w:iCs/>
                            <w:sz w:val="20"/>
                          </w:rPr>
                          <w:t>[</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w:t>
                        </w:r>
                        <w:r w:rsidRPr="009F4E0B">
                          <w:rPr>
                            <w:iCs/>
                            <w:sz w:val="20"/>
                          </w:rPr>
                          <w:t>n},</w:t>
                        </w:r>
                      </w:p>
                      <w:p w14:paraId="7A79C3BA" w14:textId="77777777" w:rsidR="00BD7F76" w:rsidRPr="009F4E0B" w:rsidRDefault="00BD7F76" w:rsidP="00371282">
                        <w:pPr>
                          <w:spacing w:after="60"/>
                          <w:ind w:left="1643" w:hanging="1373"/>
                          <w:rPr>
                            <w:iCs/>
                            <w:sz w:val="20"/>
                          </w:rPr>
                        </w:pPr>
                        <w:r w:rsidRPr="009F4E0B">
                          <w:rPr>
                            <w:iCs/>
                            <w:sz w:val="20"/>
                          </w:rPr>
                          <w:t xml:space="preserve">                      {</w:t>
                        </w:r>
                        <w:r>
                          <w:rPr>
                            <w:iCs/>
                            <w:sz w:val="20"/>
                          </w:rPr>
                          <w:t>{</w:t>
                        </w:r>
                        <w:r w:rsidR="00532C45" w:rsidRPr="006A666F">
                          <w:rPr>
                            <w:iCs/>
                            <w:sz w:val="20"/>
                          </w:rPr>
                          <w:fldChar w:fldCharType="begin"/>
                        </w:r>
                        <w:r w:rsidR="006A666F" w:rsidRPr="006A666F">
                          <w:rPr>
                            <w:iCs/>
                            <w:sz w:val="20"/>
                          </w:rPr>
                          <w:instrText xml:space="preserve"> QUOTE </w:instrText>
                        </w:r>
                        <w:r w:rsidR="00532C45" w:rsidRPr="00532C45">
                          <w:rPr>
                            <w:position w:val="-6"/>
                          </w:rPr>
                          <w:pict w14:anchorId="3BB67708">
                            <v:shape id="_x0000_i1041"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60BC3&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560BC3&quot; wsp:rsidP=&quot;00560BC3&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6A666F" w:rsidRPr="006A666F">
                          <w:rPr>
                            <w:iCs/>
                            <w:sz w:val="20"/>
                          </w:rPr>
                          <w:instrText xml:space="preserve"> </w:instrText>
                        </w:r>
                        <w:r w:rsidR="00532C45" w:rsidRPr="006A666F">
                          <w:rPr>
                            <w:iCs/>
                            <w:sz w:val="20"/>
                          </w:rPr>
                          <w:fldChar w:fldCharType="separate"/>
                        </w:r>
                        <w:r w:rsidR="00532C45" w:rsidRPr="00532C45">
                          <w:rPr>
                            <w:position w:val="-6"/>
                          </w:rPr>
                          <w:pict w14:anchorId="620140DA">
                            <v:shape id="_x0000_i1042" type="#_x0000_t75" style="width:56.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60BC3&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560BC3&quot; wsp:rsidP=&quot;00560BC3&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p&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532C45" w:rsidRPr="006A666F">
                          <w:rPr>
                            <w:iCs/>
                            <w:sz w:val="20"/>
                          </w:rPr>
                          <w:fldChar w:fldCharType="end"/>
                        </w:r>
                        <w:r w:rsidRPr="009F4E0B">
                          <w:rPr>
                            <w:iCs/>
                            <w:sz w:val="20"/>
                          </w:rPr>
                          <w:t>DARTNET</w:t>
                        </w:r>
                        <w:r w:rsidRPr="009F4E0B">
                          <w:rPr>
                            <w:iCs/>
                            <w:sz w:val="16"/>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w:r w:rsidR="00532C45" w:rsidRPr="006A666F">
                          <w:rPr>
                            <w:iCs/>
                            <w:sz w:val="20"/>
                          </w:rPr>
                          <w:fldChar w:fldCharType="begin"/>
                        </w:r>
                        <w:r w:rsidR="006A666F" w:rsidRPr="006A666F">
                          <w:rPr>
                            <w:iCs/>
                            <w:sz w:val="20"/>
                          </w:rPr>
                          <w:instrText xml:space="preserve"> QUOTE </w:instrText>
                        </w:r>
                        <w:r w:rsidR="00532C45" w:rsidRPr="00532C45">
                          <w:rPr>
                            <w:position w:val="-5"/>
                          </w:rPr>
                          <w:pict w14:anchorId="6521C7F4">
                            <v:shape id="_x0000_i1043" type="#_x0000_t75" style="width: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0DC2&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DD0DC2&quot; wsp:rsidP=&quot;00DD0DC2&quot;&gt;&lt;m:oMathPara&gt;&lt;m:oMath&gt;&lt;m:r&gt;&lt;w:rPr&gt;&lt;w:rFonts w:ascii=&quot;Cambria Math&quot; w:h-ansi=&quot;Cambria Math&quot;/&gt;&lt;wx:font wx:val=&quot;Cambria Math&quot;/&gt;&lt;w:i/&gt;&lt;w:sz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6A666F" w:rsidRPr="006A666F">
                          <w:rPr>
                            <w:iCs/>
                            <w:sz w:val="20"/>
                          </w:rPr>
                          <w:instrText xml:space="preserve"> </w:instrText>
                        </w:r>
                        <w:r w:rsidR="00532C45" w:rsidRPr="006A666F">
                          <w:rPr>
                            <w:iCs/>
                            <w:sz w:val="20"/>
                          </w:rPr>
                          <w:fldChar w:fldCharType="separate"/>
                        </w:r>
                        <w:r w:rsidR="00532C45" w:rsidRPr="00532C45">
                          <w:rPr>
                            <w:position w:val="-5"/>
                          </w:rPr>
                          <w:pict w14:anchorId="5C00D6E5">
                            <v:shape id="_x0000_i1044" type="#_x0000_t75" style="width: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0DC2&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DD0DC2&quot; wsp:rsidP=&quot;00DD0DC2&quot;&gt;&lt;m:oMathPara&gt;&lt;m:oMath&gt;&lt;m:r&gt;&lt;w:rPr&gt;&lt;w:rFonts w:ascii=&quot;Cambria Math&quot; w:h-ansi=&quot;Cambria Math&quot;/&gt;&lt;wx:font wx:val=&quot;Cambria Math&quot;/&gt;&lt;w:i/&gt;&lt;w:sz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532C45" w:rsidRPr="006A666F">
                          <w:rPr>
                            <w:iCs/>
                            <w:sz w:val="20"/>
                          </w:rPr>
                          <w:fldChar w:fldCharType="end"/>
                        </w:r>
                        <w:r w:rsidRPr="009F4E0B">
                          <w:rPr>
                            <w:iCs/>
                            <w:sz w:val="20"/>
                          </w:rPr>
                          <w:t>{</w:t>
                        </w:r>
                        <w:r w:rsidR="00532C45" w:rsidRPr="006A666F">
                          <w:rPr>
                            <w:iCs/>
                            <w:sz w:val="20"/>
                          </w:rPr>
                          <w:fldChar w:fldCharType="begin"/>
                        </w:r>
                        <w:r w:rsidR="006A666F" w:rsidRPr="006A666F">
                          <w:rPr>
                            <w:iCs/>
                            <w:sz w:val="20"/>
                          </w:rPr>
                          <w:instrText xml:space="preserve"> QUOTE </w:instrText>
                        </w:r>
                        <w:r w:rsidR="00532C45" w:rsidRPr="00532C45">
                          <w:rPr>
                            <w:position w:val="-5"/>
                          </w:rPr>
                          <w:pict w14:anchorId="274107AE">
                            <v:shape id="_x0000_i1045" type="#_x0000_t75" style="width:39.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1509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B15098&quot; wsp:rsidP=&quot;00B15098&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6A666F" w:rsidRPr="006A666F">
                          <w:rPr>
                            <w:iCs/>
                            <w:sz w:val="20"/>
                          </w:rPr>
                          <w:instrText xml:space="preserve"> </w:instrText>
                        </w:r>
                        <w:r w:rsidR="00532C45" w:rsidRPr="006A666F">
                          <w:rPr>
                            <w:iCs/>
                            <w:sz w:val="20"/>
                          </w:rPr>
                          <w:fldChar w:fldCharType="separate"/>
                        </w:r>
                        <w:r w:rsidR="00532C45" w:rsidRPr="00532C45">
                          <w:rPr>
                            <w:position w:val="-5"/>
                          </w:rPr>
                          <w:pict w14:anchorId="04D054B0">
                            <v:shape id="_x0000_i1046" type="#_x0000_t75" style="width:39.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0162&quot;/&gt;&lt;wsp:rsid wsp:val=&quot;00006711&quot;/&gt;&lt;wsp:rsid wsp:val=&quot;00044701&quot;/&gt;&lt;wsp:rsid wsp:val=&quot;00060A5A&quot;/&gt;&lt;wsp:rsid wsp:val=&quot;000630AC&quot;/&gt;&lt;wsp:rsid wsp:val=&quot;00064B44&quot;/&gt;&lt;wsp:rsid wsp:val=&quot;00067FE2&quot;/&gt;&lt;wsp:rsid wsp:val=&quot;0007682E&quot;/&gt;&lt;wsp:rsid wsp:val=&quot;000940CF&quot;/&gt;&lt;wsp:rsid wsp:val=&quot;000D1AEB&quot;/&gt;&lt;wsp:rsid wsp:val=&quot;000D32CB&quot;/&gt;&lt;wsp:rsid wsp:val=&quot;000D3E64&quot;/&gt;&lt;wsp:rsid wsp:val=&quot;000E3B2A&quot;/&gt;&lt;wsp:rsid wsp:val=&quot;000F13C5&quot;/&gt;&lt;wsp:rsid wsp:val=&quot;00105A36&quot;/&gt;&lt;wsp:rsid wsp:val=&quot;00110A9A&quot;/&gt;&lt;wsp:rsid wsp:val=&quot;001313B4&quot;/&gt;&lt;wsp:rsid wsp:val=&quot;00132B4B&quot;/&gt;&lt;wsp:rsid wsp:val=&quot;0014546D&quot;/&gt;&lt;wsp:rsid wsp:val=&quot;00147913&quot;/&gt;&lt;wsp:rsid wsp:val=&quot;001500D9&quot;/&gt;&lt;wsp:rsid wsp:val=&quot;00156DB7&quot;/&gt;&lt;wsp:rsid wsp:val=&quot;00157228&quot;/&gt;&lt;wsp:rsid wsp:val=&quot;00160C3C&quot;/&gt;&lt;wsp:rsid wsp:val=&quot;0017225A&quot;/&gt;&lt;wsp:rsid wsp:val=&quot;0017783C&quot;/&gt;&lt;wsp:rsid wsp:val=&quot;0019314C&quot;/&gt;&lt;wsp:rsid wsp:val=&quot;001A556C&quot;/&gt;&lt;wsp:rsid wsp:val=&quot;001B18B4&quot;/&gt;&lt;wsp:rsid wsp:val=&quot;001C7D45&quot;/&gt;&lt;wsp:rsid wsp:val=&quot;001F38F0&quot;/&gt;&lt;wsp:rsid wsp:val=&quot;00237430&quot;/&gt;&lt;wsp:rsid wsp:val=&quot;00237F1F&quot;/&gt;&lt;wsp:rsid wsp:val=&quot;00273AF9&quot;/&gt;&lt;wsp:rsid wsp:val=&quot;00276A99&quot;/&gt;&lt;wsp:rsid wsp:val=&quot;002835DF&quot;/&gt;&lt;wsp:rsid wsp:val=&quot;00286AD9&quot;/&gt;&lt;wsp:rsid wsp:val=&quot;002966F3&quot;/&gt;&lt;wsp:rsid wsp:val=&quot;002B306A&quot;/&gt;&lt;wsp:rsid wsp:val=&quot;002B69F3&quot;/&gt;&lt;wsp:rsid wsp:val=&quot;002B763A&quot;/&gt;&lt;wsp:rsid wsp:val=&quot;002D382A&quot;/&gt;&lt;wsp:rsid wsp:val=&quot;002D635D&quot;/&gt;&lt;wsp:rsid wsp:val=&quot;002E58E1&quot;/&gt;&lt;wsp:rsid wsp:val=&quot;002F1EDD&quot;/&gt;&lt;wsp:rsid wsp:val=&quot;002F3322&quot;/&gt;&lt;wsp:rsid wsp:val=&quot;003013F2&quot;/&gt;&lt;wsp:rsid wsp:val=&quot;0030232A&quot;/&gt;&lt;wsp:rsid wsp:val=&quot;0030278A&quot;/&gt;&lt;wsp:rsid wsp:val=&quot;0030694A&quot;/&gt;&lt;wsp:rsid wsp:val=&quot;003069F4&quot;/&gt;&lt;wsp:rsid wsp:val=&quot;00360920&quot;/&gt;&lt;wsp:rsid wsp:val=&quot;00364668&quot;/&gt;&lt;wsp:rsid wsp:val=&quot;00384709&quot;/&gt;&lt;wsp:rsid wsp:val=&quot;00386C35&quot;/&gt;&lt;wsp:rsid wsp:val=&quot;00394A53&quot;/&gt;&lt;wsp:rsid wsp:val=&quot;003A3D77&quot;/&gt;&lt;wsp:rsid wsp:val=&quot;003B16BA&quot;/&gt;&lt;wsp:rsid wsp:val=&quot;003B38E5&quot;/&gt;&lt;wsp:rsid wsp:val=&quot;003B5AED&quot;/&gt;&lt;wsp:rsid wsp:val=&quot;003C6B7B&quot;/&gt;&lt;wsp:rsid wsp:val=&quot;004028B2&quot;/&gt;&lt;wsp:rsid wsp:val=&quot;004135BD&quot;/&gt;&lt;wsp:rsid wsp:val=&quot;004302A4&quot;/&gt;&lt;wsp:rsid wsp:val=&quot;004463BA&quot;/&gt;&lt;wsp:rsid wsp:val=&quot;004773A2&quot;/&gt;&lt;wsp:rsid wsp:val=&quot;004822D4&quot;/&gt;&lt;wsp:rsid wsp:val=&quot;0049290B&quot;/&gt;&lt;wsp:rsid wsp:val=&quot;004A4451&quot;/&gt;&lt;wsp:rsid wsp:val=&quot;004B3619&quot;/&gt;&lt;wsp:rsid wsp:val=&quot;004D3958&quot;/&gt;&lt;wsp:rsid wsp:val=&quot;005008DF&quot;/&gt;&lt;wsp:rsid wsp:val=&quot;005045D0&quot;/&gt;&lt;wsp:rsid wsp:val=&quot;005109F0&quot;/&gt;&lt;wsp:rsid wsp:val=&quot;00511071&quot;/&gt;&lt;wsp:rsid wsp:val=&quot;005230B4&quot;/&gt;&lt;wsp:rsid wsp:val=&quot;00534C6C&quot;/&gt;&lt;wsp:rsid wsp:val=&quot;005446B7&quot;/&gt;&lt;wsp:rsid wsp:val=&quot;0054636C&quot;/&gt;&lt;wsp:rsid wsp:val=&quot;005841C0&quot;/&gt;&lt;wsp:rsid wsp:val=&quot;00585228&quot;/&gt;&lt;wsp:rsid wsp:val=&quot;0059260F&quot;/&gt;&lt;wsp:rsid wsp:val=&quot;00593C45&quot;/&gt;&lt;wsp:rsid wsp:val=&quot;005E5074&quot;/&gt;&lt;wsp:rsid wsp:val=&quot;00612E4F&quot;/&gt;&lt;wsp:rsid wsp:val=&quot;00615D5E&quot;/&gt;&lt;wsp:rsid wsp:val=&quot;00622E99&quot;/&gt;&lt;wsp:rsid wsp:val=&quot;00625E5D&quot;/&gt;&lt;wsp:rsid wsp:val=&quot;00632806&quot;/&gt;&lt;wsp:rsid wsp:val=&quot;006340F2&quot;/&gt;&lt;wsp:rsid wsp:val=&quot;0066370F&quot;/&gt;&lt;wsp:rsid wsp:val=&quot;006972EB&quot;/&gt;&lt;wsp:rsid wsp:val=&quot;006A0784&quot;/&gt;&lt;wsp:rsid wsp:val=&quot;006A666F&quot;/&gt;&lt;wsp:rsid wsp:val=&quot;006A697B&quot;/&gt;&lt;wsp:rsid wsp:val=&quot;006B4DDE&quot;/&gt;&lt;wsp:rsid wsp:val=&quot;006E4597&quot;/&gt;&lt;wsp:rsid wsp:val=&quot;006E46CA&quot;/&gt;&lt;wsp:rsid wsp:val=&quot;007052E1&quot;/&gt;&lt;wsp:rsid wsp:val=&quot;0073295C&quot;/&gt;&lt;wsp:rsid wsp:val=&quot;00736A49&quot;/&gt;&lt;wsp:rsid wsp:val=&quot;00743968&quot;/&gt;&lt;wsp:rsid wsp:val=&quot;00760706&quot;/&gt;&lt;wsp:rsid wsp:val=&quot;007750A2&quot;/&gt;&lt;wsp:rsid wsp:val=&quot;00785415&quot;/&gt;&lt;wsp:rsid wsp:val=&quot;00791CB9&quot;/&gt;&lt;wsp:rsid wsp:val=&quot;00793130&quot;/&gt;&lt;wsp:rsid wsp:val=&quot;007A1BE1&quot;/&gt;&lt;wsp:rsid wsp:val=&quot;007A5E97&quot;/&gt;&lt;wsp:rsid wsp:val=&quot;007B3233&quot;/&gt;&lt;wsp:rsid wsp:val=&quot;007B5A42&quot;/&gt;&lt;wsp:rsid wsp:val=&quot;007C199B&quot;/&gt;&lt;wsp:rsid wsp:val=&quot;007D0289&quot;/&gt;&lt;wsp:rsid wsp:val=&quot;007D3073&quot;/&gt;&lt;wsp:rsid wsp:val=&quot;007D64B9&quot;/&gt;&lt;wsp:rsid wsp:val=&quot;007D72D4&quot;/&gt;&lt;wsp:rsid wsp:val=&quot;007E0452&quot;/&gt;&lt;wsp:rsid wsp:val=&quot;007F6855&quot;/&gt;&lt;wsp:rsid wsp:val=&quot;008070C0&quot;/&gt;&lt;wsp:rsid wsp:val=&quot;00811C12&quot;/&gt;&lt;wsp:rsid wsp:val=&quot;00840D2C&quot;/&gt;&lt;wsp:rsid wsp:val=&quot;00845778&quot;/&gt;&lt;wsp:rsid wsp:val=&quot;00867C9A&quot;/&gt;&lt;wsp:rsid wsp:val=&quot;008724D2&quot;/&gt;&lt;wsp:rsid wsp:val=&quot;00881295&quot;/&gt;&lt;wsp:rsid wsp:val=&quot;00887E28&quot;/&gt;&lt;wsp:rsid wsp:val=&quot;008D5C3A&quot;/&gt;&lt;wsp:rsid wsp:val=&quot;008D70F8&quot;/&gt;&lt;wsp:rsid wsp:val=&quot;008E6DA2&quot;/&gt;&lt;wsp:rsid wsp:val=&quot;00907B1E&quot;/&gt;&lt;wsp:rsid wsp:val=&quot;0092742A&quot;/&gt;&lt;wsp:rsid wsp:val=&quot;00943AFD&quot;/&gt;&lt;wsp:rsid wsp:val=&quot;00957633&quot;/&gt;&lt;wsp:rsid wsp:val=&quot;009616BB&quot;/&gt;&lt;wsp:rsid wsp:val=&quot;00963A51&quot;/&gt;&lt;wsp:rsid wsp:val=&quot;0097418E&quot;/&gt;&lt;wsp:rsid wsp:val=&quot;00980A57&quot;/&gt;&lt;wsp:rsid wsp:val=&quot;00980B60&quot;/&gt;&lt;wsp:rsid wsp:val=&quot;00981000&quot;/&gt;&lt;wsp:rsid wsp:val=&quot;009837D9&quot;/&gt;&lt;wsp:rsid wsp:val=&quot;00983B6E&quot;/&gt;&lt;wsp:rsid wsp:val=&quot;009936F8&quot;/&gt;&lt;wsp:rsid wsp:val=&quot;009A3772&quot;/&gt;&lt;wsp:rsid wsp:val=&quot;009D17F0&quot;/&gt;&lt;wsp:rsid wsp:val=&quot;009E42BF&quot;/&gt;&lt;wsp:rsid wsp:val=&quot;00A30A0B&quot;/&gt;&lt;wsp:rsid wsp:val=&quot;00A42796&quot;/&gt;&lt;wsp:rsid wsp:val=&quot;00A5311D&quot;/&gt;&lt;wsp:rsid wsp:val=&quot;00A62734&quot;/&gt;&lt;wsp:rsid wsp:val=&quot;00A9402B&quot;/&gt;&lt;wsp:rsid wsp:val=&quot;00AB7BE0&quot;/&gt;&lt;wsp:rsid wsp:val=&quot;00AD3B58&quot;/&gt;&lt;wsp:rsid wsp:val=&quot;00AF56C6&quot;/&gt;&lt;wsp:rsid wsp:val=&quot;00AF5B38&quot;/&gt;&lt;wsp:rsid wsp:val=&quot;00B01BEE&quot;/&gt;&lt;wsp:rsid wsp:val=&quot;00B032E8&quot;/&gt;&lt;wsp:rsid wsp:val=&quot;00B15098&quot;/&gt;&lt;wsp:rsid wsp:val=&quot;00B57F96&quot;/&gt;&lt;wsp:rsid wsp:val=&quot;00B67892&quot;/&gt;&lt;wsp:rsid wsp:val=&quot;00B91597&quot;/&gt;&lt;wsp:rsid wsp:val=&quot;00BA4D33&quot;/&gt;&lt;wsp:rsid wsp:val=&quot;00BC2D06&quot;/&gt;&lt;wsp:rsid wsp:val=&quot;00BD2BE1&quot;/&gt;&lt;wsp:rsid wsp:val=&quot;00BD7F76&quot;/&gt;&lt;wsp:rsid wsp:val=&quot;00BE6B62&quot;/&gt;&lt;wsp:rsid wsp:val=&quot;00C15612&quot;/&gt;&lt;wsp:rsid wsp:val=&quot;00C41C82&quot;/&gt;&lt;wsp:rsid wsp:val=&quot;00C560BC&quot;/&gt;&lt;wsp:rsid wsp:val=&quot;00C744EB&quot;/&gt;&lt;wsp:rsid wsp:val=&quot;00C751E3&quot;/&gt;&lt;wsp:rsid wsp:val=&quot;00C90702&quot;/&gt;&lt;wsp:rsid wsp:val=&quot;00C917FF&quot;/&gt;&lt;wsp:rsid wsp:val=&quot;00C9766A&quot;/&gt;&lt;wsp:rsid wsp:val=&quot;00CB13CB&quot;/&gt;&lt;wsp:rsid wsp:val=&quot;00CC03BE&quot;/&gt;&lt;wsp:rsid wsp:val=&quot;00CC4F39&quot;/&gt;&lt;wsp:rsid wsp:val=&quot;00CD544C&quot;/&gt;&lt;wsp:rsid wsp:val=&quot;00CF4256&quot;/&gt;&lt;wsp:rsid wsp:val=&quot;00D04FE8&quot;/&gt;&lt;wsp:rsid wsp:val=&quot;00D176CF&quot;/&gt;&lt;wsp:rsid wsp:val=&quot;00D271E3&quot;/&gt;&lt;wsp:rsid wsp:val=&quot;00D30819&quot;/&gt;&lt;wsp:rsid wsp:val=&quot;00D47A80&quot;/&gt;&lt;wsp:rsid wsp:val=&quot;00D516EA&quot;/&gt;&lt;wsp:rsid wsp:val=&quot;00D664D5&quot;/&gt;&lt;wsp:rsid wsp:val=&quot;00D85807&quot;/&gt;&lt;wsp:rsid wsp:val=&quot;00D87349&quot;/&gt;&lt;wsp:rsid wsp:val=&quot;00D91EE9&quot;/&gt;&lt;wsp:rsid wsp:val=&quot;00D96D51&quot;/&gt;&lt;wsp:rsid wsp:val=&quot;00D97220&quot;/&gt;&lt;wsp:rsid wsp:val=&quot;00DC6136&quot;/&gt;&lt;wsp:rsid wsp:val=&quot;00DD55C1&quot;/&gt;&lt;wsp:rsid wsp:val=&quot;00E14D47&quot;/&gt;&lt;wsp:rsid wsp:val=&quot;00E1641C&quot;/&gt;&lt;wsp:rsid wsp:val=&quot;00E22BCC&quot;/&gt;&lt;wsp:rsid wsp:val=&quot;00E26708&quot;/&gt;&lt;wsp:rsid wsp:val=&quot;00E34958&quot;/&gt;&lt;wsp:rsid wsp:val=&quot;00E37AB0&quot;/&gt;&lt;wsp:rsid wsp:val=&quot;00E46742&quot;/&gt;&lt;wsp:rsid wsp:val=&quot;00E71C39&quot;/&gt;&lt;wsp:rsid wsp:val=&quot;00EA56E6&quot;/&gt;&lt;wsp:rsid wsp:val=&quot;00EC04A6&quot;/&gt;&lt;wsp:rsid wsp:val=&quot;00EC335F&quot;/&gt;&lt;wsp:rsid wsp:val=&quot;00EC48FB&quot;/&gt;&lt;wsp:rsid wsp:val=&quot;00EF232A&quot;/&gt;&lt;wsp:rsid wsp:val=&quot;00EF4C5C&quot;/&gt;&lt;wsp:rsid wsp:val=&quot;00F05A69&quot;/&gt;&lt;wsp:rsid wsp:val=&quot;00F40D99&quot;/&gt;&lt;wsp:rsid wsp:val=&quot;00F43FFD&quot;/&gt;&lt;wsp:rsid wsp:val=&quot;00F44236&quot;/&gt;&lt;wsp:rsid wsp:val=&quot;00F45678&quot;/&gt;&lt;wsp:rsid wsp:val=&quot;00F52517&quot;/&gt;&lt;wsp:rsid wsp:val=&quot;00F7023B&quot;/&gt;&lt;wsp:rsid wsp:val=&quot;00F76D91&quot;/&gt;&lt;wsp:rsid wsp:val=&quot;00FA57B2&quot;/&gt;&lt;wsp:rsid wsp:val=&quot;00FB509B&quot;/&gt;&lt;wsp:rsid wsp:val=&quot;00FC38BB&quot;/&gt;&lt;wsp:rsid wsp:val=&quot;00FC3D4B&quot;/&gt;&lt;wsp:rsid wsp:val=&quot;00FC6312&quot;/&gt;&lt;wsp:rsid wsp:val=&quot;00FE36E3&quot;/&gt;&lt;wsp:rsid wsp:val=&quot;00FE6B01&quot;/&gt;&lt;/wsp:rsids&gt;&lt;/w:docPr&gt;&lt;w:body&gt;&lt;wx:sect&gt;&lt;w:p wsp:rsidR=&quot;00000000&quot; wsp:rsidRDefault=&quot;00B15098&quot; wsp:rsidP=&quot;00B15098&quot;&gt;&lt;m:oMathPara&gt;&lt;m:oMath&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h-ansi=&quot;Cambria Math&quot;/&gt;&lt;wx:font wx:val=&quot;Cambria Math&quot;/&gt;&lt;w:i/&gt;&lt;w:sz w:val=&quot;20&quot;/&gt;&lt;/w:rPr&gt;&lt;m:t&gt;e&lt;/m:t&gt;&lt;/m:r&gt;&lt;/m:sub&gt;&lt;m:sup&gt;&lt;m:r&gt;&lt;w:rPr&gt;&lt;w:rFonts w:ascii=&quot;Cambria Math&quot; w:h-ansi=&quot;Cambria Math&quot;/&gt;&lt;wx:font wx:val=&quot;Cambria Math&quot;/&gt;&lt;w:i/&gt;&lt;w:sz w:val=&quot;20&quot;/&gt;&lt;/w:rPr&gt;&lt;m:t&gt; &lt;/m:t&gt;&lt;/m:r&gt;&lt;/m:sup&gt;&lt;m:e&gt;&lt;m:r&gt;&lt;w:rPr&gt;&lt;w:rFonts w:ascii=&quot;Cambria Math&quot; w:h-ansi=&quot;Cambria Math&quot;/&gt;&lt;wx:font wx:val=&quot;Cambria Math&quot;/&gt;&lt;w:i/&gt;&lt;w:sz w:val=&quot;20&quot;/&gt;&lt;/w:rPr&gt;&lt;m:t&gt; &lt;/m:t&gt;&lt;/m:r&gt;&lt;/m:e&gt;&lt;/m:nary&gt;&lt;m:nary&gt;&lt;m:naryPr&gt;&lt;m:chr m:val=&quot;âˆ‘&quot;/&gt;&lt;m:grow m:val=&quot;1&quot;/&gt;&lt;m:ctrlPr&gt;&lt;w:rPr&gt;&lt;w:rFonts w:ascii=&quot;Cambria Math&quot; w:h-ansi=&quot;Cambria Math&quot;/&gt;&lt;wx:font wx:val=&quot;Cambria Math&quot;/&gt;&lt;w:i-cs/&gt;&lt;w:sz w:val=&quot;20&quot;/&gt;&lt;/w:rPr&gt;&lt;/m:ctrlPr&gt;&lt;/m:naryPr&gt;&lt;m:sub&gt;&lt;m:r&gt;&lt;w:rPr&gt;&lt;w:rFonts w:ascii=&quot;Cambria Math&quot; w:fareast=&quot;Cambria Math&quot; w:h-ansi=&quot;Cambria Math&quot; w:cs=&quot;Cambria Math&quot;/&gt;&lt;wx:font wx:val=&quot;Cambria Math&quot;/&gt;&lt;w:i/&gt;&lt;w:sz w:val=&quot;20&quot;/&gt;&lt;/w:rPr&gt;&lt;m:t&gt;i=1&lt;/m:t&gt;&lt;/m:r&gt;&lt;/m:sub&gt;&lt;m:sup&gt;&lt;m:r&gt;&lt;w:rPr&gt;&lt;w:rFonts w:ascii=&quot;Cambria Math&quot; w:fareast=&quot;Cambria Math&quot; w:h-ansi=&quot;Cambria Math&quot; w:cs=&quot;Cambria Math&quot;/&gt;&lt;wx:font wx:val=&quot;Cambria Math&quot;/&gt;&lt;w:i/&gt;&lt;w:sz w:val=&quot;20&quot;/&gt;&lt;/w:rPr&gt;&lt;m:t&gt;96&lt;/m:t&gt;&lt;/m:r&gt;&lt;/m:sup&gt;&lt;m:e&gt;&lt;m:r&gt;&lt;w:rPr&gt;&lt;w:rFonts w:ascii=&quot;Cambria Math&quot; w:h-ansi=&quot;Cambria Math&quot;/&gt;&lt;wx:font wx:val=&quot;Cambria Math&quot;/&gt;&lt;w:i/&gt;&lt;w:sz w:val=&quot;20&quot;/&gt;&lt;/w:rPr&gt;&lt;m:t&gt; &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532C45" w:rsidRPr="006A666F">
                          <w:rPr>
                            <w:iCs/>
                            <w:sz w:val="20"/>
                          </w:rPr>
                          <w:fldChar w:fldCharType="end"/>
                        </w:r>
                        <w:r>
                          <w:rPr>
                            <w:iCs/>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xml:space="preserve">,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2C56B0A1" w14:textId="77777777" w:rsidR="00BD7F76" w:rsidRPr="009F4E0B" w:rsidRDefault="00BD7F76" w:rsidP="00371282">
                        <w:pPr>
                          <w:spacing w:after="60"/>
                          <w:ind w:left="1643" w:hanging="1373"/>
                          <w:rPr>
                            <w:iCs/>
                            <w:sz w:val="20"/>
                          </w:rPr>
                        </w:pPr>
                        <w:r w:rsidRPr="009F4E0B">
                          <w:rPr>
                            <w:iCs/>
                            <w:sz w:val="20"/>
                          </w:rPr>
                          <w:t xml:space="preserve">                      MAF * IMCE]</w:t>
                        </w:r>
                      </w:p>
                      <w:p w14:paraId="14C2E649" w14:textId="77777777" w:rsidR="00BD7F76" w:rsidRPr="009F4E0B" w:rsidRDefault="00BD7F76" w:rsidP="00371282">
                        <w:pPr>
                          <w:spacing w:after="60"/>
                          <w:ind w:left="1643" w:hanging="1373"/>
                          <w:rPr>
                            <w:iCs/>
                            <w:sz w:val="20"/>
                          </w:rPr>
                        </w:pPr>
                      </w:p>
                      <w:p w14:paraId="1409312D" w14:textId="77777777" w:rsidR="00BD7F76" w:rsidRPr="009F4E0B" w:rsidRDefault="00BD7F76" w:rsidP="00371282">
                        <w:pPr>
                          <w:spacing w:after="60"/>
                          <w:ind w:left="1402" w:hanging="1170"/>
                          <w:rPr>
                            <w:b/>
                            <w:iCs/>
                            <w:sz w:val="20"/>
                          </w:rPr>
                        </w:pPr>
                        <w:r w:rsidRPr="009F4E0B">
                          <w:rPr>
                            <w:iCs/>
                            <w:sz w:val="20"/>
                          </w:rPr>
                          <w:t xml:space="preserve">RTQQNET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165" w:dyaOrig="435" w14:anchorId="474D9970">
                            <v:shape id="_x0000_i1047" type="#_x0000_t75" style="width:8.25pt;height:21.75pt" o:ole="">
                              <v:imagedata r:id="rId12" o:title=""/>
                            </v:shape>
                            <o:OLEObject Type="Embed" ProgID="Equation.3" ShapeID="_x0000_i1047" DrawAspect="Content" ObjectID="_1709117533" r:id="rId17"/>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165" w:dyaOrig="435" w14:anchorId="07042BB1">
                            <v:shape id="_x0000_i1048" type="#_x0000_t75" style="width:8.25pt;height:21.75pt" o:ole="">
                              <v:imagedata r:id="rId12" o:title=""/>
                            </v:shape>
                            <o:OLEObject Type="Embed" ProgID="Equation.3" ShapeID="_x0000_i1048" DrawAspect="Content" ObjectID="_1709117534" r:id="rId18"/>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p>
                      <w:p w14:paraId="3FB036BB" w14:textId="77777777" w:rsidR="00BD7F76" w:rsidRPr="009F4E0B" w:rsidRDefault="00BD7F76" w:rsidP="00371282">
                        <w:pPr>
                          <w:spacing w:after="60"/>
                          <w:ind w:left="293"/>
                          <w:rPr>
                            <w:b/>
                            <w:iCs/>
                            <w:sz w:val="20"/>
                          </w:rPr>
                        </w:pPr>
                      </w:p>
                      <w:p w14:paraId="6630844A" w14:textId="77777777" w:rsidR="00BD7F76" w:rsidRDefault="00BD7F76" w:rsidP="00371282">
                        <w:pPr>
                          <w:spacing w:after="60"/>
                          <w:ind w:left="1402" w:hanging="1170"/>
                          <w:rPr>
                            <w:iCs/>
                            <w:color w:val="000000"/>
                            <w:sz w:val="20"/>
                          </w:rPr>
                        </w:pPr>
                        <w:r w:rsidRPr="009F4E0B">
                          <w:rPr>
                            <w:iCs/>
                            <w:color w:val="000000"/>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color w:val="000000"/>
                            <w:sz w:val="20"/>
                          </w:rPr>
                          <w:t xml:space="preserve"> = 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 DAM PTP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DARTPTP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w:t>
                        </w:r>
                      </w:p>
                      <w:p w14:paraId="6E4FFB59" w14:textId="77777777" w:rsidR="00BD7F76" w:rsidRDefault="00BD7F76" w:rsidP="00371282">
                        <w:pPr>
                          <w:spacing w:after="60"/>
                          <w:ind w:left="1402" w:hanging="1170"/>
                          <w:rPr>
                            <w:iCs/>
                            <w:color w:val="000000"/>
                            <w:sz w:val="20"/>
                          </w:rPr>
                        </w:pPr>
                      </w:p>
                      <w:p w14:paraId="0D6A77D3" w14:textId="77777777" w:rsidR="00BD7F76" w:rsidRPr="009F4E0B" w:rsidRDefault="00BD7F76" w:rsidP="00371282">
                        <w:pPr>
                          <w:spacing w:after="60"/>
                          <w:ind w:left="1402" w:hanging="1170"/>
                          <w:rPr>
                            <w:iCs/>
                            <w:color w:val="000000"/>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DAM ASOO Cleared </w:t>
                        </w:r>
                        <w:proofErr w:type="spellStart"/>
                        <w:r>
                          <w:rPr>
                            <w:i/>
                            <w:iCs/>
                            <w:sz w:val="20"/>
                            <w:vertAlign w:val="subscript"/>
                          </w:rPr>
                          <w:t>i</w:t>
                        </w:r>
                        <w:proofErr w:type="spellEnd"/>
                        <w:r>
                          <w:rPr>
                            <w:i/>
                            <w:iCs/>
                            <w:sz w:val="20"/>
                            <w:vertAlign w:val="subscript"/>
                          </w:rPr>
                          <w:t>, od</w:t>
                        </w:r>
                        <w:r>
                          <w:rPr>
                            <w:iCs/>
                            <w:color w:val="000000"/>
                            <w:sz w:val="20"/>
                          </w:rPr>
                          <w:t xml:space="preserve"> * 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p>
                      <w:p w14:paraId="4883A21C" w14:textId="77777777" w:rsidR="00BD7F76" w:rsidRPr="009F4E0B" w:rsidRDefault="00BD7F76" w:rsidP="00371282">
                        <w:pPr>
                          <w:keepNext/>
                          <w:tabs>
                            <w:tab w:val="left" w:pos="1728"/>
                            <w:tab w:val="center" w:pos="4536"/>
                            <w:tab w:val="right" w:pos="9360"/>
                          </w:tabs>
                          <w:spacing w:before="240" w:after="60"/>
                          <w:ind w:left="1733" w:hanging="1440"/>
                          <w:outlineLvl w:val="6"/>
                          <w:rPr>
                            <w:sz w:val="20"/>
                          </w:rPr>
                        </w:pPr>
                        <w:r w:rsidRPr="009F4E0B">
                          <w:rPr>
                            <w:sz w:val="20"/>
                          </w:rPr>
                          <w:t>Where:</w:t>
                        </w:r>
                      </w:p>
                      <w:p w14:paraId="7CEED872" w14:textId="77777777" w:rsidR="00BD7F76" w:rsidRPr="009F4E0B" w:rsidRDefault="00BD7F76" w:rsidP="00371282">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71F28A2B" w14:textId="77777777" w:rsidR="00BD7F76" w:rsidRPr="009F4E0B" w:rsidRDefault="00BD7F76" w:rsidP="00371282">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0AB7E19" w14:textId="77777777" w:rsidR="00BD7F76" w:rsidRPr="009F4E0B" w:rsidRDefault="00BD7F76" w:rsidP="00371282">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4E113CE7" w14:textId="77777777" w:rsidR="00BD7F76" w:rsidRPr="009F4E0B" w:rsidRDefault="00BD7F76" w:rsidP="00371282">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w:t>
                        </w:r>
                        <w:r w:rsidRPr="009F4E0B">
                          <w:rPr>
                            <w:iCs/>
                            <w:sz w:val="20"/>
                          </w:rPr>
                          <w:lastRenderedPageBreak/>
                          <w:t>intentionally meet its requirement from the Real-Time Market (RTM)</w:t>
                        </w:r>
                      </w:p>
                      <w:p w14:paraId="065A5020" w14:textId="77777777" w:rsidR="00BD7F76" w:rsidRPr="009F4E0B" w:rsidRDefault="00BD7F76" w:rsidP="00371282">
                        <w:pPr>
                          <w:tabs>
                            <w:tab w:val="right" w:pos="9360"/>
                          </w:tabs>
                          <w:spacing w:after="60"/>
                          <w:ind w:left="1733" w:hanging="1440"/>
                          <w:rPr>
                            <w:iCs/>
                            <w:sz w:val="20"/>
                          </w:rPr>
                        </w:pPr>
                        <w:r w:rsidRPr="009F4E0B">
                          <w:rPr>
                            <w:iCs/>
                            <w:sz w:val="20"/>
                          </w:rPr>
                          <w:t>RTQQNET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sz w:val="20"/>
                          </w:rPr>
                          <w:t xml:space="preserve">= </w:t>
                        </w:r>
                        <w:r w:rsidRPr="009F4E0B">
                          <w:rPr>
                            <w:i/>
                            <w:iCs/>
                            <w:sz w:val="20"/>
                          </w:rPr>
                          <w:t>Net QSE-to-QSE Energy Trades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1C09146" w14:textId="77777777" w:rsidR="00BD7F76" w:rsidRPr="009F4E0B" w:rsidRDefault="00BD7F76" w:rsidP="00371282">
                        <w:pPr>
                          <w:tabs>
                            <w:tab w:val="right" w:pos="9360"/>
                          </w:tabs>
                          <w:spacing w:after="60"/>
                          <w:ind w:left="1733" w:hanging="1440"/>
                          <w:rPr>
                            <w:iCs/>
                            <w:sz w:val="20"/>
                          </w:rPr>
                        </w:pPr>
                        <w:r w:rsidRPr="009F4E0B">
                          <w:rPr>
                            <w:iCs/>
                            <w:sz w:val="20"/>
                          </w:rPr>
                          <w:t>RTQQES</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6392065D" w14:textId="77777777" w:rsidR="00BD7F76" w:rsidRDefault="00BD7F76" w:rsidP="00371282">
                        <w:pPr>
                          <w:tabs>
                            <w:tab w:val="right" w:pos="9360"/>
                          </w:tabs>
                          <w:spacing w:after="60"/>
                          <w:ind w:left="1733" w:hanging="1440"/>
                          <w:rPr>
                            <w:i/>
                            <w:iCs/>
                            <w:sz w:val="20"/>
                          </w:rPr>
                        </w:pPr>
                        <w:r w:rsidRPr="009F4E0B">
                          <w:rPr>
                            <w:iCs/>
                            <w:sz w:val="20"/>
                          </w:rPr>
                          <w:t>RTQQEP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740B191D" w14:textId="77777777" w:rsidR="00BD7F76" w:rsidRPr="009F4E0B" w:rsidRDefault="00BD7F76" w:rsidP="00371282">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w:t>
                        </w:r>
                      </w:p>
                      <w:p w14:paraId="68CF6CFC" w14:textId="77777777" w:rsidR="00BD7F76" w:rsidRDefault="00BD7F76" w:rsidP="00371282">
                        <w:pPr>
                          <w:tabs>
                            <w:tab w:val="right" w:pos="9360"/>
                          </w:tabs>
                          <w:spacing w:after="60"/>
                          <w:ind w:left="1733" w:hanging="1440"/>
                          <w:rPr>
                            <w:iCs/>
                            <w:color w:val="000000"/>
                            <w:sz w:val="20"/>
                          </w:rPr>
                        </w:pPr>
                        <w:r>
                          <w:rPr>
                            <w:iCs/>
                            <w:color w:val="000000"/>
                            <w:sz w:val="20"/>
                          </w:rPr>
                          <w:t xml:space="preserve">DAM ASOO Cleared </w:t>
                        </w:r>
                        <w:proofErr w:type="spellStart"/>
                        <w:r>
                          <w:rPr>
                            <w:i/>
                            <w:iCs/>
                            <w:sz w:val="20"/>
                            <w:vertAlign w:val="subscript"/>
                          </w:rPr>
                          <w:t>i</w:t>
                        </w:r>
                        <w:proofErr w:type="spellEnd"/>
                        <w:r>
                          <w:rPr>
                            <w:i/>
                            <w:iCs/>
                            <w:sz w:val="20"/>
                            <w:vertAlign w:val="subscript"/>
                          </w:rPr>
                          <w:t>, od</w:t>
                        </w:r>
                        <w:r>
                          <w:rPr>
                            <w:iCs/>
                            <w:color w:val="000000"/>
                            <w:sz w:val="20"/>
                          </w:rPr>
                          <w:t xml:space="preserve"> = DAM Ancillary Service Only Offers Cleared in DAM</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p>
                      <w:p w14:paraId="7894FEB2" w14:textId="77777777" w:rsidR="00BD7F76" w:rsidRPr="009F4E0B" w:rsidRDefault="00BD7F76" w:rsidP="00371282">
                        <w:pPr>
                          <w:tabs>
                            <w:tab w:val="right" w:pos="9360"/>
                          </w:tabs>
                          <w:spacing w:after="60"/>
                          <w:ind w:left="1733" w:hanging="1440"/>
                          <w:rPr>
                            <w:iCs/>
                            <w:sz w:val="20"/>
                          </w:rPr>
                        </w:pPr>
                        <w:r>
                          <w:rPr>
                            <w:iCs/>
                            <w:color w:val="000000"/>
                            <w:sz w:val="20"/>
                          </w:rPr>
                          <w:t>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Day-Ahead – Real-Time MCPC Spread for interval </w:t>
                        </w:r>
                        <w:proofErr w:type="spellStart"/>
                        <w:r w:rsidRPr="007119F8">
                          <w:rPr>
                            <w:i/>
                            <w:iCs/>
                            <w:color w:val="000000"/>
                            <w:sz w:val="20"/>
                          </w:rPr>
                          <w:t>i</w:t>
                        </w:r>
                        <w:proofErr w:type="spellEnd"/>
                        <w:r>
                          <w:rPr>
                            <w:iCs/>
                            <w:color w:val="000000"/>
                            <w:sz w:val="20"/>
                          </w:rPr>
                          <w:t xml:space="preserve"> for Operating Day </w:t>
                        </w:r>
                        <w:r w:rsidRPr="007119F8">
                          <w:rPr>
                            <w:i/>
                            <w:iCs/>
                            <w:color w:val="000000"/>
                            <w:sz w:val="20"/>
                          </w:rPr>
                          <w:t>od</w:t>
                        </w:r>
                      </w:p>
                      <w:p w14:paraId="06FBFC3C" w14:textId="77777777" w:rsidR="00BD7F76" w:rsidRPr="009F4E0B" w:rsidRDefault="00BD7F76" w:rsidP="00371282">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0C085028" w14:textId="77777777" w:rsidR="00BD7F76" w:rsidRDefault="00BD7F76" w:rsidP="00371282">
                        <w:pPr>
                          <w:tabs>
                            <w:tab w:val="right" w:pos="9360"/>
                          </w:tabs>
                          <w:spacing w:after="60"/>
                          <w:ind w:left="1733" w:hanging="1440"/>
                          <w:rPr>
                            <w:i/>
                            <w:iCs/>
                            <w:sz w:val="20"/>
                          </w:rPr>
                        </w:pPr>
                        <w:r w:rsidRPr="009F4E0B">
                          <w:rPr>
                            <w:iCs/>
                            <w:sz w:val="20"/>
                          </w:rPr>
                          <w:t>RTSPP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5F7D783" w14:textId="77777777" w:rsidR="00BD7F76" w:rsidRPr="009F4E0B" w:rsidRDefault="00BD7F76" w:rsidP="00371282">
                        <w:pPr>
                          <w:tabs>
                            <w:tab w:val="right" w:pos="9360"/>
                          </w:tabs>
                          <w:spacing w:after="60"/>
                          <w:ind w:left="1733" w:hanging="1440"/>
                          <w:rPr>
                            <w:i/>
                            <w:iCs/>
                            <w:sz w:val="20"/>
                          </w:rPr>
                        </w:pPr>
                        <w:r w:rsidRPr="009F4E0B">
                          <w:rPr>
                            <w:iCs/>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Net DAM activities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0139349" w14:textId="77777777" w:rsidR="00BD7F76" w:rsidRPr="009F4E0B" w:rsidRDefault="00BD7F76" w:rsidP="00371282">
                        <w:pPr>
                          <w:tabs>
                            <w:tab w:val="right" w:pos="9360"/>
                          </w:tabs>
                          <w:spacing w:after="60"/>
                          <w:ind w:left="1733" w:hanging="1440"/>
                          <w:rPr>
                            <w:iCs/>
                            <w:sz w:val="20"/>
                          </w:rPr>
                        </w:pPr>
                        <w:r w:rsidRPr="009F4E0B">
                          <w:rPr>
                            <w:iCs/>
                            <w:sz w:val="20"/>
                          </w:rPr>
                          <w:t>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A061111" w14:textId="77777777" w:rsidR="00BD7F76" w:rsidRPr="009F4E0B" w:rsidRDefault="00BD7F76" w:rsidP="00371282">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Energy Only Bids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5C97FD6" w14:textId="77777777" w:rsidR="00BD7F76" w:rsidRPr="009F4E0B" w:rsidRDefault="00BD7F76" w:rsidP="00371282">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Energy Only Offers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E3A00E3" w14:textId="77777777" w:rsidR="00BD7F76" w:rsidRPr="009F4E0B" w:rsidRDefault="00BD7F76" w:rsidP="00371282">
                        <w:pPr>
                          <w:spacing w:after="60"/>
                          <w:ind w:left="1733" w:hanging="1440"/>
                          <w:rPr>
                            <w:iCs/>
                            <w:sz w:val="20"/>
                          </w:rPr>
                        </w:pPr>
                        <w:r w:rsidRPr="009F4E0B">
                          <w:rPr>
                            <w:iCs/>
                            <w:sz w:val="20"/>
                          </w:rPr>
                          <w:t>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Three-Part Offers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240EB6A" w14:textId="77777777" w:rsidR="00BD7F76" w:rsidRPr="009F4E0B" w:rsidRDefault="00BD7F76" w:rsidP="00371282">
                        <w:pPr>
                          <w:spacing w:after="60"/>
                          <w:ind w:left="1733" w:hanging="1440"/>
                          <w:rPr>
                            <w:iCs/>
                            <w:sz w:val="20"/>
                          </w:rPr>
                        </w:pPr>
                        <w:r w:rsidRPr="009F4E0B">
                          <w:rPr>
                            <w:iCs/>
                            <w:sz w:val="20"/>
                          </w:rPr>
                          <w:t xml:space="preserve">DAM PTP Cleared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F943161" w14:textId="77777777" w:rsidR="00BD7F76" w:rsidRPr="009F4E0B" w:rsidRDefault="00BD7F76" w:rsidP="00371282">
                        <w:pPr>
                          <w:spacing w:after="60"/>
                          <w:ind w:left="1733" w:hanging="1440"/>
                          <w:rPr>
                            <w:iCs/>
                            <w:sz w:val="20"/>
                          </w:rPr>
                        </w:pPr>
                        <w:r w:rsidRPr="009F4E0B">
                          <w:rPr>
                            <w:iCs/>
                            <w:sz w:val="20"/>
                          </w:rPr>
                          <w:t xml:space="preserve">DARTPTP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33710FC" w14:textId="77777777" w:rsidR="00BD7F76" w:rsidRPr="009F4E0B" w:rsidRDefault="00BD7F76" w:rsidP="00371282">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4293569C" w14:textId="77777777" w:rsidR="00BD7F76" w:rsidRPr="009F4E0B" w:rsidRDefault="00BD7F76" w:rsidP="00371282">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296E67F4" w14:textId="77777777" w:rsidR="00BD7F76" w:rsidRPr="009F4E0B" w:rsidRDefault="00BD7F76" w:rsidP="00371282">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0B96C7D9" w14:textId="77777777" w:rsidR="00BD7F76" w:rsidRPr="009F4E0B" w:rsidRDefault="00BD7F76" w:rsidP="00371282">
                        <w:pPr>
                          <w:spacing w:after="60"/>
                          <w:ind w:left="1733" w:hanging="1440"/>
                          <w:rPr>
                            <w:iCs/>
                            <w:sz w:val="20"/>
                          </w:rPr>
                        </w:pPr>
                        <w:proofErr w:type="spellStart"/>
                        <w:r w:rsidRPr="009F4E0B">
                          <w:rPr>
                            <w:i/>
                            <w:iCs/>
                            <w:sz w:val="20"/>
                          </w:rPr>
                          <w:t>i</w:t>
                        </w:r>
                        <w:proofErr w:type="spellEnd"/>
                        <w:r w:rsidRPr="009F4E0B">
                          <w:rPr>
                            <w:iCs/>
                            <w:sz w:val="20"/>
                          </w:rPr>
                          <w:t xml:space="preserve"> = </w:t>
                        </w:r>
                        <w:r w:rsidRPr="009F4E0B">
                          <w:rPr>
                            <w:iCs/>
                            <w:sz w:val="20"/>
                          </w:rPr>
                          <w:tab/>
                          <w:t>Settlement Interval</w:t>
                        </w:r>
                      </w:p>
                      <w:p w14:paraId="327D78E5" w14:textId="77777777" w:rsidR="00BD7F76" w:rsidRPr="009F4E0B" w:rsidRDefault="00BD7F76" w:rsidP="00371282">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1293B15A" w14:textId="77777777" w:rsidR="00BD7F76" w:rsidRPr="009F4E0B" w:rsidRDefault="00BD7F76" w:rsidP="00371282">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7077A19" w14:textId="77777777" w:rsidR="00BD7F76" w:rsidRPr="009F4E0B" w:rsidRDefault="00BD7F76" w:rsidP="00371282">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04E3F7F6" w14:textId="77777777" w:rsidR="00BD7F76" w:rsidRPr="00367720" w:rsidRDefault="00BD7F76" w:rsidP="00371282">
                        <w:pPr>
                          <w:pStyle w:val="TableBody"/>
                          <w:ind w:left="1762" w:hanging="1440"/>
                          <w:rPr>
                            <w:i/>
                          </w:rPr>
                        </w:pPr>
                        <w:r w:rsidRPr="009F4E0B">
                          <w:rPr>
                            <w:i/>
                          </w:rPr>
                          <w:t>p</w:t>
                        </w:r>
                        <w:r w:rsidRPr="009F4E0B">
                          <w:t xml:space="preserve"> = </w:t>
                        </w:r>
                        <w:r w:rsidRPr="009F4E0B">
                          <w:tab/>
                          <w:t>A Settlement Point</w:t>
                        </w:r>
                      </w:p>
                    </w:tc>
                  </w:tr>
                </w:tbl>
                <w:p w14:paraId="47283525" w14:textId="77777777" w:rsidR="00BD7F76" w:rsidRPr="00B35DA1" w:rsidRDefault="00BD7F76" w:rsidP="00371282">
                  <w:pPr>
                    <w:pStyle w:val="TableBody"/>
                    <w:ind w:left="1710"/>
                  </w:pPr>
                </w:p>
              </w:tc>
            </w:tr>
          </w:tbl>
          <w:p w14:paraId="46BE6F93" w14:textId="77777777" w:rsidR="00BD7F76" w:rsidRPr="004F59D3" w:rsidRDefault="00BD7F76" w:rsidP="00371282">
            <w:pPr>
              <w:pStyle w:val="TableBody"/>
              <w:rPr>
                <w:i/>
              </w:rPr>
            </w:pPr>
          </w:p>
        </w:tc>
      </w:tr>
      <w:tr w:rsidR="00BD7F76" w14:paraId="367C1744" w14:textId="77777777" w:rsidTr="00371282">
        <w:trPr>
          <w:trHeight w:val="91"/>
        </w:trPr>
        <w:tc>
          <w:tcPr>
            <w:tcW w:w="1652" w:type="dxa"/>
          </w:tcPr>
          <w:p w14:paraId="19AE340B" w14:textId="77777777" w:rsidR="00BD7F76" w:rsidRPr="00906156" w:rsidRDefault="00BD7F76" w:rsidP="00371282">
            <w:pPr>
              <w:pStyle w:val="TableBody"/>
            </w:pPr>
            <w:r w:rsidRPr="00906156">
              <w:lastRenderedPageBreak/>
              <w:t>IMCE</w:t>
            </w:r>
          </w:p>
        </w:tc>
        <w:tc>
          <w:tcPr>
            <w:tcW w:w="986" w:type="dxa"/>
          </w:tcPr>
          <w:p w14:paraId="4B0F3947" w14:textId="77777777" w:rsidR="00BD7F76" w:rsidRPr="004F59D3" w:rsidRDefault="00BD7F76" w:rsidP="00371282">
            <w:pPr>
              <w:pStyle w:val="TableBody"/>
            </w:pPr>
            <w:r w:rsidRPr="004F59D3">
              <w:t>$</w:t>
            </w:r>
          </w:p>
        </w:tc>
        <w:tc>
          <w:tcPr>
            <w:tcW w:w="6694" w:type="dxa"/>
          </w:tcPr>
          <w:p w14:paraId="221523E0" w14:textId="77777777" w:rsidR="00BD7F76" w:rsidRPr="004F59D3" w:rsidRDefault="00BD7F76" w:rsidP="00371282">
            <w:pPr>
              <w:pStyle w:val="TableBody"/>
            </w:pPr>
            <w:r w:rsidRPr="004F59D3">
              <w:rPr>
                <w:i/>
              </w:rPr>
              <w:t xml:space="preserve">Initial Minimum Current Exposure </w:t>
            </w:r>
          </w:p>
          <w:p w14:paraId="200DFC01" w14:textId="77777777" w:rsidR="00BD7F76" w:rsidRPr="00484E48" w:rsidRDefault="00BD7F76" w:rsidP="00371282">
            <w:pPr>
              <w:pStyle w:val="TableBody"/>
            </w:pPr>
          </w:p>
          <w:p w14:paraId="53896B9C" w14:textId="77777777" w:rsidR="00BD7F76" w:rsidRPr="00367720" w:rsidRDefault="00BD7F76" w:rsidP="00371282">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59F210D1" w14:textId="77777777" w:rsidR="00BD7F76" w:rsidRPr="00367720" w:rsidRDefault="00BD7F76" w:rsidP="00371282">
            <w:pPr>
              <w:pStyle w:val="TableBody"/>
              <w:rPr>
                <w:i/>
              </w:rPr>
            </w:pPr>
            <w:r w:rsidRPr="00367720">
              <w:t xml:space="preserve"> </w:t>
            </w:r>
          </w:p>
        </w:tc>
      </w:tr>
      <w:tr w:rsidR="00BD7F76" w14:paraId="38ED7623" w14:textId="77777777" w:rsidTr="00371282">
        <w:trPr>
          <w:trHeight w:val="91"/>
        </w:trPr>
        <w:tc>
          <w:tcPr>
            <w:tcW w:w="1652" w:type="dxa"/>
          </w:tcPr>
          <w:p w14:paraId="51955069" w14:textId="77777777" w:rsidR="00BD7F76" w:rsidRPr="00906156" w:rsidRDefault="00BD7F76" w:rsidP="00371282">
            <w:pPr>
              <w:pStyle w:val="TableBody"/>
            </w:pPr>
            <w:r w:rsidRPr="00906156">
              <w:lastRenderedPageBreak/>
              <w:t>TOA</w:t>
            </w:r>
          </w:p>
        </w:tc>
        <w:tc>
          <w:tcPr>
            <w:tcW w:w="986" w:type="dxa"/>
          </w:tcPr>
          <w:p w14:paraId="683ABBA3" w14:textId="77777777" w:rsidR="00BD7F76" w:rsidRPr="004F59D3" w:rsidRDefault="00BD7F76" w:rsidP="00371282">
            <w:pPr>
              <w:pStyle w:val="TableBody"/>
            </w:pPr>
            <w:r w:rsidRPr="004F59D3">
              <w:t>None</w:t>
            </w:r>
          </w:p>
        </w:tc>
        <w:tc>
          <w:tcPr>
            <w:tcW w:w="6694" w:type="dxa"/>
          </w:tcPr>
          <w:p w14:paraId="303D40D8" w14:textId="77777777" w:rsidR="00BD7F76" w:rsidRPr="00367720" w:rsidRDefault="00BD7F76" w:rsidP="00371282">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BD7F76" w14:paraId="7EC2EA7D" w14:textId="77777777" w:rsidTr="00371282">
        <w:trPr>
          <w:trHeight w:val="91"/>
        </w:trPr>
        <w:tc>
          <w:tcPr>
            <w:tcW w:w="1652" w:type="dxa"/>
          </w:tcPr>
          <w:p w14:paraId="08D9E420" w14:textId="77777777" w:rsidR="00BD7F76" w:rsidRPr="00906156" w:rsidRDefault="00BD7F76" w:rsidP="00371282">
            <w:pPr>
              <w:pStyle w:val="TableBody"/>
              <w:rPr>
                <w:i/>
              </w:rPr>
            </w:pPr>
            <w:r w:rsidRPr="00906156">
              <w:rPr>
                <w:i/>
              </w:rPr>
              <w:t>q</w:t>
            </w:r>
          </w:p>
        </w:tc>
        <w:tc>
          <w:tcPr>
            <w:tcW w:w="986" w:type="dxa"/>
          </w:tcPr>
          <w:p w14:paraId="2A115713" w14:textId="77777777" w:rsidR="00BD7F76" w:rsidRPr="004F59D3" w:rsidRDefault="00BD7F76" w:rsidP="00371282">
            <w:pPr>
              <w:pStyle w:val="TableBody"/>
            </w:pPr>
            <w:r w:rsidRPr="004F59D3">
              <w:t>None</w:t>
            </w:r>
          </w:p>
        </w:tc>
        <w:tc>
          <w:tcPr>
            <w:tcW w:w="6694" w:type="dxa"/>
          </w:tcPr>
          <w:p w14:paraId="76463743" w14:textId="77777777" w:rsidR="00BD7F76" w:rsidRPr="004F59D3" w:rsidRDefault="00BD7F76" w:rsidP="00371282">
            <w:pPr>
              <w:pStyle w:val="TableBody"/>
            </w:pPr>
            <w:r w:rsidRPr="004F59D3">
              <w:t>QSEs represented by Counter-Party.</w:t>
            </w:r>
          </w:p>
        </w:tc>
      </w:tr>
      <w:tr w:rsidR="00BD7F76" w14:paraId="2FB61845" w14:textId="77777777" w:rsidTr="00371282">
        <w:trPr>
          <w:trHeight w:val="91"/>
        </w:trPr>
        <w:tc>
          <w:tcPr>
            <w:tcW w:w="1652" w:type="dxa"/>
          </w:tcPr>
          <w:p w14:paraId="16AAC602" w14:textId="77777777" w:rsidR="00BD7F76" w:rsidRPr="00906156" w:rsidRDefault="00BD7F76" w:rsidP="00371282">
            <w:pPr>
              <w:pStyle w:val="TableBody"/>
              <w:rPr>
                <w:i/>
              </w:rPr>
            </w:pPr>
            <w:r w:rsidRPr="00906156">
              <w:rPr>
                <w:i/>
              </w:rPr>
              <w:t>a</w:t>
            </w:r>
          </w:p>
        </w:tc>
        <w:tc>
          <w:tcPr>
            <w:tcW w:w="986" w:type="dxa"/>
          </w:tcPr>
          <w:p w14:paraId="307AF34C" w14:textId="77777777" w:rsidR="00BD7F76" w:rsidRPr="004F59D3" w:rsidRDefault="00BD7F76" w:rsidP="00371282">
            <w:pPr>
              <w:pStyle w:val="TableBody"/>
            </w:pPr>
            <w:r w:rsidRPr="004F59D3">
              <w:t>None</w:t>
            </w:r>
          </w:p>
        </w:tc>
        <w:tc>
          <w:tcPr>
            <w:tcW w:w="6694" w:type="dxa"/>
          </w:tcPr>
          <w:p w14:paraId="77D489C4" w14:textId="77777777" w:rsidR="00BD7F76" w:rsidRPr="004F59D3" w:rsidRDefault="00BD7F76" w:rsidP="00371282">
            <w:pPr>
              <w:pStyle w:val="TableBody"/>
            </w:pPr>
            <w:r w:rsidRPr="004F59D3">
              <w:t>CRR Account Holders represented by Counter-Party.</w:t>
            </w:r>
          </w:p>
        </w:tc>
      </w:tr>
      <w:tr w:rsidR="00BD7F76" w14:paraId="2F31E608" w14:textId="77777777" w:rsidTr="00371282">
        <w:trPr>
          <w:trHeight w:val="91"/>
        </w:trPr>
        <w:tc>
          <w:tcPr>
            <w:tcW w:w="1652" w:type="dxa"/>
          </w:tcPr>
          <w:p w14:paraId="77CDD07A" w14:textId="77777777" w:rsidR="00BD7F76" w:rsidRPr="00951B55" w:rsidRDefault="00BD7F76" w:rsidP="00371282">
            <w:pPr>
              <w:pStyle w:val="TableBody"/>
            </w:pPr>
            <w:r>
              <w:t>IA</w:t>
            </w:r>
          </w:p>
        </w:tc>
        <w:tc>
          <w:tcPr>
            <w:tcW w:w="986" w:type="dxa"/>
          </w:tcPr>
          <w:p w14:paraId="2DC3C81D" w14:textId="77777777" w:rsidR="00BD7F76" w:rsidRDefault="00BD7F76" w:rsidP="00371282">
            <w:pPr>
              <w:pStyle w:val="TableBody"/>
            </w:pPr>
            <w:r>
              <w:t>$</w:t>
            </w:r>
          </w:p>
        </w:tc>
        <w:tc>
          <w:tcPr>
            <w:tcW w:w="6694" w:type="dxa"/>
          </w:tcPr>
          <w:p w14:paraId="4AE0DAAC" w14:textId="77777777" w:rsidR="00BD7F76" w:rsidRPr="00947170" w:rsidRDefault="00BD7F76" w:rsidP="00371282">
            <w:pPr>
              <w:pStyle w:val="TableBody"/>
            </w:pPr>
            <w:r w:rsidRPr="00CE545D">
              <w:rPr>
                <w:i/>
              </w:rPr>
              <w:t>Independent Amount</w:t>
            </w:r>
            <w:r>
              <w:t>—</w:t>
            </w:r>
            <w:r w:rsidRPr="00CE545D">
              <w:t>The amount required to be posted as defined in Section 16.16.1, Counter-Party Criteria.</w:t>
            </w:r>
          </w:p>
        </w:tc>
      </w:tr>
      <w:tr w:rsidR="00BD7F76" w14:paraId="3EBDAB82" w14:textId="77777777" w:rsidTr="00371282">
        <w:trPr>
          <w:trHeight w:val="91"/>
        </w:trPr>
        <w:tc>
          <w:tcPr>
            <w:tcW w:w="1652" w:type="dxa"/>
          </w:tcPr>
          <w:p w14:paraId="285289D0" w14:textId="77777777" w:rsidR="00BD7F76" w:rsidRDefault="00BD7F76" w:rsidP="00371282">
            <w:pPr>
              <w:pStyle w:val="TableBody"/>
            </w:pPr>
            <w:r>
              <w:t>RFAF</w:t>
            </w:r>
          </w:p>
        </w:tc>
        <w:tc>
          <w:tcPr>
            <w:tcW w:w="986" w:type="dxa"/>
          </w:tcPr>
          <w:p w14:paraId="017DC04A" w14:textId="77777777" w:rsidR="00BD7F76" w:rsidRDefault="00BD7F76" w:rsidP="00371282">
            <w:pPr>
              <w:pStyle w:val="TableBody"/>
            </w:pPr>
            <w:r>
              <w:t>None</w:t>
            </w:r>
          </w:p>
        </w:tc>
        <w:tc>
          <w:tcPr>
            <w:tcW w:w="6694" w:type="dxa"/>
          </w:tcPr>
          <w:p w14:paraId="5046948C" w14:textId="77777777" w:rsidR="00BD7F76" w:rsidRPr="00CE545D" w:rsidRDefault="00BD7F76" w:rsidP="00371282">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0D6967B5" w14:textId="77777777" w:rsidR="00BD7F76" w:rsidRDefault="00BD7F76" w:rsidP="00BD7F76">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D7F76" w:rsidRPr="00BE4766" w14:paraId="5E1417B1" w14:textId="77777777" w:rsidTr="00371282">
        <w:trPr>
          <w:trHeight w:val="351"/>
          <w:tblHeader/>
        </w:trPr>
        <w:tc>
          <w:tcPr>
            <w:tcW w:w="1448" w:type="dxa"/>
          </w:tcPr>
          <w:p w14:paraId="1FBC3730" w14:textId="77777777" w:rsidR="00BD7F76" w:rsidRPr="00BE4766" w:rsidRDefault="00BD7F76" w:rsidP="00371282">
            <w:pPr>
              <w:pStyle w:val="TableHead"/>
            </w:pPr>
            <w:r>
              <w:t>Parameter</w:t>
            </w:r>
          </w:p>
        </w:tc>
        <w:tc>
          <w:tcPr>
            <w:tcW w:w="1702" w:type="dxa"/>
          </w:tcPr>
          <w:p w14:paraId="129DFB44" w14:textId="77777777" w:rsidR="00BD7F76" w:rsidRPr="00BE4766" w:rsidRDefault="00BD7F76" w:rsidP="00371282">
            <w:pPr>
              <w:pStyle w:val="TableHead"/>
            </w:pPr>
            <w:r w:rsidRPr="00BE4766">
              <w:t>Unit</w:t>
            </w:r>
          </w:p>
        </w:tc>
        <w:tc>
          <w:tcPr>
            <w:tcW w:w="6120" w:type="dxa"/>
          </w:tcPr>
          <w:p w14:paraId="51BD167A" w14:textId="77777777" w:rsidR="00BD7F76" w:rsidRPr="00BE4766" w:rsidRDefault="00BD7F76" w:rsidP="00371282">
            <w:pPr>
              <w:pStyle w:val="TableHead"/>
            </w:pPr>
            <w:r>
              <w:t>Current Value*</w:t>
            </w:r>
          </w:p>
        </w:tc>
      </w:tr>
      <w:tr w:rsidR="00BD7F76" w:rsidRPr="00BE4766" w14:paraId="0C53FE7A" w14:textId="77777777" w:rsidTr="00371282">
        <w:trPr>
          <w:trHeight w:val="519"/>
        </w:trPr>
        <w:tc>
          <w:tcPr>
            <w:tcW w:w="1448" w:type="dxa"/>
          </w:tcPr>
          <w:p w14:paraId="43DDC52E" w14:textId="77777777" w:rsidR="00BD7F76" w:rsidRPr="004F59D3" w:rsidRDefault="00BD7F76" w:rsidP="00371282">
            <w:pPr>
              <w:pStyle w:val="TableBody"/>
              <w:rPr>
                <w:i/>
              </w:rPr>
            </w:pPr>
            <w:r w:rsidRPr="004F59D3">
              <w:rPr>
                <w:i/>
              </w:rPr>
              <w:t>nm</w:t>
            </w:r>
          </w:p>
        </w:tc>
        <w:tc>
          <w:tcPr>
            <w:tcW w:w="1702" w:type="dxa"/>
          </w:tcPr>
          <w:p w14:paraId="2DE2546C" w14:textId="77777777" w:rsidR="00BD7F76" w:rsidRPr="004F59D3" w:rsidRDefault="00BD7F76" w:rsidP="00371282">
            <w:pPr>
              <w:pStyle w:val="TableBody"/>
            </w:pPr>
            <w:r w:rsidRPr="004F59D3">
              <w:t>None</w:t>
            </w:r>
          </w:p>
        </w:tc>
        <w:tc>
          <w:tcPr>
            <w:tcW w:w="6120" w:type="dxa"/>
          </w:tcPr>
          <w:p w14:paraId="5ECD7D7D" w14:textId="77777777" w:rsidR="00BD7F76" w:rsidRPr="00484E48" w:rsidRDefault="00BD7F76" w:rsidP="00371282">
            <w:pPr>
              <w:pStyle w:val="TableBody"/>
            </w:pPr>
            <w:r w:rsidRPr="00484E48">
              <w:t>50</w:t>
            </w:r>
          </w:p>
        </w:tc>
      </w:tr>
      <w:tr w:rsidR="00BD7F76" w:rsidRPr="00BE4766" w14:paraId="7815270D" w14:textId="77777777" w:rsidTr="00371282">
        <w:trPr>
          <w:trHeight w:val="519"/>
        </w:trPr>
        <w:tc>
          <w:tcPr>
            <w:tcW w:w="1448" w:type="dxa"/>
          </w:tcPr>
          <w:p w14:paraId="0D564E8A" w14:textId="77777777" w:rsidR="00BD7F76" w:rsidRPr="004F59D3" w:rsidRDefault="00BD7F76" w:rsidP="00371282">
            <w:pPr>
              <w:pStyle w:val="TableBody"/>
              <w:rPr>
                <w:i/>
              </w:rPr>
            </w:pPr>
            <w:proofErr w:type="spellStart"/>
            <w:r w:rsidRPr="004F59D3">
              <w:rPr>
                <w:i/>
              </w:rPr>
              <w:t>cif</w:t>
            </w:r>
            <w:proofErr w:type="spellEnd"/>
          </w:p>
        </w:tc>
        <w:tc>
          <w:tcPr>
            <w:tcW w:w="1702" w:type="dxa"/>
          </w:tcPr>
          <w:p w14:paraId="430FAACC" w14:textId="77777777" w:rsidR="00BD7F76" w:rsidRPr="004F59D3" w:rsidRDefault="00BD7F76" w:rsidP="00371282">
            <w:pPr>
              <w:pStyle w:val="TableBody"/>
            </w:pPr>
            <w:r w:rsidRPr="004F59D3">
              <w:t>Percentage</w:t>
            </w:r>
          </w:p>
        </w:tc>
        <w:tc>
          <w:tcPr>
            <w:tcW w:w="6120" w:type="dxa"/>
          </w:tcPr>
          <w:p w14:paraId="4B182375" w14:textId="77777777" w:rsidR="00BD7F76" w:rsidRPr="00484E48" w:rsidRDefault="00BD7F76" w:rsidP="00371282">
            <w:pPr>
              <w:pStyle w:val="TableBody"/>
            </w:pPr>
            <w:r w:rsidRPr="00484E48">
              <w:t>9%</w:t>
            </w:r>
          </w:p>
        </w:tc>
      </w:tr>
      <w:tr w:rsidR="00BD7F76" w:rsidRPr="00BE4766" w14:paraId="6900C5F5" w14:textId="77777777" w:rsidTr="00371282">
        <w:trPr>
          <w:trHeight w:val="519"/>
        </w:trPr>
        <w:tc>
          <w:tcPr>
            <w:tcW w:w="1448" w:type="dxa"/>
          </w:tcPr>
          <w:p w14:paraId="5E881EF9" w14:textId="77777777" w:rsidR="00BD7F76" w:rsidRPr="008F4340" w:rsidRDefault="00BD7F76" w:rsidP="00371282">
            <w:pPr>
              <w:pStyle w:val="TableBody"/>
              <w:rPr>
                <w:i/>
              </w:rPr>
            </w:pPr>
            <w:r w:rsidRPr="008F4340">
              <w:rPr>
                <w:i/>
                <w:lang w:val="fr-FR"/>
              </w:rPr>
              <w:t>NUCADJ</w:t>
            </w:r>
          </w:p>
        </w:tc>
        <w:tc>
          <w:tcPr>
            <w:tcW w:w="1702" w:type="dxa"/>
          </w:tcPr>
          <w:p w14:paraId="27191D09" w14:textId="77777777" w:rsidR="00BD7F76" w:rsidRDefault="00BD7F76" w:rsidP="00371282">
            <w:pPr>
              <w:pStyle w:val="TableBody"/>
            </w:pPr>
            <w:r>
              <w:t>Percentage</w:t>
            </w:r>
          </w:p>
        </w:tc>
        <w:tc>
          <w:tcPr>
            <w:tcW w:w="6120" w:type="dxa"/>
          </w:tcPr>
          <w:p w14:paraId="097BAF4D" w14:textId="77777777" w:rsidR="00BD7F76" w:rsidRDefault="00BD7F76" w:rsidP="00371282">
            <w:pPr>
              <w:pStyle w:val="TableBody"/>
            </w:pPr>
            <w:r>
              <w:t>Minimum value of 20%.</w:t>
            </w:r>
          </w:p>
        </w:tc>
      </w:tr>
      <w:tr w:rsidR="00BD7F76" w:rsidRPr="00BE4766" w14:paraId="1DC6F9ED" w14:textId="77777777" w:rsidTr="00371282">
        <w:trPr>
          <w:trHeight w:val="519"/>
        </w:trPr>
        <w:tc>
          <w:tcPr>
            <w:tcW w:w="1448" w:type="dxa"/>
          </w:tcPr>
          <w:p w14:paraId="5DB72F8E" w14:textId="77777777" w:rsidR="00BD7F76" w:rsidRDefault="00BD7F76" w:rsidP="00371282">
            <w:pPr>
              <w:pStyle w:val="TableBody"/>
              <w:rPr>
                <w:i/>
              </w:rPr>
            </w:pPr>
            <w:r>
              <w:rPr>
                <w:i/>
              </w:rPr>
              <w:t>T1</w:t>
            </w:r>
          </w:p>
        </w:tc>
        <w:tc>
          <w:tcPr>
            <w:tcW w:w="1702" w:type="dxa"/>
          </w:tcPr>
          <w:p w14:paraId="57A83579" w14:textId="77777777" w:rsidR="00BD7F76" w:rsidRDefault="00BD7F76" w:rsidP="00371282">
            <w:pPr>
              <w:pStyle w:val="TableBody"/>
            </w:pPr>
            <w:r>
              <w:t>Days</w:t>
            </w:r>
          </w:p>
        </w:tc>
        <w:tc>
          <w:tcPr>
            <w:tcW w:w="6120" w:type="dxa"/>
          </w:tcPr>
          <w:p w14:paraId="6B184975" w14:textId="77777777" w:rsidR="00BD7F76" w:rsidRDefault="00BD7F76" w:rsidP="00371282">
            <w:pPr>
              <w:pStyle w:val="TableBody"/>
            </w:pPr>
            <w:r>
              <w:t>2</w:t>
            </w:r>
          </w:p>
        </w:tc>
      </w:tr>
      <w:tr w:rsidR="00BD7F76" w:rsidRPr="00BE4766" w14:paraId="3CEE48FF" w14:textId="77777777" w:rsidTr="00371282">
        <w:trPr>
          <w:trHeight w:val="519"/>
        </w:trPr>
        <w:tc>
          <w:tcPr>
            <w:tcW w:w="1448" w:type="dxa"/>
          </w:tcPr>
          <w:p w14:paraId="756ECCA4" w14:textId="77777777" w:rsidR="00BD7F76" w:rsidRDefault="00BD7F76" w:rsidP="00371282">
            <w:pPr>
              <w:pStyle w:val="TableBody"/>
              <w:rPr>
                <w:i/>
              </w:rPr>
            </w:pPr>
            <w:r>
              <w:rPr>
                <w:i/>
              </w:rPr>
              <w:t>T2</w:t>
            </w:r>
          </w:p>
        </w:tc>
        <w:tc>
          <w:tcPr>
            <w:tcW w:w="1702" w:type="dxa"/>
          </w:tcPr>
          <w:p w14:paraId="36AD9DB9" w14:textId="77777777" w:rsidR="00BD7F76" w:rsidRDefault="00BD7F76" w:rsidP="00371282">
            <w:pPr>
              <w:pStyle w:val="TableBody"/>
            </w:pPr>
            <w:r>
              <w:t>Days</w:t>
            </w:r>
          </w:p>
        </w:tc>
        <w:tc>
          <w:tcPr>
            <w:tcW w:w="6120" w:type="dxa"/>
          </w:tcPr>
          <w:p w14:paraId="3D889CA5" w14:textId="77777777" w:rsidR="00BD7F76" w:rsidRDefault="00BD7F76" w:rsidP="00371282">
            <w:pPr>
              <w:pStyle w:val="TableBody"/>
              <w:rPr>
                <w:i/>
              </w:rPr>
            </w:pPr>
            <w:r>
              <w:t>5</w:t>
            </w:r>
          </w:p>
        </w:tc>
      </w:tr>
      <w:tr w:rsidR="00BD7F76" w:rsidRPr="00BE4766" w14:paraId="06C7535F" w14:textId="77777777" w:rsidTr="00371282">
        <w:trPr>
          <w:trHeight w:val="519"/>
        </w:trPr>
        <w:tc>
          <w:tcPr>
            <w:tcW w:w="1448" w:type="dxa"/>
          </w:tcPr>
          <w:p w14:paraId="1C733D6C" w14:textId="77777777" w:rsidR="00BD7F76" w:rsidRDefault="00BD7F76" w:rsidP="00371282">
            <w:pPr>
              <w:pStyle w:val="TableBody"/>
              <w:rPr>
                <w:i/>
              </w:rPr>
            </w:pPr>
            <w:r>
              <w:rPr>
                <w:i/>
              </w:rPr>
              <w:t>T3</w:t>
            </w:r>
          </w:p>
        </w:tc>
        <w:tc>
          <w:tcPr>
            <w:tcW w:w="1702" w:type="dxa"/>
          </w:tcPr>
          <w:p w14:paraId="0C082976" w14:textId="77777777" w:rsidR="00BD7F76" w:rsidRDefault="00BD7F76" w:rsidP="00371282">
            <w:pPr>
              <w:pStyle w:val="TableBody"/>
            </w:pPr>
            <w:r w:rsidRPr="00AD0E0C">
              <w:t>Days</w:t>
            </w:r>
          </w:p>
        </w:tc>
        <w:tc>
          <w:tcPr>
            <w:tcW w:w="6120" w:type="dxa"/>
          </w:tcPr>
          <w:p w14:paraId="302B4373" w14:textId="77777777" w:rsidR="00BD7F76" w:rsidRDefault="00BD7F76" w:rsidP="00371282">
            <w:pPr>
              <w:pStyle w:val="TableBody"/>
              <w:rPr>
                <w:i/>
              </w:rPr>
            </w:pPr>
            <w:r>
              <w:t>5</w:t>
            </w:r>
          </w:p>
        </w:tc>
      </w:tr>
      <w:tr w:rsidR="00BD7F76" w:rsidRPr="00BE4766" w14:paraId="5EDC0A56" w14:textId="77777777" w:rsidTr="00371282">
        <w:trPr>
          <w:trHeight w:val="519"/>
        </w:trPr>
        <w:tc>
          <w:tcPr>
            <w:tcW w:w="1448" w:type="dxa"/>
          </w:tcPr>
          <w:p w14:paraId="27D606A8" w14:textId="77777777" w:rsidR="00BD7F76" w:rsidRDefault="00BD7F76" w:rsidP="00371282">
            <w:pPr>
              <w:pStyle w:val="TableBody"/>
              <w:rPr>
                <w:i/>
              </w:rPr>
            </w:pPr>
            <w:r>
              <w:rPr>
                <w:i/>
              </w:rPr>
              <w:t>T4</w:t>
            </w:r>
          </w:p>
        </w:tc>
        <w:tc>
          <w:tcPr>
            <w:tcW w:w="1702" w:type="dxa"/>
          </w:tcPr>
          <w:p w14:paraId="58CA15C6" w14:textId="77777777" w:rsidR="00BD7F76" w:rsidRDefault="00BD7F76" w:rsidP="00371282">
            <w:pPr>
              <w:pStyle w:val="TableBody"/>
            </w:pPr>
            <w:r w:rsidRPr="00AD0E0C">
              <w:t>Days</w:t>
            </w:r>
          </w:p>
        </w:tc>
        <w:tc>
          <w:tcPr>
            <w:tcW w:w="6120" w:type="dxa"/>
          </w:tcPr>
          <w:p w14:paraId="5BB2365A" w14:textId="77777777" w:rsidR="00BD7F76" w:rsidRDefault="00BD7F76" w:rsidP="00371282">
            <w:pPr>
              <w:pStyle w:val="TableBody"/>
            </w:pPr>
            <w:r>
              <w:t>1</w:t>
            </w:r>
          </w:p>
        </w:tc>
      </w:tr>
      <w:tr w:rsidR="00BD7F76" w:rsidRPr="00BE4766" w14:paraId="47BEE1EC" w14:textId="77777777" w:rsidTr="00371282">
        <w:trPr>
          <w:trHeight w:val="519"/>
        </w:trPr>
        <w:tc>
          <w:tcPr>
            <w:tcW w:w="1448" w:type="dxa"/>
          </w:tcPr>
          <w:p w14:paraId="3A8577CF" w14:textId="77777777" w:rsidR="00BD7F76" w:rsidRDefault="00BD7F76" w:rsidP="00371282">
            <w:pPr>
              <w:pStyle w:val="TableBody"/>
              <w:rPr>
                <w:i/>
              </w:rPr>
            </w:pPr>
            <w:r>
              <w:rPr>
                <w:i/>
              </w:rPr>
              <w:t>T5</w:t>
            </w:r>
          </w:p>
        </w:tc>
        <w:tc>
          <w:tcPr>
            <w:tcW w:w="1702" w:type="dxa"/>
          </w:tcPr>
          <w:p w14:paraId="2D520FA0" w14:textId="77777777" w:rsidR="00BD7F76" w:rsidRDefault="00BD7F76" w:rsidP="00371282">
            <w:pPr>
              <w:pStyle w:val="TableBody"/>
            </w:pPr>
            <w:r w:rsidRPr="00AD0E0C">
              <w:t>Days</w:t>
            </w:r>
          </w:p>
        </w:tc>
        <w:tc>
          <w:tcPr>
            <w:tcW w:w="6120" w:type="dxa"/>
          </w:tcPr>
          <w:p w14:paraId="402E3548" w14:textId="77777777" w:rsidR="00BD7F76" w:rsidRDefault="00BD7F76" w:rsidP="00371282">
            <w:pPr>
              <w:pStyle w:val="TableBody"/>
              <w:rPr>
                <w:i/>
              </w:rPr>
            </w:pPr>
            <w:r>
              <w:t>For a Counter-Party that represents Load this value is equal to 5, otherwise this value is equal to 2.</w:t>
            </w:r>
          </w:p>
        </w:tc>
      </w:tr>
      <w:tr w:rsidR="00BD7F76" w:rsidRPr="00BE4766" w14:paraId="78ED6937" w14:textId="77777777" w:rsidTr="00371282">
        <w:trPr>
          <w:trHeight w:val="519"/>
        </w:trPr>
        <w:tc>
          <w:tcPr>
            <w:tcW w:w="1448" w:type="dxa"/>
          </w:tcPr>
          <w:p w14:paraId="00EE019D" w14:textId="77777777" w:rsidR="00BD7F76" w:rsidRPr="008F4340" w:rsidRDefault="00BD7F76" w:rsidP="00371282">
            <w:pPr>
              <w:pStyle w:val="TableBody"/>
              <w:rPr>
                <w:i/>
              </w:rPr>
            </w:pPr>
            <w:r w:rsidRPr="008F4340">
              <w:rPr>
                <w:i/>
              </w:rPr>
              <w:t>BTCF</w:t>
            </w:r>
          </w:p>
        </w:tc>
        <w:tc>
          <w:tcPr>
            <w:tcW w:w="1702" w:type="dxa"/>
          </w:tcPr>
          <w:p w14:paraId="45C0A692" w14:textId="77777777" w:rsidR="00BD7F76" w:rsidRDefault="00BD7F76" w:rsidP="00371282">
            <w:pPr>
              <w:pStyle w:val="TableBody"/>
            </w:pPr>
            <w:r>
              <w:t>Percentage</w:t>
            </w:r>
          </w:p>
        </w:tc>
        <w:tc>
          <w:tcPr>
            <w:tcW w:w="6120" w:type="dxa"/>
          </w:tcPr>
          <w:p w14:paraId="0AC31446" w14:textId="77777777" w:rsidR="00BD7F76" w:rsidRDefault="00BD7F76" w:rsidP="00371282">
            <w:pPr>
              <w:pStyle w:val="TableBody"/>
            </w:pPr>
            <w:r>
              <w:t>80%</w:t>
            </w:r>
          </w:p>
        </w:tc>
      </w:tr>
      <w:tr w:rsidR="00BD7F76" w:rsidRPr="00BE4766" w14:paraId="07C3AE53" w14:textId="77777777" w:rsidTr="00371282">
        <w:trPr>
          <w:trHeight w:val="519"/>
        </w:trPr>
        <w:tc>
          <w:tcPr>
            <w:tcW w:w="1448" w:type="dxa"/>
          </w:tcPr>
          <w:p w14:paraId="46EA4E21" w14:textId="77777777" w:rsidR="00BD7F76" w:rsidRPr="008F4340" w:rsidRDefault="00BD7F76" w:rsidP="00371282">
            <w:pPr>
              <w:pStyle w:val="TableBody"/>
              <w:rPr>
                <w:i/>
              </w:rPr>
            </w:pPr>
            <w:r>
              <w:rPr>
                <w:i/>
              </w:rPr>
              <w:t>n</w:t>
            </w:r>
          </w:p>
        </w:tc>
        <w:tc>
          <w:tcPr>
            <w:tcW w:w="1702" w:type="dxa"/>
          </w:tcPr>
          <w:p w14:paraId="25C4183D" w14:textId="77777777" w:rsidR="00BD7F76" w:rsidRDefault="00BD7F76" w:rsidP="00371282">
            <w:pPr>
              <w:pStyle w:val="TableBody"/>
            </w:pPr>
            <w:r>
              <w:t>Days</w:t>
            </w:r>
          </w:p>
        </w:tc>
        <w:tc>
          <w:tcPr>
            <w:tcW w:w="6120" w:type="dxa"/>
          </w:tcPr>
          <w:p w14:paraId="6EE2A43D" w14:textId="77777777" w:rsidR="00BD7F76" w:rsidRDefault="00BD7F76" w:rsidP="00371282">
            <w:pPr>
              <w:pStyle w:val="TableBody"/>
            </w:pPr>
            <w:r>
              <w:t>14</w:t>
            </w:r>
          </w:p>
        </w:tc>
      </w:tr>
      <w:tr w:rsidR="00BD7F76" w:rsidRPr="00BE4766" w14:paraId="1327696B" w14:textId="77777777" w:rsidTr="00371282">
        <w:trPr>
          <w:trHeight w:val="519"/>
        </w:trPr>
        <w:tc>
          <w:tcPr>
            <w:tcW w:w="9270" w:type="dxa"/>
            <w:gridSpan w:val="3"/>
          </w:tcPr>
          <w:p w14:paraId="79036ADC"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6A03EC22" w14:textId="77777777" w:rsidR="00BD7F76" w:rsidRDefault="00BD7F76" w:rsidP="00BD7F76">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w:t>
      </w:r>
      <w:r>
        <w:lastRenderedPageBreak/>
        <w:t>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386D262" w14:textId="77777777" w:rsidR="00BD7F76" w:rsidRDefault="00BD7F76" w:rsidP="00BD7F76">
      <w:pPr>
        <w:spacing w:after="240"/>
      </w:pPr>
      <w:bookmarkStart w:id="1164" w:name="_Toc344279648"/>
      <w:bookmarkStart w:id="1165" w:name="_Toc344279748"/>
      <w:bookmarkStart w:id="1166" w:name="_Toc349821800"/>
      <w:r w:rsidRPr="00D77FC8">
        <w:rPr>
          <w:iCs/>
        </w:rPr>
        <w:t>(4)</w:t>
      </w:r>
      <w:r w:rsidRPr="00D77FC8">
        <w:rPr>
          <w:iCs/>
        </w:rPr>
        <w:tab/>
        <w:t>ERCOT shall monitor and calculate each Counter-Party’s TPEA and TPES daily.</w:t>
      </w:r>
      <w:bookmarkEnd w:id="1164"/>
      <w:bookmarkEnd w:id="1165"/>
      <w:bookmarkEnd w:id="1166"/>
    </w:p>
    <w:p w14:paraId="5641C102" w14:textId="77777777" w:rsidR="00BD7F76" w:rsidRPr="0002450E" w:rsidRDefault="00BD7F76" w:rsidP="00BD7F76">
      <w:pPr>
        <w:pStyle w:val="H4"/>
        <w:rPr>
          <w:b w:val="0"/>
          <w:bCs w:val="0"/>
        </w:rPr>
      </w:pPr>
      <w:bookmarkStart w:id="1167" w:name="_Toc390438968"/>
      <w:bookmarkStart w:id="1168" w:name="_Toc405897665"/>
      <w:bookmarkStart w:id="1169" w:name="_Toc415055769"/>
      <w:bookmarkStart w:id="1170" w:name="_Toc415055895"/>
      <w:bookmarkStart w:id="1171" w:name="_Toc415055994"/>
      <w:bookmarkStart w:id="1172" w:name="_Toc415056095"/>
      <w:bookmarkStart w:id="1173" w:name="_Toc70591636"/>
      <w:r w:rsidRPr="0002450E">
        <w:t>16.11.4.3</w:t>
      </w:r>
      <w:r w:rsidRPr="0002450E">
        <w:tab/>
        <w:t>Determination of Counter-Party Estimated Aggregate Liability</w:t>
      </w:r>
      <w:bookmarkEnd w:id="1167"/>
      <w:bookmarkEnd w:id="1168"/>
      <w:bookmarkEnd w:id="1169"/>
      <w:bookmarkEnd w:id="1170"/>
      <w:bookmarkEnd w:id="1171"/>
      <w:bookmarkEnd w:id="1172"/>
      <w:bookmarkEnd w:id="1173"/>
    </w:p>
    <w:p w14:paraId="3396478A" w14:textId="77777777" w:rsidR="00BD7F76" w:rsidRDefault="00BD7F76" w:rsidP="00BD7F76">
      <w:pPr>
        <w:pStyle w:val="List"/>
      </w:pPr>
      <w:r>
        <w:t>(1)</w:t>
      </w:r>
      <w:r>
        <w:tab/>
        <w:t xml:space="preserve">After a Counter-Party commences activity in ERCOT markets, ERCOT shall monitor and calculate the Counter-Party’s EAL based on the formulas below.  </w:t>
      </w:r>
    </w:p>
    <w:p w14:paraId="27433C7F" w14:textId="77777777" w:rsidR="00BD7F76" w:rsidRPr="00183BC3" w:rsidRDefault="00BD7F76" w:rsidP="00BD7F76">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597492ED" w14:textId="77777777" w:rsidR="00BD7F76" w:rsidRDefault="00BD7F76" w:rsidP="00BD7F76">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6835702D" w14:textId="77777777" w:rsidR="00BD7F76" w:rsidRDefault="00BD7F76" w:rsidP="00BD7F76">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651D65A2" w14:textId="77777777" w:rsidR="00BD7F76" w:rsidRPr="00C42795" w:rsidRDefault="00BD7F76" w:rsidP="00BD7F76">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33D0D849" w14:textId="77777777" w:rsidR="00BD7F76" w:rsidRDefault="00BD7F76" w:rsidP="00BD7F76">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BD7F76" w:rsidRPr="003D0DC1" w14:paraId="601A9F9E" w14:textId="77777777" w:rsidTr="00371282">
        <w:trPr>
          <w:trHeight w:val="351"/>
          <w:tblHeader/>
        </w:trPr>
        <w:tc>
          <w:tcPr>
            <w:tcW w:w="1503" w:type="dxa"/>
          </w:tcPr>
          <w:p w14:paraId="6E063997" w14:textId="77777777" w:rsidR="00BD7F76" w:rsidRPr="00BE4766" w:rsidRDefault="00BD7F76" w:rsidP="00371282">
            <w:pPr>
              <w:pStyle w:val="TableHead"/>
            </w:pPr>
            <w:r w:rsidRPr="00BE4766">
              <w:t>Variable</w:t>
            </w:r>
          </w:p>
        </w:tc>
        <w:tc>
          <w:tcPr>
            <w:tcW w:w="886" w:type="dxa"/>
          </w:tcPr>
          <w:p w14:paraId="7FDC4439" w14:textId="77777777" w:rsidR="00BD7F76" w:rsidRPr="00BE4766" w:rsidRDefault="00BD7F76" w:rsidP="00371282">
            <w:pPr>
              <w:pStyle w:val="TableHead"/>
            </w:pPr>
            <w:r w:rsidRPr="00BE4766">
              <w:t>Unit</w:t>
            </w:r>
          </w:p>
        </w:tc>
        <w:tc>
          <w:tcPr>
            <w:tcW w:w="6701" w:type="dxa"/>
          </w:tcPr>
          <w:p w14:paraId="40322DFA" w14:textId="77777777" w:rsidR="00BD7F76" w:rsidRPr="00BE4766" w:rsidRDefault="00BD7F76" w:rsidP="00371282">
            <w:pPr>
              <w:pStyle w:val="TableHead"/>
            </w:pPr>
            <w:r w:rsidRPr="00BE4766">
              <w:t>Description</w:t>
            </w:r>
          </w:p>
        </w:tc>
      </w:tr>
      <w:tr w:rsidR="00BD7F76" w:rsidRPr="003D0DC1" w14:paraId="39CDF519" w14:textId="77777777" w:rsidTr="00371282">
        <w:trPr>
          <w:trHeight w:val="519"/>
        </w:trPr>
        <w:tc>
          <w:tcPr>
            <w:tcW w:w="1503" w:type="dxa"/>
          </w:tcPr>
          <w:p w14:paraId="786A5B65" w14:textId="77777777" w:rsidR="00BD7F76" w:rsidRPr="00BE4766" w:rsidRDefault="00BD7F76" w:rsidP="00371282">
            <w:pPr>
              <w:pStyle w:val="TableBody"/>
            </w:pPr>
            <w:r w:rsidRPr="00BE4766">
              <w:t>EAL</w:t>
            </w:r>
            <w:r w:rsidRPr="00277384">
              <w:rPr>
                <w:b/>
                <w:i/>
                <w:vertAlign w:val="subscript"/>
              </w:rPr>
              <w:t xml:space="preserve"> </w:t>
            </w:r>
            <w:r w:rsidRPr="00D36347">
              <w:rPr>
                <w:i/>
                <w:vertAlign w:val="subscript"/>
              </w:rPr>
              <w:t>q</w:t>
            </w:r>
          </w:p>
        </w:tc>
        <w:tc>
          <w:tcPr>
            <w:tcW w:w="886" w:type="dxa"/>
          </w:tcPr>
          <w:p w14:paraId="23411A38" w14:textId="77777777" w:rsidR="00BD7F76" w:rsidRPr="00BE4766" w:rsidRDefault="00BD7F76" w:rsidP="00371282">
            <w:pPr>
              <w:pStyle w:val="TableBody"/>
            </w:pPr>
            <w:r w:rsidRPr="00BE4766">
              <w:t>$</w:t>
            </w:r>
          </w:p>
        </w:tc>
        <w:tc>
          <w:tcPr>
            <w:tcW w:w="6701" w:type="dxa"/>
          </w:tcPr>
          <w:p w14:paraId="139798CF" w14:textId="77777777" w:rsidR="00BD7F76" w:rsidRPr="00BE4766" w:rsidRDefault="00BD7F76" w:rsidP="00371282">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BD7F76" w:rsidRPr="003D0DC1" w14:paraId="587D09B5" w14:textId="77777777" w:rsidTr="00371282">
        <w:trPr>
          <w:trHeight w:val="519"/>
        </w:trPr>
        <w:tc>
          <w:tcPr>
            <w:tcW w:w="1503" w:type="dxa"/>
          </w:tcPr>
          <w:p w14:paraId="2D4086E4" w14:textId="77777777" w:rsidR="00BD7F76" w:rsidRPr="004F59D3" w:rsidRDefault="00BD7F76" w:rsidP="00371282">
            <w:pPr>
              <w:pStyle w:val="TableBody"/>
            </w:pPr>
            <w:r w:rsidRPr="004F59D3">
              <w:t xml:space="preserve">EAL </w:t>
            </w:r>
            <w:r w:rsidRPr="004F59D3">
              <w:rPr>
                <w:i/>
                <w:vertAlign w:val="subscript"/>
              </w:rPr>
              <w:t>t</w:t>
            </w:r>
          </w:p>
        </w:tc>
        <w:tc>
          <w:tcPr>
            <w:tcW w:w="886" w:type="dxa"/>
          </w:tcPr>
          <w:p w14:paraId="1F83A542" w14:textId="77777777" w:rsidR="00BD7F76" w:rsidRPr="00484E48" w:rsidRDefault="00BD7F76" w:rsidP="00371282">
            <w:pPr>
              <w:pStyle w:val="TableBody"/>
            </w:pPr>
            <w:r w:rsidRPr="00484E48">
              <w:t>$</w:t>
            </w:r>
          </w:p>
        </w:tc>
        <w:tc>
          <w:tcPr>
            <w:tcW w:w="6701" w:type="dxa"/>
          </w:tcPr>
          <w:p w14:paraId="186792F2" w14:textId="77777777" w:rsidR="00BD7F76" w:rsidRPr="00367720" w:rsidRDefault="00BD7F76" w:rsidP="00371282">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BD7F76" w:rsidRPr="003D0DC1" w14:paraId="482F0F4C" w14:textId="77777777" w:rsidTr="00371282">
        <w:trPr>
          <w:trHeight w:val="519"/>
        </w:trPr>
        <w:tc>
          <w:tcPr>
            <w:tcW w:w="1503" w:type="dxa"/>
          </w:tcPr>
          <w:p w14:paraId="4FEA3CA5" w14:textId="77777777" w:rsidR="00BD7F76" w:rsidRPr="00484E48" w:rsidRDefault="00BD7F76" w:rsidP="00371282">
            <w:pPr>
              <w:pStyle w:val="TableBody"/>
            </w:pPr>
            <w:r w:rsidRPr="004F59D3">
              <w:t>EAL</w:t>
            </w:r>
            <w:r w:rsidRPr="004F59D3">
              <w:rPr>
                <w:b/>
                <w:i/>
                <w:vertAlign w:val="subscript"/>
              </w:rPr>
              <w:t xml:space="preserve"> </w:t>
            </w:r>
            <w:r w:rsidRPr="004F59D3">
              <w:rPr>
                <w:i/>
                <w:vertAlign w:val="subscript"/>
              </w:rPr>
              <w:t>a</w:t>
            </w:r>
          </w:p>
        </w:tc>
        <w:tc>
          <w:tcPr>
            <w:tcW w:w="886" w:type="dxa"/>
          </w:tcPr>
          <w:p w14:paraId="68256240" w14:textId="77777777" w:rsidR="00BD7F76" w:rsidRPr="00484E48" w:rsidRDefault="00BD7F76" w:rsidP="00371282">
            <w:pPr>
              <w:pStyle w:val="TableBody"/>
            </w:pPr>
            <w:r w:rsidRPr="00484E48">
              <w:t>$</w:t>
            </w:r>
          </w:p>
        </w:tc>
        <w:tc>
          <w:tcPr>
            <w:tcW w:w="6701" w:type="dxa"/>
          </w:tcPr>
          <w:p w14:paraId="7D37290F" w14:textId="77777777" w:rsidR="00BD7F76" w:rsidRPr="00367720" w:rsidRDefault="00BD7F76" w:rsidP="00371282">
            <w:pPr>
              <w:pStyle w:val="TableBody"/>
              <w:rPr>
                <w:i/>
              </w:rPr>
            </w:pPr>
            <w:r w:rsidRPr="00367720">
              <w:rPr>
                <w:i/>
              </w:rPr>
              <w:t>Estimated Aggregate Liability for all the CRR Account Holders</w:t>
            </w:r>
            <w:r w:rsidRPr="00367720">
              <w:t xml:space="preserve"> represented by the Counter-Party.</w:t>
            </w:r>
          </w:p>
        </w:tc>
      </w:tr>
      <w:tr w:rsidR="00BD7F76" w:rsidRPr="003D0DC1" w14:paraId="3C794848" w14:textId="77777777" w:rsidTr="00371282">
        <w:trPr>
          <w:trHeight w:val="91"/>
        </w:trPr>
        <w:tc>
          <w:tcPr>
            <w:tcW w:w="1503" w:type="dxa"/>
          </w:tcPr>
          <w:p w14:paraId="506AB159" w14:textId="77777777" w:rsidR="00BD7F76" w:rsidRPr="00BE4766" w:rsidRDefault="00BD7F76" w:rsidP="00371282">
            <w:pPr>
              <w:pStyle w:val="TableBody"/>
            </w:pPr>
            <w:r w:rsidRPr="00BE4766">
              <w:t>IEL</w:t>
            </w:r>
          </w:p>
        </w:tc>
        <w:tc>
          <w:tcPr>
            <w:tcW w:w="886" w:type="dxa"/>
          </w:tcPr>
          <w:p w14:paraId="28227BE6" w14:textId="77777777" w:rsidR="00BD7F76" w:rsidRPr="00BE4766" w:rsidRDefault="00BD7F76" w:rsidP="00371282">
            <w:pPr>
              <w:pStyle w:val="TableBody"/>
            </w:pPr>
            <w:r w:rsidRPr="00BE4766">
              <w:t>$</w:t>
            </w:r>
          </w:p>
        </w:tc>
        <w:tc>
          <w:tcPr>
            <w:tcW w:w="6701" w:type="dxa"/>
          </w:tcPr>
          <w:p w14:paraId="4DF7F4DB" w14:textId="77777777" w:rsidR="00BD7F76" w:rsidRPr="00BE4766" w:rsidRDefault="00BD7F76" w:rsidP="0037128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BD7F76" w:rsidRPr="003D0DC1" w14:paraId="08603EEC" w14:textId="77777777" w:rsidTr="00371282">
        <w:trPr>
          <w:trHeight w:val="91"/>
        </w:trPr>
        <w:tc>
          <w:tcPr>
            <w:tcW w:w="1503" w:type="dxa"/>
          </w:tcPr>
          <w:p w14:paraId="13D6BA04" w14:textId="77777777" w:rsidR="00BD7F76" w:rsidRPr="00BE4766" w:rsidRDefault="00BD7F76" w:rsidP="00371282">
            <w:pPr>
              <w:pStyle w:val="TableBody"/>
              <w:rPr>
                <w:i/>
              </w:rPr>
            </w:pPr>
            <w:r>
              <w:rPr>
                <w:i/>
              </w:rPr>
              <w:t>q</w:t>
            </w:r>
          </w:p>
        </w:tc>
        <w:tc>
          <w:tcPr>
            <w:tcW w:w="886" w:type="dxa"/>
          </w:tcPr>
          <w:p w14:paraId="2FAAE659" w14:textId="77777777" w:rsidR="00BD7F76" w:rsidRPr="00BE4766" w:rsidRDefault="00BD7F76" w:rsidP="00371282">
            <w:pPr>
              <w:pStyle w:val="TableBody"/>
            </w:pPr>
          </w:p>
        </w:tc>
        <w:tc>
          <w:tcPr>
            <w:tcW w:w="6701" w:type="dxa"/>
          </w:tcPr>
          <w:p w14:paraId="4A53B554" w14:textId="77777777" w:rsidR="00BD7F76" w:rsidRPr="00BE4766" w:rsidRDefault="00BD7F76" w:rsidP="00371282">
            <w:pPr>
              <w:pStyle w:val="TableBody"/>
            </w:pPr>
            <w:r w:rsidRPr="00BE4766">
              <w:t>QSE</w:t>
            </w:r>
            <w:r>
              <w:t>s</w:t>
            </w:r>
            <w:r w:rsidRPr="00BE4766">
              <w:t xml:space="preserve"> represented by Counter-Party.</w:t>
            </w:r>
          </w:p>
        </w:tc>
      </w:tr>
      <w:tr w:rsidR="00BD7F76" w:rsidRPr="003D0DC1" w14:paraId="3B563C99" w14:textId="77777777" w:rsidTr="00371282">
        <w:trPr>
          <w:trHeight w:val="91"/>
        </w:trPr>
        <w:tc>
          <w:tcPr>
            <w:tcW w:w="1503" w:type="dxa"/>
          </w:tcPr>
          <w:p w14:paraId="6F5A8A52" w14:textId="77777777" w:rsidR="00BD7F76" w:rsidRDefault="00BD7F76" w:rsidP="00371282">
            <w:pPr>
              <w:pStyle w:val="TableBody"/>
              <w:rPr>
                <w:i/>
              </w:rPr>
            </w:pPr>
            <w:r>
              <w:rPr>
                <w:i/>
              </w:rPr>
              <w:t>t</w:t>
            </w:r>
          </w:p>
        </w:tc>
        <w:tc>
          <w:tcPr>
            <w:tcW w:w="886" w:type="dxa"/>
          </w:tcPr>
          <w:p w14:paraId="7F795A88" w14:textId="77777777" w:rsidR="00BD7F76" w:rsidRPr="00BE4766" w:rsidRDefault="00BD7F76" w:rsidP="00371282">
            <w:pPr>
              <w:pStyle w:val="TableBody"/>
            </w:pPr>
          </w:p>
        </w:tc>
        <w:tc>
          <w:tcPr>
            <w:tcW w:w="6701" w:type="dxa"/>
          </w:tcPr>
          <w:p w14:paraId="6D92FF3A" w14:textId="77777777" w:rsidR="00BD7F76" w:rsidRPr="00BE4766" w:rsidRDefault="00BD7F76" w:rsidP="00371282">
            <w:pPr>
              <w:pStyle w:val="TableBody"/>
            </w:pPr>
            <w:r w:rsidRPr="00545E0B">
              <w:t>QSEs represented by a Counter-Party if none of the QSEs represented by the Counter-Party represent either Load or generation</w:t>
            </w:r>
          </w:p>
        </w:tc>
      </w:tr>
      <w:tr w:rsidR="00BD7F76" w:rsidRPr="003D0DC1" w14:paraId="5E3F7D30" w14:textId="77777777" w:rsidTr="00371282">
        <w:trPr>
          <w:trHeight w:val="91"/>
        </w:trPr>
        <w:tc>
          <w:tcPr>
            <w:tcW w:w="1503" w:type="dxa"/>
          </w:tcPr>
          <w:p w14:paraId="765F7C0A" w14:textId="77777777" w:rsidR="00BD7F76" w:rsidRPr="00BE4766" w:rsidRDefault="00BD7F76" w:rsidP="00371282">
            <w:pPr>
              <w:pStyle w:val="TableBody"/>
              <w:rPr>
                <w:i/>
              </w:rPr>
            </w:pPr>
            <w:r>
              <w:rPr>
                <w:i/>
              </w:rPr>
              <w:t>a</w:t>
            </w:r>
          </w:p>
        </w:tc>
        <w:tc>
          <w:tcPr>
            <w:tcW w:w="886" w:type="dxa"/>
          </w:tcPr>
          <w:p w14:paraId="48269041" w14:textId="77777777" w:rsidR="00BD7F76" w:rsidRPr="00BE4766" w:rsidRDefault="00BD7F76" w:rsidP="00371282">
            <w:pPr>
              <w:pStyle w:val="TableBody"/>
            </w:pPr>
          </w:p>
        </w:tc>
        <w:tc>
          <w:tcPr>
            <w:tcW w:w="6701" w:type="dxa"/>
          </w:tcPr>
          <w:p w14:paraId="0A78FAF0" w14:textId="77777777" w:rsidR="00BD7F76" w:rsidRPr="00BE4766" w:rsidRDefault="00BD7F76" w:rsidP="00371282">
            <w:pPr>
              <w:pStyle w:val="TableBody"/>
            </w:pPr>
            <w:r w:rsidRPr="00BE4766">
              <w:t>CRR Account Holder</w:t>
            </w:r>
            <w:r>
              <w:t>s</w:t>
            </w:r>
            <w:r w:rsidRPr="00BE4766">
              <w:t xml:space="preserve"> represented by Counter-Party.</w:t>
            </w:r>
          </w:p>
        </w:tc>
      </w:tr>
      <w:tr w:rsidR="00BD7F76" w:rsidRPr="003D0DC1" w14:paraId="25F75F12" w14:textId="77777777" w:rsidTr="00371282">
        <w:trPr>
          <w:trHeight w:val="593"/>
        </w:trPr>
        <w:tc>
          <w:tcPr>
            <w:tcW w:w="1503" w:type="dxa"/>
          </w:tcPr>
          <w:p w14:paraId="44B27686" w14:textId="77777777" w:rsidR="00BD7F76" w:rsidRPr="00BE4766" w:rsidRDefault="00BD7F76" w:rsidP="00371282">
            <w:pPr>
              <w:pStyle w:val="TableBody"/>
            </w:pPr>
            <w:r w:rsidRPr="00BE4766">
              <w:t>RTLE</w:t>
            </w:r>
          </w:p>
        </w:tc>
        <w:tc>
          <w:tcPr>
            <w:tcW w:w="886" w:type="dxa"/>
          </w:tcPr>
          <w:p w14:paraId="0D79D597" w14:textId="77777777" w:rsidR="00BD7F76" w:rsidRPr="00BE4766" w:rsidRDefault="00BD7F76" w:rsidP="00371282">
            <w:pPr>
              <w:pStyle w:val="TableBody"/>
            </w:pPr>
            <w:r w:rsidRPr="00BE4766">
              <w:t>$</w:t>
            </w:r>
          </w:p>
        </w:tc>
        <w:tc>
          <w:tcPr>
            <w:tcW w:w="6701" w:type="dxa"/>
          </w:tcPr>
          <w:p w14:paraId="1603AC58" w14:textId="77777777" w:rsidR="00BD7F76" w:rsidRPr="00BE4766" w:rsidRDefault="00BD7F76" w:rsidP="00371282">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lastRenderedPageBreak/>
              <w:t xml:space="preserve">are produced for Counter-Parties according to the ERCOT Settlement Calendar </w:t>
            </w:r>
            <w:r w:rsidRPr="00BE4766">
              <w:t>divided by 14.</w:t>
            </w:r>
          </w:p>
        </w:tc>
      </w:tr>
      <w:tr w:rsidR="00BD7F76" w:rsidRPr="003D0DC1" w14:paraId="5CCBE3EC" w14:textId="77777777" w:rsidTr="00371282">
        <w:trPr>
          <w:trHeight w:val="350"/>
        </w:trPr>
        <w:tc>
          <w:tcPr>
            <w:tcW w:w="1503" w:type="dxa"/>
          </w:tcPr>
          <w:p w14:paraId="1E070ABC" w14:textId="77777777" w:rsidR="00BD7F76" w:rsidRPr="00BE4766" w:rsidRDefault="00BD7F76" w:rsidP="00371282">
            <w:pPr>
              <w:pStyle w:val="TableBody"/>
            </w:pPr>
            <w:r w:rsidRPr="00BE4766">
              <w:lastRenderedPageBreak/>
              <w:t>URTA</w:t>
            </w:r>
          </w:p>
        </w:tc>
        <w:tc>
          <w:tcPr>
            <w:tcW w:w="886" w:type="dxa"/>
          </w:tcPr>
          <w:p w14:paraId="0F3395EE" w14:textId="77777777" w:rsidR="00BD7F76" w:rsidRPr="00BE4766" w:rsidRDefault="00BD7F76" w:rsidP="00371282">
            <w:pPr>
              <w:pStyle w:val="TableBody"/>
            </w:pPr>
            <w:r w:rsidRPr="00BE4766">
              <w:t>$</w:t>
            </w:r>
          </w:p>
        </w:tc>
        <w:tc>
          <w:tcPr>
            <w:tcW w:w="6701" w:type="dxa"/>
          </w:tcPr>
          <w:p w14:paraId="490B97D0" w14:textId="77777777" w:rsidR="00BD7F76" w:rsidRPr="00BE4766" w:rsidRDefault="00BD7F76" w:rsidP="00371282">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BD7F76" w:rsidRPr="003D0DC1" w14:paraId="09F77E22" w14:textId="77777777" w:rsidTr="00371282">
        <w:trPr>
          <w:trHeight w:val="350"/>
        </w:trPr>
        <w:tc>
          <w:tcPr>
            <w:tcW w:w="1503" w:type="dxa"/>
          </w:tcPr>
          <w:p w14:paraId="14F3BB04" w14:textId="77777777" w:rsidR="00BD7F76" w:rsidRPr="00BE4766" w:rsidRDefault="00BD7F76" w:rsidP="00371282">
            <w:pPr>
              <w:pStyle w:val="TableBody"/>
            </w:pPr>
            <w:r w:rsidRPr="00BE4766">
              <w:t>RTL</w:t>
            </w:r>
          </w:p>
        </w:tc>
        <w:tc>
          <w:tcPr>
            <w:tcW w:w="886" w:type="dxa"/>
          </w:tcPr>
          <w:p w14:paraId="655A399B" w14:textId="77777777" w:rsidR="00BD7F76" w:rsidRPr="00BE4766" w:rsidRDefault="00BD7F76" w:rsidP="00371282">
            <w:pPr>
              <w:pStyle w:val="TableBody"/>
            </w:pPr>
            <w:r w:rsidRPr="00BE4766">
              <w:t>$</w:t>
            </w:r>
          </w:p>
        </w:tc>
        <w:tc>
          <w:tcPr>
            <w:tcW w:w="6701" w:type="dxa"/>
          </w:tcPr>
          <w:p w14:paraId="5160CF24" w14:textId="77777777" w:rsidR="00BD7F76" w:rsidRPr="00BE4766" w:rsidRDefault="00BD7F76" w:rsidP="0037128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BD7F76" w:rsidRPr="003D0DC1" w14:paraId="70484BB4" w14:textId="77777777" w:rsidTr="00371282">
        <w:trPr>
          <w:trHeight w:val="350"/>
        </w:trPr>
        <w:tc>
          <w:tcPr>
            <w:tcW w:w="1503" w:type="dxa"/>
          </w:tcPr>
          <w:p w14:paraId="76AEA0F6" w14:textId="77777777" w:rsidR="00BD7F76" w:rsidRPr="00BE4766" w:rsidRDefault="00BD7F76" w:rsidP="00371282">
            <w:pPr>
              <w:pStyle w:val="TableBody"/>
            </w:pPr>
            <w:r w:rsidRPr="00BE4766">
              <w:t>RTLCNS</w:t>
            </w:r>
          </w:p>
        </w:tc>
        <w:tc>
          <w:tcPr>
            <w:tcW w:w="886" w:type="dxa"/>
          </w:tcPr>
          <w:p w14:paraId="2461E991" w14:textId="77777777" w:rsidR="00BD7F76" w:rsidRPr="00BE4766" w:rsidRDefault="00BD7F76" w:rsidP="00371282">
            <w:pPr>
              <w:pStyle w:val="TableBody"/>
            </w:pPr>
            <w:r w:rsidRPr="00BE4766">
              <w:t>$</w:t>
            </w:r>
          </w:p>
        </w:tc>
        <w:tc>
          <w:tcPr>
            <w:tcW w:w="6701" w:type="dxa"/>
          </w:tcPr>
          <w:p w14:paraId="5B4A1E3D" w14:textId="77777777" w:rsidR="00BD7F76" w:rsidRPr="005548A2" w:rsidRDefault="00BD7F76" w:rsidP="00371282">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4576FDB3" w14:textId="77777777" w:rsidR="00BD7F76" w:rsidRPr="005548A2" w:rsidRDefault="00BD7F76" w:rsidP="00371282">
            <w:pPr>
              <w:rPr>
                <w:sz w:val="20"/>
              </w:rPr>
            </w:pPr>
          </w:p>
          <w:p w14:paraId="00EF9951" w14:textId="77777777" w:rsidR="00BD7F76" w:rsidRDefault="00BD7F76" w:rsidP="00371282">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2D97160" w14:textId="77777777" w:rsidR="00BD7F76" w:rsidRPr="005548A2" w:rsidRDefault="00BD7F76" w:rsidP="00371282">
            <w:pPr>
              <w:ind w:left="720"/>
              <w:rPr>
                <w:sz w:val="20"/>
              </w:rPr>
            </w:pPr>
          </w:p>
          <w:p w14:paraId="6ADF2526" w14:textId="77777777" w:rsidR="00BD7F76" w:rsidRPr="005548A2" w:rsidRDefault="00BD7F76" w:rsidP="00371282">
            <w:pPr>
              <w:tabs>
                <w:tab w:val="right" w:pos="9360"/>
              </w:tabs>
              <w:spacing w:after="60"/>
              <w:rPr>
                <w:iCs/>
                <w:sz w:val="20"/>
              </w:rPr>
            </w:pPr>
            <w:r w:rsidRPr="005548A2">
              <w:rPr>
                <w:iCs/>
                <w:sz w:val="20"/>
              </w:rPr>
              <w:t>Where:</w:t>
            </w:r>
          </w:p>
          <w:p w14:paraId="0DA10DC4" w14:textId="77777777" w:rsidR="00BD7F76" w:rsidRPr="005548A2" w:rsidRDefault="00BD7F76" w:rsidP="00371282">
            <w:pPr>
              <w:tabs>
                <w:tab w:val="right" w:pos="9360"/>
              </w:tabs>
              <w:rPr>
                <w:iCs/>
                <w:sz w:val="20"/>
              </w:rPr>
            </w:pPr>
          </w:p>
          <w:p w14:paraId="7699D32B" w14:textId="77777777" w:rsidR="00BD7F76" w:rsidRPr="005548A2" w:rsidRDefault="00BD7F76" w:rsidP="00371282">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064716F4" w14:textId="77777777" w:rsidR="00BD7F76" w:rsidRPr="005548A2" w:rsidRDefault="00BD7F76" w:rsidP="00371282">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BD7F76" w:rsidRPr="003D0DC1" w14:paraId="08780407" w14:textId="77777777" w:rsidTr="00371282">
        <w:trPr>
          <w:trHeight w:val="350"/>
        </w:trPr>
        <w:tc>
          <w:tcPr>
            <w:tcW w:w="1503" w:type="dxa"/>
          </w:tcPr>
          <w:p w14:paraId="208D3A05" w14:textId="77777777" w:rsidR="00BD7F76" w:rsidRPr="00BE4766" w:rsidRDefault="00BD7F76" w:rsidP="00371282">
            <w:pPr>
              <w:pStyle w:val="TableBody"/>
              <w:tabs>
                <w:tab w:val="right" w:pos="9360"/>
              </w:tabs>
              <w:rPr>
                <w:noProof/>
              </w:rPr>
            </w:pPr>
            <w:r w:rsidRPr="00BE4766">
              <w:t>RTLF</w:t>
            </w:r>
          </w:p>
        </w:tc>
        <w:tc>
          <w:tcPr>
            <w:tcW w:w="886" w:type="dxa"/>
          </w:tcPr>
          <w:p w14:paraId="64F78E95" w14:textId="77777777" w:rsidR="00BD7F76" w:rsidRPr="00BE4766" w:rsidRDefault="00BD7F76" w:rsidP="00371282">
            <w:pPr>
              <w:pStyle w:val="TableBody"/>
              <w:tabs>
                <w:tab w:val="right" w:pos="9360"/>
              </w:tabs>
              <w:rPr>
                <w:noProof/>
              </w:rPr>
            </w:pPr>
            <w:r w:rsidRPr="00BE4766">
              <w:t>$</w:t>
            </w:r>
          </w:p>
        </w:tc>
        <w:tc>
          <w:tcPr>
            <w:tcW w:w="6701" w:type="dxa"/>
          </w:tcPr>
          <w:p w14:paraId="0825CFE3" w14:textId="77777777" w:rsidR="00BD7F76" w:rsidRPr="005548A2" w:rsidRDefault="00BD7F76" w:rsidP="00371282">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DA4DE34" w14:textId="77777777" w:rsidR="00BD7F76" w:rsidRPr="005548A2" w:rsidRDefault="00BD7F76" w:rsidP="00371282">
            <w:pPr>
              <w:jc w:val="both"/>
              <w:rPr>
                <w:sz w:val="20"/>
              </w:rPr>
            </w:pPr>
          </w:p>
          <w:p w14:paraId="28ED4736" w14:textId="77777777" w:rsidR="00BD7F76" w:rsidRPr="005548A2" w:rsidRDefault="00BD7F76" w:rsidP="00371282">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31D19FAF" w14:textId="77777777" w:rsidR="00BD7F76" w:rsidRPr="005548A2" w:rsidRDefault="00BD7F76" w:rsidP="00371282">
            <w:pPr>
              <w:tabs>
                <w:tab w:val="right" w:pos="9360"/>
              </w:tabs>
              <w:spacing w:after="60"/>
              <w:rPr>
                <w:iCs/>
                <w:sz w:val="20"/>
              </w:rPr>
            </w:pPr>
            <w:r w:rsidRPr="005548A2">
              <w:rPr>
                <w:iCs/>
                <w:sz w:val="20"/>
              </w:rPr>
              <w:t>Where:</w:t>
            </w:r>
          </w:p>
          <w:p w14:paraId="51E7D7D6" w14:textId="77777777" w:rsidR="00BD7F76" w:rsidRPr="005548A2" w:rsidRDefault="00BD7F76" w:rsidP="00371282">
            <w:pPr>
              <w:tabs>
                <w:tab w:val="right" w:pos="9360"/>
              </w:tabs>
              <w:rPr>
                <w:iCs/>
                <w:sz w:val="20"/>
              </w:rPr>
            </w:pPr>
          </w:p>
          <w:p w14:paraId="46500FB9" w14:textId="77777777" w:rsidR="00BD7F76" w:rsidRPr="005548A2" w:rsidRDefault="00BD7F76" w:rsidP="00371282">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BD7F76" w:rsidRPr="003D0DC1" w14:paraId="5AF29D0B" w14:textId="77777777" w:rsidTr="00371282">
        <w:trPr>
          <w:trHeight w:val="350"/>
        </w:trPr>
        <w:tc>
          <w:tcPr>
            <w:tcW w:w="1503" w:type="dxa"/>
          </w:tcPr>
          <w:p w14:paraId="7F3F2F85" w14:textId="77777777" w:rsidR="00BD7F76" w:rsidRPr="00BE4766" w:rsidRDefault="00BD7F76" w:rsidP="00371282">
            <w:pPr>
              <w:pStyle w:val="TableBody"/>
              <w:tabs>
                <w:tab w:val="right" w:pos="9360"/>
              </w:tabs>
              <w:rPr>
                <w:noProof/>
              </w:rPr>
            </w:pPr>
            <w:r w:rsidRPr="00BE4766">
              <w:t>OUT</w:t>
            </w:r>
            <w:r>
              <w:t xml:space="preserve"> </w:t>
            </w:r>
            <w:r w:rsidRPr="00C13C33">
              <w:rPr>
                <w:vertAlign w:val="subscript"/>
              </w:rPr>
              <w:t>q</w:t>
            </w:r>
          </w:p>
        </w:tc>
        <w:tc>
          <w:tcPr>
            <w:tcW w:w="886" w:type="dxa"/>
          </w:tcPr>
          <w:p w14:paraId="360EFD40" w14:textId="77777777" w:rsidR="00BD7F76" w:rsidRPr="00BE4766" w:rsidRDefault="00BD7F76" w:rsidP="00371282">
            <w:pPr>
              <w:pStyle w:val="TableBody"/>
              <w:tabs>
                <w:tab w:val="right" w:pos="9360"/>
              </w:tabs>
              <w:rPr>
                <w:noProof/>
              </w:rPr>
            </w:pPr>
            <w:r w:rsidRPr="00BE4766">
              <w:t>$</w:t>
            </w:r>
          </w:p>
        </w:tc>
        <w:tc>
          <w:tcPr>
            <w:tcW w:w="6701" w:type="dxa"/>
          </w:tcPr>
          <w:p w14:paraId="78164482" w14:textId="77777777" w:rsidR="00BD7F76" w:rsidRPr="00853D39" w:rsidRDefault="00BD7F76" w:rsidP="00371282">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094F1B47"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AD62392" w14:textId="77777777" w:rsidR="00BD7F76" w:rsidRDefault="00BD7F76" w:rsidP="00371282">
            <w:pPr>
              <w:pStyle w:val="TableBody"/>
              <w:tabs>
                <w:tab w:val="right" w:pos="9360"/>
              </w:tabs>
            </w:pPr>
          </w:p>
          <w:p w14:paraId="441F7B65" w14:textId="77777777" w:rsidR="00BD7F76" w:rsidRDefault="00BD7F76" w:rsidP="00371282">
            <w:pPr>
              <w:pStyle w:val="TableBody"/>
              <w:tabs>
                <w:tab w:val="right" w:pos="9360"/>
              </w:tabs>
            </w:pPr>
            <w:r>
              <w:t>Where:</w:t>
            </w:r>
          </w:p>
          <w:p w14:paraId="06CDA5FD" w14:textId="77777777" w:rsidR="00BD7F76" w:rsidRPr="00C21ED2" w:rsidRDefault="00BD7F76" w:rsidP="00371282">
            <w:pPr>
              <w:pStyle w:val="TableBody"/>
              <w:tabs>
                <w:tab w:val="right" w:pos="9360"/>
              </w:tabs>
              <w:spacing w:after="0"/>
            </w:pPr>
          </w:p>
          <w:p w14:paraId="1A659BA7" w14:textId="77777777" w:rsidR="00BD7F76" w:rsidRPr="00300257" w:rsidRDefault="00BD7F76" w:rsidP="00371282">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 xml:space="preserve">nvoices.  Also </w:t>
            </w:r>
            <w:r w:rsidRPr="00300257">
              <w:rPr>
                <w:sz w:val="20"/>
              </w:rPr>
              <w:lastRenderedPageBreak/>
              <w:t>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471106BF" w14:textId="77777777" w:rsidR="00BD7F76" w:rsidRPr="005078C5" w:rsidRDefault="00BD7F76" w:rsidP="00371282">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733CA640" w14:textId="77777777" w:rsidR="00BD7F76" w:rsidRDefault="00BD7F76" w:rsidP="00371282">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78C2CF6C" w14:textId="77777777" w:rsidR="00BD7F76" w:rsidRPr="005548A2" w:rsidRDefault="00BD7F76" w:rsidP="00371282">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49C4AE8" w14:textId="77777777" w:rsidR="00BD7F76" w:rsidRPr="00BE4766" w:rsidRDefault="00BD7F76" w:rsidP="00371282">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BD7F76" w:rsidRPr="003D0DC1" w14:paraId="6BC01D70" w14:textId="77777777" w:rsidTr="00371282">
        <w:trPr>
          <w:trHeight w:val="350"/>
        </w:trPr>
        <w:tc>
          <w:tcPr>
            <w:tcW w:w="1503" w:type="dxa"/>
          </w:tcPr>
          <w:p w14:paraId="287F8504" w14:textId="77777777" w:rsidR="00BD7F76" w:rsidRPr="00BE4766" w:rsidRDefault="00BD7F76" w:rsidP="00371282">
            <w:pPr>
              <w:pStyle w:val="TableBody"/>
              <w:tabs>
                <w:tab w:val="right" w:pos="9360"/>
              </w:tabs>
            </w:pPr>
            <w:r w:rsidRPr="00545E0B">
              <w:lastRenderedPageBreak/>
              <w:t>DAL</w:t>
            </w:r>
          </w:p>
        </w:tc>
        <w:tc>
          <w:tcPr>
            <w:tcW w:w="886" w:type="dxa"/>
          </w:tcPr>
          <w:p w14:paraId="3F1EB203" w14:textId="77777777" w:rsidR="00BD7F76" w:rsidRPr="00BE4766" w:rsidRDefault="00BD7F76" w:rsidP="00371282">
            <w:pPr>
              <w:pStyle w:val="TableBody"/>
              <w:tabs>
                <w:tab w:val="right" w:pos="9360"/>
              </w:tabs>
            </w:pPr>
            <w:r w:rsidRPr="00545E0B">
              <w:t>$</w:t>
            </w:r>
          </w:p>
        </w:tc>
        <w:tc>
          <w:tcPr>
            <w:tcW w:w="6701" w:type="dxa"/>
          </w:tcPr>
          <w:p w14:paraId="179FE27A" w14:textId="77777777" w:rsidR="00BD7F76" w:rsidRPr="004F71C8" w:rsidRDefault="00BD7F76" w:rsidP="0037128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BD7F76" w:rsidRPr="003D0DC1" w14:paraId="66BD7179" w14:textId="77777777" w:rsidTr="00371282">
        <w:trPr>
          <w:trHeight w:val="350"/>
        </w:trPr>
        <w:tc>
          <w:tcPr>
            <w:tcW w:w="1503" w:type="dxa"/>
          </w:tcPr>
          <w:p w14:paraId="44363797" w14:textId="77777777" w:rsidR="00BD7F76" w:rsidRPr="0012579B" w:rsidRDefault="00BD7F76" w:rsidP="00371282">
            <w:pPr>
              <w:pStyle w:val="TableBody"/>
              <w:tabs>
                <w:tab w:val="right" w:pos="9360"/>
              </w:tabs>
            </w:pPr>
            <w:r w:rsidRPr="00BE4766">
              <w:t>OUT</w:t>
            </w:r>
            <w:r>
              <w:t xml:space="preserve"> </w:t>
            </w:r>
            <w:r>
              <w:rPr>
                <w:i/>
                <w:vertAlign w:val="subscript"/>
              </w:rPr>
              <w:t>t</w:t>
            </w:r>
          </w:p>
        </w:tc>
        <w:tc>
          <w:tcPr>
            <w:tcW w:w="886" w:type="dxa"/>
          </w:tcPr>
          <w:p w14:paraId="6EFF76E4" w14:textId="77777777" w:rsidR="00BD7F76" w:rsidRPr="0012579B" w:rsidRDefault="00BD7F76" w:rsidP="00371282">
            <w:pPr>
              <w:pStyle w:val="TableBody"/>
              <w:tabs>
                <w:tab w:val="right" w:pos="9360"/>
              </w:tabs>
            </w:pPr>
            <w:r w:rsidRPr="00BE4766">
              <w:t>$</w:t>
            </w:r>
          </w:p>
        </w:tc>
        <w:tc>
          <w:tcPr>
            <w:tcW w:w="6701" w:type="dxa"/>
          </w:tcPr>
          <w:p w14:paraId="5980FD44" w14:textId="77777777" w:rsidR="00BD7F76" w:rsidRPr="0085021C" w:rsidRDefault="00BD7F76" w:rsidP="00371282">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4480FE08" w14:textId="77777777" w:rsidR="00BD7F76" w:rsidRDefault="00BD7F76" w:rsidP="00371282">
            <w:pPr>
              <w:pStyle w:val="TableBody"/>
              <w:tabs>
                <w:tab w:val="right" w:pos="9360"/>
              </w:tabs>
            </w:pPr>
          </w:p>
          <w:p w14:paraId="239E5B10" w14:textId="77777777" w:rsidR="00BD7F76" w:rsidRPr="00142152" w:rsidRDefault="00BD7F76" w:rsidP="00371282">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0D184CB5" w14:textId="77777777" w:rsidR="00BD7F76" w:rsidRPr="00142152" w:rsidRDefault="00BD7F76" w:rsidP="00371282">
            <w:pPr>
              <w:pStyle w:val="TableBody"/>
              <w:tabs>
                <w:tab w:val="right" w:pos="9360"/>
              </w:tabs>
            </w:pPr>
          </w:p>
          <w:p w14:paraId="784371B3" w14:textId="77777777" w:rsidR="00BD7F76" w:rsidRDefault="00BD7F76" w:rsidP="00371282">
            <w:pPr>
              <w:pStyle w:val="TableBody"/>
              <w:tabs>
                <w:tab w:val="right" w:pos="9360"/>
              </w:tabs>
            </w:pPr>
            <w:r>
              <w:t>Where:</w:t>
            </w:r>
          </w:p>
          <w:p w14:paraId="4E6DD7D6" w14:textId="77777777" w:rsidR="00BD7F76" w:rsidRPr="00C21ED2" w:rsidRDefault="00BD7F76" w:rsidP="00371282">
            <w:pPr>
              <w:pStyle w:val="TableBody"/>
              <w:tabs>
                <w:tab w:val="right" w:pos="9360"/>
              </w:tabs>
              <w:spacing w:after="0"/>
            </w:pPr>
          </w:p>
          <w:p w14:paraId="66FE17AA" w14:textId="77777777" w:rsidR="00BD7F76" w:rsidRPr="00300257" w:rsidRDefault="00BD7F76" w:rsidP="00371282">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3CDEB651" w14:textId="77777777" w:rsidR="00BD7F76" w:rsidRPr="005078C5" w:rsidRDefault="00BD7F76" w:rsidP="00371282">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70507EF" w14:textId="77777777" w:rsidR="00BD7F76" w:rsidRDefault="00BD7F76" w:rsidP="00371282">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70E32BE" w14:textId="77777777" w:rsidR="00BD7F76" w:rsidRPr="0012579B" w:rsidRDefault="00BD7F76" w:rsidP="00371282">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BD7F76" w:rsidRPr="003D0DC1" w14:paraId="50E2A65D" w14:textId="77777777" w:rsidTr="00371282">
        <w:trPr>
          <w:trHeight w:val="350"/>
        </w:trPr>
        <w:tc>
          <w:tcPr>
            <w:tcW w:w="1503" w:type="dxa"/>
          </w:tcPr>
          <w:p w14:paraId="0CB70F9E" w14:textId="77777777" w:rsidR="00BD7F76" w:rsidRPr="004F71C8" w:rsidRDefault="00BD7F76" w:rsidP="00371282">
            <w:pPr>
              <w:pStyle w:val="TableBody"/>
              <w:tabs>
                <w:tab w:val="right" w:pos="9360"/>
              </w:tabs>
            </w:pPr>
            <w:r w:rsidRPr="00BE4766">
              <w:lastRenderedPageBreak/>
              <w:t>OUT</w:t>
            </w:r>
            <w:r>
              <w:t xml:space="preserve"> </w:t>
            </w:r>
            <w:r w:rsidRPr="00545E0B">
              <w:rPr>
                <w:i/>
                <w:vertAlign w:val="subscript"/>
              </w:rPr>
              <w:t>a</w:t>
            </w:r>
          </w:p>
        </w:tc>
        <w:tc>
          <w:tcPr>
            <w:tcW w:w="886" w:type="dxa"/>
          </w:tcPr>
          <w:p w14:paraId="65DEE003" w14:textId="77777777" w:rsidR="00BD7F76" w:rsidRPr="004F71C8" w:rsidRDefault="00BD7F76" w:rsidP="00371282">
            <w:pPr>
              <w:pStyle w:val="TableBody"/>
              <w:tabs>
                <w:tab w:val="right" w:pos="9360"/>
              </w:tabs>
            </w:pPr>
            <w:r w:rsidRPr="00BE4766">
              <w:t>$</w:t>
            </w:r>
          </w:p>
        </w:tc>
        <w:tc>
          <w:tcPr>
            <w:tcW w:w="6701" w:type="dxa"/>
          </w:tcPr>
          <w:p w14:paraId="3244B519" w14:textId="77777777" w:rsidR="00BD7F76" w:rsidRDefault="00BD7F76" w:rsidP="00371282">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10E44A0A" w14:textId="77777777" w:rsidR="00BD7F76" w:rsidRDefault="00BD7F76" w:rsidP="00371282">
            <w:pPr>
              <w:pStyle w:val="TableBody"/>
              <w:tabs>
                <w:tab w:val="right" w:pos="9360"/>
              </w:tabs>
            </w:pPr>
          </w:p>
          <w:p w14:paraId="20F91FD3" w14:textId="77777777" w:rsidR="00BD7F76" w:rsidRPr="00C21ED2" w:rsidRDefault="00BD7F76" w:rsidP="00371282">
            <w:pPr>
              <w:pStyle w:val="TableBody"/>
              <w:tabs>
                <w:tab w:val="right" w:pos="9360"/>
              </w:tabs>
              <w:ind w:left="522"/>
            </w:pPr>
            <w:r w:rsidRPr="00C21ED2">
              <w:lastRenderedPageBreak/>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1046B25A" w14:textId="77777777" w:rsidR="00BD7F76" w:rsidRDefault="00BD7F76" w:rsidP="00371282">
            <w:pPr>
              <w:pStyle w:val="TableBody"/>
              <w:tabs>
                <w:tab w:val="right" w:pos="9360"/>
              </w:tabs>
            </w:pPr>
          </w:p>
          <w:p w14:paraId="0334F23A" w14:textId="77777777" w:rsidR="00BD7F76" w:rsidRPr="00C21ED2" w:rsidRDefault="00BD7F76" w:rsidP="00371282">
            <w:pPr>
              <w:pStyle w:val="TableBody"/>
              <w:tabs>
                <w:tab w:val="right" w:pos="9360"/>
              </w:tabs>
            </w:pPr>
            <w:r>
              <w:t>Where:</w:t>
            </w:r>
          </w:p>
          <w:p w14:paraId="213D5225" w14:textId="77777777" w:rsidR="00BD7F76" w:rsidRDefault="00BD7F76" w:rsidP="00371282">
            <w:pPr>
              <w:rPr>
                <w:sz w:val="20"/>
              </w:rPr>
            </w:pPr>
          </w:p>
          <w:p w14:paraId="48851C53" w14:textId="77777777" w:rsidR="00BD7F76" w:rsidRPr="00300257" w:rsidRDefault="00BD7F76" w:rsidP="00371282">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59C868D" w14:textId="77777777" w:rsidR="00BD7F76" w:rsidRPr="004F71C8" w:rsidRDefault="00BD7F76" w:rsidP="00371282">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BD7F76" w:rsidRPr="007F29AF" w14:paraId="16C77B7B"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2152124" w14:textId="77777777" w:rsidR="00BD7F76" w:rsidRPr="00BE4766" w:rsidRDefault="00BD7F76" w:rsidP="00371282">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1FA53660" w14:textId="77777777" w:rsidR="00BD7F76" w:rsidRPr="00BE4766" w:rsidRDefault="00BD7F76" w:rsidP="00371282">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2023C19E" w14:textId="77777777" w:rsidR="00BD7F76" w:rsidRPr="00BE4766" w:rsidRDefault="00BD7F76" w:rsidP="00371282">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BD7F76" w:rsidRPr="007F29AF" w14:paraId="54BF26A3"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DD8D02F" w14:textId="77777777" w:rsidR="00BD7F76" w:rsidRPr="00BE4766" w:rsidRDefault="00BD7F76" w:rsidP="00371282">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01B78540" w14:textId="77777777" w:rsidR="00BD7F76" w:rsidRPr="00BE4766" w:rsidRDefault="00BD7F76" w:rsidP="00371282">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787FAA8F" w14:textId="77777777" w:rsidR="00BD7F76" w:rsidRPr="00C42795" w:rsidRDefault="00BD7F76" w:rsidP="00371282">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BD7F76" w:rsidRPr="007F29AF" w14:paraId="1B251D91"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43A2158" w14:textId="77777777" w:rsidR="00BD7F76" w:rsidRPr="00BE4766" w:rsidRDefault="00BD7F76" w:rsidP="00371282">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051DF68D"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698840EF" w14:textId="77777777" w:rsidR="00BD7F76" w:rsidRDefault="00BD7F76" w:rsidP="00371282">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B2FF621" w14:textId="77777777" w:rsidR="00BD7F76" w:rsidRDefault="00BD7F76" w:rsidP="00371282">
            <w:pPr>
              <w:pStyle w:val="TableBody"/>
              <w:ind w:left="1823" w:hanging="1440"/>
            </w:pPr>
          </w:p>
          <w:p w14:paraId="6A0219A4" w14:textId="77777777" w:rsidR="00BD7F76" w:rsidRDefault="00BD7F76" w:rsidP="00371282">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6D9E979F" w14:textId="77777777" w:rsidR="00BD7F76" w:rsidRDefault="00BD7F76" w:rsidP="00371282">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w:t>
            </w:r>
            <w:r>
              <w:lastRenderedPageBreak/>
              <w:t xml:space="preserve">including </w:t>
            </w:r>
            <w:r w:rsidRPr="005F054B">
              <w:rPr>
                <w:i/>
              </w:rPr>
              <w:t>M1d</w:t>
            </w:r>
            <w:r>
              <w:t xml:space="preserve"> Bank Business Days forward, and adding any ERCOT holidays that are also Bank Business Days.</w:t>
            </w:r>
          </w:p>
          <w:p w14:paraId="782B8FF1" w14:textId="77777777" w:rsidR="00BD7F76" w:rsidRDefault="00BD7F76" w:rsidP="00371282">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3A3E0105" w14:textId="77777777" w:rsidR="00BD7F76" w:rsidRDefault="00BD7F76" w:rsidP="00371282">
            <w:pPr>
              <w:pStyle w:val="TableBody"/>
              <w:ind w:left="1823" w:hanging="1440"/>
            </w:pPr>
            <w:r>
              <w:t xml:space="preserve">Where: </w:t>
            </w:r>
            <w:r>
              <w:tab/>
            </w:r>
          </w:p>
          <w:p w14:paraId="77B9E904" w14:textId="77777777" w:rsidR="00BD7F76" w:rsidRDefault="00BD7F76" w:rsidP="00371282">
            <w:pPr>
              <w:pStyle w:val="TableBody"/>
              <w:ind w:left="1823" w:hanging="1440"/>
            </w:pPr>
            <w:r>
              <w:t xml:space="preserve">u = </w:t>
            </w:r>
            <w:r>
              <w:tab/>
              <w:t>(</w:t>
            </w:r>
            <w:proofErr w:type="spellStart"/>
            <w:r>
              <w:t>ESIn</w:t>
            </w:r>
            <w:proofErr w:type="spellEnd"/>
            <w:r>
              <w:t xml:space="preserve">/r) Unscaled number of days to transition.  </w:t>
            </w:r>
          </w:p>
          <w:p w14:paraId="322D343E" w14:textId="77777777" w:rsidR="00BD7F76" w:rsidRDefault="00BD7F76" w:rsidP="00371282">
            <w:pPr>
              <w:pStyle w:val="TableBody"/>
              <w:ind w:left="1823" w:hanging="1440"/>
            </w:pPr>
            <w:r>
              <w:t>B =</w:t>
            </w:r>
            <w:r>
              <w:tab/>
            </w:r>
            <w:r w:rsidRPr="009648F5">
              <w:t>Benchmark value</w:t>
            </w:r>
            <w:r w:rsidRPr="00275EFD">
              <w:t>.</w:t>
            </w:r>
            <w:r>
              <w:t xml:space="preserve">  Used to establish a maximum M1 value</w:t>
            </w:r>
            <w:r w:rsidRPr="00DD32A5">
              <w:t>.</w:t>
            </w:r>
          </w:p>
          <w:p w14:paraId="0B39F6AF" w14:textId="77777777" w:rsidR="00BD7F76" w:rsidRDefault="00BD7F76" w:rsidP="00371282">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9B947FA" w14:textId="77777777" w:rsidR="00BD7F76" w:rsidRDefault="00BD7F76" w:rsidP="00371282">
            <w:pPr>
              <w:pStyle w:val="TableBody"/>
              <w:ind w:left="1823" w:hanging="1440"/>
            </w:pPr>
            <w:r>
              <w:t>r =</w:t>
            </w:r>
            <w:r>
              <w:tab/>
              <w:t>Assumed ESI ID daily transition rate.</w:t>
            </w:r>
          </w:p>
          <w:p w14:paraId="640B28B2" w14:textId="77777777" w:rsidR="00BD7F76" w:rsidRPr="00736A49" w:rsidRDefault="00BD7F76" w:rsidP="00371282">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1174"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1175" w:author="Joint Commenters 020222" w:date="2022-01-30T09:23:00Z">
              <w:del w:id="1176" w:author="ERCOT 031822" w:date="2022-03-18T12:30:00Z">
                <w:r w:rsidRPr="009C761E" w:rsidDel="00980B60">
                  <w:rPr>
                    <w:b w:val="0"/>
                    <w:sz w:val="20"/>
                    <w:szCs w:val="20"/>
                  </w:rPr>
                  <w:delText>is eligible for unsecured credit under Section 16.11.2, Requirements for Setting a Counter-Party’s Unsecured Credit Limit, or</w:delText>
                </w:r>
              </w:del>
            </w:ins>
            <w:r w:rsidR="00980B60">
              <w:rPr>
                <w:b w:val="0"/>
                <w:sz w:val="20"/>
                <w:szCs w:val="20"/>
              </w:rPr>
              <w:t xml:space="preserve"> </w:t>
            </w:r>
            <w:r w:rsidRPr="00736A49">
              <w:rPr>
                <w:b w:val="0"/>
                <w:sz w:val="20"/>
                <w:szCs w:val="20"/>
              </w:rPr>
              <w:t>meets other creditworthiness standards that may be developed and approved by TAC and the ERCOT Board.</w:t>
            </w:r>
          </w:p>
        </w:tc>
      </w:tr>
      <w:tr w:rsidR="00BD7F76" w:rsidRPr="007F29AF" w14:paraId="0F59E600"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9EC028A" w14:textId="77777777" w:rsidR="00BD7F76" w:rsidRPr="00BE4766" w:rsidRDefault="00BD7F76" w:rsidP="00371282">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6E2A512E"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68794506" w14:textId="77777777" w:rsidR="00BD7F76" w:rsidRPr="00BE4766" w:rsidRDefault="00BD7F76" w:rsidP="00371282">
            <w:pPr>
              <w:pStyle w:val="TableBody"/>
              <w:rPr>
                <w:i/>
              </w:rPr>
            </w:pPr>
            <w:r w:rsidRPr="00BE4766">
              <w:t>Multiplier for URTA.</w:t>
            </w:r>
          </w:p>
        </w:tc>
      </w:tr>
      <w:tr w:rsidR="00BD7F76" w:rsidRPr="007F29AF" w14:paraId="26CC861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D95A48" w14:textId="77777777" w:rsidR="00BD7F76" w:rsidRDefault="00BD7F76" w:rsidP="00371282">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5B692C2F"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6CD0F178" w14:textId="77777777" w:rsidR="00BD7F76" w:rsidRPr="00BE4766" w:rsidRDefault="00BD7F76" w:rsidP="00371282">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BD7F76" w:rsidRPr="007F29AF" w14:paraId="4C88182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F415084" w14:textId="77777777" w:rsidR="00BD7F76" w:rsidRDefault="00BD7F76" w:rsidP="00371282">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57BA8CDA"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ABA6A2D" w14:textId="77777777" w:rsidR="00BD7F76" w:rsidRPr="00BE4766" w:rsidRDefault="00BD7F76" w:rsidP="00371282">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BD7F76" w:rsidRPr="007F29AF" w14:paraId="090448ED"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C13D89B" w14:textId="77777777" w:rsidR="00BD7F76" w:rsidRDefault="00BD7F76" w:rsidP="00371282">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40696184"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5CEC911"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BD7F76" w:rsidRPr="007F29AF" w14:paraId="3E9F801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6E64F9" w14:textId="77777777" w:rsidR="00BD7F76" w:rsidRDefault="00BD7F76" w:rsidP="00371282">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1A2452C4"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E87E66B"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08010D48" w14:textId="77777777" w:rsidR="00BD7F76" w:rsidRDefault="00BD7F76" w:rsidP="00BD7F76">
      <w:pPr>
        <w:pStyle w:val="Instructions"/>
        <w:spacing w:after="0"/>
        <w:rPr>
          <w:b w:val="0"/>
          <w:i w:val="0"/>
          <w:iCs w:val="0"/>
        </w:rPr>
      </w:pPr>
    </w:p>
    <w:p w14:paraId="2B67355C" w14:textId="77777777" w:rsidR="00BD7F76" w:rsidRDefault="00BD7F76" w:rsidP="00BD7F76">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BD7F76" w:rsidRPr="00BE4766" w14:paraId="7B24C9AE" w14:textId="77777777" w:rsidTr="00371282">
        <w:trPr>
          <w:trHeight w:val="351"/>
          <w:tblHeader/>
        </w:trPr>
        <w:tc>
          <w:tcPr>
            <w:tcW w:w="2153" w:type="dxa"/>
          </w:tcPr>
          <w:p w14:paraId="3176D8B9" w14:textId="77777777" w:rsidR="00BD7F76" w:rsidRPr="00BE4766" w:rsidRDefault="00BD7F76" w:rsidP="00371282">
            <w:pPr>
              <w:pStyle w:val="TableHead"/>
            </w:pPr>
            <w:r>
              <w:t>Parameter</w:t>
            </w:r>
          </w:p>
        </w:tc>
        <w:tc>
          <w:tcPr>
            <w:tcW w:w="2300" w:type="dxa"/>
          </w:tcPr>
          <w:p w14:paraId="376503EE" w14:textId="77777777" w:rsidR="00BD7F76" w:rsidRPr="00BE4766" w:rsidRDefault="00BD7F76" w:rsidP="00371282">
            <w:pPr>
              <w:pStyle w:val="TableHead"/>
            </w:pPr>
            <w:r w:rsidRPr="00BE4766">
              <w:t>Unit</w:t>
            </w:r>
          </w:p>
        </w:tc>
        <w:tc>
          <w:tcPr>
            <w:tcW w:w="4637" w:type="dxa"/>
          </w:tcPr>
          <w:p w14:paraId="39548951" w14:textId="77777777" w:rsidR="00BD7F76" w:rsidRPr="00BE4766" w:rsidRDefault="00BD7F76" w:rsidP="00371282">
            <w:pPr>
              <w:pStyle w:val="TableHead"/>
            </w:pPr>
            <w:r>
              <w:t>Current Value*</w:t>
            </w:r>
          </w:p>
        </w:tc>
      </w:tr>
      <w:tr w:rsidR="00BD7F76" w:rsidRPr="00BE4766" w14:paraId="3C79F7A3" w14:textId="77777777" w:rsidTr="00371282">
        <w:trPr>
          <w:trHeight w:val="519"/>
        </w:trPr>
        <w:tc>
          <w:tcPr>
            <w:tcW w:w="2153" w:type="dxa"/>
          </w:tcPr>
          <w:p w14:paraId="4D5A0F92" w14:textId="77777777" w:rsidR="00BD7F76" w:rsidRDefault="00BD7F76" w:rsidP="00371282">
            <w:pPr>
              <w:pStyle w:val="TableBody"/>
              <w:rPr>
                <w:i/>
              </w:rPr>
            </w:pPr>
            <w:proofErr w:type="spellStart"/>
            <w:r>
              <w:rPr>
                <w:i/>
              </w:rPr>
              <w:t>rtlcu</w:t>
            </w:r>
            <w:proofErr w:type="spellEnd"/>
          </w:p>
        </w:tc>
        <w:tc>
          <w:tcPr>
            <w:tcW w:w="2300" w:type="dxa"/>
          </w:tcPr>
          <w:p w14:paraId="13143B85" w14:textId="77777777" w:rsidR="00BD7F76" w:rsidRDefault="00BD7F76" w:rsidP="00371282">
            <w:pPr>
              <w:pStyle w:val="TableBody"/>
            </w:pPr>
            <w:r>
              <w:t>Percentage</w:t>
            </w:r>
          </w:p>
        </w:tc>
        <w:tc>
          <w:tcPr>
            <w:tcW w:w="4637" w:type="dxa"/>
          </w:tcPr>
          <w:p w14:paraId="0A3C0AE0" w14:textId="77777777" w:rsidR="00BD7F76" w:rsidRPr="00083512" w:rsidRDefault="00BD7F76" w:rsidP="00371282">
            <w:pPr>
              <w:pStyle w:val="TableBody"/>
            </w:pPr>
            <w:r w:rsidRPr="00083512">
              <w:t>110%</w:t>
            </w:r>
          </w:p>
        </w:tc>
      </w:tr>
      <w:tr w:rsidR="00BD7F76" w:rsidRPr="00BE4766" w14:paraId="10B7EF55" w14:textId="77777777" w:rsidTr="00371282">
        <w:trPr>
          <w:trHeight w:val="519"/>
        </w:trPr>
        <w:tc>
          <w:tcPr>
            <w:tcW w:w="2153" w:type="dxa"/>
          </w:tcPr>
          <w:p w14:paraId="2E1DEDE6" w14:textId="77777777" w:rsidR="00BD7F76" w:rsidRDefault="00BD7F76" w:rsidP="00371282">
            <w:pPr>
              <w:pStyle w:val="TableBody"/>
              <w:rPr>
                <w:i/>
              </w:rPr>
            </w:pPr>
            <w:proofErr w:type="spellStart"/>
            <w:r>
              <w:rPr>
                <w:i/>
              </w:rPr>
              <w:t>rtlcd</w:t>
            </w:r>
            <w:proofErr w:type="spellEnd"/>
          </w:p>
        </w:tc>
        <w:tc>
          <w:tcPr>
            <w:tcW w:w="2300" w:type="dxa"/>
          </w:tcPr>
          <w:p w14:paraId="4D3C678C" w14:textId="77777777" w:rsidR="00BD7F76" w:rsidRDefault="00BD7F76" w:rsidP="00371282">
            <w:pPr>
              <w:pStyle w:val="TableBody"/>
            </w:pPr>
            <w:r>
              <w:t>Percentage</w:t>
            </w:r>
          </w:p>
        </w:tc>
        <w:tc>
          <w:tcPr>
            <w:tcW w:w="4637" w:type="dxa"/>
          </w:tcPr>
          <w:p w14:paraId="215D3B48" w14:textId="77777777" w:rsidR="00BD7F76" w:rsidRPr="00083512" w:rsidRDefault="00BD7F76" w:rsidP="00371282">
            <w:pPr>
              <w:pStyle w:val="TableBody"/>
            </w:pPr>
            <w:r w:rsidRPr="00083512">
              <w:t xml:space="preserve">90% </w:t>
            </w:r>
          </w:p>
        </w:tc>
      </w:tr>
      <w:tr w:rsidR="00BD7F76" w:rsidRPr="00BE4766" w14:paraId="4A92D62F" w14:textId="77777777" w:rsidTr="00371282">
        <w:trPr>
          <w:trHeight w:val="519"/>
        </w:trPr>
        <w:tc>
          <w:tcPr>
            <w:tcW w:w="2153" w:type="dxa"/>
          </w:tcPr>
          <w:p w14:paraId="7B654FDD" w14:textId="77777777" w:rsidR="00BD7F76" w:rsidRDefault="00BD7F76" w:rsidP="00371282">
            <w:pPr>
              <w:pStyle w:val="TableBody"/>
              <w:rPr>
                <w:i/>
              </w:rPr>
            </w:pPr>
            <w:proofErr w:type="spellStart"/>
            <w:r>
              <w:rPr>
                <w:i/>
              </w:rPr>
              <w:lastRenderedPageBreak/>
              <w:t>rtlfp</w:t>
            </w:r>
            <w:proofErr w:type="spellEnd"/>
          </w:p>
        </w:tc>
        <w:tc>
          <w:tcPr>
            <w:tcW w:w="2300" w:type="dxa"/>
          </w:tcPr>
          <w:p w14:paraId="78B5D621" w14:textId="77777777" w:rsidR="00BD7F76" w:rsidRDefault="00BD7F76" w:rsidP="00371282">
            <w:pPr>
              <w:pStyle w:val="TableBody"/>
            </w:pPr>
            <w:r>
              <w:t>Percentage</w:t>
            </w:r>
          </w:p>
        </w:tc>
        <w:tc>
          <w:tcPr>
            <w:tcW w:w="4637" w:type="dxa"/>
          </w:tcPr>
          <w:p w14:paraId="72E4B223" w14:textId="77777777" w:rsidR="00BD7F76" w:rsidRPr="00083512" w:rsidRDefault="00BD7F76" w:rsidP="00371282">
            <w:pPr>
              <w:pStyle w:val="TableBody"/>
            </w:pPr>
            <w:r w:rsidRPr="00083512">
              <w:t>150%</w:t>
            </w:r>
            <w:r>
              <w:t xml:space="preserve"> </w:t>
            </w:r>
          </w:p>
        </w:tc>
      </w:tr>
      <w:tr w:rsidR="00BD7F76" w:rsidRPr="00BE4766" w14:paraId="43150182" w14:textId="77777777" w:rsidTr="00371282">
        <w:trPr>
          <w:trHeight w:val="519"/>
        </w:trPr>
        <w:tc>
          <w:tcPr>
            <w:tcW w:w="2153" w:type="dxa"/>
          </w:tcPr>
          <w:p w14:paraId="7E2FB172" w14:textId="77777777" w:rsidR="00BD7F76" w:rsidRPr="00F45C95" w:rsidRDefault="00BD7F76" w:rsidP="00371282">
            <w:pPr>
              <w:pStyle w:val="TableBody"/>
              <w:rPr>
                <w:i/>
              </w:rPr>
            </w:pPr>
            <w:proofErr w:type="spellStart"/>
            <w:r>
              <w:rPr>
                <w:i/>
              </w:rPr>
              <w:t>ufd</w:t>
            </w:r>
            <w:proofErr w:type="spellEnd"/>
          </w:p>
        </w:tc>
        <w:tc>
          <w:tcPr>
            <w:tcW w:w="2300" w:type="dxa"/>
          </w:tcPr>
          <w:p w14:paraId="06B76398" w14:textId="77777777" w:rsidR="00BD7F76" w:rsidRDefault="00BD7F76" w:rsidP="00371282">
            <w:pPr>
              <w:pStyle w:val="TableBody"/>
            </w:pPr>
            <w:r>
              <w:t>Days</w:t>
            </w:r>
          </w:p>
        </w:tc>
        <w:tc>
          <w:tcPr>
            <w:tcW w:w="4637" w:type="dxa"/>
          </w:tcPr>
          <w:p w14:paraId="44747764" w14:textId="77777777" w:rsidR="00BD7F76" w:rsidRDefault="00BD7F76" w:rsidP="00371282">
            <w:pPr>
              <w:pStyle w:val="TableBody"/>
            </w:pPr>
            <w:r>
              <w:t>55</w:t>
            </w:r>
          </w:p>
        </w:tc>
      </w:tr>
      <w:tr w:rsidR="00BD7F76" w:rsidRPr="00BE4766" w14:paraId="37FFCBAF" w14:textId="77777777" w:rsidTr="00371282">
        <w:trPr>
          <w:trHeight w:val="519"/>
        </w:trPr>
        <w:tc>
          <w:tcPr>
            <w:tcW w:w="2153" w:type="dxa"/>
          </w:tcPr>
          <w:p w14:paraId="17E7AB53" w14:textId="77777777" w:rsidR="00BD7F76" w:rsidRPr="00F45C95" w:rsidRDefault="00BD7F76" w:rsidP="00371282">
            <w:pPr>
              <w:pStyle w:val="TableBody"/>
              <w:rPr>
                <w:i/>
              </w:rPr>
            </w:pPr>
            <w:proofErr w:type="spellStart"/>
            <w:r>
              <w:rPr>
                <w:i/>
              </w:rPr>
              <w:t>utd</w:t>
            </w:r>
            <w:proofErr w:type="spellEnd"/>
          </w:p>
        </w:tc>
        <w:tc>
          <w:tcPr>
            <w:tcW w:w="2300" w:type="dxa"/>
          </w:tcPr>
          <w:p w14:paraId="2DA4537D" w14:textId="77777777" w:rsidR="00BD7F76" w:rsidRDefault="00BD7F76" w:rsidP="00371282">
            <w:pPr>
              <w:pStyle w:val="TableBody"/>
            </w:pPr>
            <w:r>
              <w:t>Days</w:t>
            </w:r>
          </w:p>
        </w:tc>
        <w:tc>
          <w:tcPr>
            <w:tcW w:w="4637" w:type="dxa"/>
          </w:tcPr>
          <w:p w14:paraId="1423AF11" w14:textId="77777777" w:rsidR="00BD7F76" w:rsidRPr="005C0927" w:rsidRDefault="00BD7F76" w:rsidP="00371282">
            <w:pPr>
              <w:pStyle w:val="TableBody"/>
            </w:pPr>
            <w:r>
              <w:t>180</w:t>
            </w:r>
          </w:p>
        </w:tc>
      </w:tr>
      <w:tr w:rsidR="00BD7F76" w:rsidRPr="00BE4766" w14:paraId="2DE23CB9" w14:textId="77777777" w:rsidTr="00371282">
        <w:trPr>
          <w:trHeight w:val="519"/>
        </w:trPr>
        <w:tc>
          <w:tcPr>
            <w:tcW w:w="2153" w:type="dxa"/>
          </w:tcPr>
          <w:p w14:paraId="6B35CE5D" w14:textId="77777777" w:rsidR="00BD7F76" w:rsidRPr="00E41A69" w:rsidRDefault="00BD7F76" w:rsidP="00371282">
            <w:pPr>
              <w:pStyle w:val="TableBody"/>
              <w:rPr>
                <w:i/>
              </w:rPr>
            </w:pPr>
            <w:r w:rsidRPr="00E41A69">
              <w:rPr>
                <w:i/>
              </w:rPr>
              <w:t>M1</w:t>
            </w:r>
            <w:r>
              <w:rPr>
                <w:i/>
              </w:rPr>
              <w:t>d</w:t>
            </w:r>
          </w:p>
        </w:tc>
        <w:tc>
          <w:tcPr>
            <w:tcW w:w="2300" w:type="dxa"/>
          </w:tcPr>
          <w:p w14:paraId="0A3AC52B" w14:textId="77777777" w:rsidR="00BD7F76" w:rsidRDefault="00BD7F76" w:rsidP="00371282">
            <w:pPr>
              <w:pStyle w:val="TableBody"/>
            </w:pPr>
            <w:r>
              <w:t>Days</w:t>
            </w:r>
          </w:p>
        </w:tc>
        <w:tc>
          <w:tcPr>
            <w:tcW w:w="4637" w:type="dxa"/>
          </w:tcPr>
          <w:p w14:paraId="0BAAAE02" w14:textId="77777777" w:rsidR="00BD7F76" w:rsidRDefault="00BD7F76" w:rsidP="00371282">
            <w:pPr>
              <w:pStyle w:val="TableBody"/>
            </w:pPr>
            <w:r>
              <w:t>8</w:t>
            </w:r>
          </w:p>
        </w:tc>
      </w:tr>
      <w:tr w:rsidR="00BD7F76" w:rsidRPr="00BE4766" w14:paraId="1AFAAC42" w14:textId="77777777" w:rsidTr="00371282">
        <w:trPr>
          <w:trHeight w:val="519"/>
        </w:trPr>
        <w:tc>
          <w:tcPr>
            <w:tcW w:w="2153" w:type="dxa"/>
          </w:tcPr>
          <w:p w14:paraId="5B404F4F" w14:textId="77777777" w:rsidR="00BD7F76" w:rsidRDefault="00BD7F76" w:rsidP="00371282">
            <w:pPr>
              <w:pStyle w:val="TableBody"/>
              <w:rPr>
                <w:i/>
              </w:rPr>
            </w:pPr>
            <w:r>
              <w:rPr>
                <w:i/>
              </w:rPr>
              <w:t>B</w:t>
            </w:r>
          </w:p>
        </w:tc>
        <w:tc>
          <w:tcPr>
            <w:tcW w:w="2300" w:type="dxa"/>
          </w:tcPr>
          <w:p w14:paraId="4D2F7C30" w14:textId="77777777" w:rsidR="00BD7F76" w:rsidRDefault="00BD7F76" w:rsidP="00371282">
            <w:pPr>
              <w:pStyle w:val="TableBody"/>
            </w:pPr>
            <w:r>
              <w:t>Days</w:t>
            </w:r>
          </w:p>
        </w:tc>
        <w:tc>
          <w:tcPr>
            <w:tcW w:w="4637" w:type="dxa"/>
          </w:tcPr>
          <w:p w14:paraId="31BC2C42" w14:textId="77777777" w:rsidR="00BD7F76" w:rsidRPr="00D11FB5" w:rsidRDefault="00BD7F76" w:rsidP="00371282">
            <w:pPr>
              <w:pStyle w:val="TableBody"/>
            </w:pPr>
            <w:r w:rsidRPr="00D11FB5">
              <w:t>8</w:t>
            </w:r>
          </w:p>
        </w:tc>
      </w:tr>
      <w:tr w:rsidR="00BD7F76" w:rsidRPr="00BE4766" w14:paraId="12B0D38B" w14:textId="77777777" w:rsidTr="00371282">
        <w:trPr>
          <w:trHeight w:val="519"/>
        </w:trPr>
        <w:tc>
          <w:tcPr>
            <w:tcW w:w="2153" w:type="dxa"/>
          </w:tcPr>
          <w:p w14:paraId="1DAF1002" w14:textId="77777777" w:rsidR="00BD7F76" w:rsidRDefault="00BD7F76" w:rsidP="00371282">
            <w:pPr>
              <w:pStyle w:val="TableBody"/>
              <w:rPr>
                <w:i/>
              </w:rPr>
            </w:pPr>
            <w:r>
              <w:rPr>
                <w:i/>
              </w:rPr>
              <w:t>r</w:t>
            </w:r>
          </w:p>
        </w:tc>
        <w:tc>
          <w:tcPr>
            <w:tcW w:w="2300" w:type="dxa"/>
          </w:tcPr>
          <w:p w14:paraId="6005E0C3" w14:textId="77777777" w:rsidR="00BD7F76" w:rsidRDefault="00BD7F76" w:rsidP="00371282">
            <w:pPr>
              <w:pStyle w:val="TableBody"/>
            </w:pPr>
            <w:r>
              <w:t>none</w:t>
            </w:r>
          </w:p>
        </w:tc>
        <w:tc>
          <w:tcPr>
            <w:tcW w:w="4637" w:type="dxa"/>
          </w:tcPr>
          <w:p w14:paraId="5C8C6FFB" w14:textId="77777777" w:rsidR="00BD7F76" w:rsidRPr="00D11FB5" w:rsidRDefault="00BD7F76" w:rsidP="00371282">
            <w:pPr>
              <w:pStyle w:val="TableBody"/>
            </w:pPr>
            <w:r>
              <w:t>100,000 per day</w:t>
            </w:r>
          </w:p>
        </w:tc>
      </w:tr>
      <w:tr w:rsidR="00BD7F76" w:rsidRPr="00BE4766" w14:paraId="217C7F76" w14:textId="77777777" w:rsidTr="00371282">
        <w:trPr>
          <w:trHeight w:val="519"/>
        </w:trPr>
        <w:tc>
          <w:tcPr>
            <w:tcW w:w="2153" w:type="dxa"/>
          </w:tcPr>
          <w:p w14:paraId="24B0296E" w14:textId="77777777" w:rsidR="00BD7F76" w:rsidRDefault="00BD7F76" w:rsidP="00371282">
            <w:pPr>
              <w:pStyle w:val="TableBody"/>
              <w:rPr>
                <w:i/>
              </w:rPr>
            </w:pPr>
            <w:r>
              <w:rPr>
                <w:i/>
              </w:rPr>
              <w:t>DF</w:t>
            </w:r>
          </w:p>
        </w:tc>
        <w:tc>
          <w:tcPr>
            <w:tcW w:w="2300" w:type="dxa"/>
          </w:tcPr>
          <w:p w14:paraId="153221B4" w14:textId="77777777" w:rsidR="00BD7F76" w:rsidRDefault="00BD7F76" w:rsidP="00371282">
            <w:pPr>
              <w:pStyle w:val="TableBody"/>
            </w:pPr>
            <w:r>
              <w:t>Percentage</w:t>
            </w:r>
          </w:p>
        </w:tc>
        <w:tc>
          <w:tcPr>
            <w:tcW w:w="4637" w:type="dxa"/>
          </w:tcPr>
          <w:p w14:paraId="3F43A778" w14:textId="77777777" w:rsidR="00BD7F76" w:rsidRDefault="00BD7F76" w:rsidP="00371282">
            <w:pPr>
              <w:pStyle w:val="TableBody"/>
            </w:pPr>
            <w:r>
              <w:t>0</w:t>
            </w:r>
          </w:p>
        </w:tc>
      </w:tr>
      <w:tr w:rsidR="00BD7F76" w:rsidRPr="00BE4766" w14:paraId="65DAE298" w14:textId="77777777" w:rsidTr="00371282">
        <w:trPr>
          <w:trHeight w:val="519"/>
        </w:trPr>
        <w:tc>
          <w:tcPr>
            <w:tcW w:w="2153" w:type="dxa"/>
          </w:tcPr>
          <w:p w14:paraId="403295AD" w14:textId="77777777" w:rsidR="00BD7F76" w:rsidRDefault="00BD7F76" w:rsidP="00371282">
            <w:pPr>
              <w:pStyle w:val="TableBody"/>
              <w:rPr>
                <w:i/>
              </w:rPr>
            </w:pPr>
            <w:r>
              <w:rPr>
                <w:i/>
              </w:rPr>
              <w:t>M2</w:t>
            </w:r>
          </w:p>
        </w:tc>
        <w:tc>
          <w:tcPr>
            <w:tcW w:w="2300" w:type="dxa"/>
          </w:tcPr>
          <w:p w14:paraId="6FA4F672" w14:textId="77777777" w:rsidR="00BD7F76" w:rsidRDefault="00BD7F76" w:rsidP="00371282">
            <w:pPr>
              <w:pStyle w:val="TableBody"/>
            </w:pPr>
            <w:r>
              <w:t>Days</w:t>
            </w:r>
          </w:p>
        </w:tc>
        <w:tc>
          <w:tcPr>
            <w:tcW w:w="4637" w:type="dxa"/>
          </w:tcPr>
          <w:p w14:paraId="268F6322" w14:textId="77777777" w:rsidR="00BD7F76" w:rsidRPr="00545E0B" w:rsidRDefault="00BD7F76" w:rsidP="00371282">
            <w:pPr>
              <w:pStyle w:val="TableBody"/>
            </w:pPr>
            <w:r w:rsidRPr="00545E0B">
              <w:t>9</w:t>
            </w:r>
          </w:p>
        </w:tc>
      </w:tr>
      <w:tr w:rsidR="00BD7F76" w:rsidRPr="00BE4766" w14:paraId="6B355E3A" w14:textId="77777777" w:rsidTr="00371282">
        <w:trPr>
          <w:trHeight w:val="519"/>
        </w:trPr>
        <w:tc>
          <w:tcPr>
            <w:tcW w:w="2153" w:type="dxa"/>
          </w:tcPr>
          <w:p w14:paraId="1933D9DB" w14:textId="77777777" w:rsidR="00BD7F76" w:rsidRDefault="00BD7F76" w:rsidP="00371282">
            <w:pPr>
              <w:pStyle w:val="TableBody"/>
              <w:rPr>
                <w:i/>
              </w:rPr>
            </w:pPr>
            <w:proofErr w:type="spellStart"/>
            <w:r>
              <w:rPr>
                <w:i/>
              </w:rPr>
              <w:t>lrq</w:t>
            </w:r>
            <w:proofErr w:type="spellEnd"/>
          </w:p>
        </w:tc>
        <w:tc>
          <w:tcPr>
            <w:tcW w:w="2300" w:type="dxa"/>
          </w:tcPr>
          <w:p w14:paraId="75396AF7" w14:textId="77777777" w:rsidR="00BD7F76" w:rsidRDefault="00BD7F76" w:rsidP="00371282">
            <w:pPr>
              <w:pStyle w:val="TableBody"/>
            </w:pPr>
            <w:r>
              <w:t>Days</w:t>
            </w:r>
          </w:p>
        </w:tc>
        <w:tc>
          <w:tcPr>
            <w:tcW w:w="4637" w:type="dxa"/>
          </w:tcPr>
          <w:p w14:paraId="36C97FB7" w14:textId="77777777" w:rsidR="00BD7F76" w:rsidRPr="00545E0B" w:rsidRDefault="00BD7F76" w:rsidP="00371282">
            <w:pPr>
              <w:pStyle w:val="TableBody"/>
            </w:pPr>
            <w:r w:rsidRPr="007822E6">
              <w:t>40</w:t>
            </w:r>
          </w:p>
        </w:tc>
      </w:tr>
      <w:tr w:rsidR="00BD7F76" w:rsidRPr="00BE4766" w14:paraId="2F2279AF" w14:textId="77777777" w:rsidTr="00371282">
        <w:trPr>
          <w:trHeight w:val="519"/>
        </w:trPr>
        <w:tc>
          <w:tcPr>
            <w:tcW w:w="2153" w:type="dxa"/>
          </w:tcPr>
          <w:p w14:paraId="796CD399" w14:textId="77777777" w:rsidR="00BD7F76" w:rsidRDefault="00BD7F76" w:rsidP="00371282">
            <w:pPr>
              <w:pStyle w:val="TableBody"/>
              <w:rPr>
                <w:i/>
              </w:rPr>
            </w:pPr>
            <w:proofErr w:type="spellStart"/>
            <w:r>
              <w:rPr>
                <w:i/>
              </w:rPr>
              <w:t>lrt</w:t>
            </w:r>
            <w:proofErr w:type="spellEnd"/>
          </w:p>
        </w:tc>
        <w:tc>
          <w:tcPr>
            <w:tcW w:w="2300" w:type="dxa"/>
          </w:tcPr>
          <w:p w14:paraId="5EFE9096" w14:textId="77777777" w:rsidR="00BD7F76" w:rsidRDefault="00BD7F76" w:rsidP="00371282">
            <w:pPr>
              <w:pStyle w:val="TableBody"/>
            </w:pPr>
            <w:r>
              <w:t>Days</w:t>
            </w:r>
          </w:p>
        </w:tc>
        <w:tc>
          <w:tcPr>
            <w:tcW w:w="4637" w:type="dxa"/>
          </w:tcPr>
          <w:p w14:paraId="66FDBC02" w14:textId="77777777" w:rsidR="00BD7F76" w:rsidRPr="00545E0B" w:rsidRDefault="00BD7F76" w:rsidP="00371282">
            <w:pPr>
              <w:pStyle w:val="TableBody"/>
            </w:pPr>
            <w:r w:rsidRPr="007822E6">
              <w:t>20</w:t>
            </w:r>
          </w:p>
        </w:tc>
      </w:tr>
      <w:tr w:rsidR="00BD7F76" w:rsidRPr="00BE4766" w14:paraId="01C5D957" w14:textId="77777777" w:rsidTr="00371282">
        <w:trPr>
          <w:trHeight w:val="519"/>
        </w:trPr>
        <w:tc>
          <w:tcPr>
            <w:tcW w:w="9090" w:type="dxa"/>
            <w:gridSpan w:val="3"/>
          </w:tcPr>
          <w:p w14:paraId="58A30A0F"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E2F83B3" w14:textId="77777777" w:rsidR="00BD7F76" w:rsidRPr="0002450E" w:rsidRDefault="00BD7F76" w:rsidP="00BD7F76">
      <w:pPr>
        <w:pStyle w:val="H4"/>
        <w:spacing w:before="480"/>
        <w:ind w:left="1267" w:hanging="1267"/>
        <w:rPr>
          <w:b w:val="0"/>
          <w:bCs w:val="0"/>
        </w:rPr>
      </w:pPr>
      <w:bookmarkStart w:id="1177" w:name="_Toc390438971"/>
      <w:bookmarkStart w:id="1178" w:name="_Toc405897669"/>
      <w:bookmarkStart w:id="1179" w:name="_Toc415055773"/>
      <w:bookmarkStart w:id="1180" w:name="_Toc415055899"/>
      <w:bookmarkStart w:id="1181" w:name="_Toc415055998"/>
      <w:bookmarkStart w:id="1182" w:name="_Toc415056099"/>
      <w:bookmarkStart w:id="1183" w:name="_Toc70591642"/>
      <w:r w:rsidRPr="0002450E">
        <w:t>16.11.4.6</w:t>
      </w:r>
      <w:r w:rsidRPr="0002450E">
        <w:tab/>
        <w:t>Determination of Counter-Party Available Credit Limits</w:t>
      </w:r>
      <w:bookmarkEnd w:id="1177"/>
      <w:bookmarkEnd w:id="1178"/>
      <w:bookmarkEnd w:id="1179"/>
      <w:bookmarkEnd w:id="1180"/>
      <w:bookmarkEnd w:id="1181"/>
      <w:bookmarkEnd w:id="1182"/>
      <w:bookmarkEnd w:id="1183"/>
      <w:r w:rsidRPr="0002450E">
        <w:t xml:space="preserve"> </w:t>
      </w:r>
    </w:p>
    <w:p w14:paraId="1FDC1A23" w14:textId="77777777" w:rsidR="00BD7F76" w:rsidRPr="00D75412" w:rsidRDefault="00BD7F76" w:rsidP="00BD7F76">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59E36C5B" w14:textId="77777777" w:rsidR="00BD7F76" w:rsidRPr="00D75412" w:rsidRDefault="00BD7F76" w:rsidP="00BD7F76">
      <w:pPr>
        <w:spacing w:after="240"/>
        <w:ind w:left="720"/>
        <w:rPr>
          <w:iCs/>
        </w:rPr>
      </w:pPr>
      <w:r w:rsidRPr="00D75412">
        <w:rPr>
          <w:iCs/>
        </w:rPr>
        <w:t>(a)</w:t>
      </w:r>
      <w:r w:rsidRPr="00D75412">
        <w:rPr>
          <w:iCs/>
        </w:rPr>
        <w:tab/>
        <w:t>ACLC for each Counter-Party equal to the maximum of zero and the net of its:</w:t>
      </w:r>
    </w:p>
    <w:p w14:paraId="04C0CF61" w14:textId="77777777" w:rsidR="00BD7F76" w:rsidRPr="00D75412" w:rsidRDefault="00BD7F76" w:rsidP="00BD7F76">
      <w:pPr>
        <w:spacing w:after="240"/>
        <w:ind w:left="2160" w:hanging="720"/>
        <w:rPr>
          <w:iCs/>
        </w:rPr>
      </w:pPr>
      <w:r w:rsidRPr="00D75412">
        <w:rPr>
          <w:iCs/>
        </w:rPr>
        <w:t>(</w:t>
      </w:r>
      <w:proofErr w:type="spellStart"/>
      <w:r w:rsidRPr="00D75412">
        <w:rPr>
          <w:iCs/>
        </w:rPr>
        <w:t>i</w:t>
      </w:r>
      <w:proofErr w:type="spellEnd"/>
      <w:r w:rsidRPr="00D75412">
        <w:rPr>
          <w:iCs/>
        </w:rPr>
        <w:t>)</w:t>
      </w:r>
      <w:r w:rsidRPr="00D75412">
        <w:rPr>
          <w:iCs/>
        </w:rPr>
        <w:tab/>
        <w:t xml:space="preserve">Secured Financial Security; minus </w:t>
      </w:r>
    </w:p>
    <w:p w14:paraId="73E07A6D" w14:textId="77777777" w:rsidR="00BD7F76" w:rsidRPr="00D75412" w:rsidRDefault="00BD7F76" w:rsidP="00BD7F76">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05C59EAA" w14:textId="77777777" w:rsidR="00BD7F76" w:rsidRPr="00D75412" w:rsidRDefault="00BD7F76" w:rsidP="00BD7F76">
      <w:pPr>
        <w:spacing w:after="240"/>
        <w:ind w:left="1440"/>
        <w:rPr>
          <w:iCs/>
        </w:rPr>
      </w:pPr>
      <w:r w:rsidRPr="00D75412">
        <w:rPr>
          <w:iCs/>
        </w:rPr>
        <w:t>(iii)</w:t>
      </w:r>
      <w:r w:rsidRPr="00D75412">
        <w:rPr>
          <w:b/>
          <w:iCs/>
        </w:rPr>
        <w:tab/>
      </w:r>
      <w:r w:rsidRPr="00D75412">
        <w:rPr>
          <w:iCs/>
        </w:rPr>
        <w:t>Net Positive Exposure of approved CRR Bilateral Trades; minus</w:t>
      </w:r>
    </w:p>
    <w:p w14:paraId="09648500" w14:textId="77777777" w:rsidR="00BD7F76" w:rsidRPr="00D75412" w:rsidRDefault="00BD7F76" w:rsidP="00BD7F76">
      <w:pPr>
        <w:spacing w:after="240"/>
        <w:ind w:left="2160" w:hanging="720"/>
        <w:rPr>
          <w:iCs/>
        </w:rPr>
      </w:pPr>
      <w:r w:rsidRPr="00D75412">
        <w:rPr>
          <w:iCs/>
        </w:rPr>
        <w:t>(iv)</w:t>
      </w:r>
      <w:r w:rsidRPr="00D75412">
        <w:rPr>
          <w:iCs/>
        </w:rPr>
        <w:tab/>
        <w:t xml:space="preserve">Maximum of: </w:t>
      </w:r>
    </w:p>
    <w:p w14:paraId="704F0F0A" w14:textId="77777777" w:rsidR="00BD7F76" w:rsidRPr="00D75412" w:rsidRDefault="00BD7F76" w:rsidP="00BD7F76">
      <w:pPr>
        <w:spacing w:after="240"/>
        <w:ind w:left="2880" w:hanging="720"/>
        <w:rPr>
          <w:iCs/>
        </w:rPr>
      </w:pPr>
      <w:r w:rsidRPr="00D75412">
        <w:rPr>
          <w:iCs/>
        </w:rPr>
        <w:t>(A)</w:t>
      </w:r>
      <w:r w:rsidRPr="00D75412">
        <w:rPr>
          <w:iCs/>
        </w:rPr>
        <w:tab/>
        <w:t xml:space="preserve">Zero; and </w:t>
      </w:r>
    </w:p>
    <w:p w14:paraId="2400DBC2" w14:textId="77777777" w:rsidR="00BD7F76" w:rsidRDefault="00BD7F76" w:rsidP="00BD7F76">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1184"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del w:id="1185" w:author="ERCOT 031822" w:date="2022-03-18T12:30:00Z">
        <w:r w:rsidRPr="00330E4E" w:rsidDel="00980B60">
          <w:rPr>
            <w:iCs/>
          </w:rPr>
          <w:delText xml:space="preserve"> </w:delText>
        </w:r>
      </w:del>
      <w:ins w:id="1186" w:author="Joint Commenters 020222" w:date="2022-01-30T09:25:00Z">
        <w:del w:id="1187" w:author="ERCOT 031822" w:date="2022-03-18T12:30:00Z">
          <w:r w:rsidDel="00980B60">
            <w:rPr>
              <w:iCs/>
            </w:rPr>
            <w:delText xml:space="preserve">minus the Unsecured Credit Limit </w:delText>
          </w:r>
          <w:r w:rsidDel="00980B60">
            <w:rPr>
              <w:iCs/>
            </w:rPr>
            <w:lastRenderedPageBreak/>
            <w:delText>minus Financial Security defined as guarantees in paragraph (1)(a) of Section 16.11.3, Alternative Means of Satisfying ERCOT Creditworthiness Requirements</w:delText>
          </w:r>
        </w:del>
      </w:ins>
      <w:r w:rsidRPr="00D75412">
        <w:rPr>
          <w:iCs/>
        </w:rPr>
        <w:t>.</w:t>
      </w:r>
    </w:p>
    <w:p w14:paraId="4FFB7552" w14:textId="77777777" w:rsidR="00BD7F76" w:rsidRPr="00D75412" w:rsidRDefault="00BD7F76" w:rsidP="00BD7F76">
      <w:pPr>
        <w:spacing w:after="240"/>
        <w:ind w:left="1440" w:hanging="720"/>
        <w:rPr>
          <w:iCs/>
        </w:rPr>
      </w:pPr>
      <w:r w:rsidRPr="00D75412">
        <w:rPr>
          <w:iCs/>
        </w:rPr>
        <w:t>(b)</w:t>
      </w:r>
      <w:r w:rsidRPr="00D75412">
        <w:rPr>
          <w:iCs/>
        </w:rPr>
        <w:tab/>
        <w:t xml:space="preserve">ACLD for each Counter-Party equal to the maximum of zero and </w:t>
      </w:r>
      <w:del w:id="1188" w:author="ERCOT" w:date="2021-05-13T14:06:00Z">
        <w:r w:rsidRPr="00D75412" w:rsidDel="00736A49">
          <w:rPr>
            <w:iCs/>
          </w:rPr>
          <w:delText xml:space="preserve">the net of </w:delText>
        </w:r>
      </w:del>
      <w:ins w:id="1189" w:author="Joint Commenters 020222" w:date="2022-01-30T09:25:00Z">
        <w:del w:id="1190" w:author="ERCOT 031822" w:date="2022-03-18T12:30:00Z">
          <w:r w:rsidDel="00980B60">
            <w:rPr>
              <w:iCs/>
            </w:rPr>
            <w:delText xml:space="preserve">the net of </w:delText>
          </w:r>
        </w:del>
      </w:ins>
      <w:r w:rsidRPr="00D75412">
        <w:rPr>
          <w:iCs/>
        </w:rPr>
        <w:t>its:</w:t>
      </w:r>
    </w:p>
    <w:p w14:paraId="7CD0AE71" w14:textId="77777777" w:rsidR="00BD7F76" w:rsidDel="00980B60" w:rsidRDefault="00BD7F76" w:rsidP="00BD7F76">
      <w:pPr>
        <w:spacing w:after="240"/>
        <w:ind w:left="2160" w:hanging="720"/>
        <w:rPr>
          <w:ins w:id="1191" w:author="Joint Commenters 020222" w:date="2022-01-30T09:26:00Z"/>
          <w:del w:id="1192" w:author="ERCOT 031822" w:date="2022-03-18T12:31:00Z"/>
          <w:iCs/>
          <w:szCs w:val="20"/>
        </w:rPr>
      </w:pPr>
      <w:del w:id="1193" w:author="ERCOT" w:date="2021-05-13T14:05:00Z">
        <w:r w:rsidRPr="00D75412" w:rsidDel="00736A49">
          <w:rPr>
            <w:iCs/>
          </w:rPr>
          <w:delText>(i)</w:delText>
        </w:r>
        <w:r w:rsidRPr="00D75412" w:rsidDel="00736A49">
          <w:rPr>
            <w:iCs/>
          </w:rPr>
          <w:tab/>
          <w:delText>Unsecured Credit Limit; plus</w:delText>
        </w:r>
      </w:del>
      <w:ins w:id="1194" w:author="Joint Commenters 020222" w:date="2022-01-30T09:26:00Z">
        <w:del w:id="1195" w:author="ERCOT 031822" w:date="2022-03-18T12:31:00Z">
          <w:r w:rsidDel="00980B60">
            <w:rPr>
              <w:iCs/>
            </w:rPr>
            <w:delText>(</w:delText>
          </w:r>
        </w:del>
        <w:del w:id="1196" w:author="ERCOT 031822" w:date="2022-03-18T12:30:00Z">
          <w:r w:rsidDel="00980B60">
            <w:rPr>
              <w:iCs/>
            </w:rPr>
            <w:delText>i)</w:delText>
          </w:r>
          <w:r w:rsidDel="00980B60">
            <w:rPr>
              <w:iCs/>
            </w:rPr>
            <w:tab/>
            <w:delText>Unsecured Credit Limit; plus</w:delText>
          </w:r>
        </w:del>
      </w:ins>
    </w:p>
    <w:p w14:paraId="6CC11537" w14:textId="77777777" w:rsidR="00BD7F76" w:rsidRDefault="00BD7F76" w:rsidP="00BD7F76">
      <w:pPr>
        <w:spacing w:after="240"/>
        <w:ind w:left="2160" w:hanging="720"/>
        <w:rPr>
          <w:ins w:id="1197" w:author="Joint Commenters 020222" w:date="2022-01-30T09:27:00Z"/>
          <w:iCs/>
        </w:rPr>
      </w:pPr>
      <w:del w:id="1198"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657DC09" w14:textId="77777777" w:rsidR="00BD7F76" w:rsidDel="00980B60" w:rsidRDefault="00BD7F76" w:rsidP="00BD7F76">
      <w:pPr>
        <w:spacing w:after="240"/>
        <w:ind w:left="2160" w:hanging="720"/>
        <w:rPr>
          <w:ins w:id="1199" w:author="Joint Commenters 020222" w:date="2022-01-30T09:26:00Z"/>
          <w:del w:id="1200" w:author="ERCOT 031822" w:date="2022-03-18T12:31:00Z"/>
          <w:iCs/>
          <w:szCs w:val="20"/>
        </w:rPr>
      </w:pPr>
      <w:ins w:id="1201" w:author="Joint Commenters 020222" w:date="2022-01-30T09:26:00Z">
        <w:del w:id="1202" w:author="ERCOT 031822" w:date="2022-03-18T12:31:00Z">
          <w:r w:rsidDel="00980B60">
            <w:rPr>
              <w:iCs/>
            </w:rPr>
            <w:delText>(ii)</w:delText>
          </w:r>
          <w:r w:rsidDel="00980B60">
            <w:rPr>
              <w:iCs/>
            </w:rPr>
            <w:tab/>
            <w:delText>Financial Security defined as guarantees in paragraph (1)(a) of Section 16.11.3; plus</w:delText>
          </w:r>
        </w:del>
      </w:ins>
    </w:p>
    <w:p w14:paraId="33A12541" w14:textId="77777777" w:rsidR="00BD7F76" w:rsidRPr="00142152" w:rsidRDefault="00BD7F76" w:rsidP="00BD7F76">
      <w:pPr>
        <w:spacing w:after="240"/>
        <w:ind w:left="2160" w:hanging="720"/>
        <w:rPr>
          <w:iCs/>
        </w:rPr>
      </w:pPr>
      <w:r w:rsidRPr="00142152">
        <w:rPr>
          <w:iCs/>
        </w:rPr>
        <w:t>(</w:t>
      </w:r>
      <w:proofErr w:type="spellStart"/>
      <w:r w:rsidRPr="00142152">
        <w:rPr>
          <w:iCs/>
        </w:rPr>
        <w:t>i</w:t>
      </w:r>
      <w:proofErr w:type="spellEnd"/>
      <w:del w:id="1203" w:author="ERCOT" w:date="2021-05-17T15:37:00Z">
        <w:r w:rsidRPr="00142152" w:rsidDel="00F7023B">
          <w:rPr>
            <w:iCs/>
          </w:rPr>
          <w:delText>i</w:delText>
        </w:r>
      </w:del>
      <w:ins w:id="1204" w:author="Joint Commenters 020222" w:date="2022-01-30T09:27:00Z">
        <w:del w:id="1205" w:author="ERCOT 031822" w:date="2022-03-18T12:31:00Z">
          <w:r w:rsidDel="00980B60">
            <w:rPr>
              <w:iCs/>
            </w:rPr>
            <w:delText>i</w:delText>
          </w:r>
        </w:del>
      </w:ins>
      <w:ins w:id="1206" w:author="Joint Commenters 020222" w:date="2022-01-30T09:28:00Z">
        <w:del w:id="1207" w:author="ERCOT 031822" w:date="2022-03-18T12:31:00Z">
          <w:r w:rsidDel="00980B60">
            <w:rPr>
              <w:iCs/>
            </w:rPr>
            <w:delText>i</w:delText>
          </w:r>
        </w:del>
      </w:ins>
      <w:del w:id="1208" w:author="ERCOT" w:date="2021-05-17T15:37:00Z">
        <w:r w:rsidRPr="00142152" w:rsidDel="00F7023B">
          <w:rPr>
            <w:iCs/>
          </w:rPr>
          <w:delText>i</w:delText>
        </w:r>
      </w:del>
      <w:r w:rsidRPr="00142152">
        <w:rPr>
          <w:iCs/>
        </w:rPr>
        <w:t>)</w:t>
      </w:r>
      <w:r w:rsidRPr="00142152">
        <w:rPr>
          <w:iCs/>
        </w:rPr>
        <w:tab/>
        <w:t>Remainder Collateral; minus</w:t>
      </w:r>
    </w:p>
    <w:p w14:paraId="481EFC3D" w14:textId="77777777" w:rsidR="00BD7F76" w:rsidRPr="00142152" w:rsidRDefault="00BD7F76" w:rsidP="00BD7F76">
      <w:pPr>
        <w:spacing w:after="240"/>
        <w:ind w:left="2160" w:hanging="720"/>
        <w:rPr>
          <w:iCs/>
        </w:rPr>
      </w:pPr>
      <w:r w:rsidRPr="00142152">
        <w:rPr>
          <w:iCs/>
        </w:rPr>
        <w:t>(i</w:t>
      </w:r>
      <w:ins w:id="1209" w:author="ERCOT 031822" w:date="2022-03-18T12:31:00Z">
        <w:r w:rsidR="00980B60">
          <w:rPr>
            <w:iCs/>
          </w:rPr>
          <w:t>i</w:t>
        </w:r>
      </w:ins>
      <w:ins w:id="1210" w:author="Joint Commenters 020222" w:date="2022-01-30T09:27:00Z">
        <w:del w:id="1211" w:author="ERCOT 031822" w:date="2022-03-18T12:31:00Z">
          <w:r w:rsidDel="00980B60">
            <w:rPr>
              <w:iCs/>
            </w:rPr>
            <w:delText>v</w:delText>
          </w:r>
        </w:del>
      </w:ins>
      <w:ins w:id="1212" w:author="ERCOT" w:date="2021-05-17T15:37:00Z">
        <w:del w:id="1213" w:author="Joint Commenters 020222" w:date="2022-01-30T09:27:00Z">
          <w:r w:rsidDel="00291C17">
            <w:rPr>
              <w:iCs/>
            </w:rPr>
            <w:delText>i</w:delText>
          </w:r>
        </w:del>
      </w:ins>
      <w:del w:id="1214" w:author="ERCOT" w:date="2021-05-13T14:05:00Z">
        <w:r w:rsidRPr="00142152" w:rsidDel="00736A49">
          <w:rPr>
            <w:iCs/>
          </w:rPr>
          <w:delText>v</w:delText>
        </w:r>
      </w:del>
      <w:r w:rsidRPr="00142152">
        <w:rPr>
          <w:iCs/>
        </w:rPr>
        <w:t>)</w:t>
      </w:r>
      <w:r w:rsidRPr="00142152">
        <w:rPr>
          <w:iCs/>
        </w:rPr>
        <w:tab/>
        <w:t>ACLIRF * TPES; minus</w:t>
      </w:r>
    </w:p>
    <w:p w14:paraId="67BF90E4" w14:textId="77777777" w:rsidR="00BD7F76" w:rsidRPr="00D75412" w:rsidRDefault="00BD7F76" w:rsidP="00BD7F76">
      <w:pPr>
        <w:spacing w:after="240"/>
        <w:ind w:left="2160" w:hanging="720"/>
        <w:rPr>
          <w:iCs/>
        </w:rPr>
      </w:pPr>
      <w:r>
        <w:rPr>
          <w:iCs/>
        </w:rPr>
        <w:t>(</w:t>
      </w:r>
      <w:ins w:id="1215" w:author="ERCOT 031822" w:date="2022-03-18T12:31:00Z">
        <w:r w:rsidR="00980B60">
          <w:rPr>
            <w:iCs/>
          </w:rPr>
          <w:t>iii</w:t>
        </w:r>
      </w:ins>
      <w:del w:id="1216" w:author="ERCOT" w:date="2021-05-13T14:05:00Z">
        <w:r w:rsidDel="00736A49">
          <w:rPr>
            <w:iCs/>
          </w:rPr>
          <w:delText>v</w:delText>
        </w:r>
      </w:del>
      <w:ins w:id="1217" w:author="ERCOT" w:date="2021-05-13T14:05:00Z">
        <w:del w:id="1218" w:author="Joint Commenters 020222" w:date="2022-01-30T09:29:00Z">
          <w:r w:rsidDel="00291C17">
            <w:rPr>
              <w:iCs/>
            </w:rPr>
            <w:delText>ii</w:delText>
          </w:r>
        </w:del>
      </w:ins>
      <w:ins w:id="1219" w:author="ERCOT" w:date="2021-05-17T15:37:00Z">
        <w:del w:id="1220" w:author="Joint Commenters 020222" w:date="2022-01-30T09:29:00Z">
          <w:r w:rsidDel="00291C17">
            <w:rPr>
              <w:iCs/>
            </w:rPr>
            <w:delText>i</w:delText>
          </w:r>
        </w:del>
      </w:ins>
      <w:ins w:id="1221" w:author="Joint Commenters 020222" w:date="2022-01-30T09:29:00Z">
        <w:del w:id="1222" w:author="ERCOT 031822" w:date="2022-03-18T12:31:00Z">
          <w:r w:rsidDel="00980B60">
            <w:rPr>
              <w:iCs/>
            </w:rPr>
            <w:delText>v</w:delText>
          </w:r>
        </w:del>
      </w:ins>
      <w:r>
        <w:rPr>
          <w:iCs/>
        </w:rPr>
        <w:t>)</w:t>
      </w:r>
      <w:r>
        <w:rPr>
          <w:iCs/>
        </w:rPr>
        <w:tab/>
        <w:t xml:space="preserve">(1+ACLIRF) * </w:t>
      </w:r>
      <w:r w:rsidRPr="00D75412">
        <w:rPr>
          <w:iCs/>
        </w:rPr>
        <w:t>TPEA.</w:t>
      </w:r>
    </w:p>
    <w:p w14:paraId="3B2667C6" w14:textId="77777777" w:rsidR="00BD7F76" w:rsidRDefault="00BD7F76" w:rsidP="00BD7F76">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4B67F4D1" w14:textId="77777777" w:rsidR="00BD7F76" w:rsidRDefault="00BD7F76" w:rsidP="00BD7F76">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D7F76" w:rsidRPr="00D74ADF" w14:paraId="5B1F7053" w14:textId="77777777" w:rsidTr="00371282">
        <w:trPr>
          <w:trHeight w:val="351"/>
          <w:tblHeader/>
        </w:trPr>
        <w:tc>
          <w:tcPr>
            <w:tcW w:w="1571" w:type="dxa"/>
          </w:tcPr>
          <w:p w14:paraId="6E27C041" w14:textId="77777777" w:rsidR="00BD7F76" w:rsidRPr="00A8084A" w:rsidRDefault="00BD7F76" w:rsidP="00371282">
            <w:pPr>
              <w:pStyle w:val="TableHead"/>
            </w:pPr>
            <w:r w:rsidRPr="00E10651">
              <w:t>Parameter</w:t>
            </w:r>
          </w:p>
        </w:tc>
        <w:tc>
          <w:tcPr>
            <w:tcW w:w="1691" w:type="dxa"/>
          </w:tcPr>
          <w:p w14:paraId="06075EA6" w14:textId="77777777" w:rsidR="00BD7F76" w:rsidRPr="00A8084A" w:rsidRDefault="00BD7F76" w:rsidP="00371282">
            <w:pPr>
              <w:pStyle w:val="TableHead"/>
            </w:pPr>
            <w:r w:rsidRPr="00A8084A">
              <w:t>Unit</w:t>
            </w:r>
          </w:p>
        </w:tc>
        <w:tc>
          <w:tcPr>
            <w:tcW w:w="5854" w:type="dxa"/>
          </w:tcPr>
          <w:p w14:paraId="63C6C278" w14:textId="77777777" w:rsidR="00BD7F76" w:rsidRPr="00A8084A" w:rsidRDefault="00BD7F76" w:rsidP="00371282">
            <w:pPr>
              <w:pStyle w:val="TableHead"/>
            </w:pPr>
            <w:r w:rsidRPr="00A8084A">
              <w:t>Current Value*</w:t>
            </w:r>
          </w:p>
        </w:tc>
      </w:tr>
      <w:tr w:rsidR="00BD7F76" w:rsidRPr="00D74ADF" w14:paraId="090B2450" w14:textId="77777777" w:rsidTr="00371282">
        <w:trPr>
          <w:trHeight w:val="404"/>
        </w:trPr>
        <w:tc>
          <w:tcPr>
            <w:tcW w:w="1571" w:type="dxa"/>
          </w:tcPr>
          <w:p w14:paraId="60250E38" w14:textId="77777777" w:rsidR="00BD7F76" w:rsidRPr="00A8084A" w:rsidRDefault="00BD7F76" w:rsidP="00371282">
            <w:pPr>
              <w:pStyle w:val="TableBody"/>
              <w:rPr>
                <w:i/>
              </w:rPr>
            </w:pPr>
            <w:r w:rsidRPr="00E10651">
              <w:rPr>
                <w:i/>
              </w:rPr>
              <w:t>ACLIRF</w:t>
            </w:r>
          </w:p>
        </w:tc>
        <w:tc>
          <w:tcPr>
            <w:tcW w:w="1691" w:type="dxa"/>
          </w:tcPr>
          <w:p w14:paraId="089F7408" w14:textId="77777777" w:rsidR="00BD7F76" w:rsidRPr="00A8084A" w:rsidRDefault="00BD7F76" w:rsidP="00371282">
            <w:pPr>
              <w:pStyle w:val="TableBody"/>
            </w:pPr>
            <w:r w:rsidRPr="00A8084A">
              <w:t>Percentage</w:t>
            </w:r>
          </w:p>
        </w:tc>
        <w:tc>
          <w:tcPr>
            <w:tcW w:w="5854" w:type="dxa"/>
          </w:tcPr>
          <w:p w14:paraId="683309C8" w14:textId="77777777" w:rsidR="00BD7F76" w:rsidRPr="00A8084A" w:rsidRDefault="00BD7F76" w:rsidP="00371282">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BD7F76" w:rsidRPr="00BE4766" w14:paraId="4BAC7DE4" w14:textId="77777777" w:rsidTr="00371282">
        <w:trPr>
          <w:trHeight w:val="519"/>
        </w:trPr>
        <w:tc>
          <w:tcPr>
            <w:tcW w:w="9116" w:type="dxa"/>
            <w:gridSpan w:val="3"/>
          </w:tcPr>
          <w:p w14:paraId="0B7CBEB3" w14:textId="77777777" w:rsidR="00BD7F76" w:rsidRPr="00A8084A" w:rsidRDefault="00BD7F76" w:rsidP="0037128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3667BC1" w14:textId="77777777" w:rsidR="00BD7F76" w:rsidRDefault="00BD7F76" w:rsidP="00BD7F76">
      <w:pPr>
        <w:pStyle w:val="H3"/>
        <w:spacing w:before="480"/>
        <w:ind w:left="0" w:firstLine="0"/>
      </w:pPr>
      <w:bookmarkStart w:id="1223" w:name="_Toc390438975"/>
      <w:bookmarkStart w:id="1224" w:name="_Toc405897673"/>
      <w:bookmarkStart w:id="1225" w:name="_Toc415055777"/>
      <w:bookmarkStart w:id="1226" w:name="_Toc415055903"/>
      <w:bookmarkStart w:id="1227" w:name="_Toc415056002"/>
      <w:bookmarkStart w:id="1228" w:name="_Toc415056103"/>
      <w:bookmarkStart w:id="1229" w:name="_Toc70591646"/>
      <w:r>
        <w:t>16.11.5</w:t>
      </w:r>
      <w:r>
        <w:tab/>
        <w:t>Monitoring of a Counter-Party’s Creditworthiness and Credit Exposure by ERCOT</w:t>
      </w:r>
      <w:bookmarkEnd w:id="1223"/>
      <w:bookmarkEnd w:id="1224"/>
      <w:bookmarkEnd w:id="1225"/>
      <w:bookmarkEnd w:id="1226"/>
      <w:bookmarkEnd w:id="1227"/>
      <w:bookmarkEnd w:id="1228"/>
      <w:bookmarkEnd w:id="1229"/>
    </w:p>
    <w:p w14:paraId="7DA6727A" w14:textId="77777777" w:rsidR="00BD7F76" w:rsidRDefault="00BD7F76" w:rsidP="00BD7F76">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7582AA94" w14:textId="77777777" w:rsidR="00BD7F76" w:rsidRDefault="00BD7F76" w:rsidP="00BD7F76">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30D6DE23" w14:textId="77777777" w:rsidR="00BD7F76" w:rsidRDefault="00BD7F76" w:rsidP="00BD7F76">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3E14AD9F" w14:textId="77777777" w:rsidR="00BD7F76" w:rsidRDefault="00BD7F76" w:rsidP="00BD7F76">
      <w:pPr>
        <w:pStyle w:val="List"/>
        <w:ind w:left="1440"/>
      </w:pPr>
      <w:r>
        <w:t>(c)</w:t>
      </w:r>
      <w:r>
        <w:tab/>
        <w:t xml:space="preserve">For paragraphs (a) and (b) above, financial statements shall include the Counter-Party’s or its guarantor’s:  </w:t>
      </w:r>
    </w:p>
    <w:p w14:paraId="3A557C7C" w14:textId="77777777" w:rsidR="00BD7F76" w:rsidRPr="00531AE3" w:rsidRDefault="00BD7F76" w:rsidP="00BD7F76">
      <w:pPr>
        <w:pStyle w:val="List"/>
        <w:ind w:left="2160"/>
      </w:pPr>
      <w:r w:rsidRPr="00731279">
        <w:t>(</w:t>
      </w:r>
      <w:proofErr w:type="spellStart"/>
      <w:r w:rsidRPr="00731279">
        <w:t>i</w:t>
      </w:r>
      <w:proofErr w:type="spellEnd"/>
      <w:r w:rsidRPr="003810B8">
        <w:t>)</w:t>
      </w:r>
      <w:r w:rsidRPr="003810B8">
        <w:tab/>
        <w:t>Statement of Financial Position (balance sheet) as of the applicable quarterly or annual ending date</w:t>
      </w:r>
      <w:r w:rsidRPr="00531AE3">
        <w:t xml:space="preserve">; </w:t>
      </w:r>
    </w:p>
    <w:p w14:paraId="7C958513" w14:textId="77777777" w:rsidR="00BD7F76" w:rsidRPr="00150365" w:rsidRDefault="00BD7F76" w:rsidP="00BD7F76">
      <w:pPr>
        <w:pStyle w:val="List"/>
        <w:ind w:left="2160"/>
      </w:pPr>
      <w:r w:rsidRPr="00F96E9E">
        <w:t>(</w:t>
      </w:r>
      <w:r w:rsidRPr="007B2D98">
        <w:t>ii</w:t>
      </w:r>
      <w:r w:rsidRPr="002B725C">
        <w:t>)</w:t>
      </w:r>
      <w:r w:rsidRPr="002B725C">
        <w:tab/>
        <w:t>Statement of Income (or Profit and Loss);</w:t>
      </w:r>
      <w:r w:rsidRPr="00150365">
        <w:t xml:space="preserve"> and </w:t>
      </w:r>
    </w:p>
    <w:p w14:paraId="0F1F168D" w14:textId="77777777" w:rsidR="00BD7F76" w:rsidRDefault="00BD7F76" w:rsidP="00BD7F76">
      <w:pPr>
        <w:pStyle w:val="List"/>
        <w:ind w:left="2160"/>
      </w:pPr>
      <w:r w:rsidRPr="00150365">
        <w:t>(</w:t>
      </w:r>
      <w:r w:rsidRPr="00650961">
        <w:t>iii)</w:t>
      </w:r>
      <w:r w:rsidRPr="00650961">
        <w:tab/>
        <w:t>Statement of Cash Flows</w:t>
      </w:r>
      <w:r>
        <w:t>.</w:t>
      </w:r>
    </w:p>
    <w:p w14:paraId="36B0E163" w14:textId="77777777" w:rsidR="00BD7F76" w:rsidRDefault="00BD7F76" w:rsidP="00BD7F76">
      <w:pPr>
        <w:pStyle w:val="List"/>
        <w:ind w:left="1440"/>
        <w:rPr>
          <w:ins w:id="1230" w:author="Joint Commenters 020222" w:date="2022-01-30T09:30:00Z"/>
        </w:rPr>
      </w:pPr>
      <w:r>
        <w:t>(d)</w:t>
      </w:r>
      <w:r>
        <w:tab/>
        <w:t xml:space="preserve">Notice of a material change.  A Counter-Party </w:t>
      </w:r>
      <w:del w:id="1231" w:author="ERCOT" w:date="2021-05-13T14:06:00Z">
        <w:r w:rsidDel="00736A49">
          <w:delText xml:space="preserve">that has been granted an Unsecured Credit Limit pursuant to Section 16.11.2, Requirements for Setting a Counter-Party’s Unsecured Credit Limit, </w:delText>
        </w:r>
      </w:del>
      <w:ins w:id="1232" w:author="Joint Commenters 020222" w:date="2022-01-30T09:30:00Z">
        <w:del w:id="1233" w:author="ERCOT 031822" w:date="2022-03-18T12:32:00Z">
          <w:r w:rsidDel="00980B60">
            <w:delText xml:space="preserve">that has been granted an Unsecured Credit Limit pursuant to Section 16.11.2, Requirements for Setting a Counter-Party’s Unsecured Credit Limit, </w:delText>
          </w:r>
        </w:del>
      </w:ins>
      <w:r>
        <w:t xml:space="preserve">shall inform ERCOT within one Business Day if it has experienced a material change in its </w:t>
      </w:r>
      <w:r w:rsidRPr="006A666F">
        <w:t>operations, financial condition or prospects that might adversely affect the Counter-Party</w:t>
      </w:r>
      <w:r w:rsidR="004B3619" w:rsidRPr="006A666F">
        <w:t>.</w:t>
      </w:r>
      <w:r w:rsidRPr="006A666F">
        <w:t xml:space="preserve"> </w:t>
      </w:r>
      <w:del w:id="1234" w:author="ERCOT" w:date="2021-05-17T10:36:00Z">
        <w:r w:rsidRPr="006A666F"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1235" w:author="Joint Commenters 020222" w:date="2022-01-30T09:30:00Z">
        <w:del w:id="1236" w:author="ERCOT 031822" w:date="2022-03-18T12:32:00Z">
          <w:r w:rsidRPr="006A666F" w:rsidDel="00980B60">
            <w:delText>and require a revision to its Unsecured Credit Limit.  ERCOT may require the Counter-Party to meet one of the credit requirements of Section 16.11.3, Alternative Means of Satisfying ERCOT Creditworthiness Requirements.</w:delText>
          </w:r>
          <w:r w:rsidDel="00980B60">
            <w:delText xml:space="preserve"> </w:delText>
          </w:r>
        </w:del>
        <w:r>
          <w:t xml:space="preserve"> </w:t>
        </w:r>
      </w:ins>
    </w:p>
    <w:p w14:paraId="3AC3555A" w14:textId="77777777" w:rsidR="00BD7F76" w:rsidRDefault="00BD7F76" w:rsidP="00BD7F76">
      <w:pPr>
        <w:pStyle w:val="List"/>
        <w:ind w:left="1440"/>
        <w:rPr>
          <w:ins w:id="1237" w:author="ERCOT 031822" w:date="2022-03-18T12:32:00Z"/>
        </w:rPr>
      </w:pPr>
      <w:ins w:id="1238" w:author="ERCOT" w:date="2021-12-16T17:26:00Z">
        <w:del w:id="1239" w:author="Joint Commenters 020222" w:date="2022-01-30T09:31:00Z">
          <w:r w:rsidDel="00291C17">
            <w:delText>(e)</w:delText>
          </w:r>
          <w:r w:rsidDel="00291C17">
            <w:tab/>
          </w:r>
        </w:del>
      </w:ins>
      <w:ins w:id="1240" w:author="ERCOT" w:date="2021-12-16T17:27:00Z">
        <w:del w:id="1241" w:author="Joint Commenters 020222" w:date="2022-01-30T09:31:00Z">
          <w:r w:rsidDel="00291C17">
            <w:delText>Any guarantor of a Counter-Party that submits its own financial statements purusuant to this section</w:delText>
          </w:r>
        </w:del>
      </w:ins>
      <w:ins w:id="1242" w:author="ERCOT" w:date="2021-12-16T17:28:00Z">
        <w:del w:id="1243" w:author="Joint Commenters 020222" w:date="2022-01-30T09:31:00Z">
          <w:r w:rsidDel="00291C17">
            <w:delText xml:space="preserve"> must </w:delText>
          </w:r>
        </w:del>
      </w:ins>
      <w:ins w:id="1244" w:author="ERCOT" w:date="2021-12-16T17:29:00Z">
        <w:del w:id="1245" w:author="Joint Commenters 020222" w:date="2022-01-30T09:31:00Z">
          <w:r w:rsidDel="00291C17">
            <w:delText xml:space="preserve">provide a guarantee in one of the standard form documents approved by the ERCOT Board of Directors and </w:delText>
          </w:r>
        </w:del>
      </w:ins>
      <w:ins w:id="1246" w:author="ERCOT" w:date="2021-12-16T17:28:00Z">
        <w:del w:id="1247" w:author="Joint Commenters 020222" w:date="2022-01-30T09:31:00Z">
          <w:r w:rsidDel="00291C17">
            <w:delText>be approved by ERCOT</w:delText>
          </w:r>
        </w:del>
      </w:ins>
      <w:ins w:id="1248" w:author="ERCOT" w:date="2021-12-16T17:29:00Z">
        <w:del w:id="1249" w:author="Joint Commenters 020222" w:date="2022-01-30T09:31:00Z">
          <w:r w:rsidDel="00291C17">
            <w:delText xml:space="preserve">. </w:delText>
          </w:r>
        </w:del>
      </w:ins>
      <w:ins w:id="1250" w:author="ERCOT" w:date="2021-12-21T15:58:00Z">
        <w:del w:id="1251" w:author="Joint Commenters 020222" w:date="2022-01-30T09:31:00Z">
          <w:r w:rsidDel="00291C17">
            <w:delText xml:space="preserve"> </w:delText>
          </w:r>
        </w:del>
      </w:ins>
      <w:ins w:id="1252" w:author="ERCOT" w:date="2021-12-16T17:29:00Z">
        <w:del w:id="1253" w:author="Joint Commenters 020222" w:date="2022-01-30T09:31:00Z">
          <w:r w:rsidDel="00291C17">
            <w:delText>No modifications of such</w:delText>
          </w:r>
        </w:del>
      </w:ins>
      <w:ins w:id="1254" w:author="ERCOT" w:date="2021-12-16T17:30:00Z">
        <w:del w:id="1255" w:author="Joint Commenters 020222" w:date="2022-01-30T09:31:00Z">
          <w:r w:rsidDel="00291C17">
            <w:delText xml:space="preserve"> form are permitted.</w:delText>
          </w:r>
        </w:del>
      </w:ins>
    </w:p>
    <w:p w14:paraId="72AE34FC" w14:textId="77777777" w:rsidR="00980B60" w:rsidRDefault="00980B60" w:rsidP="00980B60">
      <w:pPr>
        <w:pStyle w:val="List"/>
        <w:ind w:left="1440"/>
      </w:pPr>
      <w:ins w:id="1256" w:author="ERCOT 031822" w:date="2022-03-18T12:32:00Z">
        <w:r>
          <w:lastRenderedPageBreak/>
          <w:t>(e)</w:t>
        </w:r>
        <w:r>
          <w:tab/>
          <w:t xml:space="preserve">Any guarantor of a Counter-Party that submits its own financial statements </w:t>
        </w:r>
        <w:proofErr w:type="spellStart"/>
        <w:r>
          <w:t>purusuant</w:t>
        </w:r>
        <w:proofErr w:type="spellEnd"/>
        <w:r>
          <w:t xml:space="preserve"> to this section must provide a guarantee in one of the standard form documents approved by the ERCOT Board </w:t>
        </w:r>
        <w:r w:rsidRPr="006A666F">
          <w:t>of Directors and be approved by ERCOT.  No modifications of such form</w:t>
        </w:r>
      </w:ins>
      <w:r w:rsidR="004B3619" w:rsidRPr="006A666F">
        <w:t>s</w:t>
      </w:r>
      <w:ins w:id="1257" w:author="ERCOT 031822" w:date="2022-03-18T12:32:00Z">
        <w:r w:rsidRPr="006A666F">
          <w:t xml:space="preserve"> are</w:t>
        </w:r>
        <w:r>
          <w:t xml:space="preserve"> permitted.</w:t>
        </w:r>
      </w:ins>
    </w:p>
    <w:p w14:paraId="203398D7" w14:textId="77777777" w:rsidR="00BD7F76" w:rsidRDefault="00BD7F76" w:rsidP="00BD7F76">
      <w:pPr>
        <w:pStyle w:val="BodyText"/>
        <w:ind w:left="720" w:hanging="720"/>
      </w:pPr>
      <w:r>
        <w:t>(2)</w:t>
      </w:r>
      <w:r>
        <w:tab/>
        <w:t>A Counter-Party is responsible at all times for maintaining:</w:t>
      </w:r>
    </w:p>
    <w:p w14:paraId="767B3C28" w14:textId="77777777" w:rsidR="00BD7F76" w:rsidRDefault="00BD7F76" w:rsidP="00BD7F76">
      <w:pPr>
        <w:pStyle w:val="BodyText"/>
        <w:ind w:left="1440" w:hanging="720"/>
      </w:pPr>
      <w:r>
        <w:t>(a)</w:t>
      </w:r>
      <w:r>
        <w:tab/>
      </w:r>
      <w:del w:id="1258" w:author="ERCOT" w:date="2021-12-15T10:43:00Z">
        <w:r w:rsidDel="0054636C">
          <w:delText xml:space="preserve">Secured Collateral </w:delText>
        </w:r>
      </w:del>
      <w:ins w:id="1259" w:author="Joint Commenters 020222" w:date="2022-01-30T09:31:00Z">
        <w:del w:id="1260" w:author="ERCOT 031822" w:date="2022-03-18T12:33:00Z">
          <w:r w:rsidDel="00980B60">
            <w:delText xml:space="preserve">Secured Collateral </w:delText>
          </w:r>
        </w:del>
      </w:ins>
      <w:ins w:id="1261" w:author="ERCOT" w:date="2021-12-15T10:43:00Z">
        <w:del w:id="1262" w:author="Joint Commenters 020222" w:date="2022-01-30T09:31:00Z">
          <w:r w:rsidDel="00291C17">
            <w:delText xml:space="preserve">Financial Security </w:delText>
          </w:r>
        </w:del>
      </w:ins>
      <w:ins w:id="1263" w:author="ERCOT 031822" w:date="2022-03-18T12:33:00Z">
        <w:r w:rsidR="00980B60">
          <w:t xml:space="preserve">Financial Security </w:t>
        </w:r>
      </w:ins>
      <w:r>
        <w:t>in an amount equal to or greater than that Counter-Party’s</w:t>
      </w:r>
    </w:p>
    <w:p w14:paraId="70BFB261" w14:textId="77777777" w:rsidR="00BD7F76" w:rsidRPr="00D34E3B" w:rsidRDefault="00BD7F76" w:rsidP="00BD7F76">
      <w:pPr>
        <w:pStyle w:val="BodyText"/>
        <w:ind w:left="1440"/>
      </w:pPr>
      <w:r w:rsidRPr="00D34E3B">
        <w:t>(</w:t>
      </w:r>
      <w:proofErr w:type="spellStart"/>
      <w:r w:rsidRPr="00D34E3B">
        <w:t>i</w:t>
      </w:r>
      <w:proofErr w:type="spellEnd"/>
      <w:r w:rsidRPr="00D34E3B">
        <w:t>)</w:t>
      </w:r>
      <w:r w:rsidRPr="00D34E3B">
        <w:tab/>
        <w:t>TPES</w:t>
      </w:r>
      <w:r>
        <w:t>;</w:t>
      </w:r>
      <w:r w:rsidRPr="00D34E3B">
        <w:t xml:space="preserve"> plus</w:t>
      </w:r>
    </w:p>
    <w:p w14:paraId="052B2A27" w14:textId="77777777" w:rsidR="00BD7F76" w:rsidRPr="00D34E3B" w:rsidRDefault="00BD7F76" w:rsidP="00BD7F76">
      <w:pPr>
        <w:pStyle w:val="BodyText"/>
        <w:ind w:left="720" w:firstLine="720"/>
      </w:pPr>
      <w:r w:rsidRPr="00D34E3B">
        <w:t>(ii)</w:t>
      </w:r>
      <w:r w:rsidRPr="00D34E3B">
        <w:tab/>
        <w:t>Net Positive Exposure of approved CRR Bilateral Trades; plus</w:t>
      </w:r>
    </w:p>
    <w:p w14:paraId="63FCD7D5" w14:textId="77777777" w:rsidR="00BD7F76" w:rsidRDefault="00BD7F76" w:rsidP="00BD7F76">
      <w:pPr>
        <w:pStyle w:val="BodyText"/>
        <w:ind w:left="2160" w:hanging="720"/>
      </w:pPr>
      <w:r w:rsidRPr="00D34E3B">
        <w:t>(iii)</w:t>
      </w:r>
      <w:r w:rsidRPr="00D34E3B">
        <w:tab/>
        <w:t>ACL locked for CRR Auction, if any; and</w:t>
      </w:r>
    </w:p>
    <w:p w14:paraId="75F0F306" w14:textId="77777777" w:rsidR="00BD7F76" w:rsidRDefault="00BD7F76" w:rsidP="00BD7F76">
      <w:pPr>
        <w:pStyle w:val="BodyText"/>
        <w:ind w:left="1440" w:hanging="720"/>
      </w:pPr>
      <w:r>
        <w:t>(b)</w:t>
      </w:r>
      <w:r>
        <w:tab/>
        <w:t xml:space="preserve">Remainder Collateral </w:t>
      </w:r>
      <w:del w:id="1264" w:author="ERCOT" w:date="2021-05-17T10:37:00Z">
        <w:r w:rsidDel="002E58E1">
          <w:delText>plus Financial Security defined as guarantees in paragraph (a) of Section 16.11.3</w:delText>
        </w:r>
      </w:del>
      <w:ins w:id="1265" w:author="Joint Commenters 020222" w:date="2022-01-30T09:32:00Z">
        <w:del w:id="1266" w:author="ERCOT 031822" w:date="2022-03-18T12:33:00Z">
          <w:r w:rsidDel="00980B60">
            <w:delText>plus Financial Security defined as guarantees in paragraph (a) of Section 16.11.3</w:delText>
          </w:r>
        </w:del>
      </w:ins>
      <w:r>
        <w:t xml:space="preserve"> in an amount equal to or greater than that Counter-</w:t>
      </w:r>
      <w:del w:id="1267" w:author="ERCOT" w:date="2021-05-17T10:37:00Z">
        <w:r w:rsidDel="002E58E1">
          <w:delText xml:space="preserve">Party’s </w:delText>
        </w:r>
      </w:del>
      <w:ins w:id="1268" w:author="ERCOT" w:date="2021-05-17T10:37:00Z">
        <w:r>
          <w:t>Party’s</w:t>
        </w:r>
      </w:ins>
      <w:ins w:id="1269" w:author="ERCOT 031822" w:date="2022-03-18T12:34:00Z">
        <w:r w:rsidR="00980B60">
          <w:t xml:space="preserve"> TPEA.</w:t>
        </w:r>
      </w:ins>
      <w:ins w:id="1270" w:author="ERCOT" w:date="2021-05-17T10:37:00Z">
        <w:del w:id="1271" w:author="Joint Commenters 020222" w:date="2022-01-30T09:33:00Z">
          <w:r w:rsidDel="00B10FA7">
            <w:delText xml:space="preserve"> TPEA.</w:delText>
          </w:r>
        </w:del>
      </w:ins>
    </w:p>
    <w:p w14:paraId="37A8158E" w14:textId="77777777" w:rsidR="00BD7F76" w:rsidDel="00B10FA7" w:rsidRDefault="00BD7F76" w:rsidP="00BD7F76">
      <w:pPr>
        <w:pStyle w:val="BodyText"/>
        <w:ind w:left="2160" w:hanging="720"/>
        <w:rPr>
          <w:del w:id="1272" w:author="ERCOT" w:date="2021-05-17T10:37:00Z"/>
        </w:rPr>
      </w:pPr>
      <w:del w:id="1273" w:author="ERCOT" w:date="2021-05-17T10:37:00Z">
        <w:r w:rsidDel="002E58E1">
          <w:delText>(i)</w:delText>
        </w:r>
        <w:r w:rsidDel="002E58E1">
          <w:tab/>
          <w:delText xml:space="preserve">TPEA; minus </w:delText>
        </w:r>
      </w:del>
    </w:p>
    <w:p w14:paraId="464FC379" w14:textId="77777777" w:rsidR="00BD7F76" w:rsidDel="00980B60" w:rsidRDefault="00BD7F76" w:rsidP="00BD7F76">
      <w:pPr>
        <w:pStyle w:val="BodyText"/>
        <w:ind w:left="2160" w:hanging="720"/>
        <w:rPr>
          <w:ins w:id="1274" w:author="Joint Commenters 020222" w:date="2022-01-30T09:33:00Z"/>
          <w:del w:id="1275" w:author="ERCOT 031822" w:date="2022-03-18T12:34:00Z"/>
          <w:szCs w:val="20"/>
        </w:rPr>
      </w:pPr>
      <w:ins w:id="1276" w:author="Joint Commenters 020222" w:date="2022-01-30T09:33:00Z">
        <w:del w:id="1277" w:author="ERCOT 031822" w:date="2022-03-18T12:34:00Z">
          <w:r w:rsidDel="00980B60">
            <w:delText>(i)</w:delText>
          </w:r>
          <w:r w:rsidDel="00980B60">
            <w:tab/>
            <w:delText xml:space="preserve">TPEA; minus </w:delText>
          </w:r>
        </w:del>
      </w:ins>
    </w:p>
    <w:p w14:paraId="7D0ADF75" w14:textId="77777777" w:rsidR="00BD7F76" w:rsidDel="00B10FA7" w:rsidRDefault="00BD7F76" w:rsidP="00BD7F76">
      <w:pPr>
        <w:pStyle w:val="BodyText"/>
        <w:ind w:left="2160" w:hanging="720"/>
        <w:rPr>
          <w:del w:id="1278" w:author="ERCOT" w:date="2021-05-17T10:37:00Z"/>
        </w:rPr>
      </w:pPr>
      <w:del w:id="1279" w:author="ERCOT" w:date="2021-05-17T10:37:00Z">
        <w:r w:rsidDel="002E58E1">
          <w:delText>(ii)</w:delText>
        </w:r>
        <w:r w:rsidDel="002E58E1">
          <w:tab/>
          <w:delText>Unsecured Credit Limit.</w:delText>
        </w:r>
      </w:del>
    </w:p>
    <w:p w14:paraId="252B77ED" w14:textId="77777777" w:rsidR="00BD7F76" w:rsidDel="00980B60" w:rsidRDefault="00BD7F76" w:rsidP="00BD7F76">
      <w:pPr>
        <w:pStyle w:val="BodyText"/>
        <w:ind w:left="2160" w:hanging="720"/>
        <w:rPr>
          <w:ins w:id="1280" w:author="Joint Commenters 020222" w:date="2022-01-30T09:33:00Z"/>
          <w:del w:id="1281" w:author="ERCOT 031822" w:date="2022-03-18T12:34:00Z"/>
          <w:szCs w:val="20"/>
        </w:rPr>
      </w:pPr>
      <w:ins w:id="1282" w:author="Joint Commenters 020222" w:date="2022-01-30T09:33:00Z">
        <w:del w:id="1283" w:author="ERCOT 031822" w:date="2022-03-18T12:34:00Z">
          <w:r w:rsidDel="00980B60">
            <w:delText>(ii)</w:delText>
          </w:r>
          <w:r w:rsidDel="00980B60">
            <w:tab/>
            <w:delText>Unsecured Credit Limit.</w:delText>
          </w:r>
        </w:del>
      </w:ins>
    </w:p>
    <w:p w14:paraId="0FA492A5" w14:textId="77777777" w:rsidR="00BD7F76" w:rsidRDefault="00BD7F76" w:rsidP="00BD7F76">
      <w:pPr>
        <w:pStyle w:val="BodyText"/>
        <w:ind w:left="720" w:hanging="720"/>
      </w:pPr>
      <w:r>
        <w:t>(3)</w:t>
      </w:r>
      <w:r>
        <w:tab/>
        <w:t>ERCOT shall promptly notify each Counter-Party of the need to increase its Financial Security</w:t>
      </w:r>
      <w:del w:id="1284" w:author="ERCOT" w:date="2021-12-15T10:43:00Z">
        <w:r w:rsidDel="0054636C">
          <w:delText>, including whether Secured Collateral must be provided,</w:delText>
        </w:r>
      </w:del>
      <w:ins w:id="1285" w:author="Joint Commenters 020222" w:date="2022-01-30T09:34:00Z">
        <w:del w:id="1286" w:author="ERCOT 031822" w:date="2022-03-18T12:34:00Z">
          <w:r w:rsidDel="00980B60">
            <w:delText xml:space="preserve">, including whether Secured Collateral must be provided, </w:delText>
          </w:r>
        </w:del>
      </w:ins>
      <w:r>
        <w:t xml:space="preserve"> and allow the Counter-Party time, as defined in paragraph (6)(a) below, to provide additional Financial Security to maintain compliance with this Section. </w:t>
      </w:r>
    </w:p>
    <w:p w14:paraId="379A8BB9" w14:textId="77777777" w:rsidR="00BD7F76" w:rsidRDefault="00BD7F76" w:rsidP="00BD7F76">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3EEF127F" w14:textId="77777777" w:rsidR="00BD7F76" w:rsidRDefault="00BD7F76" w:rsidP="00BD7F76">
      <w:pPr>
        <w:pStyle w:val="BodyText"/>
        <w:ind w:left="720" w:hanging="720"/>
      </w:pPr>
      <w:r>
        <w:t>(5)</w:t>
      </w:r>
      <w:r>
        <w:tab/>
        <w:t>ERCOT may suspend a Counter-Party when:</w:t>
      </w:r>
    </w:p>
    <w:p w14:paraId="74A56741" w14:textId="77777777" w:rsidR="00BD7F76" w:rsidRDefault="00BD7F76" w:rsidP="00BD7F76">
      <w:pPr>
        <w:pStyle w:val="BodyText"/>
        <w:ind w:left="1440" w:hanging="720"/>
      </w:pPr>
      <w:r>
        <w:t>(a)</w:t>
      </w:r>
      <w:r>
        <w:tab/>
        <w:t xml:space="preserve">That Counter-Party’s TPES as defined in Section 16.11.4, equals or exceeds 100% of its </w:t>
      </w:r>
      <w:del w:id="1287" w:author="ERCOT" w:date="2021-12-15T10:44:00Z">
        <w:r w:rsidDel="0054636C">
          <w:delText>Secured Collateral</w:delText>
        </w:r>
      </w:del>
      <w:ins w:id="1288" w:author="ERCOT" w:date="2021-12-15T10:44:00Z">
        <w:del w:id="1289" w:author="Joint Commenters 020222" w:date="2022-01-30T09:35:00Z">
          <w:r w:rsidDel="00B10FA7">
            <w:delText>Financial Security</w:delText>
          </w:r>
        </w:del>
      </w:ins>
      <w:ins w:id="1290" w:author="Joint Commenters 020222" w:date="2022-01-30T09:35:00Z">
        <w:del w:id="1291" w:author="ERCOT 031822" w:date="2022-03-18T12:34:00Z">
          <w:r w:rsidDel="00980B60">
            <w:delText>Secured Collateral</w:delText>
          </w:r>
        </w:del>
      </w:ins>
      <w:ins w:id="1292" w:author="ERCOT 031822" w:date="2022-03-18T12:34:00Z">
        <w:r w:rsidR="00980B60">
          <w:t>Financial Security</w:t>
        </w:r>
      </w:ins>
      <w:r>
        <w:t>; or</w:t>
      </w:r>
    </w:p>
    <w:p w14:paraId="08770FA5" w14:textId="77777777" w:rsidR="00BD7F76" w:rsidRDefault="00BD7F76" w:rsidP="00BD7F76">
      <w:pPr>
        <w:pStyle w:val="BodyText"/>
        <w:ind w:left="1440" w:hanging="720"/>
      </w:pPr>
      <w:r>
        <w:lastRenderedPageBreak/>
        <w:t>(b)</w:t>
      </w:r>
      <w:r>
        <w:tab/>
        <w:t xml:space="preserve">That Counter-Party’s TPEA as defined in Section 16.11.4 equals or exceeds 100% of </w:t>
      </w:r>
      <w:del w:id="1293" w:author="ERCOT" w:date="2021-05-17T10:38:00Z">
        <w:r w:rsidDel="002E58E1">
          <w:delText xml:space="preserve">the sum of its Unsecured Credit Limit and </w:delText>
        </w:r>
      </w:del>
      <w:ins w:id="1294" w:author="Joint Commenters 020222" w:date="2022-01-30T09:35:00Z">
        <w:del w:id="1295" w:author="ERCOT 031822" w:date="2022-03-18T12:35:00Z">
          <w:r w:rsidDel="00980B60">
            <w:delText>the s</w:delText>
          </w:r>
        </w:del>
        <w:del w:id="1296" w:author="ERCOT 031822" w:date="2022-03-18T12:34:00Z">
          <w:r w:rsidDel="00980B60">
            <w:delText>um of its Unsecured Credit Limit and</w:delText>
          </w:r>
        </w:del>
        <w:r>
          <w:t xml:space="preserve"> </w:t>
        </w:r>
      </w:ins>
      <w:r>
        <w:t xml:space="preserve">its Remainder Collateral. </w:t>
      </w:r>
    </w:p>
    <w:p w14:paraId="5A9FD720" w14:textId="77777777" w:rsidR="00BD7F76" w:rsidRDefault="00BD7F76" w:rsidP="00BD7F76">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410CCA94" w14:textId="77777777" w:rsidR="00BD7F76" w:rsidRDefault="00BD7F76" w:rsidP="00BD7F76">
      <w:pPr>
        <w:pStyle w:val="BodyText"/>
        <w:ind w:left="720" w:hanging="720"/>
      </w:pPr>
      <w:r>
        <w:t>(6)</w:t>
      </w:r>
      <w:r>
        <w:tab/>
        <w:t xml:space="preserve">To the extent that a Counter-Party fails to maintain </w:t>
      </w:r>
      <w:del w:id="1297" w:author="ERCOT" w:date="2021-12-15T10:46:00Z">
        <w:r w:rsidDel="0054636C">
          <w:delText xml:space="preserve">Secured Collateral </w:delText>
        </w:r>
      </w:del>
      <w:ins w:id="1298" w:author="ERCOT" w:date="2021-12-15T10:46:00Z">
        <w:del w:id="1299" w:author="Joint Commenters 020222" w:date="2022-01-30T09:36:00Z">
          <w:r w:rsidDel="00B10FA7">
            <w:delText>Financial Security</w:delText>
          </w:r>
        </w:del>
      </w:ins>
      <w:ins w:id="1300" w:author="Joint Commenters 020222" w:date="2022-01-30T09:36:00Z">
        <w:del w:id="1301" w:author="ERCOT 031822" w:date="2022-03-18T12:35:00Z">
          <w:r w:rsidDel="00980B60">
            <w:delText>Secured Collateral</w:delText>
          </w:r>
        </w:del>
      </w:ins>
      <w:ins w:id="1302" w:author="ERCOT 031822" w:date="2022-03-18T12:35:00Z">
        <w:r w:rsidR="00980B60">
          <w:t>Financial Security</w:t>
        </w:r>
      </w:ins>
      <w:r>
        <w:t xml:space="preserve"> in amounts equal to or greater than its TPES or Remainder Collateral in amounts equal to or greater than its TPEA, each as defined in Section 16.11.4:</w:t>
      </w:r>
    </w:p>
    <w:p w14:paraId="22C47572" w14:textId="77777777" w:rsidR="00BD7F76" w:rsidRDefault="00BD7F76" w:rsidP="00BD7F76">
      <w:pPr>
        <w:pStyle w:val="List"/>
        <w:ind w:left="1440"/>
      </w:pPr>
      <w:r>
        <w:t>(a)</w:t>
      </w:r>
      <w:r>
        <w:tab/>
        <w:t>ERCOT shall promptly notify the Counter-Party of the amount by which its Financial Security must be increased</w:t>
      </w:r>
      <w:del w:id="1303" w:author="ERCOT" w:date="2021-05-17T10:38:00Z">
        <w:r w:rsidDel="002E58E1">
          <w:delText>, including whether Secured Collateral must be provided</w:delText>
        </w:r>
      </w:del>
      <w:ins w:id="1304" w:author="Joint Commenters 020222" w:date="2022-01-30T09:37:00Z">
        <w:del w:id="1305" w:author="ERCOT 031822" w:date="2022-03-18T12:35:00Z">
          <w:r w:rsidDel="00980B60">
            <w:delText>, including whether Secured Collateral must be provided</w:delText>
          </w:r>
        </w:del>
      </w:ins>
      <w:r>
        <w:t xml:space="preserve"> and allow it: </w:t>
      </w:r>
    </w:p>
    <w:p w14:paraId="65DA5C8C" w14:textId="77777777" w:rsidR="00BD7F76" w:rsidRDefault="00BD7F76" w:rsidP="00BD7F76">
      <w:pPr>
        <w:pStyle w:val="List"/>
        <w:ind w:left="2160"/>
      </w:pPr>
      <w:r>
        <w:t>(</w:t>
      </w:r>
      <w:proofErr w:type="spellStart"/>
      <w:r>
        <w:t>i</w:t>
      </w:r>
      <w:proofErr w:type="spellEnd"/>
      <w:r>
        <w:t>)</w:t>
      </w:r>
      <w:r>
        <w:tab/>
        <w:t xml:space="preserve">Until 1500 on the second Bank Business Day from the date on which ERCOT delivered the Notice to increase its Financial Security if ERCOT delivered its Notice before 1500; or </w:t>
      </w:r>
    </w:p>
    <w:p w14:paraId="051D414D" w14:textId="77777777" w:rsidR="00BD7F76" w:rsidRDefault="00BD7F76" w:rsidP="00BD7F76">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4E5EE3AA" w14:textId="77777777" w:rsidR="00BD7F76" w:rsidRDefault="00BD7F76" w:rsidP="00BD7F76">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2950CF8B" w14:textId="77777777" w:rsidR="00BD7F76" w:rsidRDefault="00BD7F76" w:rsidP="00BD7F76">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1C36D8B9" w14:textId="77777777" w:rsidR="00BD7F76" w:rsidRDefault="00BD7F76" w:rsidP="00BD7F76">
      <w:pPr>
        <w:pStyle w:val="List"/>
        <w:ind w:left="1440"/>
      </w:pPr>
      <w:r>
        <w:t>(c)</w:t>
      </w:r>
      <w:r>
        <w:tab/>
        <w:t>ERCOT is not required to make any payment to that Counter-Party unless and until the Counter-Party increases its Financial Security</w:t>
      </w:r>
      <w:del w:id="1306" w:author="ERCOT" w:date="2021-12-15T10:46:00Z">
        <w:r w:rsidDel="0054636C">
          <w:delText>, including any Secured Collateral required</w:delText>
        </w:r>
      </w:del>
      <w:ins w:id="1307" w:author="Joint Commenters 020222" w:date="2022-01-30T09:38:00Z">
        <w:del w:id="1308" w:author="ERCOT 031822" w:date="2022-03-18T12:35:00Z">
          <w:r w:rsidDel="00980B60">
            <w:delText>, including any Secured Collateral required</w:delText>
          </w:r>
        </w:del>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7F24E0C8" w14:textId="77777777" w:rsidR="00BD7F76" w:rsidRDefault="00BD7F76" w:rsidP="00BD7F76">
      <w:pPr>
        <w:pStyle w:val="List"/>
        <w:ind w:left="1440"/>
      </w:pPr>
      <w:r>
        <w:lastRenderedPageBreak/>
        <w:t>(d)</w:t>
      </w:r>
      <w:r>
        <w:tab/>
        <w:t>ERCOT may reject any bids or offers in a CRR Auction from the Counter-Party until it has increased its Financial Security</w:t>
      </w:r>
      <w:del w:id="1309" w:author="ERCOT" w:date="2021-12-15T10:47:00Z">
        <w:r w:rsidDel="0054636C">
          <w:delText>, including any Secured Collateral required</w:delText>
        </w:r>
      </w:del>
      <w:ins w:id="1310" w:author="Joint Commenters 020222" w:date="2022-02-02T10:42:00Z">
        <w:del w:id="1311" w:author="ERCOT 031822" w:date="2022-03-18T12:35:00Z">
          <w:r w:rsidDel="00980B60">
            <w:delText>,</w:delText>
          </w:r>
        </w:del>
      </w:ins>
      <w:ins w:id="1312" w:author="Joint Commenters 020222" w:date="2022-01-30T09:38:00Z">
        <w:del w:id="1313" w:author="ERCOT 031822" w:date="2022-03-18T12:35:00Z">
          <w:r w:rsidDel="00980B60">
            <w:delText xml:space="preserve"> including any Secured Collateral required</w:delText>
          </w:r>
        </w:del>
      </w:ins>
      <w:r>
        <w:t>.  ERCOT may reject any bids or offers from the Counter-Party in the DAM until it has increased its Financial Security.</w:t>
      </w:r>
    </w:p>
    <w:p w14:paraId="44D065F9" w14:textId="77777777" w:rsidR="00BD7F76" w:rsidRDefault="00BD7F76" w:rsidP="00BD7F76">
      <w:pPr>
        <w:pStyle w:val="List"/>
      </w:pPr>
      <w:r>
        <w:t>(7)</w:t>
      </w:r>
      <w:r>
        <w:tab/>
        <w:t>If a Counter-Party increases its Financial Security as required by ERCOT by the deadline in paragraph (6)(a) above, then ERCOT may notify each LSE and Resource represented by the Counter-Party.</w:t>
      </w:r>
    </w:p>
    <w:p w14:paraId="09E4CB1D" w14:textId="77777777" w:rsidR="00BD7F76" w:rsidRDefault="00BD7F76" w:rsidP="00BD7F76">
      <w:pPr>
        <w:pStyle w:val="List"/>
      </w:pPr>
      <w:r>
        <w:t>(8)</w:t>
      </w:r>
      <w:r>
        <w:tab/>
        <w:t>If a Counter-Party increases its Financial Security as required by ERCOT by the deadline in paragraph (6)(a) above, then ERCOT shall release any payments held.</w:t>
      </w:r>
    </w:p>
    <w:p w14:paraId="2950E038" w14:textId="77777777" w:rsidR="00BD7F76" w:rsidRDefault="00BD7F76" w:rsidP="00BD7F76">
      <w:pPr>
        <w:pStyle w:val="H5"/>
        <w:spacing w:before="480"/>
      </w:pPr>
      <w:bookmarkStart w:id="1314" w:name="_Toc390438989"/>
      <w:bookmarkStart w:id="1315" w:name="_Toc405897697"/>
      <w:bookmarkStart w:id="1316" w:name="_Toc415055792"/>
      <w:bookmarkStart w:id="1317" w:name="_Toc415055918"/>
      <w:bookmarkStart w:id="1318" w:name="_Toc415056017"/>
      <w:bookmarkStart w:id="1319" w:name="_Toc415056117"/>
      <w:bookmarkStart w:id="1320" w:name="_Toc70591661"/>
      <w:r>
        <w:t>16.11.6.2.5</w:t>
      </w:r>
      <w:r>
        <w:tab/>
        <w:t>Level I Enforcement</w:t>
      </w:r>
      <w:bookmarkEnd w:id="1314"/>
      <w:bookmarkEnd w:id="1315"/>
      <w:bookmarkEnd w:id="1316"/>
      <w:bookmarkEnd w:id="1317"/>
      <w:bookmarkEnd w:id="1318"/>
      <w:bookmarkEnd w:id="1319"/>
      <w:bookmarkEnd w:id="1320"/>
    </w:p>
    <w:p w14:paraId="1EB67F2A" w14:textId="77777777" w:rsidR="00BD7F76" w:rsidRPr="002D2785" w:rsidRDefault="00BD7F76" w:rsidP="00BD7F76">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5A393849" w14:textId="77777777" w:rsidR="00BD7F76" w:rsidRPr="002D2785" w:rsidRDefault="00BD7F76" w:rsidP="00BD7F76">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w:t>
      </w:r>
      <w:del w:id="1321" w:author="ERCOT" w:date="2021-05-17T10:39:00Z">
        <w:r w:rsidRPr="002D2785" w:rsidDel="002E58E1">
          <w:delText xml:space="preserve"> less the Unsecured Credit Limit</w:delText>
        </w:r>
      </w:del>
      <w:ins w:id="1322" w:author="Joint Commenters 020222" w:date="2022-01-30T09:39:00Z">
        <w:del w:id="1323" w:author="ERCOT 031822" w:date="2022-03-18T12:35:00Z">
          <w:r w:rsidDel="00980B60">
            <w:delText>less the Unsecured Credit Limit</w:delText>
          </w:r>
        </w:del>
      </w:ins>
      <w:r w:rsidRPr="002D2785">
        <w:t>; or any other liability to ERCOT that the Market Participant has or is expected to have for activity in the ERCOT Region, whichever applies.</w:t>
      </w:r>
    </w:p>
    <w:p w14:paraId="6031340A" w14:textId="77777777" w:rsidR="00BD7F76" w:rsidRPr="002D2785" w:rsidRDefault="00BD7F76" w:rsidP="00BD7F76">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1324" w:author="ERCOT" w:date="2021-05-17T10:39:00Z">
        <w:r w:rsidRPr="002D2785" w:rsidDel="002E58E1">
          <w:delText>less the Unsecured Credit Limit</w:delText>
        </w:r>
      </w:del>
      <w:ins w:id="1325" w:author="Joint Commenters 020222" w:date="2022-01-30T09:39:00Z">
        <w:del w:id="1326" w:author="ERCOT 031822" w:date="2022-03-18T12:35:00Z">
          <w:r w:rsidDel="00980B60">
            <w:delText>less the Unsecured Credit Limit</w:delText>
          </w:r>
        </w:del>
      </w:ins>
      <w:r w:rsidRPr="002D2785">
        <w:t xml:space="preserve"> or any other liability to ERCOT that the Market Participant has or is expected to have for activity in the ERCOT Region, whichever applies.</w:t>
      </w:r>
    </w:p>
    <w:p w14:paraId="5AA65692" w14:textId="77777777" w:rsidR="00BD7F76" w:rsidRDefault="00BD7F76" w:rsidP="00BD7F76">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A54114E" w14:textId="77777777" w:rsidR="00BD7F76" w:rsidRDefault="00BD7F76" w:rsidP="00BD7F76">
      <w:pPr>
        <w:pStyle w:val="H5"/>
      </w:pPr>
      <w:bookmarkStart w:id="1327" w:name="_Toc390438990"/>
      <w:bookmarkStart w:id="1328" w:name="_Toc405897699"/>
      <w:bookmarkStart w:id="1329" w:name="_Toc415055793"/>
      <w:bookmarkStart w:id="1330" w:name="_Toc415055919"/>
      <w:bookmarkStart w:id="1331" w:name="_Toc415056018"/>
      <w:bookmarkStart w:id="1332" w:name="_Toc415056118"/>
      <w:bookmarkStart w:id="1333" w:name="_Toc70591662"/>
      <w:r>
        <w:t>16.11.6.2.6</w:t>
      </w:r>
      <w:r>
        <w:tab/>
        <w:t>Level II Enforcement</w:t>
      </w:r>
      <w:bookmarkEnd w:id="1327"/>
      <w:bookmarkEnd w:id="1328"/>
      <w:bookmarkEnd w:id="1329"/>
      <w:bookmarkEnd w:id="1330"/>
      <w:bookmarkEnd w:id="1331"/>
      <w:bookmarkEnd w:id="1332"/>
      <w:bookmarkEnd w:id="1333"/>
    </w:p>
    <w:p w14:paraId="4628B740" w14:textId="77777777" w:rsidR="00BD7F76" w:rsidRPr="006B7162" w:rsidRDefault="00BD7F76" w:rsidP="00BD7F76">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1334" w:author="ERCOT" w:date="2021-05-17T10:39:00Z">
        <w:r w:rsidRPr="006B7162" w:rsidDel="002E58E1">
          <w:delText xml:space="preserve">less the Unsecured Credit Limit </w:delText>
        </w:r>
      </w:del>
      <w:ins w:id="1335" w:author="Joint Commenters 020222" w:date="2022-01-30T09:39:00Z">
        <w:del w:id="1336" w:author="ERCOT 031822" w:date="2022-03-18T12:35:00Z">
          <w:r w:rsidDel="00980B60">
            <w:delText xml:space="preserve">less the Unsecured Credit Limit </w:delText>
          </w:r>
        </w:del>
      </w:ins>
      <w:r w:rsidRPr="006B7162">
        <w:t xml:space="preserve">or for any other liability to ERCOT that the Market Participant has or is expected to have for activity in the ERCOT Region.   </w:t>
      </w:r>
    </w:p>
    <w:p w14:paraId="230AEAE4" w14:textId="77777777" w:rsidR="00BD7F76" w:rsidRDefault="00BD7F76" w:rsidP="00BD7F76">
      <w:pPr>
        <w:pStyle w:val="List"/>
      </w:pPr>
      <w:r w:rsidRPr="006B7162">
        <w:lastRenderedPageBreak/>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74E20218" w14:textId="77777777" w:rsidR="00BD7F76" w:rsidRDefault="00BD7F76" w:rsidP="00BD7F76">
      <w:pPr>
        <w:pStyle w:val="H5"/>
      </w:pPr>
      <w:bookmarkStart w:id="1337" w:name="_Toc390438991"/>
      <w:bookmarkStart w:id="1338" w:name="_Toc405897701"/>
      <w:bookmarkStart w:id="1339" w:name="_Toc415055794"/>
      <w:bookmarkStart w:id="1340" w:name="_Toc415055920"/>
      <w:bookmarkStart w:id="1341" w:name="_Toc415056019"/>
      <w:bookmarkStart w:id="1342" w:name="_Toc415056119"/>
      <w:bookmarkStart w:id="1343" w:name="_Toc70591663"/>
      <w:r>
        <w:t>16.11.6.2.7</w:t>
      </w:r>
      <w:r>
        <w:tab/>
        <w:t>Level III Enforcement</w:t>
      </w:r>
      <w:bookmarkEnd w:id="1337"/>
      <w:bookmarkEnd w:id="1338"/>
      <w:bookmarkEnd w:id="1339"/>
      <w:bookmarkEnd w:id="1340"/>
      <w:bookmarkEnd w:id="1341"/>
      <w:bookmarkEnd w:id="1342"/>
      <w:bookmarkEnd w:id="1343"/>
    </w:p>
    <w:p w14:paraId="1D7747AF" w14:textId="77777777" w:rsidR="00BD7F76" w:rsidRDefault="00BD7F76" w:rsidP="00BD7F76">
      <w:pPr>
        <w:keepNext/>
        <w:spacing w:after="240"/>
        <w:ind w:left="720" w:hanging="720"/>
        <w:rPr>
          <w:iCs/>
        </w:rPr>
      </w:pPr>
      <w:r w:rsidRPr="006B7162">
        <w:rPr>
          <w:iCs/>
        </w:rPr>
        <w:t>(1)</w:t>
      </w:r>
      <w:r w:rsidRPr="006B7162">
        <w:rPr>
          <w:iCs/>
        </w:rPr>
        <w:tab/>
      </w:r>
      <w:r w:rsidRPr="006B7162">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1344" w:author="ERCOT" w:date="2021-05-17T10:40:00Z">
        <w:r w:rsidDel="002E58E1">
          <w:rPr>
            <w:iCs/>
          </w:rPr>
          <w:delText>less the Unsecured Credit Limit</w:delText>
        </w:r>
      </w:del>
      <w:ins w:id="1345" w:author="Joint Commenters 020222" w:date="2022-01-30T09:40:00Z">
        <w:del w:id="1346" w:author="ERCOT 031822" w:date="2022-03-18T12:36:00Z">
          <w:r w:rsidDel="00980B60">
            <w:delText>less the Unsecured Credit Limit</w:delText>
          </w:r>
        </w:del>
      </w:ins>
      <w:r>
        <w:rPr>
          <w:iCs/>
        </w:rPr>
        <w:t xml:space="preserve"> or for any other liability to ERCOT that the Market Participant has or is expected to have for activity in the ERCOT Region. Required Financial Security in excess of TPE must be in the form of a cash deposit.</w:t>
      </w:r>
    </w:p>
    <w:p w14:paraId="0405CCE2" w14:textId="77777777" w:rsidR="00BD7F76" w:rsidRPr="006B7162" w:rsidRDefault="00BD7F76" w:rsidP="00BD7F76">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6D91B870" w14:textId="77777777" w:rsidR="00BD7F76" w:rsidRDefault="00BD7F76" w:rsidP="00BD7F76">
      <w:pPr>
        <w:pStyle w:val="H3"/>
      </w:pPr>
      <w:bookmarkStart w:id="1347" w:name="_Toc390439002"/>
      <w:bookmarkStart w:id="1348" w:name="_Toc405897713"/>
      <w:bookmarkStart w:id="1349" w:name="_Toc415055805"/>
      <w:bookmarkStart w:id="1350" w:name="_Toc415055931"/>
      <w:bookmarkStart w:id="1351" w:name="_Toc415056030"/>
      <w:bookmarkStart w:id="1352" w:name="_Toc415056130"/>
      <w:bookmarkStart w:id="1353" w:name="_Toc70591674"/>
      <w:r>
        <w:t>16.16.1</w:t>
      </w:r>
      <w:r>
        <w:tab/>
      </w:r>
      <w:r>
        <w:rPr>
          <w:szCs w:val="24"/>
        </w:rPr>
        <w:t>Counter-Party Criteria</w:t>
      </w:r>
      <w:bookmarkEnd w:id="1347"/>
      <w:bookmarkEnd w:id="1348"/>
      <w:bookmarkEnd w:id="1349"/>
      <w:bookmarkEnd w:id="1350"/>
      <w:bookmarkEnd w:id="1351"/>
      <w:bookmarkEnd w:id="1352"/>
      <w:bookmarkEnd w:id="1353"/>
    </w:p>
    <w:p w14:paraId="0A5DA5B0" w14:textId="77777777" w:rsidR="00BD7F76" w:rsidRDefault="00BD7F76" w:rsidP="00BD7F76">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45AA144C" w14:textId="77777777" w:rsidR="00BD7F76" w:rsidRPr="000F17D7" w:rsidRDefault="00BD7F76" w:rsidP="00BD7F76">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28D98CC4" w14:textId="77777777" w:rsidR="00BD7F76" w:rsidRPr="000F17D7" w:rsidRDefault="00BD7F76" w:rsidP="00BD7F76">
      <w:pPr>
        <w:pStyle w:val="List"/>
        <w:ind w:left="1440"/>
      </w:pPr>
      <w:r w:rsidRPr="000F17D7">
        <w:t>(b)</w:t>
      </w:r>
      <w:r w:rsidRPr="000F17D7">
        <w:tab/>
      </w:r>
      <w:r w:rsidRPr="000F17D7">
        <w:rPr>
          <w:b/>
          <w:u w:val="single"/>
        </w:rPr>
        <w:t>Market Operational Capabilities</w:t>
      </w:r>
      <w:r w:rsidRPr="000F17D7">
        <w:t xml:space="preserve">.  Counter-Party has appropriate market operating procedures and technical abilities to </w:t>
      </w:r>
      <w:proofErr w:type="gramStart"/>
      <w:r w:rsidRPr="000F17D7">
        <w:t>promptly and effectively respond to all ERCOT market communications</w:t>
      </w:r>
      <w:proofErr w:type="gramEnd"/>
      <w:r w:rsidRPr="000F17D7">
        <w:t>.</w:t>
      </w:r>
    </w:p>
    <w:p w14:paraId="3CF9F6EC" w14:textId="77777777" w:rsidR="00BD7F76" w:rsidRDefault="00BD7F76" w:rsidP="00BD7F76">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5C828CA8" w14:textId="77777777" w:rsidR="00BD7F76" w:rsidRPr="000F17D7" w:rsidRDefault="00BD7F76" w:rsidP="00BD7F76">
      <w:pPr>
        <w:pStyle w:val="List"/>
        <w:ind w:left="2160"/>
      </w:pPr>
      <w:r>
        <w:rPr>
          <w:szCs w:val="24"/>
        </w:rPr>
        <w:t>(</w:t>
      </w:r>
      <w:proofErr w:type="spellStart"/>
      <w:r>
        <w:rPr>
          <w:szCs w:val="24"/>
        </w:rPr>
        <w:t>i</w:t>
      </w:r>
      <w:proofErr w:type="spellEnd"/>
      <w:r w:rsidRPr="00AC31BC">
        <w:rPr>
          <w:szCs w:val="24"/>
        </w:rPr>
        <w:t xml:space="preserve">) </w:t>
      </w:r>
      <w:r>
        <w:rPr>
          <w:szCs w:val="24"/>
        </w:rPr>
        <w:tab/>
      </w:r>
      <w:r w:rsidRPr="000F17D7">
        <w:t xml:space="preserve">An “Appropriate Person” as defined in sections 4(c)(3)(A) through (J) of the Commodity Exchange Act (7 U.S.C. § 6(c)(3)(A)-(J)); </w:t>
      </w:r>
    </w:p>
    <w:p w14:paraId="175AE977" w14:textId="77777777" w:rsidR="00BD7F76" w:rsidRPr="000F17D7" w:rsidRDefault="00BD7F76" w:rsidP="00BD7F76">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15BB4B4E" w14:textId="77777777" w:rsidR="00BD7F76" w:rsidRPr="000F17D7" w:rsidRDefault="00BD7F76" w:rsidP="00BD7F76">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4D44B757" w14:textId="77777777" w:rsidR="00BD7F76" w:rsidRPr="000F17D7" w:rsidRDefault="00BD7F76" w:rsidP="00BD7F76">
      <w:pPr>
        <w:pStyle w:val="List"/>
        <w:ind w:left="1440"/>
      </w:pPr>
      <w:r w:rsidRPr="000F17D7">
        <w:lastRenderedPageBreak/>
        <w:tab/>
        <w:t>ERCOT may request necessary information to verify compliance with this requirement.</w:t>
      </w:r>
    </w:p>
    <w:p w14:paraId="603A73CC" w14:textId="77777777" w:rsidR="00BD7F76" w:rsidRPr="000F17D7" w:rsidRDefault="00BD7F76" w:rsidP="00BD7F76">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3D79483A" w14:textId="77777777" w:rsidR="00BD7F76" w:rsidRPr="000F17D7" w:rsidRDefault="00BD7F76" w:rsidP="00BD7F76">
      <w:pPr>
        <w:pStyle w:val="List"/>
        <w:ind w:left="2160"/>
      </w:pPr>
      <w:r w:rsidRPr="000F17D7">
        <w:t>(</w:t>
      </w:r>
      <w:proofErr w:type="spellStart"/>
      <w:r w:rsidRPr="000F17D7">
        <w:t>i</w:t>
      </w:r>
      <w:proofErr w:type="spellEnd"/>
      <w:r w:rsidRPr="000F17D7">
        <w:t>)</w:t>
      </w:r>
      <w:r w:rsidRPr="000F17D7">
        <w:tab/>
        <w:t>For a Counter-Party seeking authorization to participate or participating in all ERCOT markets:</w:t>
      </w:r>
    </w:p>
    <w:p w14:paraId="70D4C138" w14:textId="77777777" w:rsidR="00BD7F76" w:rsidRPr="000F17D7" w:rsidRDefault="00BD7F76" w:rsidP="00BD7F76">
      <w:pPr>
        <w:pStyle w:val="List"/>
        <w:ind w:left="2160" w:firstLine="0"/>
      </w:pPr>
      <w:r w:rsidRPr="000F17D7">
        <w:t>(A)</w:t>
      </w:r>
      <w:r w:rsidRPr="000F17D7">
        <w:tab/>
        <w:t xml:space="preserve"> $10 million in total assets; or </w:t>
      </w:r>
    </w:p>
    <w:p w14:paraId="2D056D9E" w14:textId="77777777" w:rsidR="00BD7F76" w:rsidRPr="000F17D7" w:rsidRDefault="00BD7F76" w:rsidP="00BD7F76">
      <w:pPr>
        <w:pStyle w:val="List"/>
        <w:ind w:left="2160" w:firstLine="0"/>
      </w:pPr>
      <w:r w:rsidRPr="000F17D7">
        <w:t xml:space="preserve">(B) </w:t>
      </w:r>
      <w:r w:rsidRPr="000F17D7">
        <w:tab/>
        <w:t>$1 million in:</w:t>
      </w:r>
    </w:p>
    <w:p w14:paraId="444B0C02" w14:textId="77777777" w:rsidR="00BD7F76" w:rsidRPr="000F17D7" w:rsidRDefault="00BD7F76" w:rsidP="00BD7F76">
      <w:pPr>
        <w:pStyle w:val="List"/>
        <w:ind w:left="3600"/>
      </w:pPr>
      <w:r w:rsidRPr="000F17D7">
        <w:t>(1)</w:t>
      </w:r>
      <w:r w:rsidRPr="000F17D7">
        <w:tab/>
        <w:t xml:space="preserve">Unencumbered assets for unrated Electric Cooperative (EC) and Municipal systems; or </w:t>
      </w:r>
    </w:p>
    <w:p w14:paraId="0E1878C1" w14:textId="77777777" w:rsidR="00BD7F76" w:rsidRPr="000F17D7" w:rsidRDefault="00BD7F76" w:rsidP="00BD7F76">
      <w:pPr>
        <w:pStyle w:val="List"/>
        <w:ind w:left="2160" w:firstLine="720"/>
      </w:pPr>
      <w:r w:rsidRPr="000F17D7">
        <w:t>(2)</w:t>
      </w:r>
      <w:r w:rsidRPr="000F17D7">
        <w:tab/>
        <w:t>Tangible Net Worth for all other Entities.</w:t>
      </w:r>
    </w:p>
    <w:p w14:paraId="5BDD374A" w14:textId="77777777" w:rsidR="00BD7F76" w:rsidRPr="000F17D7" w:rsidRDefault="00BD7F76" w:rsidP="00BD7F76">
      <w:pPr>
        <w:pStyle w:val="List"/>
        <w:ind w:left="2160"/>
      </w:pPr>
      <w:r w:rsidRPr="000F17D7">
        <w:t>(ii)</w:t>
      </w:r>
      <w:r w:rsidRPr="000F17D7">
        <w:tab/>
        <w:t>For a Counter-Party seeking authorization to participate or participating in all ERCOT markets except for the CRR market:</w:t>
      </w:r>
    </w:p>
    <w:p w14:paraId="509EEE0B" w14:textId="77777777" w:rsidR="00BD7F76" w:rsidRPr="000F17D7" w:rsidRDefault="00BD7F76" w:rsidP="00BD7F76">
      <w:pPr>
        <w:pStyle w:val="List"/>
        <w:ind w:left="2160" w:firstLine="0"/>
      </w:pPr>
      <w:r w:rsidRPr="000F17D7">
        <w:t>(A)</w:t>
      </w:r>
      <w:r w:rsidRPr="000F17D7">
        <w:tab/>
        <w:t xml:space="preserve">$5 million in total assets; or </w:t>
      </w:r>
    </w:p>
    <w:p w14:paraId="7C1F05DE" w14:textId="77777777" w:rsidR="00BD7F76" w:rsidRPr="000F17D7" w:rsidRDefault="00BD7F76" w:rsidP="00BD7F76">
      <w:pPr>
        <w:pStyle w:val="List"/>
        <w:ind w:left="2160" w:firstLine="0"/>
      </w:pPr>
      <w:r w:rsidRPr="000F17D7">
        <w:t>(B)</w:t>
      </w:r>
      <w:r w:rsidRPr="000F17D7">
        <w:tab/>
        <w:t xml:space="preserve">$500,000 in: </w:t>
      </w:r>
    </w:p>
    <w:p w14:paraId="4D3108BD" w14:textId="77777777" w:rsidR="00BD7F76" w:rsidRPr="000F17D7" w:rsidRDefault="00BD7F76" w:rsidP="00BD7F76">
      <w:pPr>
        <w:pStyle w:val="List"/>
        <w:ind w:left="3600"/>
      </w:pPr>
      <w:r w:rsidRPr="000F17D7">
        <w:t>(1)</w:t>
      </w:r>
      <w:r w:rsidRPr="000F17D7">
        <w:tab/>
        <w:t xml:space="preserve">Unencumbered assets for unrated EC and Municipal systems; or </w:t>
      </w:r>
    </w:p>
    <w:p w14:paraId="6D29147F" w14:textId="77777777" w:rsidR="00BD7F76" w:rsidRPr="000F17D7" w:rsidRDefault="00BD7F76" w:rsidP="00BD7F76">
      <w:pPr>
        <w:pStyle w:val="List"/>
        <w:ind w:left="2160" w:firstLine="720"/>
      </w:pPr>
      <w:r w:rsidRPr="000F17D7">
        <w:t>(2)</w:t>
      </w:r>
      <w:r w:rsidRPr="000F17D7">
        <w:tab/>
        <w:t xml:space="preserve">Tangible Net Worth for all other Entities.  </w:t>
      </w:r>
    </w:p>
    <w:p w14:paraId="5C04442C" w14:textId="77777777" w:rsidR="00BD7F76" w:rsidRPr="000F17D7" w:rsidRDefault="00BD7F76" w:rsidP="00BD7F76">
      <w:pPr>
        <w:pStyle w:val="List"/>
        <w:ind w:left="2160"/>
      </w:pPr>
      <w:r w:rsidRPr="000F17D7">
        <w:t>(iii)</w:t>
      </w:r>
      <w:r w:rsidRPr="000F17D7">
        <w:tab/>
        <w:t>To fulfill the capitalization requirements above, a Counter-Party must provide:</w:t>
      </w:r>
    </w:p>
    <w:p w14:paraId="2AB82586" w14:textId="77777777" w:rsidR="00BD7F76" w:rsidRPr="000F17D7" w:rsidRDefault="00BD7F76" w:rsidP="00BD7F76">
      <w:pPr>
        <w:pStyle w:val="List"/>
        <w:ind w:left="2880"/>
      </w:pPr>
      <w:r w:rsidRPr="000F17D7">
        <w:t>(A)</w:t>
      </w:r>
      <w:r w:rsidRPr="000F17D7">
        <w:tab/>
      </w:r>
      <w:r w:rsidRPr="007D0289">
        <w:t>Audited financial statements of the Counter-Party or its guarantor in accordance with Section 16.11</w:t>
      </w:r>
      <w:ins w:id="1354" w:author="ERCOT 031822" w:date="2022-03-18T12:36:00Z">
        <w:r w:rsidR="00980B60">
          <w:t>.5</w:t>
        </w:r>
      </w:ins>
      <w:ins w:id="1355" w:author="ERCOT" w:date="2021-05-17T16:23:00Z">
        <w:del w:id="1356" w:author="Joint Commenters 020222" w:date="2022-01-30T09:41:00Z">
          <w:r w:rsidDel="00BB7A8D">
            <w:delText>.5</w:delText>
          </w:r>
        </w:del>
      </w:ins>
      <w:r w:rsidRPr="007D0289">
        <w:t xml:space="preserve">, </w:t>
      </w:r>
      <w:ins w:id="1357" w:author="ERCOT 031822" w:date="2022-03-18T12:36:00Z">
        <w:r w:rsidR="00980B60">
          <w:t>Monitoring of a Counter-Party’s Creditworthiness and Credit Exposure by ERCOT</w:t>
        </w:r>
      </w:ins>
      <w:del w:id="1358" w:author="ERCOT" w:date="2021-05-17T16:24:00Z">
        <w:r w:rsidRPr="007D0289" w:rsidDel="007D0289">
          <w:delText>Financial Security for Counter-Parties</w:delText>
        </w:r>
      </w:del>
      <w:ins w:id="1359" w:author="Joint Commenters 020222" w:date="2022-01-30T09:41:00Z">
        <w:del w:id="1360" w:author="ERCOT 031822" w:date="2022-03-18T12:36:00Z">
          <w:r w:rsidDel="00980B60">
            <w:delText xml:space="preserve"> Financial Security for Counter-Parties</w:delText>
          </w:r>
        </w:del>
        <w:r>
          <w:t xml:space="preserve">; </w:t>
        </w:r>
      </w:ins>
      <w:ins w:id="1361" w:author="ERCOT" w:date="2021-05-17T16:24:00Z">
        <w:del w:id="1362" w:author="Joint Commenters 020222" w:date="2022-01-30T09:41:00Z">
          <w:r w:rsidDel="00BB7A8D">
            <w:delText>Monitoring of a Counter-Party’s Creditworthiness and Credit Exposure by ERCOT</w:delText>
          </w:r>
        </w:del>
      </w:ins>
      <w:del w:id="1363" w:author="Joint Commenters 020222" w:date="2022-01-30T09:41:00Z">
        <w:r w:rsidRPr="007D0289" w:rsidDel="00BB7A8D">
          <w:delText xml:space="preserve">; </w:delText>
        </w:r>
      </w:del>
      <w:r w:rsidRPr="007D0289">
        <w:t>and</w:t>
      </w:r>
      <w:r w:rsidRPr="000F17D7">
        <w:t xml:space="preserve"> </w:t>
      </w:r>
    </w:p>
    <w:p w14:paraId="758461D7" w14:textId="77777777" w:rsidR="00BD7F76" w:rsidRPr="000F17D7" w:rsidRDefault="00BD7F76" w:rsidP="00BD7F76">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72AA5EFA" w14:textId="77777777" w:rsidR="00BD7F76" w:rsidRDefault="00BD7F76" w:rsidP="00BD7F76">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 xml:space="preserve">above, ERCOT may nevertheless require the Counter-Party to meet the capitalization criteria by posting an Independent </w:t>
      </w:r>
      <w:r w:rsidRPr="00137DB4">
        <w:rPr>
          <w:rFonts w:ascii="Times New Roman" w:hAnsi="Times New Roman"/>
          <w:sz w:val="24"/>
          <w:szCs w:val="24"/>
        </w:rPr>
        <w:lastRenderedPageBreak/>
        <w:t>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0D0A8FFD" w14:textId="77777777" w:rsidR="00BD7F76" w:rsidRDefault="00BD7F76" w:rsidP="00BD7F76">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942976D" w14:textId="77777777" w:rsidR="00BD7F76" w:rsidRDefault="00BD7F76" w:rsidP="00BD7F76">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3AB82B7B" w14:textId="77777777" w:rsidR="00BD7F76" w:rsidRDefault="00BD7F76" w:rsidP="00BD7F76">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4668E354"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p>
    <w:p w14:paraId="40E5D898"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4CB31935" w14:textId="77777777" w:rsidR="00BD7F76" w:rsidRPr="00FB4E57" w:rsidRDefault="00BD7F76" w:rsidP="00BD7F76">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0DDAE5DE" w14:textId="77777777" w:rsidR="00BD7F76" w:rsidRPr="00FB4E57" w:rsidRDefault="00BD7F76" w:rsidP="00BD7F76">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21B1206F" w14:textId="77777777" w:rsidR="00BD7F76" w:rsidRDefault="00BD7F76" w:rsidP="00BD7F76">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2336114D" w14:textId="77777777" w:rsidR="00BD7F76" w:rsidRDefault="00BD7F76" w:rsidP="00BD7F76">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w:t>
      </w:r>
      <w:r w:rsidRPr="00C924B3">
        <w:rPr>
          <w:rFonts w:ascii="Times New Roman" w:hAnsi="Times New Roman"/>
          <w:sz w:val="24"/>
          <w:szCs w:val="24"/>
        </w:rPr>
        <w:lastRenderedPageBreak/>
        <w:t xml:space="preserve">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6C427BAE" w14:textId="77777777" w:rsidR="00BD7F76" w:rsidRPr="00951B55" w:rsidRDefault="00BD7F76" w:rsidP="00BD7F76">
      <w:pPr>
        <w:pStyle w:val="H3"/>
        <w:rPr>
          <w:b w:val="0"/>
        </w:rPr>
      </w:pPr>
      <w:bookmarkStart w:id="1364" w:name="_Toc390439004"/>
      <w:bookmarkStart w:id="1365" w:name="_Toc405897715"/>
      <w:bookmarkStart w:id="1366" w:name="_Toc415055807"/>
      <w:bookmarkStart w:id="1367" w:name="_Toc415055933"/>
      <w:bookmarkStart w:id="1368" w:name="_Toc415056032"/>
      <w:bookmarkStart w:id="1369" w:name="_Toc415056132"/>
      <w:bookmarkStart w:id="1370" w:name="_Toc70591676"/>
      <w:r>
        <w:t>16.16.3</w:t>
      </w:r>
      <w:r>
        <w:tab/>
      </w:r>
      <w:r w:rsidRPr="00945FF8">
        <w:rPr>
          <w:szCs w:val="24"/>
        </w:rPr>
        <w:t>Verification of Risk Management Framework</w:t>
      </w:r>
      <w:bookmarkEnd w:id="1364"/>
      <w:bookmarkEnd w:id="1365"/>
      <w:bookmarkEnd w:id="1366"/>
      <w:bookmarkEnd w:id="1367"/>
      <w:bookmarkEnd w:id="1368"/>
      <w:bookmarkEnd w:id="1369"/>
      <w:bookmarkEnd w:id="1370"/>
      <w:r w:rsidRPr="00137DB4">
        <w:rPr>
          <w:szCs w:val="24"/>
        </w:rPr>
        <w:t xml:space="preserve"> </w:t>
      </w:r>
    </w:p>
    <w:p w14:paraId="4D8FB1B4" w14:textId="77777777" w:rsidR="00BD7F76" w:rsidRPr="00951B55" w:rsidRDefault="00BD7F76" w:rsidP="00BD7F76">
      <w:pPr>
        <w:pStyle w:val="List"/>
      </w:pPr>
      <w:r w:rsidRPr="002C3290">
        <w:t>(1)</w:t>
      </w:r>
      <w:r w:rsidRPr="002C3290">
        <w:tab/>
        <w:t xml:space="preserve">ERCOT will periodically perform or cause to be performed procedures to assess the risk management framework of Counter-Parties, including its implementation.  </w:t>
      </w:r>
    </w:p>
    <w:p w14:paraId="1CA12B06" w14:textId="77777777" w:rsidR="00BD7F76" w:rsidRPr="002C3290" w:rsidRDefault="00BD7F76" w:rsidP="00BD7F76">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6DFC367B" w14:textId="77777777" w:rsidR="00BD7F76" w:rsidRPr="002C3290" w:rsidRDefault="00BD7F76" w:rsidP="00BD7F76">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7FC2FA73" w14:textId="77777777" w:rsidR="00BD7F76" w:rsidRPr="007A2A43" w:rsidRDefault="00BD7F76" w:rsidP="00BD7F76">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760F1206" w14:textId="77777777" w:rsidR="00BD7F76" w:rsidRPr="007A2A43" w:rsidRDefault="00BD7F76" w:rsidP="00BD7F76">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3B3360F3" w14:textId="77777777" w:rsidR="00BD7F76" w:rsidRPr="007A2A43" w:rsidRDefault="00BD7F76" w:rsidP="00BD7F76">
      <w:pPr>
        <w:pStyle w:val="List2"/>
        <w:tabs>
          <w:tab w:val="num" w:pos="1620"/>
        </w:tabs>
      </w:pPr>
      <w:r>
        <w:t>(c)</w:t>
      </w:r>
      <w:r>
        <w:tab/>
      </w:r>
      <w:r w:rsidRPr="007A2A43">
        <w:t>There is clarity of authority specifying the transactions into which traders are allowed to enter.</w:t>
      </w:r>
    </w:p>
    <w:p w14:paraId="3D1B0BFD" w14:textId="77777777" w:rsidR="00BD7F76" w:rsidRPr="007A2A43" w:rsidRDefault="00BD7F76" w:rsidP="00BD7F76">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51A7CE36" w14:textId="77777777" w:rsidR="00BD7F76" w:rsidRPr="007A2A43" w:rsidRDefault="00BD7F76" w:rsidP="00BD7F76">
      <w:pPr>
        <w:pStyle w:val="List2"/>
        <w:tabs>
          <w:tab w:val="num" w:pos="1620"/>
        </w:tabs>
      </w:pPr>
      <w:r>
        <w:t>(e)</w:t>
      </w:r>
      <w:r>
        <w:tab/>
      </w:r>
      <w:r w:rsidRPr="007A2A43">
        <w:t>As appropriate, a Counter-Party has risk limits in place to control risk exposures.</w:t>
      </w:r>
    </w:p>
    <w:p w14:paraId="2D9EDDA3" w14:textId="77777777" w:rsidR="00BD7F76" w:rsidRPr="007A2A43" w:rsidRDefault="00BD7F76" w:rsidP="00BD7F76">
      <w:pPr>
        <w:pStyle w:val="List2"/>
        <w:tabs>
          <w:tab w:val="num" w:pos="1620"/>
        </w:tabs>
      </w:pPr>
      <w:r>
        <w:t>(f)</w:t>
      </w:r>
      <w:r>
        <w:tab/>
      </w:r>
      <w:r w:rsidRPr="007A2A43">
        <w:t>A Counter-Party has reporting in place to ensure risks are adequately communicated throughout the organization.</w:t>
      </w:r>
    </w:p>
    <w:p w14:paraId="42A97EE5" w14:textId="77777777" w:rsidR="00BD7F76" w:rsidRPr="007A2A43" w:rsidRDefault="00BD7F76" w:rsidP="00BD7F76">
      <w:pPr>
        <w:pStyle w:val="List2"/>
        <w:tabs>
          <w:tab w:val="num" w:pos="1620"/>
        </w:tabs>
      </w:pPr>
      <w:r>
        <w:t>(g)</w:t>
      </w:r>
      <w:r>
        <w:tab/>
      </w:r>
      <w:r w:rsidRPr="007A2A43">
        <w:t>A Counter-Party has processes in place for independent confirmation of executed transactions.</w:t>
      </w:r>
    </w:p>
    <w:p w14:paraId="7B75F85F" w14:textId="77777777" w:rsidR="00BD7F76" w:rsidRPr="007A2A43" w:rsidRDefault="00BD7F76" w:rsidP="00BD7F76">
      <w:pPr>
        <w:pStyle w:val="List2"/>
        <w:tabs>
          <w:tab w:val="num" w:pos="1620"/>
        </w:tabs>
      </w:pPr>
      <w:r w:rsidRPr="007A2A43">
        <w:lastRenderedPageBreak/>
        <w:t>(h)</w:t>
      </w:r>
      <w:r w:rsidRPr="007A2A43">
        <w:tab/>
        <w:t>A Counter-Party performs a periodic valuation or mark-to-market of risk positions, as appropriate.</w:t>
      </w:r>
    </w:p>
    <w:p w14:paraId="77C644E7" w14:textId="77777777" w:rsidR="00BD7F76" w:rsidRDefault="00BD7F76">
      <w:pPr>
        <w:pStyle w:val="List"/>
        <w:pPrChange w:id="1371" w:author="ERCOT 031822" w:date="2022-03-18T12:37:00Z">
          <w:pPr>
            <w:pStyle w:val="List"/>
            <w:ind w:left="1440"/>
          </w:pPr>
        </w:pPrChange>
      </w:pPr>
      <w:r w:rsidRPr="00FB4E57">
        <w:t>(</w:t>
      </w:r>
      <w:del w:id="1372" w:author="ERCOT" w:date="2021-05-17T16:17:00Z">
        <w:r w:rsidRPr="00FB4E57" w:rsidDel="00632806">
          <w:delText>i</w:delText>
        </w:r>
      </w:del>
      <w:ins w:id="1373" w:author="ERCOT" w:date="2021-05-17T16:17:00Z">
        <w:del w:id="1374" w:author="Joint Commenters 020222" w:date="2022-01-30T09:44:00Z">
          <w:r w:rsidDel="00670EBF">
            <w:delText>4</w:delText>
          </w:r>
        </w:del>
      </w:ins>
      <w:ins w:id="1375" w:author="Joint Commenters 020222" w:date="2022-01-30T09:44:00Z">
        <w:del w:id="1376" w:author="ERCOT 031822" w:date="2022-03-18T12:37:00Z">
          <w:r w:rsidDel="0097418E">
            <w:delText>i</w:delText>
          </w:r>
        </w:del>
      </w:ins>
      <w:ins w:id="1377" w:author="ERCOT 031822" w:date="2022-03-18T12:37:00Z">
        <w:r w:rsidR="0097418E">
          <w:t>4</w:t>
        </w:r>
      </w:ins>
      <w:r w:rsidRPr="00FB4E57">
        <w:t>)</w:t>
      </w:r>
      <w:r>
        <w:tab/>
        <w:t xml:space="preserve">The ERCOT Board may approve minimum standards under an Other Binding Document. </w:t>
      </w:r>
    </w:p>
    <w:p w14:paraId="0C4E3D72" w14:textId="77777777" w:rsidR="00BD7F76" w:rsidRPr="008E27A2" w:rsidRDefault="00BD7F76" w:rsidP="00BD7F76">
      <w:pPr>
        <w:pStyle w:val="List"/>
      </w:pPr>
      <w:r>
        <w:t>(</w:t>
      </w:r>
      <w:del w:id="1378" w:author="ERCOT" w:date="2021-05-17T16:17:00Z">
        <w:r w:rsidDel="00632806">
          <w:delText>4</w:delText>
        </w:r>
      </w:del>
      <w:ins w:id="1379" w:author="ERCOT" w:date="2021-05-17T16:17:00Z">
        <w:del w:id="1380" w:author="Joint Commenters 020222" w:date="2022-01-30T09:44:00Z">
          <w:r w:rsidDel="00670EBF">
            <w:delText>5</w:delText>
          </w:r>
        </w:del>
      </w:ins>
      <w:ins w:id="1381" w:author="Joint Commenters 020222" w:date="2022-01-30T09:44:00Z">
        <w:del w:id="1382" w:author="ERCOT 031822" w:date="2022-03-18T12:37:00Z">
          <w:r w:rsidDel="0097418E">
            <w:delText>4</w:delText>
          </w:r>
        </w:del>
      </w:ins>
      <w:ins w:id="1383" w:author="ERCOT 031822" w:date="2022-03-18T12:37:00Z">
        <w:r w:rsidR="0097418E">
          <w:t>5</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3097E4B4" w14:textId="77777777" w:rsidR="00BD7F76" w:rsidRPr="002C3290" w:rsidRDefault="00BD7F76" w:rsidP="00BD7F76">
      <w:pPr>
        <w:pStyle w:val="List"/>
      </w:pPr>
      <w:r w:rsidRPr="002C3290">
        <w:t>(</w:t>
      </w:r>
      <w:del w:id="1384" w:author="ERCOT" w:date="2021-05-17T16:17:00Z">
        <w:r w:rsidRPr="002C3290" w:rsidDel="00632806">
          <w:delText>5</w:delText>
        </w:r>
      </w:del>
      <w:ins w:id="1385" w:author="ERCOT" w:date="2021-05-17T16:17:00Z">
        <w:del w:id="1386" w:author="Joint Commenters 020222" w:date="2022-01-30T09:44:00Z">
          <w:r w:rsidDel="00670EBF">
            <w:delText>6</w:delText>
          </w:r>
        </w:del>
      </w:ins>
      <w:ins w:id="1387" w:author="Joint Commenters 020222" w:date="2022-01-30T09:44:00Z">
        <w:del w:id="1388" w:author="ERCOT 031822" w:date="2022-03-18T12:37:00Z">
          <w:r w:rsidDel="0097418E">
            <w:delText>5</w:delText>
          </w:r>
        </w:del>
      </w:ins>
      <w:ins w:id="1389" w:author="ERCOT 031822" w:date="2022-03-18T12:37:00Z">
        <w:r w:rsidR="0097418E">
          <w:t>6</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4E2DA043" w14:textId="77777777" w:rsidR="00BD7F76" w:rsidRPr="002C3290" w:rsidRDefault="00BD7F76" w:rsidP="00BD7F76">
      <w:pPr>
        <w:pStyle w:val="List"/>
      </w:pPr>
      <w:r w:rsidRPr="002C3290">
        <w:t>(</w:t>
      </w:r>
      <w:del w:id="1390" w:author="ERCOT" w:date="2021-05-17T16:17:00Z">
        <w:r w:rsidRPr="002C3290" w:rsidDel="00632806">
          <w:delText>6</w:delText>
        </w:r>
      </w:del>
      <w:ins w:id="1391" w:author="ERCOT" w:date="2021-05-17T16:17:00Z">
        <w:del w:id="1392" w:author="Joint Commenters 020222" w:date="2022-01-30T09:44:00Z">
          <w:r w:rsidDel="00670EBF">
            <w:delText>7</w:delText>
          </w:r>
        </w:del>
      </w:ins>
      <w:ins w:id="1393" w:author="Joint Commenters 020222" w:date="2022-01-30T09:44:00Z">
        <w:del w:id="1394" w:author="ERCOT 031822" w:date="2022-03-18T12:37:00Z">
          <w:r w:rsidDel="0097418E">
            <w:delText>6</w:delText>
          </w:r>
        </w:del>
      </w:ins>
      <w:ins w:id="1395" w:author="ERCOT 031822" w:date="2022-03-18T12:37:00Z">
        <w:r w:rsidR="0097418E">
          <w:t>7</w:t>
        </w:r>
      </w:ins>
      <w:r w:rsidRPr="002C3290">
        <w:t>)</w:t>
      </w:r>
      <w:r w:rsidRPr="002C3290">
        <w:tab/>
        <w:t>ERCOT will perform procedures to verify the risk management framework at least annually for any Counter-Party if that Counter-Party or its guarantor</w:t>
      </w:r>
      <w:del w:id="1396" w:author="ERCOT" w:date="2021-05-17T16:08:00Z">
        <w:r w:rsidRPr="002C3290" w:rsidDel="00C15612">
          <w:delText xml:space="preserve"> is</w:delText>
        </w:r>
      </w:del>
      <w:ins w:id="1397" w:author="Joint Commenters 020222" w:date="2022-02-02T10:44:00Z">
        <w:del w:id="1398" w:author="ERCOT 031822" w:date="2022-03-18T12:38:00Z">
          <w:r w:rsidDel="0097418E">
            <w:delText>is</w:delText>
          </w:r>
        </w:del>
      </w:ins>
      <w:r w:rsidRPr="002C3290">
        <w:t>:</w:t>
      </w:r>
    </w:p>
    <w:p w14:paraId="476A0022"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1399" w:author="ERCOT 031822" w:date="2022-03-18T12:38:00Z">
        <w:r w:rsidR="0097418E" w:rsidRPr="00F40D99">
          <w:rPr>
            <w:rFonts w:ascii="Times New Roman" w:hAnsi="Times New Roman"/>
            <w:sz w:val="24"/>
            <w:szCs w:val="24"/>
          </w:rPr>
          <w:t>Has had one or more late payments or represents a QSE or CRR</w:t>
        </w:r>
        <w:r w:rsidR="0097418E">
          <w:rPr>
            <w:rFonts w:ascii="Times New Roman" w:hAnsi="Times New Roman"/>
            <w:sz w:val="24"/>
            <w:szCs w:val="24"/>
          </w:rPr>
          <w:t xml:space="preserve"> </w:t>
        </w:r>
        <w:r w:rsidR="0097418E" w:rsidRPr="00F40D99">
          <w:rPr>
            <w:rFonts w:ascii="Times New Roman" w:hAnsi="Times New Roman"/>
            <w:sz w:val="24"/>
            <w:szCs w:val="24"/>
          </w:rPr>
          <w:t>A</w:t>
        </w:r>
        <w:r w:rsidR="0097418E">
          <w:rPr>
            <w:rFonts w:ascii="Times New Roman" w:hAnsi="Times New Roman"/>
            <w:sz w:val="24"/>
            <w:szCs w:val="24"/>
          </w:rPr>
          <w:t xml:space="preserve">ccount </w:t>
        </w:r>
        <w:r w:rsidR="0097418E" w:rsidRPr="00F40D99">
          <w:rPr>
            <w:rFonts w:ascii="Times New Roman" w:hAnsi="Times New Roman"/>
            <w:sz w:val="24"/>
            <w:szCs w:val="24"/>
          </w:rPr>
          <w:t>H</w:t>
        </w:r>
        <w:r w:rsidR="0097418E">
          <w:rPr>
            <w:rFonts w:ascii="Times New Roman" w:hAnsi="Times New Roman"/>
            <w:sz w:val="24"/>
            <w:szCs w:val="24"/>
          </w:rPr>
          <w:t>older</w:t>
        </w:r>
        <w:r w:rsidR="0097418E" w:rsidRPr="00F40D99">
          <w:rPr>
            <w:rFonts w:ascii="Times New Roman" w:hAnsi="Times New Roman"/>
            <w:sz w:val="24"/>
            <w:szCs w:val="24"/>
          </w:rPr>
          <w:t xml:space="preserve"> that has short-paid Settlement Invoices in the year preceding the date of the annual certificate</w:t>
        </w:r>
        <w:r w:rsidR="0097418E">
          <w:rPr>
            <w:rFonts w:ascii="Times New Roman" w:hAnsi="Times New Roman"/>
            <w:sz w:val="24"/>
            <w:szCs w:val="24"/>
          </w:rPr>
          <w:t xml:space="preserve">; </w:t>
        </w:r>
      </w:ins>
      <w:ins w:id="1400" w:author="ERCOT" w:date="2021-05-17T15:03:00Z">
        <w:del w:id="1401" w:author="Joint Commenters 020222" w:date="2022-01-30T09:45:00Z">
          <w:r w:rsidRPr="00F40D99" w:rsidDel="00670EBF">
            <w:rPr>
              <w:rFonts w:ascii="Times New Roman" w:hAnsi="Times New Roman"/>
              <w:sz w:val="24"/>
              <w:szCs w:val="24"/>
            </w:rPr>
            <w:delText>Has had one or more late payments or represents a QSE</w:delText>
          </w:r>
        </w:del>
      </w:ins>
      <w:ins w:id="1402" w:author="ERCOT" w:date="2021-05-17T15:04:00Z">
        <w:del w:id="1403" w:author="Joint Commenters 020222" w:date="2022-01-30T09:45:00Z">
          <w:r w:rsidRPr="00F40D99" w:rsidDel="00670EBF">
            <w:rPr>
              <w:rFonts w:ascii="Times New Roman" w:hAnsi="Times New Roman"/>
              <w:sz w:val="24"/>
              <w:szCs w:val="24"/>
            </w:rPr>
            <w:delText xml:space="preserve"> or CRR</w:delText>
          </w:r>
        </w:del>
      </w:ins>
      <w:ins w:id="1404" w:author="ERCOT" w:date="2021-05-18T15:48:00Z">
        <w:del w:id="1405" w:author="Joint Commenters 020222" w:date="2022-01-30T09:45:00Z">
          <w:r w:rsidDel="00670EBF">
            <w:rPr>
              <w:rFonts w:ascii="Times New Roman" w:hAnsi="Times New Roman"/>
              <w:sz w:val="24"/>
              <w:szCs w:val="24"/>
            </w:rPr>
            <w:delText xml:space="preserve"> </w:delText>
          </w:r>
        </w:del>
      </w:ins>
      <w:ins w:id="1406" w:author="ERCOT" w:date="2021-05-17T15:04:00Z">
        <w:del w:id="1407" w:author="Joint Commenters 020222" w:date="2022-01-30T09:45:00Z">
          <w:r w:rsidRPr="00F40D99" w:rsidDel="00670EBF">
            <w:rPr>
              <w:rFonts w:ascii="Times New Roman" w:hAnsi="Times New Roman"/>
              <w:sz w:val="24"/>
              <w:szCs w:val="24"/>
            </w:rPr>
            <w:delText>A</w:delText>
          </w:r>
        </w:del>
      </w:ins>
      <w:ins w:id="1408" w:author="ERCOT" w:date="2021-05-18T15:48:00Z">
        <w:del w:id="1409" w:author="Joint Commenters 020222" w:date="2022-01-30T09:45:00Z">
          <w:r w:rsidDel="00670EBF">
            <w:rPr>
              <w:rFonts w:ascii="Times New Roman" w:hAnsi="Times New Roman"/>
              <w:sz w:val="24"/>
              <w:szCs w:val="24"/>
            </w:rPr>
            <w:delText xml:space="preserve">ccount </w:delText>
          </w:r>
        </w:del>
      </w:ins>
      <w:ins w:id="1410" w:author="ERCOT" w:date="2021-05-17T15:04:00Z">
        <w:del w:id="1411" w:author="Joint Commenters 020222" w:date="2022-01-30T09:45:00Z">
          <w:r w:rsidRPr="00F40D99" w:rsidDel="00670EBF">
            <w:rPr>
              <w:rFonts w:ascii="Times New Roman" w:hAnsi="Times New Roman"/>
              <w:sz w:val="24"/>
              <w:szCs w:val="24"/>
            </w:rPr>
            <w:delText>H</w:delText>
          </w:r>
        </w:del>
      </w:ins>
      <w:ins w:id="1412" w:author="ERCOT" w:date="2021-05-18T15:49:00Z">
        <w:del w:id="1413" w:author="Joint Commenters 020222" w:date="2022-01-30T09:45:00Z">
          <w:r w:rsidDel="00670EBF">
            <w:rPr>
              <w:rFonts w:ascii="Times New Roman" w:hAnsi="Times New Roman"/>
              <w:sz w:val="24"/>
              <w:szCs w:val="24"/>
            </w:rPr>
            <w:delText>older</w:delText>
          </w:r>
        </w:del>
      </w:ins>
      <w:ins w:id="1414" w:author="ERCOT" w:date="2021-05-17T15:03:00Z">
        <w:del w:id="1415" w:author="Joint Commenters 020222" w:date="2022-01-30T09:45:00Z">
          <w:r w:rsidRPr="00F40D99" w:rsidDel="00670EBF">
            <w:rPr>
              <w:rFonts w:ascii="Times New Roman" w:hAnsi="Times New Roman"/>
              <w:sz w:val="24"/>
              <w:szCs w:val="24"/>
            </w:rPr>
            <w:delText xml:space="preserve"> that has short-paid Settlement Invoices in the </w:delText>
          </w:r>
        </w:del>
      </w:ins>
      <w:ins w:id="1416" w:author="ERCOT" w:date="2021-05-17T15:05:00Z">
        <w:del w:id="1417" w:author="Joint Commenters 020222" w:date="2022-01-30T09:45:00Z">
          <w:r w:rsidRPr="00F40D99" w:rsidDel="00670EBF">
            <w:rPr>
              <w:rFonts w:ascii="Times New Roman" w:hAnsi="Times New Roman"/>
              <w:sz w:val="24"/>
              <w:szCs w:val="24"/>
            </w:rPr>
            <w:delText>year preceding the date of the annual certificate</w:delText>
          </w:r>
        </w:del>
      </w:ins>
      <w:ins w:id="1418" w:author="ERCOT" w:date="2021-05-17T15:03:00Z">
        <w:del w:id="1419" w:author="Joint Commenters 020222" w:date="2022-01-30T09:45:00Z">
          <w:r w:rsidRPr="00F40D99" w:rsidDel="00670EBF">
            <w:rPr>
              <w:rFonts w:ascii="Times New Roman" w:hAnsi="Times New Roman"/>
              <w:sz w:val="24"/>
              <w:szCs w:val="24"/>
            </w:rPr>
            <w:delText>.</w:delText>
          </w:r>
        </w:del>
      </w:ins>
      <w:del w:id="1420"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1421" w:author="Joint Commenters 020222" w:date="2022-01-31T16:40:00Z">
        <w:r w:rsidDel="00FC14CA">
          <w:rPr>
            <w:rFonts w:ascii="Times New Roman" w:hAnsi="Times New Roman"/>
            <w:sz w:val="24"/>
            <w:szCs w:val="24"/>
          </w:rPr>
          <w:delText xml:space="preserve">; </w:delText>
        </w:r>
      </w:del>
      <w:ins w:id="1422" w:author="Joint Commenters 020222" w:date="2022-01-30T09:45:00Z">
        <w:del w:id="1423" w:author="ERCOT 031822" w:date="2022-03-18T12:38:00Z">
          <w:r w:rsidRPr="00670EBF" w:rsidDel="0097418E">
            <w:rPr>
              <w:rFonts w:ascii="Times New Roman" w:hAnsi="Times New Roman"/>
              <w:sz w:val="24"/>
              <w:szCs w:val="24"/>
            </w:rPr>
            <w:delText>Ineligible for unsecured credit under Section 16.11.2, Requirements for Setting a Counter-Party’s Unsecured Credit Limit;</w:delText>
          </w:r>
          <w:r w:rsidDel="0097418E">
            <w:rPr>
              <w:szCs w:val="24"/>
            </w:rPr>
            <w:delText xml:space="preserve"> </w:delText>
          </w:r>
        </w:del>
      </w:ins>
      <w:r w:rsidRPr="00C37DC7">
        <w:rPr>
          <w:rFonts w:ascii="Times New Roman" w:hAnsi="Times New Roman"/>
          <w:sz w:val="24"/>
          <w:szCs w:val="24"/>
        </w:rPr>
        <w:t>and</w:t>
      </w:r>
    </w:p>
    <w:p w14:paraId="4893F15E"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6E9F74E5" w14:textId="77777777" w:rsidR="00BD7F76" w:rsidRDefault="00BD7F76" w:rsidP="00BD7F76">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7654558C"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1424" w:author="ERCOT" w:date="2021-05-17T16:18:00Z">
        <w:r w:rsidDel="00632806">
          <w:rPr>
            <w:rFonts w:ascii="Times New Roman" w:hAnsi="Times New Roman"/>
            <w:sz w:val="24"/>
            <w:szCs w:val="24"/>
          </w:rPr>
          <w:delText>7</w:delText>
        </w:r>
      </w:del>
      <w:ins w:id="1425" w:author="ERCOT" w:date="2021-05-17T16:18:00Z">
        <w:del w:id="1426" w:author="Joint Commenters 020222" w:date="2022-01-30T09:45:00Z">
          <w:r w:rsidDel="00670EBF">
            <w:rPr>
              <w:rFonts w:ascii="Times New Roman" w:hAnsi="Times New Roman"/>
              <w:sz w:val="24"/>
              <w:szCs w:val="24"/>
            </w:rPr>
            <w:delText>8</w:delText>
          </w:r>
        </w:del>
      </w:ins>
      <w:ins w:id="1427" w:author="Joint Commenters 020222" w:date="2022-01-30T09:45:00Z">
        <w:del w:id="1428" w:author="ERCOT 031822" w:date="2022-03-18T12:38:00Z">
          <w:r w:rsidDel="0097418E">
            <w:rPr>
              <w:rFonts w:ascii="Times New Roman" w:hAnsi="Times New Roman"/>
              <w:sz w:val="24"/>
              <w:szCs w:val="24"/>
            </w:rPr>
            <w:delText>7</w:delText>
          </w:r>
        </w:del>
      </w:ins>
      <w:ins w:id="1429" w:author="ERCOT 031822" w:date="2022-03-18T12:38:00Z">
        <w:r w:rsidR="0097418E">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1C62CC7B"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30" w:author="ERCOT" w:date="2021-05-17T16:18:00Z">
        <w:r w:rsidDel="00632806">
          <w:rPr>
            <w:rFonts w:ascii="Times New Roman" w:hAnsi="Times New Roman"/>
            <w:sz w:val="24"/>
            <w:szCs w:val="24"/>
          </w:rPr>
          <w:delText>8</w:delText>
        </w:r>
      </w:del>
      <w:ins w:id="1431" w:author="ERCOT" w:date="2021-05-17T16:18:00Z">
        <w:del w:id="1432" w:author="Joint Commenters 020222" w:date="2022-01-30T09:45:00Z">
          <w:r w:rsidDel="00670EBF">
            <w:rPr>
              <w:rFonts w:ascii="Times New Roman" w:hAnsi="Times New Roman"/>
              <w:sz w:val="24"/>
              <w:szCs w:val="24"/>
            </w:rPr>
            <w:delText>9</w:delText>
          </w:r>
        </w:del>
      </w:ins>
      <w:ins w:id="1433" w:author="Joint Commenters 020222" w:date="2022-01-30T09:45:00Z">
        <w:del w:id="1434" w:author="ERCOT 031822" w:date="2022-03-18T12:39:00Z">
          <w:r w:rsidDel="0097418E">
            <w:rPr>
              <w:rFonts w:ascii="Times New Roman" w:hAnsi="Times New Roman"/>
              <w:sz w:val="24"/>
              <w:szCs w:val="24"/>
            </w:rPr>
            <w:delText>8</w:delText>
          </w:r>
        </w:del>
      </w:ins>
      <w:ins w:id="1435" w:author="ERCOT 031822" w:date="2022-03-18T12:39:00Z">
        <w:r w:rsidR="0097418E">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154B3E76"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36" w:author="ERCOT" w:date="2021-05-17T16:18:00Z">
        <w:r w:rsidDel="00632806">
          <w:rPr>
            <w:rFonts w:ascii="Times New Roman" w:hAnsi="Times New Roman"/>
            <w:sz w:val="24"/>
            <w:szCs w:val="24"/>
          </w:rPr>
          <w:delText>9</w:delText>
        </w:r>
      </w:del>
      <w:ins w:id="1437" w:author="ERCOT" w:date="2021-05-17T16:18:00Z">
        <w:del w:id="1438" w:author="Joint Commenters 020222" w:date="2022-01-30T09:46:00Z">
          <w:r w:rsidDel="00670EBF">
            <w:rPr>
              <w:rFonts w:ascii="Times New Roman" w:hAnsi="Times New Roman"/>
              <w:sz w:val="24"/>
              <w:szCs w:val="24"/>
            </w:rPr>
            <w:delText>10</w:delText>
          </w:r>
        </w:del>
      </w:ins>
      <w:ins w:id="1439" w:author="Joint Commenters 020222" w:date="2022-01-30T09:46:00Z">
        <w:del w:id="1440" w:author="ERCOT 031822" w:date="2022-03-18T12:39:00Z">
          <w:r w:rsidDel="0097418E">
            <w:rPr>
              <w:rFonts w:ascii="Times New Roman" w:hAnsi="Times New Roman"/>
              <w:sz w:val="24"/>
              <w:szCs w:val="24"/>
            </w:rPr>
            <w:delText>9</w:delText>
          </w:r>
        </w:del>
      </w:ins>
      <w:ins w:id="1441" w:author="ERCOT 031822" w:date="2022-03-18T12:39:00Z">
        <w:r w:rsidR="0097418E">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02A7FC0E"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42" w:author="ERCOT" w:date="2021-05-17T16:18:00Z">
        <w:r w:rsidDel="00632806">
          <w:rPr>
            <w:rFonts w:ascii="Times New Roman" w:hAnsi="Times New Roman"/>
            <w:sz w:val="24"/>
            <w:szCs w:val="24"/>
          </w:rPr>
          <w:delText>10</w:delText>
        </w:r>
      </w:del>
      <w:ins w:id="1443" w:author="ERCOT" w:date="2021-05-17T16:18:00Z">
        <w:del w:id="1444" w:author="Joint Commenters 020222" w:date="2022-01-30T09:46:00Z">
          <w:r w:rsidDel="00670EBF">
            <w:rPr>
              <w:rFonts w:ascii="Times New Roman" w:hAnsi="Times New Roman"/>
              <w:sz w:val="24"/>
              <w:szCs w:val="24"/>
            </w:rPr>
            <w:delText>11</w:delText>
          </w:r>
        </w:del>
      </w:ins>
      <w:ins w:id="1445" w:author="Joint Commenters 020222" w:date="2022-01-30T09:46:00Z">
        <w:r>
          <w:rPr>
            <w:rFonts w:ascii="Times New Roman" w:hAnsi="Times New Roman"/>
            <w:sz w:val="24"/>
            <w:szCs w:val="24"/>
          </w:rPr>
          <w:t>1</w:t>
        </w:r>
      </w:ins>
      <w:ins w:id="1446" w:author="ERCOT 031822" w:date="2022-03-18T12:39:00Z">
        <w:r w:rsidR="0097418E">
          <w:rPr>
            <w:rFonts w:ascii="Times New Roman" w:hAnsi="Times New Roman"/>
            <w:sz w:val="24"/>
            <w:szCs w:val="24"/>
          </w:rPr>
          <w:t>1</w:t>
        </w:r>
      </w:ins>
      <w:ins w:id="1447" w:author="Joint Commenters 020222" w:date="2022-01-30T09:46:00Z">
        <w:del w:id="1448" w:author="ERCOT 031822" w:date="2022-03-18T12:39:00Z">
          <w:r w:rsidDel="0097418E">
            <w:rPr>
              <w:rFonts w:ascii="Times New Roman" w:hAnsi="Times New Roman"/>
              <w:sz w:val="24"/>
              <w:szCs w:val="24"/>
            </w:rPr>
            <w:delText>0</w:delText>
          </w:r>
        </w:del>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017D47A2"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49" w:author="ERCOT" w:date="2021-05-17T16:18:00Z">
        <w:r w:rsidDel="00632806">
          <w:rPr>
            <w:rFonts w:ascii="Times New Roman" w:hAnsi="Times New Roman"/>
            <w:sz w:val="24"/>
            <w:szCs w:val="24"/>
          </w:rPr>
          <w:delText>11</w:delText>
        </w:r>
      </w:del>
      <w:ins w:id="1450" w:author="ERCOT" w:date="2021-05-17T16:18:00Z">
        <w:del w:id="1451" w:author="Joint Commenters 020222" w:date="2022-01-30T09:46:00Z">
          <w:r w:rsidDel="00670EBF">
            <w:rPr>
              <w:rFonts w:ascii="Times New Roman" w:hAnsi="Times New Roman"/>
              <w:sz w:val="24"/>
              <w:szCs w:val="24"/>
            </w:rPr>
            <w:delText>12</w:delText>
          </w:r>
        </w:del>
      </w:ins>
      <w:ins w:id="1452" w:author="Joint Commenters 020222" w:date="2022-01-30T09:46:00Z">
        <w:r>
          <w:rPr>
            <w:rFonts w:ascii="Times New Roman" w:hAnsi="Times New Roman"/>
            <w:sz w:val="24"/>
            <w:szCs w:val="24"/>
          </w:rPr>
          <w:t>1</w:t>
        </w:r>
      </w:ins>
      <w:ins w:id="1453" w:author="ERCOT 031822" w:date="2022-03-18T12:39:00Z">
        <w:r w:rsidR="0097418E">
          <w:rPr>
            <w:rFonts w:ascii="Times New Roman" w:hAnsi="Times New Roman"/>
            <w:sz w:val="24"/>
            <w:szCs w:val="24"/>
          </w:rPr>
          <w:t>2</w:t>
        </w:r>
      </w:ins>
      <w:ins w:id="1454" w:author="Joint Commenters 020222" w:date="2022-01-30T09:46:00Z">
        <w:del w:id="1455" w:author="ERCOT 031822" w:date="2022-03-18T12:39:00Z">
          <w:r w:rsidDel="0097418E">
            <w:rPr>
              <w:rFonts w:ascii="Times New Roman" w:hAnsi="Times New Roman"/>
              <w:sz w:val="24"/>
              <w:szCs w:val="24"/>
            </w:rPr>
            <w:delText>1</w:delText>
          </w:r>
        </w:del>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3E31BB37" w14:textId="77777777" w:rsidR="00BD7F76" w:rsidRPr="00981000" w:rsidRDefault="00BD7F76" w:rsidP="00BD7F76">
      <w:pPr>
        <w:tabs>
          <w:tab w:val="left" w:pos="1080"/>
        </w:tabs>
        <w:spacing w:before="240" w:after="240"/>
        <w:ind w:left="1080" w:hanging="1080"/>
        <w:outlineLvl w:val="2"/>
        <w:rPr>
          <w:b/>
          <w:bCs/>
          <w:i/>
          <w:szCs w:val="20"/>
        </w:rPr>
      </w:pPr>
      <w:bookmarkStart w:id="1456" w:name="_Toc181491"/>
      <w:bookmarkStart w:id="1457" w:name="_Toc181589"/>
      <w:r w:rsidRPr="00981000">
        <w:rPr>
          <w:b/>
          <w:bCs/>
          <w:i/>
          <w:szCs w:val="20"/>
        </w:rPr>
        <w:t>25.4.2</w:t>
      </w:r>
      <w:r w:rsidRPr="00981000">
        <w:rPr>
          <w:b/>
          <w:bCs/>
          <w:i/>
          <w:szCs w:val="20"/>
        </w:rPr>
        <w:tab/>
        <w:t>Determination of Counter-Party Available Credit Limits</w:t>
      </w:r>
      <w:bookmarkEnd w:id="1456"/>
      <w:bookmarkEnd w:id="1457"/>
    </w:p>
    <w:p w14:paraId="14E801A6" w14:textId="77777777" w:rsidR="00BD7F76" w:rsidRPr="00981000" w:rsidRDefault="00BD7F76" w:rsidP="00BD7F76">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2393E76B" w14:textId="77777777" w:rsidR="00BD7F76" w:rsidDel="000D59EF" w:rsidRDefault="00BD7F76" w:rsidP="00BD7F76">
      <w:pPr>
        <w:spacing w:after="240"/>
        <w:ind w:left="720" w:hanging="720"/>
        <w:rPr>
          <w:del w:id="1458" w:author="ERCOT" w:date="2021-05-24T13:14:00Z"/>
          <w:szCs w:val="20"/>
        </w:rPr>
      </w:pPr>
      <w:del w:id="1459"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7C21AA7E" w14:textId="77777777" w:rsidR="00BD7F76" w:rsidRPr="00981000" w:rsidDel="0097418E" w:rsidRDefault="00BD7F76" w:rsidP="00BD7F76">
      <w:pPr>
        <w:spacing w:after="240"/>
        <w:ind w:left="720" w:hanging="720"/>
        <w:rPr>
          <w:ins w:id="1460" w:author="Joint Commenters 020222" w:date="2022-01-30T09:48:00Z"/>
          <w:del w:id="1461" w:author="ERCOT 031822" w:date="2022-03-18T12:39:00Z"/>
          <w:szCs w:val="20"/>
        </w:rPr>
      </w:pPr>
      <w:ins w:id="1462" w:author="Joint Commenters 020222" w:date="2022-01-30T09:48:00Z">
        <w:del w:id="1463" w:author="ERCOT 031822" w:date="2022-03-18T12:39:00Z">
          <w:r w:rsidDel="0097418E">
            <w:delText>(2)</w:delText>
          </w:r>
          <w:r w:rsidDel="0097418E">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ins>
    </w:p>
    <w:p w14:paraId="32968D93" w14:textId="77777777" w:rsidR="00BD7F76" w:rsidRPr="00981000" w:rsidRDefault="00BD7F76" w:rsidP="00BD7F76">
      <w:pPr>
        <w:spacing w:after="240"/>
        <w:ind w:left="720" w:hanging="720"/>
        <w:rPr>
          <w:szCs w:val="20"/>
        </w:rPr>
      </w:pPr>
      <w:r w:rsidRPr="00981000">
        <w:rPr>
          <w:szCs w:val="20"/>
        </w:rPr>
        <w:lastRenderedPageBreak/>
        <w:t>(</w:t>
      </w:r>
      <w:ins w:id="1464" w:author="ERCOT" w:date="2021-05-24T13:14:00Z">
        <w:del w:id="1465" w:author="Joint Commenters 020222" w:date="2022-01-30T09:46:00Z">
          <w:r w:rsidDel="00670EBF">
            <w:rPr>
              <w:szCs w:val="20"/>
            </w:rPr>
            <w:delText>2</w:delText>
          </w:r>
        </w:del>
      </w:ins>
      <w:ins w:id="1466" w:author="Joint Commenters 020222" w:date="2022-01-30T09:46:00Z">
        <w:del w:id="1467" w:author="ERCOT 031822" w:date="2022-03-18T12:39:00Z">
          <w:r w:rsidDel="0097418E">
            <w:rPr>
              <w:szCs w:val="20"/>
            </w:rPr>
            <w:delText>3</w:delText>
          </w:r>
        </w:del>
      </w:ins>
      <w:del w:id="1468" w:author="ERCOT" w:date="2021-05-24T13:14:00Z">
        <w:r w:rsidRPr="00981000" w:rsidDel="000940CF">
          <w:rPr>
            <w:szCs w:val="20"/>
          </w:rPr>
          <w:delText>3</w:delText>
        </w:r>
      </w:del>
      <w:ins w:id="1469" w:author="ERCOT 031822" w:date="2022-03-18T12:39:00Z">
        <w:r w:rsidR="0097418E">
          <w:rPr>
            <w:szCs w:val="20"/>
          </w:rPr>
          <w:t>2</w:t>
        </w:r>
      </w:ins>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54C20629" w14:textId="77777777" w:rsidR="00981000" w:rsidRPr="00981000" w:rsidRDefault="00BD7F76" w:rsidP="00BD7F76">
      <w:pPr>
        <w:spacing w:after="240"/>
        <w:ind w:left="720" w:hanging="720"/>
        <w:rPr>
          <w:szCs w:val="20"/>
        </w:rPr>
      </w:pPr>
      <w:r w:rsidRPr="00981000">
        <w:rPr>
          <w:szCs w:val="20"/>
        </w:rPr>
        <w:t>(</w:t>
      </w:r>
      <w:ins w:id="1470" w:author="ERCOT" w:date="2021-05-24T13:14:00Z">
        <w:del w:id="1471" w:author="Joint Commenters 020222" w:date="2022-01-30T09:46:00Z">
          <w:r w:rsidDel="00670EBF">
            <w:rPr>
              <w:szCs w:val="20"/>
            </w:rPr>
            <w:delText>3</w:delText>
          </w:r>
        </w:del>
      </w:ins>
      <w:ins w:id="1472" w:author="Joint Commenters 020222" w:date="2022-01-30T09:46:00Z">
        <w:r>
          <w:rPr>
            <w:szCs w:val="20"/>
          </w:rPr>
          <w:t>4</w:t>
        </w:r>
      </w:ins>
      <w:del w:id="1473" w:author="ERCOT" w:date="2021-05-24T13:14:00Z">
        <w:r w:rsidRPr="00981000" w:rsidDel="000940CF">
          <w:rPr>
            <w:szCs w:val="20"/>
          </w:rPr>
          <w:delText>4</w:delText>
        </w:r>
      </w:del>
      <w:ins w:id="1474" w:author="ERCOT 031822" w:date="2022-03-18T12:42:00Z">
        <w:r w:rsidR="00147913">
          <w:rPr>
            <w:szCs w:val="20"/>
          </w:rPr>
          <w:t>3</w:t>
        </w:r>
      </w:ins>
      <w:r w:rsidRPr="00981000">
        <w:rPr>
          <w:szCs w:val="20"/>
        </w:rPr>
        <w:t>)</w:t>
      </w:r>
      <w:r w:rsidRPr="00981000">
        <w:rPr>
          <w:szCs w:val="20"/>
        </w:rPr>
        <w:tab/>
        <w:t>The exercise of any measures described in paragraph</w:t>
      </w:r>
      <w:ins w:id="1475" w:author="Joint Commenters 020222" w:date="2022-02-02T10:45:00Z">
        <w:del w:id="1476" w:author="ERCOT 031822" w:date="2022-03-18T12:42:00Z">
          <w:r w:rsidDel="00147913">
            <w:rPr>
              <w:szCs w:val="20"/>
            </w:rPr>
            <w:delText>s</w:delText>
          </w:r>
        </w:del>
      </w:ins>
      <w:del w:id="1477" w:author="ERCOT" w:date="2021-05-24T13:14:00Z">
        <w:r w:rsidRPr="00981000" w:rsidDel="000940CF">
          <w:rPr>
            <w:szCs w:val="20"/>
          </w:rPr>
          <w:delText>s</w:delText>
        </w:r>
      </w:del>
      <w:r w:rsidRPr="00981000">
        <w:rPr>
          <w:szCs w:val="20"/>
        </w:rPr>
        <w:t xml:space="preserve"> (2)</w:t>
      </w:r>
      <w:del w:id="1478" w:author="ERCOT" w:date="2021-05-24T13:14:00Z">
        <w:r w:rsidRPr="00981000" w:rsidDel="000940CF">
          <w:rPr>
            <w:szCs w:val="20"/>
          </w:rPr>
          <w:delText xml:space="preserve"> and (3)</w:delText>
        </w:r>
      </w:del>
      <w:ins w:id="1479" w:author="Joint Commenters 020222" w:date="2022-01-30T09:50:00Z">
        <w:del w:id="1480" w:author="ERCOT 031822" w:date="2022-03-18T12:42:00Z">
          <w:r w:rsidRPr="000D59EF" w:rsidDel="00147913">
            <w:delText xml:space="preserve"> </w:delText>
          </w:r>
          <w:r w:rsidDel="00147913">
            <w:delText>and (3)</w:delText>
          </w:r>
        </w:del>
      </w:ins>
      <w:r w:rsidRPr="00981000">
        <w:rPr>
          <w:szCs w:val="20"/>
        </w:rPr>
        <w:t xml:space="preserve"> above shall be reflected in the estimated ACLC and/or ACLD values provided to Counter-Parties pursuant to Section 16.11.4.6.</w:t>
      </w:r>
    </w:p>
    <w:sectPr w:rsidR="00981000" w:rsidRPr="00981000" w:rsidSect="00532C45">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48C7" w14:textId="77777777" w:rsidR="000235AC" w:rsidRDefault="000235AC">
      <w:r>
        <w:separator/>
      </w:r>
    </w:p>
  </w:endnote>
  <w:endnote w:type="continuationSeparator" w:id="0">
    <w:p w14:paraId="67664220" w14:textId="77777777" w:rsidR="000235AC" w:rsidRDefault="0002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040B" w14:textId="77777777" w:rsidR="00957633" w:rsidRPr="00412DCA" w:rsidRDefault="00532C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957633" w:rsidRPr="00412DCA">
      <w:rPr>
        <w:rFonts w:ascii="Arial" w:hAnsi="Arial" w:cs="Arial"/>
        <w:sz w:val="18"/>
      </w:rPr>
      <w:instrText xml:space="preserve"> FILENAME </w:instrText>
    </w:r>
    <w:r w:rsidRPr="00412DCA">
      <w:rPr>
        <w:rFonts w:ascii="Arial" w:hAnsi="Arial" w:cs="Arial"/>
        <w:sz w:val="18"/>
      </w:rPr>
      <w:fldChar w:fldCharType="separate"/>
    </w:r>
    <w:r w:rsidR="00957633" w:rsidRPr="00412DCA">
      <w:rPr>
        <w:rFonts w:ascii="Arial" w:hAnsi="Arial" w:cs="Arial"/>
        <w:noProof/>
        <w:sz w:val="18"/>
      </w:rPr>
      <w:t>PRR_Template.doc</w:t>
    </w:r>
    <w:r w:rsidRPr="00412DCA">
      <w:rPr>
        <w:rFonts w:ascii="Arial" w:hAnsi="Arial" w:cs="Arial"/>
        <w:sz w:val="18"/>
      </w:rPr>
      <w:fldChar w:fldCharType="end"/>
    </w:r>
    <w:r w:rsidR="00957633" w:rsidRPr="00412DCA">
      <w:rPr>
        <w:rFonts w:ascii="Arial" w:hAnsi="Arial" w:cs="Arial"/>
        <w:sz w:val="18"/>
      </w:rPr>
      <w:tab/>
      <w:t xml:space="preserve">Page </w:t>
    </w:r>
    <w:r w:rsidRPr="00412DCA">
      <w:rPr>
        <w:rFonts w:ascii="Arial" w:hAnsi="Arial" w:cs="Arial"/>
        <w:sz w:val="18"/>
      </w:rPr>
      <w:fldChar w:fldCharType="begin"/>
    </w:r>
    <w:r w:rsidR="00957633" w:rsidRPr="00412DCA">
      <w:rPr>
        <w:rFonts w:ascii="Arial" w:hAnsi="Arial" w:cs="Arial"/>
        <w:sz w:val="18"/>
      </w:rPr>
      <w:instrText xml:space="preserve"> PAGE </w:instrText>
    </w:r>
    <w:r w:rsidRPr="00412DCA">
      <w:rPr>
        <w:rFonts w:ascii="Arial" w:hAnsi="Arial" w:cs="Arial"/>
        <w:sz w:val="18"/>
      </w:rPr>
      <w:fldChar w:fldCharType="separate"/>
    </w:r>
    <w:r w:rsidR="00957633" w:rsidRPr="00412DCA">
      <w:rPr>
        <w:rFonts w:ascii="Arial" w:hAnsi="Arial" w:cs="Arial"/>
        <w:noProof/>
        <w:sz w:val="18"/>
      </w:rPr>
      <w:t>2</w:t>
    </w:r>
    <w:r w:rsidRPr="00412DCA">
      <w:rPr>
        <w:rFonts w:ascii="Arial" w:hAnsi="Arial" w:cs="Arial"/>
        <w:sz w:val="18"/>
      </w:rPr>
      <w:fldChar w:fldCharType="end"/>
    </w:r>
    <w:r w:rsidR="00957633" w:rsidRPr="00412DCA">
      <w:rPr>
        <w:rFonts w:ascii="Arial" w:hAnsi="Arial" w:cs="Arial"/>
        <w:sz w:val="18"/>
      </w:rPr>
      <w:t xml:space="preserve"> of </w:t>
    </w:r>
    <w:r w:rsidRPr="00412DCA">
      <w:rPr>
        <w:rFonts w:ascii="Arial" w:hAnsi="Arial" w:cs="Arial"/>
        <w:sz w:val="18"/>
      </w:rPr>
      <w:fldChar w:fldCharType="begin"/>
    </w:r>
    <w:r w:rsidR="00957633" w:rsidRPr="00412DCA">
      <w:rPr>
        <w:rFonts w:ascii="Arial" w:hAnsi="Arial" w:cs="Arial"/>
        <w:sz w:val="18"/>
      </w:rPr>
      <w:instrText xml:space="preserve"> NUMPAGES </w:instrText>
    </w:r>
    <w:r w:rsidRPr="00412DCA">
      <w:rPr>
        <w:rFonts w:ascii="Arial" w:hAnsi="Arial" w:cs="Arial"/>
        <w:sz w:val="18"/>
      </w:rPr>
      <w:fldChar w:fldCharType="separate"/>
    </w:r>
    <w:r w:rsidR="00957633">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7C35" w14:textId="77777777"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BD7F76">
      <w:rPr>
        <w:rFonts w:ascii="Arial" w:hAnsi="Arial" w:cs="Arial"/>
        <w:sz w:val="18"/>
      </w:rPr>
      <w:t>1</w:t>
    </w:r>
    <w:r w:rsidR="00A30A0B">
      <w:rPr>
        <w:rFonts w:ascii="Arial" w:hAnsi="Arial" w:cs="Arial"/>
        <w:sz w:val="18"/>
      </w:rPr>
      <w:t>5 ERCOT Comments 03</w:t>
    </w:r>
    <w:r w:rsidR="006A666F">
      <w:rPr>
        <w:rFonts w:ascii="Arial" w:hAnsi="Arial" w:cs="Arial"/>
        <w:sz w:val="18"/>
      </w:rPr>
      <w:t>18</w:t>
    </w:r>
    <w:r w:rsidR="00A30A0B">
      <w:rPr>
        <w:rFonts w:ascii="Arial" w:hAnsi="Arial" w:cs="Arial"/>
        <w:sz w:val="18"/>
      </w:rPr>
      <w:t>2</w:t>
    </w:r>
    <w:r w:rsidR="00237F1F">
      <w:rPr>
        <w:rFonts w:ascii="Arial" w:hAnsi="Arial" w:cs="Arial"/>
        <w:sz w:val="18"/>
      </w:rPr>
      <w:t>2</w:t>
    </w:r>
    <w:r w:rsidR="00957633">
      <w:rPr>
        <w:rFonts w:ascii="Arial" w:hAnsi="Arial" w:cs="Arial"/>
        <w:sz w:val="18"/>
      </w:rPr>
      <w:tab/>
      <w:t>Pa</w:t>
    </w:r>
    <w:r w:rsidR="00957633" w:rsidRPr="00412DCA">
      <w:rPr>
        <w:rFonts w:ascii="Arial" w:hAnsi="Arial" w:cs="Arial"/>
        <w:sz w:val="18"/>
      </w:rPr>
      <w:t xml:space="preserve">ge </w:t>
    </w:r>
    <w:r w:rsidR="00532C45" w:rsidRPr="00412DCA">
      <w:rPr>
        <w:rFonts w:ascii="Arial" w:hAnsi="Arial" w:cs="Arial"/>
        <w:sz w:val="18"/>
      </w:rPr>
      <w:fldChar w:fldCharType="begin"/>
    </w:r>
    <w:r w:rsidR="00957633" w:rsidRPr="00412DCA">
      <w:rPr>
        <w:rFonts w:ascii="Arial" w:hAnsi="Arial" w:cs="Arial"/>
        <w:sz w:val="18"/>
      </w:rPr>
      <w:instrText xml:space="preserve"> PAGE </w:instrText>
    </w:r>
    <w:r w:rsidR="00532C45" w:rsidRPr="00412DCA">
      <w:rPr>
        <w:rFonts w:ascii="Arial" w:hAnsi="Arial" w:cs="Arial"/>
        <w:sz w:val="18"/>
      </w:rPr>
      <w:fldChar w:fldCharType="separate"/>
    </w:r>
    <w:r w:rsidR="00957633">
      <w:rPr>
        <w:rFonts w:ascii="Arial" w:hAnsi="Arial" w:cs="Arial"/>
        <w:noProof/>
        <w:sz w:val="18"/>
      </w:rPr>
      <w:t>27</w:t>
    </w:r>
    <w:r w:rsidR="00532C45" w:rsidRPr="00412DCA">
      <w:rPr>
        <w:rFonts w:ascii="Arial" w:hAnsi="Arial" w:cs="Arial"/>
        <w:sz w:val="18"/>
      </w:rPr>
      <w:fldChar w:fldCharType="end"/>
    </w:r>
    <w:r w:rsidR="00957633" w:rsidRPr="00412DCA">
      <w:rPr>
        <w:rFonts w:ascii="Arial" w:hAnsi="Arial" w:cs="Arial"/>
        <w:sz w:val="18"/>
      </w:rPr>
      <w:t xml:space="preserve"> of </w:t>
    </w:r>
    <w:r w:rsidR="00532C45" w:rsidRPr="00412DCA">
      <w:rPr>
        <w:rFonts w:ascii="Arial" w:hAnsi="Arial" w:cs="Arial"/>
        <w:sz w:val="18"/>
      </w:rPr>
      <w:fldChar w:fldCharType="begin"/>
    </w:r>
    <w:r w:rsidR="00957633" w:rsidRPr="00412DCA">
      <w:rPr>
        <w:rFonts w:ascii="Arial" w:hAnsi="Arial" w:cs="Arial"/>
        <w:sz w:val="18"/>
      </w:rPr>
      <w:instrText xml:space="preserve"> NUMPAGES </w:instrText>
    </w:r>
    <w:r w:rsidR="00532C45" w:rsidRPr="00412DCA">
      <w:rPr>
        <w:rFonts w:ascii="Arial" w:hAnsi="Arial" w:cs="Arial"/>
        <w:sz w:val="18"/>
      </w:rPr>
      <w:fldChar w:fldCharType="separate"/>
    </w:r>
    <w:r w:rsidR="00957633">
      <w:rPr>
        <w:rFonts w:ascii="Arial" w:hAnsi="Arial" w:cs="Arial"/>
        <w:noProof/>
        <w:sz w:val="18"/>
      </w:rPr>
      <w:t>27</w:t>
    </w:r>
    <w:r w:rsidR="00532C45" w:rsidRPr="00412DCA">
      <w:rPr>
        <w:rFonts w:ascii="Arial" w:hAnsi="Arial" w:cs="Arial"/>
        <w:sz w:val="18"/>
      </w:rPr>
      <w:fldChar w:fldCharType="end"/>
    </w:r>
  </w:p>
  <w:p w14:paraId="1F65BDFF"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9558" w14:textId="77777777" w:rsidR="00957633" w:rsidRPr="00412DCA" w:rsidRDefault="00532C4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957633" w:rsidRPr="00412DCA">
      <w:rPr>
        <w:rFonts w:ascii="Arial" w:hAnsi="Arial" w:cs="Arial"/>
        <w:sz w:val="18"/>
      </w:rPr>
      <w:instrText xml:space="preserve"> FILENAME </w:instrText>
    </w:r>
    <w:r w:rsidRPr="00412DCA">
      <w:rPr>
        <w:rFonts w:ascii="Arial" w:hAnsi="Arial" w:cs="Arial"/>
        <w:sz w:val="18"/>
      </w:rPr>
      <w:fldChar w:fldCharType="separate"/>
    </w:r>
    <w:r w:rsidR="00957633" w:rsidRPr="00412DCA">
      <w:rPr>
        <w:rFonts w:ascii="Arial" w:hAnsi="Arial" w:cs="Arial"/>
        <w:noProof/>
        <w:sz w:val="18"/>
      </w:rPr>
      <w:t>PRR_Template.doc</w:t>
    </w:r>
    <w:r w:rsidRPr="00412DCA">
      <w:rPr>
        <w:rFonts w:ascii="Arial" w:hAnsi="Arial" w:cs="Arial"/>
        <w:sz w:val="18"/>
      </w:rPr>
      <w:fldChar w:fldCharType="end"/>
    </w:r>
    <w:r w:rsidR="00957633" w:rsidRPr="00412DCA">
      <w:rPr>
        <w:rFonts w:ascii="Arial" w:hAnsi="Arial" w:cs="Arial"/>
        <w:sz w:val="18"/>
      </w:rPr>
      <w:tab/>
      <w:t xml:space="preserve">Page </w:t>
    </w:r>
    <w:r w:rsidRPr="00412DCA">
      <w:rPr>
        <w:rFonts w:ascii="Arial" w:hAnsi="Arial" w:cs="Arial"/>
        <w:sz w:val="18"/>
      </w:rPr>
      <w:fldChar w:fldCharType="begin"/>
    </w:r>
    <w:r w:rsidR="00957633" w:rsidRPr="00412DCA">
      <w:rPr>
        <w:rFonts w:ascii="Arial" w:hAnsi="Arial" w:cs="Arial"/>
        <w:sz w:val="18"/>
      </w:rPr>
      <w:instrText xml:space="preserve"> PAGE </w:instrText>
    </w:r>
    <w:r w:rsidRPr="00412DCA">
      <w:rPr>
        <w:rFonts w:ascii="Arial" w:hAnsi="Arial" w:cs="Arial"/>
        <w:sz w:val="18"/>
      </w:rPr>
      <w:fldChar w:fldCharType="separate"/>
    </w:r>
    <w:r w:rsidR="00957633" w:rsidRPr="00412DCA">
      <w:rPr>
        <w:rFonts w:ascii="Arial" w:hAnsi="Arial" w:cs="Arial"/>
        <w:noProof/>
        <w:sz w:val="18"/>
      </w:rPr>
      <w:t>2</w:t>
    </w:r>
    <w:r w:rsidRPr="00412DCA">
      <w:rPr>
        <w:rFonts w:ascii="Arial" w:hAnsi="Arial" w:cs="Arial"/>
        <w:sz w:val="18"/>
      </w:rPr>
      <w:fldChar w:fldCharType="end"/>
    </w:r>
    <w:r w:rsidR="00957633" w:rsidRPr="00412DCA">
      <w:rPr>
        <w:rFonts w:ascii="Arial" w:hAnsi="Arial" w:cs="Arial"/>
        <w:sz w:val="18"/>
      </w:rPr>
      <w:t xml:space="preserve"> of </w:t>
    </w:r>
    <w:r w:rsidRPr="00412DCA">
      <w:rPr>
        <w:rFonts w:ascii="Arial" w:hAnsi="Arial" w:cs="Arial"/>
        <w:sz w:val="18"/>
      </w:rPr>
      <w:fldChar w:fldCharType="begin"/>
    </w:r>
    <w:r w:rsidR="00957633" w:rsidRPr="00412DCA">
      <w:rPr>
        <w:rFonts w:ascii="Arial" w:hAnsi="Arial" w:cs="Arial"/>
        <w:sz w:val="18"/>
      </w:rPr>
      <w:instrText xml:space="preserve"> NUMPAGES </w:instrText>
    </w:r>
    <w:r w:rsidRPr="00412DCA">
      <w:rPr>
        <w:rFonts w:ascii="Arial" w:hAnsi="Arial" w:cs="Arial"/>
        <w:sz w:val="18"/>
      </w:rPr>
      <w:fldChar w:fldCharType="separate"/>
    </w:r>
    <w:r w:rsidR="00957633">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1895" w14:textId="77777777" w:rsidR="000235AC" w:rsidRDefault="000235AC">
      <w:r>
        <w:separator/>
      </w:r>
    </w:p>
  </w:footnote>
  <w:footnote w:type="continuationSeparator" w:id="0">
    <w:p w14:paraId="44D34BCE" w14:textId="77777777" w:rsidR="000235AC" w:rsidRDefault="0002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DF18" w14:textId="77777777" w:rsidR="00957633" w:rsidRDefault="00A30A0B"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00162"/>
    <w:rsid w:val="00006711"/>
    <w:rsid w:val="000235AC"/>
    <w:rsid w:val="00044701"/>
    <w:rsid w:val="00060A5A"/>
    <w:rsid w:val="000630AC"/>
    <w:rsid w:val="00064B44"/>
    <w:rsid w:val="00067FE2"/>
    <w:rsid w:val="0007682E"/>
    <w:rsid w:val="000940CF"/>
    <w:rsid w:val="000D1AEB"/>
    <w:rsid w:val="000D32CB"/>
    <w:rsid w:val="000D3E64"/>
    <w:rsid w:val="000E3B2A"/>
    <w:rsid w:val="000F13C5"/>
    <w:rsid w:val="00105A36"/>
    <w:rsid w:val="00110A9A"/>
    <w:rsid w:val="001313B4"/>
    <w:rsid w:val="00132B4B"/>
    <w:rsid w:val="0014546D"/>
    <w:rsid w:val="00147913"/>
    <w:rsid w:val="001500D9"/>
    <w:rsid w:val="00156DB7"/>
    <w:rsid w:val="00157228"/>
    <w:rsid w:val="00160C3C"/>
    <w:rsid w:val="0017225A"/>
    <w:rsid w:val="0017783C"/>
    <w:rsid w:val="00184A4F"/>
    <w:rsid w:val="0019314C"/>
    <w:rsid w:val="001A556C"/>
    <w:rsid w:val="001B18B4"/>
    <w:rsid w:val="001C7D45"/>
    <w:rsid w:val="001F38F0"/>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4028B2"/>
    <w:rsid w:val="004135BD"/>
    <w:rsid w:val="004302A4"/>
    <w:rsid w:val="004463BA"/>
    <w:rsid w:val="004773A2"/>
    <w:rsid w:val="004822D4"/>
    <w:rsid w:val="0049290B"/>
    <w:rsid w:val="004A4451"/>
    <w:rsid w:val="004B3619"/>
    <w:rsid w:val="004D3958"/>
    <w:rsid w:val="005008DF"/>
    <w:rsid w:val="005045D0"/>
    <w:rsid w:val="005109F0"/>
    <w:rsid w:val="00511071"/>
    <w:rsid w:val="005230B4"/>
    <w:rsid w:val="00532C45"/>
    <w:rsid w:val="00534C6C"/>
    <w:rsid w:val="005446B7"/>
    <w:rsid w:val="0054636C"/>
    <w:rsid w:val="005841C0"/>
    <w:rsid w:val="00585228"/>
    <w:rsid w:val="0059260F"/>
    <w:rsid w:val="00593C45"/>
    <w:rsid w:val="005E5074"/>
    <w:rsid w:val="00612E4F"/>
    <w:rsid w:val="00615D5E"/>
    <w:rsid w:val="00622E99"/>
    <w:rsid w:val="00625E5D"/>
    <w:rsid w:val="00632806"/>
    <w:rsid w:val="006340F2"/>
    <w:rsid w:val="0066370F"/>
    <w:rsid w:val="006972EB"/>
    <w:rsid w:val="006A0784"/>
    <w:rsid w:val="006A666F"/>
    <w:rsid w:val="006A697B"/>
    <w:rsid w:val="006B4DDE"/>
    <w:rsid w:val="006E4597"/>
    <w:rsid w:val="006E46CA"/>
    <w:rsid w:val="007052E1"/>
    <w:rsid w:val="0073295C"/>
    <w:rsid w:val="00736A49"/>
    <w:rsid w:val="00743968"/>
    <w:rsid w:val="00760706"/>
    <w:rsid w:val="007750A2"/>
    <w:rsid w:val="00785415"/>
    <w:rsid w:val="00791CB9"/>
    <w:rsid w:val="00793130"/>
    <w:rsid w:val="007A1BE1"/>
    <w:rsid w:val="007A5E97"/>
    <w:rsid w:val="007B3233"/>
    <w:rsid w:val="007B5A42"/>
    <w:rsid w:val="007C199B"/>
    <w:rsid w:val="007D0289"/>
    <w:rsid w:val="007D3073"/>
    <w:rsid w:val="007D64B9"/>
    <w:rsid w:val="007D72D4"/>
    <w:rsid w:val="007E0452"/>
    <w:rsid w:val="007F6855"/>
    <w:rsid w:val="008070C0"/>
    <w:rsid w:val="00811C12"/>
    <w:rsid w:val="00840D2C"/>
    <w:rsid w:val="00845778"/>
    <w:rsid w:val="00867C9A"/>
    <w:rsid w:val="008724D2"/>
    <w:rsid w:val="00881295"/>
    <w:rsid w:val="00887E28"/>
    <w:rsid w:val="008D5C3A"/>
    <w:rsid w:val="008D70F8"/>
    <w:rsid w:val="008E6DA2"/>
    <w:rsid w:val="00907B1E"/>
    <w:rsid w:val="0092742A"/>
    <w:rsid w:val="00943AFD"/>
    <w:rsid w:val="00957633"/>
    <w:rsid w:val="009616BB"/>
    <w:rsid w:val="00963A51"/>
    <w:rsid w:val="0097418E"/>
    <w:rsid w:val="00980A57"/>
    <w:rsid w:val="00980B60"/>
    <w:rsid w:val="00981000"/>
    <w:rsid w:val="009837D9"/>
    <w:rsid w:val="00983B6E"/>
    <w:rsid w:val="009936F8"/>
    <w:rsid w:val="009A3772"/>
    <w:rsid w:val="009D17F0"/>
    <w:rsid w:val="009E42BF"/>
    <w:rsid w:val="00A30A0B"/>
    <w:rsid w:val="00A42796"/>
    <w:rsid w:val="00A5311D"/>
    <w:rsid w:val="00A62734"/>
    <w:rsid w:val="00A9402B"/>
    <w:rsid w:val="00AB7BE0"/>
    <w:rsid w:val="00AD3B58"/>
    <w:rsid w:val="00AF56C6"/>
    <w:rsid w:val="00AF5B38"/>
    <w:rsid w:val="00B01BEE"/>
    <w:rsid w:val="00B032E8"/>
    <w:rsid w:val="00B57F96"/>
    <w:rsid w:val="00B67892"/>
    <w:rsid w:val="00B91597"/>
    <w:rsid w:val="00BA4D33"/>
    <w:rsid w:val="00BC2D06"/>
    <w:rsid w:val="00BD2BE1"/>
    <w:rsid w:val="00BD7F76"/>
    <w:rsid w:val="00BE6B62"/>
    <w:rsid w:val="00C15612"/>
    <w:rsid w:val="00C41C82"/>
    <w:rsid w:val="00C560BC"/>
    <w:rsid w:val="00C744EB"/>
    <w:rsid w:val="00C751E3"/>
    <w:rsid w:val="00C90702"/>
    <w:rsid w:val="00C917FF"/>
    <w:rsid w:val="00C9766A"/>
    <w:rsid w:val="00CB13CB"/>
    <w:rsid w:val="00CC03BE"/>
    <w:rsid w:val="00CC4F39"/>
    <w:rsid w:val="00CD544C"/>
    <w:rsid w:val="00CF4256"/>
    <w:rsid w:val="00D04FE8"/>
    <w:rsid w:val="00D176CF"/>
    <w:rsid w:val="00D271E3"/>
    <w:rsid w:val="00D30819"/>
    <w:rsid w:val="00D47A80"/>
    <w:rsid w:val="00D516EA"/>
    <w:rsid w:val="00D664D5"/>
    <w:rsid w:val="00D85807"/>
    <w:rsid w:val="00D87349"/>
    <w:rsid w:val="00D91EE9"/>
    <w:rsid w:val="00D96D51"/>
    <w:rsid w:val="00D97220"/>
    <w:rsid w:val="00DC6136"/>
    <w:rsid w:val="00DD55C1"/>
    <w:rsid w:val="00E14D47"/>
    <w:rsid w:val="00E1641C"/>
    <w:rsid w:val="00E22BCC"/>
    <w:rsid w:val="00E26708"/>
    <w:rsid w:val="00E34958"/>
    <w:rsid w:val="00E37AB0"/>
    <w:rsid w:val="00E46742"/>
    <w:rsid w:val="00E71C39"/>
    <w:rsid w:val="00EA56E6"/>
    <w:rsid w:val="00EC04A6"/>
    <w:rsid w:val="00EC335F"/>
    <w:rsid w:val="00EC48FB"/>
    <w:rsid w:val="00EF232A"/>
    <w:rsid w:val="00EF4C5C"/>
    <w:rsid w:val="00F05A69"/>
    <w:rsid w:val="00F40D99"/>
    <w:rsid w:val="00F43FFD"/>
    <w:rsid w:val="00F44236"/>
    <w:rsid w:val="00F45678"/>
    <w:rsid w:val="00F52517"/>
    <w:rsid w:val="00F7023B"/>
    <w:rsid w:val="00F76D91"/>
    <w:rsid w:val="00FA57B2"/>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3"/>
    <o:shapelayout v:ext="edit">
      <o:idmap v:ext="edit" data="1"/>
    </o:shapelayout>
  </w:shapeDefaults>
  <w:decimalSymbol w:val="."/>
  <w:listSeparator w:val=","/>
  <w14:docId w14:val="4AD915D9"/>
  <w15:docId w15:val="{A66C102A-7C82-47D9-A565-10DBA3C8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32C45"/>
    <w:rPr>
      <w:sz w:val="24"/>
      <w:szCs w:val="24"/>
    </w:rPr>
  </w:style>
  <w:style w:type="paragraph" w:styleId="Heading1">
    <w:name w:val="heading 1"/>
    <w:aliases w:val="h1"/>
    <w:basedOn w:val="Normal"/>
    <w:next w:val="BodyText"/>
    <w:link w:val="Heading1Char"/>
    <w:qFormat/>
    <w:rsid w:val="00532C45"/>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rsid w:val="00532C45"/>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rsid w:val="00532C45"/>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rsid w:val="00532C45"/>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532C45"/>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532C45"/>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532C45"/>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532C45"/>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532C45"/>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C45"/>
    <w:pPr>
      <w:tabs>
        <w:tab w:val="center" w:pos="4320"/>
        <w:tab w:val="right" w:pos="8640"/>
      </w:tabs>
    </w:pPr>
    <w:rPr>
      <w:rFonts w:ascii="Arial" w:hAnsi="Arial"/>
      <w:b/>
      <w:bCs/>
    </w:rPr>
  </w:style>
  <w:style w:type="paragraph" w:styleId="Footer">
    <w:name w:val="footer"/>
    <w:basedOn w:val="Normal"/>
    <w:link w:val="FooterChar"/>
    <w:rsid w:val="00532C45"/>
    <w:pPr>
      <w:tabs>
        <w:tab w:val="center" w:pos="4320"/>
        <w:tab w:val="right" w:pos="8640"/>
      </w:tabs>
    </w:pPr>
  </w:style>
  <w:style w:type="paragraph" w:customStyle="1" w:styleId="TXUNormal">
    <w:name w:val="TXUNormal"/>
    <w:rsid w:val="00532C45"/>
    <w:pPr>
      <w:spacing w:after="120"/>
    </w:pPr>
  </w:style>
  <w:style w:type="paragraph" w:customStyle="1" w:styleId="TXUHeader">
    <w:name w:val="TXUHeader"/>
    <w:basedOn w:val="TXUNormal"/>
    <w:rsid w:val="00532C45"/>
    <w:pPr>
      <w:tabs>
        <w:tab w:val="right" w:pos="9360"/>
      </w:tabs>
      <w:spacing w:after="0"/>
    </w:pPr>
    <w:rPr>
      <w:noProof/>
      <w:sz w:val="16"/>
    </w:rPr>
  </w:style>
  <w:style w:type="paragraph" w:customStyle="1" w:styleId="TXUHeaderForm">
    <w:name w:val="TXUHeaderForm"/>
    <w:basedOn w:val="TXUHeader"/>
    <w:next w:val="Normal"/>
    <w:rsid w:val="00532C45"/>
    <w:rPr>
      <w:sz w:val="24"/>
    </w:rPr>
  </w:style>
  <w:style w:type="paragraph" w:customStyle="1" w:styleId="TXUSubject">
    <w:name w:val="TXUSubject"/>
    <w:basedOn w:val="TXUNormal"/>
    <w:next w:val="TXUNormal"/>
    <w:rsid w:val="00532C45"/>
    <w:pPr>
      <w:spacing w:after="240"/>
    </w:pPr>
    <w:rPr>
      <w:b/>
    </w:rPr>
  </w:style>
  <w:style w:type="paragraph" w:customStyle="1" w:styleId="TXUFooter">
    <w:name w:val="TXUFooter"/>
    <w:basedOn w:val="TXUNormal"/>
    <w:rsid w:val="00532C45"/>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2C45"/>
    <w:rPr>
      <w:sz w:val="20"/>
    </w:rPr>
  </w:style>
  <w:style w:type="paragraph" w:customStyle="1" w:styleId="Comments">
    <w:name w:val="Comments"/>
    <w:basedOn w:val="Normal"/>
    <w:rsid w:val="00532C45"/>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32C45"/>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rsid w:val="00532C45"/>
    <w:pPr>
      <w:spacing w:after="240"/>
    </w:pPr>
  </w:style>
  <w:style w:type="paragraph" w:styleId="BodyTextIndent">
    <w:name w:val="Body Text Indent"/>
    <w:aliases w:val="Char1, Char1"/>
    <w:basedOn w:val="Normal"/>
    <w:link w:val="BodyTextIndentChar"/>
    <w:rsid w:val="00532C45"/>
    <w:pPr>
      <w:spacing w:after="240"/>
      <w:ind w:left="720"/>
    </w:pPr>
    <w:rPr>
      <w:iCs/>
      <w:szCs w:val="20"/>
    </w:rPr>
  </w:style>
  <w:style w:type="paragraph" w:customStyle="1" w:styleId="Bullet">
    <w:name w:val="Bullet"/>
    <w:basedOn w:val="Normal"/>
    <w:link w:val="BulletChar"/>
    <w:rsid w:val="00532C45"/>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2C45"/>
    <w:rPr>
      <w:rFonts w:ascii="Arial" w:hAnsi="Arial"/>
    </w:rPr>
  </w:style>
  <w:style w:type="table" w:customStyle="1" w:styleId="BoxedLanguage">
    <w:name w:val="Boxed Language"/>
    <w:basedOn w:val="TableNormal"/>
    <w:rsid w:val="00532C4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532C45"/>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532C45"/>
    <w:rPr>
      <w:sz w:val="18"/>
      <w:szCs w:val="20"/>
    </w:rPr>
  </w:style>
  <w:style w:type="paragraph" w:customStyle="1" w:styleId="Formula">
    <w:name w:val="Formula"/>
    <w:basedOn w:val="Normal"/>
    <w:autoRedefine/>
    <w:rsid w:val="00532C45"/>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32C45"/>
    <w:pPr>
      <w:tabs>
        <w:tab w:val="left" w:pos="2340"/>
        <w:tab w:val="left" w:pos="3420"/>
      </w:tabs>
      <w:spacing w:after="240"/>
      <w:ind w:left="3420" w:hanging="2700"/>
    </w:pPr>
    <w:rPr>
      <w:b/>
      <w:bCs/>
    </w:rPr>
  </w:style>
  <w:style w:type="table" w:customStyle="1" w:styleId="FormulaVariableTable">
    <w:name w:val="Formula Variable Table"/>
    <w:basedOn w:val="TableNormal"/>
    <w:rsid w:val="00532C4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2C45"/>
    <w:pPr>
      <w:numPr>
        <w:ilvl w:val="0"/>
        <w:numId w:val="0"/>
      </w:numPr>
      <w:tabs>
        <w:tab w:val="left" w:pos="900"/>
      </w:tabs>
      <w:ind w:left="900" w:hanging="900"/>
    </w:pPr>
  </w:style>
  <w:style w:type="paragraph" w:customStyle="1" w:styleId="H3">
    <w:name w:val="H3"/>
    <w:basedOn w:val="Heading3"/>
    <w:next w:val="BodyText"/>
    <w:link w:val="H3Char1"/>
    <w:rsid w:val="00532C45"/>
    <w:pPr>
      <w:numPr>
        <w:ilvl w:val="0"/>
        <w:numId w:val="0"/>
      </w:numPr>
      <w:tabs>
        <w:tab w:val="clear" w:pos="1008"/>
        <w:tab w:val="left" w:pos="1080"/>
      </w:tabs>
      <w:ind w:left="1080" w:hanging="1080"/>
    </w:pPr>
  </w:style>
  <w:style w:type="paragraph" w:customStyle="1" w:styleId="H4">
    <w:name w:val="H4"/>
    <w:basedOn w:val="Heading4"/>
    <w:next w:val="BodyText"/>
    <w:link w:val="H4Char"/>
    <w:rsid w:val="00532C45"/>
    <w:pPr>
      <w:numPr>
        <w:ilvl w:val="0"/>
        <w:numId w:val="0"/>
      </w:numPr>
      <w:tabs>
        <w:tab w:val="clear" w:pos="1296"/>
        <w:tab w:val="left" w:pos="1260"/>
      </w:tabs>
      <w:ind w:left="1260" w:hanging="1260"/>
    </w:pPr>
  </w:style>
  <w:style w:type="paragraph" w:customStyle="1" w:styleId="H5">
    <w:name w:val="H5"/>
    <w:basedOn w:val="Heading5"/>
    <w:next w:val="BodyText"/>
    <w:rsid w:val="00532C45"/>
    <w:pPr>
      <w:numPr>
        <w:ilvl w:val="0"/>
        <w:numId w:val="0"/>
      </w:numPr>
      <w:tabs>
        <w:tab w:val="clear" w:pos="1440"/>
        <w:tab w:val="left" w:pos="1620"/>
      </w:tabs>
      <w:ind w:left="1620" w:hanging="1620"/>
    </w:pPr>
  </w:style>
  <w:style w:type="paragraph" w:customStyle="1" w:styleId="H6">
    <w:name w:val="H6"/>
    <w:basedOn w:val="Heading6"/>
    <w:next w:val="BodyText"/>
    <w:rsid w:val="00532C45"/>
    <w:pPr>
      <w:numPr>
        <w:ilvl w:val="0"/>
        <w:numId w:val="0"/>
      </w:numPr>
      <w:tabs>
        <w:tab w:val="clear" w:pos="1584"/>
        <w:tab w:val="left" w:pos="1800"/>
      </w:tabs>
      <w:ind w:left="1800" w:hanging="1800"/>
    </w:pPr>
  </w:style>
  <w:style w:type="paragraph" w:customStyle="1" w:styleId="H7">
    <w:name w:val="H7"/>
    <w:basedOn w:val="Heading7"/>
    <w:next w:val="BodyText"/>
    <w:rsid w:val="00532C45"/>
    <w:pPr>
      <w:numPr>
        <w:ilvl w:val="0"/>
        <w:numId w:val="0"/>
      </w:numPr>
      <w:tabs>
        <w:tab w:val="clear" w:pos="1728"/>
        <w:tab w:val="left" w:pos="1980"/>
      </w:tabs>
      <w:ind w:left="1980" w:hanging="1980"/>
    </w:pPr>
    <w:rPr>
      <w:b/>
      <w:i/>
    </w:rPr>
  </w:style>
  <w:style w:type="paragraph" w:customStyle="1" w:styleId="H8">
    <w:name w:val="H8"/>
    <w:basedOn w:val="Heading8"/>
    <w:next w:val="BodyText"/>
    <w:rsid w:val="00532C45"/>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2C45"/>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2C45"/>
    <w:pPr>
      <w:keepNext/>
      <w:spacing w:before="240"/>
    </w:pPr>
    <w:rPr>
      <w:b/>
      <w:iCs/>
      <w:szCs w:val="20"/>
    </w:rPr>
  </w:style>
  <w:style w:type="paragraph" w:customStyle="1" w:styleId="Instructions">
    <w:name w:val="Instructions"/>
    <w:basedOn w:val="BodyText"/>
    <w:link w:val="InstructionsChar"/>
    <w:rsid w:val="00532C45"/>
    <w:rPr>
      <w:b/>
      <w:i/>
      <w:iCs/>
    </w:rPr>
  </w:style>
  <w:style w:type="paragraph" w:styleId="List">
    <w:name w:val="List"/>
    <w:aliases w:val=" Char2 Char Char Char Char, Char2 Char,Char2 Char Char Char Char,Char2 Char"/>
    <w:basedOn w:val="Normal"/>
    <w:link w:val="ListChar"/>
    <w:rsid w:val="00532C45"/>
    <w:pPr>
      <w:spacing w:after="240"/>
      <w:ind w:left="720" w:hanging="720"/>
    </w:pPr>
    <w:rPr>
      <w:szCs w:val="20"/>
    </w:rPr>
  </w:style>
  <w:style w:type="paragraph" w:styleId="List2">
    <w:name w:val="List 2"/>
    <w:basedOn w:val="Normal"/>
    <w:rsid w:val="00532C45"/>
    <w:pPr>
      <w:spacing w:after="240"/>
      <w:ind w:left="1440" w:hanging="720"/>
    </w:pPr>
    <w:rPr>
      <w:szCs w:val="20"/>
    </w:rPr>
  </w:style>
  <w:style w:type="paragraph" w:styleId="List3">
    <w:name w:val="List 3"/>
    <w:basedOn w:val="Normal"/>
    <w:rsid w:val="00532C45"/>
    <w:pPr>
      <w:spacing w:after="240"/>
      <w:ind w:left="2160" w:hanging="720"/>
    </w:pPr>
    <w:rPr>
      <w:szCs w:val="20"/>
    </w:rPr>
  </w:style>
  <w:style w:type="paragraph" w:customStyle="1" w:styleId="ListIntroduction">
    <w:name w:val="List Introduction"/>
    <w:basedOn w:val="BodyText"/>
    <w:link w:val="ListIntroductionChar"/>
    <w:rsid w:val="00532C45"/>
    <w:pPr>
      <w:keepNext/>
    </w:pPr>
    <w:rPr>
      <w:iCs/>
      <w:szCs w:val="20"/>
    </w:rPr>
  </w:style>
  <w:style w:type="paragraph" w:customStyle="1" w:styleId="ListSub">
    <w:name w:val="List Sub"/>
    <w:basedOn w:val="List"/>
    <w:rsid w:val="00532C45"/>
    <w:pPr>
      <w:ind w:firstLine="0"/>
    </w:pPr>
  </w:style>
  <w:style w:type="character" w:styleId="PageNumber">
    <w:name w:val="page number"/>
    <w:basedOn w:val="DefaultParagraphFont"/>
    <w:rsid w:val="00532C45"/>
  </w:style>
  <w:style w:type="paragraph" w:customStyle="1" w:styleId="Spaceafterbox">
    <w:name w:val="Space after box"/>
    <w:basedOn w:val="Normal"/>
    <w:rsid w:val="00532C45"/>
    <w:rPr>
      <w:szCs w:val="20"/>
    </w:rPr>
  </w:style>
  <w:style w:type="paragraph" w:customStyle="1" w:styleId="TableBody">
    <w:name w:val="Table Body"/>
    <w:basedOn w:val="BodyText"/>
    <w:rsid w:val="00532C45"/>
    <w:pPr>
      <w:spacing w:after="60"/>
    </w:pPr>
    <w:rPr>
      <w:iCs/>
      <w:sz w:val="20"/>
      <w:szCs w:val="20"/>
    </w:rPr>
  </w:style>
  <w:style w:type="paragraph" w:customStyle="1" w:styleId="TableBullet">
    <w:name w:val="Table Bullet"/>
    <w:basedOn w:val="TableBody"/>
    <w:rsid w:val="00532C45"/>
    <w:pPr>
      <w:numPr>
        <w:numId w:val="14"/>
      </w:numPr>
      <w:ind w:left="0" w:firstLine="0"/>
    </w:pPr>
  </w:style>
  <w:style w:type="table" w:styleId="TableGrid">
    <w:name w:val="Table Grid"/>
    <w:basedOn w:val="TableNormal"/>
    <w:rsid w:val="0053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2C45"/>
    <w:rPr>
      <w:b/>
      <w:iCs/>
      <w:sz w:val="20"/>
      <w:szCs w:val="20"/>
    </w:rPr>
  </w:style>
  <w:style w:type="paragraph" w:styleId="TOC1">
    <w:name w:val="toc 1"/>
    <w:basedOn w:val="Normal"/>
    <w:next w:val="Normal"/>
    <w:autoRedefine/>
    <w:rsid w:val="00532C45"/>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2C45"/>
    <w:pPr>
      <w:tabs>
        <w:tab w:val="left" w:pos="1260"/>
        <w:tab w:val="right" w:leader="dot" w:pos="9360"/>
      </w:tabs>
      <w:ind w:left="1260" w:right="720" w:hanging="720"/>
    </w:pPr>
    <w:rPr>
      <w:sz w:val="20"/>
      <w:szCs w:val="20"/>
    </w:rPr>
  </w:style>
  <w:style w:type="paragraph" w:styleId="TOC3">
    <w:name w:val="toc 3"/>
    <w:basedOn w:val="Normal"/>
    <w:next w:val="Normal"/>
    <w:autoRedefine/>
    <w:rsid w:val="00532C45"/>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2C45"/>
    <w:pPr>
      <w:tabs>
        <w:tab w:val="left" w:pos="2700"/>
        <w:tab w:val="right" w:leader="dot" w:pos="9360"/>
      </w:tabs>
      <w:ind w:left="2700" w:right="720" w:hanging="1080"/>
    </w:pPr>
    <w:rPr>
      <w:sz w:val="18"/>
      <w:szCs w:val="18"/>
    </w:rPr>
  </w:style>
  <w:style w:type="paragraph" w:styleId="TOC5">
    <w:name w:val="toc 5"/>
    <w:basedOn w:val="Normal"/>
    <w:next w:val="Normal"/>
    <w:autoRedefine/>
    <w:rsid w:val="00532C45"/>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2C45"/>
    <w:pPr>
      <w:tabs>
        <w:tab w:val="left" w:pos="4500"/>
        <w:tab w:val="right" w:leader="dot" w:pos="9360"/>
      </w:tabs>
      <w:ind w:left="4500" w:right="720" w:hanging="1440"/>
    </w:pPr>
    <w:rPr>
      <w:sz w:val="18"/>
      <w:szCs w:val="18"/>
    </w:rPr>
  </w:style>
  <w:style w:type="paragraph" w:styleId="TOC7">
    <w:name w:val="toc 7"/>
    <w:basedOn w:val="Normal"/>
    <w:next w:val="Normal"/>
    <w:autoRedefine/>
    <w:rsid w:val="00532C45"/>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2C45"/>
    <w:pPr>
      <w:ind w:left="1680"/>
    </w:pPr>
    <w:rPr>
      <w:sz w:val="18"/>
      <w:szCs w:val="18"/>
    </w:rPr>
  </w:style>
  <w:style w:type="paragraph" w:styleId="TOC9">
    <w:name w:val="toc 9"/>
    <w:basedOn w:val="Normal"/>
    <w:next w:val="Normal"/>
    <w:autoRedefine/>
    <w:rsid w:val="00532C45"/>
    <w:pPr>
      <w:ind w:left="1920"/>
    </w:pPr>
    <w:rPr>
      <w:sz w:val="18"/>
      <w:szCs w:val="18"/>
    </w:rPr>
  </w:style>
  <w:style w:type="paragraph" w:customStyle="1" w:styleId="VariableDefinition">
    <w:name w:val="Variable Definition"/>
    <w:basedOn w:val="BodyTextIndent"/>
    <w:rsid w:val="00532C45"/>
    <w:pPr>
      <w:tabs>
        <w:tab w:val="left" w:pos="2160"/>
      </w:tabs>
      <w:ind w:left="2160" w:hanging="1440"/>
      <w:contextualSpacing/>
    </w:pPr>
  </w:style>
  <w:style w:type="table" w:customStyle="1" w:styleId="VariableTable">
    <w:name w:val="Variable Table"/>
    <w:basedOn w:val="TableNormal"/>
    <w:rsid w:val="00532C45"/>
    <w:tblPr/>
  </w:style>
  <w:style w:type="paragraph" w:styleId="BalloonText">
    <w:name w:val="Balloon Text"/>
    <w:basedOn w:val="Normal"/>
    <w:link w:val="BalloonTextChar"/>
    <w:rsid w:val="00532C45"/>
    <w:rPr>
      <w:rFonts w:ascii="Tahoma" w:hAnsi="Tahoma" w:cs="Tahoma"/>
      <w:sz w:val="16"/>
      <w:szCs w:val="16"/>
    </w:rPr>
  </w:style>
  <w:style w:type="character" w:styleId="CommentReference">
    <w:name w:val="annotation reference"/>
    <w:rsid w:val="00532C45"/>
    <w:rPr>
      <w:sz w:val="16"/>
      <w:szCs w:val="16"/>
    </w:rPr>
  </w:style>
  <w:style w:type="paragraph" w:styleId="CommentText">
    <w:name w:val="annotation text"/>
    <w:basedOn w:val="Normal"/>
    <w:link w:val="CommentTextChar"/>
    <w:rsid w:val="00532C45"/>
    <w:rPr>
      <w:sz w:val="20"/>
      <w:szCs w:val="20"/>
    </w:rPr>
  </w:style>
  <w:style w:type="paragraph" w:styleId="CommentSubject">
    <w:name w:val="annotation subject"/>
    <w:basedOn w:val="CommentText"/>
    <w:next w:val="CommentText"/>
    <w:link w:val="CommentSubjectChar"/>
    <w:rsid w:val="00532C45"/>
    <w:rPr>
      <w:b/>
      <w:bCs/>
    </w:rPr>
  </w:style>
  <w:style w:type="character" w:customStyle="1" w:styleId="NormalArialChar">
    <w:name w:val="Normal+Arial Char"/>
    <w:link w:val="NormalArial"/>
    <w:rsid w:val="00532C45"/>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link w:val="Heading1"/>
    <w:locked/>
    <w:rsid w:val="00593C45"/>
    <w:rPr>
      <w:b/>
      <w:caps/>
      <w:sz w:val="24"/>
    </w:rPr>
  </w:style>
  <w:style w:type="character" w:customStyle="1" w:styleId="Heading2Char">
    <w:name w:val="Heading 2 Char"/>
    <w:link w:val="Heading2"/>
    <w:locked/>
    <w:rsid w:val="00593C45"/>
    <w:rPr>
      <w:b/>
      <w:sz w:val="24"/>
    </w:rPr>
  </w:style>
  <w:style w:type="character" w:customStyle="1" w:styleId="Heading3Char">
    <w:name w:val="Heading 3 Char"/>
    <w:link w:val="Heading3"/>
    <w:locked/>
    <w:rsid w:val="00593C45"/>
    <w:rPr>
      <w:b/>
      <w:bCs/>
      <w:i/>
      <w:sz w:val="24"/>
    </w:rPr>
  </w:style>
  <w:style w:type="character" w:customStyle="1" w:styleId="Heading4Char">
    <w:name w:val="Heading 4 Char"/>
    <w:aliases w:val="Char Char, Char Char"/>
    <w:link w:val="Heading4"/>
    <w:locked/>
    <w:rsid w:val="00593C45"/>
    <w:rPr>
      <w:b/>
      <w:bCs/>
      <w:snapToGrid w:val="0"/>
      <w:sz w:val="24"/>
    </w:rPr>
  </w:style>
  <w:style w:type="character" w:customStyle="1" w:styleId="Heading5Char">
    <w:name w:val="Heading 5 Char"/>
    <w:link w:val="Heading5"/>
    <w:locked/>
    <w:rsid w:val="00593C45"/>
    <w:rPr>
      <w:b/>
      <w:bCs/>
      <w:i/>
      <w:iCs/>
      <w:sz w:val="24"/>
      <w:szCs w:val="26"/>
    </w:rPr>
  </w:style>
  <w:style w:type="character" w:customStyle="1" w:styleId="Heading6Char">
    <w:name w:val="Heading 6 Char"/>
    <w:link w:val="Heading6"/>
    <w:locked/>
    <w:rsid w:val="00593C45"/>
    <w:rPr>
      <w:b/>
      <w:bCs/>
      <w:sz w:val="24"/>
      <w:szCs w:val="22"/>
    </w:rPr>
  </w:style>
  <w:style w:type="character" w:customStyle="1" w:styleId="Heading7Char">
    <w:name w:val="Heading 7 Char"/>
    <w:link w:val="Heading7"/>
    <w:locked/>
    <w:rsid w:val="00593C45"/>
    <w:rPr>
      <w:sz w:val="24"/>
      <w:szCs w:val="24"/>
    </w:rPr>
  </w:style>
  <w:style w:type="character" w:customStyle="1" w:styleId="Heading8Char">
    <w:name w:val="Heading 8 Char"/>
    <w:link w:val="Heading8"/>
    <w:locked/>
    <w:rsid w:val="00593C45"/>
    <w:rPr>
      <w:i/>
      <w:iCs/>
      <w:sz w:val="24"/>
      <w:szCs w:val="24"/>
    </w:rPr>
  </w:style>
  <w:style w:type="character" w:customStyle="1" w:styleId="Heading9Char">
    <w:name w:val="Heading 9 Char"/>
    <w:link w:val="Heading9"/>
    <w:locked/>
    <w:rsid w:val="00593C45"/>
    <w:rPr>
      <w:b/>
      <w:sz w:val="24"/>
      <w:szCs w:val="24"/>
    </w:rPr>
  </w:style>
  <w:style w:type="character" w:customStyle="1" w:styleId="HeaderChar">
    <w:name w:val="Header Char"/>
    <w:link w:val="Header"/>
    <w:locked/>
    <w:rsid w:val="00593C45"/>
    <w:rPr>
      <w:rFonts w:ascii="Arial" w:hAnsi="Arial"/>
      <w:b/>
      <w:bCs/>
      <w:sz w:val="24"/>
      <w:szCs w:val="24"/>
    </w:rPr>
  </w:style>
  <w:style w:type="character" w:customStyle="1" w:styleId="FooterChar">
    <w:name w:val="Footer Char"/>
    <w:link w:val="Footer"/>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rsid w:val="00593C45"/>
    <w:rPr>
      <w:rFonts w:cs="Times New Roman"/>
      <w:sz w:val="24"/>
      <w:szCs w:val="24"/>
    </w:rPr>
  </w:style>
  <w:style w:type="character" w:customStyle="1" w:styleId="BodyTextIndentChar">
    <w:name w:val="Body Text Indent Char"/>
    <w:aliases w:val="Char1 Char, Char1 Char"/>
    <w:link w:val="BodyTextIndent"/>
    <w:locked/>
    <w:rsid w:val="00593C45"/>
    <w:rPr>
      <w:iCs/>
      <w:sz w:val="24"/>
    </w:rPr>
  </w:style>
  <w:style w:type="character" w:customStyle="1" w:styleId="FootnoteTextChar">
    <w:name w:val="Footnote Text Char"/>
    <w:link w:val="FootnoteText"/>
    <w:locked/>
    <w:rsid w:val="00593C45"/>
    <w:rPr>
      <w:sz w:val="18"/>
    </w:rPr>
  </w:style>
  <w:style w:type="character" w:customStyle="1" w:styleId="BalloonTextChar">
    <w:name w:val="Balloon Text Char"/>
    <w:link w:val="BalloonText"/>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link w:val="CommentSubject"/>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link w:val="BodyText2"/>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link w:val="DocumentMap"/>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ane@ercot.com"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PRR1112" TargetMode="Externa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112"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13059</Words>
  <Characters>74437</Characters>
  <Application>Microsoft Office Word</Application>
  <DocSecurity>0</DocSecurity>
  <Lines>620</Lines>
  <Paragraphs>174</Paragraphs>
  <ScaleCrop>false</ScaleCrop>
  <Company>Hewlett-Packard Company</Company>
  <LinksUpToDate>false</LinksUpToDate>
  <CharactersWithSpaces>87322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03XX22</cp:lastModifiedBy>
  <cp:revision>2</cp:revision>
  <cp:lastPrinted>2013-11-15T21:11:00Z</cp:lastPrinted>
  <dcterms:created xsi:type="dcterms:W3CDTF">2022-03-18T19:06:00Z</dcterms:created>
  <dcterms:modified xsi:type="dcterms:W3CDTF">2022-03-18T19:06:00Z</dcterms:modified>
</cp:coreProperties>
</file>