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3957" w14:textId="77777777" w:rsidR="00C90651" w:rsidRDefault="00C90651" w:rsidP="00361162"/>
    <w:p w14:paraId="28538916" w14:textId="77777777" w:rsidR="00C90651" w:rsidRPr="00C90651" w:rsidRDefault="00520973" w:rsidP="00C90651">
      <w:pPr>
        <w:jc w:val="right"/>
        <w:rPr>
          <w:rFonts w:ascii="Times New Roman" w:hAnsi="Times New Roman"/>
        </w:rPr>
      </w:pPr>
      <w:r w:rsidRPr="00C90651">
        <w:rPr>
          <w:rFonts w:ascii="Times New Roman" w:hAnsi="Times New Roman"/>
          <w:noProof/>
        </w:rPr>
        <w:drawing>
          <wp:inline distT="0" distB="0" distL="0" distR="0" wp14:anchorId="6B9B559B" wp14:editId="41300F4C">
            <wp:extent cx="1009650" cy="393700"/>
            <wp:effectExtent l="0" t="0" r="0" b="0"/>
            <wp:docPr id="10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393700"/>
                    </a:xfrm>
                    <a:prstGeom prst="rect">
                      <a:avLst/>
                    </a:prstGeom>
                    <a:noFill/>
                    <a:ln>
                      <a:noFill/>
                    </a:ln>
                  </pic:spPr>
                </pic:pic>
              </a:graphicData>
            </a:graphic>
          </wp:inline>
        </w:drawing>
      </w:r>
    </w:p>
    <w:p w14:paraId="27BEE51A" w14:textId="77777777" w:rsidR="00C90651" w:rsidRPr="00C90651" w:rsidRDefault="0040662D" w:rsidP="0040662D">
      <w:pPr>
        <w:tabs>
          <w:tab w:val="center" w:pos="4680"/>
          <w:tab w:val="right" w:pos="9360"/>
        </w:tabs>
        <w:spacing w:before="6120"/>
        <w:rPr>
          <w:rFonts w:cs="Arial"/>
          <w:b/>
          <w:bCs/>
          <w:color w:val="5B6770"/>
          <w:kern w:val="32"/>
          <w:sz w:val="18"/>
          <w:szCs w:val="18"/>
        </w:rPr>
      </w:pPr>
      <w:r>
        <w:rPr>
          <w:rFonts w:cs="Arial"/>
          <w:b/>
          <w:bCs/>
          <w:color w:val="5B6770"/>
          <w:kern w:val="32"/>
          <w:sz w:val="28"/>
          <w:szCs w:val="28"/>
        </w:rPr>
        <w:tab/>
      </w:r>
      <w:r>
        <w:rPr>
          <w:rFonts w:cs="Arial"/>
          <w:b/>
          <w:bCs/>
          <w:color w:val="5B6770"/>
          <w:kern w:val="32"/>
          <w:sz w:val="28"/>
          <w:szCs w:val="28"/>
        </w:rPr>
        <w:tab/>
      </w:r>
      <w:r w:rsidR="00C90651" w:rsidRPr="00C90651">
        <w:rPr>
          <w:rFonts w:cs="Arial"/>
          <w:b/>
          <w:bCs/>
          <w:color w:val="5B6770"/>
          <w:kern w:val="32"/>
          <w:sz w:val="28"/>
          <w:szCs w:val="28"/>
        </w:rPr>
        <w:t>Emergency Response Service</w:t>
      </w:r>
      <w:r w:rsidR="00C90651" w:rsidRPr="00C90651">
        <w:rPr>
          <w:rFonts w:cs="Arial"/>
          <w:b/>
          <w:bCs/>
          <w:color w:val="5B6770"/>
          <w:kern w:val="32"/>
          <w:sz w:val="28"/>
          <w:szCs w:val="28"/>
        </w:rPr>
        <w:br/>
      </w:r>
    </w:p>
    <w:p w14:paraId="6167D8F1" w14:textId="77777777" w:rsidR="00C90651" w:rsidRPr="00C90651" w:rsidRDefault="00C90651" w:rsidP="00C90651">
      <w:pPr>
        <w:widowControl w:val="0"/>
        <w:jc w:val="right"/>
        <w:rPr>
          <w:rFonts w:cs="Arial"/>
          <w:b/>
          <w:color w:val="5B6770"/>
          <w:sz w:val="36"/>
          <w:szCs w:val="36"/>
        </w:rPr>
      </w:pPr>
      <w:r w:rsidRPr="00C90651">
        <w:rPr>
          <w:rFonts w:cs="Arial"/>
          <w:b/>
          <w:color w:val="5B6770"/>
          <w:sz w:val="36"/>
          <w:szCs w:val="36"/>
        </w:rPr>
        <w:t>Technical Requirements &amp; Scope of Work</w:t>
      </w:r>
    </w:p>
    <w:p w14:paraId="67FA8A79" w14:textId="5418B283" w:rsidR="00C90651" w:rsidRDefault="00F01BF0" w:rsidP="00C90651">
      <w:pPr>
        <w:widowControl w:val="0"/>
        <w:spacing w:before="240"/>
        <w:jc w:val="right"/>
        <w:rPr>
          <w:rFonts w:cs="Arial"/>
          <w:b/>
          <w:bCs/>
          <w:color w:val="5B6770"/>
          <w:kern w:val="32"/>
        </w:rPr>
      </w:pPr>
      <w:del w:id="0" w:author="Author">
        <w:r w:rsidDel="009A7AD4">
          <w:rPr>
            <w:rFonts w:cs="Arial"/>
            <w:b/>
            <w:bCs/>
            <w:color w:val="5B6770"/>
            <w:kern w:val="32"/>
          </w:rPr>
          <w:delText>December</w:delText>
        </w:r>
        <w:r w:rsidR="00294D4A" w:rsidDel="009A7AD4">
          <w:rPr>
            <w:rFonts w:cs="Arial"/>
            <w:b/>
            <w:bCs/>
            <w:color w:val="5B6770"/>
            <w:kern w:val="32"/>
          </w:rPr>
          <w:delText xml:space="preserve"> </w:delText>
        </w:r>
      </w:del>
      <w:ins w:id="1" w:author="Author">
        <w:del w:id="2" w:author="Author">
          <w:r w:rsidR="009A7AD4" w:rsidDel="001E7FC0">
            <w:rPr>
              <w:rFonts w:cs="Arial"/>
              <w:b/>
              <w:bCs/>
              <w:color w:val="5B6770"/>
              <w:kern w:val="32"/>
            </w:rPr>
            <w:delText>April</w:delText>
          </w:r>
        </w:del>
        <w:r w:rsidR="001E7FC0">
          <w:rPr>
            <w:rFonts w:cs="Arial"/>
            <w:b/>
            <w:bCs/>
            <w:color w:val="5B6770"/>
            <w:kern w:val="32"/>
          </w:rPr>
          <w:t>June</w:t>
        </w:r>
        <w:r w:rsidR="009A7AD4">
          <w:rPr>
            <w:rFonts w:cs="Arial"/>
            <w:b/>
            <w:bCs/>
            <w:color w:val="5B6770"/>
            <w:kern w:val="32"/>
          </w:rPr>
          <w:t xml:space="preserve"> </w:t>
        </w:r>
      </w:ins>
      <w:r w:rsidR="00C90651" w:rsidRPr="00C90651">
        <w:rPr>
          <w:rFonts w:cs="Arial"/>
          <w:b/>
          <w:bCs/>
          <w:color w:val="5B6770"/>
          <w:kern w:val="32"/>
        </w:rPr>
        <w:t xml:space="preserve">1, </w:t>
      </w:r>
      <w:del w:id="3" w:author="Author">
        <w:r w:rsidR="00FC280C" w:rsidDel="009A7AD4">
          <w:rPr>
            <w:rFonts w:cs="Arial"/>
            <w:b/>
            <w:bCs/>
            <w:color w:val="5B6770"/>
            <w:kern w:val="32"/>
          </w:rPr>
          <w:delText>2021</w:delText>
        </w:r>
        <w:r w:rsidR="00FC280C" w:rsidRPr="00C90651" w:rsidDel="009A7AD4">
          <w:rPr>
            <w:rFonts w:cs="Arial"/>
            <w:b/>
            <w:bCs/>
            <w:color w:val="5B6770"/>
            <w:kern w:val="32"/>
          </w:rPr>
          <w:delText xml:space="preserve"> </w:delText>
        </w:r>
      </w:del>
      <w:ins w:id="4" w:author="Author">
        <w:r w:rsidR="009A7AD4">
          <w:rPr>
            <w:rFonts w:cs="Arial"/>
            <w:b/>
            <w:bCs/>
            <w:color w:val="5B6770"/>
            <w:kern w:val="32"/>
          </w:rPr>
          <w:t>2022</w:t>
        </w:r>
        <w:r w:rsidR="009A7AD4" w:rsidRPr="00C90651">
          <w:rPr>
            <w:rFonts w:cs="Arial"/>
            <w:b/>
            <w:bCs/>
            <w:color w:val="5B6770"/>
            <w:kern w:val="32"/>
          </w:rPr>
          <w:t xml:space="preserve"> </w:t>
        </w:r>
      </w:ins>
      <w:r w:rsidR="00C90651" w:rsidRPr="00C90651">
        <w:rPr>
          <w:rFonts w:cs="Arial"/>
          <w:b/>
          <w:bCs/>
          <w:color w:val="5B6770"/>
          <w:kern w:val="32"/>
        </w:rPr>
        <w:t xml:space="preserve">through </w:t>
      </w:r>
      <w:del w:id="5" w:author="Author">
        <w:r w:rsidDel="001E7FC0">
          <w:rPr>
            <w:rFonts w:cs="Arial"/>
            <w:b/>
            <w:bCs/>
            <w:color w:val="5B6770"/>
            <w:kern w:val="32"/>
          </w:rPr>
          <w:delText>Ma</w:delText>
        </w:r>
      </w:del>
      <w:ins w:id="6" w:author="Author">
        <w:del w:id="7" w:author="Author">
          <w:r w:rsidR="009A7AD4" w:rsidDel="001E7FC0">
            <w:rPr>
              <w:rFonts w:cs="Arial"/>
              <w:b/>
              <w:bCs/>
              <w:color w:val="5B6770"/>
              <w:kern w:val="32"/>
            </w:rPr>
            <w:delText>y</w:delText>
          </w:r>
        </w:del>
        <w:r w:rsidR="001E7FC0">
          <w:rPr>
            <w:rFonts w:cs="Arial"/>
            <w:b/>
            <w:bCs/>
            <w:color w:val="5B6770"/>
            <w:kern w:val="32"/>
          </w:rPr>
          <w:t>September</w:t>
        </w:r>
      </w:ins>
      <w:del w:id="8" w:author="Author">
        <w:r w:rsidDel="009A7AD4">
          <w:rPr>
            <w:rFonts w:cs="Arial"/>
            <w:b/>
            <w:bCs/>
            <w:color w:val="5B6770"/>
            <w:kern w:val="32"/>
          </w:rPr>
          <w:delText>rch</w:delText>
        </w:r>
      </w:del>
      <w:r w:rsidR="00294D4A" w:rsidRPr="00C90651">
        <w:rPr>
          <w:rFonts w:cs="Arial"/>
          <w:b/>
          <w:bCs/>
          <w:color w:val="5B6770"/>
          <w:kern w:val="32"/>
        </w:rPr>
        <w:t xml:space="preserve"> </w:t>
      </w:r>
      <w:del w:id="9" w:author="Author">
        <w:r w:rsidR="00294D4A" w:rsidDel="001E7FC0">
          <w:rPr>
            <w:rFonts w:cs="Arial"/>
            <w:b/>
            <w:bCs/>
            <w:color w:val="5B6770"/>
            <w:kern w:val="32"/>
          </w:rPr>
          <w:delText>3</w:delText>
        </w:r>
        <w:r w:rsidDel="001E7FC0">
          <w:rPr>
            <w:rFonts w:cs="Arial"/>
            <w:b/>
            <w:bCs/>
            <w:color w:val="5B6770"/>
            <w:kern w:val="32"/>
          </w:rPr>
          <w:delText>1</w:delText>
        </w:r>
      </w:del>
      <w:ins w:id="10" w:author="Author">
        <w:r w:rsidR="001E7FC0">
          <w:rPr>
            <w:rFonts w:cs="Arial"/>
            <w:b/>
            <w:bCs/>
            <w:color w:val="5B6770"/>
            <w:kern w:val="32"/>
          </w:rPr>
          <w:t>30</w:t>
        </w:r>
      </w:ins>
      <w:r w:rsidR="00C90651" w:rsidRPr="00C90651">
        <w:rPr>
          <w:rFonts w:cs="Arial"/>
          <w:b/>
          <w:bCs/>
          <w:color w:val="5B6770"/>
          <w:kern w:val="32"/>
        </w:rPr>
        <w:t xml:space="preserve">, </w:t>
      </w:r>
      <w:r w:rsidR="00814213" w:rsidRPr="00C90651">
        <w:rPr>
          <w:rFonts w:cs="Arial"/>
          <w:b/>
          <w:bCs/>
          <w:color w:val="5B6770"/>
          <w:kern w:val="32"/>
        </w:rPr>
        <w:t>20</w:t>
      </w:r>
      <w:r w:rsidR="00814213">
        <w:rPr>
          <w:rFonts w:cs="Arial"/>
          <w:b/>
          <w:bCs/>
          <w:color w:val="5B6770"/>
          <w:kern w:val="32"/>
        </w:rPr>
        <w:t>2</w:t>
      </w:r>
      <w:r>
        <w:rPr>
          <w:rFonts w:cs="Arial"/>
          <w:b/>
          <w:bCs/>
          <w:color w:val="5B6770"/>
          <w:kern w:val="32"/>
        </w:rPr>
        <w:t>2</w:t>
      </w:r>
    </w:p>
    <w:p w14:paraId="119F424A" w14:textId="77777777" w:rsidR="00C90651" w:rsidRDefault="00C90651" w:rsidP="00C90651">
      <w:pPr>
        <w:widowControl w:val="0"/>
        <w:spacing w:before="240"/>
        <w:jc w:val="right"/>
        <w:rPr>
          <w:rFonts w:cs="Arial"/>
          <w:b/>
          <w:bCs/>
          <w:color w:val="5B6770"/>
          <w:kern w:val="32"/>
        </w:rPr>
      </w:pPr>
    </w:p>
    <w:p w14:paraId="25BECDCD" w14:textId="77777777" w:rsidR="00C90651" w:rsidRDefault="00C90651" w:rsidP="00C90651">
      <w:pPr>
        <w:widowControl w:val="0"/>
        <w:spacing w:before="240"/>
        <w:jc w:val="right"/>
        <w:rPr>
          <w:rFonts w:cs="Arial"/>
          <w:b/>
          <w:bCs/>
          <w:color w:val="5B6770"/>
          <w:kern w:val="32"/>
        </w:rPr>
      </w:pPr>
    </w:p>
    <w:p w14:paraId="62E0C354" w14:textId="77777777" w:rsidR="00C90651" w:rsidRDefault="00C90651" w:rsidP="00C90651">
      <w:pPr>
        <w:widowControl w:val="0"/>
        <w:spacing w:before="240"/>
        <w:jc w:val="right"/>
        <w:rPr>
          <w:rFonts w:cs="Arial"/>
          <w:b/>
          <w:bCs/>
          <w:color w:val="5B6770"/>
          <w:kern w:val="32"/>
        </w:rPr>
      </w:pPr>
    </w:p>
    <w:tbl>
      <w:tblPr>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shd w:val="clear" w:color="auto" w:fill="FFFFFF"/>
        <w:tblLook w:val="01E0" w:firstRow="1" w:lastRow="1" w:firstColumn="1" w:lastColumn="1" w:noHBand="0" w:noVBand="0"/>
      </w:tblPr>
      <w:tblGrid>
        <w:gridCol w:w="4675"/>
        <w:gridCol w:w="4675"/>
      </w:tblGrid>
      <w:tr w:rsidR="00C90651" w:rsidRPr="00646598" w14:paraId="5C083C63" w14:textId="77777777" w:rsidTr="00C47227">
        <w:tc>
          <w:tcPr>
            <w:tcW w:w="2500" w:type="pct"/>
            <w:shd w:val="clear" w:color="auto" w:fill="FFFFFF"/>
            <w:vAlign w:val="center"/>
          </w:tcPr>
          <w:p w14:paraId="63B26AF2" w14:textId="77777777" w:rsidR="00C90651" w:rsidRPr="008B5B38" w:rsidRDefault="005374D1" w:rsidP="008B5B38">
            <w:pPr>
              <w:pStyle w:val="Header"/>
              <w:spacing w:before="40" w:after="40"/>
              <w:rPr>
                <w:rFonts w:cs="Arial"/>
                <w:b/>
                <w:iCs/>
                <w:color w:val="5B9BD5"/>
                <w:sz w:val="18"/>
              </w:rPr>
            </w:pPr>
            <w:r w:rsidRPr="008B5B38">
              <w:rPr>
                <w:rFonts w:cs="Arial"/>
                <w:b/>
                <w:iCs/>
                <w:color w:val="5B9BD5"/>
                <w:sz w:val="18"/>
              </w:rPr>
              <w:t>Version</w:t>
            </w:r>
          </w:p>
        </w:tc>
        <w:tc>
          <w:tcPr>
            <w:tcW w:w="2500" w:type="pct"/>
            <w:shd w:val="clear" w:color="auto" w:fill="FFFFFF"/>
            <w:vAlign w:val="center"/>
          </w:tcPr>
          <w:p w14:paraId="4EBDA24D" w14:textId="77777777" w:rsidR="00C90651" w:rsidRPr="008B5B38" w:rsidRDefault="005374D1" w:rsidP="008B5B38">
            <w:pPr>
              <w:pStyle w:val="Header"/>
              <w:spacing w:before="40" w:after="40"/>
              <w:rPr>
                <w:rFonts w:cs="Arial"/>
                <w:b/>
                <w:iCs/>
                <w:color w:val="5B9BD5"/>
                <w:sz w:val="18"/>
              </w:rPr>
            </w:pPr>
            <w:r w:rsidRPr="008B5B38">
              <w:rPr>
                <w:rFonts w:cs="Arial"/>
                <w:b/>
                <w:iCs/>
                <w:color w:val="5B9BD5"/>
                <w:sz w:val="18"/>
              </w:rPr>
              <w:t>Date</w:t>
            </w:r>
          </w:p>
        </w:tc>
      </w:tr>
      <w:tr w:rsidR="005374D1" w:rsidRPr="00646598" w14:paraId="0666FCD0" w14:textId="77777777" w:rsidTr="00C47227">
        <w:tc>
          <w:tcPr>
            <w:tcW w:w="2500" w:type="pct"/>
            <w:shd w:val="clear" w:color="auto" w:fill="FFFFFF"/>
            <w:vAlign w:val="center"/>
          </w:tcPr>
          <w:p w14:paraId="430188B1" w14:textId="77777777" w:rsidR="005374D1" w:rsidRPr="003D01AA" w:rsidRDefault="00380010" w:rsidP="005120B1">
            <w:pPr>
              <w:pStyle w:val="Header"/>
              <w:spacing w:before="40" w:after="40"/>
              <w:rPr>
                <w:rFonts w:cs="Arial"/>
                <w:b/>
                <w:iCs/>
                <w:color w:val="5B9BD5"/>
                <w:sz w:val="18"/>
                <w:szCs w:val="16"/>
              </w:rPr>
            </w:pPr>
            <w:r w:rsidRPr="003D01AA">
              <w:rPr>
                <w:rFonts w:cs="Arial"/>
                <w:b/>
                <w:iCs/>
                <w:color w:val="5B9BD5"/>
                <w:sz w:val="18"/>
              </w:rPr>
              <w:t>DRAFT</w:t>
            </w:r>
          </w:p>
        </w:tc>
        <w:tc>
          <w:tcPr>
            <w:tcW w:w="2500" w:type="pct"/>
            <w:shd w:val="clear" w:color="auto" w:fill="FFFFFF"/>
            <w:vAlign w:val="center"/>
          </w:tcPr>
          <w:p w14:paraId="2CE5C944" w14:textId="45784240" w:rsidR="005374D1" w:rsidRDefault="00F01BF0" w:rsidP="00294D4A">
            <w:pPr>
              <w:pStyle w:val="Header"/>
              <w:spacing w:before="40" w:after="40"/>
              <w:rPr>
                <w:rFonts w:cs="Arial"/>
                <w:b/>
                <w:iCs/>
                <w:color w:val="5B9BD5"/>
                <w:sz w:val="18"/>
              </w:rPr>
            </w:pPr>
            <w:del w:id="11" w:author="Author">
              <w:r w:rsidDel="009A7AD4">
                <w:rPr>
                  <w:rFonts w:cs="Arial"/>
                  <w:b/>
                  <w:iCs/>
                  <w:color w:val="5B9BD5"/>
                  <w:sz w:val="18"/>
                </w:rPr>
                <w:delText xml:space="preserve">September </w:delText>
              </w:r>
              <w:r w:rsidR="00954BBB" w:rsidDel="009A7AD4">
                <w:rPr>
                  <w:rFonts w:cs="Arial"/>
                  <w:b/>
                  <w:iCs/>
                  <w:color w:val="5B9BD5"/>
                  <w:sz w:val="18"/>
                </w:rPr>
                <w:delText>17</w:delText>
              </w:r>
              <w:r w:rsidDel="009A7AD4">
                <w:rPr>
                  <w:rFonts w:cs="Arial"/>
                  <w:b/>
                  <w:iCs/>
                  <w:color w:val="5B9BD5"/>
                  <w:sz w:val="18"/>
                </w:rPr>
                <w:delText>, 2021</w:delText>
              </w:r>
            </w:del>
            <w:ins w:id="12" w:author="Author">
              <w:r w:rsidR="001E7FC0">
                <w:rPr>
                  <w:rFonts w:cs="Arial"/>
                  <w:b/>
                  <w:iCs/>
                  <w:color w:val="5B9BD5"/>
                  <w:sz w:val="18"/>
                </w:rPr>
                <w:t>March 16, 2022</w:t>
              </w:r>
              <w:del w:id="13" w:author="Author">
                <w:r w:rsidR="009A7AD4" w:rsidDel="001E7FC0">
                  <w:rPr>
                    <w:rFonts w:cs="Arial"/>
                    <w:b/>
                    <w:iCs/>
                    <w:color w:val="5B9BD5"/>
                    <w:sz w:val="18"/>
                  </w:rPr>
                  <w:delText>January 19, 2022</w:delText>
                </w:r>
              </w:del>
            </w:ins>
          </w:p>
        </w:tc>
      </w:tr>
      <w:tr w:rsidR="008B5B38" w:rsidRPr="00646598" w14:paraId="155FCEA0" w14:textId="77777777" w:rsidTr="00C47227">
        <w:tc>
          <w:tcPr>
            <w:tcW w:w="2500" w:type="pct"/>
            <w:shd w:val="clear" w:color="auto" w:fill="FFFFFF"/>
            <w:vAlign w:val="center"/>
          </w:tcPr>
          <w:p w14:paraId="37FD7980" w14:textId="633553E1" w:rsidR="008B5B38" w:rsidRPr="003D01AA" w:rsidRDefault="00214CE8" w:rsidP="008B5B38">
            <w:pPr>
              <w:pStyle w:val="Header"/>
              <w:spacing w:before="40" w:after="40"/>
              <w:rPr>
                <w:rFonts w:cs="Arial"/>
                <w:b/>
                <w:iCs/>
                <w:color w:val="5B9BD5"/>
                <w:sz w:val="18"/>
                <w:szCs w:val="16"/>
              </w:rPr>
            </w:pPr>
            <w:del w:id="14" w:author="Author">
              <w:r w:rsidDel="009A7AD4">
                <w:rPr>
                  <w:rFonts w:cs="Arial"/>
                  <w:b/>
                  <w:iCs/>
                  <w:color w:val="5B9BD5"/>
                  <w:sz w:val="18"/>
                  <w:szCs w:val="16"/>
                </w:rPr>
                <w:delText>Final</w:delText>
              </w:r>
            </w:del>
          </w:p>
        </w:tc>
        <w:tc>
          <w:tcPr>
            <w:tcW w:w="2500" w:type="pct"/>
            <w:shd w:val="clear" w:color="auto" w:fill="FFFFFF"/>
            <w:vAlign w:val="center"/>
          </w:tcPr>
          <w:p w14:paraId="122AF759" w14:textId="415489C0" w:rsidR="008B5B38" w:rsidRDefault="00214CE8" w:rsidP="005C7AF3">
            <w:pPr>
              <w:pStyle w:val="Header"/>
              <w:spacing w:before="40" w:after="40"/>
              <w:rPr>
                <w:rFonts w:cs="Arial"/>
                <w:b/>
                <w:iCs/>
                <w:color w:val="5B9BD5"/>
                <w:sz w:val="18"/>
              </w:rPr>
            </w:pPr>
            <w:del w:id="15" w:author="Author">
              <w:r w:rsidDel="009A7AD4">
                <w:rPr>
                  <w:rFonts w:cs="Arial"/>
                  <w:b/>
                  <w:iCs/>
                  <w:color w:val="5B9BD5"/>
                  <w:sz w:val="18"/>
                </w:rPr>
                <w:delText>September 30, 2021</w:delText>
              </w:r>
            </w:del>
          </w:p>
        </w:tc>
      </w:tr>
      <w:tr w:rsidR="00345A91" w:rsidRPr="00646598" w14:paraId="2030D72D" w14:textId="77777777" w:rsidTr="00C47227">
        <w:tc>
          <w:tcPr>
            <w:tcW w:w="2500" w:type="pct"/>
            <w:shd w:val="clear" w:color="auto" w:fill="FFFFFF"/>
            <w:vAlign w:val="center"/>
          </w:tcPr>
          <w:p w14:paraId="39D377F4" w14:textId="1656C4D1" w:rsidR="00345A91" w:rsidRDefault="00345A91" w:rsidP="008B5B38">
            <w:pPr>
              <w:pStyle w:val="Header"/>
              <w:spacing w:before="40" w:after="40"/>
              <w:rPr>
                <w:rFonts w:cs="Arial"/>
                <w:b/>
                <w:iCs/>
                <w:color w:val="5B9BD5"/>
                <w:sz w:val="18"/>
                <w:szCs w:val="16"/>
              </w:rPr>
            </w:pPr>
            <w:del w:id="16" w:author="Author">
              <w:r w:rsidDel="009A7AD4">
                <w:rPr>
                  <w:rFonts w:cs="Arial"/>
                  <w:b/>
                  <w:iCs/>
                  <w:color w:val="5B9BD5"/>
                  <w:sz w:val="18"/>
                  <w:szCs w:val="16"/>
                </w:rPr>
                <w:delText>Revised DRAFT</w:delText>
              </w:r>
            </w:del>
          </w:p>
        </w:tc>
        <w:tc>
          <w:tcPr>
            <w:tcW w:w="2500" w:type="pct"/>
            <w:shd w:val="clear" w:color="auto" w:fill="FFFFFF"/>
            <w:vAlign w:val="center"/>
          </w:tcPr>
          <w:p w14:paraId="00ADA21D" w14:textId="0FDFC35F" w:rsidR="00345A91" w:rsidRDefault="00345A91" w:rsidP="005C7AF3">
            <w:pPr>
              <w:pStyle w:val="Header"/>
              <w:spacing w:before="40" w:after="40"/>
              <w:rPr>
                <w:rFonts w:cs="Arial"/>
                <w:b/>
                <w:iCs/>
                <w:color w:val="5B9BD5"/>
                <w:sz w:val="18"/>
              </w:rPr>
            </w:pPr>
            <w:del w:id="17" w:author="Author">
              <w:r w:rsidDel="009A7AD4">
                <w:rPr>
                  <w:rFonts w:cs="Arial"/>
                  <w:b/>
                  <w:iCs/>
                  <w:color w:val="5B9BD5"/>
                  <w:sz w:val="18"/>
                </w:rPr>
                <w:delText>November 5, 2021</w:delText>
              </w:r>
            </w:del>
          </w:p>
        </w:tc>
      </w:tr>
      <w:tr w:rsidR="00282010" w:rsidRPr="00646598" w14:paraId="6A2E942A" w14:textId="77777777" w:rsidTr="00C47227">
        <w:tc>
          <w:tcPr>
            <w:tcW w:w="2500" w:type="pct"/>
            <w:shd w:val="clear" w:color="auto" w:fill="FFFFFF"/>
            <w:vAlign w:val="center"/>
          </w:tcPr>
          <w:p w14:paraId="781F9C5A" w14:textId="5AA893B0" w:rsidR="00282010" w:rsidRDefault="00282010" w:rsidP="008B5B38">
            <w:pPr>
              <w:pStyle w:val="Header"/>
              <w:spacing w:before="40" w:after="40"/>
              <w:rPr>
                <w:rFonts w:cs="Arial"/>
                <w:b/>
                <w:iCs/>
                <w:color w:val="5B9BD5"/>
                <w:sz w:val="18"/>
                <w:szCs w:val="16"/>
              </w:rPr>
            </w:pPr>
            <w:del w:id="18" w:author="Author">
              <w:r w:rsidDel="009A7AD4">
                <w:rPr>
                  <w:rFonts w:cs="Arial"/>
                  <w:b/>
                  <w:iCs/>
                  <w:color w:val="5B9BD5"/>
                  <w:sz w:val="18"/>
                  <w:szCs w:val="16"/>
                </w:rPr>
                <w:delText>Final</w:delText>
              </w:r>
            </w:del>
          </w:p>
        </w:tc>
        <w:tc>
          <w:tcPr>
            <w:tcW w:w="2500" w:type="pct"/>
            <w:shd w:val="clear" w:color="auto" w:fill="FFFFFF"/>
            <w:vAlign w:val="center"/>
          </w:tcPr>
          <w:p w14:paraId="6FBE14BD" w14:textId="19C94D56" w:rsidR="00282010" w:rsidRDefault="00282010" w:rsidP="005C7AF3">
            <w:pPr>
              <w:pStyle w:val="Header"/>
              <w:spacing w:before="40" w:after="40"/>
              <w:rPr>
                <w:rFonts w:cs="Arial"/>
                <w:b/>
                <w:iCs/>
                <w:color w:val="5B9BD5"/>
                <w:sz w:val="18"/>
              </w:rPr>
            </w:pPr>
            <w:del w:id="19" w:author="Author">
              <w:r w:rsidDel="009A7AD4">
                <w:rPr>
                  <w:rFonts w:cs="Arial"/>
                  <w:b/>
                  <w:iCs/>
                  <w:color w:val="5B9BD5"/>
                  <w:sz w:val="18"/>
                </w:rPr>
                <w:delText>December 1, 2021</w:delText>
              </w:r>
            </w:del>
          </w:p>
        </w:tc>
      </w:tr>
    </w:tbl>
    <w:p w14:paraId="178699EF" w14:textId="77777777" w:rsidR="00C90651" w:rsidRPr="00C90651" w:rsidRDefault="00C90651" w:rsidP="00C90651">
      <w:pPr>
        <w:widowControl w:val="0"/>
        <w:spacing w:before="240"/>
        <w:jc w:val="right"/>
        <w:rPr>
          <w:rFonts w:cs="Arial"/>
          <w:bCs/>
          <w:kern w:val="32"/>
        </w:rPr>
      </w:pPr>
    </w:p>
    <w:p w14:paraId="21CC1615" w14:textId="77777777" w:rsidR="00C90651" w:rsidRPr="00C90651" w:rsidRDefault="00C90651" w:rsidP="00C90651">
      <w:pPr>
        <w:spacing w:before="320" w:after="240"/>
        <w:rPr>
          <w:rFonts w:cs="Arial"/>
          <w:b/>
          <w:bCs/>
          <w:kern w:val="32"/>
          <w:sz w:val="28"/>
          <w:szCs w:val="32"/>
        </w:rPr>
        <w:sectPr w:rsidR="00C90651" w:rsidRPr="00C90651" w:rsidSect="005120B1">
          <w:footerReference w:type="default" r:id="rId9"/>
          <w:pgSz w:w="12240" w:h="15840"/>
          <w:pgMar w:top="1440" w:right="1440" w:bottom="1440" w:left="1440" w:header="720" w:footer="720" w:gutter="0"/>
          <w:pgNumType w:start="1"/>
          <w:cols w:space="720"/>
          <w:titlePg/>
          <w:docGrid w:linePitch="360"/>
        </w:sectPr>
      </w:pPr>
    </w:p>
    <w:p w14:paraId="2D77D635" w14:textId="77777777" w:rsidR="009C40B0" w:rsidRPr="005374D1" w:rsidRDefault="009022CC" w:rsidP="005374D1">
      <w:pPr>
        <w:pStyle w:val="TOCHead"/>
        <w:rPr>
          <w:color w:val="5B9BD5" w:themeColor="accent1"/>
        </w:rPr>
      </w:pPr>
      <w:bookmarkStart w:id="20" w:name="_Toc402950419"/>
      <w:r w:rsidRPr="005374D1">
        <w:rPr>
          <w:color w:val="5B9BD5" w:themeColor="accent1"/>
        </w:rPr>
        <w:lastRenderedPageBreak/>
        <w:t>Table of Contents</w:t>
      </w:r>
    </w:p>
    <w:p w14:paraId="034B3698" w14:textId="76BFBA84" w:rsidR="007A5365" w:rsidRDefault="009022CC">
      <w:pPr>
        <w:pStyle w:val="TOC1"/>
        <w:rPr>
          <w:rFonts w:asciiTheme="minorHAnsi" w:eastAsiaTheme="minorEastAsia" w:hAnsiTheme="minorHAnsi" w:cstheme="minorBidi"/>
          <w:i w:val="0"/>
          <w:iCs w:val="0"/>
          <w:sz w:val="22"/>
          <w:szCs w:val="22"/>
        </w:rPr>
      </w:pPr>
      <w:r w:rsidRPr="00A04964">
        <w:rPr>
          <w:rFonts w:ascii="Arial" w:hAnsi="Arial"/>
          <w:sz w:val="22"/>
          <w:szCs w:val="22"/>
        </w:rPr>
        <w:fldChar w:fldCharType="begin"/>
      </w:r>
      <w:r w:rsidRPr="00A04964">
        <w:rPr>
          <w:rFonts w:ascii="Arial" w:hAnsi="Arial"/>
          <w:sz w:val="22"/>
          <w:szCs w:val="22"/>
        </w:rPr>
        <w:instrText xml:space="preserve"> TOC \o "1-1" \h \z \u </w:instrText>
      </w:r>
      <w:r w:rsidRPr="00A04964">
        <w:rPr>
          <w:rFonts w:ascii="Arial" w:hAnsi="Arial"/>
          <w:sz w:val="22"/>
          <w:szCs w:val="22"/>
        </w:rPr>
        <w:fldChar w:fldCharType="separate"/>
      </w:r>
      <w:hyperlink w:anchor="_Toc82702404" w:history="1">
        <w:r w:rsidR="007A5365" w:rsidRPr="00B177E7">
          <w:rPr>
            <w:rStyle w:val="Hyperlink"/>
          </w:rPr>
          <w:t>Definitions</w:t>
        </w:r>
        <w:r w:rsidR="007A5365">
          <w:rPr>
            <w:webHidden/>
          </w:rPr>
          <w:tab/>
        </w:r>
        <w:r w:rsidR="007A5365">
          <w:rPr>
            <w:webHidden/>
          </w:rPr>
          <w:fldChar w:fldCharType="begin"/>
        </w:r>
        <w:r w:rsidR="007A5365">
          <w:rPr>
            <w:webHidden/>
          </w:rPr>
          <w:instrText xml:space="preserve"> PAGEREF _Toc82702404 \h </w:instrText>
        </w:r>
        <w:r w:rsidR="007A5365">
          <w:rPr>
            <w:webHidden/>
          </w:rPr>
        </w:r>
        <w:r w:rsidR="007A5365">
          <w:rPr>
            <w:webHidden/>
          </w:rPr>
          <w:fldChar w:fldCharType="separate"/>
        </w:r>
        <w:r w:rsidR="007A5365">
          <w:rPr>
            <w:webHidden/>
          </w:rPr>
          <w:t>3</w:t>
        </w:r>
        <w:r w:rsidR="007A5365">
          <w:rPr>
            <w:webHidden/>
          </w:rPr>
          <w:fldChar w:fldCharType="end"/>
        </w:r>
      </w:hyperlink>
    </w:p>
    <w:p w14:paraId="777A19F6" w14:textId="6F05E153" w:rsidR="007A5365" w:rsidRDefault="00A25BBC">
      <w:pPr>
        <w:pStyle w:val="TOC1"/>
        <w:rPr>
          <w:rFonts w:asciiTheme="minorHAnsi" w:eastAsiaTheme="minorEastAsia" w:hAnsiTheme="minorHAnsi" w:cstheme="minorBidi"/>
          <w:i w:val="0"/>
          <w:iCs w:val="0"/>
          <w:sz w:val="22"/>
          <w:szCs w:val="22"/>
        </w:rPr>
      </w:pPr>
      <w:hyperlink w:anchor="_Toc82702405" w:history="1">
        <w:r w:rsidR="007A5365" w:rsidRPr="00B177E7">
          <w:rPr>
            <w:rStyle w:val="Hyperlink"/>
          </w:rPr>
          <w:t>Document Description and Change Control Process</w:t>
        </w:r>
        <w:r w:rsidR="007A5365">
          <w:rPr>
            <w:webHidden/>
          </w:rPr>
          <w:tab/>
        </w:r>
        <w:r w:rsidR="007A5365">
          <w:rPr>
            <w:webHidden/>
          </w:rPr>
          <w:fldChar w:fldCharType="begin"/>
        </w:r>
        <w:r w:rsidR="007A5365">
          <w:rPr>
            <w:webHidden/>
          </w:rPr>
          <w:instrText xml:space="preserve"> PAGEREF _Toc82702405 \h </w:instrText>
        </w:r>
        <w:r w:rsidR="007A5365">
          <w:rPr>
            <w:webHidden/>
          </w:rPr>
        </w:r>
        <w:r w:rsidR="007A5365">
          <w:rPr>
            <w:webHidden/>
          </w:rPr>
          <w:fldChar w:fldCharType="separate"/>
        </w:r>
        <w:r w:rsidR="007A5365">
          <w:rPr>
            <w:webHidden/>
          </w:rPr>
          <w:t>4</w:t>
        </w:r>
        <w:r w:rsidR="007A5365">
          <w:rPr>
            <w:webHidden/>
          </w:rPr>
          <w:fldChar w:fldCharType="end"/>
        </w:r>
      </w:hyperlink>
    </w:p>
    <w:p w14:paraId="2242E626" w14:textId="0F84FB6D" w:rsidR="007A5365" w:rsidRDefault="00A25BBC">
      <w:pPr>
        <w:pStyle w:val="TOC1"/>
        <w:rPr>
          <w:rFonts w:asciiTheme="minorHAnsi" w:eastAsiaTheme="minorEastAsia" w:hAnsiTheme="minorHAnsi" w:cstheme="minorBidi"/>
          <w:i w:val="0"/>
          <w:iCs w:val="0"/>
          <w:sz w:val="22"/>
          <w:szCs w:val="22"/>
        </w:rPr>
      </w:pPr>
      <w:hyperlink w:anchor="_Toc82702406" w:history="1">
        <w:r w:rsidR="007A5365" w:rsidRPr="00B177E7">
          <w:rPr>
            <w:rStyle w:val="Hyperlink"/>
          </w:rPr>
          <w:t>Overview and Description of Service</w:t>
        </w:r>
        <w:r w:rsidR="007A5365">
          <w:rPr>
            <w:webHidden/>
          </w:rPr>
          <w:tab/>
        </w:r>
        <w:r w:rsidR="007A5365">
          <w:rPr>
            <w:webHidden/>
          </w:rPr>
          <w:fldChar w:fldCharType="begin"/>
        </w:r>
        <w:r w:rsidR="007A5365">
          <w:rPr>
            <w:webHidden/>
          </w:rPr>
          <w:instrText xml:space="preserve"> PAGEREF _Toc82702406 \h </w:instrText>
        </w:r>
        <w:r w:rsidR="007A5365">
          <w:rPr>
            <w:webHidden/>
          </w:rPr>
        </w:r>
        <w:r w:rsidR="007A5365">
          <w:rPr>
            <w:webHidden/>
          </w:rPr>
          <w:fldChar w:fldCharType="separate"/>
        </w:r>
        <w:r w:rsidR="007A5365">
          <w:rPr>
            <w:webHidden/>
          </w:rPr>
          <w:t>4</w:t>
        </w:r>
        <w:r w:rsidR="007A5365">
          <w:rPr>
            <w:webHidden/>
          </w:rPr>
          <w:fldChar w:fldCharType="end"/>
        </w:r>
      </w:hyperlink>
    </w:p>
    <w:p w14:paraId="7B841332" w14:textId="2382967A" w:rsidR="007A5365" w:rsidRDefault="00A25BBC">
      <w:pPr>
        <w:pStyle w:val="TOC1"/>
        <w:rPr>
          <w:rFonts w:asciiTheme="minorHAnsi" w:eastAsiaTheme="minorEastAsia" w:hAnsiTheme="minorHAnsi" w:cstheme="minorBidi"/>
          <w:i w:val="0"/>
          <w:iCs w:val="0"/>
          <w:sz w:val="22"/>
          <w:szCs w:val="22"/>
        </w:rPr>
      </w:pPr>
      <w:hyperlink w:anchor="_Toc82702407" w:history="1">
        <w:r w:rsidR="007A5365" w:rsidRPr="00B177E7">
          <w:rPr>
            <w:rStyle w:val="Hyperlink"/>
          </w:rPr>
          <w:t>ERS Resource Identification (ERID)</w:t>
        </w:r>
        <w:r w:rsidR="007A5365">
          <w:rPr>
            <w:webHidden/>
          </w:rPr>
          <w:tab/>
        </w:r>
        <w:r w:rsidR="007A5365">
          <w:rPr>
            <w:webHidden/>
          </w:rPr>
          <w:fldChar w:fldCharType="begin"/>
        </w:r>
        <w:r w:rsidR="007A5365">
          <w:rPr>
            <w:webHidden/>
          </w:rPr>
          <w:instrText xml:space="preserve"> PAGEREF _Toc82702407 \h </w:instrText>
        </w:r>
        <w:r w:rsidR="007A5365">
          <w:rPr>
            <w:webHidden/>
          </w:rPr>
        </w:r>
        <w:r w:rsidR="007A5365">
          <w:rPr>
            <w:webHidden/>
          </w:rPr>
          <w:fldChar w:fldCharType="separate"/>
        </w:r>
        <w:r w:rsidR="007A5365">
          <w:rPr>
            <w:webHidden/>
          </w:rPr>
          <w:t>5</w:t>
        </w:r>
        <w:r w:rsidR="007A5365">
          <w:rPr>
            <w:webHidden/>
          </w:rPr>
          <w:fldChar w:fldCharType="end"/>
        </w:r>
      </w:hyperlink>
    </w:p>
    <w:p w14:paraId="14E16BBD" w14:textId="52DC59D5" w:rsidR="007A5365" w:rsidRDefault="00A25BBC">
      <w:pPr>
        <w:pStyle w:val="TOC1"/>
        <w:rPr>
          <w:rFonts w:asciiTheme="minorHAnsi" w:eastAsiaTheme="minorEastAsia" w:hAnsiTheme="minorHAnsi" w:cstheme="minorBidi"/>
          <w:i w:val="0"/>
          <w:iCs w:val="0"/>
          <w:sz w:val="22"/>
          <w:szCs w:val="22"/>
        </w:rPr>
      </w:pPr>
      <w:hyperlink w:anchor="_Toc82702408" w:history="1">
        <w:r w:rsidR="007A5365" w:rsidRPr="00B177E7">
          <w:rPr>
            <w:rStyle w:val="Hyperlink"/>
          </w:rPr>
          <w:t>Offer Submission</w:t>
        </w:r>
        <w:r w:rsidR="007A5365">
          <w:rPr>
            <w:webHidden/>
          </w:rPr>
          <w:tab/>
        </w:r>
        <w:r w:rsidR="007A5365">
          <w:rPr>
            <w:webHidden/>
          </w:rPr>
          <w:fldChar w:fldCharType="begin"/>
        </w:r>
        <w:r w:rsidR="007A5365">
          <w:rPr>
            <w:webHidden/>
          </w:rPr>
          <w:instrText xml:space="preserve"> PAGEREF _Toc82702408 \h </w:instrText>
        </w:r>
        <w:r w:rsidR="007A5365">
          <w:rPr>
            <w:webHidden/>
          </w:rPr>
        </w:r>
        <w:r w:rsidR="007A5365">
          <w:rPr>
            <w:webHidden/>
          </w:rPr>
          <w:fldChar w:fldCharType="separate"/>
        </w:r>
        <w:r w:rsidR="007A5365">
          <w:rPr>
            <w:webHidden/>
          </w:rPr>
          <w:t>8</w:t>
        </w:r>
        <w:r w:rsidR="007A5365">
          <w:rPr>
            <w:webHidden/>
          </w:rPr>
          <w:fldChar w:fldCharType="end"/>
        </w:r>
      </w:hyperlink>
    </w:p>
    <w:p w14:paraId="26EEEDD4" w14:textId="5B953E6A" w:rsidR="007A5365" w:rsidRDefault="00A25BBC">
      <w:pPr>
        <w:pStyle w:val="TOC1"/>
        <w:rPr>
          <w:rFonts w:asciiTheme="minorHAnsi" w:eastAsiaTheme="minorEastAsia" w:hAnsiTheme="minorHAnsi" w:cstheme="minorBidi"/>
          <w:i w:val="0"/>
          <w:iCs w:val="0"/>
          <w:sz w:val="22"/>
          <w:szCs w:val="22"/>
        </w:rPr>
      </w:pPr>
      <w:hyperlink w:anchor="_Toc82702409" w:history="1">
        <w:r w:rsidR="007A5365" w:rsidRPr="00B177E7">
          <w:rPr>
            <w:rStyle w:val="Hyperlink"/>
          </w:rPr>
          <w:t>Baselines for ERS Loads</w:t>
        </w:r>
        <w:r w:rsidR="007A5365">
          <w:rPr>
            <w:webHidden/>
          </w:rPr>
          <w:tab/>
        </w:r>
        <w:r w:rsidR="007A5365">
          <w:rPr>
            <w:webHidden/>
          </w:rPr>
          <w:fldChar w:fldCharType="begin"/>
        </w:r>
        <w:r w:rsidR="007A5365">
          <w:rPr>
            <w:webHidden/>
          </w:rPr>
          <w:instrText xml:space="preserve"> PAGEREF _Toc82702409 \h </w:instrText>
        </w:r>
        <w:r w:rsidR="007A5365">
          <w:rPr>
            <w:webHidden/>
          </w:rPr>
        </w:r>
        <w:r w:rsidR="007A5365">
          <w:rPr>
            <w:webHidden/>
          </w:rPr>
          <w:fldChar w:fldCharType="separate"/>
        </w:r>
        <w:r w:rsidR="007A5365">
          <w:rPr>
            <w:webHidden/>
          </w:rPr>
          <w:t>8</w:t>
        </w:r>
        <w:r w:rsidR="007A5365">
          <w:rPr>
            <w:webHidden/>
          </w:rPr>
          <w:fldChar w:fldCharType="end"/>
        </w:r>
      </w:hyperlink>
    </w:p>
    <w:p w14:paraId="3726B263" w14:textId="66F83963" w:rsidR="007A5365" w:rsidRDefault="00A25BBC">
      <w:pPr>
        <w:pStyle w:val="TOC1"/>
        <w:rPr>
          <w:rFonts w:asciiTheme="minorHAnsi" w:eastAsiaTheme="minorEastAsia" w:hAnsiTheme="minorHAnsi" w:cstheme="minorBidi"/>
          <w:i w:val="0"/>
          <w:iCs w:val="0"/>
          <w:sz w:val="22"/>
          <w:szCs w:val="22"/>
        </w:rPr>
      </w:pPr>
      <w:hyperlink w:anchor="_Toc82702410" w:history="1">
        <w:r w:rsidR="007A5365" w:rsidRPr="00B177E7">
          <w:rPr>
            <w:rStyle w:val="Hyperlink"/>
          </w:rPr>
          <w:t>Metering &amp; Meter Data</w:t>
        </w:r>
        <w:r w:rsidR="007A5365">
          <w:rPr>
            <w:webHidden/>
          </w:rPr>
          <w:tab/>
        </w:r>
        <w:r w:rsidR="007A5365">
          <w:rPr>
            <w:webHidden/>
          </w:rPr>
          <w:fldChar w:fldCharType="begin"/>
        </w:r>
        <w:r w:rsidR="007A5365">
          <w:rPr>
            <w:webHidden/>
          </w:rPr>
          <w:instrText xml:space="preserve"> PAGEREF _Toc82702410 \h </w:instrText>
        </w:r>
        <w:r w:rsidR="007A5365">
          <w:rPr>
            <w:webHidden/>
          </w:rPr>
        </w:r>
        <w:r w:rsidR="007A5365">
          <w:rPr>
            <w:webHidden/>
          </w:rPr>
          <w:fldChar w:fldCharType="separate"/>
        </w:r>
        <w:r w:rsidR="007A5365">
          <w:rPr>
            <w:webHidden/>
          </w:rPr>
          <w:t>9</w:t>
        </w:r>
        <w:r w:rsidR="007A5365">
          <w:rPr>
            <w:webHidden/>
          </w:rPr>
          <w:fldChar w:fldCharType="end"/>
        </w:r>
      </w:hyperlink>
    </w:p>
    <w:p w14:paraId="629647AB" w14:textId="223C8E12" w:rsidR="007A5365" w:rsidRDefault="00A25BBC">
      <w:pPr>
        <w:pStyle w:val="TOC1"/>
        <w:rPr>
          <w:rFonts w:asciiTheme="minorHAnsi" w:eastAsiaTheme="minorEastAsia" w:hAnsiTheme="minorHAnsi" w:cstheme="minorBidi"/>
          <w:i w:val="0"/>
          <w:iCs w:val="0"/>
          <w:sz w:val="22"/>
          <w:szCs w:val="22"/>
        </w:rPr>
      </w:pPr>
      <w:hyperlink w:anchor="_Toc82702411" w:history="1">
        <w:r w:rsidR="007A5365" w:rsidRPr="00B177E7">
          <w:rPr>
            <w:rStyle w:val="Hyperlink"/>
          </w:rPr>
          <w:t>Participation by Sites in NOIE Territories</w:t>
        </w:r>
        <w:r w:rsidR="007A5365">
          <w:rPr>
            <w:webHidden/>
          </w:rPr>
          <w:tab/>
        </w:r>
        <w:r w:rsidR="007A5365">
          <w:rPr>
            <w:webHidden/>
          </w:rPr>
          <w:fldChar w:fldCharType="begin"/>
        </w:r>
        <w:r w:rsidR="007A5365">
          <w:rPr>
            <w:webHidden/>
          </w:rPr>
          <w:instrText xml:space="preserve"> PAGEREF _Toc82702411 \h </w:instrText>
        </w:r>
        <w:r w:rsidR="007A5365">
          <w:rPr>
            <w:webHidden/>
          </w:rPr>
        </w:r>
        <w:r w:rsidR="007A5365">
          <w:rPr>
            <w:webHidden/>
          </w:rPr>
          <w:fldChar w:fldCharType="separate"/>
        </w:r>
        <w:r w:rsidR="007A5365">
          <w:rPr>
            <w:webHidden/>
          </w:rPr>
          <w:t>12</w:t>
        </w:r>
        <w:r w:rsidR="007A5365">
          <w:rPr>
            <w:webHidden/>
          </w:rPr>
          <w:fldChar w:fldCharType="end"/>
        </w:r>
      </w:hyperlink>
    </w:p>
    <w:p w14:paraId="3A4864CE" w14:textId="4D7DC2E2" w:rsidR="007A5365" w:rsidRDefault="00A25BBC">
      <w:pPr>
        <w:pStyle w:val="TOC1"/>
        <w:rPr>
          <w:rFonts w:asciiTheme="minorHAnsi" w:eastAsiaTheme="minorEastAsia" w:hAnsiTheme="minorHAnsi" w:cstheme="minorBidi"/>
          <w:i w:val="0"/>
          <w:iCs w:val="0"/>
          <w:sz w:val="22"/>
          <w:szCs w:val="22"/>
        </w:rPr>
      </w:pPr>
      <w:hyperlink w:anchor="_Toc82702412" w:history="1">
        <w:r w:rsidR="007A5365" w:rsidRPr="00B177E7">
          <w:rPr>
            <w:rStyle w:val="Hyperlink"/>
          </w:rPr>
          <w:t>Participation by Registered Load Resources (LRs)</w:t>
        </w:r>
        <w:r w:rsidR="007A5365">
          <w:rPr>
            <w:webHidden/>
          </w:rPr>
          <w:tab/>
        </w:r>
        <w:r w:rsidR="007A5365">
          <w:rPr>
            <w:webHidden/>
          </w:rPr>
          <w:fldChar w:fldCharType="begin"/>
        </w:r>
        <w:r w:rsidR="007A5365">
          <w:rPr>
            <w:webHidden/>
          </w:rPr>
          <w:instrText xml:space="preserve"> PAGEREF _Toc82702412 \h </w:instrText>
        </w:r>
        <w:r w:rsidR="007A5365">
          <w:rPr>
            <w:webHidden/>
          </w:rPr>
        </w:r>
        <w:r w:rsidR="007A5365">
          <w:rPr>
            <w:webHidden/>
          </w:rPr>
          <w:fldChar w:fldCharType="separate"/>
        </w:r>
        <w:r w:rsidR="007A5365">
          <w:rPr>
            <w:webHidden/>
          </w:rPr>
          <w:t>12</w:t>
        </w:r>
        <w:r w:rsidR="007A5365">
          <w:rPr>
            <w:webHidden/>
          </w:rPr>
          <w:fldChar w:fldCharType="end"/>
        </w:r>
      </w:hyperlink>
    </w:p>
    <w:p w14:paraId="06500C14" w14:textId="4D8EFE6A" w:rsidR="007A5365" w:rsidRDefault="00A25BBC">
      <w:pPr>
        <w:pStyle w:val="TOC1"/>
        <w:rPr>
          <w:rFonts w:asciiTheme="minorHAnsi" w:eastAsiaTheme="minorEastAsia" w:hAnsiTheme="minorHAnsi" w:cstheme="minorBidi"/>
          <w:i w:val="0"/>
          <w:iCs w:val="0"/>
          <w:sz w:val="22"/>
          <w:szCs w:val="22"/>
        </w:rPr>
      </w:pPr>
      <w:hyperlink w:anchor="_Toc82702413" w:history="1">
        <w:r w:rsidR="007A5365" w:rsidRPr="00B177E7">
          <w:rPr>
            <w:rStyle w:val="Hyperlink"/>
          </w:rPr>
          <w:t>Communications Systems</w:t>
        </w:r>
        <w:r w:rsidR="007A5365">
          <w:rPr>
            <w:webHidden/>
          </w:rPr>
          <w:tab/>
        </w:r>
        <w:r w:rsidR="007A5365">
          <w:rPr>
            <w:webHidden/>
          </w:rPr>
          <w:fldChar w:fldCharType="begin"/>
        </w:r>
        <w:r w:rsidR="007A5365">
          <w:rPr>
            <w:webHidden/>
          </w:rPr>
          <w:instrText xml:space="preserve"> PAGEREF _Toc82702413 \h </w:instrText>
        </w:r>
        <w:r w:rsidR="007A5365">
          <w:rPr>
            <w:webHidden/>
          </w:rPr>
        </w:r>
        <w:r w:rsidR="007A5365">
          <w:rPr>
            <w:webHidden/>
          </w:rPr>
          <w:fldChar w:fldCharType="separate"/>
        </w:r>
        <w:r w:rsidR="007A5365">
          <w:rPr>
            <w:webHidden/>
          </w:rPr>
          <w:t>14</w:t>
        </w:r>
        <w:r w:rsidR="007A5365">
          <w:rPr>
            <w:webHidden/>
          </w:rPr>
          <w:fldChar w:fldCharType="end"/>
        </w:r>
      </w:hyperlink>
    </w:p>
    <w:p w14:paraId="47EC1B8E" w14:textId="0E47653A" w:rsidR="007A5365" w:rsidRDefault="00A25BBC">
      <w:pPr>
        <w:pStyle w:val="TOC1"/>
        <w:rPr>
          <w:rFonts w:asciiTheme="minorHAnsi" w:eastAsiaTheme="minorEastAsia" w:hAnsiTheme="minorHAnsi" w:cstheme="minorBidi"/>
          <w:i w:val="0"/>
          <w:iCs w:val="0"/>
          <w:sz w:val="22"/>
          <w:szCs w:val="22"/>
        </w:rPr>
      </w:pPr>
      <w:hyperlink w:anchor="_Toc82702414" w:history="1">
        <w:r w:rsidR="007A5365" w:rsidRPr="00B177E7">
          <w:rPr>
            <w:rStyle w:val="Hyperlink"/>
          </w:rPr>
          <w:t>Periods of Unavailability</w:t>
        </w:r>
        <w:r w:rsidR="007A5365">
          <w:rPr>
            <w:webHidden/>
          </w:rPr>
          <w:tab/>
        </w:r>
        <w:r w:rsidR="007A5365">
          <w:rPr>
            <w:webHidden/>
          </w:rPr>
          <w:fldChar w:fldCharType="begin"/>
        </w:r>
        <w:r w:rsidR="007A5365">
          <w:rPr>
            <w:webHidden/>
          </w:rPr>
          <w:instrText xml:space="preserve"> PAGEREF _Toc82702414 \h </w:instrText>
        </w:r>
        <w:r w:rsidR="007A5365">
          <w:rPr>
            <w:webHidden/>
          </w:rPr>
        </w:r>
        <w:r w:rsidR="007A5365">
          <w:rPr>
            <w:webHidden/>
          </w:rPr>
          <w:fldChar w:fldCharType="separate"/>
        </w:r>
        <w:r w:rsidR="007A5365">
          <w:rPr>
            <w:webHidden/>
          </w:rPr>
          <w:t>14</w:t>
        </w:r>
        <w:r w:rsidR="007A5365">
          <w:rPr>
            <w:webHidden/>
          </w:rPr>
          <w:fldChar w:fldCharType="end"/>
        </w:r>
      </w:hyperlink>
    </w:p>
    <w:p w14:paraId="47E9EA95" w14:textId="6290A0C1" w:rsidR="007A5365" w:rsidRDefault="00A25BBC">
      <w:pPr>
        <w:pStyle w:val="TOC1"/>
        <w:rPr>
          <w:rFonts w:asciiTheme="minorHAnsi" w:eastAsiaTheme="minorEastAsia" w:hAnsiTheme="minorHAnsi" w:cstheme="minorBidi"/>
          <w:i w:val="0"/>
          <w:iCs w:val="0"/>
          <w:sz w:val="22"/>
          <w:szCs w:val="22"/>
        </w:rPr>
      </w:pPr>
      <w:hyperlink w:anchor="_Toc82702415" w:history="1">
        <w:r w:rsidR="007A5365" w:rsidRPr="00B177E7">
          <w:rPr>
            <w:rStyle w:val="Hyperlink"/>
          </w:rPr>
          <w:t>Substitutions</w:t>
        </w:r>
        <w:r w:rsidR="007A5365">
          <w:rPr>
            <w:webHidden/>
          </w:rPr>
          <w:tab/>
        </w:r>
        <w:r w:rsidR="007A5365">
          <w:rPr>
            <w:webHidden/>
          </w:rPr>
          <w:fldChar w:fldCharType="begin"/>
        </w:r>
        <w:r w:rsidR="007A5365">
          <w:rPr>
            <w:webHidden/>
          </w:rPr>
          <w:instrText xml:space="preserve"> PAGEREF _Toc82702415 \h </w:instrText>
        </w:r>
        <w:r w:rsidR="007A5365">
          <w:rPr>
            <w:webHidden/>
          </w:rPr>
        </w:r>
        <w:r w:rsidR="007A5365">
          <w:rPr>
            <w:webHidden/>
          </w:rPr>
          <w:fldChar w:fldCharType="separate"/>
        </w:r>
        <w:r w:rsidR="007A5365">
          <w:rPr>
            <w:webHidden/>
          </w:rPr>
          <w:t>14</w:t>
        </w:r>
        <w:r w:rsidR="007A5365">
          <w:rPr>
            <w:webHidden/>
          </w:rPr>
          <w:fldChar w:fldCharType="end"/>
        </w:r>
      </w:hyperlink>
    </w:p>
    <w:p w14:paraId="73D9215B" w14:textId="3F18AE88" w:rsidR="007A5365" w:rsidRDefault="00A25BBC">
      <w:pPr>
        <w:pStyle w:val="TOC1"/>
        <w:rPr>
          <w:rFonts w:asciiTheme="minorHAnsi" w:eastAsiaTheme="minorEastAsia" w:hAnsiTheme="minorHAnsi" w:cstheme="minorBidi"/>
          <w:i w:val="0"/>
          <w:iCs w:val="0"/>
          <w:sz w:val="22"/>
          <w:szCs w:val="22"/>
        </w:rPr>
      </w:pPr>
      <w:hyperlink w:anchor="_Toc82702416" w:history="1">
        <w:r w:rsidR="007A5365" w:rsidRPr="00B177E7">
          <w:rPr>
            <w:rStyle w:val="Hyperlink"/>
          </w:rPr>
          <w:t>Supplemental Resources</w:t>
        </w:r>
        <w:r w:rsidR="007A5365">
          <w:rPr>
            <w:webHidden/>
          </w:rPr>
          <w:tab/>
        </w:r>
        <w:r w:rsidR="007A5365">
          <w:rPr>
            <w:webHidden/>
          </w:rPr>
          <w:fldChar w:fldCharType="begin"/>
        </w:r>
        <w:r w:rsidR="007A5365">
          <w:rPr>
            <w:webHidden/>
          </w:rPr>
          <w:instrText xml:space="preserve"> PAGEREF _Toc82702416 \h </w:instrText>
        </w:r>
        <w:r w:rsidR="007A5365">
          <w:rPr>
            <w:webHidden/>
          </w:rPr>
        </w:r>
        <w:r w:rsidR="007A5365">
          <w:rPr>
            <w:webHidden/>
          </w:rPr>
          <w:fldChar w:fldCharType="separate"/>
        </w:r>
        <w:r w:rsidR="007A5365">
          <w:rPr>
            <w:webHidden/>
          </w:rPr>
          <w:t>18</w:t>
        </w:r>
        <w:r w:rsidR="007A5365">
          <w:rPr>
            <w:webHidden/>
          </w:rPr>
          <w:fldChar w:fldCharType="end"/>
        </w:r>
      </w:hyperlink>
    </w:p>
    <w:p w14:paraId="6BE187FB" w14:textId="441D61F3" w:rsidR="007A5365" w:rsidRDefault="00A25BBC">
      <w:pPr>
        <w:pStyle w:val="TOC1"/>
        <w:rPr>
          <w:rFonts w:asciiTheme="minorHAnsi" w:eastAsiaTheme="minorEastAsia" w:hAnsiTheme="minorHAnsi" w:cstheme="minorBidi"/>
          <w:i w:val="0"/>
          <w:iCs w:val="0"/>
          <w:sz w:val="22"/>
          <w:szCs w:val="22"/>
        </w:rPr>
      </w:pPr>
      <w:hyperlink w:anchor="_Toc82702417" w:history="1">
        <w:r w:rsidR="007A5365" w:rsidRPr="00B177E7">
          <w:rPr>
            <w:rStyle w:val="Hyperlink"/>
          </w:rPr>
          <w:t>Deployment</w:t>
        </w:r>
        <w:r w:rsidR="007A5365">
          <w:rPr>
            <w:webHidden/>
          </w:rPr>
          <w:tab/>
        </w:r>
        <w:r w:rsidR="007A5365">
          <w:rPr>
            <w:webHidden/>
          </w:rPr>
          <w:fldChar w:fldCharType="begin"/>
        </w:r>
        <w:r w:rsidR="007A5365">
          <w:rPr>
            <w:webHidden/>
          </w:rPr>
          <w:instrText xml:space="preserve"> PAGEREF _Toc82702417 \h </w:instrText>
        </w:r>
        <w:r w:rsidR="007A5365">
          <w:rPr>
            <w:webHidden/>
          </w:rPr>
        </w:r>
        <w:r w:rsidR="007A5365">
          <w:rPr>
            <w:webHidden/>
          </w:rPr>
          <w:fldChar w:fldCharType="separate"/>
        </w:r>
        <w:r w:rsidR="007A5365">
          <w:rPr>
            <w:webHidden/>
          </w:rPr>
          <w:t>20</w:t>
        </w:r>
        <w:r w:rsidR="007A5365">
          <w:rPr>
            <w:webHidden/>
          </w:rPr>
          <w:fldChar w:fldCharType="end"/>
        </w:r>
      </w:hyperlink>
    </w:p>
    <w:p w14:paraId="462AA5FD" w14:textId="26D64455" w:rsidR="007A5365" w:rsidRDefault="00A25BBC">
      <w:pPr>
        <w:pStyle w:val="TOC1"/>
        <w:rPr>
          <w:rFonts w:asciiTheme="minorHAnsi" w:eastAsiaTheme="minorEastAsia" w:hAnsiTheme="minorHAnsi" w:cstheme="minorBidi"/>
          <w:i w:val="0"/>
          <w:iCs w:val="0"/>
          <w:sz w:val="22"/>
          <w:szCs w:val="22"/>
        </w:rPr>
      </w:pPr>
      <w:hyperlink w:anchor="_Toc82702418" w:history="1">
        <w:r w:rsidR="007A5365" w:rsidRPr="00B177E7">
          <w:rPr>
            <w:rStyle w:val="Hyperlink"/>
          </w:rPr>
          <w:t>Event Performance Measurement and Verification</w:t>
        </w:r>
        <w:r w:rsidR="007A5365">
          <w:rPr>
            <w:webHidden/>
          </w:rPr>
          <w:tab/>
        </w:r>
        <w:r w:rsidR="007A5365">
          <w:rPr>
            <w:webHidden/>
          </w:rPr>
          <w:fldChar w:fldCharType="begin"/>
        </w:r>
        <w:r w:rsidR="007A5365">
          <w:rPr>
            <w:webHidden/>
          </w:rPr>
          <w:instrText xml:space="preserve"> PAGEREF _Toc82702418 \h </w:instrText>
        </w:r>
        <w:r w:rsidR="007A5365">
          <w:rPr>
            <w:webHidden/>
          </w:rPr>
        </w:r>
        <w:r w:rsidR="007A5365">
          <w:rPr>
            <w:webHidden/>
          </w:rPr>
          <w:fldChar w:fldCharType="separate"/>
        </w:r>
        <w:r w:rsidR="007A5365">
          <w:rPr>
            <w:webHidden/>
          </w:rPr>
          <w:t>20</w:t>
        </w:r>
        <w:r w:rsidR="007A5365">
          <w:rPr>
            <w:webHidden/>
          </w:rPr>
          <w:fldChar w:fldCharType="end"/>
        </w:r>
      </w:hyperlink>
    </w:p>
    <w:p w14:paraId="6D2EB3D9" w14:textId="3A0C1CD9" w:rsidR="007A5365" w:rsidRDefault="00A25BBC">
      <w:pPr>
        <w:pStyle w:val="TOC1"/>
        <w:rPr>
          <w:rFonts w:asciiTheme="minorHAnsi" w:eastAsiaTheme="minorEastAsia" w:hAnsiTheme="minorHAnsi" w:cstheme="minorBidi"/>
          <w:i w:val="0"/>
          <w:iCs w:val="0"/>
          <w:sz w:val="22"/>
          <w:szCs w:val="22"/>
        </w:rPr>
      </w:pPr>
      <w:hyperlink w:anchor="_Toc82702419" w:history="1">
        <w:r w:rsidR="007A5365" w:rsidRPr="00B177E7">
          <w:rPr>
            <w:rStyle w:val="Hyperlink"/>
          </w:rPr>
          <w:t>Reinstatement of Suspended ERS Resources</w:t>
        </w:r>
        <w:r w:rsidR="007A5365">
          <w:rPr>
            <w:webHidden/>
          </w:rPr>
          <w:tab/>
        </w:r>
        <w:r w:rsidR="007A5365">
          <w:rPr>
            <w:webHidden/>
          </w:rPr>
          <w:fldChar w:fldCharType="begin"/>
        </w:r>
        <w:r w:rsidR="007A5365">
          <w:rPr>
            <w:webHidden/>
          </w:rPr>
          <w:instrText xml:space="preserve"> PAGEREF _Toc82702419 \h </w:instrText>
        </w:r>
        <w:r w:rsidR="007A5365">
          <w:rPr>
            <w:webHidden/>
          </w:rPr>
        </w:r>
        <w:r w:rsidR="007A5365">
          <w:rPr>
            <w:webHidden/>
          </w:rPr>
          <w:fldChar w:fldCharType="separate"/>
        </w:r>
        <w:r w:rsidR="007A5365">
          <w:rPr>
            <w:webHidden/>
          </w:rPr>
          <w:t>21</w:t>
        </w:r>
        <w:r w:rsidR="007A5365">
          <w:rPr>
            <w:webHidden/>
          </w:rPr>
          <w:fldChar w:fldCharType="end"/>
        </w:r>
      </w:hyperlink>
    </w:p>
    <w:p w14:paraId="33B67CFA" w14:textId="1E00A56C" w:rsidR="007A5365" w:rsidRDefault="00A25BBC">
      <w:pPr>
        <w:pStyle w:val="TOC1"/>
        <w:rPr>
          <w:rFonts w:asciiTheme="minorHAnsi" w:eastAsiaTheme="minorEastAsia" w:hAnsiTheme="minorHAnsi" w:cstheme="minorBidi"/>
          <w:i w:val="0"/>
          <w:iCs w:val="0"/>
          <w:sz w:val="22"/>
          <w:szCs w:val="22"/>
        </w:rPr>
      </w:pPr>
      <w:hyperlink w:anchor="_Toc82702420" w:history="1">
        <w:r w:rsidR="007A5365" w:rsidRPr="00B177E7">
          <w:rPr>
            <w:rStyle w:val="Hyperlink"/>
          </w:rPr>
          <w:t>Prohibition on Other Market Activity</w:t>
        </w:r>
        <w:r w:rsidR="007A5365">
          <w:rPr>
            <w:webHidden/>
          </w:rPr>
          <w:tab/>
        </w:r>
        <w:r w:rsidR="007A5365">
          <w:rPr>
            <w:webHidden/>
          </w:rPr>
          <w:fldChar w:fldCharType="begin"/>
        </w:r>
        <w:r w:rsidR="007A5365">
          <w:rPr>
            <w:webHidden/>
          </w:rPr>
          <w:instrText xml:space="preserve"> PAGEREF _Toc82702420 \h </w:instrText>
        </w:r>
        <w:r w:rsidR="007A5365">
          <w:rPr>
            <w:webHidden/>
          </w:rPr>
        </w:r>
        <w:r w:rsidR="007A5365">
          <w:rPr>
            <w:webHidden/>
          </w:rPr>
          <w:fldChar w:fldCharType="separate"/>
        </w:r>
        <w:r w:rsidR="007A5365">
          <w:rPr>
            <w:webHidden/>
          </w:rPr>
          <w:t>22</w:t>
        </w:r>
        <w:r w:rsidR="007A5365">
          <w:rPr>
            <w:webHidden/>
          </w:rPr>
          <w:fldChar w:fldCharType="end"/>
        </w:r>
      </w:hyperlink>
    </w:p>
    <w:p w14:paraId="7AE54115" w14:textId="51135DC6" w:rsidR="007A5365" w:rsidRDefault="00A25BBC">
      <w:pPr>
        <w:pStyle w:val="TOC1"/>
        <w:rPr>
          <w:rFonts w:asciiTheme="minorHAnsi" w:eastAsiaTheme="minorEastAsia" w:hAnsiTheme="minorHAnsi" w:cstheme="minorBidi"/>
          <w:i w:val="0"/>
          <w:iCs w:val="0"/>
          <w:sz w:val="22"/>
          <w:szCs w:val="22"/>
        </w:rPr>
      </w:pPr>
      <w:hyperlink w:anchor="_Toc82702421" w:history="1">
        <w:r w:rsidR="007A5365" w:rsidRPr="00B177E7">
          <w:rPr>
            <w:rStyle w:val="Hyperlink"/>
          </w:rPr>
          <w:t>ERS Self-Provision</w:t>
        </w:r>
        <w:r w:rsidR="007A5365">
          <w:rPr>
            <w:webHidden/>
          </w:rPr>
          <w:tab/>
        </w:r>
        <w:r w:rsidR="007A5365">
          <w:rPr>
            <w:webHidden/>
          </w:rPr>
          <w:fldChar w:fldCharType="begin"/>
        </w:r>
        <w:r w:rsidR="007A5365">
          <w:rPr>
            <w:webHidden/>
          </w:rPr>
          <w:instrText xml:space="preserve"> PAGEREF _Toc82702421 \h </w:instrText>
        </w:r>
        <w:r w:rsidR="007A5365">
          <w:rPr>
            <w:webHidden/>
          </w:rPr>
        </w:r>
        <w:r w:rsidR="007A5365">
          <w:rPr>
            <w:webHidden/>
          </w:rPr>
          <w:fldChar w:fldCharType="separate"/>
        </w:r>
        <w:r w:rsidR="007A5365">
          <w:rPr>
            <w:webHidden/>
          </w:rPr>
          <w:t>23</w:t>
        </w:r>
        <w:r w:rsidR="007A5365">
          <w:rPr>
            <w:webHidden/>
          </w:rPr>
          <w:fldChar w:fldCharType="end"/>
        </w:r>
      </w:hyperlink>
    </w:p>
    <w:p w14:paraId="09023458" w14:textId="3056046D" w:rsidR="0060617E" w:rsidRPr="005374D1" w:rsidRDefault="009022CC" w:rsidP="009634A5">
      <w:pPr>
        <w:pStyle w:val="Heading1"/>
      </w:pPr>
      <w:r w:rsidRPr="00A04964">
        <w:rPr>
          <w:sz w:val="22"/>
          <w:szCs w:val="22"/>
        </w:rPr>
        <w:fldChar w:fldCharType="end"/>
      </w:r>
      <w:r w:rsidR="009E159C" w:rsidRPr="00A04964">
        <w:rPr>
          <w:sz w:val="22"/>
          <w:szCs w:val="22"/>
        </w:rPr>
        <w:br w:type="page"/>
      </w:r>
      <w:bookmarkStart w:id="21" w:name="_Toc82702404"/>
      <w:r w:rsidR="00A70A34" w:rsidRPr="005374D1">
        <w:lastRenderedPageBreak/>
        <w:t>Definitions</w:t>
      </w:r>
      <w:bookmarkEnd w:id="20"/>
      <w:bookmarkEnd w:id="21"/>
    </w:p>
    <w:p w14:paraId="349ED66E" w14:textId="77777777" w:rsidR="007F0D32" w:rsidRPr="00361162" w:rsidRDefault="007F0D32" w:rsidP="00562BF8">
      <w:pPr>
        <w:jc w:val="both"/>
        <w:rPr>
          <w:b/>
          <w:sz w:val="22"/>
          <w:szCs w:val="22"/>
        </w:rPr>
      </w:pPr>
      <w:bookmarkStart w:id="22" w:name="_Toc402950420"/>
      <w:bookmarkStart w:id="23" w:name="_Toc402950446"/>
      <w:bookmarkEnd w:id="22"/>
      <w:bookmarkEnd w:id="23"/>
      <w:r w:rsidRPr="005C44C7">
        <w:rPr>
          <w:b/>
          <w:sz w:val="22"/>
          <w:szCs w:val="22"/>
        </w:rPr>
        <w:t xml:space="preserve">ERS Submission Form </w:t>
      </w:r>
      <w:r w:rsidRPr="0071338C">
        <w:rPr>
          <w:sz w:val="22"/>
          <w:szCs w:val="22"/>
        </w:rPr>
        <w:t>- Excel spreadsheet used by QSEs to submit preliminary ba</w:t>
      </w:r>
      <w:r w:rsidR="00B71780" w:rsidRPr="0071338C">
        <w:rPr>
          <w:sz w:val="22"/>
          <w:szCs w:val="22"/>
        </w:rPr>
        <w:t xml:space="preserve">seline reviews, substitutions, </w:t>
      </w:r>
      <w:r w:rsidR="00A51AF4">
        <w:rPr>
          <w:sz w:val="22"/>
          <w:szCs w:val="22"/>
        </w:rPr>
        <w:t xml:space="preserve">supplementals, </w:t>
      </w:r>
      <w:r w:rsidR="00B71780" w:rsidRPr="0071338C">
        <w:rPr>
          <w:sz w:val="22"/>
          <w:szCs w:val="22"/>
        </w:rPr>
        <w:t>p</w:t>
      </w:r>
      <w:r w:rsidRPr="00891BA6">
        <w:rPr>
          <w:sz w:val="22"/>
          <w:szCs w:val="22"/>
        </w:rPr>
        <w:t>rocur</w:t>
      </w:r>
      <w:r w:rsidR="00B71780" w:rsidRPr="00891BA6">
        <w:rPr>
          <w:sz w:val="22"/>
          <w:szCs w:val="22"/>
        </w:rPr>
        <w:t>ement &amp; r</w:t>
      </w:r>
      <w:r w:rsidRPr="00BB6C23">
        <w:rPr>
          <w:sz w:val="22"/>
          <w:szCs w:val="22"/>
        </w:rPr>
        <w:t xml:space="preserve">einstatement ERIDS and offers for all ERS programs.  </w:t>
      </w:r>
    </w:p>
    <w:p w14:paraId="4C951838" w14:textId="77777777" w:rsidR="007F0D32" w:rsidRPr="00361162" w:rsidRDefault="007F0D32" w:rsidP="00562BF8">
      <w:pPr>
        <w:jc w:val="both"/>
        <w:rPr>
          <w:sz w:val="22"/>
          <w:szCs w:val="22"/>
        </w:rPr>
      </w:pPr>
      <w:r w:rsidRPr="00361162">
        <w:rPr>
          <w:b/>
          <w:sz w:val="22"/>
          <w:szCs w:val="22"/>
        </w:rPr>
        <w:t xml:space="preserve">ERS Web Page </w:t>
      </w:r>
      <w:r w:rsidRPr="00361162">
        <w:rPr>
          <w:sz w:val="22"/>
          <w:szCs w:val="22"/>
        </w:rPr>
        <w:t xml:space="preserve">- </w:t>
      </w:r>
      <w:hyperlink r:id="rId10" w:history="1">
        <w:r w:rsidRPr="00361162">
          <w:rPr>
            <w:rStyle w:val="Hyperlink"/>
            <w:rFonts w:cs="Arial"/>
            <w:sz w:val="22"/>
            <w:szCs w:val="22"/>
          </w:rPr>
          <w:t>http://www.ercot.com/services/programs/load/eils/index</w:t>
        </w:r>
      </w:hyperlink>
      <w:r w:rsidRPr="00361162">
        <w:rPr>
          <w:sz w:val="22"/>
          <w:szCs w:val="22"/>
        </w:rPr>
        <w:t xml:space="preserve"> </w:t>
      </w:r>
    </w:p>
    <w:p w14:paraId="0ECF0985" w14:textId="77777777" w:rsidR="000E5B25" w:rsidRDefault="007F0D32" w:rsidP="00562BF8">
      <w:pPr>
        <w:jc w:val="both"/>
        <w:rPr>
          <w:sz w:val="22"/>
          <w:szCs w:val="22"/>
        </w:rPr>
      </w:pPr>
      <w:r w:rsidRPr="00361162">
        <w:rPr>
          <w:b/>
          <w:sz w:val="22"/>
          <w:szCs w:val="22"/>
        </w:rPr>
        <w:t>Interval metering</w:t>
      </w:r>
      <w:r w:rsidRPr="00361162">
        <w:rPr>
          <w:sz w:val="22"/>
          <w:szCs w:val="22"/>
        </w:rPr>
        <w:t xml:space="preserve"> - Meters measuring energy usage in 15-minute intervals and meeting the requirements applicable to the ERCOT system, including Interval Data Recorders (IDRs) and Advanced Meters, as defined in the Protocols, and other types of metering meeting the accuracy standards described in the </w:t>
      </w:r>
      <w:r w:rsidRPr="00B161FD">
        <w:rPr>
          <w:sz w:val="22"/>
          <w:szCs w:val="22"/>
          <w:u w:val="single"/>
        </w:rPr>
        <w:t>Metering &amp; Meter Data</w:t>
      </w:r>
      <w:r w:rsidRPr="00361162">
        <w:rPr>
          <w:sz w:val="22"/>
          <w:szCs w:val="22"/>
        </w:rPr>
        <w:t xml:space="preserve"> section of this document.</w:t>
      </w:r>
    </w:p>
    <w:p w14:paraId="37ACD961" w14:textId="77777777" w:rsidR="007F0D32" w:rsidRPr="00361162" w:rsidRDefault="007F0D32" w:rsidP="00562BF8">
      <w:pPr>
        <w:jc w:val="both"/>
        <w:rPr>
          <w:b/>
          <w:sz w:val="22"/>
          <w:szCs w:val="22"/>
        </w:rPr>
      </w:pPr>
      <w:r w:rsidRPr="0071338C">
        <w:rPr>
          <w:b/>
          <w:sz w:val="22"/>
          <w:szCs w:val="22"/>
        </w:rPr>
        <w:t>Protocols</w:t>
      </w:r>
      <w:r w:rsidRPr="00361162">
        <w:rPr>
          <w:b/>
          <w:sz w:val="22"/>
          <w:szCs w:val="22"/>
        </w:rPr>
        <w:t xml:space="preserve"> - </w:t>
      </w:r>
      <w:r w:rsidRPr="00DA48A8">
        <w:rPr>
          <w:sz w:val="22"/>
          <w:szCs w:val="22"/>
        </w:rPr>
        <w:t>Prevailing ERCOT Nodal Protocols</w:t>
      </w:r>
      <w:r w:rsidRPr="00DA48A8">
        <w:rPr>
          <w:sz w:val="22"/>
          <w:szCs w:val="22"/>
          <w:vertAlign w:val="superscript"/>
        </w:rPr>
        <w:footnoteReference w:id="1"/>
      </w:r>
      <w:r w:rsidRPr="00DA48A8">
        <w:rPr>
          <w:sz w:val="22"/>
          <w:szCs w:val="22"/>
        </w:rPr>
        <w:t>.</w:t>
      </w:r>
    </w:p>
    <w:p w14:paraId="7D1C4290" w14:textId="77777777" w:rsidR="007F0D32" w:rsidRPr="00891BA6" w:rsidRDefault="007F0D32" w:rsidP="00562BF8">
      <w:pPr>
        <w:jc w:val="both"/>
        <w:rPr>
          <w:sz w:val="22"/>
          <w:szCs w:val="22"/>
        </w:rPr>
      </w:pPr>
      <w:r w:rsidRPr="005C44C7">
        <w:rPr>
          <w:b/>
          <w:sz w:val="22"/>
          <w:szCs w:val="22"/>
        </w:rPr>
        <w:t>Ramp Period</w:t>
      </w:r>
      <w:r w:rsidRPr="0071338C">
        <w:rPr>
          <w:rStyle w:val="FootnoteReference"/>
          <w:rFonts w:cs="Arial"/>
          <w:sz w:val="22"/>
          <w:szCs w:val="22"/>
        </w:rPr>
        <w:footnoteReference w:id="2"/>
      </w:r>
      <w:r w:rsidRPr="0071338C">
        <w:rPr>
          <w:sz w:val="22"/>
          <w:szCs w:val="22"/>
        </w:rPr>
        <w:t xml:space="preserve"> – Ten minutes for ERS-10 and thirty minutes for ERS-30 </w:t>
      </w:r>
      <w:proofErr w:type="gramStart"/>
      <w:r w:rsidRPr="0071338C">
        <w:rPr>
          <w:sz w:val="22"/>
          <w:szCs w:val="22"/>
        </w:rPr>
        <w:t>period of time</w:t>
      </w:r>
      <w:proofErr w:type="gramEnd"/>
      <w:r w:rsidRPr="0071338C">
        <w:rPr>
          <w:sz w:val="22"/>
          <w:szCs w:val="22"/>
        </w:rPr>
        <w:t xml:space="preserve"> beginning with ERCOT’s issuance of a Verbal Dispatch Instruction (VDI) requesting ERS deployment.  </w:t>
      </w:r>
    </w:p>
    <w:p w14:paraId="403296D5" w14:textId="77777777" w:rsidR="007F0D32" w:rsidRDefault="007F0D32" w:rsidP="00562BF8">
      <w:pPr>
        <w:jc w:val="both"/>
        <w:rPr>
          <w:sz w:val="22"/>
          <w:szCs w:val="22"/>
        </w:rPr>
      </w:pPr>
      <w:r w:rsidRPr="00361162">
        <w:rPr>
          <w:b/>
          <w:sz w:val="22"/>
          <w:szCs w:val="22"/>
        </w:rPr>
        <w:t>Site</w:t>
      </w:r>
      <w:r w:rsidRPr="00361162">
        <w:rPr>
          <w:rStyle w:val="FootnoteReference"/>
          <w:rFonts w:cs="Arial"/>
          <w:sz w:val="22"/>
          <w:szCs w:val="22"/>
        </w:rPr>
        <w:footnoteReference w:id="3"/>
      </w:r>
      <w:r w:rsidRPr="00361162">
        <w:rPr>
          <w:sz w:val="22"/>
          <w:szCs w:val="22"/>
        </w:rPr>
        <w:t xml:space="preserve"> - Either an individual ERS Resource or a member of an aggregated ERS Resource.  </w:t>
      </w:r>
    </w:p>
    <w:p w14:paraId="6FD1416B" w14:textId="77777777" w:rsidR="007F0D32" w:rsidRPr="00361162" w:rsidRDefault="007F0D32" w:rsidP="00562BF8">
      <w:pPr>
        <w:jc w:val="both"/>
        <w:rPr>
          <w:sz w:val="22"/>
          <w:szCs w:val="22"/>
        </w:rPr>
      </w:pPr>
      <w:r w:rsidRPr="00361162">
        <w:rPr>
          <w:b/>
          <w:sz w:val="22"/>
          <w:szCs w:val="22"/>
        </w:rPr>
        <w:t>Unique Meter Identifier</w:t>
      </w:r>
      <w:r w:rsidRPr="00361162">
        <w:rPr>
          <w:sz w:val="22"/>
          <w:szCs w:val="22"/>
        </w:rPr>
        <w:t xml:space="preserve"> - Identifier assigned by the QSE to a site and to the interval data used for the site for ERS performance measurement &amp; verification when the site is within the service territory of a Non-</w:t>
      </w:r>
      <w:proofErr w:type="spellStart"/>
      <w:r w:rsidRPr="00361162">
        <w:rPr>
          <w:sz w:val="22"/>
          <w:szCs w:val="22"/>
        </w:rPr>
        <w:t>Opt</w:t>
      </w:r>
      <w:proofErr w:type="spellEnd"/>
      <w:r w:rsidRPr="00361162">
        <w:rPr>
          <w:sz w:val="22"/>
          <w:szCs w:val="22"/>
        </w:rPr>
        <w:t xml:space="preserve"> </w:t>
      </w:r>
      <w:proofErr w:type="gramStart"/>
      <w:r w:rsidRPr="00361162">
        <w:rPr>
          <w:sz w:val="22"/>
          <w:szCs w:val="22"/>
        </w:rPr>
        <w:t>In</w:t>
      </w:r>
      <w:proofErr w:type="gramEnd"/>
      <w:r w:rsidRPr="00361162">
        <w:rPr>
          <w:sz w:val="22"/>
          <w:szCs w:val="22"/>
        </w:rPr>
        <w:t xml:space="preserve"> Entity (NOIE), within a Private Use Network, or is sub-metered behind a revenue meter.  QSEs are required to use a single Unique Meter Identifier for a specific Site throughout its participation in ERS.</w:t>
      </w:r>
    </w:p>
    <w:p w14:paraId="49C7901F" w14:textId="77777777" w:rsidR="007F0D32" w:rsidRPr="00361162" w:rsidRDefault="007F0D32" w:rsidP="00562BF8">
      <w:pPr>
        <w:pStyle w:val="BodyText"/>
        <w:widowControl w:val="0"/>
        <w:tabs>
          <w:tab w:val="left" w:pos="1080"/>
        </w:tabs>
        <w:spacing w:after="0"/>
        <w:ind w:left="450"/>
        <w:jc w:val="both"/>
        <w:rPr>
          <w:rFonts w:cs="Arial"/>
          <w:sz w:val="22"/>
          <w:szCs w:val="22"/>
        </w:rPr>
      </w:pPr>
    </w:p>
    <w:p w14:paraId="07F0BE9F" w14:textId="77777777" w:rsidR="00804161" w:rsidRPr="00361162" w:rsidRDefault="007F0D32" w:rsidP="00562BF8">
      <w:pPr>
        <w:jc w:val="both"/>
        <w:rPr>
          <w:sz w:val="22"/>
          <w:szCs w:val="22"/>
        </w:rPr>
      </w:pPr>
      <w:bookmarkStart w:id="24" w:name="_Toc246384455"/>
      <w:bookmarkStart w:id="25" w:name="_Toc246384489"/>
      <w:r w:rsidRPr="00361162">
        <w:rPr>
          <w:sz w:val="22"/>
          <w:szCs w:val="22"/>
        </w:rPr>
        <w:t xml:space="preserve">Any capitalized terms not specifically defined in this document are deemed to be consistent with </w:t>
      </w:r>
      <w:r w:rsidR="006345EB">
        <w:rPr>
          <w:sz w:val="22"/>
          <w:szCs w:val="22"/>
        </w:rPr>
        <w:t xml:space="preserve">the </w:t>
      </w:r>
      <w:r w:rsidRPr="00361162">
        <w:rPr>
          <w:sz w:val="22"/>
          <w:szCs w:val="22"/>
        </w:rPr>
        <w:t>Protocol</w:t>
      </w:r>
      <w:r w:rsidR="006345EB">
        <w:rPr>
          <w:sz w:val="22"/>
          <w:szCs w:val="22"/>
        </w:rPr>
        <w:t>s,</w:t>
      </w:r>
      <w:r w:rsidRPr="00361162">
        <w:rPr>
          <w:sz w:val="22"/>
          <w:szCs w:val="22"/>
        </w:rPr>
        <w:t xml:space="preserve"> Section 2, </w:t>
      </w:r>
      <w:r w:rsidRPr="006345EB">
        <w:rPr>
          <w:i/>
          <w:sz w:val="22"/>
          <w:szCs w:val="22"/>
        </w:rPr>
        <w:t>Definitions and Acronyms</w:t>
      </w:r>
      <w:r w:rsidRPr="00361162">
        <w:rPr>
          <w:sz w:val="22"/>
          <w:szCs w:val="22"/>
        </w:rPr>
        <w:t>.</w:t>
      </w:r>
      <w:bookmarkEnd w:id="24"/>
      <w:bookmarkEnd w:id="25"/>
    </w:p>
    <w:p w14:paraId="39CD8692" w14:textId="77777777" w:rsidR="002F2FF6" w:rsidRPr="006727B2" w:rsidRDefault="00804161" w:rsidP="00871A26">
      <w:pPr>
        <w:pStyle w:val="Heading1"/>
      </w:pPr>
      <w:r>
        <w:br w:type="page"/>
      </w:r>
      <w:bookmarkStart w:id="26" w:name="_Toc402950448"/>
      <w:bookmarkStart w:id="27" w:name="_Toc412103850"/>
      <w:bookmarkStart w:id="28" w:name="_Toc82702405"/>
      <w:r w:rsidR="00C155DF" w:rsidRPr="006727B2">
        <w:lastRenderedPageBreak/>
        <w:t>Document</w:t>
      </w:r>
      <w:bookmarkEnd w:id="26"/>
      <w:r w:rsidR="00C155DF" w:rsidRPr="006727B2">
        <w:t xml:space="preserve"> </w:t>
      </w:r>
      <w:bookmarkStart w:id="29" w:name="_Toc402948226"/>
      <w:bookmarkStart w:id="30" w:name="_Toc402948622"/>
      <w:bookmarkStart w:id="31" w:name="_Toc402949542"/>
      <w:bookmarkStart w:id="32" w:name="_Toc402949598"/>
      <w:bookmarkStart w:id="33" w:name="_Toc402950449"/>
      <w:bookmarkStart w:id="34" w:name="_Toc402946704"/>
      <w:bookmarkStart w:id="35" w:name="_Toc402946745"/>
      <w:bookmarkStart w:id="36" w:name="_Toc402946816"/>
      <w:bookmarkStart w:id="37" w:name="_Toc402946895"/>
      <w:bookmarkStart w:id="38" w:name="_Toc402947343"/>
      <w:bookmarkStart w:id="39" w:name="_Toc402947948"/>
      <w:bookmarkStart w:id="40" w:name="_Toc402947995"/>
      <w:bookmarkStart w:id="41" w:name="_Toc402948041"/>
      <w:bookmarkStart w:id="42" w:name="_Toc402948087"/>
      <w:bookmarkStart w:id="43" w:name="_Toc402948133"/>
      <w:bookmarkStart w:id="44" w:name="_Toc402948180"/>
      <w:bookmarkStart w:id="45" w:name="_Toc402948227"/>
      <w:bookmarkStart w:id="46" w:name="_Toc402948623"/>
      <w:bookmarkStart w:id="47" w:name="_Toc402949543"/>
      <w:bookmarkStart w:id="48" w:name="_Toc402949599"/>
      <w:bookmarkStart w:id="49" w:name="_Toc402950450"/>
      <w:bookmarkStart w:id="50" w:name="_Toc402946705"/>
      <w:bookmarkStart w:id="51" w:name="_Toc402946746"/>
      <w:bookmarkStart w:id="52" w:name="_Toc402946817"/>
      <w:bookmarkStart w:id="53" w:name="_Toc402946896"/>
      <w:bookmarkStart w:id="54" w:name="_Toc402947344"/>
      <w:bookmarkStart w:id="55" w:name="_Toc402947949"/>
      <w:bookmarkStart w:id="56" w:name="_Toc402947996"/>
      <w:bookmarkStart w:id="57" w:name="_Toc402948042"/>
      <w:bookmarkStart w:id="58" w:name="_Toc402948088"/>
      <w:bookmarkStart w:id="59" w:name="_Toc402948134"/>
      <w:bookmarkStart w:id="60" w:name="_Toc402948181"/>
      <w:bookmarkStart w:id="61" w:name="_Toc402948228"/>
      <w:bookmarkStart w:id="62" w:name="_Toc402948624"/>
      <w:bookmarkStart w:id="63" w:name="_Toc402949544"/>
      <w:bookmarkStart w:id="64" w:name="_Toc402949600"/>
      <w:bookmarkStart w:id="65" w:name="_Toc402950451"/>
      <w:bookmarkStart w:id="66" w:name="_Toc402947998"/>
      <w:bookmarkStart w:id="67" w:name="_Toc402948044"/>
      <w:bookmarkStart w:id="68" w:name="_Toc402949546"/>
      <w:bookmarkStart w:id="69" w:name="_Toc40294960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6727B2">
        <w:t>Description and Change</w:t>
      </w:r>
      <w:r w:rsidR="009E6116" w:rsidRPr="006727B2">
        <w:t xml:space="preserve"> Control Process</w:t>
      </w:r>
      <w:bookmarkEnd w:id="27"/>
      <w:bookmarkEnd w:id="28"/>
      <w:bookmarkEnd w:id="68"/>
      <w:bookmarkEnd w:id="69"/>
    </w:p>
    <w:p w14:paraId="1CB05A58" w14:textId="7D7CE85D" w:rsidR="002F2FF6" w:rsidRPr="00407326" w:rsidRDefault="002F2FF6" w:rsidP="0032166F">
      <w:pPr>
        <w:pStyle w:val="Heading2"/>
      </w:pPr>
      <w:bookmarkStart w:id="70" w:name="_Toc402949603"/>
      <w:r w:rsidRPr="00407326">
        <w:t>This document sets forth detailed requirements for participation in ERS by QSEs and ERS Resources; and is specific to the ERS Standard Contract Term defined herein. This document is reviewed by ERCOT Staff prior to the start of every ERS Standard Contract Term.  Any updates or changes to this document are subject to the Change Control process described below.</w:t>
      </w:r>
      <w:bookmarkEnd w:id="70"/>
      <w:r w:rsidRPr="00407326">
        <w:t xml:space="preserve">  </w:t>
      </w:r>
    </w:p>
    <w:p w14:paraId="3486AA80" w14:textId="77777777" w:rsidR="002F2FF6" w:rsidRPr="00B04EB1" w:rsidRDefault="002F2FF6" w:rsidP="0032166F">
      <w:pPr>
        <w:pStyle w:val="Heading2"/>
      </w:pPr>
      <w:bookmarkStart w:id="71" w:name="_Toc402949604"/>
      <w:r w:rsidRPr="00B04EB1">
        <w:t>ERCOT Staff will provide a period for stakeholder review and input for any draft changes to this document.  The Change Control procedure is as follows:</w:t>
      </w:r>
      <w:bookmarkEnd w:id="71"/>
    </w:p>
    <w:p w14:paraId="2D47C3BF" w14:textId="77777777" w:rsidR="00387781" w:rsidRPr="00B04EB1" w:rsidRDefault="007F0D32" w:rsidP="00562BF8">
      <w:pPr>
        <w:numPr>
          <w:ilvl w:val="2"/>
          <w:numId w:val="13"/>
        </w:numPr>
        <w:jc w:val="both"/>
        <w:rPr>
          <w:rFonts w:cs="Arial"/>
          <w:sz w:val="20"/>
          <w:szCs w:val="20"/>
        </w:rPr>
      </w:pPr>
      <w:bookmarkStart w:id="72" w:name="_Toc402949605"/>
      <w:bookmarkStart w:id="73" w:name="_Toc402949606"/>
      <w:bookmarkEnd w:id="72"/>
      <w:r w:rsidRPr="00B04EB1">
        <w:rPr>
          <w:rFonts w:cs="Arial"/>
          <w:sz w:val="20"/>
          <w:szCs w:val="20"/>
        </w:rPr>
        <w:t xml:space="preserve">ERCOT </w:t>
      </w:r>
      <w:r w:rsidR="00E20F97" w:rsidRPr="00B04EB1">
        <w:rPr>
          <w:rFonts w:cs="Arial"/>
          <w:sz w:val="20"/>
          <w:szCs w:val="20"/>
        </w:rPr>
        <w:t>shall</w:t>
      </w:r>
      <w:r w:rsidRPr="00B04EB1">
        <w:rPr>
          <w:rFonts w:cs="Arial"/>
          <w:sz w:val="20"/>
          <w:szCs w:val="20"/>
        </w:rPr>
        <w:t xml:space="preserve"> post the draft version of the Technical Requirements and Scope of Work to the ERS Web Page on or before the date published in the </w:t>
      </w:r>
      <w:r w:rsidR="00387781" w:rsidRPr="00B04EB1">
        <w:rPr>
          <w:rFonts w:cs="Arial"/>
          <w:sz w:val="20"/>
          <w:szCs w:val="20"/>
        </w:rPr>
        <w:t>ERS procurement schedule for an ERS Standard Contract Term.</w:t>
      </w:r>
      <w:bookmarkEnd w:id="73"/>
      <w:r w:rsidR="00387781" w:rsidRPr="00B04EB1">
        <w:rPr>
          <w:rFonts w:cs="Arial"/>
          <w:sz w:val="20"/>
          <w:szCs w:val="20"/>
        </w:rPr>
        <w:t xml:space="preserve">  </w:t>
      </w:r>
    </w:p>
    <w:p w14:paraId="352D48A9" w14:textId="77777777" w:rsidR="00387781" w:rsidRPr="00B04EB1" w:rsidRDefault="00387781" w:rsidP="00562BF8">
      <w:pPr>
        <w:numPr>
          <w:ilvl w:val="2"/>
          <w:numId w:val="13"/>
        </w:numPr>
        <w:jc w:val="both"/>
        <w:rPr>
          <w:rFonts w:cs="Arial"/>
          <w:sz w:val="20"/>
          <w:szCs w:val="20"/>
        </w:rPr>
      </w:pPr>
      <w:bookmarkStart w:id="74" w:name="_Toc402949607"/>
      <w:r w:rsidRPr="00B04EB1">
        <w:rPr>
          <w:rFonts w:cs="Arial"/>
          <w:sz w:val="20"/>
          <w:szCs w:val="20"/>
        </w:rPr>
        <w:t>ERCOT will notify stakeholders of the posted draft by sending an email to the subscribers to the Demand Side Working Group (DSWG) email exploder list on the posting date.</w:t>
      </w:r>
      <w:bookmarkEnd w:id="74"/>
    </w:p>
    <w:p w14:paraId="25493FCE" w14:textId="77777777" w:rsidR="00FC486F" w:rsidRPr="00B04EB1" w:rsidRDefault="00387781" w:rsidP="00562BF8">
      <w:pPr>
        <w:numPr>
          <w:ilvl w:val="2"/>
          <w:numId w:val="13"/>
        </w:numPr>
        <w:jc w:val="both"/>
        <w:rPr>
          <w:rFonts w:cs="Arial"/>
          <w:sz w:val="20"/>
          <w:szCs w:val="20"/>
        </w:rPr>
      </w:pPr>
      <w:bookmarkStart w:id="75" w:name="_Toc402949608"/>
      <w:r w:rsidRPr="00B04EB1">
        <w:rPr>
          <w:rFonts w:cs="Arial"/>
          <w:sz w:val="20"/>
          <w:szCs w:val="20"/>
        </w:rPr>
        <w:t xml:space="preserve">ERCOT will identify </w:t>
      </w:r>
      <w:proofErr w:type="gramStart"/>
      <w:r w:rsidRPr="00B04EB1">
        <w:rPr>
          <w:rFonts w:cs="Arial"/>
          <w:sz w:val="20"/>
          <w:szCs w:val="20"/>
        </w:rPr>
        <w:t>a period of time</w:t>
      </w:r>
      <w:proofErr w:type="gramEnd"/>
      <w:r w:rsidRPr="00B04EB1">
        <w:rPr>
          <w:rFonts w:cs="Arial"/>
          <w:sz w:val="20"/>
          <w:szCs w:val="20"/>
        </w:rPr>
        <w:t xml:space="preserve"> for review and written comments from stakeholders and will consider any written feedback provided by stakeholders during the review period.  </w:t>
      </w:r>
    </w:p>
    <w:p w14:paraId="06219576" w14:textId="77777777" w:rsidR="00387781" w:rsidRPr="00B04EB1" w:rsidRDefault="00387781" w:rsidP="00562BF8">
      <w:pPr>
        <w:numPr>
          <w:ilvl w:val="3"/>
          <w:numId w:val="13"/>
        </w:numPr>
        <w:jc w:val="both"/>
        <w:rPr>
          <w:rFonts w:cs="Arial"/>
          <w:sz w:val="20"/>
          <w:szCs w:val="20"/>
        </w:rPr>
      </w:pPr>
      <w:r w:rsidRPr="00B04EB1">
        <w:rPr>
          <w:rFonts w:cs="Arial"/>
          <w:sz w:val="20"/>
          <w:szCs w:val="20"/>
        </w:rPr>
        <w:t xml:space="preserve">Comments should be submitted via email to </w:t>
      </w:r>
      <w:hyperlink r:id="rId11" w:history="1">
        <w:r w:rsidRPr="00B04EB1">
          <w:rPr>
            <w:rStyle w:val="Hyperlink"/>
            <w:rFonts w:cs="Arial"/>
            <w:sz w:val="20"/>
            <w:szCs w:val="20"/>
          </w:rPr>
          <w:t>ERS@ercot.com</w:t>
        </w:r>
      </w:hyperlink>
      <w:r w:rsidRPr="00B04EB1">
        <w:rPr>
          <w:rFonts w:cs="Arial"/>
          <w:sz w:val="20"/>
          <w:szCs w:val="20"/>
        </w:rPr>
        <w:t xml:space="preserve"> by the deadline set forth in the procurement schedule, which </w:t>
      </w:r>
      <w:r w:rsidR="00E20F97" w:rsidRPr="00B04EB1">
        <w:rPr>
          <w:rFonts w:cs="Arial"/>
          <w:sz w:val="20"/>
          <w:szCs w:val="20"/>
        </w:rPr>
        <w:t>shall</w:t>
      </w:r>
      <w:r w:rsidRPr="00B04EB1">
        <w:rPr>
          <w:rFonts w:cs="Arial"/>
          <w:sz w:val="20"/>
          <w:szCs w:val="20"/>
        </w:rPr>
        <w:t xml:space="preserve"> be at least fourteen (14) days after the posting date of the draft.</w:t>
      </w:r>
      <w:bookmarkEnd w:id="75"/>
      <w:r w:rsidRPr="00B04EB1">
        <w:rPr>
          <w:rFonts w:cs="Arial"/>
          <w:sz w:val="20"/>
          <w:szCs w:val="20"/>
        </w:rPr>
        <w:t xml:space="preserve">  </w:t>
      </w:r>
    </w:p>
    <w:p w14:paraId="516F7841" w14:textId="77777777" w:rsidR="00387781" w:rsidRPr="00B04EB1" w:rsidRDefault="00387781" w:rsidP="00562BF8">
      <w:pPr>
        <w:numPr>
          <w:ilvl w:val="2"/>
          <w:numId w:val="13"/>
        </w:numPr>
        <w:jc w:val="both"/>
        <w:rPr>
          <w:rFonts w:cs="Arial"/>
          <w:sz w:val="20"/>
          <w:szCs w:val="20"/>
        </w:rPr>
      </w:pPr>
      <w:bookmarkStart w:id="76" w:name="_Toc402949609"/>
      <w:r w:rsidRPr="00B04EB1">
        <w:rPr>
          <w:rFonts w:cs="Arial"/>
          <w:sz w:val="20"/>
          <w:szCs w:val="20"/>
        </w:rPr>
        <w:t>Upon request by a representative of any Market Participant that has submitted written comments, ERCOT will conduct a conference call and online review of the submitted comments.</w:t>
      </w:r>
      <w:bookmarkEnd w:id="76"/>
      <w:r w:rsidRPr="00B04EB1">
        <w:rPr>
          <w:rFonts w:cs="Arial"/>
          <w:sz w:val="20"/>
          <w:szCs w:val="20"/>
        </w:rPr>
        <w:t xml:space="preserve">  </w:t>
      </w:r>
    </w:p>
    <w:p w14:paraId="3C652BC8" w14:textId="77777777" w:rsidR="00267C53" w:rsidRPr="00B04EB1" w:rsidRDefault="00387781" w:rsidP="00562BF8">
      <w:pPr>
        <w:numPr>
          <w:ilvl w:val="2"/>
          <w:numId w:val="13"/>
        </w:numPr>
        <w:jc w:val="both"/>
        <w:rPr>
          <w:rFonts w:cs="Arial"/>
          <w:sz w:val="20"/>
          <w:szCs w:val="20"/>
        </w:rPr>
      </w:pPr>
      <w:bookmarkStart w:id="77" w:name="_Toc402949610"/>
      <w:r w:rsidRPr="00B04EB1">
        <w:rPr>
          <w:rFonts w:cs="Arial"/>
          <w:sz w:val="20"/>
          <w:szCs w:val="20"/>
        </w:rPr>
        <w:t>ERCOT at its discretion may choose to adopt or incorporate any changes recommended by</w:t>
      </w:r>
      <w:r w:rsidR="003C64F9" w:rsidRPr="00B04EB1">
        <w:rPr>
          <w:rFonts w:cs="Arial"/>
          <w:sz w:val="20"/>
          <w:szCs w:val="20"/>
        </w:rPr>
        <w:t xml:space="preserve"> </w:t>
      </w:r>
      <w:r w:rsidRPr="00B04EB1">
        <w:rPr>
          <w:rFonts w:cs="Arial"/>
          <w:sz w:val="20"/>
          <w:szCs w:val="20"/>
        </w:rPr>
        <w:t xml:space="preserve">stakeholders if ERCOT concludes that the proposed changes are consistent with PUC Substantive Rule 25.507 and the </w:t>
      </w:r>
      <w:proofErr w:type="gramStart"/>
      <w:r w:rsidRPr="00B04EB1">
        <w:rPr>
          <w:rFonts w:cs="Arial"/>
          <w:sz w:val="20"/>
          <w:szCs w:val="20"/>
        </w:rPr>
        <w:t>Protocols, and</w:t>
      </w:r>
      <w:proofErr w:type="gramEnd"/>
      <w:r w:rsidRPr="00B04EB1">
        <w:rPr>
          <w:rFonts w:cs="Arial"/>
          <w:sz w:val="20"/>
          <w:szCs w:val="20"/>
        </w:rPr>
        <w:t xml:space="preserve"> can be administered by ERCOT Staff</w:t>
      </w:r>
      <w:r w:rsidR="00267C53" w:rsidRPr="00B04EB1">
        <w:rPr>
          <w:rFonts w:cs="Arial"/>
          <w:sz w:val="20"/>
          <w:szCs w:val="20"/>
        </w:rPr>
        <w:t>.</w:t>
      </w:r>
      <w:bookmarkEnd w:id="77"/>
    </w:p>
    <w:p w14:paraId="104D6D27" w14:textId="77777777" w:rsidR="006B05D1" w:rsidRPr="00B04EB1" w:rsidRDefault="00267C53" w:rsidP="00562BF8">
      <w:pPr>
        <w:numPr>
          <w:ilvl w:val="2"/>
          <w:numId w:val="13"/>
        </w:numPr>
        <w:spacing w:after="240"/>
        <w:jc w:val="both"/>
        <w:rPr>
          <w:rFonts w:cs="Arial"/>
          <w:sz w:val="20"/>
          <w:szCs w:val="20"/>
        </w:rPr>
      </w:pPr>
      <w:bookmarkStart w:id="78" w:name="_Toc402949611"/>
      <w:r w:rsidRPr="00B04EB1">
        <w:rPr>
          <w:rFonts w:cs="Arial"/>
          <w:sz w:val="20"/>
          <w:szCs w:val="20"/>
        </w:rPr>
        <w:t>ERCOT may correct errors in numbering and formatting after the review period described above without additional review.</w:t>
      </w:r>
      <w:bookmarkEnd w:id="78"/>
    </w:p>
    <w:p w14:paraId="05612E50" w14:textId="77777777" w:rsidR="00072551" w:rsidRPr="00D21BED" w:rsidRDefault="00072551" w:rsidP="00072551">
      <w:pPr>
        <w:pStyle w:val="Heading1"/>
      </w:pPr>
      <w:bookmarkStart w:id="79" w:name="_Toc402947348"/>
      <w:bookmarkStart w:id="80" w:name="_Toc402947953"/>
      <w:bookmarkStart w:id="81" w:name="_Toc402948000"/>
      <w:bookmarkStart w:id="82" w:name="_Toc402948046"/>
      <w:bookmarkStart w:id="83" w:name="_Toc402948092"/>
      <w:bookmarkStart w:id="84" w:name="_Toc402948139"/>
      <w:bookmarkStart w:id="85" w:name="_Toc402949549"/>
      <w:bookmarkStart w:id="86" w:name="_Toc402949614"/>
      <w:bookmarkStart w:id="87" w:name="_Toc402950456"/>
      <w:bookmarkStart w:id="88" w:name="_Toc82702406"/>
      <w:bookmarkEnd w:id="79"/>
      <w:bookmarkEnd w:id="80"/>
      <w:bookmarkEnd w:id="81"/>
      <w:bookmarkEnd w:id="82"/>
      <w:bookmarkEnd w:id="83"/>
      <w:bookmarkEnd w:id="84"/>
      <w:bookmarkEnd w:id="85"/>
      <w:bookmarkEnd w:id="86"/>
      <w:bookmarkEnd w:id="87"/>
      <w:r w:rsidRPr="00D21BED">
        <w:t>Overview and Description of Service</w:t>
      </w:r>
      <w:bookmarkEnd w:id="88"/>
      <w:r w:rsidRPr="00D21BED">
        <w:t xml:space="preserve">  </w:t>
      </w:r>
    </w:p>
    <w:p w14:paraId="7C3A6EED" w14:textId="77777777" w:rsidR="00D269FB" w:rsidRPr="00D269FB" w:rsidRDefault="00D269FB" w:rsidP="00936D1A">
      <w:pPr>
        <w:pStyle w:val="ListParagraph"/>
        <w:numPr>
          <w:ilvl w:val="0"/>
          <w:numId w:val="20"/>
        </w:numPr>
        <w:contextualSpacing w:val="0"/>
        <w:jc w:val="both"/>
        <w:rPr>
          <w:rFonts w:cs="Arial"/>
          <w:vanish/>
          <w:sz w:val="20"/>
          <w:szCs w:val="20"/>
        </w:rPr>
      </w:pPr>
      <w:bookmarkStart w:id="89" w:name="_Toc402949615"/>
    </w:p>
    <w:p w14:paraId="68BE7F51" w14:textId="77777777" w:rsidR="00D269FB" w:rsidRPr="00D269FB" w:rsidRDefault="00D269FB" w:rsidP="00936D1A">
      <w:pPr>
        <w:pStyle w:val="ListParagraph"/>
        <w:numPr>
          <w:ilvl w:val="0"/>
          <w:numId w:val="20"/>
        </w:numPr>
        <w:contextualSpacing w:val="0"/>
        <w:jc w:val="both"/>
        <w:rPr>
          <w:rFonts w:cs="Arial"/>
          <w:vanish/>
          <w:sz w:val="20"/>
          <w:szCs w:val="20"/>
        </w:rPr>
      </w:pPr>
    </w:p>
    <w:p w14:paraId="6F274521" w14:textId="77777777" w:rsidR="00407326" w:rsidRPr="00407326" w:rsidRDefault="00407326" w:rsidP="00407326">
      <w:pPr>
        <w:pStyle w:val="ListParagraph"/>
        <w:numPr>
          <w:ilvl w:val="0"/>
          <w:numId w:val="13"/>
        </w:numPr>
        <w:spacing w:before="240" w:after="240"/>
        <w:contextualSpacing w:val="0"/>
        <w:jc w:val="both"/>
        <w:outlineLvl w:val="1"/>
        <w:rPr>
          <w:rFonts w:cs="Arial"/>
          <w:vanish/>
          <w:sz w:val="20"/>
          <w:szCs w:val="20"/>
        </w:rPr>
      </w:pPr>
    </w:p>
    <w:p w14:paraId="5093E2BF" w14:textId="05535A8F" w:rsidR="00387781" w:rsidRPr="00B04EB1" w:rsidRDefault="00387781" w:rsidP="0032166F">
      <w:pPr>
        <w:pStyle w:val="Heading2"/>
      </w:pPr>
      <w:r w:rsidRPr="00B04EB1">
        <w:t>Throughout this document the use of the term ERS by itself applies to all ERS service types.</w:t>
      </w:r>
      <w:bookmarkEnd w:id="89"/>
    </w:p>
    <w:p w14:paraId="546E989F" w14:textId="5DD21D1E" w:rsidR="00387781" w:rsidRPr="00B04EB1" w:rsidRDefault="00387781" w:rsidP="0032166F">
      <w:pPr>
        <w:pStyle w:val="Heading2"/>
      </w:pPr>
      <w:bookmarkStart w:id="90" w:name="_Toc402949616"/>
      <w:r w:rsidRPr="00B04EB1">
        <w:t xml:space="preserve">ERS is an emergency response service, </w:t>
      </w:r>
      <w:r w:rsidR="00345A91">
        <w:t xml:space="preserve">which </w:t>
      </w:r>
      <w:proofErr w:type="spellStart"/>
      <w:r w:rsidR="00345A91">
        <w:t>may</w:t>
      </w:r>
      <w:r w:rsidRPr="00B04EB1">
        <w:t>be</w:t>
      </w:r>
      <w:proofErr w:type="spellEnd"/>
      <w:r w:rsidRPr="00B04EB1">
        <w:t xml:space="preserve"> deployed by ERCOT as an operational tool </w:t>
      </w:r>
      <w:r w:rsidR="00345A91">
        <w:t>prior to or during an</w:t>
      </w:r>
      <w:r w:rsidR="00345A91" w:rsidRPr="00B04EB1">
        <w:t xml:space="preserve"> </w:t>
      </w:r>
      <w:r w:rsidRPr="00B04EB1">
        <w:t>Energy Emergency Alert (EEA)</w:t>
      </w:r>
      <w:r w:rsidR="00345A91">
        <w:t>.</w:t>
      </w:r>
      <w:r w:rsidRPr="00B04EB1">
        <w:t xml:space="preserve"> ERS is designed to decrease the likelihood of depleting ERCOT operating reserves and the need for ERCOT to order firm Load shedding, which is EEA Level 3.  ERCOT may also deploy ERS Resources during EEA Level </w:t>
      </w:r>
      <w:r w:rsidR="005B65BC" w:rsidRPr="00B04EB1">
        <w:t>3.</w:t>
      </w:r>
      <w:bookmarkEnd w:id="90"/>
    </w:p>
    <w:p w14:paraId="31E1E06F" w14:textId="77777777" w:rsidR="00387781" w:rsidRPr="00B04EB1" w:rsidRDefault="00387781" w:rsidP="0032166F">
      <w:pPr>
        <w:pStyle w:val="Heading2"/>
      </w:pPr>
      <w:bookmarkStart w:id="91" w:name="_Toc402949617"/>
      <w:r w:rsidRPr="00B04EB1">
        <w:t>ERCOT procures ERS by contracting with QSEs after selecting offers submitted in response to a Request for Proposal.  If a QSE’s offer is selected by</w:t>
      </w:r>
      <w:r w:rsidR="00422972" w:rsidRPr="00B04EB1">
        <w:t xml:space="preserve"> the Emergency Response Service Procurement Methodology</w:t>
      </w:r>
      <w:r w:rsidRPr="00B04EB1">
        <w:t>, ERCOT will pay the QSE a capacity payment in exchange for making ERS Resources available for deployment upon ERCOT’s instruction.</w:t>
      </w:r>
      <w:bookmarkEnd w:id="91"/>
      <w:r w:rsidRPr="00B04EB1">
        <w:t xml:space="preserve"> </w:t>
      </w:r>
    </w:p>
    <w:p w14:paraId="416BBF8A" w14:textId="12B2FCD7" w:rsidR="007834C9" w:rsidRPr="00250FE2" w:rsidRDefault="00387781" w:rsidP="0032166F">
      <w:pPr>
        <w:pStyle w:val="Heading2"/>
      </w:pPr>
      <w:bookmarkStart w:id="92" w:name="_Toc402949618"/>
      <w:r w:rsidRPr="00B04EB1">
        <w:t xml:space="preserve">The procurement schedule for an upcoming ERS Standard Contract Term is posted </w:t>
      </w:r>
      <w:r w:rsidR="00661A33" w:rsidRPr="00B04EB1">
        <w:t>on</w:t>
      </w:r>
      <w:r w:rsidRPr="00B04EB1">
        <w:t xml:space="preserve"> the ERS Web Page.</w:t>
      </w:r>
      <w:bookmarkEnd w:id="92"/>
    </w:p>
    <w:p w14:paraId="5D9FFA55" w14:textId="77777777" w:rsidR="00FC42C9" w:rsidRPr="009E7CDB" w:rsidRDefault="00FC42C9" w:rsidP="0032166F">
      <w:pPr>
        <w:pStyle w:val="Heading2"/>
      </w:pPr>
      <w:bookmarkStart w:id="93" w:name="_Toc402949621"/>
      <w:bookmarkStart w:id="94" w:name="_Toc402949623"/>
      <w:bookmarkStart w:id="95" w:name="_Toc402949630"/>
      <w:bookmarkEnd w:id="93"/>
      <w:bookmarkEnd w:id="94"/>
      <w:r w:rsidRPr="00B04EB1">
        <w:lastRenderedPageBreak/>
        <w:t xml:space="preserve">ERCOT may restructure ERS Standard Contract Terms.  </w:t>
      </w:r>
      <w:r w:rsidRPr="002758D1">
        <w:t>Notice of change</w:t>
      </w:r>
      <w:r w:rsidR="009E7CDB">
        <w:t xml:space="preserve"> </w:t>
      </w:r>
      <w:r w:rsidR="009E7CDB" w:rsidRPr="002758D1">
        <w:t xml:space="preserve">shall </w:t>
      </w:r>
      <w:r w:rsidR="00C44466">
        <w:t xml:space="preserve">be </w:t>
      </w:r>
      <w:r w:rsidR="008C0676" w:rsidRPr="002758D1">
        <w:t>provide</w:t>
      </w:r>
      <w:r w:rsidR="008C0676">
        <w:t>d</w:t>
      </w:r>
      <w:r w:rsidR="008C0676" w:rsidRPr="002758D1">
        <w:t xml:space="preserve"> no</w:t>
      </w:r>
      <w:r w:rsidRPr="009E7CDB">
        <w:t xml:space="preserve"> fewer than ninety (90) days prior to the start date of that ERS Standard Contract Term.</w:t>
      </w:r>
      <w:bookmarkEnd w:id="95"/>
      <w:r w:rsidRPr="009E7CDB">
        <w:t xml:space="preserve">  </w:t>
      </w:r>
    </w:p>
    <w:p w14:paraId="5D53699E" w14:textId="77777777" w:rsidR="00FC42C9" w:rsidRPr="00B04EB1" w:rsidRDefault="00FC42C9" w:rsidP="0032166F">
      <w:pPr>
        <w:pStyle w:val="Heading2"/>
      </w:pPr>
      <w:r w:rsidRPr="00B04EB1">
        <w:t>QSEs may aggregate multiple Sites to constitute an ERS Resource provided that each Site in an ERS Resource aggregation meets all technical requirements described herein.</w:t>
      </w:r>
    </w:p>
    <w:p w14:paraId="6407AAF6" w14:textId="77777777" w:rsidR="00387781" w:rsidRPr="00B04EB1" w:rsidRDefault="00FC42C9" w:rsidP="0032166F">
      <w:pPr>
        <w:pStyle w:val="Heading2"/>
      </w:pPr>
      <w:bookmarkStart w:id="96" w:name="_Toc402949634"/>
      <w:r w:rsidRPr="00B04EB1">
        <w:t>The standing ERS Time Periods are as follows (all times are Central Prevailing Time):</w:t>
      </w:r>
      <w:bookmarkEnd w:id="96"/>
    </w:p>
    <w:tbl>
      <w:tblPr>
        <w:tblW w:w="8339"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6809"/>
      </w:tblGrid>
      <w:tr w:rsidR="008135C8" w:rsidRPr="00B04EB1" w14:paraId="6318ED58" w14:textId="77777777" w:rsidTr="00E96A57">
        <w:trPr>
          <w:trHeight w:val="384"/>
        </w:trPr>
        <w:tc>
          <w:tcPr>
            <w:tcW w:w="1530" w:type="dxa"/>
            <w:shd w:val="clear" w:color="auto" w:fill="CCCCCC"/>
            <w:vAlign w:val="center"/>
          </w:tcPr>
          <w:p w14:paraId="15369409" w14:textId="77777777" w:rsidR="008135C8" w:rsidRPr="00B04EB1" w:rsidRDefault="008135C8" w:rsidP="00562BF8">
            <w:pPr>
              <w:spacing w:after="0"/>
              <w:jc w:val="both"/>
              <w:rPr>
                <w:rFonts w:cs="Arial"/>
                <w:sz w:val="20"/>
                <w:szCs w:val="20"/>
              </w:rPr>
            </w:pPr>
            <w:r w:rsidRPr="00B04EB1">
              <w:rPr>
                <w:rFonts w:cs="Arial"/>
                <w:sz w:val="20"/>
                <w:szCs w:val="20"/>
              </w:rPr>
              <w:t xml:space="preserve">Time Period </w:t>
            </w:r>
          </w:p>
        </w:tc>
        <w:tc>
          <w:tcPr>
            <w:tcW w:w="6809" w:type="dxa"/>
            <w:shd w:val="clear" w:color="auto" w:fill="CCCCCC"/>
            <w:vAlign w:val="center"/>
          </w:tcPr>
          <w:p w14:paraId="69D9C9A0" w14:textId="77777777" w:rsidR="008135C8" w:rsidRPr="00B04EB1" w:rsidRDefault="008135C8" w:rsidP="00562BF8">
            <w:pPr>
              <w:spacing w:after="0"/>
              <w:jc w:val="both"/>
              <w:rPr>
                <w:rFonts w:cs="Arial"/>
                <w:sz w:val="20"/>
                <w:szCs w:val="20"/>
              </w:rPr>
            </w:pPr>
            <w:r w:rsidRPr="00B04EB1">
              <w:rPr>
                <w:rFonts w:cs="Arial"/>
                <w:sz w:val="20"/>
                <w:szCs w:val="20"/>
              </w:rPr>
              <w:t>Time Period Hours</w:t>
            </w:r>
          </w:p>
        </w:tc>
      </w:tr>
      <w:tr w:rsidR="008135C8" w:rsidRPr="00B04EB1" w14:paraId="17D4A794" w14:textId="77777777" w:rsidTr="00E96A57">
        <w:trPr>
          <w:trHeight w:val="571"/>
        </w:trPr>
        <w:tc>
          <w:tcPr>
            <w:tcW w:w="1530" w:type="dxa"/>
            <w:shd w:val="clear" w:color="auto" w:fill="auto"/>
            <w:vAlign w:val="center"/>
          </w:tcPr>
          <w:p w14:paraId="4E562A3A" w14:textId="67CB454C" w:rsidR="008135C8" w:rsidRPr="00E96A57" w:rsidRDefault="008135C8" w:rsidP="00562BF8">
            <w:pPr>
              <w:spacing w:after="0"/>
              <w:jc w:val="both"/>
              <w:rPr>
                <w:rFonts w:cs="Arial"/>
                <w:sz w:val="19"/>
                <w:szCs w:val="19"/>
              </w:rPr>
            </w:pPr>
            <w:r w:rsidRPr="00E96A57">
              <w:rPr>
                <w:rFonts w:cs="Arial"/>
                <w:sz w:val="19"/>
                <w:szCs w:val="19"/>
              </w:rPr>
              <w:t>Time Period 1</w:t>
            </w:r>
          </w:p>
        </w:tc>
        <w:tc>
          <w:tcPr>
            <w:tcW w:w="6809" w:type="dxa"/>
            <w:shd w:val="clear" w:color="auto" w:fill="auto"/>
            <w:vAlign w:val="center"/>
          </w:tcPr>
          <w:p w14:paraId="5A9EC411" w14:textId="77777777" w:rsidR="008135C8" w:rsidRPr="00E96A57" w:rsidRDefault="008135C8" w:rsidP="00562BF8">
            <w:pPr>
              <w:spacing w:after="0"/>
              <w:jc w:val="both"/>
              <w:rPr>
                <w:rFonts w:cs="Arial"/>
                <w:sz w:val="19"/>
                <w:szCs w:val="19"/>
              </w:rPr>
            </w:pPr>
            <w:r w:rsidRPr="00E96A57">
              <w:rPr>
                <w:rFonts w:cs="Arial"/>
                <w:sz w:val="19"/>
                <w:szCs w:val="19"/>
              </w:rPr>
              <w:t>Hours Ending 0600-</w:t>
            </w:r>
            <w:r w:rsidR="00E96A57" w:rsidRPr="00E96A57">
              <w:rPr>
                <w:rFonts w:cs="Arial"/>
                <w:sz w:val="19"/>
                <w:szCs w:val="19"/>
              </w:rPr>
              <w:t xml:space="preserve">0900 </w:t>
            </w:r>
            <w:r w:rsidRPr="00E96A57">
              <w:rPr>
                <w:rFonts w:cs="Arial"/>
                <w:sz w:val="19"/>
                <w:szCs w:val="19"/>
              </w:rPr>
              <w:t xml:space="preserve">(5:00:00 a.m. to </w:t>
            </w:r>
            <w:r w:rsidR="00E96A57" w:rsidRPr="00E96A57">
              <w:rPr>
                <w:rFonts w:cs="Arial"/>
                <w:sz w:val="19"/>
                <w:szCs w:val="19"/>
              </w:rPr>
              <w:t>9</w:t>
            </w:r>
            <w:r w:rsidRPr="00E96A57">
              <w:rPr>
                <w:rFonts w:cs="Arial"/>
                <w:sz w:val="19"/>
                <w:szCs w:val="19"/>
              </w:rPr>
              <w:t>:00:00 a.m.)</w:t>
            </w:r>
            <w:r w:rsidR="005F641D">
              <w:rPr>
                <w:rFonts w:cs="Arial"/>
                <w:sz w:val="19"/>
                <w:szCs w:val="19"/>
              </w:rPr>
              <w:t xml:space="preserve"> </w:t>
            </w:r>
            <w:r w:rsidRPr="00E96A57">
              <w:rPr>
                <w:rFonts w:cs="Arial"/>
                <w:sz w:val="19"/>
                <w:szCs w:val="19"/>
              </w:rPr>
              <w:t xml:space="preserve">Monday through Friday except ERCOT Holidays. </w:t>
            </w:r>
          </w:p>
        </w:tc>
      </w:tr>
      <w:tr w:rsidR="008135C8" w:rsidRPr="00B04EB1" w14:paraId="5BE81261" w14:textId="77777777" w:rsidTr="00E96A57">
        <w:trPr>
          <w:trHeight w:val="571"/>
        </w:trPr>
        <w:tc>
          <w:tcPr>
            <w:tcW w:w="1530" w:type="dxa"/>
            <w:shd w:val="clear" w:color="auto" w:fill="auto"/>
            <w:vAlign w:val="center"/>
          </w:tcPr>
          <w:p w14:paraId="542DA5B7" w14:textId="77777777" w:rsidR="008135C8" w:rsidRPr="00E96A57" w:rsidRDefault="008135C8" w:rsidP="00562BF8">
            <w:pPr>
              <w:spacing w:after="0"/>
              <w:jc w:val="both"/>
              <w:rPr>
                <w:rFonts w:cs="Arial"/>
                <w:sz w:val="19"/>
                <w:szCs w:val="19"/>
              </w:rPr>
            </w:pPr>
            <w:r w:rsidRPr="00E96A57">
              <w:rPr>
                <w:rFonts w:cs="Arial"/>
                <w:sz w:val="19"/>
                <w:szCs w:val="19"/>
              </w:rPr>
              <w:t>Time Period 2</w:t>
            </w:r>
          </w:p>
        </w:tc>
        <w:tc>
          <w:tcPr>
            <w:tcW w:w="6809" w:type="dxa"/>
            <w:shd w:val="clear" w:color="auto" w:fill="auto"/>
            <w:vAlign w:val="center"/>
          </w:tcPr>
          <w:p w14:paraId="763B4C39" w14:textId="77777777" w:rsidR="008135C8" w:rsidRPr="00E96A57" w:rsidRDefault="008135C8" w:rsidP="00562BF8">
            <w:pPr>
              <w:spacing w:after="0"/>
              <w:jc w:val="both"/>
              <w:rPr>
                <w:rFonts w:cs="Arial"/>
                <w:sz w:val="19"/>
                <w:szCs w:val="19"/>
              </w:rPr>
            </w:pPr>
            <w:r w:rsidRPr="00E96A57">
              <w:rPr>
                <w:rFonts w:cs="Arial"/>
                <w:sz w:val="19"/>
                <w:szCs w:val="19"/>
              </w:rPr>
              <w:t xml:space="preserve">Hours Ending </w:t>
            </w:r>
            <w:r w:rsidR="00E96A57" w:rsidRPr="00E96A57">
              <w:rPr>
                <w:rFonts w:cs="Arial"/>
                <w:sz w:val="19"/>
                <w:szCs w:val="19"/>
              </w:rPr>
              <w:t>1000</w:t>
            </w:r>
            <w:r w:rsidRPr="00E96A57">
              <w:rPr>
                <w:rFonts w:cs="Arial"/>
                <w:sz w:val="19"/>
                <w:szCs w:val="19"/>
              </w:rPr>
              <w:t>-1300 (</w:t>
            </w:r>
            <w:r w:rsidR="00E96A57" w:rsidRPr="00E96A57">
              <w:rPr>
                <w:rFonts w:cs="Arial"/>
                <w:sz w:val="19"/>
                <w:szCs w:val="19"/>
              </w:rPr>
              <w:t>9</w:t>
            </w:r>
            <w:r w:rsidRPr="00E96A57">
              <w:rPr>
                <w:rFonts w:cs="Arial"/>
                <w:sz w:val="19"/>
                <w:szCs w:val="19"/>
              </w:rPr>
              <w:t xml:space="preserve">:00:00 </w:t>
            </w:r>
            <w:r w:rsidR="004136D2" w:rsidRPr="00E96A57">
              <w:rPr>
                <w:rFonts w:cs="Arial"/>
                <w:sz w:val="19"/>
                <w:szCs w:val="19"/>
              </w:rPr>
              <w:t>a</w:t>
            </w:r>
            <w:r w:rsidRPr="00E96A57">
              <w:rPr>
                <w:rFonts w:cs="Arial"/>
                <w:sz w:val="19"/>
                <w:szCs w:val="19"/>
              </w:rPr>
              <w:t>.m. to 1:00:00 p.m.)</w:t>
            </w:r>
            <w:r w:rsidR="005F641D">
              <w:rPr>
                <w:rFonts w:cs="Arial"/>
                <w:sz w:val="19"/>
                <w:szCs w:val="19"/>
              </w:rPr>
              <w:t xml:space="preserve"> </w:t>
            </w:r>
            <w:r w:rsidRPr="00E96A57">
              <w:rPr>
                <w:rFonts w:cs="Arial"/>
                <w:sz w:val="19"/>
                <w:szCs w:val="19"/>
              </w:rPr>
              <w:t xml:space="preserve">Monday through Friday except ERCOT Holidays.  </w:t>
            </w:r>
          </w:p>
        </w:tc>
      </w:tr>
      <w:tr w:rsidR="008135C8" w:rsidRPr="00B04EB1" w14:paraId="64BF987B" w14:textId="77777777" w:rsidTr="00E96A57">
        <w:trPr>
          <w:trHeight w:val="571"/>
        </w:trPr>
        <w:tc>
          <w:tcPr>
            <w:tcW w:w="1530" w:type="dxa"/>
            <w:shd w:val="clear" w:color="auto" w:fill="auto"/>
            <w:vAlign w:val="center"/>
          </w:tcPr>
          <w:p w14:paraId="7115EDD3" w14:textId="1E76275B" w:rsidR="008135C8" w:rsidRPr="00E96A57" w:rsidRDefault="008135C8" w:rsidP="00562BF8">
            <w:pPr>
              <w:spacing w:after="0"/>
              <w:jc w:val="both"/>
              <w:rPr>
                <w:rFonts w:cs="Arial"/>
                <w:sz w:val="19"/>
                <w:szCs w:val="19"/>
              </w:rPr>
            </w:pPr>
            <w:r w:rsidRPr="00E96A57">
              <w:rPr>
                <w:rFonts w:cs="Arial"/>
                <w:sz w:val="19"/>
                <w:szCs w:val="19"/>
              </w:rPr>
              <w:t>Time Period 3</w:t>
            </w:r>
          </w:p>
        </w:tc>
        <w:tc>
          <w:tcPr>
            <w:tcW w:w="6809" w:type="dxa"/>
            <w:shd w:val="clear" w:color="auto" w:fill="auto"/>
            <w:vAlign w:val="center"/>
          </w:tcPr>
          <w:p w14:paraId="7151A8A4" w14:textId="77777777" w:rsidR="008135C8" w:rsidRPr="00E96A57" w:rsidRDefault="008135C8" w:rsidP="00562BF8">
            <w:pPr>
              <w:spacing w:after="0"/>
              <w:jc w:val="both"/>
              <w:rPr>
                <w:rFonts w:cs="Arial"/>
                <w:sz w:val="19"/>
                <w:szCs w:val="19"/>
              </w:rPr>
            </w:pPr>
            <w:r w:rsidRPr="00E96A57">
              <w:rPr>
                <w:rFonts w:cs="Arial"/>
                <w:sz w:val="19"/>
                <w:szCs w:val="19"/>
              </w:rPr>
              <w:t xml:space="preserve">Hours Ending 1400-1600 (1:00:00 p.m. to 4:00:00 p.m.) Monday through Friday except ERCOT Holidays.  </w:t>
            </w:r>
          </w:p>
        </w:tc>
      </w:tr>
      <w:tr w:rsidR="008135C8" w:rsidRPr="00B04EB1" w14:paraId="22A0277A" w14:textId="77777777" w:rsidTr="00E96A57">
        <w:trPr>
          <w:trHeight w:val="571"/>
        </w:trPr>
        <w:tc>
          <w:tcPr>
            <w:tcW w:w="1530" w:type="dxa"/>
            <w:shd w:val="clear" w:color="auto" w:fill="auto"/>
            <w:vAlign w:val="center"/>
          </w:tcPr>
          <w:p w14:paraId="25499F18" w14:textId="35D08B93" w:rsidR="008135C8" w:rsidRPr="00E96A57" w:rsidRDefault="008135C8" w:rsidP="00562BF8">
            <w:pPr>
              <w:spacing w:after="0"/>
              <w:jc w:val="both"/>
              <w:rPr>
                <w:rFonts w:cs="Arial"/>
                <w:sz w:val="19"/>
                <w:szCs w:val="19"/>
              </w:rPr>
            </w:pPr>
            <w:r w:rsidRPr="00E96A57">
              <w:rPr>
                <w:rFonts w:cs="Arial"/>
                <w:sz w:val="19"/>
                <w:szCs w:val="19"/>
              </w:rPr>
              <w:t>Time Period 4</w:t>
            </w:r>
          </w:p>
        </w:tc>
        <w:tc>
          <w:tcPr>
            <w:tcW w:w="6809" w:type="dxa"/>
            <w:shd w:val="clear" w:color="auto" w:fill="auto"/>
            <w:vAlign w:val="center"/>
          </w:tcPr>
          <w:p w14:paraId="14693197" w14:textId="77777777" w:rsidR="008135C8" w:rsidRPr="00E96A57" w:rsidRDefault="008135C8" w:rsidP="00562BF8">
            <w:pPr>
              <w:spacing w:after="0"/>
              <w:jc w:val="both"/>
              <w:rPr>
                <w:rFonts w:cs="Arial"/>
                <w:sz w:val="19"/>
                <w:szCs w:val="19"/>
              </w:rPr>
            </w:pPr>
            <w:r w:rsidRPr="00E96A57">
              <w:rPr>
                <w:rFonts w:cs="Arial"/>
                <w:sz w:val="19"/>
                <w:szCs w:val="19"/>
              </w:rPr>
              <w:t xml:space="preserve">Hours Ending 1700-1900 (4:00:00 p.m. to 7:00:00 p.m.) Monday through Friday except ERCOT Holidays.  </w:t>
            </w:r>
          </w:p>
        </w:tc>
      </w:tr>
      <w:tr w:rsidR="008135C8" w:rsidRPr="00B04EB1" w14:paraId="20D8FAF7" w14:textId="77777777" w:rsidTr="00E96A57">
        <w:trPr>
          <w:trHeight w:val="571"/>
        </w:trPr>
        <w:tc>
          <w:tcPr>
            <w:tcW w:w="1530" w:type="dxa"/>
            <w:shd w:val="clear" w:color="auto" w:fill="auto"/>
            <w:vAlign w:val="center"/>
          </w:tcPr>
          <w:p w14:paraId="751740F1" w14:textId="77777777" w:rsidR="008135C8" w:rsidRPr="00E96A57" w:rsidRDefault="008135C8" w:rsidP="00562BF8">
            <w:pPr>
              <w:spacing w:after="0"/>
              <w:jc w:val="both"/>
              <w:rPr>
                <w:rFonts w:cs="Arial"/>
                <w:sz w:val="19"/>
                <w:szCs w:val="19"/>
              </w:rPr>
            </w:pPr>
            <w:r w:rsidRPr="00E96A57">
              <w:rPr>
                <w:rFonts w:cs="Arial"/>
                <w:sz w:val="19"/>
                <w:szCs w:val="19"/>
              </w:rPr>
              <w:t>Time Period 5</w:t>
            </w:r>
          </w:p>
        </w:tc>
        <w:tc>
          <w:tcPr>
            <w:tcW w:w="6809" w:type="dxa"/>
            <w:shd w:val="clear" w:color="auto" w:fill="auto"/>
            <w:vAlign w:val="center"/>
          </w:tcPr>
          <w:p w14:paraId="182364A6" w14:textId="77777777" w:rsidR="008135C8" w:rsidRPr="00E96A57" w:rsidRDefault="008135C8" w:rsidP="00562BF8">
            <w:pPr>
              <w:spacing w:after="0"/>
              <w:jc w:val="both"/>
              <w:rPr>
                <w:rFonts w:cs="Arial"/>
                <w:sz w:val="19"/>
                <w:szCs w:val="19"/>
              </w:rPr>
            </w:pPr>
            <w:r w:rsidRPr="00E96A57">
              <w:rPr>
                <w:rFonts w:cs="Arial"/>
                <w:sz w:val="19"/>
                <w:szCs w:val="19"/>
              </w:rPr>
              <w:t xml:space="preserve">Hours Ending 2000-2200 (7:00:00 p.m. to 10:00:00 p.m.) Monday through Friday except ERCOT Holidays.  </w:t>
            </w:r>
          </w:p>
        </w:tc>
      </w:tr>
      <w:tr w:rsidR="00E96A57" w:rsidRPr="00B04EB1" w14:paraId="25A6366B" w14:textId="77777777" w:rsidTr="00E96A57">
        <w:trPr>
          <w:trHeight w:val="571"/>
        </w:trPr>
        <w:tc>
          <w:tcPr>
            <w:tcW w:w="1530" w:type="dxa"/>
            <w:shd w:val="clear" w:color="auto" w:fill="auto"/>
            <w:vAlign w:val="center"/>
          </w:tcPr>
          <w:p w14:paraId="3F209439" w14:textId="7C2E7269" w:rsidR="00E96A57" w:rsidRPr="00E96A57" w:rsidRDefault="00E96A57" w:rsidP="00562BF8">
            <w:pPr>
              <w:spacing w:after="0"/>
              <w:jc w:val="both"/>
              <w:rPr>
                <w:rFonts w:cs="Arial"/>
                <w:sz w:val="19"/>
                <w:szCs w:val="19"/>
              </w:rPr>
            </w:pPr>
            <w:r w:rsidRPr="00E96A57">
              <w:rPr>
                <w:rFonts w:cs="Arial"/>
                <w:sz w:val="19"/>
                <w:szCs w:val="19"/>
              </w:rPr>
              <w:t>Time Period 6</w:t>
            </w:r>
          </w:p>
        </w:tc>
        <w:tc>
          <w:tcPr>
            <w:tcW w:w="6809" w:type="dxa"/>
            <w:shd w:val="clear" w:color="auto" w:fill="auto"/>
            <w:vAlign w:val="center"/>
          </w:tcPr>
          <w:p w14:paraId="5FE314EA" w14:textId="77777777" w:rsidR="00E96A57" w:rsidRPr="00E96A57" w:rsidRDefault="005F641D" w:rsidP="00562BF8">
            <w:pPr>
              <w:spacing w:after="0"/>
              <w:jc w:val="both"/>
              <w:rPr>
                <w:rFonts w:cs="Arial"/>
                <w:sz w:val="19"/>
                <w:szCs w:val="19"/>
              </w:rPr>
            </w:pPr>
            <w:r>
              <w:rPr>
                <w:rFonts w:cs="Arial"/>
                <w:sz w:val="19"/>
                <w:szCs w:val="19"/>
              </w:rPr>
              <w:t>Hours Ending 0600-</w:t>
            </w:r>
            <w:r w:rsidR="00E96A57" w:rsidRPr="00E96A57">
              <w:rPr>
                <w:rFonts w:cs="Arial"/>
                <w:sz w:val="19"/>
                <w:szCs w:val="19"/>
              </w:rPr>
              <w:t>0900 (5:00:00 a.m. to 9:00:00 a.m.) Weekend and ERCOT Holidays.</w:t>
            </w:r>
          </w:p>
        </w:tc>
      </w:tr>
      <w:tr w:rsidR="00E96A57" w:rsidRPr="00B04EB1" w14:paraId="7CFC5277" w14:textId="77777777" w:rsidTr="00E96A57">
        <w:trPr>
          <w:trHeight w:val="571"/>
        </w:trPr>
        <w:tc>
          <w:tcPr>
            <w:tcW w:w="1530" w:type="dxa"/>
            <w:shd w:val="clear" w:color="auto" w:fill="auto"/>
            <w:vAlign w:val="center"/>
          </w:tcPr>
          <w:p w14:paraId="74825F70" w14:textId="0C2CF774" w:rsidR="00E96A57" w:rsidRPr="00E96A57" w:rsidRDefault="00E96A57" w:rsidP="00E96A57">
            <w:pPr>
              <w:spacing w:after="0"/>
              <w:jc w:val="both"/>
              <w:rPr>
                <w:rFonts w:cs="Arial"/>
                <w:sz w:val="19"/>
                <w:szCs w:val="19"/>
              </w:rPr>
            </w:pPr>
            <w:r w:rsidRPr="00E96A57">
              <w:rPr>
                <w:rFonts w:cs="Arial"/>
                <w:sz w:val="19"/>
                <w:szCs w:val="19"/>
              </w:rPr>
              <w:t>Time Period 7</w:t>
            </w:r>
          </w:p>
        </w:tc>
        <w:tc>
          <w:tcPr>
            <w:tcW w:w="6809" w:type="dxa"/>
            <w:shd w:val="clear" w:color="auto" w:fill="auto"/>
            <w:vAlign w:val="center"/>
          </w:tcPr>
          <w:p w14:paraId="48945136" w14:textId="77777777" w:rsidR="00E96A57" w:rsidRPr="00E96A57" w:rsidRDefault="005F641D" w:rsidP="00E96A57">
            <w:pPr>
              <w:spacing w:after="0"/>
              <w:jc w:val="both"/>
              <w:rPr>
                <w:rFonts w:cs="Arial"/>
                <w:sz w:val="19"/>
                <w:szCs w:val="19"/>
              </w:rPr>
            </w:pPr>
            <w:r>
              <w:rPr>
                <w:rFonts w:cs="Arial"/>
                <w:sz w:val="19"/>
                <w:szCs w:val="19"/>
              </w:rPr>
              <w:t>Hours Ending 1600-</w:t>
            </w:r>
            <w:r w:rsidR="00E96A57" w:rsidRPr="00E96A57">
              <w:rPr>
                <w:rFonts w:cs="Arial"/>
                <w:sz w:val="19"/>
                <w:szCs w:val="19"/>
              </w:rPr>
              <w:t>2100 (3:00:00 p.m. to 9:00:00 p.m.) Weekend and ERCOT Holidays.</w:t>
            </w:r>
          </w:p>
        </w:tc>
      </w:tr>
      <w:tr w:rsidR="008135C8" w:rsidRPr="00B04EB1" w14:paraId="37A91B43" w14:textId="77777777" w:rsidTr="00E96A57">
        <w:trPr>
          <w:trHeight w:val="326"/>
        </w:trPr>
        <w:tc>
          <w:tcPr>
            <w:tcW w:w="1530" w:type="dxa"/>
            <w:vAlign w:val="center"/>
          </w:tcPr>
          <w:p w14:paraId="76F494DD" w14:textId="77777777" w:rsidR="008135C8" w:rsidRPr="00E96A57" w:rsidRDefault="008135C8" w:rsidP="00E96A57">
            <w:pPr>
              <w:spacing w:after="0"/>
              <w:jc w:val="both"/>
              <w:rPr>
                <w:rFonts w:cs="Arial"/>
                <w:sz w:val="19"/>
                <w:szCs w:val="19"/>
              </w:rPr>
            </w:pPr>
            <w:r w:rsidRPr="00E96A57">
              <w:rPr>
                <w:rFonts w:cs="Arial"/>
                <w:sz w:val="19"/>
                <w:szCs w:val="19"/>
              </w:rPr>
              <w:t xml:space="preserve">Time Period </w:t>
            </w:r>
            <w:r w:rsidR="00E96A57" w:rsidRPr="00E96A57">
              <w:rPr>
                <w:rFonts w:cs="Arial"/>
                <w:sz w:val="19"/>
                <w:szCs w:val="19"/>
              </w:rPr>
              <w:t>8</w:t>
            </w:r>
          </w:p>
        </w:tc>
        <w:tc>
          <w:tcPr>
            <w:tcW w:w="6809" w:type="dxa"/>
            <w:vAlign w:val="center"/>
          </w:tcPr>
          <w:p w14:paraId="1FFFE962" w14:textId="77777777" w:rsidR="008135C8" w:rsidRPr="00E96A57" w:rsidRDefault="008135C8" w:rsidP="00562BF8">
            <w:pPr>
              <w:spacing w:after="0"/>
              <w:jc w:val="both"/>
              <w:rPr>
                <w:rFonts w:cs="Arial"/>
                <w:sz w:val="19"/>
                <w:szCs w:val="19"/>
              </w:rPr>
            </w:pPr>
            <w:r w:rsidRPr="00E96A57">
              <w:rPr>
                <w:rFonts w:cs="Arial"/>
                <w:sz w:val="19"/>
                <w:szCs w:val="19"/>
              </w:rPr>
              <w:t xml:space="preserve">All other hours  </w:t>
            </w:r>
          </w:p>
        </w:tc>
      </w:tr>
    </w:tbl>
    <w:p w14:paraId="6D8797D4" w14:textId="37560DDA" w:rsidR="00AE31E7" w:rsidRPr="006727B2" w:rsidRDefault="0080388C" w:rsidP="0080388C">
      <w:pPr>
        <w:tabs>
          <w:tab w:val="right" w:pos="9360"/>
        </w:tabs>
        <w:ind w:left="1170"/>
        <w:jc w:val="both"/>
        <w:rPr>
          <w:rFonts w:cs="Arial"/>
          <w:sz w:val="14"/>
          <w:szCs w:val="14"/>
        </w:rPr>
      </w:pPr>
      <w:bookmarkStart w:id="97" w:name="_Toc402949635"/>
      <w:bookmarkStart w:id="98" w:name="_Toc402949636"/>
      <w:bookmarkStart w:id="99" w:name="_Toc402949637"/>
      <w:bookmarkEnd w:id="97"/>
      <w:bookmarkEnd w:id="98"/>
      <w:r>
        <w:rPr>
          <w:rFonts w:cs="Arial"/>
          <w:sz w:val="14"/>
          <w:szCs w:val="14"/>
        </w:rPr>
        <w:tab/>
      </w:r>
    </w:p>
    <w:p w14:paraId="05D88C97" w14:textId="77777777" w:rsidR="00FC42C9" w:rsidRPr="006D4F90" w:rsidRDefault="00FC42C9" w:rsidP="00871A26">
      <w:pPr>
        <w:pStyle w:val="Heading1"/>
      </w:pPr>
      <w:bookmarkStart w:id="100" w:name="_Toc11854163"/>
      <w:bookmarkStart w:id="101" w:name="_Toc11854479"/>
      <w:bookmarkStart w:id="102" w:name="_Toc11854793"/>
      <w:bookmarkStart w:id="103" w:name="_Toc11854164"/>
      <w:bookmarkStart w:id="104" w:name="_Toc11854480"/>
      <w:bookmarkStart w:id="105" w:name="_Toc11854794"/>
      <w:bookmarkStart w:id="106" w:name="_Toc11854165"/>
      <w:bookmarkStart w:id="107" w:name="_Toc11854481"/>
      <w:bookmarkStart w:id="108" w:name="_Toc11854795"/>
      <w:bookmarkStart w:id="109" w:name="_Toc11854166"/>
      <w:bookmarkStart w:id="110" w:name="_Toc11854482"/>
      <w:bookmarkStart w:id="111" w:name="_Toc11854796"/>
      <w:bookmarkStart w:id="112" w:name="_Toc11854167"/>
      <w:bookmarkStart w:id="113" w:name="_Toc11854483"/>
      <w:bookmarkStart w:id="114" w:name="_Toc11854797"/>
      <w:bookmarkStart w:id="115" w:name="_Toc11854168"/>
      <w:bookmarkStart w:id="116" w:name="_Toc11854484"/>
      <w:bookmarkStart w:id="117" w:name="_Toc11854798"/>
      <w:bookmarkStart w:id="118" w:name="_Toc11854169"/>
      <w:bookmarkStart w:id="119" w:name="_Toc11854485"/>
      <w:bookmarkStart w:id="120" w:name="_Toc11854799"/>
      <w:bookmarkStart w:id="121" w:name="_Toc402947350"/>
      <w:bookmarkStart w:id="122" w:name="_Toc402947955"/>
      <w:bookmarkStart w:id="123" w:name="_Toc402948002"/>
      <w:bookmarkStart w:id="124" w:name="_Toc402948048"/>
      <w:bookmarkStart w:id="125" w:name="_Toc402948094"/>
      <w:bookmarkStart w:id="126" w:name="_Toc402948141"/>
      <w:bookmarkStart w:id="127" w:name="_Toc402948187"/>
      <w:bookmarkStart w:id="128" w:name="_Toc402948234"/>
      <w:bookmarkStart w:id="129" w:name="_Toc402948630"/>
      <w:bookmarkStart w:id="130" w:name="_Toc402949551"/>
      <w:bookmarkStart w:id="131" w:name="_Toc402949643"/>
      <w:bookmarkStart w:id="132" w:name="_Toc402950458"/>
      <w:bookmarkStart w:id="133" w:name="_Toc402949552"/>
      <w:bookmarkStart w:id="134" w:name="_Toc402949644"/>
      <w:bookmarkStart w:id="135" w:name="_Toc402950459"/>
      <w:bookmarkStart w:id="136" w:name="_Toc11854170"/>
      <w:bookmarkStart w:id="137" w:name="_Toc11854486"/>
      <w:bookmarkStart w:id="138" w:name="_Toc11854800"/>
      <w:bookmarkStart w:id="139" w:name="_Toc11854171"/>
      <w:bookmarkStart w:id="140" w:name="_Toc11854487"/>
      <w:bookmarkStart w:id="141" w:name="_Toc11854801"/>
      <w:bookmarkStart w:id="142" w:name="_Toc11854172"/>
      <w:bookmarkStart w:id="143" w:name="_Toc11854488"/>
      <w:bookmarkStart w:id="144" w:name="_Toc11854802"/>
      <w:bookmarkStart w:id="145" w:name="_Toc372024785"/>
      <w:bookmarkStart w:id="146" w:name="_Toc402948003"/>
      <w:bookmarkStart w:id="147" w:name="_Toc402948049"/>
      <w:bookmarkStart w:id="148" w:name="_Toc402949553"/>
      <w:bookmarkStart w:id="149" w:name="_Toc402949646"/>
      <w:bookmarkStart w:id="150" w:name="_Toc412103853"/>
      <w:bookmarkStart w:id="151" w:name="_Toc82702407"/>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6D4F90">
        <w:t>ERS Resource Identification (ERID)</w:t>
      </w:r>
      <w:bookmarkEnd w:id="145"/>
      <w:bookmarkEnd w:id="146"/>
      <w:bookmarkEnd w:id="147"/>
      <w:bookmarkEnd w:id="148"/>
      <w:bookmarkEnd w:id="149"/>
      <w:bookmarkEnd w:id="150"/>
      <w:bookmarkEnd w:id="151"/>
    </w:p>
    <w:p w14:paraId="5F9637F9" w14:textId="77777777" w:rsidR="00D269FB" w:rsidRPr="00D269FB" w:rsidRDefault="00D269FB" w:rsidP="00936D1A">
      <w:pPr>
        <w:pStyle w:val="ListParagraph"/>
        <w:numPr>
          <w:ilvl w:val="0"/>
          <w:numId w:val="21"/>
        </w:numPr>
        <w:contextualSpacing w:val="0"/>
        <w:jc w:val="both"/>
        <w:rPr>
          <w:rFonts w:cs="Arial"/>
          <w:vanish/>
          <w:sz w:val="20"/>
          <w:szCs w:val="20"/>
        </w:rPr>
      </w:pPr>
      <w:bookmarkStart w:id="152" w:name="_Toc402949647"/>
      <w:bookmarkStart w:id="153" w:name="_Toc402949648"/>
      <w:bookmarkEnd w:id="152"/>
    </w:p>
    <w:p w14:paraId="20EE315D" w14:textId="77777777" w:rsidR="00D269FB" w:rsidRPr="00D269FB" w:rsidRDefault="00D269FB" w:rsidP="00936D1A">
      <w:pPr>
        <w:pStyle w:val="ListParagraph"/>
        <w:numPr>
          <w:ilvl w:val="0"/>
          <w:numId w:val="21"/>
        </w:numPr>
        <w:contextualSpacing w:val="0"/>
        <w:jc w:val="both"/>
        <w:rPr>
          <w:rFonts w:cs="Arial"/>
          <w:vanish/>
          <w:sz w:val="20"/>
          <w:szCs w:val="20"/>
        </w:rPr>
      </w:pPr>
    </w:p>
    <w:p w14:paraId="6CE87175" w14:textId="77777777" w:rsidR="00D269FB" w:rsidRPr="00D269FB" w:rsidRDefault="00D269FB" w:rsidP="00936D1A">
      <w:pPr>
        <w:pStyle w:val="ListParagraph"/>
        <w:numPr>
          <w:ilvl w:val="0"/>
          <w:numId w:val="21"/>
        </w:numPr>
        <w:contextualSpacing w:val="0"/>
        <w:jc w:val="both"/>
        <w:rPr>
          <w:rFonts w:cs="Arial"/>
          <w:vanish/>
          <w:sz w:val="20"/>
          <w:szCs w:val="20"/>
        </w:rPr>
      </w:pPr>
    </w:p>
    <w:p w14:paraId="2C5589F2" w14:textId="77777777" w:rsidR="00407326" w:rsidRPr="00407326" w:rsidRDefault="00407326" w:rsidP="00936D1A">
      <w:pPr>
        <w:pStyle w:val="ListParagraph"/>
        <w:numPr>
          <w:ilvl w:val="0"/>
          <w:numId w:val="23"/>
        </w:numPr>
        <w:spacing w:before="240" w:after="240"/>
        <w:contextualSpacing w:val="0"/>
        <w:jc w:val="both"/>
        <w:outlineLvl w:val="1"/>
        <w:rPr>
          <w:rFonts w:cs="Arial"/>
          <w:vanish/>
          <w:sz w:val="20"/>
          <w:szCs w:val="20"/>
        </w:rPr>
      </w:pPr>
    </w:p>
    <w:p w14:paraId="6899C6E1" w14:textId="77777777" w:rsidR="00DB1A33" w:rsidRPr="00DB1A33" w:rsidRDefault="00DB1A33" w:rsidP="00DB1A33">
      <w:pPr>
        <w:pStyle w:val="ListParagraph"/>
        <w:numPr>
          <w:ilvl w:val="0"/>
          <w:numId w:val="13"/>
        </w:numPr>
        <w:spacing w:before="240" w:after="240"/>
        <w:contextualSpacing w:val="0"/>
        <w:jc w:val="both"/>
        <w:outlineLvl w:val="1"/>
        <w:rPr>
          <w:rFonts w:cs="Arial"/>
          <w:vanish/>
          <w:sz w:val="20"/>
          <w:szCs w:val="20"/>
        </w:rPr>
      </w:pPr>
    </w:p>
    <w:p w14:paraId="6E6F87E4" w14:textId="77777777" w:rsidR="00DB1A33" w:rsidRPr="00DB1A33" w:rsidRDefault="00DB1A33" w:rsidP="00DB1A33">
      <w:pPr>
        <w:pStyle w:val="ListParagraph"/>
        <w:numPr>
          <w:ilvl w:val="0"/>
          <w:numId w:val="13"/>
        </w:numPr>
        <w:spacing w:before="240" w:after="240"/>
        <w:contextualSpacing w:val="0"/>
        <w:jc w:val="both"/>
        <w:outlineLvl w:val="1"/>
        <w:rPr>
          <w:rFonts w:cs="Arial"/>
          <w:vanish/>
          <w:sz w:val="20"/>
          <w:szCs w:val="20"/>
        </w:rPr>
      </w:pPr>
    </w:p>
    <w:p w14:paraId="47BD3415" w14:textId="7354037C" w:rsidR="00FC42C9" w:rsidRPr="00407326" w:rsidRDefault="00FC42C9" w:rsidP="0032166F">
      <w:pPr>
        <w:pStyle w:val="Heading2"/>
      </w:pPr>
      <w:r w:rsidRPr="00407326">
        <w:t xml:space="preserve">ERID submission is the first mandatory step in the ERS procurement process.  QSEs submit data relating to all prospective ERS Resources to ERCOT using the </w:t>
      </w:r>
      <w:bookmarkStart w:id="154" w:name="OLE_LINK7"/>
      <w:bookmarkStart w:id="155" w:name="OLE_LINK8"/>
      <w:r w:rsidR="00557C03" w:rsidRPr="00407326">
        <w:t xml:space="preserve">current version of the </w:t>
      </w:r>
      <w:r w:rsidRPr="00407326">
        <w:t>ERS Submission Form</w:t>
      </w:r>
      <w:bookmarkEnd w:id="154"/>
      <w:bookmarkEnd w:id="155"/>
      <w:r w:rsidRPr="00407326">
        <w:t>, and by adhering to the published procurement schedule.</w:t>
      </w:r>
      <w:bookmarkEnd w:id="153"/>
      <w:r w:rsidRPr="00407326">
        <w:t xml:space="preserve">  </w:t>
      </w:r>
    </w:p>
    <w:p w14:paraId="4083E604" w14:textId="77777777" w:rsidR="0000166A" w:rsidRPr="00B04EB1" w:rsidRDefault="0000166A" w:rsidP="00936D1A">
      <w:pPr>
        <w:numPr>
          <w:ilvl w:val="2"/>
          <w:numId w:val="21"/>
        </w:numPr>
        <w:jc w:val="both"/>
        <w:rPr>
          <w:rFonts w:cs="Arial"/>
          <w:sz w:val="20"/>
          <w:szCs w:val="20"/>
        </w:rPr>
      </w:pPr>
      <w:r w:rsidRPr="00B04EB1">
        <w:rPr>
          <w:rFonts w:cs="Arial"/>
          <w:sz w:val="20"/>
          <w:szCs w:val="20"/>
        </w:rPr>
        <w:t xml:space="preserve">Steps for completing the ERS Submission Form, as well as information regarding ERID analysis results, are described in detail in a separate document titled </w:t>
      </w:r>
      <w:r w:rsidRPr="00D53402">
        <w:rPr>
          <w:rFonts w:cs="Arial"/>
          <w:sz w:val="20"/>
          <w:szCs w:val="20"/>
        </w:rPr>
        <w:t>“</w:t>
      </w:r>
      <w:hyperlink r:id="rId12" w:history="1">
        <w:r w:rsidRPr="00D53402">
          <w:rPr>
            <w:rStyle w:val="Hyperlink"/>
            <w:rFonts w:cs="Arial"/>
            <w:color w:val="auto"/>
            <w:sz w:val="20"/>
            <w:szCs w:val="20"/>
            <w:u w:val="none"/>
          </w:rPr>
          <w:t>ERS</w:t>
        </w:r>
      </w:hyperlink>
      <w:r w:rsidRPr="00B04EB1">
        <w:rPr>
          <w:rFonts w:cs="Arial"/>
          <w:sz w:val="20"/>
          <w:szCs w:val="20"/>
        </w:rPr>
        <w:t xml:space="preserve"> Submission Form Instructions”, posted to the ERS Web Page.  </w:t>
      </w:r>
    </w:p>
    <w:p w14:paraId="1F1BFFDF" w14:textId="77777777" w:rsidR="004A608B" w:rsidRPr="00B04EB1" w:rsidRDefault="004A608B" w:rsidP="0032166F">
      <w:pPr>
        <w:pStyle w:val="Heading2"/>
      </w:pPr>
      <w:bookmarkStart w:id="156" w:name="_Toc402949651"/>
      <w:bookmarkStart w:id="157" w:name="_Toc402949649"/>
      <w:r w:rsidRPr="00B04EB1">
        <w:t>Unless there is a legitimate business reason for the name change, QSEs are required to use a single descriptive name for a specific site throughout the QSE’s representation of that Site in ERS.</w:t>
      </w:r>
      <w:bookmarkEnd w:id="156"/>
      <w:r w:rsidRPr="00B04EB1">
        <w:t xml:space="preserve"> </w:t>
      </w:r>
    </w:p>
    <w:p w14:paraId="1033CE61" w14:textId="77777777" w:rsidR="004A608B" w:rsidRPr="00B04EB1" w:rsidRDefault="004A608B" w:rsidP="0032166F">
      <w:pPr>
        <w:pStyle w:val="Heading2"/>
      </w:pPr>
      <w:bookmarkStart w:id="158" w:name="_Toc402949652"/>
      <w:bookmarkStart w:id="159" w:name="_Toc402949650"/>
      <w:bookmarkEnd w:id="157"/>
      <w:r w:rsidRPr="00B04EB1">
        <w:t>The ERID form must include one or more of the following meter identifiers:</w:t>
      </w:r>
      <w:bookmarkEnd w:id="158"/>
    </w:p>
    <w:p w14:paraId="2E8113D7" w14:textId="77777777" w:rsidR="004A608B" w:rsidRPr="00B04EB1" w:rsidRDefault="004A608B" w:rsidP="00936D1A">
      <w:pPr>
        <w:numPr>
          <w:ilvl w:val="2"/>
          <w:numId w:val="28"/>
        </w:numPr>
        <w:spacing w:after="0"/>
        <w:jc w:val="both"/>
        <w:rPr>
          <w:rFonts w:cs="Arial"/>
          <w:sz w:val="20"/>
          <w:szCs w:val="20"/>
        </w:rPr>
      </w:pPr>
      <w:bookmarkStart w:id="160" w:name="_Toc402949653"/>
      <w:r w:rsidRPr="00B04EB1">
        <w:rPr>
          <w:rFonts w:cs="Arial"/>
          <w:sz w:val="20"/>
          <w:szCs w:val="20"/>
        </w:rPr>
        <w:t>An ESI ID number for any Site where an ESI ID is present, this applies to:</w:t>
      </w:r>
      <w:bookmarkEnd w:id="160"/>
    </w:p>
    <w:p w14:paraId="28E2E637" w14:textId="77777777" w:rsidR="004E0D27" w:rsidRPr="00B04EB1" w:rsidRDefault="001377E9" w:rsidP="00936D1A">
      <w:pPr>
        <w:numPr>
          <w:ilvl w:val="3"/>
          <w:numId w:val="28"/>
        </w:numPr>
        <w:jc w:val="both"/>
        <w:rPr>
          <w:rFonts w:cs="Arial"/>
          <w:sz w:val="20"/>
          <w:szCs w:val="20"/>
        </w:rPr>
      </w:pPr>
      <w:r w:rsidRPr="00B04EB1">
        <w:rPr>
          <w:rFonts w:cs="Arial"/>
          <w:sz w:val="20"/>
          <w:szCs w:val="20"/>
        </w:rPr>
        <w:t xml:space="preserve">All Sites situated in competitive choice areas of the ERCOT Region even if a sub-meter will be used to measure and verify </w:t>
      </w:r>
      <w:proofErr w:type="gramStart"/>
      <w:r w:rsidRPr="00B04EB1">
        <w:rPr>
          <w:rFonts w:cs="Arial"/>
          <w:sz w:val="20"/>
          <w:szCs w:val="20"/>
        </w:rPr>
        <w:t>ERS;</w:t>
      </w:r>
      <w:proofErr w:type="gramEnd"/>
    </w:p>
    <w:p w14:paraId="23A68DEB" w14:textId="77777777" w:rsidR="004A608B" w:rsidRPr="00B04EB1" w:rsidRDefault="004A608B" w:rsidP="00936D1A">
      <w:pPr>
        <w:numPr>
          <w:ilvl w:val="3"/>
          <w:numId w:val="28"/>
        </w:numPr>
        <w:jc w:val="both"/>
        <w:rPr>
          <w:rFonts w:cs="Arial"/>
          <w:sz w:val="20"/>
          <w:szCs w:val="20"/>
        </w:rPr>
      </w:pPr>
      <w:r w:rsidRPr="00B04EB1">
        <w:rPr>
          <w:rFonts w:cs="Arial"/>
          <w:sz w:val="20"/>
          <w:szCs w:val="20"/>
        </w:rPr>
        <w:t xml:space="preserve">The injection point of a Private Use Network if a Site within the Private Use Network will be providing </w:t>
      </w:r>
      <w:proofErr w:type="gramStart"/>
      <w:r w:rsidRPr="00B04EB1">
        <w:rPr>
          <w:rFonts w:cs="Arial"/>
          <w:sz w:val="20"/>
          <w:szCs w:val="20"/>
        </w:rPr>
        <w:t>ERS;</w:t>
      </w:r>
      <w:proofErr w:type="gramEnd"/>
    </w:p>
    <w:p w14:paraId="479F4437" w14:textId="77777777" w:rsidR="004A608B" w:rsidRPr="00B04EB1" w:rsidRDefault="004A608B" w:rsidP="00936D1A">
      <w:pPr>
        <w:numPr>
          <w:ilvl w:val="3"/>
          <w:numId w:val="28"/>
        </w:numPr>
        <w:jc w:val="both"/>
        <w:rPr>
          <w:rFonts w:cs="Arial"/>
          <w:sz w:val="20"/>
          <w:szCs w:val="20"/>
        </w:rPr>
      </w:pPr>
      <w:r w:rsidRPr="00B04EB1">
        <w:rPr>
          <w:rFonts w:cs="Arial"/>
          <w:sz w:val="20"/>
          <w:szCs w:val="20"/>
        </w:rPr>
        <w:t>A NOIE Settlement metering point if the meter at that point is dedicated to the Site that will provide ERS; or</w:t>
      </w:r>
    </w:p>
    <w:p w14:paraId="4408D5A3" w14:textId="77777777" w:rsidR="004A608B" w:rsidRPr="00B04EB1" w:rsidRDefault="004A608B" w:rsidP="00936D1A">
      <w:pPr>
        <w:numPr>
          <w:ilvl w:val="3"/>
          <w:numId w:val="28"/>
        </w:numPr>
        <w:jc w:val="both"/>
        <w:rPr>
          <w:rFonts w:cs="Arial"/>
          <w:sz w:val="20"/>
          <w:szCs w:val="20"/>
        </w:rPr>
      </w:pPr>
      <w:r w:rsidRPr="00B04EB1">
        <w:rPr>
          <w:rFonts w:cs="Arial"/>
          <w:sz w:val="20"/>
          <w:szCs w:val="20"/>
        </w:rPr>
        <w:t xml:space="preserve">A non-Settlement ESI ID within a NOIE footprint.  </w:t>
      </w:r>
    </w:p>
    <w:p w14:paraId="21F89805" w14:textId="77777777" w:rsidR="004A608B" w:rsidRPr="00B04EB1" w:rsidRDefault="004A608B" w:rsidP="00936D1A">
      <w:pPr>
        <w:numPr>
          <w:ilvl w:val="2"/>
          <w:numId w:val="28"/>
        </w:numPr>
        <w:jc w:val="both"/>
        <w:rPr>
          <w:rFonts w:cs="Arial"/>
          <w:sz w:val="20"/>
          <w:szCs w:val="20"/>
        </w:rPr>
      </w:pPr>
      <w:bookmarkStart w:id="161" w:name="_Toc402949654"/>
      <w:r w:rsidRPr="00B04EB1">
        <w:rPr>
          <w:rFonts w:cs="Arial"/>
          <w:sz w:val="20"/>
          <w:szCs w:val="20"/>
        </w:rPr>
        <w:lastRenderedPageBreak/>
        <w:t xml:space="preserve">A Resource ID for any Site (Generators) where a Resource ID is present, (note the </w:t>
      </w:r>
      <w:r w:rsidR="0073321A" w:rsidRPr="00B04EB1">
        <w:rPr>
          <w:rFonts w:cs="Arial"/>
          <w:sz w:val="20"/>
          <w:szCs w:val="20"/>
        </w:rPr>
        <w:t xml:space="preserve">  </w:t>
      </w:r>
      <w:r w:rsidRPr="00B04EB1">
        <w:rPr>
          <w:rFonts w:cs="Arial"/>
          <w:sz w:val="20"/>
          <w:szCs w:val="20"/>
        </w:rPr>
        <w:t>ESI</w:t>
      </w:r>
      <w:r w:rsidR="00BB2E5D" w:rsidRPr="00B04EB1">
        <w:rPr>
          <w:rFonts w:cs="Arial"/>
          <w:sz w:val="20"/>
          <w:szCs w:val="20"/>
        </w:rPr>
        <w:t xml:space="preserve"> </w:t>
      </w:r>
      <w:r w:rsidRPr="00B04EB1">
        <w:rPr>
          <w:rFonts w:cs="Arial"/>
          <w:sz w:val="20"/>
          <w:szCs w:val="20"/>
        </w:rPr>
        <w:t>ID for the Site is also required).</w:t>
      </w:r>
      <w:bookmarkEnd w:id="161"/>
      <w:r w:rsidRPr="00B04EB1">
        <w:rPr>
          <w:rFonts w:cs="Arial"/>
          <w:sz w:val="20"/>
          <w:szCs w:val="20"/>
        </w:rPr>
        <w:t xml:space="preserve"> </w:t>
      </w:r>
    </w:p>
    <w:p w14:paraId="58ECCE6F" w14:textId="77777777" w:rsidR="004A608B" w:rsidRPr="00B04EB1" w:rsidRDefault="004A608B" w:rsidP="00936D1A">
      <w:pPr>
        <w:numPr>
          <w:ilvl w:val="2"/>
          <w:numId w:val="28"/>
        </w:numPr>
        <w:jc w:val="both"/>
        <w:rPr>
          <w:rFonts w:cs="Arial"/>
          <w:sz w:val="20"/>
          <w:szCs w:val="20"/>
        </w:rPr>
      </w:pPr>
      <w:bookmarkStart w:id="162" w:name="_Toc402949655"/>
      <w:r w:rsidRPr="00B04EB1">
        <w:rPr>
          <w:rFonts w:cs="Arial"/>
          <w:sz w:val="20"/>
          <w:szCs w:val="20"/>
        </w:rPr>
        <w:t>A unique meter identifier number for prospective Sites including but not limited to the following:</w:t>
      </w:r>
      <w:bookmarkEnd w:id="162"/>
    </w:p>
    <w:p w14:paraId="0FB85144" w14:textId="77777777" w:rsidR="004A608B" w:rsidRPr="00B04EB1" w:rsidRDefault="004A608B" w:rsidP="00936D1A">
      <w:pPr>
        <w:numPr>
          <w:ilvl w:val="3"/>
          <w:numId w:val="28"/>
        </w:numPr>
        <w:jc w:val="both"/>
        <w:rPr>
          <w:rFonts w:cs="Arial"/>
          <w:sz w:val="20"/>
          <w:szCs w:val="20"/>
        </w:rPr>
      </w:pPr>
      <w:r w:rsidRPr="00B04EB1">
        <w:rPr>
          <w:rFonts w:cs="Arial"/>
          <w:sz w:val="20"/>
          <w:szCs w:val="20"/>
        </w:rPr>
        <w:t xml:space="preserve">Sites within a NOIE service territory that are not metered by a dedicated Settlement metering point ESI ID or a non-Settlement ESI </w:t>
      </w:r>
      <w:proofErr w:type="gramStart"/>
      <w:r w:rsidRPr="00B04EB1">
        <w:rPr>
          <w:rFonts w:cs="Arial"/>
          <w:sz w:val="20"/>
          <w:szCs w:val="20"/>
        </w:rPr>
        <w:t>ID;</w:t>
      </w:r>
      <w:proofErr w:type="gramEnd"/>
    </w:p>
    <w:p w14:paraId="2D12687C" w14:textId="77777777" w:rsidR="004A608B" w:rsidRPr="00B04EB1" w:rsidRDefault="004A608B" w:rsidP="00936D1A">
      <w:pPr>
        <w:numPr>
          <w:ilvl w:val="3"/>
          <w:numId w:val="28"/>
        </w:numPr>
        <w:jc w:val="both"/>
        <w:rPr>
          <w:rFonts w:cs="Arial"/>
          <w:sz w:val="20"/>
          <w:szCs w:val="20"/>
        </w:rPr>
      </w:pPr>
      <w:r w:rsidRPr="00B04EB1">
        <w:rPr>
          <w:rFonts w:cs="Arial"/>
          <w:sz w:val="20"/>
          <w:szCs w:val="20"/>
        </w:rPr>
        <w:t xml:space="preserve">Sites behind an ESI ID, including sub-metered Sites or Sites within a Private Use Network, if the sub-meter will be used for measurement and verification of ERS performance.  QSEs should not provide separate meter data if it is identical to the ESI ID meter data used for ERCOT Settlement or will not provide an accurate measurement of the Site’s </w:t>
      </w:r>
      <w:proofErr w:type="gramStart"/>
      <w:r w:rsidRPr="00B04EB1">
        <w:rPr>
          <w:rFonts w:cs="Arial"/>
          <w:sz w:val="20"/>
          <w:szCs w:val="20"/>
        </w:rPr>
        <w:t>performance;</w:t>
      </w:r>
      <w:proofErr w:type="gramEnd"/>
    </w:p>
    <w:p w14:paraId="363F1B2A" w14:textId="77777777" w:rsidR="004A608B" w:rsidRPr="00B04EB1" w:rsidRDefault="004A608B" w:rsidP="00936D1A">
      <w:pPr>
        <w:numPr>
          <w:ilvl w:val="3"/>
          <w:numId w:val="28"/>
        </w:numPr>
        <w:jc w:val="both"/>
        <w:rPr>
          <w:rFonts w:cs="Arial"/>
          <w:sz w:val="20"/>
          <w:szCs w:val="20"/>
        </w:rPr>
      </w:pPr>
      <w:r w:rsidRPr="00B04EB1">
        <w:rPr>
          <w:rFonts w:cs="Arial"/>
          <w:sz w:val="20"/>
          <w:szCs w:val="20"/>
        </w:rPr>
        <w:t xml:space="preserve">Any Site at a non-interval metered location where the QSE is responsible for installation of interval metering prior to the start of the Standard Contract </w:t>
      </w:r>
      <w:proofErr w:type="gramStart"/>
      <w:r w:rsidRPr="00B04EB1">
        <w:rPr>
          <w:rFonts w:cs="Arial"/>
          <w:sz w:val="20"/>
          <w:szCs w:val="20"/>
        </w:rPr>
        <w:t>Term, and</w:t>
      </w:r>
      <w:proofErr w:type="gramEnd"/>
      <w:r w:rsidRPr="00B04EB1">
        <w:rPr>
          <w:rFonts w:cs="Arial"/>
          <w:sz w:val="20"/>
          <w:szCs w:val="20"/>
        </w:rPr>
        <w:t xml:space="preserve"> is responsible for submission of interval meter data.</w:t>
      </w:r>
    </w:p>
    <w:p w14:paraId="2E01E3FD" w14:textId="77777777" w:rsidR="004A608B" w:rsidRPr="00B04EB1" w:rsidRDefault="004A608B" w:rsidP="00936D1A">
      <w:pPr>
        <w:numPr>
          <w:ilvl w:val="2"/>
          <w:numId w:val="28"/>
        </w:numPr>
        <w:jc w:val="both"/>
        <w:rPr>
          <w:rFonts w:cs="Arial"/>
          <w:sz w:val="20"/>
          <w:szCs w:val="20"/>
        </w:rPr>
      </w:pPr>
      <w:r w:rsidRPr="00B04EB1">
        <w:rPr>
          <w:rFonts w:cs="Arial"/>
          <w:sz w:val="20"/>
          <w:szCs w:val="20"/>
        </w:rPr>
        <w:t>Unique meter identifier numbers must be distinct and must remain consistent throughout ERID and offer submissions</w:t>
      </w:r>
      <w:r w:rsidR="00E330F4" w:rsidRPr="00B04EB1">
        <w:rPr>
          <w:rFonts w:cs="Arial"/>
          <w:sz w:val="20"/>
          <w:szCs w:val="20"/>
        </w:rPr>
        <w:t xml:space="preserve"> and from SCT to SCT</w:t>
      </w:r>
      <w:r w:rsidRPr="00B04EB1">
        <w:rPr>
          <w:rFonts w:cs="Arial"/>
          <w:sz w:val="20"/>
          <w:szCs w:val="20"/>
        </w:rPr>
        <w:t xml:space="preserve">.  Unique meter identifiers for Sites in NOIE service territories should be formatted according to the instructions in the </w:t>
      </w:r>
      <w:r w:rsidRPr="00F35302">
        <w:rPr>
          <w:rFonts w:cs="Arial"/>
          <w:sz w:val="20"/>
          <w:szCs w:val="20"/>
          <w:u w:val="single"/>
        </w:rPr>
        <w:t>Participation by Sites in NOIE Territories</w:t>
      </w:r>
      <w:r w:rsidRPr="00B04EB1">
        <w:rPr>
          <w:rFonts w:cs="Arial"/>
          <w:sz w:val="20"/>
          <w:szCs w:val="20"/>
        </w:rPr>
        <w:t xml:space="preserve"> section of this document.</w:t>
      </w:r>
    </w:p>
    <w:bookmarkEnd w:id="159"/>
    <w:p w14:paraId="19943090" w14:textId="77777777" w:rsidR="00FC42C9" w:rsidRPr="00B04EB1" w:rsidRDefault="0013377F" w:rsidP="0032166F">
      <w:pPr>
        <w:pStyle w:val="Heading2"/>
      </w:pPr>
      <w:r w:rsidRPr="00B04EB1">
        <w:t>QSEs are</w:t>
      </w:r>
      <w:r w:rsidR="005368DD" w:rsidRPr="00B04EB1">
        <w:t xml:space="preserve"> required to submit ERID information for prospective ERS Generators, irrespective of the fact that </w:t>
      </w:r>
      <w:r w:rsidR="00130317" w:rsidRPr="00B04EB1">
        <w:t>baselines</w:t>
      </w:r>
      <w:r w:rsidR="005368DD" w:rsidRPr="00B04EB1">
        <w:t xml:space="preserve"> are not </w:t>
      </w:r>
      <w:r w:rsidR="00130317" w:rsidRPr="00B04EB1">
        <w:t>applicable to ERS Generators</w:t>
      </w:r>
      <w:r w:rsidR="005368DD" w:rsidRPr="00B04EB1">
        <w:t>.  The performance of an ERS Generator is measured based on the production of energy by the generator(s) and by the injection of energy to the ERCOT System.</w:t>
      </w:r>
    </w:p>
    <w:p w14:paraId="6517BB02" w14:textId="77777777" w:rsidR="00637D55" w:rsidRPr="00B04EB1" w:rsidRDefault="008F4F1B" w:rsidP="0032166F">
      <w:pPr>
        <w:pStyle w:val="Heading2"/>
      </w:pPr>
      <w:r w:rsidRPr="00B04EB1">
        <w:t>For Sites with Distributed Renewable Generation (DRG), the QSE may elect to have the Site evaluated solely with its premise-level load as metered by the TDSP or based on the site native load that is served by a combination of the ERCOT grid and the DRG.</w:t>
      </w:r>
      <w:r w:rsidR="00A32D34" w:rsidRPr="00B04EB1">
        <w:t xml:space="preserve"> </w:t>
      </w:r>
      <w:r w:rsidR="000F4424" w:rsidRPr="00B04EB1">
        <w:t xml:space="preserve">Metering requirements for both options are described in the </w:t>
      </w:r>
      <w:r w:rsidR="000F4424" w:rsidRPr="00F35302">
        <w:rPr>
          <w:u w:val="single"/>
        </w:rPr>
        <w:t>Metering and Meter Data</w:t>
      </w:r>
      <w:r w:rsidR="000F4424" w:rsidRPr="00B04EB1">
        <w:t xml:space="preserve"> section of this document. </w:t>
      </w:r>
    </w:p>
    <w:p w14:paraId="5A6E2C7E" w14:textId="77777777" w:rsidR="00FC42C9" w:rsidRPr="00B04EB1" w:rsidRDefault="00FC42C9" w:rsidP="0032166F">
      <w:pPr>
        <w:pStyle w:val="Heading2"/>
      </w:pPr>
      <w:bookmarkStart w:id="163" w:name="_Toc402949657"/>
      <w:r w:rsidRPr="00B04EB1">
        <w:t xml:space="preserve">If both a prospective ERS Load and a prospective ERS Generator are co-located (present at the same service delivery point), the QSE </w:t>
      </w:r>
      <w:r w:rsidR="00E20F97" w:rsidRPr="00B04EB1">
        <w:t>shall</w:t>
      </w:r>
      <w:r w:rsidRPr="00B04EB1">
        <w:t xml:space="preserve"> submit separate ERIDs for the ERS Load and the ERS Generator.</w:t>
      </w:r>
      <w:bookmarkEnd w:id="163"/>
      <w:r w:rsidRPr="00B04EB1">
        <w:t xml:space="preserve">  </w:t>
      </w:r>
      <w:r w:rsidR="00963861" w:rsidRPr="00B04EB1">
        <w:t xml:space="preserve">A Load site with a DRG is ineligible to </w:t>
      </w:r>
      <w:r w:rsidR="00A32D34" w:rsidRPr="00B04EB1">
        <w:t xml:space="preserve">be </w:t>
      </w:r>
      <w:r w:rsidR="00963861" w:rsidRPr="00B04EB1">
        <w:t>treated as co-located with an ERS Generator.</w:t>
      </w:r>
    </w:p>
    <w:p w14:paraId="4FADC5C6" w14:textId="77777777" w:rsidR="00C55C92" w:rsidRPr="00B04EB1" w:rsidRDefault="00FC42C9" w:rsidP="0032166F">
      <w:pPr>
        <w:pStyle w:val="Heading2"/>
      </w:pPr>
      <w:bookmarkStart w:id="164" w:name="_Toc402949659"/>
      <w:proofErr w:type="gramStart"/>
      <w:r w:rsidRPr="00B04EB1">
        <w:t>In order to</w:t>
      </w:r>
      <w:proofErr w:type="gramEnd"/>
      <w:r w:rsidRPr="00B04EB1">
        <w:t xml:space="preserve"> evaluate the applicability of a default baseline, ERCOT generally </w:t>
      </w:r>
      <w:r w:rsidR="00E20F97" w:rsidRPr="00B04EB1">
        <w:t>must</w:t>
      </w:r>
      <w:r w:rsidRPr="00B04EB1">
        <w:t xml:space="preserve"> have access to Site-specific historic interval meter data, pulled within the last 45 days.</w:t>
      </w:r>
      <w:bookmarkEnd w:id="164"/>
      <w:r w:rsidRPr="00B04EB1">
        <w:t xml:space="preserve">  </w:t>
      </w:r>
    </w:p>
    <w:p w14:paraId="58891B43" w14:textId="77777777" w:rsidR="0080339B" w:rsidRPr="00B04EB1" w:rsidRDefault="00FC42C9" w:rsidP="00936D1A">
      <w:pPr>
        <w:numPr>
          <w:ilvl w:val="2"/>
          <w:numId w:val="27"/>
        </w:numPr>
        <w:jc w:val="both"/>
        <w:rPr>
          <w:rFonts w:cs="Arial"/>
          <w:sz w:val="20"/>
          <w:szCs w:val="20"/>
        </w:rPr>
      </w:pPr>
      <w:bookmarkStart w:id="165" w:name="_Toc402949660"/>
      <w:r w:rsidRPr="00B04EB1">
        <w:rPr>
          <w:rFonts w:cs="Arial"/>
          <w:sz w:val="20"/>
          <w:szCs w:val="20"/>
        </w:rPr>
        <w:t xml:space="preserve">If such data is not available in the ERCOT systems from an active </w:t>
      </w:r>
      <w:proofErr w:type="gramStart"/>
      <w:r w:rsidRPr="00B04EB1">
        <w:rPr>
          <w:rFonts w:cs="Arial"/>
          <w:sz w:val="20"/>
          <w:szCs w:val="20"/>
        </w:rPr>
        <w:t>interval-metered</w:t>
      </w:r>
      <w:proofErr w:type="gramEnd"/>
      <w:r w:rsidRPr="00B04EB1">
        <w:rPr>
          <w:rFonts w:cs="Arial"/>
          <w:sz w:val="20"/>
          <w:szCs w:val="20"/>
        </w:rPr>
        <w:t xml:space="preserve"> ESI ID, the QSE is responsible for submitting the data to ERCOT consistent with the specifications detailed in the </w:t>
      </w:r>
      <w:r w:rsidRPr="00F35302">
        <w:rPr>
          <w:rFonts w:cs="Arial"/>
          <w:sz w:val="20"/>
          <w:szCs w:val="20"/>
          <w:u w:val="single"/>
        </w:rPr>
        <w:t>Metering &amp; Meter Data</w:t>
      </w:r>
      <w:r w:rsidRPr="00B04EB1">
        <w:rPr>
          <w:rFonts w:cs="Arial"/>
          <w:sz w:val="20"/>
          <w:szCs w:val="20"/>
        </w:rPr>
        <w:t xml:space="preserve"> section of this document.  This requirement applies to any Site meeting any of the following descriptions:</w:t>
      </w:r>
      <w:bookmarkEnd w:id="165"/>
    </w:p>
    <w:p w14:paraId="1EE7CD7B" w14:textId="77777777" w:rsidR="00FC42C9" w:rsidRPr="00B04EB1" w:rsidRDefault="00FC42C9" w:rsidP="00936D1A">
      <w:pPr>
        <w:numPr>
          <w:ilvl w:val="3"/>
          <w:numId w:val="27"/>
        </w:numPr>
        <w:jc w:val="both"/>
        <w:rPr>
          <w:rFonts w:cs="Arial"/>
          <w:sz w:val="20"/>
          <w:szCs w:val="20"/>
        </w:rPr>
      </w:pPr>
      <w:r w:rsidRPr="00B04EB1">
        <w:rPr>
          <w:rFonts w:cs="Arial"/>
          <w:sz w:val="20"/>
          <w:szCs w:val="20"/>
        </w:rPr>
        <w:t xml:space="preserve">The Site is in a competitive choice area of the ERCOT Region but does not have sufficient historical interval meter data.  </w:t>
      </w:r>
    </w:p>
    <w:p w14:paraId="3DC2AFFD" w14:textId="77777777" w:rsidR="00FC42C9" w:rsidRPr="00B04EB1" w:rsidRDefault="00FC42C9" w:rsidP="00936D1A">
      <w:pPr>
        <w:numPr>
          <w:ilvl w:val="3"/>
          <w:numId w:val="27"/>
        </w:numPr>
        <w:jc w:val="both"/>
        <w:rPr>
          <w:rFonts w:cs="Arial"/>
          <w:sz w:val="20"/>
          <w:szCs w:val="20"/>
        </w:rPr>
      </w:pPr>
      <w:bookmarkStart w:id="166" w:name="_Toc402949661"/>
      <w:r w:rsidRPr="00B04EB1">
        <w:rPr>
          <w:rFonts w:cs="Arial"/>
          <w:sz w:val="20"/>
          <w:szCs w:val="20"/>
        </w:rPr>
        <w:t>The Site is situated in a NOIE territory or within a Private Use Networks.</w:t>
      </w:r>
      <w:bookmarkEnd w:id="166"/>
      <w:r w:rsidRPr="00B04EB1">
        <w:rPr>
          <w:rFonts w:cs="Arial"/>
          <w:sz w:val="20"/>
          <w:szCs w:val="20"/>
        </w:rPr>
        <w:t xml:space="preserve">  </w:t>
      </w:r>
    </w:p>
    <w:p w14:paraId="70E6619C" w14:textId="77777777" w:rsidR="002758D1" w:rsidRDefault="00FC42C9" w:rsidP="00936D1A">
      <w:pPr>
        <w:numPr>
          <w:ilvl w:val="3"/>
          <w:numId w:val="27"/>
        </w:numPr>
        <w:jc w:val="both"/>
        <w:rPr>
          <w:rFonts w:cs="Arial"/>
          <w:sz w:val="20"/>
          <w:szCs w:val="20"/>
        </w:rPr>
      </w:pPr>
      <w:bookmarkStart w:id="167" w:name="_Toc402949662"/>
      <w:r w:rsidRPr="00B04EB1">
        <w:rPr>
          <w:rFonts w:cs="Arial"/>
          <w:sz w:val="20"/>
          <w:szCs w:val="20"/>
        </w:rPr>
        <w:t xml:space="preserve">The Site providing ERS is only part of the overall Load behind a single premise-level meter and the dedicated measurement of the Site providing ERS is necessary </w:t>
      </w:r>
      <w:r w:rsidRPr="00B04EB1">
        <w:rPr>
          <w:rFonts w:cs="Arial"/>
          <w:sz w:val="20"/>
          <w:szCs w:val="20"/>
        </w:rPr>
        <w:lastRenderedPageBreak/>
        <w:t>for measurement and verification of ERS.  The QSE may consult with ERCOT Staff as necessary to make this determination.</w:t>
      </w:r>
      <w:bookmarkEnd w:id="167"/>
      <w:r w:rsidR="002758D1" w:rsidRPr="00B04EB1" w:rsidDel="002758D1">
        <w:rPr>
          <w:rFonts w:cs="Arial"/>
          <w:sz w:val="20"/>
          <w:szCs w:val="20"/>
        </w:rPr>
        <w:t xml:space="preserve"> </w:t>
      </w:r>
      <w:bookmarkStart w:id="168" w:name="_Toc402949666"/>
    </w:p>
    <w:p w14:paraId="513BA2AB" w14:textId="77777777" w:rsidR="00FC42C9" w:rsidRPr="00B04EB1" w:rsidRDefault="00FC42C9" w:rsidP="0032166F">
      <w:pPr>
        <w:pStyle w:val="Heading2"/>
      </w:pPr>
      <w:r w:rsidRPr="00B04EB1">
        <w:t xml:space="preserve">ERCOT may request additional meter data (i.e., more than </w:t>
      </w:r>
      <w:r w:rsidR="0061019B" w:rsidRPr="00B04EB1">
        <w:t>twelve</w:t>
      </w:r>
      <w:r w:rsidRPr="00B04EB1">
        <w:t xml:space="preserve"> months of data) at its own discretion for prospective ERS Loads desiring a default baseline.</w:t>
      </w:r>
      <w:bookmarkEnd w:id="168"/>
    </w:p>
    <w:p w14:paraId="77DC63D8" w14:textId="77777777" w:rsidR="00FC42C9" w:rsidRPr="00B04EB1" w:rsidRDefault="00FC42C9" w:rsidP="0032166F">
      <w:pPr>
        <w:pStyle w:val="Heading2"/>
      </w:pPr>
      <w:bookmarkStart w:id="169" w:name="_Toc402949670"/>
      <w:r w:rsidRPr="00B04EB1">
        <w:t>For prospective ERS Loads desiring a default baseline, QSEs should consider the following:</w:t>
      </w:r>
      <w:bookmarkEnd w:id="169"/>
      <w:r w:rsidRPr="00B04EB1">
        <w:t xml:space="preserve">  </w:t>
      </w:r>
    </w:p>
    <w:p w14:paraId="5CEF3A9F" w14:textId="77777777" w:rsidR="00FC42C9" w:rsidRPr="00B04EB1" w:rsidRDefault="00FC42C9" w:rsidP="00936D1A">
      <w:pPr>
        <w:numPr>
          <w:ilvl w:val="2"/>
          <w:numId w:val="26"/>
        </w:numPr>
        <w:jc w:val="both"/>
        <w:rPr>
          <w:rFonts w:cs="Arial"/>
          <w:sz w:val="20"/>
          <w:szCs w:val="20"/>
        </w:rPr>
      </w:pPr>
      <w:bookmarkStart w:id="170" w:name="_Toc402949671"/>
      <w:r w:rsidRPr="00B04EB1">
        <w:rPr>
          <w:rFonts w:cs="Arial"/>
          <w:sz w:val="20"/>
          <w:szCs w:val="20"/>
        </w:rPr>
        <w:t>A more accurate default baseline model can usually be created for an aggregation than for an individual Site.  Similarly, large aggregations are typically more likely to be accurately modeled than small aggregations.</w:t>
      </w:r>
      <w:bookmarkEnd w:id="170"/>
    </w:p>
    <w:p w14:paraId="60A8C7FE" w14:textId="77777777" w:rsidR="008E28D6" w:rsidRDefault="00FC42C9" w:rsidP="00936D1A">
      <w:pPr>
        <w:numPr>
          <w:ilvl w:val="2"/>
          <w:numId w:val="26"/>
        </w:numPr>
        <w:jc w:val="both"/>
        <w:rPr>
          <w:rFonts w:cs="Arial"/>
          <w:sz w:val="20"/>
          <w:szCs w:val="20"/>
        </w:rPr>
      </w:pPr>
      <w:bookmarkStart w:id="171" w:name="_Toc402949672"/>
      <w:r w:rsidRPr="00B04EB1">
        <w:rPr>
          <w:rFonts w:cs="Arial"/>
          <w:sz w:val="20"/>
          <w:szCs w:val="20"/>
        </w:rPr>
        <w:t>During the ERID process QSEs may submit the same Sites multiple times as part of different aggregations.</w:t>
      </w:r>
      <w:bookmarkEnd w:id="171"/>
      <w:r w:rsidRPr="00B04EB1">
        <w:rPr>
          <w:rFonts w:cs="Arial"/>
          <w:sz w:val="20"/>
          <w:szCs w:val="20"/>
        </w:rPr>
        <w:t xml:space="preserve">  </w:t>
      </w:r>
      <w:bookmarkStart w:id="172" w:name="_Toc402949673"/>
    </w:p>
    <w:p w14:paraId="460D3A22" w14:textId="77777777" w:rsidR="00FC42C9" w:rsidRPr="00B04EB1" w:rsidRDefault="00FC42C9" w:rsidP="0032166F">
      <w:pPr>
        <w:pStyle w:val="Heading2"/>
      </w:pPr>
      <w:bookmarkStart w:id="173" w:name="_Toc402949674"/>
      <w:bookmarkEnd w:id="172"/>
      <w:r w:rsidRPr="00B04EB1">
        <w:t xml:space="preserve">QSEs should be aware that ERCOT </w:t>
      </w:r>
      <w:r w:rsidR="002C2C92" w:rsidRPr="00B04EB1">
        <w:t xml:space="preserve">will limit the baseline options for </w:t>
      </w:r>
      <w:r w:rsidRPr="00B04EB1">
        <w:t>an ERS Load to the alternate baseline in the following circumstances:</w:t>
      </w:r>
      <w:bookmarkEnd w:id="173"/>
    </w:p>
    <w:p w14:paraId="047C028C" w14:textId="77777777" w:rsidR="00FC42C9" w:rsidRPr="00B04EB1" w:rsidRDefault="00FC42C9" w:rsidP="00936D1A">
      <w:pPr>
        <w:numPr>
          <w:ilvl w:val="2"/>
          <w:numId w:val="24"/>
        </w:numPr>
        <w:jc w:val="both"/>
        <w:rPr>
          <w:rFonts w:cs="Arial"/>
          <w:sz w:val="20"/>
          <w:szCs w:val="20"/>
        </w:rPr>
      </w:pPr>
      <w:bookmarkStart w:id="174" w:name="_Toc402949675"/>
      <w:r w:rsidRPr="00B04EB1">
        <w:rPr>
          <w:rFonts w:cs="Arial"/>
          <w:sz w:val="20"/>
          <w:szCs w:val="20"/>
        </w:rPr>
        <w:t>If one or more Sites within the ERS Load has insufficient available historic interval meter data.</w:t>
      </w:r>
      <w:bookmarkEnd w:id="174"/>
    </w:p>
    <w:p w14:paraId="247A6052" w14:textId="77777777" w:rsidR="00FC42C9" w:rsidRPr="00B04EB1" w:rsidRDefault="00FC42C9" w:rsidP="00936D1A">
      <w:pPr>
        <w:numPr>
          <w:ilvl w:val="2"/>
          <w:numId w:val="24"/>
        </w:numPr>
        <w:jc w:val="both"/>
        <w:rPr>
          <w:rFonts w:cs="Arial"/>
          <w:sz w:val="20"/>
          <w:szCs w:val="20"/>
        </w:rPr>
      </w:pPr>
      <w:bookmarkStart w:id="175" w:name="_Toc402949676"/>
      <w:r w:rsidRPr="00B04EB1">
        <w:rPr>
          <w:rFonts w:cs="Arial"/>
          <w:sz w:val="20"/>
          <w:szCs w:val="20"/>
        </w:rPr>
        <w:t>If the prospective ERS Load contains a non-interval metered Site.  In such cases the QSE is responsible for ensuring that the Site is equipped with interval metering by the start of the applicable Standard Contract Term, and that the interval meter data will be delivered to ERCOT on schedule by the relevant meter-reading entity.</w:t>
      </w:r>
      <w:bookmarkEnd w:id="175"/>
      <w:r w:rsidRPr="00B04EB1">
        <w:rPr>
          <w:rFonts w:cs="Arial"/>
          <w:sz w:val="20"/>
          <w:szCs w:val="20"/>
        </w:rPr>
        <w:t xml:space="preserve">  </w:t>
      </w:r>
    </w:p>
    <w:p w14:paraId="05CDEAC1" w14:textId="37778841" w:rsidR="00D90525" w:rsidRPr="00B04EB1" w:rsidRDefault="00FC42C9" w:rsidP="0032166F">
      <w:pPr>
        <w:pStyle w:val="Heading2"/>
      </w:pPr>
      <w:bookmarkStart w:id="176" w:name="_Toc402949677"/>
      <w:r w:rsidRPr="00B04EB1">
        <w:t xml:space="preserve">QSEs should provide ERCOT with a list of </w:t>
      </w:r>
      <w:r w:rsidR="00E67A6D">
        <w:t>intervals</w:t>
      </w:r>
      <w:r w:rsidR="00E67A6D" w:rsidRPr="00B04EB1">
        <w:t xml:space="preserve"> </w:t>
      </w:r>
      <w:r w:rsidRPr="00B04EB1">
        <w:t xml:space="preserve">from the previous </w:t>
      </w:r>
      <w:r w:rsidR="0061019B" w:rsidRPr="00B04EB1">
        <w:t xml:space="preserve">twelve </w:t>
      </w:r>
      <w:r w:rsidRPr="00B04EB1">
        <w:t xml:space="preserve">months that the prospective ERS Load was unavailable, or for which the meter data may not provide an accurate indication of its true Load shape, due to factors such as scheduled maintenance, backup generation testing, or Force Majeure events.  </w:t>
      </w:r>
      <w:r w:rsidR="00D90525" w:rsidRPr="00B04EB1">
        <w:t xml:space="preserve">ERCOT will exclude these </w:t>
      </w:r>
      <w:r w:rsidR="00E67A6D">
        <w:t>intervals</w:t>
      </w:r>
      <w:r w:rsidR="00E67A6D" w:rsidRPr="00B04EB1">
        <w:t xml:space="preserve"> </w:t>
      </w:r>
      <w:r w:rsidR="00D90525" w:rsidRPr="00B04EB1">
        <w:t>in its baseline analysis for the prospective ERS Load.</w:t>
      </w:r>
    </w:p>
    <w:p w14:paraId="47B3B419" w14:textId="7FB303F2" w:rsidR="005C0492" w:rsidRPr="00B04EB1" w:rsidRDefault="00FC42C9" w:rsidP="00936D1A">
      <w:pPr>
        <w:numPr>
          <w:ilvl w:val="2"/>
          <w:numId w:val="25"/>
        </w:numPr>
        <w:jc w:val="both"/>
        <w:rPr>
          <w:rFonts w:cs="Arial"/>
          <w:sz w:val="20"/>
          <w:szCs w:val="20"/>
        </w:rPr>
      </w:pPr>
      <w:r w:rsidRPr="00B04EB1">
        <w:rPr>
          <w:rFonts w:cs="Arial"/>
          <w:sz w:val="20"/>
          <w:szCs w:val="20"/>
        </w:rPr>
        <w:t xml:space="preserve">For a Load Resource (LR), this list should include </w:t>
      </w:r>
      <w:r w:rsidR="00E67A6D">
        <w:rPr>
          <w:rFonts w:cs="Arial"/>
          <w:sz w:val="20"/>
          <w:szCs w:val="20"/>
        </w:rPr>
        <w:t>intervals</w:t>
      </w:r>
      <w:r w:rsidR="00E67A6D" w:rsidRPr="00B04EB1">
        <w:rPr>
          <w:rFonts w:cs="Arial"/>
          <w:sz w:val="20"/>
          <w:szCs w:val="20"/>
        </w:rPr>
        <w:t xml:space="preserve"> </w:t>
      </w:r>
      <w:r w:rsidRPr="00B04EB1">
        <w:rPr>
          <w:rFonts w:cs="Arial"/>
          <w:sz w:val="20"/>
          <w:szCs w:val="20"/>
        </w:rPr>
        <w:t xml:space="preserve">that it was deployed via ERCOT </w:t>
      </w:r>
      <w:r w:rsidR="009134E8" w:rsidRPr="00B04EB1">
        <w:rPr>
          <w:rFonts w:cs="Arial"/>
          <w:sz w:val="20"/>
          <w:szCs w:val="20"/>
        </w:rPr>
        <w:t xml:space="preserve">Dispatch instruction or under frequency relay trip.  </w:t>
      </w:r>
    </w:p>
    <w:p w14:paraId="5410EF95" w14:textId="77777777" w:rsidR="005C0492" w:rsidRPr="00B04EB1" w:rsidRDefault="005C0492" w:rsidP="0032166F">
      <w:pPr>
        <w:pStyle w:val="Heading2"/>
      </w:pPr>
      <w:r w:rsidRPr="00B04EB1">
        <w:t xml:space="preserve">QSEs shall designate on the ERS Submission Form any ERS Site that is a registered LR or is located behind an ESI ID with one or more registered LRs as part of the ESI ID’s overall Load.  For additional detail, please see the </w:t>
      </w:r>
      <w:r w:rsidRPr="00F35302">
        <w:rPr>
          <w:u w:val="single"/>
        </w:rPr>
        <w:t>Participation by Registered Load Resources</w:t>
      </w:r>
      <w:r w:rsidR="00447FB3" w:rsidRPr="00F35302">
        <w:rPr>
          <w:u w:val="single"/>
        </w:rPr>
        <w:t xml:space="preserve"> (LRs)</w:t>
      </w:r>
      <w:r w:rsidRPr="00B04EB1">
        <w:t xml:space="preserve"> section of this document.</w:t>
      </w:r>
    </w:p>
    <w:p w14:paraId="28C4126E" w14:textId="77777777" w:rsidR="005C0492" w:rsidRPr="00B04EB1" w:rsidRDefault="005C0492" w:rsidP="0032166F">
      <w:pPr>
        <w:pStyle w:val="Heading2"/>
      </w:pPr>
      <w:r w:rsidRPr="00B04EB1">
        <w:t>A QSE may include non-interval metered Sites in an aggregation only if the QSE is committing to having interval metering</w:t>
      </w:r>
      <w:r w:rsidR="006630E7" w:rsidRPr="00B04EB1">
        <w:t>,</w:t>
      </w:r>
      <w:r w:rsidRPr="00B04EB1">
        <w:t xml:space="preserve"> see </w:t>
      </w:r>
      <w:r w:rsidRPr="00F35302">
        <w:rPr>
          <w:u w:val="single"/>
        </w:rPr>
        <w:t>Metering &amp; Meter Data</w:t>
      </w:r>
      <w:r w:rsidRPr="00B04EB1">
        <w:t xml:space="preserve"> section</w:t>
      </w:r>
      <w:r w:rsidR="00DB173E" w:rsidRPr="00B04EB1">
        <w:t xml:space="preserve"> of this document</w:t>
      </w:r>
      <w:r w:rsidR="006630E7" w:rsidRPr="00B04EB1">
        <w:t>,</w:t>
      </w:r>
      <w:r w:rsidRPr="00B04EB1">
        <w:t xml:space="preserve"> installed prior to the beginning of the Standard Contract Term.  Aggregations that include such Sites will automatically be assigned to the alternate baseline, see the </w:t>
      </w:r>
      <w:r w:rsidRPr="00F35302">
        <w:rPr>
          <w:u w:val="single"/>
        </w:rPr>
        <w:t>Baselines for ERS Loads</w:t>
      </w:r>
      <w:r w:rsidRPr="00B04EB1">
        <w:t xml:space="preserve"> section of this document.</w:t>
      </w:r>
    </w:p>
    <w:p w14:paraId="0503BDA3" w14:textId="77777777" w:rsidR="005C0492" w:rsidRPr="00B04EB1" w:rsidRDefault="005C0492" w:rsidP="0032166F">
      <w:pPr>
        <w:pStyle w:val="Heading2"/>
      </w:pPr>
      <w:r w:rsidRPr="00B04EB1">
        <w:t xml:space="preserve">Submission of ERID data does not bind the QSE or the ERS Resource to provide ERS or submit an offer. </w:t>
      </w:r>
    </w:p>
    <w:p w14:paraId="7B8EC81D" w14:textId="77777777" w:rsidR="00FC42C9" w:rsidRPr="00B04EB1" w:rsidRDefault="00FC42C9" w:rsidP="0032166F">
      <w:pPr>
        <w:pStyle w:val="Heading2"/>
      </w:pPr>
      <w:bookmarkStart w:id="177" w:name="_Toc402949690"/>
      <w:bookmarkEnd w:id="176"/>
      <w:r w:rsidRPr="00B04EB1">
        <w:t xml:space="preserve">ERCOT will validate each prospective ERS Resource submitted and will assign an ERID number to each properly validated ERS Resource.  </w:t>
      </w:r>
      <w:bookmarkEnd w:id="177"/>
    </w:p>
    <w:p w14:paraId="2F9FFFB1" w14:textId="77777777" w:rsidR="00FC42C9" w:rsidRPr="00B04EB1" w:rsidRDefault="00FC42C9" w:rsidP="0032166F">
      <w:pPr>
        <w:pStyle w:val="Heading2"/>
      </w:pPr>
      <w:bookmarkStart w:id="178" w:name="_Toc402949691"/>
      <w:r w:rsidRPr="00B04EB1">
        <w:lastRenderedPageBreak/>
        <w:t xml:space="preserve">At the end of the ERID process, ERCOT will notify affected QSEs of any Site for which more than one QSE has submitted </w:t>
      </w:r>
      <w:r w:rsidR="001D41AE" w:rsidRPr="00B04EB1">
        <w:t>the site on an R tab in the</w:t>
      </w:r>
      <w:r w:rsidRPr="00B04EB1">
        <w:t xml:space="preserve"> ERID form</w:t>
      </w:r>
      <w:r w:rsidR="0013377F" w:rsidRPr="00B04EB1">
        <w:t>.</w:t>
      </w:r>
      <w:r w:rsidRPr="00B04EB1">
        <w:t xml:space="preserve"> It is the QSEs’ responsibility to resolve any such problems prior to Offer submission.</w:t>
      </w:r>
      <w:bookmarkEnd w:id="178"/>
      <w:r w:rsidRPr="00B04EB1">
        <w:t xml:space="preserve"> </w:t>
      </w:r>
    </w:p>
    <w:p w14:paraId="2820E638" w14:textId="77777777" w:rsidR="001054A1" w:rsidRPr="00874448" w:rsidRDefault="001054A1" w:rsidP="00871A26">
      <w:pPr>
        <w:pStyle w:val="Heading1"/>
      </w:pPr>
      <w:bookmarkStart w:id="179" w:name="_Toc402949693"/>
      <w:bookmarkStart w:id="180" w:name="_Toc402949694"/>
      <w:bookmarkStart w:id="181" w:name="_Toc402949695"/>
      <w:bookmarkStart w:id="182" w:name="_Toc11854174"/>
      <w:bookmarkStart w:id="183" w:name="_Toc11854490"/>
      <w:bookmarkStart w:id="184" w:name="_Toc11854804"/>
      <w:bookmarkStart w:id="185" w:name="_Toc372024786"/>
      <w:bookmarkStart w:id="186" w:name="_Toc402948004"/>
      <w:bookmarkStart w:id="187" w:name="_Toc402948050"/>
      <w:bookmarkStart w:id="188" w:name="_Toc402949554"/>
      <w:bookmarkStart w:id="189" w:name="_Toc402949696"/>
      <w:bookmarkStart w:id="190" w:name="_Toc412103854"/>
      <w:bookmarkStart w:id="191" w:name="_Toc82702408"/>
      <w:bookmarkEnd w:id="179"/>
      <w:bookmarkEnd w:id="180"/>
      <w:bookmarkEnd w:id="181"/>
      <w:bookmarkEnd w:id="182"/>
      <w:bookmarkEnd w:id="183"/>
      <w:bookmarkEnd w:id="184"/>
      <w:r w:rsidRPr="00874448">
        <w:t>Offer Submission</w:t>
      </w:r>
      <w:bookmarkStart w:id="192" w:name="_Toc402947353"/>
      <w:bookmarkStart w:id="193" w:name="_Toc402947958"/>
      <w:bookmarkStart w:id="194" w:name="_Toc402948005"/>
      <w:bookmarkStart w:id="195" w:name="_Toc402948051"/>
      <w:bookmarkStart w:id="196" w:name="_Toc402948097"/>
      <w:bookmarkStart w:id="197" w:name="_Toc402948144"/>
      <w:bookmarkStart w:id="198" w:name="_Toc402949555"/>
      <w:bookmarkStart w:id="199" w:name="_Toc402949697"/>
      <w:bookmarkStart w:id="200" w:name="_Toc402950462"/>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112CBFAC" w14:textId="77777777" w:rsidR="00D269FB" w:rsidRPr="00D269FB" w:rsidRDefault="00D269FB" w:rsidP="00936D1A">
      <w:pPr>
        <w:pStyle w:val="ListParagraph"/>
        <w:numPr>
          <w:ilvl w:val="0"/>
          <w:numId w:val="25"/>
        </w:numPr>
        <w:contextualSpacing w:val="0"/>
        <w:jc w:val="both"/>
        <w:rPr>
          <w:rFonts w:cs="Arial"/>
          <w:vanish/>
          <w:sz w:val="20"/>
          <w:szCs w:val="20"/>
        </w:rPr>
      </w:pPr>
      <w:bookmarkStart w:id="201" w:name="_Toc402949698"/>
    </w:p>
    <w:p w14:paraId="7CC1EE57" w14:textId="77777777" w:rsidR="00AA6F0E" w:rsidRPr="00AA6F0E" w:rsidRDefault="00AA6F0E" w:rsidP="00936D1A">
      <w:pPr>
        <w:pStyle w:val="ListParagraph"/>
        <w:numPr>
          <w:ilvl w:val="0"/>
          <w:numId w:val="29"/>
        </w:numPr>
        <w:spacing w:before="240" w:after="240"/>
        <w:contextualSpacing w:val="0"/>
        <w:jc w:val="both"/>
        <w:outlineLvl w:val="1"/>
        <w:rPr>
          <w:rFonts w:cs="Arial"/>
          <w:vanish/>
          <w:sz w:val="20"/>
          <w:szCs w:val="20"/>
        </w:rPr>
      </w:pPr>
    </w:p>
    <w:p w14:paraId="36E17D09" w14:textId="77777777" w:rsidR="00AA6F0E" w:rsidRPr="00AA6F0E" w:rsidRDefault="00AA6F0E" w:rsidP="00AA6F0E">
      <w:pPr>
        <w:pStyle w:val="ListParagraph"/>
        <w:numPr>
          <w:ilvl w:val="0"/>
          <w:numId w:val="13"/>
        </w:numPr>
        <w:spacing w:before="240" w:after="240"/>
        <w:contextualSpacing w:val="0"/>
        <w:jc w:val="both"/>
        <w:outlineLvl w:val="1"/>
        <w:rPr>
          <w:rFonts w:cs="Arial"/>
          <w:vanish/>
          <w:sz w:val="20"/>
          <w:szCs w:val="20"/>
        </w:rPr>
      </w:pPr>
    </w:p>
    <w:p w14:paraId="03869ECF" w14:textId="77777777" w:rsidR="00AA6F0E" w:rsidRPr="00AA6F0E" w:rsidRDefault="00AA6F0E" w:rsidP="00AA6F0E">
      <w:pPr>
        <w:pStyle w:val="ListParagraph"/>
        <w:numPr>
          <w:ilvl w:val="0"/>
          <w:numId w:val="13"/>
        </w:numPr>
        <w:spacing w:before="240" w:after="240"/>
        <w:contextualSpacing w:val="0"/>
        <w:jc w:val="both"/>
        <w:outlineLvl w:val="1"/>
        <w:rPr>
          <w:rFonts w:cs="Arial"/>
          <w:vanish/>
          <w:sz w:val="20"/>
          <w:szCs w:val="20"/>
        </w:rPr>
      </w:pPr>
    </w:p>
    <w:p w14:paraId="5E872B30" w14:textId="77777777" w:rsidR="00AA6F0E" w:rsidRPr="00AA6F0E" w:rsidRDefault="00AA6F0E" w:rsidP="00AA6F0E">
      <w:pPr>
        <w:pStyle w:val="ListParagraph"/>
        <w:numPr>
          <w:ilvl w:val="0"/>
          <w:numId w:val="13"/>
        </w:numPr>
        <w:spacing w:before="240" w:after="240"/>
        <w:contextualSpacing w:val="0"/>
        <w:jc w:val="both"/>
        <w:outlineLvl w:val="1"/>
        <w:rPr>
          <w:rFonts w:cs="Arial"/>
          <w:vanish/>
          <w:sz w:val="20"/>
          <w:szCs w:val="20"/>
        </w:rPr>
      </w:pPr>
    </w:p>
    <w:p w14:paraId="0290AEED" w14:textId="77777777" w:rsidR="000168A6" w:rsidRPr="00AA6F0E" w:rsidRDefault="001054A1" w:rsidP="0032166F">
      <w:pPr>
        <w:pStyle w:val="Heading2"/>
      </w:pPr>
      <w:r w:rsidRPr="00AA6F0E">
        <w:t xml:space="preserve">QSEs representing prospective ERS Resources </w:t>
      </w:r>
      <w:r w:rsidR="00E20F97" w:rsidRPr="00AA6F0E">
        <w:t>shall</w:t>
      </w:r>
      <w:r w:rsidRPr="00AA6F0E">
        <w:t xml:space="preserve"> submit offers to provide ERS using the ERS Submission Form and </w:t>
      </w:r>
      <w:r w:rsidR="00E20F97" w:rsidRPr="00AA6F0E">
        <w:t>shall</w:t>
      </w:r>
      <w:r w:rsidRPr="00AA6F0E">
        <w:t xml:space="preserve"> adhere to the deadlines in the procurement schedule posted to the ERS Web Page.  </w:t>
      </w:r>
    </w:p>
    <w:p w14:paraId="03936F73" w14:textId="6F921553" w:rsidR="00961AAD" w:rsidRPr="00AA6F0E" w:rsidRDefault="001054A1" w:rsidP="0032166F">
      <w:pPr>
        <w:pStyle w:val="Heading2"/>
      </w:pPr>
      <w:bookmarkStart w:id="202" w:name="_Toc402949710"/>
      <w:bookmarkEnd w:id="201"/>
      <w:r w:rsidRPr="00AA6F0E">
        <w:t xml:space="preserve">For each ERS Load, the QSE </w:t>
      </w:r>
      <w:r w:rsidR="00E20F97" w:rsidRPr="00AA6F0E">
        <w:t>shall</w:t>
      </w:r>
      <w:r w:rsidRPr="00AA6F0E">
        <w:t xml:space="preserve"> select a</w:t>
      </w:r>
      <w:r w:rsidR="00C76258" w:rsidRPr="00AA6F0E">
        <w:t>n approved</w:t>
      </w:r>
      <w:r w:rsidRPr="00AA6F0E">
        <w:t xml:space="preserve"> baseline</w:t>
      </w:r>
      <w:r w:rsidR="00C76258" w:rsidRPr="00AA6F0E">
        <w:t xml:space="preserve"> for that specific resource.  </w:t>
      </w:r>
      <w:bookmarkStart w:id="203" w:name="_Toc402949711"/>
      <w:bookmarkEnd w:id="202"/>
      <w:bookmarkEnd w:id="203"/>
    </w:p>
    <w:p w14:paraId="4A274ED8" w14:textId="77777777" w:rsidR="005F1A48" w:rsidRPr="00B04EB1" w:rsidRDefault="0079286D" w:rsidP="0032166F">
      <w:pPr>
        <w:pStyle w:val="Heading2"/>
      </w:pPr>
      <w:bookmarkStart w:id="204" w:name="_Toc402949712"/>
      <w:bookmarkStart w:id="205" w:name="_Toc402949713"/>
      <w:bookmarkEnd w:id="204"/>
      <w:r w:rsidRPr="00AA6F0E">
        <w:t xml:space="preserve">For each </w:t>
      </w:r>
      <w:r w:rsidR="009A7CBC" w:rsidRPr="00AA6F0E">
        <w:t xml:space="preserve">site in an </w:t>
      </w:r>
      <w:r w:rsidRPr="00AA6F0E">
        <w:t>ERS Load with a backup generator</w:t>
      </w:r>
      <w:r w:rsidR="001A0922" w:rsidRPr="00AA6F0E">
        <w:t xml:space="preserve"> used to provide some or </w:t>
      </w:r>
      <w:proofErr w:type="gramStart"/>
      <w:r w:rsidR="001A0922" w:rsidRPr="00AA6F0E">
        <w:t>all of</w:t>
      </w:r>
      <w:proofErr w:type="gramEnd"/>
      <w:r w:rsidR="001A0922" w:rsidRPr="00AA6F0E">
        <w:t xml:space="preserve"> the demand response</w:t>
      </w:r>
      <w:r w:rsidRPr="00AA6F0E">
        <w:t xml:space="preserve">, </w:t>
      </w:r>
      <w:r w:rsidR="00443838" w:rsidRPr="00AA6F0E">
        <w:t>for each site in an ERS Load with a DRG</w:t>
      </w:r>
      <w:r w:rsidR="00323680" w:rsidRPr="00AA6F0E">
        <w:t xml:space="preserve">, </w:t>
      </w:r>
      <w:r w:rsidR="001A0922" w:rsidRPr="00AA6F0E">
        <w:t xml:space="preserve">and for each </w:t>
      </w:r>
      <w:r w:rsidR="009A7CBC" w:rsidRPr="00AA6F0E">
        <w:t>site in an ERS Generator, the QSE must specify the nameplate MW</w:t>
      </w:r>
      <w:r w:rsidR="001A0922" w:rsidRPr="00AA6F0E">
        <w:t xml:space="preserve"> of the generator</w:t>
      </w:r>
      <w:r w:rsidR="00620E7C" w:rsidRPr="00B04EB1">
        <w:t>.</w:t>
      </w:r>
      <w:r w:rsidR="001A0922" w:rsidRPr="00B04EB1">
        <w:t xml:space="preserve">  </w:t>
      </w:r>
    </w:p>
    <w:p w14:paraId="61088A8D" w14:textId="77777777" w:rsidR="00325F08" w:rsidRPr="00B04EB1" w:rsidRDefault="001A0922" w:rsidP="00936D1A">
      <w:pPr>
        <w:numPr>
          <w:ilvl w:val="2"/>
          <w:numId w:val="14"/>
        </w:numPr>
        <w:jc w:val="both"/>
        <w:rPr>
          <w:rFonts w:cs="Arial"/>
          <w:sz w:val="20"/>
          <w:szCs w:val="20"/>
        </w:rPr>
      </w:pPr>
      <w:r w:rsidRPr="00B04EB1">
        <w:rPr>
          <w:rFonts w:cs="Arial"/>
          <w:sz w:val="20"/>
          <w:szCs w:val="20"/>
        </w:rPr>
        <w:t>If more than one generating unit is present, the total nameplate MW should be reported.</w:t>
      </w:r>
      <w:bookmarkEnd w:id="205"/>
      <w:r w:rsidR="00381917" w:rsidRPr="00B04EB1">
        <w:rPr>
          <w:rFonts w:cs="Arial"/>
          <w:sz w:val="20"/>
          <w:szCs w:val="20"/>
        </w:rPr>
        <w:t xml:space="preserve"> </w:t>
      </w:r>
    </w:p>
    <w:p w14:paraId="1FB828D4" w14:textId="77777777" w:rsidR="0079286D" w:rsidRPr="00B04EB1" w:rsidRDefault="00443838" w:rsidP="00936D1A">
      <w:pPr>
        <w:numPr>
          <w:ilvl w:val="2"/>
          <w:numId w:val="14"/>
        </w:numPr>
        <w:jc w:val="both"/>
        <w:rPr>
          <w:rFonts w:cs="Arial"/>
          <w:sz w:val="20"/>
          <w:szCs w:val="20"/>
        </w:rPr>
      </w:pPr>
      <w:r w:rsidRPr="00B04EB1">
        <w:rPr>
          <w:rFonts w:cs="Arial"/>
          <w:sz w:val="20"/>
          <w:szCs w:val="20"/>
        </w:rPr>
        <w:t>If the QSE has opted to have a site with DRG evaluated by its premise-level load as metered by the TDSP, the nameplate MW of the generator must be left blank</w:t>
      </w:r>
      <w:r w:rsidR="001E4457" w:rsidRPr="00B04EB1">
        <w:rPr>
          <w:rFonts w:cs="Arial"/>
          <w:sz w:val="20"/>
          <w:szCs w:val="20"/>
        </w:rPr>
        <w:t>.</w:t>
      </w:r>
    </w:p>
    <w:p w14:paraId="77030C2D" w14:textId="77777777" w:rsidR="001054A1" w:rsidRPr="00B04EB1" w:rsidRDefault="001054A1" w:rsidP="0032166F">
      <w:pPr>
        <w:pStyle w:val="Heading2"/>
      </w:pPr>
      <w:bookmarkStart w:id="206" w:name="_Toc402949719"/>
      <w:r w:rsidRPr="00B04EB1">
        <w:t>Other than issues relating to price, the requirements for offering self-provided ERS are identical to those for offering ERS competitively.</w:t>
      </w:r>
      <w:bookmarkEnd w:id="206"/>
      <w:r w:rsidRPr="00B04EB1">
        <w:t xml:space="preserve"> </w:t>
      </w:r>
    </w:p>
    <w:p w14:paraId="4AF71F45" w14:textId="77777777" w:rsidR="001054A1" w:rsidRPr="00B04EB1" w:rsidRDefault="001054A1" w:rsidP="0032166F">
      <w:pPr>
        <w:pStyle w:val="Heading2"/>
      </w:pPr>
      <w:bookmarkStart w:id="207" w:name="_Toc402949722"/>
      <w:r w:rsidRPr="00B04EB1">
        <w:t xml:space="preserve">Offers </w:t>
      </w:r>
      <w:r w:rsidR="00E20F97" w:rsidRPr="00B04EB1">
        <w:t>must</w:t>
      </w:r>
      <w:r w:rsidRPr="00B04EB1">
        <w:t xml:space="preserve"> be for a single price, MW capacity and maximum base Load for any specific Time Period, although those values may vary across Time Periods.</w:t>
      </w:r>
      <w:bookmarkEnd w:id="207"/>
      <w:r w:rsidRPr="00B04EB1">
        <w:t xml:space="preserve">  </w:t>
      </w:r>
    </w:p>
    <w:p w14:paraId="05777CE7" w14:textId="77777777" w:rsidR="001054A1" w:rsidRPr="00B04EB1" w:rsidRDefault="001054A1" w:rsidP="0032166F">
      <w:pPr>
        <w:pStyle w:val="Heading2"/>
      </w:pPr>
      <w:bookmarkStart w:id="208" w:name="_Toc277061332"/>
      <w:bookmarkStart w:id="209" w:name="_Toc402949733"/>
      <w:bookmarkEnd w:id="208"/>
      <w:r w:rsidRPr="00B04EB1">
        <w:t>Offer parameters are the sole responsibility of the QSE and ERS Resource.  The MW capacity of an ERS Load offer is not required to equal that of the pre-screened capacity (based on historical data) provided as a service to the QSE by ERCOT.</w:t>
      </w:r>
      <w:bookmarkEnd w:id="209"/>
      <w:r w:rsidRPr="00B04EB1">
        <w:t xml:space="preserve">  </w:t>
      </w:r>
    </w:p>
    <w:p w14:paraId="53FF4D6F" w14:textId="77777777" w:rsidR="001054A1" w:rsidRPr="00B04EB1" w:rsidRDefault="001054A1" w:rsidP="0032166F">
      <w:pPr>
        <w:pStyle w:val="Heading2"/>
      </w:pPr>
      <w:bookmarkStart w:id="210" w:name="_Toc402949734"/>
      <w:r w:rsidRPr="00B04EB1">
        <w:t>QSEs may not change the price, the MW capacity, the baseline selection, or the declared maximum base Load of an ERS Resource after the offer is submitted</w:t>
      </w:r>
      <w:bookmarkEnd w:id="210"/>
      <w:r w:rsidR="002A776B" w:rsidRPr="00B04EB1">
        <w:t>.</w:t>
      </w:r>
    </w:p>
    <w:p w14:paraId="044A78EA" w14:textId="77777777" w:rsidR="000555DB" w:rsidRPr="00B04EB1" w:rsidRDefault="001054A1" w:rsidP="0032166F">
      <w:pPr>
        <w:pStyle w:val="Heading2"/>
      </w:pPr>
      <w:bookmarkStart w:id="211" w:name="_Toc402949735"/>
      <w:r w:rsidRPr="00B04EB1">
        <w:t xml:space="preserve">Any offer that includes a </w:t>
      </w:r>
      <w:r w:rsidR="00993BE3" w:rsidRPr="00B04EB1">
        <w:t xml:space="preserve">premise </w:t>
      </w:r>
      <w:r w:rsidRPr="00B04EB1">
        <w:t>submitted by more than one QSE is subject to rejection by ERCOT.</w:t>
      </w:r>
      <w:bookmarkEnd w:id="211"/>
    </w:p>
    <w:p w14:paraId="380D5777" w14:textId="77777777" w:rsidR="00D454B3" w:rsidRPr="00B04EB1" w:rsidRDefault="00D6540E" w:rsidP="0032166F">
      <w:pPr>
        <w:pStyle w:val="Heading2"/>
      </w:pPr>
      <w:proofErr w:type="spellStart"/>
      <w:r w:rsidRPr="00B04EB1">
        <w:t>Submetered</w:t>
      </w:r>
      <w:proofErr w:type="spellEnd"/>
      <w:r w:rsidRPr="00B04EB1">
        <w:t xml:space="preserve"> load(s) within a premise that are participating in a single ERS service type must be represented by a single Unique Meter Identifier.  </w:t>
      </w:r>
    </w:p>
    <w:p w14:paraId="72E13B61" w14:textId="77777777" w:rsidR="00E01743" w:rsidRPr="00B04EB1" w:rsidRDefault="001428D0" w:rsidP="0032166F">
      <w:pPr>
        <w:pStyle w:val="Heading2"/>
      </w:pPr>
      <w:r w:rsidRPr="00B04EB1">
        <w:t xml:space="preserve">Separate </w:t>
      </w:r>
      <w:proofErr w:type="spellStart"/>
      <w:r w:rsidR="00D6540E" w:rsidRPr="00B04EB1">
        <w:t>Submetered</w:t>
      </w:r>
      <w:proofErr w:type="spellEnd"/>
      <w:r w:rsidR="00D6540E" w:rsidRPr="00B04EB1">
        <w:t xml:space="preserve"> Load(s) within a premise </w:t>
      </w:r>
      <w:r w:rsidR="00D454B3" w:rsidRPr="00B04EB1">
        <w:t>may participate in Non</w:t>
      </w:r>
      <w:r w:rsidR="00780CFD" w:rsidRPr="00B04EB1">
        <w:t>-</w:t>
      </w:r>
      <w:r w:rsidR="00D454B3" w:rsidRPr="00B04EB1">
        <w:t>Weather</w:t>
      </w:r>
      <w:r w:rsidR="00780CFD" w:rsidRPr="00B04EB1">
        <w:t>-</w:t>
      </w:r>
      <w:r w:rsidR="00D454B3" w:rsidRPr="00B04EB1">
        <w:t xml:space="preserve">Sensitive ERS10 and </w:t>
      </w:r>
      <w:r w:rsidR="00364507" w:rsidRPr="00B04EB1">
        <w:t xml:space="preserve">Non-Weather-Sensitive </w:t>
      </w:r>
      <w:r w:rsidR="00D454B3" w:rsidRPr="00B04EB1">
        <w:t xml:space="preserve">ERS30 only. In this case, </w:t>
      </w:r>
      <w:r w:rsidR="00E01743" w:rsidRPr="00B04EB1">
        <w:t>the following applies:</w:t>
      </w:r>
    </w:p>
    <w:p w14:paraId="45AFFF8F" w14:textId="77777777" w:rsidR="00E01743" w:rsidRPr="00B04EB1" w:rsidRDefault="00E01743" w:rsidP="00936D1A">
      <w:pPr>
        <w:numPr>
          <w:ilvl w:val="2"/>
          <w:numId w:val="25"/>
        </w:numPr>
        <w:jc w:val="both"/>
        <w:rPr>
          <w:rFonts w:cs="Arial"/>
          <w:sz w:val="20"/>
          <w:szCs w:val="20"/>
        </w:rPr>
      </w:pPr>
      <w:r w:rsidRPr="00B04EB1">
        <w:rPr>
          <w:rFonts w:cs="Arial"/>
          <w:sz w:val="20"/>
          <w:szCs w:val="20"/>
        </w:rPr>
        <w:t>T</w:t>
      </w:r>
      <w:r w:rsidR="00D454B3" w:rsidRPr="00B04EB1">
        <w:rPr>
          <w:rFonts w:cs="Arial"/>
          <w:sz w:val="20"/>
          <w:szCs w:val="20"/>
        </w:rPr>
        <w:t xml:space="preserve">he capacity participating in ERS 10 must be </w:t>
      </w:r>
      <w:r w:rsidR="00D6540E" w:rsidRPr="00B04EB1">
        <w:rPr>
          <w:rFonts w:cs="Arial"/>
          <w:sz w:val="20"/>
          <w:szCs w:val="20"/>
        </w:rPr>
        <w:t>represented by a sing</w:t>
      </w:r>
      <w:r w:rsidR="001428D0" w:rsidRPr="00B04EB1">
        <w:rPr>
          <w:rFonts w:cs="Arial"/>
          <w:sz w:val="20"/>
          <w:szCs w:val="20"/>
        </w:rPr>
        <w:t>l</w:t>
      </w:r>
      <w:r w:rsidR="00D454B3" w:rsidRPr="00B04EB1">
        <w:rPr>
          <w:rFonts w:cs="Arial"/>
          <w:sz w:val="20"/>
          <w:szCs w:val="20"/>
        </w:rPr>
        <w:t xml:space="preserve">e Unique Meter </w:t>
      </w:r>
      <w:proofErr w:type="gramStart"/>
      <w:r w:rsidR="00D454B3" w:rsidRPr="00B04EB1">
        <w:rPr>
          <w:rFonts w:cs="Arial"/>
          <w:sz w:val="20"/>
          <w:szCs w:val="20"/>
        </w:rPr>
        <w:t>Identifier</w:t>
      </w:r>
      <w:r w:rsidRPr="00B04EB1">
        <w:rPr>
          <w:rFonts w:cs="Arial"/>
          <w:sz w:val="20"/>
          <w:szCs w:val="20"/>
        </w:rPr>
        <w:t>;</w:t>
      </w:r>
      <w:proofErr w:type="gramEnd"/>
    </w:p>
    <w:p w14:paraId="0BEBEC97" w14:textId="77777777" w:rsidR="00E01743" w:rsidRPr="00B04EB1" w:rsidRDefault="00E01743" w:rsidP="00936D1A">
      <w:pPr>
        <w:numPr>
          <w:ilvl w:val="2"/>
          <w:numId w:val="25"/>
        </w:numPr>
        <w:jc w:val="both"/>
        <w:rPr>
          <w:rFonts w:cs="Arial"/>
          <w:sz w:val="20"/>
          <w:szCs w:val="20"/>
        </w:rPr>
      </w:pPr>
      <w:r w:rsidRPr="00B04EB1">
        <w:rPr>
          <w:rFonts w:cs="Arial"/>
          <w:sz w:val="20"/>
          <w:szCs w:val="20"/>
        </w:rPr>
        <w:t>T</w:t>
      </w:r>
      <w:r w:rsidR="00D454B3" w:rsidRPr="00B04EB1">
        <w:rPr>
          <w:rFonts w:cs="Arial"/>
          <w:sz w:val="20"/>
          <w:szCs w:val="20"/>
        </w:rPr>
        <w:t xml:space="preserve">he capacity participating in ERS 30 must be represented by a different single Unique Meter </w:t>
      </w:r>
      <w:proofErr w:type="gramStart"/>
      <w:r w:rsidR="00D454B3" w:rsidRPr="00B04EB1">
        <w:rPr>
          <w:rFonts w:cs="Arial"/>
          <w:sz w:val="20"/>
          <w:szCs w:val="20"/>
        </w:rPr>
        <w:t>Identifier</w:t>
      </w:r>
      <w:r w:rsidRPr="00B04EB1">
        <w:rPr>
          <w:rFonts w:cs="Arial"/>
          <w:sz w:val="20"/>
          <w:szCs w:val="20"/>
        </w:rPr>
        <w:t>;</w:t>
      </w:r>
      <w:proofErr w:type="gramEnd"/>
    </w:p>
    <w:p w14:paraId="74E015F3" w14:textId="77777777" w:rsidR="00E01743" w:rsidRPr="00B04EB1" w:rsidRDefault="00E01743" w:rsidP="00936D1A">
      <w:pPr>
        <w:numPr>
          <w:ilvl w:val="2"/>
          <w:numId w:val="25"/>
        </w:numPr>
        <w:jc w:val="both"/>
        <w:rPr>
          <w:rFonts w:cs="Arial"/>
          <w:sz w:val="20"/>
          <w:szCs w:val="20"/>
        </w:rPr>
      </w:pPr>
      <w:r w:rsidRPr="00B04EB1">
        <w:rPr>
          <w:rFonts w:cs="Arial"/>
          <w:sz w:val="20"/>
          <w:szCs w:val="20"/>
        </w:rPr>
        <w:t>Both sites must be represented by the same QSE</w:t>
      </w:r>
    </w:p>
    <w:p w14:paraId="53B6F4DA" w14:textId="77777777" w:rsidR="007A35E0" w:rsidRPr="005A6D1C" w:rsidRDefault="007A35E0" w:rsidP="00871A26">
      <w:pPr>
        <w:pStyle w:val="Heading1"/>
      </w:pPr>
      <w:bookmarkStart w:id="212" w:name="_Toc402947355"/>
      <w:bookmarkStart w:id="213" w:name="_Toc402947960"/>
      <w:bookmarkStart w:id="214" w:name="_Toc402948007"/>
      <w:bookmarkStart w:id="215" w:name="_Toc402948053"/>
      <w:bookmarkStart w:id="216" w:name="_Toc402948099"/>
      <w:bookmarkStart w:id="217" w:name="_Toc402948146"/>
      <w:bookmarkStart w:id="218" w:name="_Toc402949557"/>
      <w:bookmarkStart w:id="219" w:name="_Toc402949737"/>
      <w:bookmarkStart w:id="220" w:name="_Toc402950464"/>
      <w:bookmarkStart w:id="221" w:name="_Toc372024788"/>
      <w:bookmarkStart w:id="222" w:name="_Toc402948008"/>
      <w:bookmarkStart w:id="223" w:name="_Toc402948054"/>
      <w:bookmarkStart w:id="224" w:name="_Toc402949558"/>
      <w:bookmarkStart w:id="225" w:name="_Toc402949747"/>
      <w:bookmarkStart w:id="226" w:name="_Toc412103856"/>
      <w:bookmarkStart w:id="227" w:name="_Toc82702409"/>
      <w:bookmarkEnd w:id="212"/>
      <w:bookmarkEnd w:id="213"/>
      <w:bookmarkEnd w:id="214"/>
      <w:bookmarkEnd w:id="215"/>
      <w:bookmarkEnd w:id="216"/>
      <w:bookmarkEnd w:id="217"/>
      <w:bookmarkEnd w:id="218"/>
      <w:bookmarkEnd w:id="219"/>
      <w:bookmarkEnd w:id="220"/>
      <w:r w:rsidRPr="005A6D1C">
        <w:t>Baselines for ERS Loads</w:t>
      </w:r>
      <w:bookmarkStart w:id="228" w:name="_Toc402947357"/>
      <w:bookmarkStart w:id="229" w:name="_Toc402947962"/>
      <w:bookmarkStart w:id="230" w:name="_Toc402948009"/>
      <w:bookmarkStart w:id="231" w:name="_Toc402948055"/>
      <w:bookmarkStart w:id="232" w:name="_Toc402948101"/>
      <w:bookmarkStart w:id="233" w:name="_Toc402948148"/>
      <w:bookmarkStart w:id="234" w:name="_Toc402949559"/>
      <w:bookmarkStart w:id="235" w:name="_Toc402949748"/>
      <w:bookmarkStart w:id="236" w:name="_Toc402950466"/>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2CDC267D" w14:textId="77777777" w:rsidR="00D269FB" w:rsidRPr="00D269FB" w:rsidRDefault="00D269FB" w:rsidP="00936D1A">
      <w:pPr>
        <w:pStyle w:val="ListParagraph"/>
        <w:numPr>
          <w:ilvl w:val="0"/>
          <w:numId w:val="22"/>
        </w:numPr>
        <w:contextualSpacing w:val="0"/>
        <w:jc w:val="both"/>
        <w:rPr>
          <w:rFonts w:cs="Arial"/>
          <w:vanish/>
          <w:sz w:val="20"/>
          <w:szCs w:val="20"/>
        </w:rPr>
      </w:pPr>
      <w:bookmarkStart w:id="237" w:name="_Toc402949749"/>
    </w:p>
    <w:p w14:paraId="14BD5457" w14:textId="77777777" w:rsidR="00D269FB" w:rsidRPr="00D269FB" w:rsidRDefault="00D269FB" w:rsidP="00936D1A">
      <w:pPr>
        <w:pStyle w:val="ListParagraph"/>
        <w:numPr>
          <w:ilvl w:val="0"/>
          <w:numId w:val="22"/>
        </w:numPr>
        <w:contextualSpacing w:val="0"/>
        <w:jc w:val="both"/>
        <w:rPr>
          <w:rFonts w:cs="Arial"/>
          <w:vanish/>
          <w:sz w:val="20"/>
          <w:szCs w:val="20"/>
        </w:rPr>
      </w:pPr>
    </w:p>
    <w:p w14:paraId="3E5959A8" w14:textId="77777777" w:rsidR="00D269FB" w:rsidRPr="00D269FB" w:rsidRDefault="00D269FB" w:rsidP="00936D1A">
      <w:pPr>
        <w:pStyle w:val="ListParagraph"/>
        <w:numPr>
          <w:ilvl w:val="0"/>
          <w:numId w:val="22"/>
        </w:numPr>
        <w:contextualSpacing w:val="0"/>
        <w:jc w:val="both"/>
        <w:rPr>
          <w:rFonts w:cs="Arial"/>
          <w:vanish/>
          <w:sz w:val="20"/>
          <w:szCs w:val="20"/>
        </w:rPr>
      </w:pPr>
    </w:p>
    <w:p w14:paraId="04D169E3" w14:textId="77777777" w:rsidR="00D269FB" w:rsidRPr="00D269FB" w:rsidRDefault="00D269FB" w:rsidP="00936D1A">
      <w:pPr>
        <w:pStyle w:val="ListParagraph"/>
        <w:numPr>
          <w:ilvl w:val="0"/>
          <w:numId w:val="22"/>
        </w:numPr>
        <w:contextualSpacing w:val="0"/>
        <w:jc w:val="both"/>
        <w:rPr>
          <w:rFonts w:cs="Arial"/>
          <w:vanish/>
          <w:sz w:val="20"/>
          <w:szCs w:val="20"/>
        </w:rPr>
      </w:pPr>
    </w:p>
    <w:p w14:paraId="70D7D37F" w14:textId="77777777" w:rsidR="00D269FB" w:rsidRPr="00D269FB" w:rsidRDefault="00D269FB" w:rsidP="00936D1A">
      <w:pPr>
        <w:pStyle w:val="ListParagraph"/>
        <w:numPr>
          <w:ilvl w:val="0"/>
          <w:numId w:val="22"/>
        </w:numPr>
        <w:contextualSpacing w:val="0"/>
        <w:jc w:val="both"/>
        <w:rPr>
          <w:rFonts w:cs="Arial"/>
          <w:vanish/>
          <w:sz w:val="20"/>
          <w:szCs w:val="20"/>
        </w:rPr>
      </w:pPr>
    </w:p>
    <w:p w14:paraId="22D9AB85" w14:textId="77777777" w:rsidR="00AA6F0E" w:rsidRPr="00AA6F0E" w:rsidRDefault="00AA6F0E" w:rsidP="00AA6F0E">
      <w:pPr>
        <w:pStyle w:val="ListParagraph"/>
        <w:numPr>
          <w:ilvl w:val="0"/>
          <w:numId w:val="13"/>
        </w:numPr>
        <w:spacing w:before="240" w:after="240"/>
        <w:contextualSpacing w:val="0"/>
        <w:jc w:val="both"/>
        <w:outlineLvl w:val="1"/>
        <w:rPr>
          <w:rFonts w:cs="Arial"/>
          <w:vanish/>
          <w:sz w:val="20"/>
          <w:szCs w:val="20"/>
        </w:rPr>
      </w:pPr>
    </w:p>
    <w:p w14:paraId="1395D4E0" w14:textId="77777777" w:rsidR="00653DC4" w:rsidRPr="00B04EB1" w:rsidRDefault="00653DC4" w:rsidP="0032166F">
      <w:pPr>
        <w:pStyle w:val="Heading2"/>
      </w:pPr>
      <w:r w:rsidRPr="00B04EB1">
        <w:t>ERS baseline methodo</w:t>
      </w:r>
      <w:r w:rsidR="00D35169">
        <w:t>logies fall into two categories;</w:t>
      </w:r>
      <w:r w:rsidRPr="00B04EB1">
        <w:t xml:space="preserve"> default or alternate</w:t>
      </w:r>
      <w:r w:rsidR="002C187B" w:rsidRPr="00B04EB1">
        <w:t xml:space="preserve"> (</w:t>
      </w:r>
      <w:r w:rsidRPr="00B04EB1">
        <w:t xml:space="preserve">described </w:t>
      </w:r>
      <w:r w:rsidR="00C93349" w:rsidRPr="00B04EB1">
        <w:t>below</w:t>
      </w:r>
      <w:r w:rsidR="002C187B" w:rsidRPr="00B04EB1">
        <w:t>)</w:t>
      </w:r>
      <w:r w:rsidR="002F2C75" w:rsidRPr="00B04EB1">
        <w:t xml:space="preserve">.  </w:t>
      </w:r>
      <w:r w:rsidRPr="00B04EB1">
        <w:t xml:space="preserve">ERCOT will evaluate interval-metered Load from prospective ERS Loads to determine their baseline options. </w:t>
      </w:r>
    </w:p>
    <w:p w14:paraId="76145AC1" w14:textId="48841968" w:rsidR="007A35E0" w:rsidRPr="00B04EB1" w:rsidRDefault="00897BBE" w:rsidP="0032166F">
      <w:pPr>
        <w:pStyle w:val="Heading2"/>
      </w:pPr>
      <w:r w:rsidRPr="00B04EB1">
        <w:t>A</w:t>
      </w:r>
      <w:r w:rsidR="007A35E0" w:rsidRPr="00B04EB1">
        <w:t>n ERS Load</w:t>
      </w:r>
      <w:r w:rsidR="002A776B" w:rsidRPr="00B04EB1">
        <w:t xml:space="preserve"> </w:t>
      </w:r>
      <w:r w:rsidR="007A35E0" w:rsidRPr="00B04EB1">
        <w:t>may qualif</w:t>
      </w:r>
      <w:r w:rsidR="002A776B" w:rsidRPr="00B04EB1">
        <w:t>y</w:t>
      </w:r>
      <w:r w:rsidR="007A35E0" w:rsidRPr="00B04EB1">
        <w:t xml:space="preserve"> for multiple baseline </w:t>
      </w:r>
      <w:r w:rsidR="00653DC4" w:rsidRPr="00B04EB1">
        <w:t xml:space="preserve">options </w:t>
      </w:r>
      <w:r w:rsidR="007A35E0" w:rsidRPr="00B04EB1">
        <w:t xml:space="preserve">and </w:t>
      </w:r>
      <w:r w:rsidR="0013377F" w:rsidRPr="00B04EB1">
        <w:t>its</w:t>
      </w:r>
      <w:r w:rsidR="002A776B" w:rsidRPr="00B04EB1">
        <w:t xml:space="preserve"> QSE </w:t>
      </w:r>
      <w:r w:rsidR="007A35E0" w:rsidRPr="00B04EB1">
        <w:t xml:space="preserve">may </w:t>
      </w:r>
      <w:r w:rsidR="002A776B" w:rsidRPr="00B04EB1">
        <w:t>select a</w:t>
      </w:r>
      <w:r w:rsidR="007A35E0" w:rsidRPr="00B04EB1">
        <w:t xml:space="preserve"> </w:t>
      </w:r>
      <w:r w:rsidRPr="00B04EB1">
        <w:t xml:space="preserve">baseline </w:t>
      </w:r>
      <w:r w:rsidR="007A35E0" w:rsidRPr="00B04EB1">
        <w:t>from the options offered by ERCOT.  The baseline will be used to verify the ERS Load’s performance as compared to its contracted capacity during an ERS deployment event and is a key determinant in ERCOT’s measurement and verification of the ERS Load’s availability.</w:t>
      </w:r>
      <w:bookmarkEnd w:id="237"/>
      <w:r w:rsidR="007A35E0" w:rsidRPr="00B04EB1">
        <w:t xml:space="preserve">  </w:t>
      </w:r>
    </w:p>
    <w:p w14:paraId="05EAA5F6" w14:textId="77777777" w:rsidR="007A35E0" w:rsidRPr="00B04EB1" w:rsidRDefault="007A35E0" w:rsidP="0032166F">
      <w:pPr>
        <w:pStyle w:val="Heading2"/>
      </w:pPr>
      <w:bookmarkStart w:id="238" w:name="_Toc402949750"/>
      <w:r w:rsidRPr="00B04EB1">
        <w:t xml:space="preserve">A </w:t>
      </w:r>
      <w:r w:rsidR="00897BBE" w:rsidRPr="00B04EB1">
        <w:t xml:space="preserve">selected </w:t>
      </w:r>
      <w:r w:rsidRPr="00B04EB1">
        <w:t>baseline applies to the ERS Load for all Time Periods and Contract Periods within a Standard Contract Term.</w:t>
      </w:r>
      <w:bookmarkEnd w:id="238"/>
      <w:r w:rsidRPr="00B04EB1">
        <w:t xml:space="preserve">  </w:t>
      </w:r>
    </w:p>
    <w:p w14:paraId="15ED8DFC" w14:textId="77777777" w:rsidR="007A35E0" w:rsidRPr="00B04EB1" w:rsidRDefault="007A35E0" w:rsidP="0032166F">
      <w:pPr>
        <w:pStyle w:val="Heading2"/>
      </w:pPr>
      <w:bookmarkStart w:id="239" w:name="_Toc402949752"/>
      <w:r w:rsidRPr="00B04EB1">
        <w:t xml:space="preserve">All Sites within an aggregated ERS Load </w:t>
      </w:r>
      <w:r w:rsidR="00E20F97" w:rsidRPr="00B04EB1">
        <w:t>must</w:t>
      </w:r>
      <w:r w:rsidRPr="00B04EB1">
        <w:t xml:space="preserve"> be </w:t>
      </w:r>
      <w:r w:rsidR="00897BBE" w:rsidRPr="00B04EB1">
        <w:t>on</w:t>
      </w:r>
      <w:r w:rsidRPr="00B04EB1">
        <w:t xml:space="preserve"> the same baseline type (one of the default </w:t>
      </w:r>
      <w:proofErr w:type="gramStart"/>
      <w:r w:rsidRPr="00B04EB1">
        <w:t>baseline</w:t>
      </w:r>
      <w:proofErr w:type="gramEnd"/>
      <w:r w:rsidRPr="00B04EB1">
        <w:t xml:space="preserve"> types or the alternate baseline).</w:t>
      </w:r>
      <w:bookmarkEnd w:id="239"/>
      <w:r w:rsidRPr="00B04EB1">
        <w:t xml:space="preserve"> </w:t>
      </w:r>
    </w:p>
    <w:p w14:paraId="556CB830" w14:textId="77777777" w:rsidR="007A35E0" w:rsidRPr="00B87C20" w:rsidRDefault="007A35E0" w:rsidP="00562BF8">
      <w:pPr>
        <w:jc w:val="both"/>
        <w:rPr>
          <w:rFonts w:cs="Arial"/>
          <w:i/>
          <w:sz w:val="20"/>
          <w:szCs w:val="20"/>
          <w:u w:val="single"/>
        </w:rPr>
      </w:pPr>
      <w:r w:rsidRPr="00B87C20">
        <w:rPr>
          <w:rFonts w:cs="Arial"/>
          <w:i/>
          <w:sz w:val="20"/>
          <w:szCs w:val="20"/>
          <w:u w:val="single"/>
        </w:rPr>
        <w:t xml:space="preserve">Default Baseline </w:t>
      </w:r>
      <w:r w:rsidR="00722D7B" w:rsidRPr="00B87C20">
        <w:rPr>
          <w:rFonts w:cs="Arial"/>
          <w:i/>
          <w:sz w:val="20"/>
          <w:szCs w:val="20"/>
          <w:u w:val="single"/>
        </w:rPr>
        <w:t>(Drop By)</w:t>
      </w:r>
    </w:p>
    <w:p w14:paraId="46E2F9C1" w14:textId="77777777" w:rsidR="00E8332D" w:rsidRPr="00B04EB1" w:rsidRDefault="00E8332D" w:rsidP="0032166F">
      <w:pPr>
        <w:pStyle w:val="Heading2"/>
      </w:pPr>
      <w:bookmarkStart w:id="240" w:name="_Toc402949753"/>
      <w:r w:rsidRPr="00B04EB1">
        <w:t xml:space="preserve">The primary goal of a default baseline is to accurately estimate an ERS Load’s level of electric energy usage under “business as usual” conditions – that is, in the absence of an ERS deployment – for any given interval.  The combination of inputs to a default baseline are designed to yield interval-by-interval Load estimates for the ERS Load to provide the most accurate possible benchmark for evaluating the performance of the ERS Load in a deployment event.  This estimate can then be compared to the ERS Load’s interval meter data from an ERS deployment event to determine its performance throughout the Sustained Response Period.  Depending on the default baseline type, analysis of at least </w:t>
      </w:r>
      <w:r w:rsidR="0061019B" w:rsidRPr="00B04EB1">
        <w:t xml:space="preserve">twelve </w:t>
      </w:r>
      <w:r w:rsidRPr="00B04EB1">
        <w:t xml:space="preserve">months of historic interval meter data may be necessary for ERCOT to determine whether an ERS Load can be modeled accurately under a default baseline.  </w:t>
      </w:r>
    </w:p>
    <w:p w14:paraId="0C9445AC" w14:textId="77777777" w:rsidR="00D048D5" w:rsidRPr="00B04EB1" w:rsidRDefault="00D048D5" w:rsidP="00936D1A">
      <w:pPr>
        <w:numPr>
          <w:ilvl w:val="2"/>
          <w:numId w:val="22"/>
        </w:numPr>
        <w:jc w:val="both"/>
        <w:rPr>
          <w:rFonts w:cs="Arial"/>
          <w:sz w:val="20"/>
          <w:szCs w:val="20"/>
        </w:rPr>
      </w:pPr>
      <w:r w:rsidRPr="00B04EB1">
        <w:rPr>
          <w:rFonts w:cs="Arial"/>
          <w:sz w:val="20"/>
          <w:szCs w:val="20"/>
        </w:rPr>
        <w:t>A detailed description of the six ERCOT default baseline types are in a document titled “</w:t>
      </w:r>
      <w:r w:rsidR="008D0853">
        <w:rPr>
          <w:rStyle w:val="Hyperlink"/>
          <w:rFonts w:cs="Arial"/>
          <w:color w:val="auto"/>
          <w:sz w:val="20"/>
          <w:szCs w:val="20"/>
          <w:u w:val="none"/>
        </w:rPr>
        <w:t>Demand Response</w:t>
      </w:r>
      <w:r w:rsidR="008D0853">
        <w:rPr>
          <w:rFonts w:cs="Arial"/>
          <w:sz w:val="20"/>
          <w:szCs w:val="20"/>
        </w:rPr>
        <w:t xml:space="preserve"> Baseline </w:t>
      </w:r>
      <w:r w:rsidR="008D0853" w:rsidRPr="00B04EB1">
        <w:rPr>
          <w:rFonts w:cs="Arial"/>
          <w:sz w:val="20"/>
          <w:szCs w:val="20"/>
        </w:rPr>
        <w:t>Methodolog</w:t>
      </w:r>
      <w:r w:rsidR="008D0853">
        <w:rPr>
          <w:rFonts w:cs="Arial"/>
          <w:sz w:val="20"/>
          <w:szCs w:val="20"/>
        </w:rPr>
        <w:t>ies</w:t>
      </w:r>
      <w:r w:rsidRPr="00B04EB1">
        <w:rPr>
          <w:rFonts w:cs="Arial"/>
          <w:sz w:val="20"/>
          <w:szCs w:val="20"/>
        </w:rPr>
        <w:t xml:space="preserve">”, posted to the ERS Web Page.  </w:t>
      </w:r>
    </w:p>
    <w:bookmarkEnd w:id="240"/>
    <w:p w14:paraId="2F4181D2" w14:textId="77777777" w:rsidR="007A35E0" w:rsidRPr="00B87C20" w:rsidRDefault="007A35E0" w:rsidP="00562BF8">
      <w:pPr>
        <w:jc w:val="both"/>
        <w:rPr>
          <w:rFonts w:cs="Arial"/>
          <w:i/>
          <w:sz w:val="20"/>
          <w:szCs w:val="20"/>
          <w:u w:val="single"/>
        </w:rPr>
      </w:pPr>
      <w:r w:rsidRPr="00B87C20">
        <w:rPr>
          <w:rFonts w:cs="Arial"/>
          <w:i/>
          <w:sz w:val="20"/>
          <w:szCs w:val="20"/>
          <w:u w:val="single"/>
        </w:rPr>
        <w:t xml:space="preserve">Alternate Baseline </w:t>
      </w:r>
      <w:r w:rsidR="00722D7B" w:rsidRPr="00B87C20">
        <w:rPr>
          <w:rFonts w:cs="Arial"/>
          <w:i/>
          <w:sz w:val="20"/>
          <w:szCs w:val="20"/>
          <w:u w:val="single"/>
        </w:rPr>
        <w:t>(Drop To)</w:t>
      </w:r>
    </w:p>
    <w:p w14:paraId="7F1E20D0" w14:textId="77777777" w:rsidR="007A35E0" w:rsidRPr="00B04EB1" w:rsidRDefault="007A35E0" w:rsidP="0032166F">
      <w:pPr>
        <w:pStyle w:val="Heading2"/>
      </w:pPr>
      <w:bookmarkStart w:id="241" w:name="_Toc402949758"/>
      <w:r w:rsidRPr="00B04EB1">
        <w:t>If, in ERCOT’s sole discretion, a sufficiently accurate default baseline cannot be established due to the characteristics of the Sites within an ERS Load, ERCOT will assign the ERS Load to the alternate baseline formula.  ERCOT may also assign an ERS Load to the alternate baseline if it determines the ERS Load’s availability and performance can be more accurately evaluated or more simply administered if assigned to the alternate baseline, if such assignment would not affect the ERS Load’s MW offer capacity, and if such assignment is agreed to by the QSE and ERS Load.</w:t>
      </w:r>
      <w:bookmarkEnd w:id="241"/>
      <w:r w:rsidRPr="00B04EB1">
        <w:t xml:space="preserve">  </w:t>
      </w:r>
    </w:p>
    <w:p w14:paraId="41DDCF5D" w14:textId="77777777" w:rsidR="007A35E0" w:rsidRPr="00B04EB1" w:rsidRDefault="007A35E0" w:rsidP="0032166F">
      <w:pPr>
        <w:pStyle w:val="Heading2"/>
      </w:pPr>
      <w:bookmarkStart w:id="242" w:name="_Toc402949760"/>
      <w:r w:rsidRPr="00B04EB1">
        <w:t xml:space="preserve">The availability factor for an ERS Load assigned to the alternate baseline is calculated based on its average </w:t>
      </w:r>
      <w:r w:rsidR="00550897" w:rsidRPr="00B04EB1">
        <w:t>15-minute interval</w:t>
      </w:r>
      <w:r w:rsidRPr="00B04EB1">
        <w:t xml:space="preserve"> Load</w:t>
      </w:r>
      <w:r w:rsidR="004B1F9E" w:rsidRPr="00B04EB1">
        <w:t xml:space="preserve">, </w:t>
      </w:r>
      <w:r w:rsidR="00443838" w:rsidRPr="00B04EB1">
        <w:t xml:space="preserve">or, if applicable, </w:t>
      </w:r>
      <w:r w:rsidR="00443838" w:rsidRPr="001A4C0B">
        <w:t xml:space="preserve">average calculated native load </w:t>
      </w:r>
      <w:r w:rsidR="00550897" w:rsidRPr="001A4C0B">
        <w:t>15</w:t>
      </w:r>
      <w:r w:rsidR="009004AF" w:rsidRPr="001A4C0B">
        <w:t>-</w:t>
      </w:r>
      <w:r w:rsidR="00550897" w:rsidRPr="001A4C0B">
        <w:t xml:space="preserve">minute interval </w:t>
      </w:r>
      <w:r w:rsidR="00443838" w:rsidRPr="001A4C0B">
        <w:t>data,</w:t>
      </w:r>
      <w:r w:rsidR="00443838" w:rsidRPr="00B04EB1">
        <w:t xml:space="preserve"> </w:t>
      </w:r>
      <w:r w:rsidRPr="00B04EB1">
        <w:t>during the committed Time Period minus its declared maximum base Load.  MW capacity offers for such ERS Loads should be based on this calculation.</w:t>
      </w:r>
      <w:bookmarkEnd w:id="242"/>
      <w:r w:rsidRPr="00B04EB1">
        <w:t xml:space="preserve"> </w:t>
      </w:r>
    </w:p>
    <w:p w14:paraId="7568E9BD" w14:textId="77777777" w:rsidR="00187FF0" w:rsidRPr="00B87C20" w:rsidRDefault="00187FF0" w:rsidP="00871A26">
      <w:pPr>
        <w:pStyle w:val="Heading1"/>
      </w:pPr>
      <w:bookmarkStart w:id="243" w:name="_Toc372024789"/>
      <w:bookmarkStart w:id="244" w:name="_Toc402948010"/>
      <w:bookmarkStart w:id="245" w:name="_Toc402948056"/>
      <w:bookmarkStart w:id="246" w:name="_Toc402949560"/>
      <w:bookmarkStart w:id="247" w:name="_Toc402949761"/>
      <w:bookmarkStart w:id="248" w:name="_Toc412103857"/>
      <w:bookmarkStart w:id="249" w:name="_Toc82702410"/>
      <w:r w:rsidRPr="00B87C20">
        <w:t>Metering &amp; Meter Data</w:t>
      </w:r>
      <w:bookmarkEnd w:id="243"/>
      <w:bookmarkEnd w:id="244"/>
      <w:bookmarkEnd w:id="245"/>
      <w:bookmarkEnd w:id="246"/>
      <w:bookmarkEnd w:id="247"/>
      <w:bookmarkEnd w:id="248"/>
      <w:bookmarkEnd w:id="249"/>
    </w:p>
    <w:p w14:paraId="54DBF863" w14:textId="77777777" w:rsidR="00A04964" w:rsidRPr="00A04964" w:rsidRDefault="00A04964" w:rsidP="00A04964">
      <w:pPr>
        <w:pStyle w:val="ListParagraph"/>
        <w:numPr>
          <w:ilvl w:val="0"/>
          <w:numId w:val="62"/>
        </w:numPr>
        <w:spacing w:before="240" w:after="240"/>
        <w:contextualSpacing w:val="0"/>
        <w:jc w:val="both"/>
        <w:outlineLvl w:val="1"/>
        <w:rPr>
          <w:rFonts w:cs="Arial"/>
          <w:vanish/>
          <w:sz w:val="20"/>
          <w:szCs w:val="20"/>
        </w:rPr>
      </w:pPr>
      <w:bookmarkStart w:id="250" w:name="_Toc402949762"/>
      <w:bookmarkStart w:id="251" w:name="_Toc402949763"/>
      <w:bookmarkStart w:id="252" w:name="_Toc402949764"/>
      <w:bookmarkStart w:id="253" w:name="_Toc402949765"/>
      <w:bookmarkStart w:id="254" w:name="_Toc402949766"/>
      <w:bookmarkStart w:id="255" w:name="_Toc402949767"/>
      <w:bookmarkStart w:id="256" w:name="_Toc402949768"/>
      <w:bookmarkStart w:id="257" w:name="_Toc402949769"/>
      <w:bookmarkStart w:id="258" w:name="_Toc402949770"/>
      <w:bookmarkStart w:id="259" w:name="_Toc402949772"/>
      <w:bookmarkEnd w:id="250"/>
      <w:bookmarkEnd w:id="251"/>
      <w:bookmarkEnd w:id="252"/>
      <w:bookmarkEnd w:id="253"/>
      <w:bookmarkEnd w:id="254"/>
      <w:bookmarkEnd w:id="255"/>
      <w:bookmarkEnd w:id="256"/>
      <w:bookmarkEnd w:id="257"/>
      <w:bookmarkEnd w:id="258"/>
    </w:p>
    <w:p w14:paraId="15D4CA34"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1F5DF75F"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72E7C01D"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3FC2191D"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144A3BB0"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7EE093B8" w14:textId="3DB18725" w:rsidR="00187FF0" w:rsidRPr="001B4B09" w:rsidRDefault="00187FF0" w:rsidP="0032166F">
      <w:pPr>
        <w:pStyle w:val="Heading2"/>
      </w:pPr>
      <w:r w:rsidRPr="001B4B09">
        <w:t xml:space="preserve">Each </w:t>
      </w:r>
      <w:r w:rsidRPr="00B83C10">
        <w:t>Site</w:t>
      </w:r>
      <w:r w:rsidRPr="001B4B09">
        <w:t xml:space="preserve"> within an ERS Generator </w:t>
      </w:r>
      <w:r w:rsidR="00E20F97" w:rsidRPr="001B4B09">
        <w:t>must</w:t>
      </w:r>
      <w:r w:rsidRPr="001B4B09">
        <w:t xml:space="preserve"> have the following metering in place:</w:t>
      </w:r>
      <w:bookmarkEnd w:id="259"/>
    </w:p>
    <w:p w14:paraId="088FF04F" w14:textId="77777777" w:rsidR="00187FF0" w:rsidRPr="00B04EB1" w:rsidRDefault="00187FF0" w:rsidP="00936D1A">
      <w:pPr>
        <w:numPr>
          <w:ilvl w:val="2"/>
          <w:numId w:val="30"/>
        </w:numPr>
        <w:jc w:val="both"/>
        <w:rPr>
          <w:rFonts w:cs="Arial"/>
          <w:sz w:val="20"/>
          <w:szCs w:val="20"/>
        </w:rPr>
      </w:pPr>
      <w:bookmarkStart w:id="260" w:name="_Toc402949773"/>
      <w:r w:rsidRPr="00B04EB1">
        <w:rPr>
          <w:rFonts w:cs="Arial"/>
          <w:sz w:val="20"/>
          <w:szCs w:val="20"/>
        </w:rPr>
        <w:t xml:space="preserve">TDSP metering capable of measuring energy exported to the ERCOT </w:t>
      </w:r>
      <w:proofErr w:type="gramStart"/>
      <w:r w:rsidRPr="00B04EB1">
        <w:rPr>
          <w:rFonts w:cs="Arial"/>
          <w:sz w:val="20"/>
          <w:szCs w:val="20"/>
        </w:rPr>
        <w:t>System;</w:t>
      </w:r>
      <w:bookmarkEnd w:id="260"/>
      <w:proofErr w:type="gramEnd"/>
    </w:p>
    <w:p w14:paraId="1502C0EC" w14:textId="77777777" w:rsidR="00187FF0" w:rsidRPr="00B04EB1" w:rsidRDefault="00187FF0" w:rsidP="00936D1A">
      <w:pPr>
        <w:numPr>
          <w:ilvl w:val="2"/>
          <w:numId w:val="30"/>
        </w:numPr>
        <w:jc w:val="both"/>
        <w:rPr>
          <w:rFonts w:cs="Arial"/>
          <w:sz w:val="20"/>
          <w:szCs w:val="20"/>
        </w:rPr>
      </w:pPr>
      <w:bookmarkStart w:id="261" w:name="_Toc402949774"/>
      <w:r w:rsidRPr="00B04EB1">
        <w:rPr>
          <w:rFonts w:cs="Arial"/>
          <w:sz w:val="20"/>
          <w:szCs w:val="20"/>
        </w:rPr>
        <w:t>TDSP metering capable of measuring energy imported from the ERCOT System; and</w:t>
      </w:r>
      <w:bookmarkEnd w:id="261"/>
    </w:p>
    <w:p w14:paraId="430CC80B" w14:textId="7E8B4781" w:rsidR="00065180" w:rsidRDefault="00065180" w:rsidP="00936D1A">
      <w:pPr>
        <w:numPr>
          <w:ilvl w:val="2"/>
          <w:numId w:val="30"/>
        </w:numPr>
        <w:jc w:val="both"/>
        <w:rPr>
          <w:rFonts w:cs="Arial"/>
          <w:sz w:val="20"/>
          <w:szCs w:val="20"/>
        </w:rPr>
      </w:pPr>
      <w:bookmarkStart w:id="262" w:name="_Toc402949775"/>
      <w:r w:rsidRPr="00B713DB">
        <w:rPr>
          <w:rFonts w:cs="Arial"/>
          <w:sz w:val="20"/>
          <w:szCs w:val="20"/>
        </w:rPr>
        <w:lastRenderedPageBreak/>
        <w:t>The QSE will be required to submit output meter data from</w:t>
      </w:r>
      <w:r w:rsidRPr="00B04EB1">
        <w:rPr>
          <w:rFonts w:cs="Arial"/>
          <w:sz w:val="20"/>
          <w:szCs w:val="20"/>
        </w:rPr>
        <w:t xml:space="preserve"> </w:t>
      </w:r>
      <w:r>
        <w:rPr>
          <w:rFonts w:cs="Arial"/>
          <w:sz w:val="20"/>
          <w:szCs w:val="20"/>
        </w:rPr>
        <w:t>i</w:t>
      </w:r>
      <w:r w:rsidRPr="00B04EB1">
        <w:rPr>
          <w:rFonts w:cs="Arial"/>
          <w:sz w:val="20"/>
          <w:szCs w:val="20"/>
        </w:rPr>
        <w:t xml:space="preserve">nterval </w:t>
      </w:r>
      <w:r w:rsidR="00187FF0" w:rsidRPr="00B04EB1">
        <w:rPr>
          <w:rFonts w:cs="Arial"/>
          <w:sz w:val="20"/>
          <w:szCs w:val="20"/>
        </w:rPr>
        <w:t xml:space="preserve">metering dedicated to the generator that meets the requirements for meter data submission as detailed in this section.  </w:t>
      </w:r>
    </w:p>
    <w:p w14:paraId="25AFD662" w14:textId="67635E40" w:rsidR="00187FF0" w:rsidRPr="00B04EB1" w:rsidRDefault="00187FF0" w:rsidP="00065180">
      <w:pPr>
        <w:numPr>
          <w:ilvl w:val="3"/>
          <w:numId w:val="30"/>
        </w:numPr>
        <w:jc w:val="both"/>
        <w:rPr>
          <w:rFonts w:cs="Arial"/>
          <w:sz w:val="20"/>
          <w:szCs w:val="20"/>
        </w:rPr>
      </w:pPr>
      <w:r w:rsidRPr="00B04EB1">
        <w:rPr>
          <w:rFonts w:cs="Arial"/>
          <w:sz w:val="20"/>
          <w:szCs w:val="20"/>
        </w:rPr>
        <w:t>ERCOT may grant an exception to this dedicated</w:t>
      </w:r>
      <w:r w:rsidR="00065180">
        <w:rPr>
          <w:rFonts w:cs="Arial"/>
          <w:sz w:val="20"/>
          <w:szCs w:val="20"/>
        </w:rPr>
        <w:t xml:space="preserve"> output</w:t>
      </w:r>
      <w:r w:rsidRPr="00B04EB1">
        <w:rPr>
          <w:rFonts w:cs="Arial"/>
          <w:sz w:val="20"/>
          <w:szCs w:val="20"/>
        </w:rPr>
        <w:t xml:space="preserve"> meter requirement if the </w:t>
      </w:r>
      <w:r w:rsidR="00065180">
        <w:rPr>
          <w:rFonts w:cs="Arial"/>
          <w:sz w:val="20"/>
          <w:szCs w:val="20"/>
        </w:rPr>
        <w:t>QSE submits an attestation in a submission format specified by ERCOT stating that the only</w:t>
      </w:r>
      <w:r w:rsidR="00065180" w:rsidRPr="00B713DB">
        <w:rPr>
          <w:rFonts w:cs="Arial"/>
          <w:sz w:val="20"/>
          <w:szCs w:val="20"/>
        </w:rPr>
        <w:t xml:space="preserve"> import from the Grid </w:t>
      </w:r>
      <w:r w:rsidR="00065180">
        <w:rPr>
          <w:rFonts w:cs="Arial"/>
          <w:sz w:val="20"/>
          <w:szCs w:val="20"/>
        </w:rPr>
        <w:t xml:space="preserve">for a site </w:t>
      </w:r>
      <w:r w:rsidR="00065180" w:rsidRPr="00B713DB">
        <w:rPr>
          <w:rFonts w:cs="Arial"/>
          <w:sz w:val="20"/>
          <w:szCs w:val="20"/>
        </w:rPr>
        <w:t>is</w:t>
      </w:r>
      <w:r w:rsidR="00065180">
        <w:rPr>
          <w:rFonts w:cs="Arial"/>
          <w:sz w:val="20"/>
          <w:szCs w:val="20"/>
        </w:rPr>
        <w:t xml:space="preserve"> auxil</w:t>
      </w:r>
      <w:r w:rsidR="00CC0CE1">
        <w:rPr>
          <w:rFonts w:cs="Arial"/>
          <w:sz w:val="20"/>
          <w:szCs w:val="20"/>
        </w:rPr>
        <w:t>i</w:t>
      </w:r>
      <w:r w:rsidR="00065180">
        <w:rPr>
          <w:rFonts w:cs="Arial"/>
          <w:sz w:val="20"/>
          <w:szCs w:val="20"/>
        </w:rPr>
        <w:t>ary load</w:t>
      </w:r>
      <w:r w:rsidR="00065180" w:rsidRPr="00B713DB">
        <w:rPr>
          <w:rFonts w:cs="Arial"/>
          <w:sz w:val="20"/>
          <w:szCs w:val="20"/>
        </w:rPr>
        <w:t xml:space="preserve"> </w:t>
      </w:r>
      <w:r w:rsidR="00065180">
        <w:rPr>
          <w:rFonts w:cs="Arial"/>
          <w:sz w:val="20"/>
          <w:szCs w:val="20"/>
        </w:rPr>
        <w:t>for</w:t>
      </w:r>
      <w:r w:rsidR="00065180" w:rsidRPr="00B713DB">
        <w:rPr>
          <w:rFonts w:cs="Arial"/>
          <w:sz w:val="20"/>
          <w:szCs w:val="20"/>
        </w:rPr>
        <w:t xml:space="preserve"> the ERS Generator</w:t>
      </w:r>
      <w:r w:rsidRPr="00B04EB1">
        <w:rPr>
          <w:rFonts w:cs="Arial"/>
          <w:sz w:val="20"/>
          <w:szCs w:val="20"/>
        </w:rPr>
        <w:t>.</w:t>
      </w:r>
      <w:bookmarkEnd w:id="262"/>
      <w:r w:rsidRPr="00B04EB1">
        <w:rPr>
          <w:rFonts w:cs="Arial"/>
          <w:sz w:val="20"/>
          <w:szCs w:val="20"/>
        </w:rPr>
        <w:t xml:space="preserve">   </w:t>
      </w:r>
    </w:p>
    <w:p w14:paraId="50F2D76F" w14:textId="361D36F5" w:rsidR="000F4424" w:rsidRPr="00B04EB1" w:rsidRDefault="000F4424" w:rsidP="0032166F">
      <w:pPr>
        <w:pStyle w:val="Heading2"/>
      </w:pPr>
      <w:bookmarkStart w:id="263" w:name="_Toc402949777"/>
      <w:bookmarkEnd w:id="263"/>
      <w:r w:rsidRPr="00B04EB1">
        <w:t xml:space="preserve">Sites with Distributed Renewable Generation (DRG) which the QSE has elected to have evaluated solely with its premise-level load as metered by the TDSP will be subject to the metering requirements as described </w:t>
      </w:r>
      <w:r w:rsidR="00CD5146" w:rsidRPr="00B04EB1">
        <w:t xml:space="preserve">in </w:t>
      </w:r>
      <w:r w:rsidR="00F35302">
        <w:t>the</w:t>
      </w:r>
      <w:r w:rsidR="00CD5146" w:rsidRPr="00B04EB1">
        <w:t xml:space="preserve"> </w:t>
      </w:r>
      <w:r w:rsidR="00CD5146" w:rsidRPr="00F35302">
        <w:rPr>
          <w:u w:val="single"/>
        </w:rPr>
        <w:t>Meter Data Submitted to ERCOT by TDSPs in Competitive Choice Areas</w:t>
      </w:r>
      <w:r w:rsidR="00DB173E" w:rsidRPr="00B04EB1">
        <w:t xml:space="preserve"> </w:t>
      </w:r>
      <w:r w:rsidR="00333668">
        <w:t>sub</w:t>
      </w:r>
      <w:r w:rsidR="00F35302">
        <w:t xml:space="preserve">section </w:t>
      </w:r>
      <w:r w:rsidR="00DB173E" w:rsidRPr="00B04EB1">
        <w:t>of this document</w:t>
      </w:r>
      <w:r w:rsidRPr="00B04EB1">
        <w:t>.</w:t>
      </w:r>
    </w:p>
    <w:p w14:paraId="0F3FA8DA" w14:textId="77777777" w:rsidR="000F4424" w:rsidRPr="005E2BE9" w:rsidRDefault="00CD5146" w:rsidP="0032166F">
      <w:pPr>
        <w:pStyle w:val="Heading2"/>
      </w:pPr>
      <w:r w:rsidRPr="005E2BE9">
        <w:t xml:space="preserve">For Sites with Distributed Renewable Generation (DRG) which the </w:t>
      </w:r>
      <w:r w:rsidR="000F4424" w:rsidRPr="005E2BE9">
        <w:t>QSE elects to have evaluated based on its native load, the native load will be calculated by adding the DRG output to the site’s import load as measured on the TDSP import meter and subtracting the site’s export to the grid as measured on the TDSP export meter and the following are required:</w:t>
      </w:r>
    </w:p>
    <w:p w14:paraId="183D5969" w14:textId="77777777" w:rsidR="000F4424" w:rsidRPr="00B04EB1" w:rsidRDefault="000F4424" w:rsidP="00936D1A">
      <w:pPr>
        <w:numPr>
          <w:ilvl w:val="2"/>
          <w:numId w:val="32"/>
        </w:numPr>
        <w:jc w:val="both"/>
        <w:rPr>
          <w:rFonts w:cs="Arial"/>
          <w:sz w:val="20"/>
          <w:szCs w:val="20"/>
        </w:rPr>
      </w:pPr>
      <w:r w:rsidRPr="00B04EB1">
        <w:rPr>
          <w:rFonts w:cs="Arial"/>
          <w:sz w:val="20"/>
          <w:szCs w:val="20"/>
        </w:rPr>
        <w:t xml:space="preserve">If the site </w:t>
      </w:r>
      <w:proofErr w:type="gramStart"/>
      <w:r w:rsidRPr="00B04EB1">
        <w:rPr>
          <w:rFonts w:cs="Arial"/>
          <w:sz w:val="20"/>
          <w:szCs w:val="20"/>
        </w:rPr>
        <w:t>is located in</w:t>
      </w:r>
      <w:proofErr w:type="gramEnd"/>
      <w:r w:rsidRPr="00B04EB1">
        <w:rPr>
          <w:rFonts w:cs="Arial"/>
          <w:sz w:val="20"/>
          <w:szCs w:val="20"/>
        </w:rPr>
        <w:t xml:space="preserve"> a competitive area of ERCOT, the ESI</w:t>
      </w:r>
      <w:r w:rsidR="00BB2E5D" w:rsidRPr="00B04EB1">
        <w:rPr>
          <w:rFonts w:cs="Arial"/>
          <w:sz w:val="20"/>
          <w:szCs w:val="20"/>
        </w:rPr>
        <w:t xml:space="preserve"> </w:t>
      </w:r>
      <w:r w:rsidRPr="00B04EB1">
        <w:rPr>
          <w:rFonts w:cs="Arial"/>
          <w:sz w:val="20"/>
          <w:szCs w:val="20"/>
        </w:rPr>
        <w:t xml:space="preserve">ID for the site must have a profile segment assignment in </w:t>
      </w:r>
      <w:r w:rsidR="00A352CD" w:rsidRPr="00B04EB1">
        <w:rPr>
          <w:rFonts w:cs="Arial"/>
          <w:sz w:val="20"/>
          <w:szCs w:val="20"/>
        </w:rPr>
        <w:t xml:space="preserve">the </w:t>
      </w:r>
      <w:r w:rsidRPr="00B04EB1">
        <w:rPr>
          <w:rFonts w:cs="Arial"/>
          <w:sz w:val="20"/>
          <w:szCs w:val="20"/>
        </w:rPr>
        <w:t>ERCOT system that indicates the presence of distributed renewable generation as well as interval metering for both import from and export to the ERCOT grid.</w:t>
      </w:r>
    </w:p>
    <w:p w14:paraId="049BDD0D" w14:textId="77777777" w:rsidR="00187FF0" w:rsidRPr="00B87C20" w:rsidRDefault="00187FF0" w:rsidP="00562BF8">
      <w:pPr>
        <w:jc w:val="both"/>
        <w:rPr>
          <w:rFonts w:cs="Arial"/>
          <w:i/>
          <w:sz w:val="20"/>
          <w:szCs w:val="20"/>
          <w:u w:val="single"/>
        </w:rPr>
      </w:pPr>
      <w:bookmarkStart w:id="264" w:name="_Toc402949784"/>
      <w:bookmarkEnd w:id="264"/>
      <w:r w:rsidRPr="00B87C20">
        <w:rPr>
          <w:rFonts w:cs="Arial"/>
          <w:i/>
          <w:sz w:val="20"/>
          <w:szCs w:val="20"/>
          <w:u w:val="single"/>
        </w:rPr>
        <w:t>Meter Data Submitted to ERCOT by T</w:t>
      </w:r>
      <w:r w:rsidR="00F5107B" w:rsidRPr="00B87C20">
        <w:rPr>
          <w:rFonts w:cs="Arial"/>
          <w:i/>
          <w:sz w:val="20"/>
          <w:szCs w:val="20"/>
          <w:u w:val="single"/>
        </w:rPr>
        <w:t>D</w:t>
      </w:r>
      <w:r w:rsidRPr="00B87C20">
        <w:rPr>
          <w:rFonts w:cs="Arial"/>
          <w:i/>
          <w:sz w:val="20"/>
          <w:szCs w:val="20"/>
          <w:u w:val="single"/>
        </w:rPr>
        <w:t>SPs in Competitive Choice Areas</w:t>
      </w:r>
    </w:p>
    <w:p w14:paraId="6A7BEF45" w14:textId="77777777" w:rsidR="000D2DC2" w:rsidRDefault="00187FF0" w:rsidP="0032166F">
      <w:pPr>
        <w:pStyle w:val="Heading2"/>
      </w:pPr>
      <w:bookmarkStart w:id="265" w:name="_Toc402949785"/>
      <w:r w:rsidRPr="00B04EB1">
        <w:t xml:space="preserve">For ESI IDs situated in competitive choice areas of the ERCOT Region, meter data is stored in the ERCOT systems and will be accessed by ERCOT using the ESI ID number provided in the ERS Submission Form. Depending on the amount of data available, ERCOT may request additional or alternative data from the QSE or ERS </w:t>
      </w:r>
      <w:proofErr w:type="gramStart"/>
      <w:r w:rsidRPr="00B04EB1">
        <w:t>Resource, or</w:t>
      </w:r>
      <w:proofErr w:type="gramEnd"/>
      <w:r w:rsidRPr="00B04EB1">
        <w:t xml:space="preserve"> may analyze meter data for a shorter period.</w:t>
      </w:r>
      <w:bookmarkEnd w:id="265"/>
    </w:p>
    <w:p w14:paraId="2F972912" w14:textId="68401490" w:rsidR="00B7304D" w:rsidRPr="00B666B2" w:rsidRDefault="000D2DC2" w:rsidP="000D2DC2">
      <w:pPr>
        <w:numPr>
          <w:ilvl w:val="2"/>
          <w:numId w:val="35"/>
        </w:numPr>
        <w:jc w:val="both"/>
        <w:rPr>
          <w:rFonts w:cs="Arial"/>
          <w:sz w:val="20"/>
          <w:szCs w:val="20"/>
        </w:rPr>
      </w:pPr>
      <w:r w:rsidRPr="00D72070">
        <w:rPr>
          <w:rFonts w:cs="Arial"/>
          <w:sz w:val="20"/>
          <w:szCs w:val="20"/>
        </w:rPr>
        <w:t>For any missing or invalid data, ERCOT may declare the ERS Resource to have failed to meet its performance requirements in an ERS deployment event or ERCOT unannounced test</w:t>
      </w:r>
      <w:r w:rsidR="006C4D2F">
        <w:rPr>
          <w:rFonts w:cs="Arial"/>
          <w:sz w:val="20"/>
          <w:szCs w:val="20"/>
        </w:rPr>
        <w:t xml:space="preserve"> event</w:t>
      </w:r>
      <w:r w:rsidRPr="00D72070">
        <w:rPr>
          <w:rFonts w:cs="Arial"/>
          <w:sz w:val="20"/>
          <w:szCs w:val="20"/>
        </w:rPr>
        <w:t>.</w:t>
      </w:r>
    </w:p>
    <w:p w14:paraId="550F6CCE" w14:textId="77777777" w:rsidR="00B666B2" w:rsidRPr="00D72070" w:rsidRDefault="00B666B2" w:rsidP="00B666B2">
      <w:pPr>
        <w:ind w:left="1656"/>
        <w:jc w:val="both"/>
        <w:rPr>
          <w:rFonts w:cs="Arial"/>
          <w:sz w:val="20"/>
          <w:szCs w:val="20"/>
        </w:rPr>
      </w:pPr>
      <w:r>
        <w:rPr>
          <w:rFonts w:cs="Arial"/>
          <w:sz w:val="20"/>
          <w:szCs w:val="20"/>
        </w:rPr>
        <w:t xml:space="preserve">If </w:t>
      </w:r>
      <w:r w:rsidR="00EC2BEB">
        <w:rPr>
          <w:rFonts w:cs="Arial"/>
          <w:sz w:val="20"/>
          <w:szCs w:val="20"/>
        </w:rPr>
        <w:t xml:space="preserve">TDSP submitted data is </w:t>
      </w:r>
      <w:r w:rsidRPr="00D72070">
        <w:rPr>
          <w:rFonts w:cs="Arial"/>
          <w:sz w:val="20"/>
          <w:szCs w:val="20"/>
        </w:rPr>
        <w:t>missing</w:t>
      </w:r>
      <w:r w:rsidR="00EC2BEB">
        <w:rPr>
          <w:rFonts w:cs="Arial"/>
          <w:sz w:val="20"/>
          <w:szCs w:val="20"/>
        </w:rPr>
        <w:t xml:space="preserve"> for any Site in an ERS Resource for any part of </w:t>
      </w:r>
      <w:r w:rsidR="00EC2BEB" w:rsidRPr="00D72070">
        <w:rPr>
          <w:rFonts w:cs="Arial"/>
          <w:sz w:val="20"/>
          <w:szCs w:val="20"/>
        </w:rPr>
        <w:t>an ERS deployment event or ERCOT unannounced test</w:t>
      </w:r>
      <w:r w:rsidR="00EC2BEB">
        <w:rPr>
          <w:rFonts w:cs="Arial"/>
          <w:sz w:val="20"/>
          <w:szCs w:val="20"/>
        </w:rPr>
        <w:t xml:space="preserve"> event</w:t>
      </w:r>
      <w:r w:rsidRPr="00D72070">
        <w:rPr>
          <w:rFonts w:cs="Arial"/>
          <w:sz w:val="20"/>
          <w:szCs w:val="20"/>
        </w:rPr>
        <w:t xml:space="preserve">, ERCOT may declare the ERS Resource to have failed to meet its performance requirements </w:t>
      </w:r>
      <w:r w:rsidR="00EC2BEB">
        <w:rPr>
          <w:rFonts w:cs="Arial"/>
          <w:sz w:val="20"/>
          <w:szCs w:val="20"/>
        </w:rPr>
        <w:t>for that event</w:t>
      </w:r>
      <w:r w:rsidRPr="00D72070">
        <w:rPr>
          <w:rFonts w:cs="Arial"/>
          <w:sz w:val="20"/>
          <w:szCs w:val="20"/>
        </w:rPr>
        <w:t>.</w:t>
      </w:r>
    </w:p>
    <w:p w14:paraId="4BCE0FCC" w14:textId="77777777" w:rsidR="00187FF0" w:rsidRPr="00B87C20" w:rsidRDefault="00187FF0" w:rsidP="00562BF8">
      <w:pPr>
        <w:jc w:val="both"/>
        <w:rPr>
          <w:rFonts w:cs="Arial"/>
          <w:i/>
          <w:sz w:val="20"/>
          <w:szCs w:val="20"/>
          <w:u w:val="single"/>
        </w:rPr>
      </w:pPr>
      <w:r w:rsidRPr="00B87C20">
        <w:rPr>
          <w:rFonts w:cs="Arial"/>
          <w:i/>
          <w:sz w:val="20"/>
          <w:szCs w:val="20"/>
          <w:u w:val="single"/>
        </w:rPr>
        <w:t>Meter Data for ERS Resources in NOIE Territories</w:t>
      </w:r>
    </w:p>
    <w:p w14:paraId="3B40F3B4" w14:textId="77777777" w:rsidR="00187FF0" w:rsidRPr="00B04EB1" w:rsidRDefault="00187FF0" w:rsidP="0032166F">
      <w:pPr>
        <w:pStyle w:val="Heading2"/>
      </w:pPr>
      <w:bookmarkStart w:id="266" w:name="_Toc402949786"/>
      <w:r w:rsidRPr="00B04EB1">
        <w:t xml:space="preserve">QSEs representing ERS Resources that include Sites located in a territory served by a </w:t>
      </w:r>
      <w:r w:rsidRPr="00871A26">
        <w:t>NOIE are responsible for arranging with the NOIE Transmission and/or Distribution Service Provider (</w:t>
      </w:r>
      <w:r w:rsidR="00F5107B" w:rsidRPr="00871A26">
        <w:t>TDSP</w:t>
      </w:r>
      <w:r w:rsidRPr="00871A26">
        <w:t>) to provide ERCOT</w:t>
      </w:r>
      <w:r w:rsidRPr="00B04EB1">
        <w:t xml:space="preserve"> with the most recently available twelve months of interval meter data.</w:t>
      </w:r>
      <w:bookmarkEnd w:id="266"/>
      <w:r w:rsidRPr="00B04EB1">
        <w:t xml:space="preserve">    </w:t>
      </w:r>
    </w:p>
    <w:p w14:paraId="45D21E20" w14:textId="77777777" w:rsidR="00187FF0" w:rsidRPr="00B04EB1" w:rsidRDefault="00187FF0" w:rsidP="00936D1A">
      <w:pPr>
        <w:numPr>
          <w:ilvl w:val="2"/>
          <w:numId w:val="33"/>
        </w:numPr>
        <w:jc w:val="both"/>
        <w:rPr>
          <w:rFonts w:cs="Arial"/>
          <w:sz w:val="20"/>
          <w:szCs w:val="20"/>
        </w:rPr>
      </w:pPr>
      <w:bookmarkStart w:id="267" w:name="_Toc402949787"/>
      <w:r w:rsidRPr="00B04EB1">
        <w:rPr>
          <w:rFonts w:cs="Arial"/>
          <w:sz w:val="20"/>
          <w:szCs w:val="20"/>
        </w:rPr>
        <w:t xml:space="preserve">ERCOT may request additional meter data for ERS Load baseline </w:t>
      </w:r>
      <w:r w:rsidR="00620BEF" w:rsidRPr="00B04EB1">
        <w:rPr>
          <w:rFonts w:cs="Arial"/>
          <w:sz w:val="20"/>
          <w:szCs w:val="20"/>
        </w:rPr>
        <w:t>evaluation</w:t>
      </w:r>
      <w:r w:rsidRPr="00B04EB1">
        <w:rPr>
          <w:rFonts w:cs="Arial"/>
          <w:sz w:val="20"/>
          <w:szCs w:val="20"/>
        </w:rPr>
        <w:t xml:space="preserve"> purposes.</w:t>
      </w:r>
      <w:bookmarkEnd w:id="267"/>
    </w:p>
    <w:p w14:paraId="28DA9462" w14:textId="77777777" w:rsidR="00187FF0" w:rsidRPr="00B04EB1" w:rsidRDefault="00187FF0" w:rsidP="00936D1A">
      <w:pPr>
        <w:numPr>
          <w:ilvl w:val="2"/>
          <w:numId w:val="33"/>
        </w:numPr>
        <w:jc w:val="both"/>
        <w:rPr>
          <w:rFonts w:cs="Arial"/>
          <w:sz w:val="20"/>
          <w:szCs w:val="20"/>
        </w:rPr>
      </w:pPr>
      <w:bookmarkStart w:id="268" w:name="_Toc402949788"/>
      <w:r w:rsidRPr="00B04EB1">
        <w:rPr>
          <w:rFonts w:cs="Arial"/>
          <w:sz w:val="20"/>
          <w:szCs w:val="20"/>
        </w:rPr>
        <w:t xml:space="preserve">If sufficient interval meter data is not available, the submitting QSE </w:t>
      </w:r>
      <w:r w:rsidR="00E20F97" w:rsidRPr="00B04EB1">
        <w:rPr>
          <w:rFonts w:cs="Arial"/>
          <w:sz w:val="20"/>
          <w:szCs w:val="20"/>
        </w:rPr>
        <w:t>must</w:t>
      </w:r>
      <w:r w:rsidRPr="00B04EB1">
        <w:rPr>
          <w:rFonts w:cs="Arial"/>
          <w:sz w:val="20"/>
          <w:szCs w:val="20"/>
        </w:rPr>
        <w:t xml:space="preserve"> arrange to provide ERCOT with as much detailed meter data from the preceding period of up to 24 months as is available.  Data from prospective ERS Resources located within NOIE service territories will be used only for ERS offer analysis and performance measurement purposes and will not be used for any other market Settlement purposes.</w:t>
      </w:r>
      <w:bookmarkEnd w:id="268"/>
    </w:p>
    <w:p w14:paraId="647B3683" w14:textId="77777777" w:rsidR="00187FF0" w:rsidRPr="00B04EB1" w:rsidRDefault="00187FF0" w:rsidP="00936D1A">
      <w:pPr>
        <w:numPr>
          <w:ilvl w:val="2"/>
          <w:numId w:val="33"/>
        </w:numPr>
        <w:jc w:val="both"/>
        <w:rPr>
          <w:rFonts w:cs="Arial"/>
          <w:sz w:val="20"/>
          <w:szCs w:val="20"/>
        </w:rPr>
      </w:pPr>
      <w:bookmarkStart w:id="269" w:name="_Toc402949789"/>
      <w:r w:rsidRPr="00871A26">
        <w:rPr>
          <w:rFonts w:cs="Arial"/>
          <w:sz w:val="20"/>
          <w:szCs w:val="20"/>
        </w:rPr>
        <w:lastRenderedPageBreak/>
        <w:t xml:space="preserve">QSEs representing Sites in NOIE service territories are responsible for arranging for the NOIE </w:t>
      </w:r>
      <w:r w:rsidR="00F5107B" w:rsidRPr="00871A26">
        <w:rPr>
          <w:rFonts w:cs="Arial"/>
          <w:sz w:val="20"/>
          <w:szCs w:val="20"/>
        </w:rPr>
        <w:t>TDSP</w:t>
      </w:r>
      <w:r w:rsidRPr="00871A26">
        <w:rPr>
          <w:rFonts w:cs="Arial"/>
          <w:sz w:val="20"/>
          <w:szCs w:val="20"/>
        </w:rPr>
        <w:t xml:space="preserve"> to provide ERCOT with interval meter</w:t>
      </w:r>
      <w:r w:rsidRPr="00B04EB1">
        <w:rPr>
          <w:rFonts w:cs="Arial"/>
          <w:sz w:val="20"/>
          <w:szCs w:val="20"/>
        </w:rPr>
        <w:t xml:space="preserve"> data for the Sites in the prescribed format </w:t>
      </w:r>
      <w:proofErr w:type="gramStart"/>
      <w:r w:rsidRPr="00B04EB1">
        <w:rPr>
          <w:rFonts w:cs="Arial"/>
          <w:sz w:val="20"/>
          <w:szCs w:val="20"/>
        </w:rPr>
        <w:t>on a monthly basis</w:t>
      </w:r>
      <w:proofErr w:type="gramEnd"/>
      <w:r w:rsidRPr="00B04EB1">
        <w:rPr>
          <w:rFonts w:cs="Arial"/>
          <w:sz w:val="20"/>
          <w:szCs w:val="20"/>
        </w:rPr>
        <w:t xml:space="preserve"> within 35 days following the end of a calendar month or following an ERCOT unannounced test.</w:t>
      </w:r>
      <w:bookmarkEnd w:id="269"/>
      <w:r w:rsidRPr="00B04EB1">
        <w:rPr>
          <w:rFonts w:cs="Arial"/>
          <w:sz w:val="20"/>
          <w:szCs w:val="20"/>
        </w:rPr>
        <w:t xml:space="preserve">  </w:t>
      </w:r>
    </w:p>
    <w:p w14:paraId="65E7214B" w14:textId="77777777" w:rsidR="00187FF0" w:rsidRPr="00B04EB1" w:rsidRDefault="00187FF0" w:rsidP="00936D1A">
      <w:pPr>
        <w:numPr>
          <w:ilvl w:val="2"/>
          <w:numId w:val="33"/>
        </w:numPr>
        <w:jc w:val="both"/>
        <w:rPr>
          <w:rFonts w:cs="Arial"/>
          <w:sz w:val="20"/>
          <w:szCs w:val="20"/>
        </w:rPr>
      </w:pPr>
      <w:bookmarkStart w:id="270" w:name="_Toc402949790"/>
      <w:r w:rsidRPr="00B04EB1">
        <w:rPr>
          <w:rFonts w:cs="Arial"/>
          <w:sz w:val="20"/>
          <w:szCs w:val="20"/>
        </w:rPr>
        <w:t xml:space="preserve">Meter data for a Site in a NOIE service territory that is not submitted by the NOIE </w:t>
      </w:r>
      <w:r w:rsidR="00F5107B" w:rsidRPr="00B04EB1">
        <w:rPr>
          <w:rFonts w:cs="Arial"/>
          <w:sz w:val="20"/>
          <w:szCs w:val="20"/>
        </w:rPr>
        <w:t>TDSP</w:t>
      </w:r>
      <w:r w:rsidRPr="00B04EB1">
        <w:rPr>
          <w:rFonts w:cs="Arial"/>
          <w:sz w:val="20"/>
          <w:szCs w:val="20"/>
        </w:rPr>
        <w:t xml:space="preserve"> is subject to the requirements for meter data from sources other than a registered </w:t>
      </w:r>
      <w:r w:rsidR="00F5107B" w:rsidRPr="00B04EB1">
        <w:rPr>
          <w:rFonts w:cs="Arial"/>
          <w:sz w:val="20"/>
          <w:szCs w:val="20"/>
        </w:rPr>
        <w:t>TDSP</w:t>
      </w:r>
      <w:r w:rsidRPr="00B04EB1">
        <w:rPr>
          <w:rFonts w:cs="Arial"/>
          <w:sz w:val="20"/>
          <w:szCs w:val="20"/>
        </w:rPr>
        <w:t xml:space="preserve"> as described below.</w:t>
      </w:r>
      <w:bookmarkEnd w:id="270"/>
    </w:p>
    <w:p w14:paraId="6EF5350D" w14:textId="77777777" w:rsidR="00187FF0" w:rsidRPr="00B87C20" w:rsidRDefault="00187FF0" w:rsidP="00562BF8">
      <w:pPr>
        <w:jc w:val="both"/>
        <w:rPr>
          <w:rFonts w:cs="Arial"/>
          <w:i/>
          <w:sz w:val="20"/>
          <w:szCs w:val="20"/>
          <w:u w:val="single"/>
        </w:rPr>
      </w:pPr>
      <w:r w:rsidRPr="00B87C20">
        <w:rPr>
          <w:rFonts w:cs="Arial"/>
          <w:i/>
          <w:sz w:val="20"/>
          <w:szCs w:val="20"/>
          <w:u w:val="single"/>
        </w:rPr>
        <w:t xml:space="preserve">Meter Data from sources other than a registered </w:t>
      </w:r>
      <w:r w:rsidR="00F5107B" w:rsidRPr="00B87C20">
        <w:rPr>
          <w:rFonts w:cs="Arial"/>
          <w:i/>
          <w:sz w:val="20"/>
          <w:szCs w:val="20"/>
          <w:u w:val="single"/>
        </w:rPr>
        <w:t>TDSP</w:t>
      </w:r>
      <w:r w:rsidRPr="00B87C20">
        <w:rPr>
          <w:rFonts w:cs="Arial"/>
          <w:i/>
          <w:sz w:val="20"/>
          <w:szCs w:val="20"/>
          <w:u w:val="single"/>
          <w:vertAlign w:val="superscript"/>
        </w:rPr>
        <w:footnoteReference w:id="4"/>
      </w:r>
    </w:p>
    <w:p w14:paraId="500128C3" w14:textId="77777777" w:rsidR="00187FF0" w:rsidRPr="00B04EB1" w:rsidRDefault="00187FF0" w:rsidP="0032166F">
      <w:pPr>
        <w:pStyle w:val="Heading2"/>
      </w:pPr>
      <w:bookmarkStart w:id="271" w:name="_Toc402949791"/>
      <w:r w:rsidRPr="00B04EB1">
        <w:t xml:space="preserve">QSEs providing meter data from a source other than a registered </w:t>
      </w:r>
      <w:r w:rsidR="00F5107B" w:rsidRPr="00B04EB1">
        <w:t>TDSP</w:t>
      </w:r>
      <w:r w:rsidRPr="00B04EB1">
        <w:t xml:space="preserve"> </w:t>
      </w:r>
      <w:r w:rsidR="00E20F97" w:rsidRPr="00B04EB1">
        <w:t>shall</w:t>
      </w:r>
      <w:r w:rsidRPr="00B04EB1">
        <w:t xml:space="preserve"> submit such data to ERCOT according to the following rules:</w:t>
      </w:r>
      <w:bookmarkEnd w:id="271"/>
    </w:p>
    <w:p w14:paraId="57859030" w14:textId="77777777" w:rsidR="00187FF0" w:rsidRPr="00B04EB1" w:rsidRDefault="00187FF0" w:rsidP="00936D1A">
      <w:pPr>
        <w:numPr>
          <w:ilvl w:val="2"/>
          <w:numId w:val="34"/>
        </w:numPr>
        <w:jc w:val="both"/>
        <w:rPr>
          <w:rFonts w:cs="Arial"/>
          <w:sz w:val="20"/>
          <w:szCs w:val="20"/>
        </w:rPr>
      </w:pPr>
      <w:bookmarkStart w:id="272" w:name="_Toc402949792"/>
      <w:r w:rsidRPr="00B04EB1">
        <w:rPr>
          <w:rFonts w:cs="Arial"/>
          <w:sz w:val="20"/>
          <w:szCs w:val="20"/>
        </w:rPr>
        <w:t>If a QSE provides premise-level sub-meter data for a Site that is also an interval-metered ESI ID within the ERCOT system, ERCOT will use the ESI ID data from its system.</w:t>
      </w:r>
      <w:bookmarkEnd w:id="272"/>
    </w:p>
    <w:p w14:paraId="33F6DBCA" w14:textId="2AAB6352" w:rsidR="00B564FE" w:rsidRPr="00B564FE" w:rsidRDefault="00055E51" w:rsidP="0032166F">
      <w:pPr>
        <w:pStyle w:val="Heading2"/>
      </w:pPr>
      <w:r w:rsidRPr="00B04EB1">
        <w:t xml:space="preserve">QSEs providing meter data </w:t>
      </w:r>
      <w:r w:rsidR="00ED2570" w:rsidRPr="00B04EB1">
        <w:t>from a source other than a registered TDSP</w:t>
      </w:r>
      <w:r w:rsidRPr="00B04EB1">
        <w:t xml:space="preserve"> shall submit such data to ERCOT according to the following </w:t>
      </w:r>
      <w:r w:rsidR="0013377F" w:rsidRPr="00B04EB1">
        <w:t>rules:</w:t>
      </w:r>
      <w:r w:rsidR="007A73F8" w:rsidRPr="00B04EB1">
        <w:t xml:space="preserve"> </w:t>
      </w:r>
    </w:p>
    <w:p w14:paraId="303D8CCD" w14:textId="77777777" w:rsidR="00055E51" w:rsidRPr="00426577" w:rsidRDefault="00055E51" w:rsidP="00426577">
      <w:pPr>
        <w:pStyle w:val="ListParagraph"/>
        <w:numPr>
          <w:ilvl w:val="2"/>
          <w:numId w:val="13"/>
        </w:numPr>
        <w:jc w:val="both"/>
        <w:rPr>
          <w:rFonts w:cs="Arial"/>
          <w:sz w:val="20"/>
          <w:szCs w:val="20"/>
        </w:rPr>
      </w:pPr>
      <w:r w:rsidRPr="00426577">
        <w:rPr>
          <w:rFonts w:cs="Arial"/>
          <w:sz w:val="20"/>
          <w:szCs w:val="20"/>
        </w:rPr>
        <w:t xml:space="preserve">The data </w:t>
      </w:r>
      <w:r w:rsidR="007A73F8" w:rsidRPr="00426577">
        <w:rPr>
          <w:rFonts w:cs="Arial"/>
          <w:sz w:val="20"/>
          <w:szCs w:val="20"/>
        </w:rPr>
        <w:t xml:space="preserve">must be provided in one of the formats described in the document entitled “Interval Data File Format Descriptions,” posted to the ERS Web Page.  </w:t>
      </w:r>
    </w:p>
    <w:p w14:paraId="444F549D" w14:textId="77777777" w:rsidR="00E772AC" w:rsidRPr="00B04EB1" w:rsidRDefault="00055E51" w:rsidP="00936D1A">
      <w:pPr>
        <w:numPr>
          <w:ilvl w:val="2"/>
          <w:numId w:val="35"/>
        </w:numPr>
        <w:jc w:val="both"/>
        <w:rPr>
          <w:rFonts w:cs="Arial"/>
          <w:sz w:val="20"/>
          <w:szCs w:val="20"/>
        </w:rPr>
      </w:pPr>
      <w:r w:rsidRPr="00B04EB1">
        <w:rPr>
          <w:rFonts w:cs="Arial"/>
          <w:sz w:val="20"/>
          <w:szCs w:val="20"/>
        </w:rPr>
        <w:t xml:space="preserve">The data must be submitted </w:t>
      </w:r>
      <w:proofErr w:type="gramStart"/>
      <w:r w:rsidRPr="00B04EB1">
        <w:rPr>
          <w:rFonts w:cs="Arial"/>
          <w:sz w:val="20"/>
          <w:szCs w:val="20"/>
        </w:rPr>
        <w:t xml:space="preserve">on a </w:t>
      </w:r>
      <w:bookmarkStart w:id="273" w:name="_Toc402949794"/>
      <w:r w:rsidR="00E772AC" w:rsidRPr="00B04EB1">
        <w:rPr>
          <w:rFonts w:cs="Arial"/>
          <w:sz w:val="20"/>
          <w:szCs w:val="20"/>
        </w:rPr>
        <w:t>monthly basis</w:t>
      </w:r>
      <w:proofErr w:type="gramEnd"/>
      <w:r w:rsidR="00E772AC" w:rsidRPr="00B04EB1">
        <w:rPr>
          <w:rFonts w:cs="Arial"/>
          <w:sz w:val="20"/>
          <w:szCs w:val="20"/>
        </w:rPr>
        <w:t xml:space="preserve"> </w:t>
      </w:r>
      <w:r w:rsidR="0013377F" w:rsidRPr="00B04EB1">
        <w:rPr>
          <w:rFonts w:cs="Arial"/>
          <w:sz w:val="20"/>
          <w:szCs w:val="20"/>
        </w:rPr>
        <w:t>and is</w:t>
      </w:r>
      <w:r w:rsidR="00E772AC" w:rsidRPr="00B04EB1">
        <w:rPr>
          <w:rFonts w:cs="Arial"/>
          <w:sz w:val="20"/>
          <w:szCs w:val="20"/>
        </w:rPr>
        <w:t xml:space="preserve"> due at ERCOT no later than 35 days after the last day of a calendar month</w:t>
      </w:r>
      <w:r w:rsidRPr="00B04EB1">
        <w:rPr>
          <w:rFonts w:cs="Arial"/>
          <w:sz w:val="20"/>
          <w:szCs w:val="20"/>
        </w:rPr>
        <w:t>.</w:t>
      </w:r>
      <w:bookmarkEnd w:id="273"/>
    </w:p>
    <w:p w14:paraId="326DD118" w14:textId="7E5FB282" w:rsidR="00E772AC" w:rsidRPr="00B04EB1" w:rsidRDefault="00E772AC" w:rsidP="00936D1A">
      <w:pPr>
        <w:numPr>
          <w:ilvl w:val="2"/>
          <w:numId w:val="35"/>
        </w:numPr>
        <w:jc w:val="both"/>
        <w:rPr>
          <w:rFonts w:cs="Arial"/>
          <w:sz w:val="20"/>
          <w:szCs w:val="20"/>
        </w:rPr>
      </w:pPr>
      <w:bookmarkStart w:id="274" w:name="_Toc402949795"/>
      <w:r w:rsidRPr="00B04EB1">
        <w:rPr>
          <w:rFonts w:cs="Arial"/>
          <w:sz w:val="20"/>
          <w:szCs w:val="20"/>
        </w:rPr>
        <w:t xml:space="preserve">QSEs are responsible for submitting meter data to ERCOT </w:t>
      </w:r>
      <w:r w:rsidR="00193C3C" w:rsidRPr="00B04EB1">
        <w:rPr>
          <w:rFonts w:cs="Arial"/>
          <w:sz w:val="20"/>
          <w:szCs w:val="20"/>
        </w:rPr>
        <w:t xml:space="preserve">no later than </w:t>
      </w:r>
      <w:r w:rsidRPr="00B04EB1">
        <w:rPr>
          <w:rFonts w:cs="Arial"/>
          <w:sz w:val="20"/>
          <w:szCs w:val="20"/>
        </w:rPr>
        <w:t xml:space="preserve">35 days </w:t>
      </w:r>
      <w:r w:rsidR="00193C3C" w:rsidRPr="00B04EB1">
        <w:rPr>
          <w:rFonts w:cs="Arial"/>
          <w:sz w:val="20"/>
          <w:szCs w:val="20"/>
        </w:rPr>
        <w:t xml:space="preserve">after </w:t>
      </w:r>
      <w:r w:rsidRPr="00B04EB1">
        <w:rPr>
          <w:rFonts w:cs="Arial"/>
          <w:sz w:val="20"/>
          <w:szCs w:val="20"/>
        </w:rPr>
        <w:t>an ERS deployment event or ERCOT unannounced test.</w:t>
      </w:r>
      <w:bookmarkEnd w:id="274"/>
    </w:p>
    <w:p w14:paraId="39FB5931" w14:textId="04C56104" w:rsidR="00E772AC" w:rsidRPr="00B04EB1" w:rsidRDefault="00E772AC" w:rsidP="00936D1A">
      <w:pPr>
        <w:numPr>
          <w:ilvl w:val="2"/>
          <w:numId w:val="35"/>
        </w:numPr>
        <w:jc w:val="both"/>
        <w:rPr>
          <w:rFonts w:cs="Arial"/>
          <w:sz w:val="20"/>
          <w:szCs w:val="20"/>
        </w:rPr>
      </w:pPr>
      <w:bookmarkStart w:id="275" w:name="_Toc402949796"/>
      <w:r w:rsidRPr="00B04EB1">
        <w:rPr>
          <w:rFonts w:cs="Arial"/>
          <w:sz w:val="20"/>
          <w:szCs w:val="20"/>
        </w:rPr>
        <w:t xml:space="preserve">QSEs are strongly encouraged to submit meter data as soon as possible after the end of a month or an ERCOT unannounced test.  Prompt submission of data allows ERCOT staff to identify and work with the submitting QSE and applicable </w:t>
      </w:r>
      <w:r w:rsidR="00F5107B" w:rsidRPr="00B04EB1">
        <w:rPr>
          <w:rFonts w:cs="Arial"/>
          <w:sz w:val="20"/>
          <w:szCs w:val="20"/>
        </w:rPr>
        <w:t>TDSP</w:t>
      </w:r>
      <w:r w:rsidRPr="00B04EB1">
        <w:rPr>
          <w:rFonts w:cs="Arial"/>
          <w:sz w:val="20"/>
          <w:szCs w:val="20"/>
        </w:rPr>
        <w:t xml:space="preserve"> to resolve any data irregularities or inconsistencies in ample time prior to Settlement.</w:t>
      </w:r>
      <w:bookmarkEnd w:id="275"/>
    </w:p>
    <w:p w14:paraId="7A996D9C" w14:textId="0F7A59B4" w:rsidR="00EC2BEB" w:rsidRDefault="00E84ADA" w:rsidP="00936D1A">
      <w:pPr>
        <w:numPr>
          <w:ilvl w:val="2"/>
          <w:numId w:val="35"/>
        </w:numPr>
        <w:jc w:val="both"/>
        <w:rPr>
          <w:rFonts w:cs="Arial"/>
          <w:sz w:val="20"/>
          <w:szCs w:val="20"/>
        </w:rPr>
      </w:pPr>
      <w:r w:rsidRPr="00B04EB1">
        <w:rPr>
          <w:rFonts w:cs="Arial"/>
          <w:sz w:val="20"/>
          <w:szCs w:val="20"/>
        </w:rPr>
        <w:t>For any missing or invalid data, ERCOT may declare the ERS Resource to have failed to meet its performance requirements in an ERS deployment event or ERCOT unannounced test. </w:t>
      </w:r>
    </w:p>
    <w:p w14:paraId="6B0EFE71" w14:textId="77777777" w:rsidR="00EC2BEB" w:rsidRPr="00EC2BEB" w:rsidRDefault="00EC2BEB" w:rsidP="00EC2BEB">
      <w:pPr>
        <w:jc w:val="both"/>
        <w:rPr>
          <w:rFonts w:cs="Arial"/>
          <w:sz w:val="20"/>
          <w:szCs w:val="20"/>
        </w:rPr>
      </w:pPr>
    </w:p>
    <w:p w14:paraId="39443029" w14:textId="77777777" w:rsidR="00227039" w:rsidRPr="00B04EB1" w:rsidRDefault="0072229E" w:rsidP="00936D1A">
      <w:pPr>
        <w:numPr>
          <w:ilvl w:val="2"/>
          <w:numId w:val="35"/>
        </w:numPr>
        <w:jc w:val="both"/>
        <w:rPr>
          <w:rFonts w:cs="Arial"/>
          <w:sz w:val="20"/>
          <w:szCs w:val="20"/>
        </w:rPr>
      </w:pPr>
      <w:r w:rsidRPr="00EC2BEB">
        <w:rPr>
          <w:rFonts w:cs="Arial"/>
          <w:sz w:val="20"/>
          <w:szCs w:val="20"/>
        </w:rPr>
        <w:t xml:space="preserve">If </w:t>
      </w:r>
      <w:r>
        <w:rPr>
          <w:rFonts w:cs="Arial"/>
          <w:sz w:val="20"/>
          <w:szCs w:val="20"/>
        </w:rPr>
        <w:t>QSE</w:t>
      </w:r>
      <w:r w:rsidRPr="00EC2BEB">
        <w:rPr>
          <w:rFonts w:cs="Arial"/>
          <w:sz w:val="20"/>
          <w:szCs w:val="20"/>
        </w:rPr>
        <w:t xml:space="preserve"> submitted data is missing </w:t>
      </w:r>
      <w:r>
        <w:rPr>
          <w:rFonts w:cs="Arial"/>
          <w:sz w:val="20"/>
          <w:szCs w:val="20"/>
        </w:rPr>
        <w:t xml:space="preserve">or invalid </w:t>
      </w:r>
      <w:r w:rsidRPr="00EC2BEB">
        <w:rPr>
          <w:rFonts w:cs="Arial"/>
          <w:sz w:val="20"/>
          <w:szCs w:val="20"/>
        </w:rPr>
        <w:t xml:space="preserve">for any </w:t>
      </w:r>
      <w:r>
        <w:rPr>
          <w:rFonts w:cs="Arial"/>
          <w:sz w:val="20"/>
          <w:szCs w:val="20"/>
        </w:rPr>
        <w:t>Site</w:t>
      </w:r>
      <w:r w:rsidRPr="00EC2BEB">
        <w:rPr>
          <w:rFonts w:cs="Arial"/>
          <w:sz w:val="20"/>
          <w:szCs w:val="20"/>
        </w:rPr>
        <w:t xml:space="preserve"> in an ERS Resource for any part of an ERS deployment event or ERCOT unannounced test</w:t>
      </w:r>
      <w:r>
        <w:rPr>
          <w:rFonts w:cs="Arial"/>
          <w:sz w:val="20"/>
          <w:szCs w:val="20"/>
        </w:rPr>
        <w:t xml:space="preserve"> event</w:t>
      </w:r>
      <w:r w:rsidRPr="00EC2BEB">
        <w:rPr>
          <w:rFonts w:cs="Arial"/>
          <w:sz w:val="20"/>
          <w:szCs w:val="20"/>
        </w:rPr>
        <w:t>, ERCOT may declare the ERS Resource to have failed to meet its performance requirements for that event.</w:t>
      </w:r>
    </w:p>
    <w:p w14:paraId="07F85928" w14:textId="77777777" w:rsidR="00E84ADA" w:rsidRPr="00B04EB1" w:rsidRDefault="00E84ADA" w:rsidP="00936D1A">
      <w:pPr>
        <w:numPr>
          <w:ilvl w:val="2"/>
          <w:numId w:val="35"/>
        </w:numPr>
        <w:jc w:val="both"/>
        <w:rPr>
          <w:rFonts w:cs="Arial"/>
          <w:sz w:val="20"/>
          <w:szCs w:val="20"/>
        </w:rPr>
      </w:pPr>
      <w:r w:rsidRPr="00B04EB1">
        <w:rPr>
          <w:rFonts w:cs="Arial"/>
          <w:sz w:val="20"/>
          <w:szCs w:val="20"/>
        </w:rPr>
        <w:t xml:space="preserve">For documented meter failures </w:t>
      </w:r>
      <w:r w:rsidR="00A56A4F" w:rsidRPr="00B04EB1">
        <w:rPr>
          <w:rFonts w:cs="Arial"/>
          <w:sz w:val="20"/>
          <w:szCs w:val="20"/>
        </w:rPr>
        <w:t>ERCOT may</w:t>
      </w:r>
      <w:r w:rsidRPr="00B04EB1">
        <w:rPr>
          <w:rFonts w:cs="Arial"/>
          <w:sz w:val="20"/>
          <w:szCs w:val="20"/>
        </w:rPr>
        <w:t xml:space="preserve"> estimate </w:t>
      </w:r>
      <w:r w:rsidR="00A56A4F" w:rsidRPr="00B04EB1">
        <w:rPr>
          <w:rFonts w:cs="Arial"/>
          <w:sz w:val="20"/>
          <w:szCs w:val="20"/>
        </w:rPr>
        <w:t>the missing data.</w:t>
      </w:r>
    </w:p>
    <w:p w14:paraId="5D811937" w14:textId="77777777" w:rsidR="007A73F8" w:rsidRPr="00B04EB1" w:rsidRDefault="00907216" w:rsidP="0032166F">
      <w:pPr>
        <w:pStyle w:val="Heading2"/>
      </w:pPr>
      <w:r w:rsidRPr="00B04EB1">
        <w:t xml:space="preserve">Within 35 days after </w:t>
      </w:r>
      <w:r w:rsidR="007A73F8" w:rsidRPr="00B04EB1">
        <w:t xml:space="preserve">the end of Standard Contract Term QSE must submit an affidavit signed by a licensed Professional Engineer affirming that all submitted meter data for the Standard Contract Term meets the accuracy standards described below, and </w:t>
      </w:r>
    </w:p>
    <w:p w14:paraId="3CB129F9" w14:textId="77777777" w:rsidR="005C05F3" w:rsidRPr="00B04EB1" w:rsidRDefault="005C05F3" w:rsidP="00936D1A">
      <w:pPr>
        <w:numPr>
          <w:ilvl w:val="2"/>
          <w:numId w:val="36"/>
        </w:numPr>
        <w:jc w:val="both"/>
        <w:rPr>
          <w:rFonts w:cs="Arial"/>
          <w:sz w:val="20"/>
          <w:szCs w:val="20"/>
        </w:rPr>
      </w:pPr>
      <w:r w:rsidRPr="00B04EB1">
        <w:rPr>
          <w:rFonts w:cs="Arial"/>
          <w:sz w:val="20"/>
          <w:szCs w:val="20"/>
        </w:rPr>
        <w:t xml:space="preserve">In the absence of a signed </w:t>
      </w:r>
      <w:r w:rsidR="00907216" w:rsidRPr="00B04EB1">
        <w:rPr>
          <w:rFonts w:cs="Arial"/>
          <w:sz w:val="20"/>
          <w:szCs w:val="20"/>
        </w:rPr>
        <w:t>affidavit,</w:t>
      </w:r>
      <w:r w:rsidRPr="00B04EB1">
        <w:rPr>
          <w:rFonts w:cs="Arial"/>
          <w:sz w:val="20"/>
          <w:szCs w:val="20"/>
        </w:rPr>
        <w:t xml:space="preserve"> ERCOT will </w:t>
      </w:r>
      <w:r w:rsidR="004448D3" w:rsidRPr="00B04EB1">
        <w:rPr>
          <w:rFonts w:cs="Arial"/>
          <w:sz w:val="20"/>
          <w:szCs w:val="20"/>
        </w:rPr>
        <w:t xml:space="preserve">treat the site as being unavailable for </w:t>
      </w:r>
      <w:r w:rsidRPr="00B04EB1">
        <w:rPr>
          <w:rFonts w:cs="Arial"/>
          <w:sz w:val="20"/>
          <w:szCs w:val="20"/>
        </w:rPr>
        <w:t>purposes of calculating availability factors</w:t>
      </w:r>
      <w:r w:rsidR="00BE5D09" w:rsidRPr="00B04EB1">
        <w:rPr>
          <w:rFonts w:cs="Arial"/>
          <w:sz w:val="20"/>
          <w:szCs w:val="20"/>
        </w:rPr>
        <w:t>, event performance factors and test performance factors.</w:t>
      </w:r>
    </w:p>
    <w:p w14:paraId="73A40ADF" w14:textId="77777777" w:rsidR="00443838" w:rsidRPr="00B04EB1" w:rsidRDefault="00443838" w:rsidP="0032166F">
      <w:pPr>
        <w:pStyle w:val="Heading2"/>
      </w:pPr>
      <w:r w:rsidRPr="00B04EB1">
        <w:lastRenderedPageBreak/>
        <w:t>If an entity other than a registered TDSP submits meter data to ERCOT for use in administering ERS, the metering used to produce the data must adhere to accuracy standards consistent with those required by PUC Substantive Rules and the Protocols, as follows:</w:t>
      </w:r>
    </w:p>
    <w:p w14:paraId="77420FE9" w14:textId="77777777" w:rsidR="00443838" w:rsidRPr="00B04EB1" w:rsidRDefault="00443838" w:rsidP="00936D1A">
      <w:pPr>
        <w:numPr>
          <w:ilvl w:val="2"/>
          <w:numId w:val="37"/>
        </w:numPr>
        <w:jc w:val="both"/>
        <w:rPr>
          <w:rFonts w:cs="Arial"/>
          <w:sz w:val="20"/>
          <w:szCs w:val="20"/>
        </w:rPr>
      </w:pPr>
      <w:r w:rsidRPr="00B04EB1">
        <w:rPr>
          <w:rFonts w:cs="Arial"/>
          <w:sz w:val="20"/>
          <w:szCs w:val="20"/>
        </w:rPr>
        <w:t>Metering equipment shall conform to the requirements described in PUC Subst. Rule §25.142, Submetering.</w:t>
      </w:r>
      <w:r w:rsidRPr="00CA5DEA">
        <w:rPr>
          <w:rFonts w:cs="Arial"/>
          <w:sz w:val="20"/>
          <w:szCs w:val="20"/>
          <w:vertAlign w:val="superscript"/>
        </w:rPr>
        <w:footnoteReference w:id="5"/>
      </w:r>
      <w:r w:rsidRPr="00CA5DEA">
        <w:rPr>
          <w:rFonts w:cs="Arial"/>
          <w:sz w:val="20"/>
          <w:szCs w:val="20"/>
          <w:vertAlign w:val="superscript"/>
        </w:rPr>
        <w:t xml:space="preserve"> </w:t>
      </w:r>
      <w:r w:rsidRPr="00B04EB1">
        <w:rPr>
          <w:rFonts w:cs="Arial"/>
          <w:sz w:val="20"/>
          <w:szCs w:val="20"/>
        </w:rPr>
        <w:t xml:space="preserve"> </w:t>
      </w:r>
    </w:p>
    <w:p w14:paraId="3C694412" w14:textId="77777777" w:rsidR="00443838" w:rsidRPr="00B04EB1" w:rsidRDefault="00443838" w:rsidP="00936D1A">
      <w:pPr>
        <w:numPr>
          <w:ilvl w:val="2"/>
          <w:numId w:val="37"/>
        </w:numPr>
        <w:jc w:val="both"/>
        <w:rPr>
          <w:rFonts w:cs="Arial"/>
          <w:sz w:val="20"/>
          <w:szCs w:val="20"/>
        </w:rPr>
      </w:pPr>
      <w:r w:rsidRPr="00B04EB1">
        <w:rPr>
          <w:rFonts w:cs="Arial"/>
          <w:sz w:val="20"/>
          <w:szCs w:val="20"/>
        </w:rPr>
        <w:t xml:space="preserve">Time stamps shall conform to the requirements in the Protocols, Section 10.9.2, </w:t>
      </w:r>
      <w:r w:rsidRPr="00F167C9">
        <w:rPr>
          <w:rFonts w:cs="Arial"/>
          <w:i/>
          <w:sz w:val="20"/>
          <w:szCs w:val="20"/>
        </w:rPr>
        <w:t>TSP or DSP Metered Entities</w:t>
      </w:r>
      <w:r w:rsidRPr="00B04EB1">
        <w:rPr>
          <w:rFonts w:cs="Arial"/>
          <w:sz w:val="20"/>
          <w:szCs w:val="20"/>
        </w:rPr>
        <w:t>.</w:t>
      </w:r>
    </w:p>
    <w:p w14:paraId="2D654C11" w14:textId="77777777" w:rsidR="00443838" w:rsidRPr="00B04EB1" w:rsidRDefault="00443838" w:rsidP="0032166F">
      <w:pPr>
        <w:pStyle w:val="Heading2"/>
      </w:pPr>
      <w:r w:rsidRPr="00B04EB1">
        <w:t xml:space="preserve">If an entity other than a registered TDSP submits meter data to ERCOT for use in administering ERS, the data should be subjected to Validation, Editing and Estimation (VEE) consistent with the requirements in the Protocols, Section 10.11.3, </w:t>
      </w:r>
      <w:r w:rsidRPr="00F167C9">
        <w:rPr>
          <w:i/>
        </w:rPr>
        <w:t>TSP or DSP Settlement Meters</w:t>
      </w:r>
      <w:r w:rsidRPr="00B04EB1">
        <w:t>.</w:t>
      </w:r>
    </w:p>
    <w:p w14:paraId="222406BD" w14:textId="77777777" w:rsidR="004B1F9E" w:rsidRPr="00B04EB1" w:rsidRDefault="004B1F9E" w:rsidP="0032166F">
      <w:pPr>
        <w:pStyle w:val="Heading2"/>
      </w:pPr>
      <w:bookmarkStart w:id="276" w:name="_Toc402949797"/>
      <w:bookmarkEnd w:id="276"/>
      <w:r w:rsidRPr="00B04EB1">
        <w:t>Non-</w:t>
      </w:r>
      <w:r w:rsidR="00F5107B" w:rsidRPr="00B04EB1">
        <w:t>TDSP</w:t>
      </w:r>
      <w:r w:rsidRPr="00B04EB1">
        <w:t xml:space="preserve"> interval data must be provided to ERCOT in a file format defined in the document entitled “Interval Data File Format Description</w:t>
      </w:r>
      <w:r w:rsidR="00771EAB" w:rsidRPr="00B04EB1">
        <w:t>s</w:t>
      </w:r>
      <w:r w:rsidRPr="00B04EB1">
        <w:t>” at the ERS Web Page.</w:t>
      </w:r>
    </w:p>
    <w:p w14:paraId="5B233CFA" w14:textId="77777777" w:rsidR="00643E63" w:rsidRPr="00B04EB1" w:rsidRDefault="00643E63" w:rsidP="0032166F">
      <w:pPr>
        <w:pStyle w:val="Heading2"/>
      </w:pPr>
      <w:r w:rsidRPr="00B04EB1">
        <w:t>Meter data submitted for purposes of preliminary baseline review or baseline eligibility for ERS Loads during the ERID phase of the procurement process does not need to be accompanied by an affidavit.</w:t>
      </w:r>
    </w:p>
    <w:p w14:paraId="71E72520" w14:textId="77777777" w:rsidR="00D47DFA" w:rsidRPr="00B87C20" w:rsidRDefault="00D47DFA" w:rsidP="00871A26">
      <w:pPr>
        <w:pStyle w:val="Heading1"/>
      </w:pPr>
      <w:bookmarkStart w:id="277" w:name="_Toc372024790"/>
      <w:bookmarkStart w:id="278" w:name="_Toc402948011"/>
      <w:bookmarkStart w:id="279" w:name="_Toc402948057"/>
      <w:bookmarkStart w:id="280" w:name="_Toc402949561"/>
      <w:bookmarkStart w:id="281" w:name="_Toc402949808"/>
      <w:bookmarkStart w:id="282" w:name="_Toc412103858"/>
      <w:bookmarkStart w:id="283" w:name="_Toc82702411"/>
      <w:r w:rsidRPr="00B87C20">
        <w:t>Participation by Sites in NOIE Territories</w:t>
      </w:r>
      <w:bookmarkEnd w:id="277"/>
      <w:bookmarkEnd w:id="278"/>
      <w:bookmarkEnd w:id="279"/>
      <w:bookmarkEnd w:id="280"/>
      <w:bookmarkEnd w:id="281"/>
      <w:bookmarkEnd w:id="282"/>
      <w:bookmarkEnd w:id="283"/>
    </w:p>
    <w:p w14:paraId="4B882274"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highlight w:val="yellow"/>
        </w:rPr>
      </w:pPr>
      <w:bookmarkStart w:id="284" w:name="_Toc402949809"/>
      <w:bookmarkStart w:id="285" w:name="_Toc402949810"/>
      <w:bookmarkStart w:id="286" w:name="_Toc402949811"/>
      <w:bookmarkStart w:id="287" w:name="_Toc402949812"/>
      <w:bookmarkStart w:id="288" w:name="_Toc402949813"/>
      <w:bookmarkStart w:id="289" w:name="_Toc402949814"/>
      <w:bookmarkStart w:id="290" w:name="_Toc402949815"/>
      <w:bookmarkStart w:id="291" w:name="_Toc402949816"/>
      <w:bookmarkStart w:id="292" w:name="_Toc402949817"/>
      <w:bookmarkStart w:id="293" w:name="_Toc402949818"/>
      <w:bookmarkStart w:id="294" w:name="_Toc402949819"/>
      <w:bookmarkEnd w:id="284"/>
      <w:bookmarkEnd w:id="285"/>
      <w:bookmarkEnd w:id="286"/>
      <w:bookmarkEnd w:id="287"/>
      <w:bookmarkEnd w:id="288"/>
      <w:bookmarkEnd w:id="289"/>
      <w:bookmarkEnd w:id="290"/>
      <w:bookmarkEnd w:id="291"/>
      <w:bookmarkEnd w:id="292"/>
      <w:bookmarkEnd w:id="293"/>
    </w:p>
    <w:p w14:paraId="409E9049" w14:textId="399D8C24" w:rsidR="00D47DFA" w:rsidRPr="00B04EB1" w:rsidRDefault="00D47DFA" w:rsidP="0032166F">
      <w:pPr>
        <w:pStyle w:val="Heading2"/>
      </w:pPr>
      <w:bookmarkStart w:id="295" w:name="_Toc402949820"/>
      <w:bookmarkEnd w:id="294"/>
      <w:r w:rsidRPr="00B04EB1">
        <w:t xml:space="preserve">Sites situated in NOIE service territories are eligible to participate in ERS.  Any non-NOIE QSE wishing to represent sites in a NOIE service territory </w:t>
      </w:r>
      <w:r w:rsidR="00E20F97" w:rsidRPr="00B04EB1">
        <w:t>must</w:t>
      </w:r>
      <w:r w:rsidRPr="00B04EB1">
        <w:t xml:space="preserve"> obtain written authorization from the NOIE to represent the Site. This authorization </w:t>
      </w:r>
      <w:r w:rsidR="00E20F97" w:rsidRPr="00B04EB1">
        <w:t>must</w:t>
      </w:r>
      <w:r w:rsidRPr="00B04EB1">
        <w:t xml:space="preserve"> be signed by an individual with authority to bind the NOIE and </w:t>
      </w:r>
      <w:r w:rsidR="00E20F97" w:rsidRPr="00B04EB1">
        <w:t>must</w:t>
      </w:r>
      <w:r w:rsidRPr="00B04EB1">
        <w:t xml:space="preserve"> be submitted to ERCOT prior to the submission of any offer on behalf of one or more such Sites.</w:t>
      </w:r>
      <w:bookmarkEnd w:id="295"/>
      <w:r w:rsidRPr="00B04EB1">
        <w:t xml:space="preserve">  </w:t>
      </w:r>
    </w:p>
    <w:p w14:paraId="1E1219B0" w14:textId="77777777" w:rsidR="00D47DFA" w:rsidRPr="00FB7D45" w:rsidRDefault="00D47DFA" w:rsidP="0032166F">
      <w:pPr>
        <w:pStyle w:val="Heading2"/>
      </w:pPr>
      <w:bookmarkStart w:id="296" w:name="_Toc402949821"/>
      <w:r w:rsidRPr="00FB7D45">
        <w:t xml:space="preserve">Sites within NOIE service territories generally are not assigned an ESI ID within the ERCOT system.  Exceptions to this include a Site directly metered by IDR metering at a NOIE Settlement Metering Point, and certain non-Settlement ESI IDs that have been installed by the NOIE </w:t>
      </w:r>
      <w:r w:rsidR="00F5107B" w:rsidRPr="00FB7D45">
        <w:t>TDSP</w:t>
      </w:r>
      <w:r w:rsidRPr="00FB7D45">
        <w:t xml:space="preserve"> for purposes other than ERCOT Settlement.  ERCOT </w:t>
      </w:r>
      <w:r w:rsidR="00E20F97" w:rsidRPr="00FB7D45">
        <w:t>must</w:t>
      </w:r>
      <w:r w:rsidRPr="00FB7D45">
        <w:t xml:space="preserve"> be able to track the performance history of Non-ESI ID Sites and therefore </w:t>
      </w:r>
      <w:r w:rsidR="00E20F97" w:rsidRPr="00FB7D45">
        <w:t>must</w:t>
      </w:r>
      <w:r w:rsidRPr="00FB7D45">
        <w:t xml:space="preserve"> have assurance that the Site Identification and unique meter identifier associated with a Site providing ERS </w:t>
      </w:r>
      <w:r w:rsidR="00E20F97" w:rsidRPr="00FB7D45">
        <w:t>must</w:t>
      </w:r>
      <w:r w:rsidRPr="00FB7D45">
        <w:t xml:space="preserve"> continue to assign the same name to the Site throughout its participation in ERS.  The QSE representing the ERS Resource </w:t>
      </w:r>
      <w:r w:rsidR="00E20F97" w:rsidRPr="00FB7D45">
        <w:t>must</w:t>
      </w:r>
      <w:r w:rsidRPr="00FB7D45">
        <w:t xml:space="preserve"> not change a unique identifier assigned to a Site providing ERS throughout its participation in ERS.</w:t>
      </w:r>
      <w:bookmarkEnd w:id="296"/>
    </w:p>
    <w:p w14:paraId="37702E42" w14:textId="77777777" w:rsidR="00D47DFA" w:rsidRPr="00FB7D45" w:rsidRDefault="00D47DFA" w:rsidP="00871A26">
      <w:pPr>
        <w:pStyle w:val="Heading1"/>
      </w:pPr>
      <w:bookmarkStart w:id="297" w:name="_Participation_by_Registered"/>
      <w:bookmarkStart w:id="298" w:name="_Toc372024791"/>
      <w:bookmarkStart w:id="299" w:name="_Toc402948012"/>
      <w:bookmarkStart w:id="300" w:name="_Toc402948058"/>
      <w:bookmarkStart w:id="301" w:name="_Toc402949562"/>
      <w:bookmarkStart w:id="302" w:name="_Toc402949822"/>
      <w:bookmarkStart w:id="303" w:name="_Toc412103859"/>
      <w:bookmarkStart w:id="304" w:name="_Toc82702412"/>
      <w:bookmarkEnd w:id="297"/>
      <w:r w:rsidRPr="00FB7D45">
        <w:t>Participation by Registered Load Resources (LRs)</w:t>
      </w:r>
      <w:bookmarkStart w:id="305" w:name="_Toc402947361"/>
      <w:bookmarkStart w:id="306" w:name="_Toc402947966"/>
      <w:bookmarkStart w:id="307" w:name="_Toc402948013"/>
      <w:bookmarkStart w:id="308" w:name="_Toc402948059"/>
      <w:bookmarkStart w:id="309" w:name="_Toc402948105"/>
      <w:bookmarkStart w:id="310" w:name="_Toc402948152"/>
      <w:bookmarkStart w:id="311" w:name="_Toc402949563"/>
      <w:bookmarkStart w:id="312" w:name="_Toc402949823"/>
      <w:bookmarkStart w:id="313" w:name="_Toc402950470"/>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65AB7217" w14:textId="77777777" w:rsidR="006B065C" w:rsidRPr="006B065C" w:rsidRDefault="006B065C" w:rsidP="00936D1A">
      <w:pPr>
        <w:pStyle w:val="ListParagraph"/>
        <w:numPr>
          <w:ilvl w:val="0"/>
          <w:numId w:val="37"/>
        </w:numPr>
        <w:contextualSpacing w:val="0"/>
        <w:jc w:val="both"/>
        <w:rPr>
          <w:rFonts w:cs="Arial"/>
          <w:vanish/>
          <w:sz w:val="20"/>
          <w:szCs w:val="20"/>
        </w:rPr>
      </w:pPr>
      <w:bookmarkStart w:id="314" w:name="_Toc402949825"/>
    </w:p>
    <w:p w14:paraId="7D44CD92" w14:textId="77777777" w:rsidR="006B065C" w:rsidRPr="006B065C" w:rsidRDefault="006B065C" w:rsidP="00936D1A">
      <w:pPr>
        <w:pStyle w:val="ListParagraph"/>
        <w:numPr>
          <w:ilvl w:val="0"/>
          <w:numId w:val="37"/>
        </w:numPr>
        <w:contextualSpacing w:val="0"/>
        <w:jc w:val="both"/>
        <w:rPr>
          <w:rFonts w:cs="Arial"/>
          <w:vanish/>
          <w:sz w:val="20"/>
          <w:szCs w:val="20"/>
        </w:rPr>
      </w:pPr>
    </w:p>
    <w:p w14:paraId="538F457C" w14:textId="77777777" w:rsidR="006B065C" w:rsidRPr="006B065C" w:rsidRDefault="006B065C" w:rsidP="00936D1A">
      <w:pPr>
        <w:pStyle w:val="ListParagraph"/>
        <w:numPr>
          <w:ilvl w:val="0"/>
          <w:numId w:val="37"/>
        </w:numPr>
        <w:contextualSpacing w:val="0"/>
        <w:jc w:val="both"/>
        <w:rPr>
          <w:rFonts w:cs="Arial"/>
          <w:vanish/>
          <w:sz w:val="20"/>
          <w:szCs w:val="20"/>
        </w:rPr>
      </w:pPr>
    </w:p>
    <w:p w14:paraId="3A69922B" w14:textId="77777777" w:rsidR="006B065C" w:rsidRPr="006B065C" w:rsidRDefault="006B065C" w:rsidP="00936D1A">
      <w:pPr>
        <w:pStyle w:val="ListParagraph"/>
        <w:numPr>
          <w:ilvl w:val="0"/>
          <w:numId w:val="37"/>
        </w:numPr>
        <w:contextualSpacing w:val="0"/>
        <w:jc w:val="both"/>
        <w:rPr>
          <w:rFonts w:cs="Arial"/>
          <w:vanish/>
          <w:sz w:val="20"/>
          <w:szCs w:val="20"/>
        </w:rPr>
      </w:pPr>
    </w:p>
    <w:p w14:paraId="7F195994" w14:textId="77777777" w:rsidR="006B065C" w:rsidRPr="006B065C" w:rsidRDefault="006B065C" w:rsidP="00936D1A">
      <w:pPr>
        <w:pStyle w:val="ListParagraph"/>
        <w:numPr>
          <w:ilvl w:val="0"/>
          <w:numId w:val="37"/>
        </w:numPr>
        <w:contextualSpacing w:val="0"/>
        <w:jc w:val="both"/>
        <w:rPr>
          <w:rFonts w:cs="Arial"/>
          <w:vanish/>
          <w:sz w:val="20"/>
          <w:szCs w:val="20"/>
        </w:rPr>
      </w:pPr>
    </w:p>
    <w:p w14:paraId="0A8E7A6E" w14:textId="77777777" w:rsidR="006B065C" w:rsidRPr="006B065C" w:rsidRDefault="006B065C" w:rsidP="00936D1A">
      <w:pPr>
        <w:pStyle w:val="ListParagraph"/>
        <w:numPr>
          <w:ilvl w:val="0"/>
          <w:numId w:val="37"/>
        </w:numPr>
        <w:contextualSpacing w:val="0"/>
        <w:jc w:val="both"/>
        <w:rPr>
          <w:rFonts w:cs="Arial"/>
          <w:vanish/>
          <w:sz w:val="20"/>
          <w:szCs w:val="20"/>
        </w:rPr>
      </w:pPr>
    </w:p>
    <w:p w14:paraId="16FB8496" w14:textId="77777777" w:rsidR="006B065C" w:rsidRPr="006B065C" w:rsidRDefault="006B065C" w:rsidP="00936D1A">
      <w:pPr>
        <w:pStyle w:val="ListParagraph"/>
        <w:numPr>
          <w:ilvl w:val="0"/>
          <w:numId w:val="37"/>
        </w:numPr>
        <w:contextualSpacing w:val="0"/>
        <w:jc w:val="both"/>
        <w:rPr>
          <w:rFonts w:cs="Arial"/>
          <w:vanish/>
          <w:sz w:val="20"/>
          <w:szCs w:val="20"/>
        </w:rPr>
      </w:pPr>
    </w:p>
    <w:p w14:paraId="4A1A31ED"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rPr>
      </w:pPr>
    </w:p>
    <w:p w14:paraId="69FA3D38" w14:textId="5CDE19F2" w:rsidR="00D47DFA" w:rsidRPr="00B04EB1" w:rsidRDefault="00D47DFA" w:rsidP="0032166F">
      <w:pPr>
        <w:pStyle w:val="Heading2"/>
      </w:pPr>
      <w:r w:rsidRPr="00B04EB1">
        <w:t>The following combinations are ineligible to participate in ERS and will be rejected:</w:t>
      </w:r>
      <w:bookmarkStart w:id="315" w:name="OLE_LINK3"/>
      <w:bookmarkEnd w:id="314"/>
    </w:p>
    <w:p w14:paraId="400B6B4E" w14:textId="77777777" w:rsidR="00FF532E" w:rsidRPr="00B04EB1" w:rsidRDefault="00FF532E" w:rsidP="00936D1A">
      <w:pPr>
        <w:numPr>
          <w:ilvl w:val="2"/>
          <w:numId w:val="37"/>
        </w:numPr>
        <w:jc w:val="both"/>
        <w:rPr>
          <w:rFonts w:cs="Arial"/>
          <w:sz w:val="20"/>
          <w:szCs w:val="20"/>
        </w:rPr>
      </w:pPr>
      <w:bookmarkStart w:id="316" w:name="_Toc402949826"/>
      <w:r w:rsidRPr="00B04EB1">
        <w:rPr>
          <w:rFonts w:cs="Arial"/>
          <w:sz w:val="20"/>
          <w:szCs w:val="20"/>
        </w:rPr>
        <w:t>For one or more sites in the ERS Load</w:t>
      </w:r>
      <w:r w:rsidR="006360F9" w:rsidRPr="00B04EB1">
        <w:rPr>
          <w:rFonts w:cs="Arial"/>
          <w:sz w:val="20"/>
          <w:szCs w:val="20"/>
        </w:rPr>
        <w:t>,</w:t>
      </w:r>
      <w:r w:rsidRPr="00B04EB1">
        <w:rPr>
          <w:rFonts w:cs="Arial"/>
          <w:sz w:val="20"/>
          <w:szCs w:val="20"/>
        </w:rPr>
        <w:t xml:space="preserve"> the LR QSE is different from the ERS QSE</w:t>
      </w:r>
      <w:r w:rsidR="006360F9" w:rsidRPr="00B04EB1">
        <w:rPr>
          <w:rFonts w:cs="Arial"/>
          <w:sz w:val="20"/>
          <w:szCs w:val="20"/>
        </w:rPr>
        <w:t>.</w:t>
      </w:r>
      <w:r w:rsidRPr="00B04EB1">
        <w:rPr>
          <w:rFonts w:cs="Arial"/>
          <w:sz w:val="20"/>
          <w:szCs w:val="20"/>
        </w:rPr>
        <w:t xml:space="preserve"> </w:t>
      </w:r>
    </w:p>
    <w:p w14:paraId="112060A3" w14:textId="77777777" w:rsidR="00D47DFA" w:rsidRPr="00B04EB1" w:rsidRDefault="00D47DFA" w:rsidP="00936D1A">
      <w:pPr>
        <w:numPr>
          <w:ilvl w:val="2"/>
          <w:numId w:val="37"/>
        </w:numPr>
        <w:jc w:val="both"/>
        <w:rPr>
          <w:rFonts w:cs="Arial"/>
          <w:sz w:val="20"/>
          <w:szCs w:val="20"/>
        </w:rPr>
      </w:pPr>
      <w:r w:rsidRPr="00B04EB1">
        <w:rPr>
          <w:rFonts w:cs="Arial"/>
          <w:sz w:val="20"/>
          <w:szCs w:val="20"/>
        </w:rPr>
        <w:t xml:space="preserve">The QSE indicates that the LR will be providing AS during the </w:t>
      </w:r>
      <w:r w:rsidR="00813556" w:rsidRPr="00B04EB1">
        <w:rPr>
          <w:rFonts w:cs="Arial"/>
          <w:sz w:val="20"/>
          <w:szCs w:val="20"/>
        </w:rPr>
        <w:t>Contract Period</w:t>
      </w:r>
      <w:r w:rsidRPr="00B04EB1">
        <w:rPr>
          <w:rFonts w:cs="Arial"/>
          <w:sz w:val="20"/>
          <w:szCs w:val="20"/>
        </w:rPr>
        <w:t xml:space="preserve"> and no Unique Meter ID (submeter) is </w:t>
      </w:r>
      <w:proofErr w:type="gramStart"/>
      <w:r w:rsidRPr="00B04EB1">
        <w:rPr>
          <w:rFonts w:cs="Arial"/>
          <w:sz w:val="20"/>
          <w:szCs w:val="20"/>
        </w:rPr>
        <w:t>present;</w:t>
      </w:r>
      <w:bookmarkEnd w:id="316"/>
      <w:proofErr w:type="gramEnd"/>
    </w:p>
    <w:p w14:paraId="222803C4" w14:textId="77777777" w:rsidR="00D47DFA" w:rsidRPr="00B04EB1" w:rsidRDefault="00D47DFA" w:rsidP="00936D1A">
      <w:pPr>
        <w:numPr>
          <w:ilvl w:val="2"/>
          <w:numId w:val="37"/>
        </w:numPr>
        <w:jc w:val="both"/>
        <w:rPr>
          <w:rFonts w:cs="Arial"/>
          <w:sz w:val="20"/>
          <w:szCs w:val="20"/>
        </w:rPr>
      </w:pPr>
      <w:bookmarkStart w:id="317" w:name="_Toc402949827"/>
      <w:r w:rsidRPr="00B04EB1">
        <w:rPr>
          <w:rFonts w:cs="Arial"/>
          <w:sz w:val="20"/>
          <w:szCs w:val="20"/>
        </w:rPr>
        <w:lastRenderedPageBreak/>
        <w:t xml:space="preserve">The QSE </w:t>
      </w:r>
      <w:r w:rsidR="00FF532E" w:rsidRPr="00B04EB1">
        <w:rPr>
          <w:rFonts w:cs="Arial"/>
          <w:sz w:val="20"/>
          <w:szCs w:val="20"/>
        </w:rPr>
        <w:t xml:space="preserve">indicates that an LR is not </w:t>
      </w:r>
      <w:proofErr w:type="gramStart"/>
      <w:r w:rsidR="0013377F" w:rsidRPr="00B04EB1">
        <w:rPr>
          <w:rFonts w:cs="Arial"/>
          <w:sz w:val="20"/>
          <w:szCs w:val="20"/>
        </w:rPr>
        <w:t>present</w:t>
      </w:r>
      <w:proofErr w:type="gramEnd"/>
      <w:r w:rsidR="0013377F" w:rsidRPr="00B04EB1">
        <w:rPr>
          <w:rFonts w:cs="Arial"/>
          <w:sz w:val="20"/>
          <w:szCs w:val="20"/>
        </w:rPr>
        <w:t xml:space="preserve"> but</w:t>
      </w:r>
      <w:r w:rsidRPr="00B04EB1">
        <w:rPr>
          <w:rFonts w:cs="Arial"/>
          <w:sz w:val="20"/>
          <w:szCs w:val="20"/>
        </w:rPr>
        <w:t xml:space="preserve"> the ERCOT systems indicate an active LR at that ESI ID;</w:t>
      </w:r>
      <w:bookmarkEnd w:id="317"/>
    </w:p>
    <w:p w14:paraId="742532AB" w14:textId="77777777" w:rsidR="00D47DFA" w:rsidRPr="00B04EB1" w:rsidRDefault="00D47DFA" w:rsidP="00936D1A">
      <w:pPr>
        <w:numPr>
          <w:ilvl w:val="2"/>
          <w:numId w:val="37"/>
        </w:numPr>
        <w:jc w:val="both"/>
        <w:rPr>
          <w:rFonts w:cs="Arial"/>
          <w:sz w:val="20"/>
          <w:szCs w:val="20"/>
        </w:rPr>
      </w:pPr>
      <w:bookmarkStart w:id="318" w:name="_Toc402949828"/>
      <w:r w:rsidRPr="00B04EB1">
        <w:rPr>
          <w:rFonts w:cs="Arial"/>
          <w:sz w:val="20"/>
          <w:szCs w:val="20"/>
        </w:rPr>
        <w:t>The QSE indicates a</w:t>
      </w:r>
      <w:r w:rsidR="00A13ABF" w:rsidRPr="00B04EB1">
        <w:rPr>
          <w:rFonts w:cs="Arial"/>
          <w:sz w:val="20"/>
          <w:szCs w:val="20"/>
        </w:rPr>
        <w:t xml:space="preserve"> </w:t>
      </w:r>
      <w:r w:rsidRPr="00B04EB1">
        <w:rPr>
          <w:rFonts w:cs="Arial"/>
          <w:sz w:val="20"/>
          <w:szCs w:val="20"/>
        </w:rPr>
        <w:t xml:space="preserve">LR is </w:t>
      </w:r>
      <w:proofErr w:type="gramStart"/>
      <w:r w:rsidRPr="00B04EB1">
        <w:rPr>
          <w:rFonts w:cs="Arial"/>
          <w:sz w:val="20"/>
          <w:szCs w:val="20"/>
        </w:rPr>
        <w:t>present</w:t>
      </w:r>
      <w:proofErr w:type="gramEnd"/>
      <w:r w:rsidRPr="00B04EB1">
        <w:rPr>
          <w:rFonts w:cs="Arial"/>
          <w:sz w:val="20"/>
          <w:szCs w:val="20"/>
        </w:rPr>
        <w:t xml:space="preserve"> but no LR is present in the ERCOT systems at that ESI ID.</w:t>
      </w:r>
      <w:bookmarkEnd w:id="318"/>
      <w:r w:rsidRPr="00B04EB1">
        <w:rPr>
          <w:rFonts w:cs="Arial"/>
          <w:sz w:val="20"/>
          <w:szCs w:val="20"/>
        </w:rPr>
        <w:t xml:space="preserve"> </w:t>
      </w:r>
    </w:p>
    <w:p w14:paraId="5215BA5D" w14:textId="77777777" w:rsidR="00D47DFA" w:rsidRPr="00B04EB1" w:rsidRDefault="00D47DFA" w:rsidP="00936D1A">
      <w:pPr>
        <w:numPr>
          <w:ilvl w:val="2"/>
          <w:numId w:val="37"/>
        </w:numPr>
        <w:jc w:val="both"/>
        <w:rPr>
          <w:rFonts w:cs="Arial"/>
          <w:sz w:val="20"/>
          <w:szCs w:val="20"/>
        </w:rPr>
      </w:pPr>
      <w:bookmarkStart w:id="319" w:name="_Toc402949829"/>
      <w:r w:rsidRPr="00B04EB1">
        <w:rPr>
          <w:rFonts w:cs="Arial"/>
          <w:sz w:val="20"/>
          <w:szCs w:val="20"/>
        </w:rPr>
        <w:t>The ESI ID field on the submission form is blank.</w:t>
      </w:r>
      <w:bookmarkEnd w:id="319"/>
      <w:r w:rsidRPr="00B04EB1">
        <w:rPr>
          <w:rFonts w:cs="Arial"/>
          <w:sz w:val="20"/>
          <w:szCs w:val="20"/>
        </w:rPr>
        <w:t xml:space="preserve"> </w:t>
      </w:r>
    </w:p>
    <w:p w14:paraId="269B5F86" w14:textId="77777777" w:rsidR="00D47DFA" w:rsidRPr="00B04EB1" w:rsidRDefault="00D47DFA" w:rsidP="0032166F">
      <w:pPr>
        <w:pStyle w:val="Heading2"/>
      </w:pPr>
      <w:bookmarkStart w:id="320" w:name="_Toc402949830"/>
      <w:r w:rsidRPr="00B04EB1">
        <w:t xml:space="preserve">If the QSE indicates that </w:t>
      </w:r>
      <w:r w:rsidR="00045C89" w:rsidRPr="00B04EB1">
        <w:t xml:space="preserve">one or more </w:t>
      </w:r>
      <w:r w:rsidRPr="00B04EB1">
        <w:t>LR</w:t>
      </w:r>
      <w:r w:rsidR="00045C89" w:rsidRPr="00B04EB1">
        <w:t>s</w:t>
      </w:r>
      <w:r w:rsidRPr="00B04EB1">
        <w:t xml:space="preserve"> </w:t>
      </w:r>
      <w:r w:rsidR="00045C89" w:rsidRPr="00B04EB1">
        <w:t xml:space="preserve">are </w:t>
      </w:r>
      <w:r w:rsidRPr="00B04EB1">
        <w:t xml:space="preserve">present but will not be providing AS during the </w:t>
      </w:r>
      <w:r w:rsidR="00A13ABF" w:rsidRPr="00B04EB1">
        <w:t>Standard Contract Term</w:t>
      </w:r>
      <w:r w:rsidRPr="00B04EB1">
        <w:t xml:space="preserve">, and </w:t>
      </w:r>
      <w:r w:rsidR="00306475" w:rsidRPr="00B04EB1">
        <w:t>the QSE is offering the entire premise load into ERS</w:t>
      </w:r>
      <w:r w:rsidRPr="00B04EB1">
        <w:t>:</w:t>
      </w:r>
      <w:bookmarkEnd w:id="320"/>
    </w:p>
    <w:p w14:paraId="31AC5413" w14:textId="77777777" w:rsidR="00306475" w:rsidRPr="00B04EB1" w:rsidRDefault="00306475" w:rsidP="00936D1A">
      <w:pPr>
        <w:numPr>
          <w:ilvl w:val="2"/>
          <w:numId w:val="38"/>
        </w:numPr>
        <w:jc w:val="both"/>
        <w:rPr>
          <w:rFonts w:cs="Arial"/>
          <w:sz w:val="20"/>
          <w:szCs w:val="20"/>
        </w:rPr>
      </w:pPr>
      <w:bookmarkStart w:id="321" w:name="_Toc402949831"/>
      <w:r w:rsidRPr="00B04EB1">
        <w:rPr>
          <w:rFonts w:cs="Arial"/>
          <w:sz w:val="20"/>
          <w:szCs w:val="20"/>
        </w:rPr>
        <w:t>The Unique Meter ID field should be left blank.</w:t>
      </w:r>
    </w:p>
    <w:p w14:paraId="3B221FD0" w14:textId="77777777" w:rsidR="001A271C" w:rsidRPr="00B04EB1" w:rsidRDefault="00306475" w:rsidP="00936D1A">
      <w:pPr>
        <w:numPr>
          <w:ilvl w:val="2"/>
          <w:numId w:val="38"/>
        </w:numPr>
        <w:jc w:val="both"/>
        <w:rPr>
          <w:rFonts w:cs="Arial"/>
          <w:sz w:val="20"/>
          <w:szCs w:val="20"/>
        </w:rPr>
      </w:pPr>
      <w:bookmarkStart w:id="322" w:name="_Toc402949833"/>
      <w:bookmarkEnd w:id="321"/>
      <w:r w:rsidRPr="00B04EB1">
        <w:rPr>
          <w:rFonts w:cs="Arial"/>
          <w:sz w:val="20"/>
          <w:szCs w:val="20"/>
        </w:rPr>
        <w:t xml:space="preserve">For this site, </w:t>
      </w:r>
      <w:r w:rsidR="00A15B34" w:rsidRPr="00B04EB1">
        <w:rPr>
          <w:rFonts w:cs="Arial"/>
          <w:sz w:val="20"/>
          <w:szCs w:val="20"/>
        </w:rPr>
        <w:t>ERCOT will use p</w:t>
      </w:r>
      <w:r w:rsidR="00D47DFA" w:rsidRPr="00B04EB1">
        <w:rPr>
          <w:rFonts w:cs="Arial"/>
          <w:sz w:val="20"/>
          <w:szCs w:val="20"/>
        </w:rPr>
        <w:t xml:space="preserve">remise-level (ESI ID) meter </w:t>
      </w:r>
      <w:proofErr w:type="gramStart"/>
      <w:r w:rsidR="00D47DFA" w:rsidRPr="00B04EB1">
        <w:rPr>
          <w:rFonts w:cs="Arial"/>
          <w:sz w:val="20"/>
          <w:szCs w:val="20"/>
        </w:rPr>
        <w:t xml:space="preserve">data </w:t>
      </w:r>
      <w:bookmarkEnd w:id="322"/>
      <w:r w:rsidR="00A15B34" w:rsidRPr="00B04EB1">
        <w:rPr>
          <w:rFonts w:cs="Arial"/>
          <w:sz w:val="20"/>
          <w:szCs w:val="20"/>
        </w:rPr>
        <w:t xml:space="preserve"> or</w:t>
      </w:r>
      <w:proofErr w:type="gramEnd"/>
      <w:r w:rsidR="00A15B34" w:rsidRPr="00B04EB1">
        <w:rPr>
          <w:rFonts w:cs="Arial"/>
          <w:sz w:val="20"/>
          <w:szCs w:val="20"/>
        </w:rPr>
        <w:t xml:space="preserve"> if applicable, calculated native load data, </w:t>
      </w:r>
      <w:r w:rsidRPr="00B04EB1">
        <w:rPr>
          <w:rFonts w:cs="Arial"/>
          <w:sz w:val="20"/>
          <w:szCs w:val="20"/>
        </w:rPr>
        <w:t xml:space="preserve">to determine </w:t>
      </w:r>
      <w:r w:rsidR="00A15B34" w:rsidRPr="00B04EB1">
        <w:rPr>
          <w:rFonts w:cs="Arial"/>
          <w:sz w:val="20"/>
          <w:szCs w:val="20"/>
        </w:rPr>
        <w:t>baseline options, availability, event and test performance for the associated ERS Load.</w:t>
      </w:r>
      <w:r w:rsidR="00DC0212" w:rsidRPr="00B04EB1" w:rsidDel="00DC0212">
        <w:rPr>
          <w:rFonts w:cs="Arial"/>
          <w:sz w:val="20"/>
          <w:szCs w:val="20"/>
        </w:rPr>
        <w:t xml:space="preserve"> </w:t>
      </w:r>
    </w:p>
    <w:p w14:paraId="272B5045" w14:textId="77777777" w:rsidR="00D47DFA" w:rsidRPr="00B04EB1" w:rsidRDefault="00D47DFA" w:rsidP="00936D1A">
      <w:pPr>
        <w:numPr>
          <w:ilvl w:val="2"/>
          <w:numId w:val="38"/>
        </w:numPr>
        <w:jc w:val="both"/>
        <w:rPr>
          <w:rFonts w:cs="Arial"/>
          <w:sz w:val="20"/>
          <w:szCs w:val="20"/>
        </w:rPr>
      </w:pPr>
      <w:bookmarkStart w:id="323" w:name="_Toc402949834"/>
      <w:r w:rsidRPr="00B04EB1">
        <w:rPr>
          <w:rFonts w:cs="Arial"/>
          <w:sz w:val="20"/>
          <w:szCs w:val="20"/>
        </w:rPr>
        <w:t xml:space="preserve">After the end of the Contract Period, ERCOT will </w:t>
      </w:r>
      <w:r w:rsidR="006360F9" w:rsidRPr="00B04EB1">
        <w:rPr>
          <w:rFonts w:cs="Arial"/>
          <w:sz w:val="20"/>
          <w:szCs w:val="20"/>
        </w:rPr>
        <w:t xml:space="preserve">determine whether </w:t>
      </w:r>
      <w:r w:rsidR="00045C89" w:rsidRPr="00B04EB1">
        <w:rPr>
          <w:rFonts w:cs="Arial"/>
          <w:sz w:val="20"/>
          <w:szCs w:val="20"/>
        </w:rPr>
        <w:t xml:space="preserve">any of </w:t>
      </w:r>
      <w:r w:rsidRPr="00B04EB1">
        <w:rPr>
          <w:rFonts w:cs="Arial"/>
          <w:sz w:val="20"/>
          <w:szCs w:val="20"/>
        </w:rPr>
        <w:t>the LR</w:t>
      </w:r>
      <w:r w:rsidR="00045C89" w:rsidRPr="00B04EB1">
        <w:rPr>
          <w:rFonts w:cs="Arial"/>
          <w:sz w:val="20"/>
          <w:szCs w:val="20"/>
        </w:rPr>
        <w:t>s</w:t>
      </w:r>
      <w:r w:rsidRPr="00B04EB1">
        <w:rPr>
          <w:rFonts w:cs="Arial"/>
          <w:sz w:val="20"/>
          <w:szCs w:val="20"/>
        </w:rPr>
        <w:t xml:space="preserve"> provide</w:t>
      </w:r>
      <w:r w:rsidR="006360F9" w:rsidRPr="00B04EB1">
        <w:rPr>
          <w:rFonts w:cs="Arial"/>
          <w:sz w:val="20"/>
          <w:szCs w:val="20"/>
        </w:rPr>
        <w:t>d</w:t>
      </w:r>
      <w:r w:rsidRPr="00B04EB1">
        <w:rPr>
          <w:rFonts w:cs="Arial"/>
          <w:sz w:val="20"/>
          <w:szCs w:val="20"/>
        </w:rPr>
        <w:t xml:space="preserve"> AS during the ERS Load’s awarded Time Periods in the Contract </w:t>
      </w:r>
      <w:proofErr w:type="gramStart"/>
      <w:r w:rsidRPr="00B04EB1">
        <w:rPr>
          <w:rFonts w:cs="Arial"/>
          <w:sz w:val="20"/>
          <w:szCs w:val="20"/>
        </w:rPr>
        <w:t>Period;</w:t>
      </w:r>
      <w:bookmarkEnd w:id="323"/>
      <w:proofErr w:type="gramEnd"/>
    </w:p>
    <w:p w14:paraId="43B33B83" w14:textId="77777777" w:rsidR="00D47DFA" w:rsidRPr="00B04EB1" w:rsidRDefault="00DE0B72" w:rsidP="0032166F">
      <w:pPr>
        <w:pStyle w:val="Heading2"/>
      </w:pPr>
      <w:bookmarkStart w:id="324" w:name="_Toc402949836"/>
      <w:r w:rsidRPr="00B04EB1">
        <w:t>If the QSE indicates that one or more</w:t>
      </w:r>
      <w:r w:rsidR="0047290C" w:rsidRPr="00B04EB1">
        <w:t xml:space="preserve"> LR</w:t>
      </w:r>
      <w:r w:rsidRPr="00B04EB1">
        <w:t>s</w:t>
      </w:r>
      <w:r w:rsidR="0047290C" w:rsidRPr="00B04EB1">
        <w:t xml:space="preserve"> </w:t>
      </w:r>
      <w:r w:rsidRPr="00B04EB1">
        <w:t>are</w:t>
      </w:r>
      <w:r w:rsidR="0047290C" w:rsidRPr="00B04EB1">
        <w:t xml:space="preserve"> present but will not be providing AS during the Standard Contract Term, and the QSE is offering a sub-metered load into ERS</w:t>
      </w:r>
      <w:r w:rsidR="00D47DFA" w:rsidRPr="00B04EB1">
        <w:t>:</w:t>
      </w:r>
      <w:bookmarkEnd w:id="324"/>
    </w:p>
    <w:p w14:paraId="4DFEDF44" w14:textId="77777777" w:rsidR="0047290C" w:rsidRPr="00B04EB1" w:rsidRDefault="0047290C" w:rsidP="00936D1A">
      <w:pPr>
        <w:numPr>
          <w:ilvl w:val="2"/>
          <w:numId w:val="39"/>
        </w:numPr>
        <w:jc w:val="both"/>
        <w:rPr>
          <w:rFonts w:cs="Arial"/>
          <w:sz w:val="20"/>
          <w:szCs w:val="20"/>
        </w:rPr>
      </w:pPr>
      <w:bookmarkStart w:id="325" w:name="_Toc402949837"/>
      <w:r w:rsidRPr="00B04EB1">
        <w:rPr>
          <w:rFonts w:cs="Arial"/>
          <w:sz w:val="20"/>
          <w:szCs w:val="20"/>
        </w:rPr>
        <w:t>The Unique Meter ID field should be filled in.</w:t>
      </w:r>
    </w:p>
    <w:p w14:paraId="45C802E7" w14:textId="77777777" w:rsidR="00D47DFA" w:rsidRPr="00B04EB1" w:rsidRDefault="00D47DFA" w:rsidP="00936D1A">
      <w:pPr>
        <w:numPr>
          <w:ilvl w:val="2"/>
          <w:numId w:val="39"/>
        </w:numPr>
        <w:jc w:val="both"/>
        <w:rPr>
          <w:rFonts w:cs="Arial"/>
          <w:sz w:val="20"/>
          <w:szCs w:val="20"/>
        </w:rPr>
      </w:pPr>
      <w:bookmarkStart w:id="326" w:name="_Toc402949838"/>
      <w:bookmarkEnd w:id="325"/>
      <w:r w:rsidRPr="00B04EB1">
        <w:rPr>
          <w:rFonts w:cs="Arial"/>
          <w:sz w:val="20"/>
          <w:szCs w:val="20"/>
        </w:rPr>
        <w:t xml:space="preserve">The entire sub-metered Load will be treated as dedicated to </w:t>
      </w:r>
      <w:proofErr w:type="gramStart"/>
      <w:r w:rsidRPr="00B04EB1">
        <w:rPr>
          <w:rFonts w:cs="Arial"/>
          <w:sz w:val="20"/>
          <w:szCs w:val="20"/>
        </w:rPr>
        <w:t>ERS;</w:t>
      </w:r>
      <w:bookmarkEnd w:id="326"/>
      <w:proofErr w:type="gramEnd"/>
    </w:p>
    <w:p w14:paraId="25243189" w14:textId="77777777" w:rsidR="00DE0B72" w:rsidRPr="00B04EB1" w:rsidRDefault="00DE0B72" w:rsidP="00936D1A">
      <w:pPr>
        <w:numPr>
          <w:ilvl w:val="2"/>
          <w:numId w:val="39"/>
        </w:numPr>
        <w:jc w:val="both"/>
        <w:rPr>
          <w:rFonts w:cs="Arial"/>
          <w:sz w:val="20"/>
          <w:szCs w:val="20"/>
        </w:rPr>
      </w:pPr>
      <w:bookmarkStart w:id="327" w:name="_Toc402949843"/>
      <w:r w:rsidRPr="00B04EB1">
        <w:rPr>
          <w:rFonts w:cs="Arial"/>
          <w:sz w:val="20"/>
          <w:szCs w:val="20"/>
        </w:rPr>
        <w:t xml:space="preserve">For this site, ERCOT will use sub-meter data to determine baseline options, availability, </w:t>
      </w:r>
      <w:r w:rsidR="0013377F" w:rsidRPr="00B04EB1">
        <w:rPr>
          <w:rFonts w:cs="Arial"/>
          <w:sz w:val="20"/>
          <w:szCs w:val="20"/>
        </w:rPr>
        <w:t>and event</w:t>
      </w:r>
      <w:r w:rsidRPr="00B04EB1">
        <w:rPr>
          <w:rFonts w:cs="Arial"/>
          <w:sz w:val="20"/>
          <w:szCs w:val="20"/>
        </w:rPr>
        <w:t xml:space="preserve"> and test performance for the associated ERS Load.</w:t>
      </w:r>
    </w:p>
    <w:bookmarkEnd w:id="327"/>
    <w:p w14:paraId="788D1189" w14:textId="77777777" w:rsidR="00DE0B72" w:rsidRPr="00B04EB1" w:rsidRDefault="00DE0B72" w:rsidP="00936D1A">
      <w:pPr>
        <w:numPr>
          <w:ilvl w:val="2"/>
          <w:numId w:val="39"/>
        </w:numPr>
        <w:jc w:val="both"/>
        <w:rPr>
          <w:rFonts w:cs="Arial"/>
          <w:sz w:val="20"/>
          <w:szCs w:val="20"/>
        </w:rPr>
      </w:pPr>
      <w:r w:rsidRPr="00B04EB1">
        <w:rPr>
          <w:rFonts w:cs="Arial"/>
          <w:sz w:val="20"/>
          <w:szCs w:val="20"/>
        </w:rPr>
        <w:t xml:space="preserve">After the end of the Contract </w:t>
      </w:r>
      <w:r w:rsidR="0013377F" w:rsidRPr="00B04EB1">
        <w:rPr>
          <w:rFonts w:cs="Arial"/>
          <w:sz w:val="20"/>
          <w:szCs w:val="20"/>
        </w:rPr>
        <w:t>Period,</w:t>
      </w:r>
      <w:r w:rsidRPr="00B04EB1">
        <w:rPr>
          <w:rFonts w:cs="Arial"/>
          <w:sz w:val="20"/>
          <w:szCs w:val="20"/>
        </w:rPr>
        <w:t xml:space="preserve"> ERCOT will determine whether </w:t>
      </w:r>
      <w:r w:rsidR="00045C89" w:rsidRPr="00B04EB1">
        <w:rPr>
          <w:rFonts w:cs="Arial"/>
          <w:sz w:val="20"/>
          <w:szCs w:val="20"/>
        </w:rPr>
        <w:t xml:space="preserve">any of </w:t>
      </w:r>
      <w:r w:rsidRPr="00B04EB1">
        <w:rPr>
          <w:rFonts w:cs="Arial"/>
          <w:sz w:val="20"/>
          <w:szCs w:val="20"/>
        </w:rPr>
        <w:t>the LR</w:t>
      </w:r>
      <w:r w:rsidR="00045C89" w:rsidRPr="00B04EB1">
        <w:rPr>
          <w:rFonts w:cs="Arial"/>
          <w:sz w:val="20"/>
          <w:szCs w:val="20"/>
        </w:rPr>
        <w:t>s</w:t>
      </w:r>
      <w:r w:rsidRPr="00B04EB1">
        <w:rPr>
          <w:rFonts w:cs="Arial"/>
          <w:sz w:val="20"/>
          <w:szCs w:val="20"/>
        </w:rPr>
        <w:t xml:space="preserve"> provided AS during the ERS Load’s awarded Time Periods in the Contract Period</w:t>
      </w:r>
      <w:r w:rsidR="00813556" w:rsidRPr="00B04EB1">
        <w:rPr>
          <w:rFonts w:cs="Arial"/>
          <w:sz w:val="20"/>
          <w:szCs w:val="20"/>
        </w:rPr>
        <w:t xml:space="preserve"> </w:t>
      </w:r>
      <w:r w:rsidRPr="00B04EB1">
        <w:rPr>
          <w:rFonts w:cs="Arial"/>
          <w:sz w:val="20"/>
          <w:szCs w:val="20"/>
        </w:rPr>
        <w:t xml:space="preserve">and will, if necessary, follow the procedure described in the section titled </w:t>
      </w:r>
      <w:r w:rsidRPr="00F167C9">
        <w:rPr>
          <w:rFonts w:cs="Arial"/>
          <w:sz w:val="20"/>
          <w:szCs w:val="20"/>
          <w:u w:val="single"/>
        </w:rPr>
        <w:t>Prohibition on Other Market Activity</w:t>
      </w:r>
      <w:r w:rsidR="00DB173E" w:rsidRPr="00F167C9">
        <w:rPr>
          <w:rFonts w:cs="Arial"/>
          <w:sz w:val="20"/>
          <w:szCs w:val="20"/>
          <w:u w:val="single"/>
        </w:rPr>
        <w:t xml:space="preserve"> </w:t>
      </w:r>
      <w:r w:rsidR="00DB173E" w:rsidRPr="00B04EB1">
        <w:rPr>
          <w:rFonts w:cs="Arial"/>
          <w:sz w:val="20"/>
          <w:szCs w:val="20"/>
        </w:rPr>
        <w:t>of this document</w:t>
      </w:r>
      <w:r w:rsidR="00250F18" w:rsidRPr="00B04EB1">
        <w:rPr>
          <w:rFonts w:cs="Arial"/>
          <w:sz w:val="20"/>
          <w:szCs w:val="20"/>
        </w:rPr>
        <w:t>.</w:t>
      </w:r>
    </w:p>
    <w:p w14:paraId="56E69A85" w14:textId="77777777" w:rsidR="00250F18" w:rsidRPr="00B04EB1" w:rsidRDefault="00250F18" w:rsidP="0032166F">
      <w:pPr>
        <w:pStyle w:val="Heading2"/>
      </w:pPr>
      <w:r w:rsidRPr="00B04EB1">
        <w:t>If the QSE indicates that one or more LRs are present and will be providing AS during the Standard Contract Term, and the QSE is offering a sub-metered load that is separate from any of the LR into ERS:</w:t>
      </w:r>
    </w:p>
    <w:p w14:paraId="67C2D3EE" w14:textId="77777777" w:rsidR="00250F18" w:rsidRPr="00B04EB1" w:rsidRDefault="00250F18" w:rsidP="00936D1A">
      <w:pPr>
        <w:numPr>
          <w:ilvl w:val="2"/>
          <w:numId w:val="40"/>
        </w:numPr>
        <w:jc w:val="both"/>
        <w:rPr>
          <w:rFonts w:cs="Arial"/>
          <w:sz w:val="20"/>
          <w:szCs w:val="20"/>
        </w:rPr>
      </w:pPr>
      <w:r w:rsidRPr="00B04EB1">
        <w:rPr>
          <w:rFonts w:cs="Arial"/>
          <w:sz w:val="20"/>
          <w:szCs w:val="20"/>
        </w:rPr>
        <w:t>The Unique Meter ID field should be filled in.</w:t>
      </w:r>
    </w:p>
    <w:p w14:paraId="384935B7" w14:textId="77777777" w:rsidR="00250F18" w:rsidRPr="00B04EB1" w:rsidRDefault="00250F18" w:rsidP="00936D1A">
      <w:pPr>
        <w:numPr>
          <w:ilvl w:val="2"/>
          <w:numId w:val="40"/>
        </w:numPr>
        <w:jc w:val="both"/>
        <w:rPr>
          <w:rFonts w:cs="Arial"/>
          <w:sz w:val="20"/>
          <w:szCs w:val="20"/>
        </w:rPr>
      </w:pPr>
      <w:r w:rsidRPr="00B04EB1">
        <w:rPr>
          <w:rFonts w:cs="Arial"/>
          <w:sz w:val="20"/>
          <w:szCs w:val="20"/>
        </w:rPr>
        <w:t xml:space="preserve">The entire sub-metered Load will be treated as dedicated to </w:t>
      </w:r>
      <w:proofErr w:type="gramStart"/>
      <w:r w:rsidRPr="00B04EB1">
        <w:rPr>
          <w:rFonts w:cs="Arial"/>
          <w:sz w:val="20"/>
          <w:szCs w:val="20"/>
        </w:rPr>
        <w:t>ERS;</w:t>
      </w:r>
      <w:proofErr w:type="gramEnd"/>
    </w:p>
    <w:p w14:paraId="6B9E88AA" w14:textId="77777777" w:rsidR="00250F18" w:rsidRPr="00B04EB1" w:rsidRDefault="00250F18" w:rsidP="00936D1A">
      <w:pPr>
        <w:numPr>
          <w:ilvl w:val="2"/>
          <w:numId w:val="40"/>
        </w:numPr>
        <w:jc w:val="both"/>
        <w:rPr>
          <w:rFonts w:cs="Arial"/>
          <w:sz w:val="20"/>
          <w:szCs w:val="20"/>
        </w:rPr>
      </w:pPr>
      <w:r w:rsidRPr="00B04EB1">
        <w:rPr>
          <w:rFonts w:cs="Arial"/>
          <w:sz w:val="20"/>
          <w:szCs w:val="20"/>
        </w:rPr>
        <w:t xml:space="preserve">For this site, ERCOT will use sub-meter data to determine baseline options, availability, </w:t>
      </w:r>
      <w:r w:rsidR="0013377F" w:rsidRPr="00B04EB1">
        <w:rPr>
          <w:rFonts w:cs="Arial"/>
          <w:sz w:val="20"/>
          <w:szCs w:val="20"/>
        </w:rPr>
        <w:t>and event</w:t>
      </w:r>
      <w:r w:rsidRPr="00B04EB1">
        <w:rPr>
          <w:rFonts w:cs="Arial"/>
          <w:sz w:val="20"/>
          <w:szCs w:val="20"/>
        </w:rPr>
        <w:t xml:space="preserve"> and test performance for the associated ERS Load.</w:t>
      </w:r>
    </w:p>
    <w:p w14:paraId="3BEDE422" w14:textId="77777777" w:rsidR="00250F18" w:rsidRPr="00B04EB1" w:rsidRDefault="00250F18" w:rsidP="00936D1A">
      <w:pPr>
        <w:numPr>
          <w:ilvl w:val="2"/>
          <w:numId w:val="40"/>
        </w:numPr>
        <w:jc w:val="both"/>
        <w:rPr>
          <w:rFonts w:cs="Arial"/>
          <w:sz w:val="20"/>
          <w:szCs w:val="20"/>
        </w:rPr>
      </w:pPr>
      <w:r w:rsidRPr="00B04EB1">
        <w:rPr>
          <w:rFonts w:cs="Arial"/>
          <w:sz w:val="20"/>
          <w:szCs w:val="20"/>
        </w:rPr>
        <w:t>ERCOT will determine whether the</w:t>
      </w:r>
      <w:r w:rsidR="009564C5" w:rsidRPr="00B04EB1">
        <w:rPr>
          <w:rFonts w:cs="Arial"/>
          <w:sz w:val="20"/>
          <w:szCs w:val="20"/>
        </w:rPr>
        <w:t xml:space="preserve"> sum of the LR load </w:t>
      </w:r>
      <w:r w:rsidRPr="00B04EB1">
        <w:rPr>
          <w:rFonts w:cs="Arial"/>
          <w:sz w:val="20"/>
          <w:szCs w:val="20"/>
        </w:rPr>
        <w:t xml:space="preserve">and </w:t>
      </w:r>
      <w:r w:rsidR="009564C5" w:rsidRPr="00B04EB1">
        <w:rPr>
          <w:rFonts w:cs="Arial"/>
          <w:sz w:val="20"/>
          <w:szCs w:val="20"/>
        </w:rPr>
        <w:t xml:space="preserve">the </w:t>
      </w:r>
      <w:r w:rsidRPr="00B04EB1">
        <w:rPr>
          <w:rFonts w:cs="Arial"/>
          <w:sz w:val="20"/>
          <w:szCs w:val="20"/>
        </w:rPr>
        <w:t>ERS</w:t>
      </w:r>
      <w:r w:rsidR="009564C5" w:rsidRPr="00B04EB1">
        <w:rPr>
          <w:rFonts w:cs="Arial"/>
          <w:sz w:val="20"/>
          <w:szCs w:val="20"/>
        </w:rPr>
        <w:t xml:space="preserve"> load</w:t>
      </w:r>
      <w:r w:rsidRPr="00B04EB1">
        <w:rPr>
          <w:rFonts w:cs="Arial"/>
          <w:sz w:val="20"/>
          <w:szCs w:val="20"/>
        </w:rPr>
        <w:t xml:space="preserve"> </w:t>
      </w:r>
      <w:r w:rsidR="009564C5" w:rsidRPr="00B04EB1">
        <w:rPr>
          <w:rFonts w:cs="Arial"/>
          <w:sz w:val="20"/>
          <w:szCs w:val="20"/>
        </w:rPr>
        <w:t xml:space="preserve">is less than or equal to the premise load and </w:t>
      </w:r>
      <w:r w:rsidRPr="00B04EB1">
        <w:rPr>
          <w:rFonts w:cs="Arial"/>
          <w:sz w:val="20"/>
          <w:szCs w:val="20"/>
        </w:rPr>
        <w:t>if necessary, follow the procedure described in the</w:t>
      </w:r>
      <w:r w:rsidR="00DB173E" w:rsidRPr="00B04EB1">
        <w:rPr>
          <w:rFonts w:cs="Arial"/>
          <w:sz w:val="20"/>
          <w:szCs w:val="20"/>
        </w:rPr>
        <w:t xml:space="preserve"> </w:t>
      </w:r>
      <w:r w:rsidRPr="00B04EB1">
        <w:rPr>
          <w:rFonts w:cs="Arial"/>
          <w:sz w:val="20"/>
          <w:szCs w:val="20"/>
        </w:rPr>
        <w:t xml:space="preserve">section titled </w:t>
      </w:r>
      <w:r w:rsidRPr="00F167C9">
        <w:rPr>
          <w:rFonts w:cs="Arial"/>
          <w:sz w:val="20"/>
          <w:szCs w:val="20"/>
          <w:u w:val="single"/>
        </w:rPr>
        <w:t>Prohibition on Other Market Activity</w:t>
      </w:r>
      <w:r w:rsidR="00DB173E" w:rsidRPr="00B04EB1">
        <w:rPr>
          <w:rFonts w:cs="Arial"/>
          <w:sz w:val="20"/>
          <w:szCs w:val="20"/>
        </w:rPr>
        <w:t xml:space="preserve"> of this document</w:t>
      </w:r>
      <w:r w:rsidRPr="00B04EB1">
        <w:rPr>
          <w:rFonts w:cs="Arial"/>
          <w:sz w:val="20"/>
          <w:szCs w:val="20"/>
        </w:rPr>
        <w:t>.</w:t>
      </w:r>
    </w:p>
    <w:p w14:paraId="3055C84A" w14:textId="77777777" w:rsidR="00800A41" w:rsidRPr="00B04EB1" w:rsidRDefault="00800A41" w:rsidP="0032166F">
      <w:pPr>
        <w:pStyle w:val="Heading2"/>
      </w:pPr>
      <w:bookmarkStart w:id="328" w:name="_Toc402949844"/>
      <w:r w:rsidRPr="00B04EB1">
        <w:t xml:space="preserve">If the QSE indicates that one or more LRs are present and will be providing AS during the Standard Contract Term, and the QSE is offering load </w:t>
      </w:r>
      <w:r w:rsidR="009D40BD" w:rsidRPr="00B04EB1">
        <w:t xml:space="preserve">into ERS </w:t>
      </w:r>
      <w:r w:rsidRPr="00B04EB1">
        <w:t xml:space="preserve">that includes some or </w:t>
      </w:r>
      <w:proofErr w:type="gramStart"/>
      <w:r w:rsidRPr="00B04EB1">
        <w:t>all of</w:t>
      </w:r>
      <w:proofErr w:type="gramEnd"/>
      <w:r w:rsidRPr="00B04EB1">
        <w:t xml:space="preserve"> the LR load.</w:t>
      </w:r>
    </w:p>
    <w:p w14:paraId="65F193D9" w14:textId="77777777" w:rsidR="00D47DFA" w:rsidRPr="00B04EB1" w:rsidRDefault="009D40BD" w:rsidP="00936D1A">
      <w:pPr>
        <w:numPr>
          <w:ilvl w:val="2"/>
          <w:numId w:val="41"/>
        </w:numPr>
        <w:jc w:val="both"/>
        <w:rPr>
          <w:rFonts w:cs="Arial"/>
          <w:sz w:val="20"/>
          <w:szCs w:val="20"/>
        </w:rPr>
      </w:pPr>
      <w:r w:rsidRPr="00B04EB1">
        <w:rPr>
          <w:rFonts w:cs="Arial"/>
          <w:sz w:val="20"/>
          <w:szCs w:val="20"/>
        </w:rPr>
        <w:t xml:space="preserve">ERCOT will determine </w:t>
      </w:r>
      <w:bookmarkStart w:id="329" w:name="_Toc402949846"/>
      <w:bookmarkEnd w:id="328"/>
      <w:r w:rsidRPr="00B04EB1">
        <w:rPr>
          <w:rFonts w:cs="Arial"/>
          <w:sz w:val="20"/>
          <w:szCs w:val="20"/>
        </w:rPr>
        <w:t>b</w:t>
      </w:r>
      <w:r w:rsidR="00D47DFA" w:rsidRPr="00B04EB1">
        <w:rPr>
          <w:rFonts w:cs="Arial"/>
          <w:sz w:val="20"/>
          <w:szCs w:val="20"/>
        </w:rPr>
        <w:t xml:space="preserve">aseline </w:t>
      </w:r>
      <w:r w:rsidRPr="00B04EB1">
        <w:rPr>
          <w:rFonts w:cs="Arial"/>
          <w:sz w:val="20"/>
          <w:szCs w:val="20"/>
        </w:rPr>
        <w:t>options using</w:t>
      </w:r>
      <w:r w:rsidR="00D47DFA" w:rsidRPr="00B04EB1">
        <w:rPr>
          <w:rFonts w:cs="Arial"/>
          <w:sz w:val="20"/>
          <w:szCs w:val="20"/>
        </w:rPr>
        <w:t xml:space="preserve"> ESI ID premise-level data</w:t>
      </w:r>
      <w:r w:rsidR="00707D68" w:rsidRPr="00B04EB1">
        <w:rPr>
          <w:rFonts w:cs="Arial"/>
          <w:sz w:val="20"/>
          <w:szCs w:val="20"/>
        </w:rPr>
        <w:t>,</w:t>
      </w:r>
      <w:r w:rsidRPr="00B04EB1">
        <w:rPr>
          <w:rFonts w:cs="Arial"/>
          <w:sz w:val="20"/>
          <w:szCs w:val="20"/>
        </w:rPr>
        <w:t xml:space="preserve"> sub-metered data</w:t>
      </w:r>
      <w:r w:rsidR="00707D68" w:rsidRPr="00B04EB1">
        <w:rPr>
          <w:rFonts w:cs="Arial"/>
          <w:sz w:val="20"/>
          <w:szCs w:val="20"/>
        </w:rPr>
        <w:t xml:space="preserve"> or, if applicable,</w:t>
      </w:r>
      <w:r w:rsidR="002A752B" w:rsidRPr="00B04EB1">
        <w:rPr>
          <w:rFonts w:cs="Arial"/>
          <w:sz w:val="20"/>
          <w:szCs w:val="20"/>
        </w:rPr>
        <w:t xml:space="preserve"> </w:t>
      </w:r>
      <w:r w:rsidR="00707D68" w:rsidRPr="00B04EB1">
        <w:rPr>
          <w:rFonts w:cs="Arial"/>
          <w:sz w:val="20"/>
          <w:szCs w:val="20"/>
        </w:rPr>
        <w:t>calculated native load data</w:t>
      </w:r>
      <w:r w:rsidR="00E61596" w:rsidRPr="00B04EB1">
        <w:rPr>
          <w:rFonts w:cs="Arial"/>
          <w:sz w:val="20"/>
          <w:szCs w:val="20"/>
        </w:rPr>
        <w:t xml:space="preserve"> </w:t>
      </w:r>
      <w:r w:rsidR="00D47DFA" w:rsidRPr="00B04EB1">
        <w:rPr>
          <w:rFonts w:cs="Arial"/>
          <w:sz w:val="20"/>
          <w:szCs w:val="20"/>
        </w:rPr>
        <w:t xml:space="preserve">and will exclude LR deployment </w:t>
      </w:r>
      <w:proofErr w:type="gramStart"/>
      <w:r w:rsidR="00D47DFA" w:rsidRPr="00B04EB1">
        <w:rPr>
          <w:rFonts w:cs="Arial"/>
          <w:sz w:val="20"/>
          <w:szCs w:val="20"/>
        </w:rPr>
        <w:t>intervals;</w:t>
      </w:r>
      <w:bookmarkEnd w:id="329"/>
      <w:proofErr w:type="gramEnd"/>
    </w:p>
    <w:p w14:paraId="7FC1EB48" w14:textId="77777777" w:rsidR="00D47DFA" w:rsidRPr="00B04EB1" w:rsidRDefault="00D47DFA" w:rsidP="00936D1A">
      <w:pPr>
        <w:numPr>
          <w:ilvl w:val="2"/>
          <w:numId w:val="41"/>
        </w:numPr>
        <w:jc w:val="both"/>
        <w:rPr>
          <w:rFonts w:cs="Arial"/>
          <w:sz w:val="20"/>
          <w:szCs w:val="20"/>
        </w:rPr>
      </w:pPr>
      <w:bookmarkStart w:id="330" w:name="_Toc402949847"/>
      <w:r w:rsidRPr="00B04EB1">
        <w:rPr>
          <w:rFonts w:cs="Arial"/>
          <w:sz w:val="20"/>
          <w:szCs w:val="20"/>
        </w:rPr>
        <w:lastRenderedPageBreak/>
        <w:t>If an</w:t>
      </w:r>
      <w:r w:rsidR="009D40BD" w:rsidRPr="00B04EB1">
        <w:rPr>
          <w:rFonts w:cs="Arial"/>
          <w:sz w:val="20"/>
          <w:szCs w:val="20"/>
        </w:rPr>
        <w:t>y</w:t>
      </w:r>
      <w:r w:rsidRPr="00B04EB1">
        <w:rPr>
          <w:rFonts w:cs="Arial"/>
          <w:sz w:val="20"/>
          <w:szCs w:val="20"/>
        </w:rPr>
        <w:t xml:space="preserve"> LR has an AS obligation during any hour of a day the </w:t>
      </w:r>
      <w:r w:rsidR="009D40BD" w:rsidRPr="00B04EB1">
        <w:rPr>
          <w:rFonts w:cs="Arial"/>
          <w:sz w:val="20"/>
          <w:szCs w:val="20"/>
        </w:rPr>
        <w:t>ERS load</w:t>
      </w:r>
      <w:r w:rsidRPr="00B04EB1">
        <w:rPr>
          <w:rFonts w:cs="Arial"/>
          <w:sz w:val="20"/>
          <w:szCs w:val="20"/>
        </w:rPr>
        <w:t xml:space="preserve"> will be treated as not providing ERS during any interval of that day.</w:t>
      </w:r>
      <w:bookmarkEnd w:id="330"/>
    </w:p>
    <w:p w14:paraId="4D6C283C" w14:textId="77777777" w:rsidR="00BD03CB" w:rsidRPr="00DE4D8F" w:rsidRDefault="00D47DFA" w:rsidP="00871A26">
      <w:pPr>
        <w:pStyle w:val="Heading1"/>
      </w:pPr>
      <w:bookmarkStart w:id="331" w:name="_Toc277074335"/>
      <w:bookmarkStart w:id="332" w:name="_Toc277160975"/>
      <w:bookmarkStart w:id="333" w:name="_Toc277161009"/>
      <w:bookmarkStart w:id="334" w:name="_Toc277074336"/>
      <w:bookmarkStart w:id="335" w:name="_Toc277160976"/>
      <w:bookmarkStart w:id="336" w:name="_Toc277161010"/>
      <w:bookmarkStart w:id="337" w:name="_Toc277074337"/>
      <w:bookmarkStart w:id="338" w:name="_Toc277160977"/>
      <w:bookmarkStart w:id="339" w:name="_Toc277161011"/>
      <w:bookmarkStart w:id="340" w:name="_Toc244942084"/>
      <w:bookmarkStart w:id="341" w:name="_Toc244942132"/>
      <w:bookmarkStart w:id="342" w:name="_Toc244942199"/>
      <w:bookmarkStart w:id="343" w:name="_Toc244942200"/>
      <w:bookmarkStart w:id="344" w:name="_Toc246380758"/>
      <w:bookmarkStart w:id="345" w:name="_Toc246380791"/>
      <w:bookmarkStart w:id="346" w:name="_Toc246384434"/>
      <w:bookmarkStart w:id="347" w:name="_Toc246384468"/>
      <w:bookmarkStart w:id="348" w:name="_Toc246384502"/>
      <w:bookmarkStart w:id="349" w:name="_Toc244942201"/>
      <w:bookmarkStart w:id="350" w:name="_Toc246380759"/>
      <w:bookmarkStart w:id="351" w:name="_Toc246380792"/>
      <w:bookmarkStart w:id="352" w:name="_Toc246384435"/>
      <w:bookmarkStart w:id="353" w:name="_Toc246384469"/>
      <w:bookmarkStart w:id="354" w:name="_Toc246384503"/>
      <w:bookmarkStart w:id="355" w:name="_Toc244942202"/>
      <w:bookmarkStart w:id="356" w:name="_Toc246380760"/>
      <w:bookmarkStart w:id="357" w:name="_Toc246380793"/>
      <w:bookmarkStart w:id="358" w:name="_Toc246384436"/>
      <w:bookmarkStart w:id="359" w:name="_Toc246384470"/>
      <w:bookmarkStart w:id="360" w:name="_Toc246384504"/>
      <w:bookmarkStart w:id="361" w:name="_Toc244942203"/>
      <w:bookmarkStart w:id="362" w:name="_Toc246380761"/>
      <w:bookmarkStart w:id="363" w:name="_Toc246380794"/>
      <w:bookmarkStart w:id="364" w:name="_Toc246384437"/>
      <w:bookmarkStart w:id="365" w:name="_Toc246384471"/>
      <w:bookmarkStart w:id="366" w:name="_Toc246384505"/>
      <w:bookmarkStart w:id="367" w:name="_Toc244942204"/>
      <w:bookmarkStart w:id="368" w:name="_Toc246380762"/>
      <w:bookmarkStart w:id="369" w:name="_Toc246380795"/>
      <w:bookmarkStart w:id="370" w:name="_Toc246384438"/>
      <w:bookmarkStart w:id="371" w:name="_Toc246384472"/>
      <w:bookmarkStart w:id="372" w:name="_Toc246384506"/>
      <w:bookmarkStart w:id="373" w:name="_Toc244942205"/>
      <w:bookmarkStart w:id="374" w:name="_Toc246380763"/>
      <w:bookmarkStart w:id="375" w:name="_Toc246380796"/>
      <w:bookmarkStart w:id="376" w:name="_Toc246384439"/>
      <w:bookmarkStart w:id="377" w:name="_Toc246384473"/>
      <w:bookmarkStart w:id="378" w:name="_Toc246384507"/>
      <w:bookmarkStart w:id="379" w:name="_Toc277056918"/>
      <w:bookmarkStart w:id="380" w:name="_Toc277061368"/>
      <w:bookmarkStart w:id="381" w:name="_Toc277061439"/>
      <w:bookmarkStart w:id="382" w:name="_Toc277061502"/>
      <w:bookmarkStart w:id="383" w:name="_Toc277074338"/>
      <w:bookmarkStart w:id="384" w:name="_Toc277160978"/>
      <w:bookmarkStart w:id="385" w:name="_Toc277161012"/>
      <w:bookmarkStart w:id="386" w:name="_Toc372024792"/>
      <w:bookmarkStart w:id="387" w:name="_Toc402948014"/>
      <w:bookmarkStart w:id="388" w:name="_Toc402948060"/>
      <w:bookmarkStart w:id="389" w:name="_Toc402949564"/>
      <w:bookmarkStart w:id="390" w:name="_Toc402949852"/>
      <w:bookmarkStart w:id="391" w:name="_Toc412103860"/>
      <w:bookmarkStart w:id="392" w:name="_Toc82702413"/>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DE4D8F">
        <w:t>Communications Systems</w:t>
      </w:r>
      <w:bookmarkStart w:id="393" w:name="_Toc402947363"/>
      <w:bookmarkStart w:id="394" w:name="_Toc402947968"/>
      <w:bookmarkStart w:id="395" w:name="_Toc402948015"/>
      <w:bookmarkStart w:id="396" w:name="_Toc402948061"/>
      <w:bookmarkStart w:id="397" w:name="_Toc402948107"/>
      <w:bookmarkStart w:id="398" w:name="_Toc402948154"/>
      <w:bookmarkStart w:id="399" w:name="_Toc402949565"/>
      <w:bookmarkStart w:id="400" w:name="_Toc402949853"/>
      <w:bookmarkStart w:id="401" w:name="_Toc402950472"/>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49506209"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highlight w:val="yellow"/>
        </w:rPr>
      </w:pPr>
      <w:bookmarkStart w:id="402" w:name="_Toc402949854"/>
    </w:p>
    <w:p w14:paraId="2BCDBDC0" w14:textId="77777777" w:rsidR="00A17001" w:rsidRPr="00B04EB1" w:rsidRDefault="00D47DFA" w:rsidP="0032166F">
      <w:pPr>
        <w:pStyle w:val="Heading2"/>
      </w:pPr>
      <w:bookmarkStart w:id="403" w:name="_Toc402949855"/>
      <w:bookmarkEnd w:id="402"/>
      <w:r w:rsidRPr="00B04EB1">
        <w:t xml:space="preserve">QSEs </w:t>
      </w:r>
      <w:r w:rsidR="00E20F97" w:rsidRPr="00B04EB1">
        <w:t>must</w:t>
      </w:r>
      <w:r w:rsidRPr="00B04EB1">
        <w:t xml:space="preserve"> establish a WAN connection and execute a WAN agreement with ERCOT.</w:t>
      </w:r>
      <w:r w:rsidRPr="00DE4D8F">
        <w:rPr>
          <w:vertAlign w:val="superscript"/>
        </w:rPr>
        <w:footnoteReference w:id="6"/>
      </w:r>
      <w:r w:rsidRPr="00DE4D8F">
        <w:rPr>
          <w:vertAlign w:val="superscript"/>
        </w:rPr>
        <w:t xml:space="preserve"> </w:t>
      </w:r>
      <w:r w:rsidRPr="00B04EB1">
        <w:t xml:space="preserve"> Installation and enablement of the WAN connection at the QSE’s site is the full responsibility of the QSE</w:t>
      </w:r>
      <w:r w:rsidR="000A3ECD" w:rsidRPr="00B04EB1">
        <w:t>, or</w:t>
      </w:r>
    </w:p>
    <w:p w14:paraId="0EF5375C" w14:textId="3D371C95" w:rsidR="00D47DFA" w:rsidRPr="00B04EB1" w:rsidRDefault="000A3ECD" w:rsidP="0032166F">
      <w:pPr>
        <w:pStyle w:val="Heading2"/>
      </w:pPr>
      <w:r w:rsidRPr="00B04EB1">
        <w:t>Has an</w:t>
      </w:r>
      <w:r w:rsidR="00D47DFA" w:rsidRPr="00B04EB1">
        <w:t xml:space="preserve"> existing </w:t>
      </w:r>
      <w:r w:rsidR="0013377F" w:rsidRPr="00B04EB1">
        <w:t xml:space="preserve">Agency Agreement with </w:t>
      </w:r>
      <w:r w:rsidRPr="00B04EB1">
        <w:t>a certified Level 4 QSE</w:t>
      </w:r>
      <w:r w:rsidR="00126ABC" w:rsidRPr="00B04EB1">
        <w:t xml:space="preserve"> to provide the required communication</w:t>
      </w:r>
      <w:r w:rsidRPr="00B04EB1">
        <w:t xml:space="preserve">. </w:t>
      </w:r>
      <w:bookmarkEnd w:id="315"/>
      <w:bookmarkEnd w:id="403"/>
    </w:p>
    <w:p w14:paraId="70597845" w14:textId="77777777" w:rsidR="00D47DFA" w:rsidRPr="00B04EB1" w:rsidRDefault="00D47DFA" w:rsidP="0032166F">
      <w:pPr>
        <w:pStyle w:val="Heading2"/>
      </w:pPr>
      <w:bookmarkStart w:id="404" w:name="_Toc402949856"/>
      <w:r w:rsidRPr="00B04EB1">
        <w:t xml:space="preserve">When ERCOT issues Dispatch instructions regarding ERS, QSEs </w:t>
      </w:r>
      <w:r w:rsidR="00E20F97" w:rsidRPr="00B04EB1">
        <w:t>shall</w:t>
      </w:r>
      <w:r w:rsidRPr="00B04EB1">
        <w:t xml:space="preserve"> instruct their committed ERS Resources to deploy their contracted capacity. QSEs are fully responsible during all contracted hours for communicating Dispatch instructions to the contracted ERS Resources they represent.</w:t>
      </w:r>
      <w:bookmarkEnd w:id="404"/>
      <w:r w:rsidRPr="00B04EB1">
        <w:t xml:space="preserve">  </w:t>
      </w:r>
    </w:p>
    <w:p w14:paraId="3367E395" w14:textId="0C2E1B75" w:rsidR="00BD03CB" w:rsidRPr="00DE4D8F" w:rsidRDefault="00D47DFA" w:rsidP="00871A26">
      <w:pPr>
        <w:pStyle w:val="Heading1"/>
      </w:pPr>
      <w:bookmarkStart w:id="405" w:name="_Toc277061375"/>
      <w:bookmarkStart w:id="406" w:name="_Toc277061446"/>
      <w:bookmarkStart w:id="407" w:name="_Toc277061505"/>
      <w:bookmarkStart w:id="408" w:name="_Toc277074341"/>
      <w:bookmarkStart w:id="409" w:name="_Toc277160981"/>
      <w:bookmarkStart w:id="410" w:name="_Toc277161015"/>
      <w:bookmarkStart w:id="411" w:name="_Availability_Measurement_&amp;"/>
      <w:bookmarkStart w:id="412" w:name="_Scheduled_Periods_of"/>
      <w:bookmarkStart w:id="413" w:name="_Toc372024793"/>
      <w:bookmarkStart w:id="414" w:name="_Toc402948016"/>
      <w:bookmarkStart w:id="415" w:name="_Toc402948062"/>
      <w:bookmarkStart w:id="416" w:name="_Toc402949566"/>
      <w:bookmarkStart w:id="417" w:name="_Toc402949858"/>
      <w:bookmarkStart w:id="418" w:name="_Toc412103861"/>
      <w:bookmarkStart w:id="419" w:name="_Toc82702414"/>
      <w:bookmarkEnd w:id="405"/>
      <w:bookmarkEnd w:id="406"/>
      <w:bookmarkEnd w:id="407"/>
      <w:bookmarkEnd w:id="408"/>
      <w:bookmarkEnd w:id="409"/>
      <w:bookmarkEnd w:id="410"/>
      <w:bookmarkEnd w:id="411"/>
      <w:bookmarkEnd w:id="412"/>
      <w:r w:rsidRPr="00DE4D8F">
        <w:t>Periods of Unavailability</w:t>
      </w:r>
      <w:bookmarkEnd w:id="413"/>
      <w:bookmarkEnd w:id="414"/>
      <w:bookmarkEnd w:id="415"/>
      <w:bookmarkEnd w:id="416"/>
      <w:bookmarkEnd w:id="417"/>
      <w:bookmarkEnd w:id="418"/>
      <w:bookmarkEnd w:id="419"/>
      <w:r w:rsidR="00BD03CB" w:rsidRPr="00DE4D8F">
        <w:t xml:space="preserve"> </w:t>
      </w:r>
    </w:p>
    <w:p w14:paraId="33928FFD"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rPr>
      </w:pPr>
      <w:bookmarkStart w:id="420" w:name="_Toc402949859"/>
    </w:p>
    <w:p w14:paraId="18AAB3FB" w14:textId="305A1922" w:rsidR="00B5235D" w:rsidRPr="00B5235D" w:rsidRDefault="00E5284B" w:rsidP="0032166F">
      <w:pPr>
        <w:pStyle w:val="Heading2"/>
      </w:pPr>
      <w:r w:rsidRPr="00B04EB1">
        <w:t xml:space="preserve">The Unavailability Submission </w:t>
      </w:r>
      <w:r w:rsidR="009E5427">
        <w:t>F</w:t>
      </w:r>
      <w:r w:rsidRPr="00B04EB1">
        <w:t xml:space="preserve">orm, posted to the ERS website, is used by ERS </w:t>
      </w:r>
      <w:r w:rsidR="009E5427">
        <w:t>Resources</w:t>
      </w:r>
      <w:r w:rsidR="009E5427" w:rsidRPr="00B04EB1">
        <w:t xml:space="preserve"> </w:t>
      </w:r>
      <w:r w:rsidRPr="00B04EB1">
        <w:t>to submit</w:t>
      </w:r>
      <w:r w:rsidR="009E5427">
        <w:t xml:space="preserve"> </w:t>
      </w:r>
      <w:r w:rsidR="00D2003C" w:rsidRPr="00B04EB1">
        <w:t xml:space="preserve">unplanned </w:t>
      </w:r>
      <w:r w:rsidRPr="00B04EB1">
        <w:t>periods of unavailability and power interruptions.</w:t>
      </w:r>
      <w:r w:rsidR="00871932">
        <w:t xml:space="preserve"> </w:t>
      </w:r>
      <w:r w:rsidRPr="00B04EB1">
        <w:t xml:space="preserve">The completed Unavailability Submission </w:t>
      </w:r>
      <w:r w:rsidR="00C44466">
        <w:t>F</w:t>
      </w:r>
      <w:r w:rsidRPr="00B04EB1">
        <w:t xml:space="preserve">orm should be emailed to </w:t>
      </w:r>
      <w:hyperlink r:id="rId13" w:history="1">
        <w:r w:rsidRPr="00B04EB1">
          <w:rPr>
            <w:rStyle w:val="Hyperlink"/>
            <w:rFonts w:cs="Arial"/>
          </w:rPr>
          <w:t>ERS@ercot.com</w:t>
        </w:r>
      </w:hyperlink>
      <w:r w:rsidRPr="00B04EB1">
        <w:t xml:space="preserve">. </w:t>
      </w:r>
    </w:p>
    <w:p w14:paraId="65DC7BAB" w14:textId="2FCF396B" w:rsidR="00D47DFA" w:rsidRPr="00B04EB1" w:rsidRDefault="00D47DFA" w:rsidP="0032166F">
      <w:pPr>
        <w:pStyle w:val="Heading2"/>
      </w:pPr>
      <w:bookmarkStart w:id="421" w:name="_Toc402949863"/>
      <w:bookmarkEnd w:id="420"/>
      <w:r w:rsidRPr="00B04EB1">
        <w:t xml:space="preserve">QSEs </w:t>
      </w:r>
      <w:r w:rsidR="003021B2">
        <w:t>are required to</w:t>
      </w:r>
      <w:r w:rsidRPr="00B04EB1">
        <w:t xml:space="preserve"> </w:t>
      </w:r>
      <w:r w:rsidR="00F9478E">
        <w:t>notify</w:t>
      </w:r>
      <w:r w:rsidR="00F0754F">
        <w:t xml:space="preserve"> ERCOT </w:t>
      </w:r>
      <w:r w:rsidRPr="00B04EB1">
        <w:t xml:space="preserve">of any committed </w:t>
      </w:r>
      <w:r w:rsidR="00C661FD" w:rsidRPr="00B04EB1">
        <w:t>interval</w:t>
      </w:r>
      <w:r w:rsidRPr="00B04EB1">
        <w:t xml:space="preserve">s that the ERS </w:t>
      </w:r>
      <w:r w:rsidR="00871932">
        <w:t>Resource</w:t>
      </w:r>
      <w:r w:rsidRPr="00B04EB1">
        <w:t xml:space="preserve"> will be subjected to a test initiated by any entity other than ERCOT.  This includes any </w:t>
      </w:r>
      <w:r w:rsidR="00C661FD" w:rsidRPr="00B04EB1">
        <w:t>interval</w:t>
      </w:r>
      <w:r w:rsidRPr="00B04EB1">
        <w:t>s that a backup generator is being tested.</w:t>
      </w:r>
      <w:bookmarkEnd w:id="421"/>
      <w:r w:rsidRPr="00B04EB1">
        <w:t xml:space="preserve"> </w:t>
      </w:r>
      <w:r w:rsidR="00F0754F">
        <w:t xml:space="preserve">Notification shall be provided using the Unavailability Submission Form. </w:t>
      </w:r>
    </w:p>
    <w:p w14:paraId="568135D9" w14:textId="77777777" w:rsidR="00D47DFA" w:rsidRPr="00B04EB1" w:rsidRDefault="00B5235D" w:rsidP="0032166F">
      <w:pPr>
        <w:pStyle w:val="Heading2"/>
      </w:pPr>
      <w:bookmarkStart w:id="422" w:name="_Toc402949864"/>
      <w:r>
        <w:t xml:space="preserve">QSEs must submit a notice </w:t>
      </w:r>
      <w:r w:rsidR="00D47DFA" w:rsidRPr="00B04EB1">
        <w:t xml:space="preserve">of </w:t>
      </w:r>
      <w:r w:rsidR="003021B2">
        <w:t>u</w:t>
      </w:r>
      <w:r w:rsidR="00D47DFA" w:rsidRPr="00B04EB1">
        <w:t xml:space="preserve">navailability </w:t>
      </w:r>
      <w:r>
        <w:t>when</w:t>
      </w:r>
      <w:r w:rsidRPr="00B04EB1">
        <w:t xml:space="preserve"> </w:t>
      </w:r>
      <w:r w:rsidR="00D47DFA" w:rsidRPr="00B04EB1">
        <w:t xml:space="preserve">the ERS </w:t>
      </w:r>
      <w:r w:rsidR="00871932">
        <w:t>Resource</w:t>
      </w:r>
      <w:r w:rsidR="00D47DFA" w:rsidRPr="00B04EB1">
        <w:t xml:space="preserve"> will be </w:t>
      </w:r>
      <w:r w:rsidR="003021B2" w:rsidRPr="00B04EB1">
        <w:t xml:space="preserve">materially reduced </w:t>
      </w:r>
      <w:r w:rsidR="00D47DFA" w:rsidRPr="00B04EB1">
        <w:t>or</w:t>
      </w:r>
      <w:r w:rsidR="003021B2">
        <w:t xml:space="preserve"> unable to be deployed</w:t>
      </w:r>
      <w:r w:rsidR="00D47DFA" w:rsidRPr="00B04EB1">
        <w:t xml:space="preserve"> during the scheduled period.  </w:t>
      </w:r>
      <w:bookmarkEnd w:id="422"/>
    </w:p>
    <w:p w14:paraId="35FBA0CC" w14:textId="77777777" w:rsidR="00D47DFA" w:rsidRPr="00B04EB1" w:rsidRDefault="00CB6C6B" w:rsidP="0032166F">
      <w:pPr>
        <w:pStyle w:val="Heading2"/>
      </w:pPr>
      <w:bookmarkStart w:id="423" w:name="_Toc402949865"/>
      <w:r>
        <w:t>QSEs are required to obtain notifications via e-mail from c</w:t>
      </w:r>
      <w:r w:rsidR="00D47DFA" w:rsidRPr="00B04EB1">
        <w:t xml:space="preserve">ommitted ERS </w:t>
      </w:r>
      <w:r w:rsidR="00871932">
        <w:t>Resource</w:t>
      </w:r>
      <w:r w:rsidR="00871932" w:rsidRPr="00B04EB1">
        <w:t xml:space="preserve">s </w:t>
      </w:r>
      <w:r w:rsidR="00D47DFA" w:rsidRPr="00B04EB1">
        <w:t>by the end of the next Business Day</w:t>
      </w:r>
      <w:r>
        <w:t xml:space="preserve"> regarding</w:t>
      </w:r>
      <w:r w:rsidR="00D47DFA" w:rsidRPr="00B04EB1">
        <w:t xml:space="preserve"> any material change in their availability status.  </w:t>
      </w:r>
      <w:bookmarkEnd w:id="423"/>
    </w:p>
    <w:p w14:paraId="11547938" w14:textId="77777777" w:rsidR="00D47DFA" w:rsidRPr="00B04EB1" w:rsidRDefault="00D47DFA" w:rsidP="0032166F">
      <w:pPr>
        <w:pStyle w:val="Heading2"/>
      </w:pPr>
      <w:bookmarkStart w:id="424" w:name="_Toc402949866"/>
      <w:r w:rsidRPr="00B04EB1">
        <w:t xml:space="preserve">QSEs representing ERS </w:t>
      </w:r>
      <w:r w:rsidR="00871932">
        <w:t>Resource</w:t>
      </w:r>
      <w:r w:rsidRPr="00B04EB1">
        <w:t xml:space="preserve">s </w:t>
      </w:r>
      <w:r w:rsidR="00E20F97" w:rsidRPr="00B04EB1">
        <w:t>shall</w:t>
      </w:r>
      <w:r w:rsidRPr="00B04EB1">
        <w:t xml:space="preserve"> retain all email communications from their ERS </w:t>
      </w:r>
      <w:r w:rsidR="00871932">
        <w:t>Resource</w:t>
      </w:r>
      <w:r w:rsidR="00871932" w:rsidRPr="00B04EB1">
        <w:t xml:space="preserve">s </w:t>
      </w:r>
      <w:r w:rsidRPr="00B04EB1">
        <w:t xml:space="preserve">regarding material changes in availability. QSEs </w:t>
      </w:r>
      <w:r w:rsidR="00E20F97" w:rsidRPr="00B04EB1">
        <w:t>must</w:t>
      </w:r>
      <w:r w:rsidRPr="00B04EB1">
        <w:t xml:space="preserve"> report any material change in availability status of their portfolio to </w:t>
      </w:r>
      <w:hyperlink r:id="rId14" w:history="1">
        <w:r w:rsidR="0086130C" w:rsidRPr="00B04EB1">
          <w:rPr>
            <w:rStyle w:val="Hyperlink"/>
            <w:rFonts w:cs="Arial"/>
          </w:rPr>
          <w:t>ERS@ercot.com</w:t>
        </w:r>
      </w:hyperlink>
      <w:r w:rsidR="0086130C" w:rsidRPr="00B04EB1">
        <w:t xml:space="preserve"> </w:t>
      </w:r>
      <w:r w:rsidRPr="00B04EB1">
        <w:t xml:space="preserve">by the end of the next Business Day following notification from their ERS </w:t>
      </w:r>
      <w:r w:rsidR="00871932">
        <w:t>Resource</w:t>
      </w:r>
      <w:r w:rsidR="00871932" w:rsidRPr="00B04EB1">
        <w:t>s</w:t>
      </w:r>
      <w:r w:rsidRPr="00B04EB1">
        <w:t xml:space="preserve">.  Material changes </w:t>
      </w:r>
      <w:r w:rsidR="00E20F97" w:rsidRPr="00B04EB1">
        <w:t>must</w:t>
      </w:r>
      <w:r w:rsidRPr="00B04EB1">
        <w:t xml:space="preserve"> be reported irrespective of whether the change in availability is scheduled with ERCOT as described in this section.</w:t>
      </w:r>
      <w:bookmarkEnd w:id="424"/>
      <w:r w:rsidRPr="00B04EB1">
        <w:t xml:space="preserve">  </w:t>
      </w:r>
    </w:p>
    <w:p w14:paraId="70BB1B47" w14:textId="77777777" w:rsidR="00D47DFA" w:rsidRPr="00B04EB1" w:rsidRDefault="00D47DFA" w:rsidP="0032166F">
      <w:pPr>
        <w:pStyle w:val="Heading2"/>
      </w:pPr>
      <w:bookmarkStart w:id="425" w:name="_Toc402949867"/>
      <w:r w:rsidRPr="00B04EB1">
        <w:t>For purposes of this subsection, a material change is defined as a reduction of 25 MW or more in the availability of a QSE’s ERS portfolio for a period estimated to last longer than 72 hours.</w:t>
      </w:r>
      <w:bookmarkEnd w:id="425"/>
    </w:p>
    <w:p w14:paraId="55126D00" w14:textId="77777777" w:rsidR="00105B04" w:rsidRPr="00DE4D8F" w:rsidRDefault="00B97DD2" w:rsidP="00871A26">
      <w:pPr>
        <w:pStyle w:val="Heading1"/>
      </w:pPr>
      <w:bookmarkStart w:id="426" w:name="_Toc402946719"/>
      <w:bookmarkStart w:id="427" w:name="_Toc402946760"/>
      <w:bookmarkStart w:id="428" w:name="_Toc402946831"/>
      <w:bookmarkStart w:id="429" w:name="_Toc402946910"/>
      <w:bookmarkStart w:id="430" w:name="_Toc402947365"/>
      <w:bookmarkStart w:id="431" w:name="_Toc402947970"/>
      <w:bookmarkStart w:id="432" w:name="_Toc402948017"/>
      <w:bookmarkStart w:id="433" w:name="_Toc402948063"/>
      <w:bookmarkStart w:id="434" w:name="_Toc402948109"/>
      <w:bookmarkStart w:id="435" w:name="_Toc402948156"/>
      <w:bookmarkStart w:id="436" w:name="_Toc402948203"/>
      <w:bookmarkStart w:id="437" w:name="_Toc402948250"/>
      <w:bookmarkStart w:id="438" w:name="_Toc402948646"/>
      <w:bookmarkStart w:id="439" w:name="_Toc402949567"/>
      <w:bookmarkStart w:id="440" w:name="_Toc402949873"/>
      <w:bookmarkStart w:id="441" w:name="_Toc402950474"/>
      <w:bookmarkStart w:id="442" w:name="_Toc402946720"/>
      <w:bookmarkStart w:id="443" w:name="_Toc402946761"/>
      <w:bookmarkStart w:id="444" w:name="_Toc402946832"/>
      <w:bookmarkStart w:id="445" w:name="_Toc402946911"/>
      <w:bookmarkStart w:id="446" w:name="_Toc402947366"/>
      <w:bookmarkStart w:id="447" w:name="_Toc402947971"/>
      <w:bookmarkStart w:id="448" w:name="_Toc402948018"/>
      <w:bookmarkStart w:id="449" w:name="_Toc402948064"/>
      <w:bookmarkStart w:id="450" w:name="_Toc402948110"/>
      <w:bookmarkStart w:id="451" w:name="_Toc402948157"/>
      <w:bookmarkStart w:id="452" w:name="_Toc402948204"/>
      <w:bookmarkStart w:id="453" w:name="_Toc402948251"/>
      <w:bookmarkStart w:id="454" w:name="_Toc402948647"/>
      <w:bookmarkStart w:id="455" w:name="_Toc402949568"/>
      <w:bookmarkStart w:id="456" w:name="_Toc402949874"/>
      <w:bookmarkStart w:id="457" w:name="_Toc402950475"/>
      <w:bookmarkStart w:id="458" w:name="_Toc402946721"/>
      <w:bookmarkStart w:id="459" w:name="_Toc402946762"/>
      <w:bookmarkStart w:id="460" w:name="_Toc402946833"/>
      <w:bookmarkStart w:id="461" w:name="_Toc402946912"/>
      <w:bookmarkStart w:id="462" w:name="_Toc402947367"/>
      <w:bookmarkStart w:id="463" w:name="_Toc402947972"/>
      <w:bookmarkStart w:id="464" w:name="_Toc402948019"/>
      <w:bookmarkStart w:id="465" w:name="_Toc402948065"/>
      <w:bookmarkStart w:id="466" w:name="_Toc402948111"/>
      <w:bookmarkStart w:id="467" w:name="_Toc402948158"/>
      <w:bookmarkStart w:id="468" w:name="_Toc402948205"/>
      <w:bookmarkStart w:id="469" w:name="_Toc402948252"/>
      <w:bookmarkStart w:id="470" w:name="_Toc402948648"/>
      <w:bookmarkStart w:id="471" w:name="_Toc402949569"/>
      <w:bookmarkStart w:id="472" w:name="_Toc402949875"/>
      <w:bookmarkStart w:id="473" w:name="_Toc402950476"/>
      <w:bookmarkStart w:id="474" w:name="_Toc402948020"/>
      <w:bookmarkStart w:id="475" w:name="_Toc402948066"/>
      <w:bookmarkStart w:id="476" w:name="_Toc402949570"/>
      <w:bookmarkStart w:id="477" w:name="_Toc402949876"/>
      <w:bookmarkStart w:id="478" w:name="_Toc412103862"/>
      <w:bookmarkStart w:id="479" w:name="_Toc82702415"/>
      <w:bookmarkStart w:id="480" w:name="_Toc391989796"/>
      <w:bookmarkStart w:id="481" w:name="_Toc372024794"/>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DE4D8F">
        <w:t>Substitutions</w:t>
      </w:r>
      <w:bookmarkEnd w:id="474"/>
      <w:bookmarkEnd w:id="475"/>
      <w:bookmarkEnd w:id="476"/>
      <w:bookmarkEnd w:id="477"/>
      <w:bookmarkEnd w:id="478"/>
      <w:bookmarkEnd w:id="479"/>
      <w:r w:rsidRPr="00DE4D8F">
        <w:t xml:space="preserve"> </w:t>
      </w:r>
      <w:bookmarkStart w:id="482" w:name="_Toc402947369"/>
      <w:bookmarkStart w:id="483" w:name="_Toc402947974"/>
      <w:bookmarkStart w:id="484" w:name="_Toc402948021"/>
      <w:bookmarkStart w:id="485" w:name="_Toc402948067"/>
      <w:bookmarkStart w:id="486" w:name="_Toc402948113"/>
      <w:bookmarkStart w:id="487" w:name="_Toc402948160"/>
      <w:bookmarkStart w:id="488" w:name="_Toc402949571"/>
      <w:bookmarkStart w:id="489" w:name="_Toc402949877"/>
      <w:bookmarkStart w:id="490" w:name="_Toc402950478"/>
      <w:bookmarkEnd w:id="480"/>
      <w:bookmarkEnd w:id="481"/>
      <w:bookmarkEnd w:id="482"/>
      <w:bookmarkEnd w:id="483"/>
      <w:bookmarkEnd w:id="484"/>
      <w:bookmarkEnd w:id="485"/>
      <w:bookmarkEnd w:id="486"/>
      <w:bookmarkEnd w:id="487"/>
      <w:bookmarkEnd w:id="488"/>
      <w:bookmarkEnd w:id="489"/>
      <w:bookmarkEnd w:id="490"/>
    </w:p>
    <w:p w14:paraId="3EEC7CBB"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rPr>
      </w:pPr>
      <w:bookmarkStart w:id="491" w:name="_Toc402949878"/>
    </w:p>
    <w:p w14:paraId="1179E2B6" w14:textId="4B7E91FC" w:rsidR="00105B04" w:rsidRPr="00B04EB1" w:rsidRDefault="00105B04" w:rsidP="0032166F">
      <w:pPr>
        <w:pStyle w:val="Heading2"/>
      </w:pPr>
      <w:r w:rsidRPr="00B04EB1">
        <w:t>The intent of this section is to provide QSEs a method to continue to meet their ERS commitments by substituting ERS Resources during unanticipated periods of ERS unavailability or reduced availability.</w:t>
      </w:r>
      <w:bookmarkEnd w:id="491"/>
      <w:r w:rsidRPr="00B04EB1">
        <w:t xml:space="preserve">    </w:t>
      </w:r>
    </w:p>
    <w:p w14:paraId="0BFB0C41" w14:textId="77777777" w:rsidR="00105B04" w:rsidRPr="00B04EB1" w:rsidRDefault="00105B04" w:rsidP="0032166F">
      <w:pPr>
        <w:pStyle w:val="Heading2"/>
      </w:pPr>
      <w:bookmarkStart w:id="492" w:name="_Toc402949879"/>
      <w:r w:rsidRPr="00B04EB1">
        <w:lastRenderedPageBreak/>
        <w:t>If an ERS Resource experiences an unanticipated period of unavailability or reduced availability, its QSE may provide the service temporarily with a pre-qualified or provisionally qualified substituting ERS Resource under the conditions detailed in this section.</w:t>
      </w:r>
      <w:bookmarkEnd w:id="492"/>
    </w:p>
    <w:p w14:paraId="3911CC91" w14:textId="77777777" w:rsidR="00105B04" w:rsidRPr="00B04EB1" w:rsidRDefault="00105B04" w:rsidP="0032166F">
      <w:pPr>
        <w:pStyle w:val="Heading2"/>
      </w:pPr>
      <w:bookmarkStart w:id="493" w:name="_Toc402949880"/>
      <w:r w:rsidRPr="00B04EB1">
        <w:t>ERCOT at its discretion may disallow any ERS Resource substitution if it determines that the substitution may cause operational or reliability concerns or is inconsistent with the intent of this section.</w:t>
      </w:r>
      <w:bookmarkEnd w:id="493"/>
      <w:r w:rsidRPr="00B04EB1">
        <w:t xml:space="preserve">  </w:t>
      </w:r>
    </w:p>
    <w:p w14:paraId="7AE19DEE" w14:textId="77777777" w:rsidR="00105B04" w:rsidRPr="00B04EB1" w:rsidRDefault="00105B04" w:rsidP="0032166F">
      <w:pPr>
        <w:pStyle w:val="Heading2"/>
      </w:pPr>
      <w:bookmarkStart w:id="494" w:name="_Toc402949881"/>
      <w:r w:rsidRPr="00B04EB1">
        <w:t>ERCOT at its discretion may limit the number of substitutions per ERS Resource per Contract Period.</w:t>
      </w:r>
      <w:bookmarkEnd w:id="494"/>
      <w:r w:rsidRPr="00B04EB1">
        <w:t xml:space="preserve">  </w:t>
      </w:r>
    </w:p>
    <w:p w14:paraId="3C74A9B3" w14:textId="77777777" w:rsidR="00105B04" w:rsidRPr="00B04EB1" w:rsidRDefault="00105B04" w:rsidP="0032166F">
      <w:pPr>
        <w:pStyle w:val="Heading2"/>
      </w:pPr>
      <w:bookmarkStart w:id="495" w:name="_Toc402949882"/>
      <w:r w:rsidRPr="00B04EB1">
        <w:t>The MW capacity and price of the original ERS Resource’s award may not be changed for a substitution.</w:t>
      </w:r>
      <w:bookmarkEnd w:id="495"/>
    </w:p>
    <w:p w14:paraId="629F03C7" w14:textId="77777777" w:rsidR="00105B04" w:rsidRPr="00DE4D8F" w:rsidRDefault="00105B04" w:rsidP="00562BF8">
      <w:pPr>
        <w:jc w:val="both"/>
        <w:rPr>
          <w:rFonts w:cs="Arial"/>
          <w:i/>
          <w:sz w:val="20"/>
          <w:szCs w:val="20"/>
          <w:u w:val="single"/>
        </w:rPr>
      </w:pPr>
      <w:r w:rsidRPr="00DE4D8F">
        <w:rPr>
          <w:rFonts w:cs="Arial"/>
          <w:i/>
          <w:sz w:val="20"/>
          <w:szCs w:val="20"/>
          <w:u w:val="single"/>
        </w:rPr>
        <w:t>Substitution Process</w:t>
      </w:r>
    </w:p>
    <w:p w14:paraId="0960DBA3" w14:textId="77777777" w:rsidR="00105B04" w:rsidRPr="00B04EB1" w:rsidRDefault="00105B04" w:rsidP="0032166F">
      <w:pPr>
        <w:pStyle w:val="Heading2"/>
      </w:pPr>
      <w:bookmarkStart w:id="496" w:name="_Toc402949883"/>
      <w:r w:rsidRPr="00B04EB1">
        <w:t xml:space="preserve">The QSE </w:t>
      </w:r>
      <w:r w:rsidR="00E20F97" w:rsidRPr="00B04EB1">
        <w:t>shall</w:t>
      </w:r>
      <w:r w:rsidRPr="00B04EB1">
        <w:t xml:space="preserve"> notify ERCOT via email to </w:t>
      </w:r>
      <w:hyperlink r:id="rId15" w:history="1">
        <w:r w:rsidRPr="00B04EB1">
          <w:rPr>
            <w:rStyle w:val="Hyperlink"/>
            <w:rFonts w:cs="Arial"/>
          </w:rPr>
          <w:t>ERS@ercot.com</w:t>
        </w:r>
      </w:hyperlink>
      <w:r w:rsidRPr="00B04EB1">
        <w:t xml:space="preserve"> when an ERS Resource substitution is to occur.  The email notification </w:t>
      </w:r>
      <w:r w:rsidR="00E20F97" w:rsidRPr="00B04EB1">
        <w:t>must</w:t>
      </w:r>
      <w:r w:rsidRPr="00B04EB1">
        <w:t xml:space="preserve"> include the following information:</w:t>
      </w:r>
      <w:bookmarkEnd w:id="496"/>
    </w:p>
    <w:p w14:paraId="63D6B6BB" w14:textId="77777777" w:rsidR="00105B04" w:rsidRPr="00B04EB1" w:rsidRDefault="00105B04" w:rsidP="00936D1A">
      <w:pPr>
        <w:numPr>
          <w:ilvl w:val="2"/>
          <w:numId w:val="44"/>
        </w:numPr>
        <w:jc w:val="both"/>
        <w:rPr>
          <w:rFonts w:cs="Arial"/>
          <w:sz w:val="20"/>
          <w:szCs w:val="20"/>
        </w:rPr>
      </w:pPr>
      <w:bookmarkStart w:id="497" w:name="_Toc402949884"/>
      <w:r w:rsidRPr="00B04EB1">
        <w:rPr>
          <w:rFonts w:cs="Arial"/>
          <w:sz w:val="20"/>
          <w:szCs w:val="20"/>
        </w:rPr>
        <w:t>Identification of the ERS Resource for which the substitution is being submitted (“original ERS Resource</w:t>
      </w:r>
      <w:r w:rsidR="002F60B2" w:rsidRPr="00B04EB1">
        <w:rPr>
          <w:rFonts w:cs="Arial"/>
          <w:sz w:val="20"/>
          <w:szCs w:val="20"/>
        </w:rPr>
        <w:t xml:space="preserve"> </w:t>
      </w:r>
      <w:proofErr w:type="spellStart"/>
      <w:r w:rsidR="002F60B2" w:rsidRPr="00B04EB1">
        <w:rPr>
          <w:rFonts w:cs="Arial"/>
          <w:sz w:val="20"/>
          <w:szCs w:val="20"/>
        </w:rPr>
        <w:t>Erid</w:t>
      </w:r>
      <w:proofErr w:type="spellEnd"/>
      <w:r w:rsidR="002F60B2" w:rsidRPr="00B04EB1">
        <w:rPr>
          <w:rFonts w:cs="Arial"/>
          <w:sz w:val="20"/>
          <w:szCs w:val="20"/>
        </w:rPr>
        <w:t xml:space="preserve"> Number</w:t>
      </w:r>
      <w:r w:rsidRPr="00B04EB1">
        <w:rPr>
          <w:rFonts w:cs="Arial"/>
          <w:sz w:val="20"/>
          <w:szCs w:val="20"/>
        </w:rPr>
        <w:t>”</w:t>
      </w:r>
      <w:proofErr w:type="gramStart"/>
      <w:r w:rsidRPr="00B04EB1">
        <w:rPr>
          <w:rFonts w:cs="Arial"/>
          <w:sz w:val="20"/>
          <w:szCs w:val="20"/>
        </w:rPr>
        <w:t>);</w:t>
      </w:r>
      <w:bookmarkEnd w:id="497"/>
      <w:proofErr w:type="gramEnd"/>
    </w:p>
    <w:p w14:paraId="3F2D1ED1" w14:textId="77777777" w:rsidR="00105B04" w:rsidRPr="00B04EB1" w:rsidRDefault="00105B04" w:rsidP="00936D1A">
      <w:pPr>
        <w:numPr>
          <w:ilvl w:val="2"/>
          <w:numId w:val="44"/>
        </w:numPr>
        <w:jc w:val="both"/>
        <w:rPr>
          <w:rFonts w:cs="Arial"/>
          <w:sz w:val="20"/>
          <w:szCs w:val="20"/>
        </w:rPr>
      </w:pPr>
      <w:bookmarkStart w:id="498" w:name="_Toc402949885"/>
      <w:r w:rsidRPr="00B04EB1">
        <w:rPr>
          <w:rFonts w:cs="Arial"/>
          <w:sz w:val="20"/>
          <w:szCs w:val="20"/>
        </w:rPr>
        <w:t xml:space="preserve">Start date and time of the period of </w:t>
      </w:r>
      <w:proofErr w:type="gramStart"/>
      <w:r w:rsidRPr="00B04EB1">
        <w:rPr>
          <w:rFonts w:cs="Arial"/>
          <w:sz w:val="20"/>
          <w:szCs w:val="20"/>
        </w:rPr>
        <w:t>substitution;</w:t>
      </w:r>
      <w:bookmarkEnd w:id="498"/>
      <w:proofErr w:type="gramEnd"/>
    </w:p>
    <w:p w14:paraId="41040D92" w14:textId="77777777" w:rsidR="00105B04" w:rsidRPr="00B04EB1" w:rsidRDefault="00105B04" w:rsidP="00936D1A">
      <w:pPr>
        <w:numPr>
          <w:ilvl w:val="2"/>
          <w:numId w:val="44"/>
        </w:numPr>
        <w:jc w:val="both"/>
        <w:rPr>
          <w:rFonts w:cs="Arial"/>
          <w:sz w:val="20"/>
          <w:szCs w:val="20"/>
        </w:rPr>
      </w:pPr>
      <w:bookmarkStart w:id="499" w:name="_Toc402949886"/>
      <w:r w:rsidRPr="00B04EB1">
        <w:rPr>
          <w:rFonts w:cs="Arial"/>
          <w:sz w:val="20"/>
          <w:szCs w:val="20"/>
        </w:rPr>
        <w:t>Estimated date and time of the original ERS Resource’s return to service; and,</w:t>
      </w:r>
      <w:bookmarkEnd w:id="499"/>
    </w:p>
    <w:p w14:paraId="5389651E" w14:textId="77777777" w:rsidR="00105B04" w:rsidRPr="00B04EB1" w:rsidRDefault="00105B04" w:rsidP="00936D1A">
      <w:pPr>
        <w:numPr>
          <w:ilvl w:val="2"/>
          <w:numId w:val="44"/>
        </w:numPr>
        <w:jc w:val="both"/>
        <w:rPr>
          <w:rFonts w:cs="Arial"/>
          <w:sz w:val="20"/>
          <w:szCs w:val="20"/>
        </w:rPr>
      </w:pPr>
      <w:bookmarkStart w:id="500" w:name="_Toc402949887"/>
      <w:r w:rsidRPr="00B04EB1">
        <w:rPr>
          <w:rFonts w:cs="Arial"/>
          <w:sz w:val="20"/>
          <w:szCs w:val="20"/>
        </w:rPr>
        <w:t>A completed ERS Submission Form describing the substituting ERS Resource.</w:t>
      </w:r>
      <w:bookmarkEnd w:id="500"/>
      <w:r w:rsidRPr="00B04EB1">
        <w:rPr>
          <w:rFonts w:cs="Arial"/>
          <w:sz w:val="20"/>
          <w:szCs w:val="20"/>
        </w:rPr>
        <w:t xml:space="preserve">  </w:t>
      </w:r>
    </w:p>
    <w:p w14:paraId="58F909E3" w14:textId="77777777" w:rsidR="00105B04" w:rsidRPr="00B04EB1" w:rsidRDefault="00105B04" w:rsidP="0032166F">
      <w:pPr>
        <w:pStyle w:val="Heading2"/>
      </w:pPr>
      <w:bookmarkStart w:id="501" w:name="_Toc402949888"/>
      <w:r w:rsidRPr="00B04EB1">
        <w:t>A period of substitution will begin no earlier than the calendar day following ERCOT’s receipt of the notification.</w:t>
      </w:r>
      <w:bookmarkEnd w:id="501"/>
      <w:r w:rsidRPr="00B04EB1">
        <w:t xml:space="preserve">  </w:t>
      </w:r>
    </w:p>
    <w:p w14:paraId="64FD2912" w14:textId="77777777" w:rsidR="00105B04" w:rsidRPr="00B04EB1" w:rsidRDefault="00105B04" w:rsidP="0032166F">
      <w:pPr>
        <w:pStyle w:val="Heading2"/>
      </w:pPr>
      <w:bookmarkStart w:id="502" w:name="_Toc402949889"/>
      <w:r w:rsidRPr="00B04EB1">
        <w:t xml:space="preserve">Submission of the form designating a substitution constitutes a binding commitment to provide ERS.  All affirmations on the Identification tab of the ERS </w:t>
      </w:r>
      <w:r w:rsidR="0004087B" w:rsidRPr="00B04EB1">
        <w:t xml:space="preserve">Offer </w:t>
      </w:r>
      <w:r w:rsidRPr="00B04EB1">
        <w:t xml:space="preserve">Submission </w:t>
      </w:r>
      <w:r w:rsidR="00AB4CCA" w:rsidRPr="00B04EB1">
        <w:t>form</w:t>
      </w:r>
      <w:r w:rsidRPr="00B04EB1">
        <w:t xml:space="preserve"> are applicable to substituting ERS Resources.</w:t>
      </w:r>
      <w:bookmarkEnd w:id="502"/>
      <w:r w:rsidRPr="00B04EB1">
        <w:t xml:space="preserve">   </w:t>
      </w:r>
    </w:p>
    <w:p w14:paraId="5F1D8F0C" w14:textId="77777777" w:rsidR="00105B04" w:rsidRPr="00B04EB1" w:rsidRDefault="00105B04" w:rsidP="0032166F">
      <w:pPr>
        <w:pStyle w:val="Heading2"/>
      </w:pPr>
      <w:bookmarkStart w:id="503" w:name="_Toc402949890"/>
      <w:r w:rsidRPr="00B04EB1">
        <w:t>The minimum duration for a substitution is one calendar day.</w:t>
      </w:r>
      <w:bookmarkEnd w:id="503"/>
    </w:p>
    <w:p w14:paraId="4B534ACA" w14:textId="77777777" w:rsidR="00105B04" w:rsidRPr="0071513D" w:rsidRDefault="00105B04" w:rsidP="00562BF8">
      <w:pPr>
        <w:jc w:val="both"/>
        <w:rPr>
          <w:rFonts w:cs="Arial"/>
          <w:i/>
          <w:sz w:val="20"/>
          <w:szCs w:val="20"/>
          <w:u w:val="single"/>
        </w:rPr>
      </w:pPr>
      <w:r w:rsidRPr="0071513D">
        <w:rPr>
          <w:rFonts w:cs="Arial"/>
          <w:i/>
          <w:sz w:val="20"/>
          <w:szCs w:val="20"/>
          <w:u w:val="single"/>
        </w:rPr>
        <w:t>Description of Substituting ERS Resources</w:t>
      </w:r>
    </w:p>
    <w:p w14:paraId="55690C03" w14:textId="77777777" w:rsidR="00105B04" w:rsidRPr="00B04EB1" w:rsidRDefault="00105B04" w:rsidP="0032166F">
      <w:pPr>
        <w:pStyle w:val="Heading2"/>
      </w:pPr>
      <w:bookmarkStart w:id="504" w:name="_Toc402949893"/>
      <w:r w:rsidRPr="00B04EB1">
        <w:t>A substituting ERS Resource may include Sites that are part of the original ERS Resource.</w:t>
      </w:r>
      <w:bookmarkStart w:id="505" w:name="_Toc402949894"/>
      <w:bookmarkEnd w:id="504"/>
      <w:bookmarkEnd w:id="505"/>
    </w:p>
    <w:p w14:paraId="39FEA6C2" w14:textId="77777777" w:rsidR="00AB4CCA" w:rsidRPr="00B04EB1" w:rsidRDefault="00AB4CCA" w:rsidP="0032166F">
      <w:pPr>
        <w:pStyle w:val="Heading2"/>
      </w:pPr>
      <w:r w:rsidRPr="00B04EB1">
        <w:t>An individual ERS Resource may substitute for an aggregated ERS Resource, and vice versa.</w:t>
      </w:r>
    </w:p>
    <w:p w14:paraId="795027E1" w14:textId="77777777" w:rsidR="00AB4CCA" w:rsidRPr="00B04EB1" w:rsidRDefault="00AB4CCA" w:rsidP="0032166F">
      <w:pPr>
        <w:pStyle w:val="Heading2"/>
      </w:pPr>
      <w:r w:rsidRPr="00B04EB1">
        <w:t xml:space="preserve">The performance evaluation methodology of a substituting ERS Resource must be consistent with that of the original ERS Resource.  </w:t>
      </w:r>
    </w:p>
    <w:p w14:paraId="1316E6EA" w14:textId="77777777" w:rsidR="00AB4CCA" w:rsidRPr="00B04EB1" w:rsidRDefault="00AB4CCA" w:rsidP="00936D1A">
      <w:pPr>
        <w:numPr>
          <w:ilvl w:val="2"/>
          <w:numId w:val="45"/>
        </w:numPr>
        <w:jc w:val="both"/>
        <w:rPr>
          <w:rFonts w:cs="Arial"/>
          <w:sz w:val="20"/>
          <w:szCs w:val="20"/>
        </w:rPr>
      </w:pPr>
      <w:r w:rsidRPr="00B04EB1">
        <w:rPr>
          <w:rFonts w:cs="Arial"/>
          <w:sz w:val="20"/>
          <w:szCs w:val="20"/>
        </w:rPr>
        <w:t>ERS Generators may substitute for ERS Generators</w:t>
      </w:r>
      <w:r w:rsidR="00F93D5A" w:rsidRPr="00B04EB1">
        <w:rPr>
          <w:rFonts w:cs="Arial"/>
          <w:sz w:val="20"/>
          <w:szCs w:val="20"/>
        </w:rPr>
        <w:t xml:space="preserve"> and all sites in the substituting ERS Generator must have exported energy to the grid prior to being submitted as a substitution</w:t>
      </w:r>
      <w:r w:rsidRPr="00B04EB1">
        <w:rPr>
          <w:rFonts w:cs="Arial"/>
          <w:sz w:val="20"/>
          <w:szCs w:val="20"/>
        </w:rPr>
        <w:t xml:space="preserve">. </w:t>
      </w:r>
    </w:p>
    <w:p w14:paraId="70A5625E" w14:textId="77777777" w:rsidR="00AB4CCA" w:rsidRPr="00B04EB1" w:rsidRDefault="00AB4CCA" w:rsidP="00936D1A">
      <w:pPr>
        <w:numPr>
          <w:ilvl w:val="2"/>
          <w:numId w:val="45"/>
        </w:numPr>
        <w:jc w:val="both"/>
        <w:rPr>
          <w:rFonts w:cs="Arial"/>
          <w:sz w:val="20"/>
          <w:szCs w:val="20"/>
        </w:rPr>
      </w:pPr>
      <w:r w:rsidRPr="00B04EB1">
        <w:rPr>
          <w:rFonts w:cs="Arial"/>
          <w:sz w:val="20"/>
          <w:szCs w:val="20"/>
        </w:rPr>
        <w:t xml:space="preserve">Only alternate baseline ERS Loads may substitute for alternate baseline ERS Loads. </w:t>
      </w:r>
    </w:p>
    <w:p w14:paraId="13BB954E" w14:textId="77777777" w:rsidR="00AB4CCA" w:rsidRPr="00B04EB1" w:rsidRDefault="00AB4CCA" w:rsidP="00936D1A">
      <w:pPr>
        <w:numPr>
          <w:ilvl w:val="2"/>
          <w:numId w:val="45"/>
        </w:numPr>
        <w:jc w:val="both"/>
        <w:rPr>
          <w:rFonts w:cs="Arial"/>
          <w:sz w:val="20"/>
          <w:szCs w:val="20"/>
        </w:rPr>
      </w:pPr>
      <w:r w:rsidRPr="00B04EB1">
        <w:rPr>
          <w:rFonts w:cs="Arial"/>
          <w:sz w:val="20"/>
          <w:szCs w:val="20"/>
        </w:rPr>
        <w:t xml:space="preserve">Default baseline ERS Loads may substitute for default baseline ERS Loads.  </w:t>
      </w:r>
    </w:p>
    <w:p w14:paraId="1E5B8D35" w14:textId="77777777" w:rsidR="00AB4CCA" w:rsidRPr="00B04EB1" w:rsidRDefault="00AB4CCA" w:rsidP="00936D1A">
      <w:pPr>
        <w:numPr>
          <w:ilvl w:val="3"/>
          <w:numId w:val="45"/>
        </w:numPr>
        <w:jc w:val="both"/>
        <w:rPr>
          <w:rFonts w:cs="Arial"/>
          <w:sz w:val="20"/>
          <w:szCs w:val="20"/>
        </w:rPr>
      </w:pPr>
      <w:r w:rsidRPr="00B04EB1">
        <w:rPr>
          <w:rFonts w:cs="Arial"/>
          <w:sz w:val="20"/>
          <w:szCs w:val="20"/>
        </w:rPr>
        <w:t xml:space="preserve">A substituting ERS Load may have a different default baseline type than the original ERS Load.  </w:t>
      </w:r>
    </w:p>
    <w:p w14:paraId="3944E2C0" w14:textId="77777777" w:rsidR="00AB4CCA" w:rsidRPr="00B04EB1" w:rsidRDefault="00AB4CCA" w:rsidP="0032166F">
      <w:pPr>
        <w:pStyle w:val="Heading2"/>
      </w:pPr>
      <w:r w:rsidRPr="00B04EB1">
        <w:lastRenderedPageBreak/>
        <w:t>A substituting alternate baseline ERS Load may declare a different maximum base Load from the original ERS Load.</w:t>
      </w:r>
    </w:p>
    <w:p w14:paraId="22BBB7F1" w14:textId="77777777" w:rsidR="00AB4CCA" w:rsidRPr="00B04EB1" w:rsidRDefault="00AB4CCA" w:rsidP="0032166F">
      <w:pPr>
        <w:pStyle w:val="Heading2"/>
      </w:pPr>
      <w:r w:rsidRPr="00B04EB1">
        <w:t>A substituting ERS Generator may declare a different self-serve capacity and injection capacity from the original ERS Generator.</w:t>
      </w:r>
    </w:p>
    <w:p w14:paraId="168C6A60" w14:textId="77777777" w:rsidR="00A2792C" w:rsidRPr="00B04EB1" w:rsidRDefault="00A2792C" w:rsidP="0032166F">
      <w:pPr>
        <w:pStyle w:val="Heading2"/>
      </w:pPr>
      <w:r w:rsidRPr="00B04EB1">
        <w:t xml:space="preserve">If a substitution is submitted for either an ERS Load or an ERS Generator, or both, and the original ERS Load and ERS Generator were deemed to be co-located, and the QSE had opted for combined evaluation of those original ERS Resources, the substitution(s) must continue to meet the requirements for being co-located, and the combined evaluation shall continue during the period of substitution. </w:t>
      </w:r>
    </w:p>
    <w:p w14:paraId="23D9A5D7" w14:textId="77777777" w:rsidR="00AB4CCA" w:rsidRPr="00B04EB1" w:rsidRDefault="00AB4CCA" w:rsidP="0032166F">
      <w:pPr>
        <w:pStyle w:val="Heading2"/>
      </w:pPr>
      <w:r w:rsidRPr="00B04EB1">
        <w:t>The substituting ERS Resource shall not provide ERS with any capacity that is separately obligated, and receiving a separate reservation payment for such obligation, during the committed hours.</w:t>
      </w:r>
    </w:p>
    <w:p w14:paraId="6FBBEF16" w14:textId="77777777" w:rsidR="00AB4CCA" w:rsidRPr="00B04EB1" w:rsidRDefault="00AB4CCA" w:rsidP="0032166F">
      <w:pPr>
        <w:pStyle w:val="Heading2"/>
      </w:pPr>
      <w:r w:rsidRPr="00B04EB1">
        <w:t xml:space="preserve">Substituting ERS Resources may be subject to an ERCOT unannounced test during their period of substitution. </w:t>
      </w:r>
    </w:p>
    <w:p w14:paraId="17D011DC" w14:textId="77777777" w:rsidR="00AB4CCA" w:rsidRPr="006D552F" w:rsidRDefault="00AB4CCA" w:rsidP="006D552F">
      <w:pPr>
        <w:jc w:val="both"/>
        <w:rPr>
          <w:rFonts w:cs="Arial"/>
          <w:i/>
          <w:sz w:val="20"/>
          <w:szCs w:val="20"/>
          <w:u w:val="single"/>
        </w:rPr>
      </w:pPr>
      <w:r w:rsidRPr="006D552F">
        <w:rPr>
          <w:rFonts w:cs="Arial"/>
          <w:i/>
          <w:sz w:val="20"/>
          <w:szCs w:val="20"/>
          <w:u w:val="single"/>
        </w:rPr>
        <w:t xml:space="preserve">Pre-Qualified Substitutions </w:t>
      </w:r>
    </w:p>
    <w:p w14:paraId="2449E9EF" w14:textId="77777777" w:rsidR="00105B04" w:rsidRPr="00B04EB1" w:rsidRDefault="00105B04" w:rsidP="0032166F">
      <w:pPr>
        <w:pStyle w:val="Heading2"/>
      </w:pPr>
      <w:bookmarkStart w:id="506" w:name="_Toc402949895"/>
      <w:r w:rsidRPr="00B04EB1">
        <w:t>A substituting ERS Resource will be considered pre-qualified if it meets one of the following conditions:</w:t>
      </w:r>
      <w:bookmarkEnd w:id="506"/>
    </w:p>
    <w:p w14:paraId="42A03477" w14:textId="77777777" w:rsidR="00105B04" w:rsidRPr="00B04EB1" w:rsidRDefault="00105B04" w:rsidP="00936D1A">
      <w:pPr>
        <w:numPr>
          <w:ilvl w:val="2"/>
          <w:numId w:val="46"/>
        </w:numPr>
        <w:jc w:val="both"/>
        <w:rPr>
          <w:rFonts w:cs="Arial"/>
          <w:sz w:val="20"/>
          <w:szCs w:val="20"/>
        </w:rPr>
      </w:pPr>
      <w:bookmarkStart w:id="507" w:name="_Toc402949896"/>
      <w:r w:rsidRPr="00B04EB1">
        <w:rPr>
          <w:rFonts w:cs="Arial"/>
          <w:sz w:val="20"/>
          <w:szCs w:val="20"/>
        </w:rPr>
        <w:t xml:space="preserve">It is a registered LR that has successfully completed an ERCOT administered Load-shed test within the previous 365 </w:t>
      </w:r>
      <w:proofErr w:type="gramStart"/>
      <w:r w:rsidRPr="00B04EB1">
        <w:rPr>
          <w:rFonts w:cs="Arial"/>
          <w:sz w:val="20"/>
          <w:szCs w:val="20"/>
        </w:rPr>
        <w:t>days;</w:t>
      </w:r>
      <w:bookmarkEnd w:id="507"/>
      <w:proofErr w:type="gramEnd"/>
    </w:p>
    <w:p w14:paraId="17098D61" w14:textId="77777777" w:rsidR="00105B04" w:rsidRPr="00B04EB1" w:rsidRDefault="00105B04" w:rsidP="00936D1A">
      <w:pPr>
        <w:numPr>
          <w:ilvl w:val="2"/>
          <w:numId w:val="46"/>
        </w:numPr>
        <w:jc w:val="both"/>
        <w:rPr>
          <w:rFonts w:cs="Arial"/>
          <w:sz w:val="20"/>
          <w:szCs w:val="20"/>
        </w:rPr>
      </w:pPr>
      <w:bookmarkStart w:id="508" w:name="_Toc402949897"/>
      <w:r w:rsidRPr="00B04EB1">
        <w:rPr>
          <w:rFonts w:cs="Arial"/>
          <w:sz w:val="20"/>
          <w:szCs w:val="20"/>
        </w:rPr>
        <w:t>It is an ERS Resource that has successfully completed an ERCOT administered test prior to the substitution period and within the previous 365 days.</w:t>
      </w:r>
      <w:bookmarkEnd w:id="508"/>
      <w:r w:rsidRPr="00B04EB1">
        <w:rPr>
          <w:rFonts w:cs="Arial"/>
          <w:sz w:val="20"/>
          <w:szCs w:val="20"/>
        </w:rPr>
        <w:t xml:space="preserve"> </w:t>
      </w:r>
    </w:p>
    <w:p w14:paraId="6481750A" w14:textId="77777777" w:rsidR="002B6162" w:rsidRPr="00B04EB1" w:rsidRDefault="00105B04" w:rsidP="00936D1A">
      <w:pPr>
        <w:numPr>
          <w:ilvl w:val="2"/>
          <w:numId w:val="46"/>
        </w:numPr>
        <w:jc w:val="both"/>
        <w:rPr>
          <w:rFonts w:cs="Arial"/>
          <w:sz w:val="20"/>
          <w:szCs w:val="20"/>
        </w:rPr>
      </w:pPr>
      <w:bookmarkStart w:id="509" w:name="_Toc402949898"/>
      <w:r w:rsidRPr="00B04EB1">
        <w:rPr>
          <w:rFonts w:cs="Arial"/>
          <w:sz w:val="20"/>
          <w:szCs w:val="20"/>
        </w:rPr>
        <w:t xml:space="preserve">It is an intact ERS Resource that has successfully completed its reinstatement procedures following a suspension.  Individual Sites within a reinstated aggregated ERS Resource may not be separated to provide a substitution during the current or immediately following SCT.  </w:t>
      </w:r>
    </w:p>
    <w:p w14:paraId="5573E051" w14:textId="77777777" w:rsidR="00105B04" w:rsidRPr="00B04EB1" w:rsidRDefault="00105B04" w:rsidP="00936D1A">
      <w:pPr>
        <w:numPr>
          <w:ilvl w:val="3"/>
          <w:numId w:val="46"/>
        </w:numPr>
        <w:jc w:val="both"/>
        <w:rPr>
          <w:rFonts w:cs="Arial"/>
          <w:sz w:val="20"/>
          <w:szCs w:val="20"/>
        </w:rPr>
      </w:pPr>
      <w:r w:rsidRPr="00B04EB1">
        <w:rPr>
          <w:rFonts w:cs="Arial"/>
          <w:sz w:val="20"/>
          <w:szCs w:val="20"/>
        </w:rPr>
        <w:t>A reinstated ERS Resource may substitute only if the MW capacity of its reinstatement offer is greater than or equal to the committed capacity of the original ERS Resource.</w:t>
      </w:r>
      <w:bookmarkEnd w:id="509"/>
    </w:p>
    <w:p w14:paraId="59715B8A" w14:textId="77777777" w:rsidR="00217871" w:rsidRPr="00B04EB1" w:rsidRDefault="00417F85" w:rsidP="00936D1A">
      <w:pPr>
        <w:numPr>
          <w:ilvl w:val="2"/>
          <w:numId w:val="46"/>
        </w:numPr>
        <w:jc w:val="both"/>
        <w:rPr>
          <w:rFonts w:cs="Arial"/>
          <w:sz w:val="20"/>
          <w:szCs w:val="20"/>
        </w:rPr>
      </w:pPr>
      <w:bookmarkStart w:id="510" w:name="_Toc402949899"/>
      <w:r w:rsidRPr="00B04EB1">
        <w:rPr>
          <w:rFonts w:cs="Arial"/>
          <w:sz w:val="20"/>
          <w:szCs w:val="20"/>
        </w:rPr>
        <w:t>A QSE may elect to pre-qualify a</w:t>
      </w:r>
      <w:r w:rsidR="00916512" w:rsidRPr="00B04EB1">
        <w:rPr>
          <w:rFonts w:cs="Arial"/>
          <w:sz w:val="20"/>
          <w:szCs w:val="20"/>
        </w:rPr>
        <w:t xml:space="preserve"> substituting</w:t>
      </w:r>
      <w:r w:rsidRPr="00B04EB1">
        <w:rPr>
          <w:rFonts w:cs="Arial"/>
          <w:sz w:val="20"/>
          <w:szCs w:val="20"/>
        </w:rPr>
        <w:t xml:space="preserve"> ERS Resource by completing the </w:t>
      </w:r>
      <w:r w:rsidR="00547B7D" w:rsidRPr="00B04EB1">
        <w:rPr>
          <w:rFonts w:cs="Arial"/>
          <w:sz w:val="20"/>
          <w:szCs w:val="20"/>
        </w:rPr>
        <w:t>following steps:</w:t>
      </w:r>
      <w:r w:rsidRPr="00B04EB1">
        <w:rPr>
          <w:rFonts w:cs="Arial"/>
          <w:sz w:val="20"/>
          <w:szCs w:val="20"/>
        </w:rPr>
        <w:t xml:space="preserve"> </w:t>
      </w:r>
    </w:p>
    <w:p w14:paraId="6CD1AE59" w14:textId="77777777" w:rsidR="00217871" w:rsidRPr="00B04EB1" w:rsidRDefault="00217871" w:rsidP="00936D1A">
      <w:pPr>
        <w:numPr>
          <w:ilvl w:val="3"/>
          <w:numId w:val="46"/>
        </w:numPr>
        <w:jc w:val="both"/>
        <w:rPr>
          <w:rFonts w:cs="Arial"/>
          <w:sz w:val="20"/>
          <w:szCs w:val="20"/>
        </w:rPr>
      </w:pPr>
      <w:r w:rsidRPr="00B04EB1">
        <w:rPr>
          <w:rFonts w:cs="Arial"/>
          <w:sz w:val="20"/>
          <w:szCs w:val="20"/>
        </w:rPr>
        <w:t xml:space="preserve">The QSE shall submit a pre-qualification ERID Submission Form as described in the </w:t>
      </w:r>
      <w:r w:rsidRPr="003A3176">
        <w:rPr>
          <w:rFonts w:cs="Arial"/>
          <w:sz w:val="20"/>
          <w:szCs w:val="20"/>
          <w:u w:val="single"/>
        </w:rPr>
        <w:t>Offer Submission</w:t>
      </w:r>
      <w:r w:rsidRPr="00B04EB1">
        <w:rPr>
          <w:rFonts w:cs="Arial"/>
          <w:sz w:val="20"/>
          <w:szCs w:val="20"/>
        </w:rPr>
        <w:t xml:space="preserve"> section of this document.</w:t>
      </w:r>
    </w:p>
    <w:p w14:paraId="431A77C8" w14:textId="77777777" w:rsidR="00217871" w:rsidRPr="00B04EB1" w:rsidRDefault="00217871" w:rsidP="00936D1A">
      <w:pPr>
        <w:numPr>
          <w:ilvl w:val="3"/>
          <w:numId w:val="46"/>
        </w:numPr>
        <w:jc w:val="both"/>
        <w:rPr>
          <w:rFonts w:cs="Arial"/>
          <w:sz w:val="20"/>
          <w:szCs w:val="20"/>
        </w:rPr>
      </w:pPr>
      <w:r w:rsidRPr="00B04EB1">
        <w:rPr>
          <w:rFonts w:cs="Arial"/>
          <w:sz w:val="20"/>
          <w:szCs w:val="20"/>
        </w:rPr>
        <w:t>The ERS QSE shall then submit a pre-qualification offer by returning the ERS Submission Form containing all relevant offer parameters except price. The pre-qualification offer must specify whether the pre-qualification is for participation in ERS-10 or ERS-30.  An ERS Resource that successfully completes the pre-qualification process for ERS-10 will be eligible to participate in either ERS-10 or ERS-30. An ERS Resource that successfully completes the pre-qualification process for ERS-30 will be eligible to participate only in ERS-30.</w:t>
      </w:r>
    </w:p>
    <w:p w14:paraId="6971F96A" w14:textId="77777777" w:rsidR="00417F85" w:rsidRPr="00B04EB1" w:rsidRDefault="00417F85" w:rsidP="00936D1A">
      <w:pPr>
        <w:numPr>
          <w:ilvl w:val="2"/>
          <w:numId w:val="46"/>
        </w:numPr>
        <w:jc w:val="both"/>
        <w:rPr>
          <w:rFonts w:cs="Arial"/>
          <w:sz w:val="20"/>
          <w:szCs w:val="20"/>
        </w:rPr>
      </w:pPr>
      <w:r w:rsidRPr="00B04EB1">
        <w:rPr>
          <w:rFonts w:cs="Arial"/>
          <w:sz w:val="20"/>
          <w:szCs w:val="20"/>
        </w:rPr>
        <w:t xml:space="preserve">An ERS Resource pre-qualified in this manner may substitute only if the MW capacity of its pre-qualification offer is greater than or equal to the committed capacity of the original ERS Resource.  A pre-qualified ERS Resource will be deemed to be eligible to </w:t>
      </w:r>
      <w:r w:rsidRPr="00B04EB1">
        <w:rPr>
          <w:rFonts w:cs="Arial"/>
          <w:sz w:val="20"/>
          <w:szCs w:val="20"/>
        </w:rPr>
        <w:lastRenderedPageBreak/>
        <w:t xml:space="preserve">participate as a substitution for the remainder of the Standard Contract Term </w:t>
      </w:r>
      <w:r w:rsidR="00217871" w:rsidRPr="00B04EB1">
        <w:rPr>
          <w:rFonts w:cs="Arial"/>
          <w:sz w:val="20"/>
          <w:szCs w:val="20"/>
        </w:rPr>
        <w:t xml:space="preserve">and </w:t>
      </w:r>
      <w:r w:rsidRPr="00B04EB1">
        <w:rPr>
          <w:rFonts w:cs="Arial"/>
          <w:sz w:val="20"/>
          <w:szCs w:val="20"/>
        </w:rPr>
        <w:t>subsequent Standard Contract Term</w:t>
      </w:r>
      <w:r w:rsidR="005D4CF5" w:rsidRPr="00B04EB1">
        <w:rPr>
          <w:rFonts w:cs="Arial"/>
          <w:sz w:val="20"/>
          <w:szCs w:val="20"/>
        </w:rPr>
        <w:t xml:space="preserve">. </w:t>
      </w:r>
      <w:bookmarkEnd w:id="510"/>
    </w:p>
    <w:p w14:paraId="547A3578" w14:textId="03E62E90" w:rsidR="00105B04" w:rsidRPr="00FE7921" w:rsidDel="00A25BBC" w:rsidRDefault="00105B04" w:rsidP="00936D1A">
      <w:pPr>
        <w:numPr>
          <w:ilvl w:val="2"/>
          <w:numId w:val="46"/>
        </w:numPr>
        <w:jc w:val="both"/>
        <w:rPr>
          <w:del w:id="511" w:author="Author"/>
          <w:rFonts w:cs="Arial"/>
          <w:sz w:val="20"/>
          <w:szCs w:val="20"/>
        </w:rPr>
      </w:pPr>
      <w:bookmarkStart w:id="512" w:name="_Toc402949900"/>
      <w:del w:id="513" w:author="Author">
        <w:r w:rsidRPr="00FE7921" w:rsidDel="00A25BBC">
          <w:rPr>
            <w:rFonts w:cs="Arial"/>
            <w:sz w:val="20"/>
            <w:szCs w:val="20"/>
          </w:rPr>
          <w:delText>It is a prospective ERS Resource that has successfully completed a test administered by its QSE or a third party within the previous 365 days.  Procedures for such a test are detailed in the document entitled “</w:delText>
        </w:r>
        <w:r w:rsidR="004214C4" w:rsidRPr="00FE7921" w:rsidDel="00A25BBC">
          <w:rPr>
            <w:rFonts w:cs="Arial"/>
            <w:sz w:val="20"/>
            <w:szCs w:val="20"/>
          </w:rPr>
          <w:delText>Pre-Qualification of ERS Resources by Entities other than ERCOT Staff</w:delText>
        </w:r>
        <w:r w:rsidRPr="00FE7921" w:rsidDel="00A25BBC">
          <w:rPr>
            <w:rFonts w:cs="Arial"/>
            <w:sz w:val="20"/>
            <w:szCs w:val="20"/>
          </w:rPr>
          <w:delText xml:space="preserve">” posted to the ERS Web Page.  The authorized representative of the QSE representing the ERS Resource </w:delText>
        </w:r>
        <w:r w:rsidR="00E20F97" w:rsidRPr="00FE7921" w:rsidDel="00A25BBC">
          <w:rPr>
            <w:rFonts w:cs="Arial"/>
            <w:sz w:val="20"/>
            <w:szCs w:val="20"/>
          </w:rPr>
          <w:delText>shall</w:delText>
        </w:r>
        <w:r w:rsidRPr="00FE7921" w:rsidDel="00A25BBC">
          <w:rPr>
            <w:rFonts w:cs="Arial"/>
            <w:sz w:val="20"/>
            <w:szCs w:val="20"/>
          </w:rPr>
          <w:delText xml:space="preserve"> attest that it followed the procedures by completing and submitting the </w:delText>
        </w:r>
        <w:r w:rsidR="00225FC6" w:rsidRPr="00FE7921" w:rsidDel="00A25BBC">
          <w:rPr>
            <w:rFonts w:cs="Arial"/>
            <w:sz w:val="20"/>
            <w:szCs w:val="20"/>
          </w:rPr>
          <w:delText xml:space="preserve">“ERS </w:delText>
        </w:r>
        <w:r w:rsidR="004214C4" w:rsidRPr="00FE7921" w:rsidDel="00A25BBC">
          <w:rPr>
            <w:rFonts w:cs="Arial"/>
            <w:sz w:val="20"/>
            <w:szCs w:val="20"/>
          </w:rPr>
          <w:delText xml:space="preserve">Pre-Qualification </w:delText>
        </w:r>
        <w:r w:rsidR="00225FC6" w:rsidRPr="00FE7921" w:rsidDel="00A25BBC">
          <w:rPr>
            <w:rFonts w:cs="Arial"/>
            <w:sz w:val="20"/>
            <w:szCs w:val="20"/>
          </w:rPr>
          <w:delText>A</w:delText>
        </w:r>
        <w:r w:rsidRPr="00FE7921" w:rsidDel="00A25BBC">
          <w:rPr>
            <w:rFonts w:cs="Arial"/>
            <w:sz w:val="20"/>
            <w:szCs w:val="20"/>
          </w:rPr>
          <w:delText>ffidavit</w:delText>
        </w:r>
        <w:r w:rsidR="00225FC6" w:rsidRPr="00FE7921" w:rsidDel="00A25BBC">
          <w:rPr>
            <w:rFonts w:cs="Arial"/>
            <w:sz w:val="20"/>
            <w:szCs w:val="20"/>
          </w:rPr>
          <w:delText xml:space="preserve">” </w:delText>
        </w:r>
        <w:r w:rsidRPr="00FE7921" w:rsidDel="00A25BBC">
          <w:rPr>
            <w:rFonts w:cs="Arial"/>
            <w:sz w:val="20"/>
            <w:szCs w:val="20"/>
          </w:rPr>
          <w:delText>posted to the ERS Web Page.  An ERS Resource that has become pre-qualified through a QSE or third party test may also be subject to an unannounced test by ERCOT during the substitution period.</w:delText>
        </w:r>
        <w:bookmarkEnd w:id="512"/>
      </w:del>
    </w:p>
    <w:p w14:paraId="5E4C2664" w14:textId="77777777" w:rsidR="00A25BBC" w:rsidRDefault="00A25BBC" w:rsidP="00936D1A">
      <w:pPr>
        <w:numPr>
          <w:ilvl w:val="2"/>
          <w:numId w:val="46"/>
        </w:numPr>
        <w:jc w:val="both"/>
        <w:rPr>
          <w:ins w:id="514" w:author="Author"/>
          <w:rFonts w:cs="Arial"/>
          <w:sz w:val="20"/>
          <w:szCs w:val="20"/>
        </w:rPr>
      </w:pPr>
      <w:bookmarkStart w:id="515" w:name="_Toc402949901"/>
    </w:p>
    <w:p w14:paraId="6F620DE3" w14:textId="3094FA1E" w:rsidR="002B6162" w:rsidRPr="00B04EB1" w:rsidRDefault="00105B04" w:rsidP="00936D1A">
      <w:pPr>
        <w:numPr>
          <w:ilvl w:val="2"/>
          <w:numId w:val="46"/>
        </w:numPr>
        <w:jc w:val="both"/>
        <w:rPr>
          <w:rFonts w:cs="Arial"/>
          <w:sz w:val="20"/>
          <w:szCs w:val="20"/>
        </w:rPr>
      </w:pPr>
      <w:r w:rsidRPr="00B04EB1">
        <w:rPr>
          <w:rFonts w:cs="Arial"/>
          <w:sz w:val="20"/>
          <w:szCs w:val="20"/>
        </w:rPr>
        <w:t xml:space="preserve">It is an aggregated ERS Resource consisting primarily of Sites that have passed unannounced ERCOT tests within the preceding 365 days (potentially including Sites from the original ERS Resource) and ERCOT determines that the new or untested Sites in the aggregation do not materially change the ability of the ERS Resource to meet its performance requirements.  </w:t>
      </w:r>
    </w:p>
    <w:p w14:paraId="1FBBC0BE" w14:textId="77777777" w:rsidR="006457B6" w:rsidRPr="00B04EB1" w:rsidRDefault="00105B04" w:rsidP="00936D1A">
      <w:pPr>
        <w:numPr>
          <w:ilvl w:val="3"/>
          <w:numId w:val="46"/>
        </w:numPr>
        <w:jc w:val="both"/>
        <w:rPr>
          <w:rFonts w:cs="Arial"/>
          <w:sz w:val="20"/>
          <w:szCs w:val="20"/>
        </w:rPr>
      </w:pPr>
      <w:r w:rsidRPr="00B04EB1">
        <w:rPr>
          <w:rFonts w:cs="Arial"/>
          <w:sz w:val="20"/>
          <w:szCs w:val="20"/>
        </w:rPr>
        <w:t>ERCOT will apply the same “material change” criteria for determining the test status of a substituting ERS Resource as it does for an ERS Resource’s annual unannounced test.  If ERCOT determines the ERS Resource is not subject to an unannounced test prior to the substitution period, ERCOT reserves the right to conduct a test during the substitution period.</w:t>
      </w:r>
      <w:bookmarkStart w:id="516" w:name="_Toc402949902"/>
      <w:bookmarkStart w:id="517" w:name="_Toc402949903"/>
      <w:bookmarkEnd w:id="515"/>
      <w:bookmarkEnd w:id="516"/>
      <w:bookmarkEnd w:id="517"/>
    </w:p>
    <w:p w14:paraId="00DDF57F" w14:textId="77777777" w:rsidR="00AB4CCA" w:rsidRPr="00D45745" w:rsidRDefault="00AB4CCA" w:rsidP="00562BF8">
      <w:pPr>
        <w:jc w:val="both"/>
        <w:rPr>
          <w:rFonts w:cs="Arial"/>
          <w:i/>
          <w:sz w:val="20"/>
          <w:szCs w:val="20"/>
          <w:u w:val="single"/>
        </w:rPr>
      </w:pPr>
      <w:r w:rsidRPr="00D45745">
        <w:rPr>
          <w:rFonts w:cs="Arial"/>
          <w:i/>
          <w:sz w:val="20"/>
          <w:szCs w:val="20"/>
          <w:u w:val="single"/>
        </w:rPr>
        <w:t>Provisional Substitutions</w:t>
      </w:r>
    </w:p>
    <w:p w14:paraId="5E1FACA7" w14:textId="77777777" w:rsidR="00105B04" w:rsidRPr="00B04EB1" w:rsidRDefault="00105B04" w:rsidP="0032166F">
      <w:pPr>
        <w:pStyle w:val="Heading2"/>
      </w:pPr>
      <w:bookmarkStart w:id="518" w:name="_Toc402949904"/>
      <w:r w:rsidRPr="00B04EB1">
        <w:t>ERCOT at its discretion may accept a substituting ERS Resource that is not pre-qualified.</w:t>
      </w:r>
      <w:bookmarkEnd w:id="518"/>
      <w:r w:rsidRPr="00B04EB1">
        <w:t xml:space="preserve">  </w:t>
      </w:r>
    </w:p>
    <w:p w14:paraId="002F6042" w14:textId="77777777" w:rsidR="00105B04" w:rsidRPr="00B04EB1" w:rsidRDefault="00105B04" w:rsidP="00936D1A">
      <w:pPr>
        <w:numPr>
          <w:ilvl w:val="2"/>
          <w:numId w:val="47"/>
        </w:numPr>
        <w:jc w:val="both"/>
        <w:rPr>
          <w:rFonts w:cs="Arial"/>
          <w:sz w:val="20"/>
          <w:szCs w:val="20"/>
        </w:rPr>
      </w:pPr>
      <w:bookmarkStart w:id="519" w:name="_Toc402949905"/>
      <w:r w:rsidRPr="00B04EB1">
        <w:rPr>
          <w:rFonts w:cs="Arial"/>
          <w:sz w:val="20"/>
          <w:szCs w:val="20"/>
        </w:rPr>
        <w:t xml:space="preserve">A provisionally qualified substituting ERS Resource that the QSE is submitting as a substitute for an ERS Load </w:t>
      </w:r>
      <w:r w:rsidR="00F20379" w:rsidRPr="00B04EB1">
        <w:rPr>
          <w:rFonts w:cs="Arial"/>
          <w:sz w:val="20"/>
          <w:szCs w:val="20"/>
        </w:rPr>
        <w:t>on</w:t>
      </w:r>
      <w:r w:rsidRPr="00B04EB1">
        <w:rPr>
          <w:rFonts w:cs="Arial"/>
          <w:sz w:val="20"/>
          <w:szCs w:val="20"/>
        </w:rPr>
        <w:t xml:space="preserve"> a default baseline type may only be ERS Load that ERCOT determines to be qualified for a default baseline.  If the substituting resource is an ERS Load and is determined by ERCOT to be ineligible for a default baseline, the substitution will be disallowed retroactively and the original ERS Load or immediately previously submitted substitution ERS Resource will be treated as still obligated.</w:t>
      </w:r>
      <w:bookmarkEnd w:id="519"/>
    </w:p>
    <w:p w14:paraId="348C7DE6" w14:textId="35A0187E" w:rsidR="00105B04" w:rsidRPr="00B04EB1" w:rsidRDefault="00105B04" w:rsidP="00936D1A">
      <w:pPr>
        <w:numPr>
          <w:ilvl w:val="2"/>
          <w:numId w:val="47"/>
        </w:numPr>
        <w:jc w:val="both"/>
        <w:rPr>
          <w:rFonts w:cs="Arial"/>
          <w:sz w:val="20"/>
          <w:szCs w:val="20"/>
        </w:rPr>
      </w:pPr>
      <w:bookmarkStart w:id="520" w:name="_Toc402949906"/>
      <w:r w:rsidRPr="00B04EB1">
        <w:rPr>
          <w:rFonts w:cs="Arial"/>
          <w:sz w:val="20"/>
          <w:szCs w:val="20"/>
        </w:rPr>
        <w:t>A provisionally qualified substituting ERS Resource that the QSE is submitting as a substitute for an ERS Generator may only be an ERS Generator</w:t>
      </w:r>
      <w:r w:rsidR="00B97DD2" w:rsidRPr="00B04EB1">
        <w:rPr>
          <w:rFonts w:cs="Arial"/>
          <w:sz w:val="20"/>
          <w:szCs w:val="20"/>
        </w:rPr>
        <w:t xml:space="preserve">. </w:t>
      </w:r>
      <w:r w:rsidRPr="00B04EB1">
        <w:rPr>
          <w:rFonts w:cs="Arial"/>
          <w:sz w:val="20"/>
          <w:szCs w:val="20"/>
        </w:rPr>
        <w:t xml:space="preserve">The rules </w:t>
      </w:r>
      <w:r w:rsidR="009025A3" w:rsidRPr="00B04EB1">
        <w:rPr>
          <w:rFonts w:cs="Arial"/>
          <w:sz w:val="20"/>
          <w:szCs w:val="20"/>
        </w:rPr>
        <w:t>regarding the</w:t>
      </w:r>
      <w:r w:rsidRPr="00B04EB1">
        <w:rPr>
          <w:rFonts w:cs="Arial"/>
          <w:sz w:val="20"/>
          <w:szCs w:val="20"/>
        </w:rPr>
        <w:t xml:space="preserve"> treatment of co-located ERS Loads and ERS Generators in </w:t>
      </w:r>
      <w:r w:rsidR="00FC58D3">
        <w:rPr>
          <w:rFonts w:cs="Arial"/>
          <w:sz w:val="20"/>
          <w:szCs w:val="20"/>
        </w:rPr>
        <w:t>Protocol</w:t>
      </w:r>
      <w:r w:rsidR="002F7E0B">
        <w:rPr>
          <w:rFonts w:cs="Arial"/>
          <w:sz w:val="20"/>
          <w:szCs w:val="20"/>
        </w:rPr>
        <w:t>s</w:t>
      </w:r>
      <w:r w:rsidR="00FC58D3">
        <w:rPr>
          <w:rFonts w:cs="Arial"/>
          <w:sz w:val="20"/>
          <w:szCs w:val="20"/>
        </w:rPr>
        <w:t xml:space="preserve"> Section 8.1.3.1.</w:t>
      </w:r>
      <w:r w:rsidR="00FC58D3" w:rsidRPr="002F7E0B">
        <w:rPr>
          <w:rFonts w:cs="Arial"/>
          <w:i/>
          <w:sz w:val="20"/>
          <w:szCs w:val="20"/>
        </w:rPr>
        <w:t xml:space="preserve">2 Performance Evaluation for </w:t>
      </w:r>
      <w:r w:rsidR="009025A3" w:rsidRPr="002F7E0B">
        <w:rPr>
          <w:rFonts w:cs="Arial"/>
          <w:i/>
          <w:sz w:val="20"/>
          <w:szCs w:val="20"/>
        </w:rPr>
        <w:t>Emergency</w:t>
      </w:r>
      <w:r w:rsidR="00FC58D3" w:rsidRPr="002F7E0B">
        <w:rPr>
          <w:rFonts w:cs="Arial"/>
          <w:i/>
          <w:sz w:val="20"/>
          <w:szCs w:val="20"/>
        </w:rPr>
        <w:t xml:space="preserve"> Responsive Service </w:t>
      </w:r>
      <w:proofErr w:type="gramStart"/>
      <w:r w:rsidR="00FC58D3" w:rsidRPr="002F7E0B">
        <w:rPr>
          <w:rFonts w:cs="Arial"/>
          <w:i/>
          <w:sz w:val="20"/>
          <w:szCs w:val="20"/>
        </w:rPr>
        <w:t>Generators</w:t>
      </w:r>
      <w:r w:rsidR="00FC58D3">
        <w:rPr>
          <w:rFonts w:cs="Arial"/>
          <w:sz w:val="20"/>
          <w:szCs w:val="20"/>
        </w:rPr>
        <w:t xml:space="preserve"> </w:t>
      </w:r>
      <w:r w:rsidRPr="00B04EB1">
        <w:rPr>
          <w:rFonts w:cs="Arial"/>
          <w:sz w:val="20"/>
          <w:szCs w:val="20"/>
        </w:rPr>
        <w:t xml:space="preserve"> </w:t>
      </w:r>
      <w:r w:rsidR="00E20F97" w:rsidRPr="00B04EB1">
        <w:rPr>
          <w:rFonts w:cs="Arial"/>
          <w:sz w:val="20"/>
          <w:szCs w:val="20"/>
        </w:rPr>
        <w:t>shall</w:t>
      </w:r>
      <w:proofErr w:type="gramEnd"/>
      <w:r w:rsidRPr="00B04EB1">
        <w:rPr>
          <w:rFonts w:cs="Arial"/>
          <w:sz w:val="20"/>
          <w:szCs w:val="20"/>
        </w:rPr>
        <w:t xml:space="preserve"> apply to the substitutions for any tests or events that occur during the period of substitution.</w:t>
      </w:r>
      <w:bookmarkEnd w:id="520"/>
    </w:p>
    <w:p w14:paraId="0CC6A3B2" w14:textId="1504D36D" w:rsidR="00105B04" w:rsidRPr="00B04EB1" w:rsidRDefault="00105B04" w:rsidP="00333668">
      <w:pPr>
        <w:numPr>
          <w:ilvl w:val="2"/>
          <w:numId w:val="47"/>
        </w:numPr>
        <w:jc w:val="both"/>
        <w:rPr>
          <w:rFonts w:cs="Arial"/>
          <w:sz w:val="20"/>
          <w:szCs w:val="20"/>
        </w:rPr>
      </w:pPr>
      <w:bookmarkStart w:id="521" w:name="_Toc402949907"/>
      <w:r w:rsidRPr="00B04EB1">
        <w:rPr>
          <w:rFonts w:cs="Arial"/>
          <w:sz w:val="20"/>
          <w:szCs w:val="20"/>
        </w:rPr>
        <w:t>A provisionally qualified substituting ERS Resource will be required to successfully perform in an ERCOT unannounced test.  If the QSE withdraws the substitution before ERCOT is able to administer the test, or the substituting ERS Resource fails to meet its performance requirements in the test or an ERS deployment event, the substitution will be disallowed retroactively</w:t>
      </w:r>
      <w:r w:rsidR="00A024A5" w:rsidRPr="00B04EB1">
        <w:rPr>
          <w:rFonts w:cs="Arial"/>
          <w:sz w:val="20"/>
          <w:szCs w:val="20"/>
        </w:rPr>
        <w:t xml:space="preserve">, </w:t>
      </w:r>
      <w:r w:rsidR="009025A3" w:rsidRPr="00B04EB1">
        <w:rPr>
          <w:rFonts w:cs="Arial"/>
          <w:sz w:val="20"/>
          <w:szCs w:val="20"/>
        </w:rPr>
        <w:t>the test</w:t>
      </w:r>
      <w:r w:rsidR="00A024A5" w:rsidRPr="00B04EB1">
        <w:rPr>
          <w:rFonts w:cs="Arial"/>
          <w:sz w:val="20"/>
          <w:szCs w:val="20"/>
        </w:rPr>
        <w:t xml:space="preserve"> failure will be disregarded for purposes of payment reductions pursuant to </w:t>
      </w:r>
      <w:r w:rsidR="00206B38">
        <w:rPr>
          <w:rFonts w:cs="Arial"/>
          <w:sz w:val="20"/>
          <w:szCs w:val="20"/>
        </w:rPr>
        <w:t>Protocol</w:t>
      </w:r>
      <w:r w:rsidR="002F7E0B">
        <w:rPr>
          <w:rFonts w:cs="Arial"/>
          <w:sz w:val="20"/>
          <w:szCs w:val="20"/>
        </w:rPr>
        <w:t xml:space="preserve">s </w:t>
      </w:r>
      <w:r w:rsidR="00206B38">
        <w:rPr>
          <w:rFonts w:cs="Arial"/>
          <w:sz w:val="20"/>
          <w:szCs w:val="20"/>
        </w:rPr>
        <w:t xml:space="preserve">Section </w:t>
      </w:r>
      <w:r w:rsidR="002F7E0B">
        <w:rPr>
          <w:rFonts w:cs="Arial"/>
          <w:sz w:val="20"/>
          <w:szCs w:val="20"/>
        </w:rPr>
        <w:t>8.1.3.3</w:t>
      </w:r>
      <w:r w:rsidR="00A024A5" w:rsidRPr="00B04EB1">
        <w:rPr>
          <w:rFonts w:cs="Arial"/>
          <w:sz w:val="20"/>
          <w:szCs w:val="20"/>
        </w:rPr>
        <w:t xml:space="preserve"> </w:t>
      </w:r>
      <w:r w:rsidR="00333668" w:rsidRPr="002F7E0B">
        <w:rPr>
          <w:rFonts w:cs="Arial"/>
          <w:i/>
          <w:sz w:val="20"/>
          <w:szCs w:val="20"/>
        </w:rPr>
        <w:t xml:space="preserve">Payment Reductions and Suspension of Qualification of Emergency Response Service Resources and/or their Qualified Scheduling Entities </w:t>
      </w:r>
      <w:r w:rsidR="00206B38">
        <w:rPr>
          <w:rFonts w:cs="Arial"/>
          <w:sz w:val="20"/>
          <w:szCs w:val="20"/>
        </w:rPr>
        <w:t xml:space="preserve"> </w:t>
      </w:r>
      <w:r w:rsidRPr="00B04EB1">
        <w:rPr>
          <w:rFonts w:cs="Arial"/>
          <w:sz w:val="20"/>
          <w:szCs w:val="20"/>
        </w:rPr>
        <w:t>and the original ERS Resource will be treated as still obligated.</w:t>
      </w:r>
      <w:bookmarkEnd w:id="521"/>
    </w:p>
    <w:p w14:paraId="3B829BF0" w14:textId="77777777" w:rsidR="00105B04" w:rsidRPr="00D45745" w:rsidRDefault="00105B04" w:rsidP="00562BF8">
      <w:pPr>
        <w:jc w:val="both"/>
        <w:rPr>
          <w:rFonts w:cs="Arial"/>
          <w:i/>
          <w:sz w:val="20"/>
          <w:szCs w:val="20"/>
          <w:u w:val="single"/>
        </w:rPr>
      </w:pPr>
      <w:r w:rsidRPr="00D45745">
        <w:rPr>
          <w:rFonts w:cs="Arial"/>
          <w:i/>
          <w:sz w:val="20"/>
          <w:szCs w:val="20"/>
          <w:u w:val="single"/>
        </w:rPr>
        <w:t>Compliance</w:t>
      </w:r>
    </w:p>
    <w:p w14:paraId="1CA5097A" w14:textId="77777777" w:rsidR="00105B04" w:rsidRPr="00B04EB1" w:rsidRDefault="00105B04" w:rsidP="0032166F">
      <w:pPr>
        <w:pStyle w:val="Heading2"/>
      </w:pPr>
      <w:bookmarkStart w:id="522" w:name="_Toc402949912"/>
      <w:r w:rsidRPr="00B04EB1">
        <w:t>A substituting ERS Resource is subject to all applicable Protocol requirements and is subject to ERS deployment throughout the substitution period.  In a deployment event, the ERS Resource that is obligated at the time of the event is subject to the deployment requirements</w:t>
      </w:r>
      <w:bookmarkEnd w:id="522"/>
    </w:p>
    <w:p w14:paraId="02694525" w14:textId="77777777" w:rsidR="00105B04" w:rsidRPr="00B04EB1" w:rsidRDefault="00105B04" w:rsidP="0032166F">
      <w:pPr>
        <w:pStyle w:val="Heading2"/>
      </w:pPr>
      <w:bookmarkStart w:id="523" w:name="_Toc402949913"/>
      <w:r w:rsidRPr="00B04EB1">
        <w:t xml:space="preserve">If the original and substituting ERS Resources in combination fail to meet their availability requirements, ERCOT will endeavor through meter data analysis to determine responsibility for the failure.  If ERCOT determines that the substituting ERS Resource met its contractual obligations during the substitution period, then only the original ERS Resource will be treated as having failed.  If ERCOT determines that the original ERS Resource met its contractual obligations outside the substitution period, then only the substituting ERS Resource will be </w:t>
      </w:r>
      <w:r w:rsidRPr="00B04EB1">
        <w:lastRenderedPageBreak/>
        <w:t>treated as having failed.  If ERCOT determines that both the original and substituting ERS Resources failed to meet their obligations, then both will be treated as having failed.</w:t>
      </w:r>
      <w:bookmarkEnd w:id="523"/>
    </w:p>
    <w:p w14:paraId="1B8E5C48" w14:textId="77777777" w:rsidR="00FE294E" w:rsidRPr="00D45745" w:rsidRDefault="00044AC5" w:rsidP="00871A26">
      <w:pPr>
        <w:pStyle w:val="Heading1"/>
      </w:pPr>
      <w:bookmarkStart w:id="524" w:name="_Toc82702416"/>
      <w:r w:rsidRPr="00D45745">
        <w:t>Supplemental Resources</w:t>
      </w:r>
      <w:bookmarkEnd w:id="524"/>
    </w:p>
    <w:p w14:paraId="3F7706B5" w14:textId="77777777" w:rsidR="00936D1A" w:rsidRPr="00936D1A" w:rsidRDefault="00936D1A" w:rsidP="00936D1A">
      <w:pPr>
        <w:pStyle w:val="ListParagraph"/>
        <w:numPr>
          <w:ilvl w:val="0"/>
          <w:numId w:val="48"/>
        </w:numPr>
        <w:spacing w:before="240" w:after="240"/>
        <w:contextualSpacing w:val="0"/>
        <w:jc w:val="both"/>
        <w:outlineLvl w:val="1"/>
        <w:rPr>
          <w:rFonts w:cs="Arial"/>
          <w:vanish/>
          <w:sz w:val="20"/>
          <w:szCs w:val="20"/>
        </w:rPr>
      </w:pPr>
    </w:p>
    <w:p w14:paraId="54492259"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14B78CF2"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60A6E6DF"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7DF3D35F"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0E00E5F7"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5382F159"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6171BB25"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63257625"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2F326560"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3B67D7FC"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19D5BCA9"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37B35844" w14:textId="77777777" w:rsidR="00044AC5" w:rsidRPr="00B04EB1" w:rsidRDefault="00044AC5" w:rsidP="0032166F">
      <w:pPr>
        <w:pStyle w:val="Heading2"/>
      </w:pPr>
      <w:r w:rsidRPr="00B04EB1">
        <w:t xml:space="preserve">The intent of this section is to provide QSEs a method to supplement its ERS portfolio-level obligations by submitting </w:t>
      </w:r>
      <w:r w:rsidR="008A4700" w:rsidRPr="00B04EB1">
        <w:t>s</w:t>
      </w:r>
      <w:r w:rsidRPr="00B04EB1">
        <w:t xml:space="preserve">upplemental ERS Resources during an ERS </w:t>
      </w:r>
      <w:r w:rsidR="00F20379" w:rsidRPr="00B04EB1">
        <w:t xml:space="preserve">Standard </w:t>
      </w:r>
      <w:r w:rsidRPr="00B04EB1">
        <w:t>Contract Term.</w:t>
      </w:r>
    </w:p>
    <w:p w14:paraId="764DFD5E" w14:textId="6F75DB11" w:rsidR="00044AC5" w:rsidRPr="00B04EB1" w:rsidRDefault="00044AC5" w:rsidP="0032166F">
      <w:pPr>
        <w:pStyle w:val="Heading2"/>
      </w:pPr>
      <w:r w:rsidRPr="00B04EB1">
        <w:t xml:space="preserve">ERCOT at its discretion may disallow any </w:t>
      </w:r>
      <w:r w:rsidR="008A4700" w:rsidRPr="00B04EB1">
        <w:t>s</w:t>
      </w:r>
      <w:r w:rsidRPr="00B04EB1">
        <w:t>upplemental ERS Resource if it determines that acceptance may cause operational or reliability concerns or is inconsistent with the intent of this section.</w:t>
      </w:r>
    </w:p>
    <w:p w14:paraId="28FE0918" w14:textId="60C9D7DB" w:rsidR="00044AC5" w:rsidRPr="00B04EB1" w:rsidRDefault="00044AC5" w:rsidP="0032166F">
      <w:pPr>
        <w:pStyle w:val="Heading2"/>
      </w:pPr>
      <w:r w:rsidRPr="00B04EB1">
        <w:t xml:space="preserve">ERCOT at its discretion may limit the number of </w:t>
      </w:r>
      <w:r w:rsidR="008A4700" w:rsidRPr="00B04EB1">
        <w:t>s</w:t>
      </w:r>
      <w:r w:rsidRPr="00B04EB1">
        <w:t xml:space="preserve">upplemental ERS Resources per </w:t>
      </w:r>
      <w:r w:rsidR="00F20379" w:rsidRPr="00B04EB1">
        <w:t>Standard Contract Term</w:t>
      </w:r>
      <w:r w:rsidRPr="00B04EB1">
        <w:t>.</w:t>
      </w:r>
    </w:p>
    <w:p w14:paraId="34AFA0A1" w14:textId="77777777" w:rsidR="0065092A" w:rsidRPr="00D45745" w:rsidRDefault="0065092A" w:rsidP="00562BF8">
      <w:pPr>
        <w:jc w:val="both"/>
        <w:rPr>
          <w:rFonts w:cs="Arial"/>
          <w:i/>
          <w:sz w:val="20"/>
          <w:szCs w:val="20"/>
          <w:u w:val="single"/>
        </w:rPr>
      </w:pPr>
      <w:r w:rsidRPr="00D45745">
        <w:rPr>
          <w:rFonts w:cs="Arial"/>
          <w:i/>
          <w:sz w:val="20"/>
          <w:szCs w:val="20"/>
          <w:u w:val="single"/>
        </w:rPr>
        <w:t>Supplemental Resource Process</w:t>
      </w:r>
    </w:p>
    <w:p w14:paraId="50B22232" w14:textId="6A0F4449" w:rsidR="0065092A" w:rsidRPr="00B04EB1" w:rsidRDefault="0065092A" w:rsidP="0032166F">
      <w:pPr>
        <w:pStyle w:val="Heading2"/>
      </w:pPr>
      <w:r w:rsidRPr="00B04EB1">
        <w:t xml:space="preserve">The QSE shall notify ERCOT via email to </w:t>
      </w:r>
      <w:hyperlink r:id="rId16" w:history="1">
        <w:r w:rsidRPr="00B04EB1">
          <w:rPr>
            <w:rStyle w:val="Hyperlink"/>
            <w:rFonts w:cs="Arial"/>
          </w:rPr>
          <w:t>ERS@ercot.com</w:t>
        </w:r>
      </w:hyperlink>
      <w:r w:rsidRPr="00B04EB1">
        <w:t xml:space="preserve"> when a </w:t>
      </w:r>
      <w:r w:rsidR="008A4700" w:rsidRPr="00B04EB1">
        <w:t>s</w:t>
      </w:r>
      <w:r w:rsidRPr="00B04EB1">
        <w:t>upplemental ERS Resource is to be initiated.  The email notification must include the following information:</w:t>
      </w:r>
    </w:p>
    <w:p w14:paraId="5CD6AC9B" w14:textId="77777777" w:rsidR="0065092A" w:rsidRPr="00B04EB1" w:rsidRDefault="0065092A" w:rsidP="00936D1A">
      <w:pPr>
        <w:numPr>
          <w:ilvl w:val="2"/>
          <w:numId w:val="49"/>
        </w:numPr>
        <w:jc w:val="both"/>
        <w:rPr>
          <w:rFonts w:cs="Arial"/>
          <w:sz w:val="20"/>
          <w:szCs w:val="20"/>
        </w:rPr>
      </w:pPr>
      <w:r w:rsidRPr="00B04EB1">
        <w:rPr>
          <w:rFonts w:cs="Arial"/>
          <w:sz w:val="20"/>
          <w:szCs w:val="20"/>
        </w:rPr>
        <w:t xml:space="preserve">Start and stop dates of the period for the </w:t>
      </w:r>
      <w:r w:rsidR="008A4700" w:rsidRPr="00B04EB1">
        <w:rPr>
          <w:rFonts w:cs="Arial"/>
          <w:sz w:val="20"/>
          <w:szCs w:val="20"/>
        </w:rPr>
        <w:t>s</w:t>
      </w:r>
      <w:r w:rsidRPr="00B04EB1">
        <w:rPr>
          <w:rFonts w:cs="Arial"/>
          <w:sz w:val="20"/>
          <w:szCs w:val="20"/>
        </w:rPr>
        <w:t xml:space="preserve">upplemental ERS </w:t>
      </w:r>
      <w:proofErr w:type="gramStart"/>
      <w:r w:rsidRPr="00B04EB1">
        <w:rPr>
          <w:rFonts w:cs="Arial"/>
          <w:sz w:val="20"/>
          <w:szCs w:val="20"/>
        </w:rPr>
        <w:t>Resource;</w:t>
      </w:r>
      <w:proofErr w:type="gramEnd"/>
    </w:p>
    <w:p w14:paraId="32A8AB59" w14:textId="77777777" w:rsidR="0065092A" w:rsidRPr="00B04EB1" w:rsidRDefault="0065092A" w:rsidP="00936D1A">
      <w:pPr>
        <w:numPr>
          <w:ilvl w:val="2"/>
          <w:numId w:val="49"/>
        </w:numPr>
        <w:jc w:val="both"/>
        <w:rPr>
          <w:rFonts w:cs="Arial"/>
          <w:sz w:val="20"/>
          <w:szCs w:val="20"/>
        </w:rPr>
      </w:pPr>
      <w:r w:rsidRPr="00B04EB1">
        <w:rPr>
          <w:rFonts w:cs="Arial"/>
          <w:sz w:val="20"/>
          <w:szCs w:val="20"/>
        </w:rPr>
        <w:t xml:space="preserve">A completed ERS Submission Form describing the </w:t>
      </w:r>
      <w:r w:rsidR="008A4700" w:rsidRPr="00B04EB1">
        <w:rPr>
          <w:rFonts w:cs="Arial"/>
          <w:sz w:val="20"/>
          <w:szCs w:val="20"/>
        </w:rPr>
        <w:t>s</w:t>
      </w:r>
      <w:r w:rsidRPr="00B04EB1">
        <w:rPr>
          <w:rFonts w:cs="Arial"/>
          <w:sz w:val="20"/>
          <w:szCs w:val="20"/>
        </w:rPr>
        <w:t>upplemental</w:t>
      </w:r>
      <w:r w:rsidRPr="00B04EB1" w:rsidDel="00676F52">
        <w:rPr>
          <w:rFonts w:cs="Arial"/>
          <w:sz w:val="20"/>
          <w:szCs w:val="20"/>
        </w:rPr>
        <w:t xml:space="preserve"> </w:t>
      </w:r>
      <w:r w:rsidRPr="00B04EB1">
        <w:rPr>
          <w:rFonts w:cs="Arial"/>
          <w:sz w:val="20"/>
          <w:szCs w:val="20"/>
        </w:rPr>
        <w:t>ERS Resource.</w:t>
      </w:r>
    </w:p>
    <w:p w14:paraId="0BC24489" w14:textId="77777777" w:rsidR="0065092A" w:rsidRPr="00B04EB1" w:rsidRDefault="0065092A" w:rsidP="0032166F">
      <w:pPr>
        <w:pStyle w:val="Heading2"/>
      </w:pPr>
      <w:r w:rsidRPr="00B04EB1">
        <w:t xml:space="preserve">The effective </w:t>
      </w:r>
      <w:r w:rsidR="006D05C0" w:rsidRPr="00B04EB1">
        <w:t xml:space="preserve">start </w:t>
      </w:r>
      <w:r w:rsidRPr="00B04EB1">
        <w:t xml:space="preserve">date of a </w:t>
      </w:r>
      <w:r w:rsidR="008A4700" w:rsidRPr="00B04EB1">
        <w:t>s</w:t>
      </w:r>
      <w:r w:rsidRPr="00B04EB1">
        <w:t>upplemental ERS Resource must begin no earlier than the calendar day following ERCOT’s receipt of the notification.</w:t>
      </w:r>
    </w:p>
    <w:p w14:paraId="36CBEF05" w14:textId="77777777" w:rsidR="0065092A" w:rsidRPr="00B04EB1" w:rsidRDefault="0065092A" w:rsidP="0032166F">
      <w:pPr>
        <w:pStyle w:val="Heading2"/>
      </w:pPr>
      <w:r w:rsidRPr="00B04EB1">
        <w:t xml:space="preserve">Submission of the form designating a </w:t>
      </w:r>
      <w:r w:rsidR="008A4700" w:rsidRPr="00B04EB1">
        <w:t>s</w:t>
      </w:r>
      <w:r w:rsidRPr="00B04EB1">
        <w:t xml:space="preserve">upplemental ERS Resource constitutes a binding commitment for the Resource to provide ERS.  All affirmations on the Identification tab of the ERS Offer Submission Form are applicable to </w:t>
      </w:r>
      <w:r w:rsidR="008A4700" w:rsidRPr="00B04EB1">
        <w:t>s</w:t>
      </w:r>
      <w:r w:rsidRPr="00B04EB1">
        <w:t>upplemental ERS Resources.</w:t>
      </w:r>
    </w:p>
    <w:p w14:paraId="489D75F2" w14:textId="77777777" w:rsidR="0065092A" w:rsidRPr="00B04EB1" w:rsidRDefault="0065092A" w:rsidP="0032166F">
      <w:pPr>
        <w:pStyle w:val="Heading2"/>
      </w:pPr>
      <w:r w:rsidRPr="00B04EB1">
        <w:t xml:space="preserve">The minimum duration for a </w:t>
      </w:r>
      <w:r w:rsidR="008A4700" w:rsidRPr="00B04EB1">
        <w:t>s</w:t>
      </w:r>
      <w:r w:rsidRPr="00B04EB1">
        <w:t>upplemental ERS Resource</w:t>
      </w:r>
      <w:r w:rsidRPr="00B04EB1" w:rsidDel="00676F52">
        <w:t xml:space="preserve"> </w:t>
      </w:r>
      <w:r w:rsidRPr="00B04EB1">
        <w:t>is one calendar day.</w:t>
      </w:r>
    </w:p>
    <w:p w14:paraId="561A2F39" w14:textId="77777777" w:rsidR="0065092A" w:rsidRPr="00D45745" w:rsidRDefault="0065092A" w:rsidP="00562BF8">
      <w:pPr>
        <w:jc w:val="both"/>
        <w:rPr>
          <w:rFonts w:cs="Arial"/>
          <w:i/>
          <w:sz w:val="20"/>
          <w:szCs w:val="20"/>
          <w:u w:val="single"/>
        </w:rPr>
      </w:pPr>
      <w:r w:rsidRPr="00D45745">
        <w:rPr>
          <w:rFonts w:cs="Arial"/>
          <w:i/>
          <w:sz w:val="20"/>
          <w:szCs w:val="20"/>
          <w:u w:val="single"/>
        </w:rPr>
        <w:t>Description of Supplemental ERS Resources</w:t>
      </w:r>
    </w:p>
    <w:p w14:paraId="45927406" w14:textId="77777777" w:rsidR="0065092A" w:rsidRPr="00B04EB1" w:rsidRDefault="0065092A" w:rsidP="0032166F">
      <w:pPr>
        <w:pStyle w:val="Heading2"/>
      </w:pPr>
      <w:r w:rsidRPr="00B04EB1">
        <w:t xml:space="preserve">A </w:t>
      </w:r>
      <w:r w:rsidR="005C62AD" w:rsidRPr="00B04EB1">
        <w:t>s</w:t>
      </w:r>
      <w:r w:rsidRPr="00B04EB1">
        <w:t>upplemental ERS Resource may not include Sites that are currently obligated to provide ERS.</w:t>
      </w:r>
      <w:r w:rsidR="00091879" w:rsidRPr="00B04EB1">
        <w:t xml:space="preserve"> </w:t>
      </w:r>
      <w:r w:rsidRPr="00B04EB1">
        <w:t xml:space="preserve"> The </w:t>
      </w:r>
      <w:r w:rsidR="005C62AD" w:rsidRPr="00B04EB1">
        <w:t>s</w:t>
      </w:r>
      <w:r w:rsidRPr="00B04EB1">
        <w:t>upplemental ERS Resource shall not provide ERS with any capacity that is separately obligated, and receiving a separate reservation payment for such obligation, during the committed hours.</w:t>
      </w:r>
    </w:p>
    <w:p w14:paraId="1E79ED9D" w14:textId="0A560BB1" w:rsidR="00FF5D7C" w:rsidRPr="00B04EB1" w:rsidRDefault="00FF5D7C" w:rsidP="0032166F">
      <w:pPr>
        <w:pStyle w:val="Heading2"/>
      </w:pPr>
      <w:r w:rsidRPr="00B04EB1">
        <w:t xml:space="preserve">If a supplemental ERS Resource is an ERS Generator, the rules regarding the treatment of co-located ERS Loads and ERS Generators in </w:t>
      </w:r>
      <w:r w:rsidR="002F7E0B">
        <w:t xml:space="preserve">Protocols Section 8.1.3.1.2 </w:t>
      </w:r>
      <w:r w:rsidR="002F7E0B" w:rsidRPr="002F7E0B">
        <w:rPr>
          <w:i/>
        </w:rPr>
        <w:t xml:space="preserve">Performance Evaluation for Emergency Response Service Generators </w:t>
      </w:r>
      <w:r w:rsidRPr="00B04EB1">
        <w:t>shall apply for any tests or events that occur during the period the supplemental ERS Resource is participating in ERS.</w:t>
      </w:r>
    </w:p>
    <w:p w14:paraId="469D54EF" w14:textId="77777777" w:rsidR="00307E4B" w:rsidRPr="00D45745" w:rsidRDefault="00307E4B" w:rsidP="00562BF8">
      <w:pPr>
        <w:jc w:val="both"/>
        <w:rPr>
          <w:rFonts w:cs="Arial"/>
          <w:i/>
          <w:sz w:val="20"/>
          <w:szCs w:val="20"/>
          <w:u w:val="single"/>
        </w:rPr>
      </w:pPr>
      <w:r w:rsidRPr="00D45745">
        <w:rPr>
          <w:rFonts w:cs="Arial"/>
          <w:i/>
          <w:sz w:val="20"/>
          <w:szCs w:val="20"/>
          <w:u w:val="single"/>
        </w:rPr>
        <w:t xml:space="preserve">Pre-Qualified Supplementals </w:t>
      </w:r>
    </w:p>
    <w:p w14:paraId="1CD037CF" w14:textId="77777777" w:rsidR="0065092A" w:rsidRPr="00B04EB1" w:rsidRDefault="0065092A" w:rsidP="0032166F">
      <w:pPr>
        <w:pStyle w:val="Heading2"/>
      </w:pPr>
      <w:r w:rsidRPr="00B04EB1">
        <w:t xml:space="preserve">A </w:t>
      </w:r>
      <w:r w:rsidR="005C62AD" w:rsidRPr="00B04EB1">
        <w:t>s</w:t>
      </w:r>
      <w:r w:rsidRPr="00B04EB1">
        <w:t>upplemental ERS Resource will be considered pre-qualified if it meets one of the following conditions:</w:t>
      </w:r>
    </w:p>
    <w:p w14:paraId="7AF9B1A6" w14:textId="77777777" w:rsidR="0065092A" w:rsidRPr="00B04EB1" w:rsidRDefault="0065092A" w:rsidP="00936D1A">
      <w:pPr>
        <w:numPr>
          <w:ilvl w:val="2"/>
          <w:numId w:val="50"/>
        </w:numPr>
        <w:jc w:val="both"/>
        <w:rPr>
          <w:rFonts w:cs="Arial"/>
          <w:sz w:val="20"/>
          <w:szCs w:val="20"/>
        </w:rPr>
      </w:pPr>
      <w:r w:rsidRPr="00B04EB1">
        <w:rPr>
          <w:rFonts w:cs="Arial"/>
          <w:sz w:val="20"/>
          <w:szCs w:val="20"/>
        </w:rPr>
        <w:t>It is a registered LR that has successfully completed an ERCOT administered Load-shed test within the previous 365 days</w:t>
      </w:r>
      <w:r w:rsidR="00D82561" w:rsidRPr="00B04EB1">
        <w:rPr>
          <w:rFonts w:cs="Arial"/>
          <w:sz w:val="20"/>
          <w:szCs w:val="20"/>
        </w:rPr>
        <w:t>.</w:t>
      </w:r>
    </w:p>
    <w:p w14:paraId="58212903" w14:textId="77777777" w:rsidR="0065092A" w:rsidRPr="00B04EB1" w:rsidRDefault="0065092A" w:rsidP="00936D1A">
      <w:pPr>
        <w:numPr>
          <w:ilvl w:val="2"/>
          <w:numId w:val="50"/>
        </w:numPr>
        <w:jc w:val="both"/>
        <w:rPr>
          <w:rFonts w:cs="Arial"/>
          <w:sz w:val="20"/>
          <w:szCs w:val="20"/>
        </w:rPr>
      </w:pPr>
      <w:r w:rsidRPr="00B04EB1">
        <w:rPr>
          <w:rFonts w:cs="Arial"/>
          <w:sz w:val="20"/>
          <w:szCs w:val="20"/>
        </w:rPr>
        <w:lastRenderedPageBreak/>
        <w:t xml:space="preserve">It is an intact ERS Resource that has successfully completed its reinstatement procedures following a suspension.  Individual Sites within a reinstated aggregated ERS Resource may not be removed from the </w:t>
      </w:r>
      <w:r w:rsidR="005C62AD" w:rsidRPr="00B04EB1">
        <w:rPr>
          <w:rFonts w:cs="Arial"/>
          <w:sz w:val="20"/>
          <w:szCs w:val="20"/>
        </w:rPr>
        <w:t>s</w:t>
      </w:r>
      <w:r w:rsidRPr="00B04EB1">
        <w:rPr>
          <w:rFonts w:cs="Arial"/>
          <w:sz w:val="20"/>
          <w:szCs w:val="20"/>
        </w:rPr>
        <w:t>upplemental.</w:t>
      </w:r>
    </w:p>
    <w:p w14:paraId="0B2F2DBD" w14:textId="190498C3" w:rsidR="0065092A" w:rsidRPr="00B04EB1" w:rsidDel="00A25BBC" w:rsidRDefault="0065092A" w:rsidP="00936D1A">
      <w:pPr>
        <w:numPr>
          <w:ilvl w:val="2"/>
          <w:numId w:val="50"/>
        </w:numPr>
        <w:jc w:val="both"/>
        <w:rPr>
          <w:del w:id="525" w:author="Author"/>
          <w:rFonts w:cs="Arial"/>
          <w:sz w:val="20"/>
          <w:szCs w:val="20"/>
        </w:rPr>
      </w:pPr>
      <w:del w:id="526" w:author="Author">
        <w:r w:rsidRPr="00B04EB1" w:rsidDel="00A25BBC">
          <w:rPr>
            <w:rFonts w:cs="Arial"/>
            <w:sz w:val="20"/>
            <w:szCs w:val="20"/>
          </w:rPr>
          <w:delText>It is a prospective ERS Resource that has successfully completed a test administered by its QSE or a third party within the previous 365 days.  Procedures for such a test are detailed in the document entitled “</w:delText>
        </w:r>
        <w:r w:rsidR="00D82561" w:rsidRPr="00B04EB1" w:rsidDel="00A25BBC">
          <w:rPr>
            <w:rFonts w:cs="Arial"/>
            <w:sz w:val="20"/>
            <w:szCs w:val="20"/>
          </w:rPr>
          <w:delText>Process for Pre-Qualification of ERS Resources by Entities other than ERCOT Staff</w:delText>
        </w:r>
        <w:r w:rsidRPr="00B04EB1" w:rsidDel="00A25BBC">
          <w:rPr>
            <w:rFonts w:cs="Arial"/>
            <w:sz w:val="20"/>
            <w:szCs w:val="20"/>
          </w:rPr>
          <w:delText>” posted to the ERS Web Page.  The authorized representative of the QSE representing the ERS Resource shall attest that it followed the procedures by completing and submitting the</w:delText>
        </w:r>
        <w:r w:rsidR="00236183" w:rsidRPr="00B04EB1" w:rsidDel="00A25BBC">
          <w:rPr>
            <w:rFonts w:cs="Arial"/>
            <w:sz w:val="20"/>
            <w:szCs w:val="20"/>
          </w:rPr>
          <w:delText xml:space="preserve"> </w:delText>
        </w:r>
        <w:r w:rsidRPr="00B04EB1" w:rsidDel="00A25BBC">
          <w:rPr>
            <w:rFonts w:cs="Arial"/>
            <w:sz w:val="20"/>
            <w:szCs w:val="20"/>
          </w:rPr>
          <w:delText xml:space="preserve">“ERS </w:delText>
        </w:r>
        <w:r w:rsidR="006D05C0" w:rsidRPr="00B04EB1" w:rsidDel="00A25BBC">
          <w:rPr>
            <w:rFonts w:cs="Arial"/>
            <w:sz w:val="20"/>
            <w:szCs w:val="20"/>
          </w:rPr>
          <w:delText xml:space="preserve">Pre-Qualification </w:delText>
        </w:r>
        <w:r w:rsidR="00236183" w:rsidRPr="00B04EB1" w:rsidDel="00A25BBC">
          <w:rPr>
            <w:rFonts w:cs="Arial"/>
            <w:sz w:val="20"/>
            <w:szCs w:val="20"/>
          </w:rPr>
          <w:delText>Affidavit</w:delText>
        </w:r>
        <w:r w:rsidRPr="00B04EB1" w:rsidDel="00A25BBC">
          <w:rPr>
            <w:rFonts w:cs="Arial"/>
            <w:sz w:val="20"/>
            <w:szCs w:val="20"/>
          </w:rPr>
          <w:delText>” posted to the ERS Web Page.  A</w:delText>
        </w:r>
        <w:r w:rsidR="00916512" w:rsidRPr="00B04EB1" w:rsidDel="00A25BBC">
          <w:rPr>
            <w:rFonts w:cs="Arial"/>
            <w:sz w:val="20"/>
            <w:szCs w:val="20"/>
          </w:rPr>
          <w:delText xml:space="preserve"> supplemental</w:delText>
        </w:r>
        <w:r w:rsidRPr="00B04EB1" w:rsidDel="00A25BBC">
          <w:rPr>
            <w:rFonts w:cs="Arial"/>
            <w:sz w:val="20"/>
            <w:szCs w:val="20"/>
          </w:rPr>
          <w:delText xml:space="preserve"> ERS Resource that has become pre-qualified through a QSE or third party test may also be subject to an unannounced test by ERCOT while it is participating as a </w:delText>
        </w:r>
        <w:r w:rsidR="00916512" w:rsidRPr="00B04EB1" w:rsidDel="00A25BBC">
          <w:rPr>
            <w:rFonts w:cs="Arial"/>
            <w:sz w:val="20"/>
            <w:szCs w:val="20"/>
          </w:rPr>
          <w:delText>s</w:delText>
        </w:r>
        <w:r w:rsidRPr="00B04EB1" w:rsidDel="00A25BBC">
          <w:rPr>
            <w:rFonts w:cs="Arial"/>
            <w:sz w:val="20"/>
            <w:szCs w:val="20"/>
          </w:rPr>
          <w:delText>upplemental ERS Resource.</w:delText>
        </w:r>
      </w:del>
    </w:p>
    <w:p w14:paraId="2BFA5060" w14:textId="77777777" w:rsidR="0065092A" w:rsidRPr="00B04EB1" w:rsidRDefault="0065092A" w:rsidP="00936D1A">
      <w:pPr>
        <w:numPr>
          <w:ilvl w:val="2"/>
          <w:numId w:val="50"/>
        </w:numPr>
        <w:jc w:val="both"/>
        <w:rPr>
          <w:rFonts w:cs="Arial"/>
          <w:sz w:val="20"/>
          <w:szCs w:val="20"/>
        </w:rPr>
      </w:pPr>
      <w:r w:rsidRPr="00B04EB1">
        <w:rPr>
          <w:rFonts w:cs="Arial"/>
          <w:sz w:val="20"/>
          <w:szCs w:val="20"/>
        </w:rPr>
        <w:t>It is an aggregated ERS Resource consisting primarily of Sites that have passed unannounced ERCOT tests within the preceding 365, and ERCOT determines that any new or untested Sites in the aggregation are unlikely to materially change the ability of the ERS Resource to meet its performance requirements.</w:t>
      </w:r>
    </w:p>
    <w:p w14:paraId="3CEA4CDD" w14:textId="77777777" w:rsidR="0065092A" w:rsidRPr="00B04EB1" w:rsidRDefault="0065092A" w:rsidP="0032166F">
      <w:pPr>
        <w:pStyle w:val="Heading2"/>
      </w:pPr>
      <w:r w:rsidRPr="00B04EB1">
        <w:t xml:space="preserve">ERCOT will apply the same “material change” criteria for determining the test status of a </w:t>
      </w:r>
      <w:r w:rsidR="00916512" w:rsidRPr="00B04EB1">
        <w:t>s</w:t>
      </w:r>
      <w:r w:rsidRPr="00B04EB1">
        <w:t xml:space="preserve">upplemental ERS Resource as it does for an ERS Resource’s annual unannounced test.  If ERCOT determines the ERS Resource is not subject to an unannounced test prior to the participation period, ERCOT reserves the right to conduct a test during the period the </w:t>
      </w:r>
      <w:r w:rsidR="005C62AD" w:rsidRPr="00B04EB1">
        <w:t>s</w:t>
      </w:r>
      <w:r w:rsidRPr="00B04EB1">
        <w:t>upplemental ERS Resource is participating in ERS.</w:t>
      </w:r>
    </w:p>
    <w:p w14:paraId="039399E6" w14:textId="77777777" w:rsidR="00C72749" w:rsidRPr="00D45745" w:rsidRDefault="00C72749" w:rsidP="00562BF8">
      <w:pPr>
        <w:jc w:val="both"/>
        <w:rPr>
          <w:rFonts w:cs="Arial"/>
          <w:i/>
          <w:sz w:val="20"/>
          <w:szCs w:val="20"/>
          <w:u w:val="single"/>
        </w:rPr>
      </w:pPr>
      <w:r w:rsidRPr="00D45745">
        <w:rPr>
          <w:rFonts w:cs="Arial"/>
          <w:i/>
          <w:sz w:val="20"/>
          <w:szCs w:val="20"/>
          <w:u w:val="single"/>
        </w:rPr>
        <w:t xml:space="preserve">Provisional Supplementals </w:t>
      </w:r>
    </w:p>
    <w:p w14:paraId="5083B757" w14:textId="77777777" w:rsidR="0065092A" w:rsidRPr="00B04EB1" w:rsidRDefault="0065092A" w:rsidP="0032166F">
      <w:pPr>
        <w:pStyle w:val="Heading2"/>
      </w:pPr>
      <w:r w:rsidRPr="00B04EB1">
        <w:t xml:space="preserve">ERCOT at its discretion may accept a </w:t>
      </w:r>
      <w:r w:rsidR="00916512" w:rsidRPr="00B04EB1">
        <w:t>s</w:t>
      </w:r>
      <w:r w:rsidRPr="00B04EB1">
        <w:t xml:space="preserve">upplemental ERS Resource that is not pre-qualified; if accepted, the </w:t>
      </w:r>
      <w:r w:rsidR="00916512" w:rsidRPr="00B04EB1">
        <w:t>s</w:t>
      </w:r>
      <w:r w:rsidRPr="00B04EB1">
        <w:t>upplemental ERS Resource will be deemed to be provisionally qualified.</w:t>
      </w:r>
    </w:p>
    <w:p w14:paraId="681D5394" w14:textId="0992B166" w:rsidR="0065092A" w:rsidRPr="00B04EB1" w:rsidRDefault="0065092A" w:rsidP="0032166F">
      <w:pPr>
        <w:pStyle w:val="Heading2"/>
      </w:pPr>
      <w:r w:rsidRPr="00B04EB1">
        <w:t xml:space="preserve">A provisionally qualified </w:t>
      </w:r>
      <w:r w:rsidR="00916512" w:rsidRPr="00B04EB1">
        <w:t>s</w:t>
      </w:r>
      <w:r w:rsidRPr="00B04EB1">
        <w:t xml:space="preserve">upplemental ERS Resource will be required to successfully perform in an ERCOT unannounced test.  If the QSE withdraws the </w:t>
      </w:r>
      <w:r w:rsidR="00916512" w:rsidRPr="00B04EB1">
        <w:t>s</w:t>
      </w:r>
      <w:r w:rsidRPr="00B04EB1">
        <w:t xml:space="preserve">upplemental ERS Resource before ERCOT </w:t>
      </w:r>
      <w:proofErr w:type="gramStart"/>
      <w:r w:rsidRPr="00B04EB1">
        <w:t>is able to</w:t>
      </w:r>
      <w:proofErr w:type="gramEnd"/>
      <w:r w:rsidRPr="00B04EB1">
        <w:t xml:space="preserve"> administer the test, or if the </w:t>
      </w:r>
      <w:r w:rsidR="00916512" w:rsidRPr="00B04EB1">
        <w:t>s</w:t>
      </w:r>
      <w:r w:rsidRPr="00B04EB1">
        <w:t xml:space="preserve">upplemental ERS Resource fails to meet its performance requirements in the test or an ERS deployment event, the </w:t>
      </w:r>
      <w:r w:rsidR="00916512" w:rsidRPr="00B04EB1">
        <w:t>s</w:t>
      </w:r>
      <w:r w:rsidRPr="00B04EB1">
        <w:t>upplemental ERS Resource will be disallowed</w:t>
      </w:r>
      <w:r w:rsidR="00A024A5" w:rsidRPr="00B04EB1">
        <w:t xml:space="preserve">, the test failure will be disregarded for purposes of payment reductions pursuant to </w:t>
      </w:r>
      <w:r w:rsidR="00206B38">
        <w:t>Protocols, Section 8.1.3.3,</w:t>
      </w:r>
      <w:r w:rsidR="00A024A5" w:rsidRPr="00B04EB1">
        <w:t xml:space="preserve"> </w:t>
      </w:r>
      <w:r w:rsidR="00A024A5" w:rsidRPr="003A3176">
        <w:rPr>
          <w:u w:val="single"/>
        </w:rPr>
        <w:t>Payment Reductions &amp; Suspension of E</w:t>
      </w:r>
      <w:r w:rsidR="00206B38">
        <w:rPr>
          <w:u w:val="single"/>
        </w:rPr>
        <w:t xml:space="preserve">mergency </w:t>
      </w:r>
      <w:r w:rsidR="00A024A5" w:rsidRPr="003A3176">
        <w:rPr>
          <w:u w:val="single"/>
        </w:rPr>
        <w:t>R</w:t>
      </w:r>
      <w:r w:rsidR="00206B38">
        <w:rPr>
          <w:u w:val="single"/>
        </w:rPr>
        <w:t xml:space="preserve">esponse </w:t>
      </w:r>
      <w:r w:rsidR="00A024A5" w:rsidRPr="003A3176">
        <w:rPr>
          <w:u w:val="single"/>
        </w:rPr>
        <w:t>S</w:t>
      </w:r>
      <w:r w:rsidR="00206B38">
        <w:rPr>
          <w:u w:val="single"/>
        </w:rPr>
        <w:t>ervice</w:t>
      </w:r>
      <w:r w:rsidR="00A024A5" w:rsidRPr="003A3176">
        <w:rPr>
          <w:u w:val="single"/>
        </w:rPr>
        <w:t xml:space="preserve"> Resources and/or their Q</w:t>
      </w:r>
      <w:r w:rsidR="00206B38">
        <w:rPr>
          <w:u w:val="single"/>
        </w:rPr>
        <w:t xml:space="preserve">ualified </w:t>
      </w:r>
      <w:r w:rsidR="00A024A5" w:rsidRPr="003A3176">
        <w:rPr>
          <w:u w:val="single"/>
        </w:rPr>
        <w:t>S</w:t>
      </w:r>
      <w:r w:rsidR="00206B38">
        <w:rPr>
          <w:u w:val="single"/>
        </w:rPr>
        <w:t xml:space="preserve">cheduling </w:t>
      </w:r>
      <w:r w:rsidR="00A024A5" w:rsidRPr="003A3176">
        <w:rPr>
          <w:u w:val="single"/>
        </w:rPr>
        <w:t>E</w:t>
      </w:r>
      <w:r w:rsidR="00206B38">
        <w:rPr>
          <w:u w:val="single"/>
        </w:rPr>
        <w:t>ntities.</w:t>
      </w:r>
      <w:r w:rsidR="00A024A5" w:rsidRPr="00B04EB1">
        <w:t xml:space="preserve"> </w:t>
      </w:r>
    </w:p>
    <w:p w14:paraId="481C3FD7" w14:textId="77777777" w:rsidR="0065092A" w:rsidRPr="00D45745" w:rsidRDefault="0065092A" w:rsidP="00562BF8">
      <w:pPr>
        <w:jc w:val="both"/>
        <w:rPr>
          <w:rFonts w:cs="Arial"/>
          <w:i/>
          <w:sz w:val="20"/>
          <w:szCs w:val="20"/>
          <w:u w:val="single"/>
        </w:rPr>
      </w:pPr>
      <w:r w:rsidRPr="00D45745">
        <w:rPr>
          <w:rFonts w:cs="Arial"/>
          <w:i/>
          <w:sz w:val="20"/>
          <w:szCs w:val="20"/>
          <w:u w:val="single"/>
        </w:rPr>
        <w:t>Compliance</w:t>
      </w:r>
    </w:p>
    <w:p w14:paraId="7EC9E43B" w14:textId="77777777" w:rsidR="00EA35E9" w:rsidRPr="00B04EB1" w:rsidRDefault="0065092A" w:rsidP="0032166F">
      <w:pPr>
        <w:pStyle w:val="Heading2"/>
      </w:pPr>
      <w:r w:rsidRPr="00B04EB1">
        <w:t xml:space="preserve">A </w:t>
      </w:r>
      <w:r w:rsidR="00916512" w:rsidRPr="00B04EB1">
        <w:t>s</w:t>
      </w:r>
      <w:r w:rsidRPr="00B04EB1">
        <w:t>upplemental ERS Resource is subject to all applicable Protocol requirements and is subject to ERS deployment throughout its participation in ERS.</w:t>
      </w:r>
    </w:p>
    <w:p w14:paraId="2245B66D" w14:textId="77777777" w:rsidR="00EA35E9" w:rsidRPr="00B04EB1" w:rsidRDefault="00EA35E9" w:rsidP="0032166F">
      <w:pPr>
        <w:pStyle w:val="Heading2"/>
      </w:pPr>
      <w:r w:rsidRPr="00B04EB1">
        <w:t>The calculation of QSE portfolio-level event performance shall include interval values for any supplemental ERS Resource subject to the following:</w:t>
      </w:r>
    </w:p>
    <w:p w14:paraId="67744B56" w14:textId="77777777" w:rsidR="00EA35E9" w:rsidRPr="00B04EB1" w:rsidRDefault="00EA35E9" w:rsidP="00936D1A">
      <w:pPr>
        <w:numPr>
          <w:ilvl w:val="2"/>
          <w:numId w:val="51"/>
        </w:numPr>
        <w:jc w:val="both"/>
        <w:rPr>
          <w:rFonts w:cs="Arial"/>
          <w:sz w:val="20"/>
          <w:szCs w:val="20"/>
        </w:rPr>
      </w:pPr>
      <w:r w:rsidRPr="00B04EB1">
        <w:rPr>
          <w:rFonts w:cs="Arial"/>
          <w:sz w:val="20"/>
          <w:szCs w:val="20"/>
        </w:rPr>
        <w:t xml:space="preserve">The obligation for the ERS Resource shall be set to zero, </w:t>
      </w:r>
      <w:proofErr w:type="gramStart"/>
      <w:r w:rsidRPr="00B04EB1">
        <w:rPr>
          <w:rFonts w:cs="Arial"/>
          <w:sz w:val="20"/>
          <w:szCs w:val="20"/>
        </w:rPr>
        <w:t>and;</w:t>
      </w:r>
      <w:proofErr w:type="gramEnd"/>
    </w:p>
    <w:p w14:paraId="737B16FA" w14:textId="77777777" w:rsidR="00EA35E9" w:rsidRPr="00B04EB1" w:rsidRDefault="00EA35E9" w:rsidP="00936D1A">
      <w:pPr>
        <w:numPr>
          <w:ilvl w:val="2"/>
          <w:numId w:val="51"/>
        </w:numPr>
        <w:jc w:val="both"/>
        <w:rPr>
          <w:rFonts w:cs="Arial"/>
          <w:sz w:val="20"/>
          <w:szCs w:val="20"/>
        </w:rPr>
      </w:pPr>
      <w:r w:rsidRPr="00B04EB1">
        <w:rPr>
          <w:rFonts w:cs="Arial"/>
          <w:sz w:val="20"/>
          <w:szCs w:val="20"/>
        </w:rPr>
        <w:t>The (</w:t>
      </w:r>
      <w:proofErr w:type="spellStart"/>
      <w:r w:rsidRPr="00B04EB1">
        <w:rPr>
          <w:rFonts w:cs="Arial"/>
          <w:sz w:val="20"/>
          <w:szCs w:val="20"/>
        </w:rPr>
        <w:t>Base_MWh</w:t>
      </w:r>
      <w:proofErr w:type="spellEnd"/>
      <w:r w:rsidRPr="00B04EB1">
        <w:rPr>
          <w:rFonts w:cs="Arial"/>
          <w:sz w:val="20"/>
          <w:szCs w:val="20"/>
        </w:rPr>
        <w:t xml:space="preserve">) shall be determined as specified in Protocols Section 8.1.3.1.4 </w:t>
      </w:r>
      <w:r w:rsidRPr="003A3176">
        <w:rPr>
          <w:rFonts w:cs="Arial"/>
          <w:i/>
          <w:sz w:val="20"/>
          <w:szCs w:val="20"/>
        </w:rPr>
        <w:t>Event Performance Criteria for Emergency Response Service Resources</w:t>
      </w:r>
      <w:r w:rsidRPr="00B04EB1">
        <w:rPr>
          <w:rFonts w:cs="Arial"/>
          <w:sz w:val="20"/>
          <w:szCs w:val="20"/>
        </w:rPr>
        <w:t xml:space="preserve">, with the limitation that the </w:t>
      </w:r>
      <w:proofErr w:type="spellStart"/>
      <w:r w:rsidRPr="00B04EB1">
        <w:rPr>
          <w:rFonts w:cs="Arial"/>
          <w:sz w:val="20"/>
          <w:szCs w:val="20"/>
        </w:rPr>
        <w:t>Base_MWh</w:t>
      </w:r>
      <w:proofErr w:type="spellEnd"/>
      <w:r w:rsidRPr="00B04EB1">
        <w:rPr>
          <w:rFonts w:cs="Arial"/>
          <w:sz w:val="20"/>
          <w:szCs w:val="20"/>
        </w:rPr>
        <w:t xml:space="preserve"> shall be set such that the load reduction calculated for an ERS Load, or the injection/output for an ERS Generator is less than or equal to the capacity specified on the ERS Submission form.</w:t>
      </w:r>
    </w:p>
    <w:p w14:paraId="542D74DF" w14:textId="77777777" w:rsidR="0065092A" w:rsidRPr="00B04EB1" w:rsidRDefault="0065092A" w:rsidP="0032166F">
      <w:pPr>
        <w:pStyle w:val="Heading2"/>
      </w:pPr>
      <w:r w:rsidRPr="00B04EB1">
        <w:t>For purposes of calculating QSE portfolio-level availability</w:t>
      </w:r>
      <w:r w:rsidR="00EA35E9" w:rsidRPr="00B04EB1">
        <w:t>,</w:t>
      </w:r>
      <w:r w:rsidRPr="00B04EB1">
        <w:t xml:space="preserve"> </w:t>
      </w:r>
      <w:r w:rsidR="00EA35E9" w:rsidRPr="00B04EB1">
        <w:t xml:space="preserve">when </w:t>
      </w:r>
      <w:r w:rsidR="00916512" w:rsidRPr="00B04EB1">
        <w:t>s</w:t>
      </w:r>
      <w:r w:rsidRPr="00B04EB1">
        <w:t>upplemental ERS</w:t>
      </w:r>
      <w:r w:rsidR="00A826AE" w:rsidRPr="00B04EB1">
        <w:t xml:space="preserve"> Resources are in force, </w:t>
      </w:r>
      <w:r w:rsidR="00EA35E9" w:rsidRPr="00B04EB1">
        <w:t>the portfolio-level obligation and declared maximum baseload remain unchanged, but the following apply to supplemental ERS Resources</w:t>
      </w:r>
      <w:r w:rsidRPr="00B04EB1">
        <w:t>:</w:t>
      </w:r>
    </w:p>
    <w:p w14:paraId="6EE9792F" w14:textId="77777777" w:rsidR="00EA35E9" w:rsidRPr="00B04EB1" w:rsidRDefault="00EA35E9" w:rsidP="00936D1A">
      <w:pPr>
        <w:numPr>
          <w:ilvl w:val="2"/>
          <w:numId w:val="52"/>
        </w:numPr>
        <w:jc w:val="both"/>
        <w:rPr>
          <w:rFonts w:cs="Arial"/>
          <w:sz w:val="20"/>
          <w:szCs w:val="20"/>
        </w:rPr>
      </w:pPr>
      <w:r w:rsidRPr="00B04EB1">
        <w:rPr>
          <w:rFonts w:cs="Arial"/>
          <w:sz w:val="20"/>
          <w:szCs w:val="20"/>
        </w:rPr>
        <w:t>The contribution to portfolio availability for an interval for a supplemental ERS Load on a default baseline shall be the lesser of the actual load for the interval or the capacity spe</w:t>
      </w:r>
      <w:r w:rsidR="0086269C" w:rsidRPr="00B04EB1">
        <w:rPr>
          <w:rFonts w:cs="Arial"/>
          <w:sz w:val="20"/>
          <w:szCs w:val="20"/>
        </w:rPr>
        <w:t>c</w:t>
      </w:r>
      <w:r w:rsidRPr="00B04EB1">
        <w:rPr>
          <w:rFonts w:cs="Arial"/>
          <w:sz w:val="20"/>
          <w:szCs w:val="20"/>
        </w:rPr>
        <w:t>ified o</w:t>
      </w:r>
      <w:r w:rsidR="0086269C" w:rsidRPr="00B04EB1">
        <w:rPr>
          <w:rFonts w:cs="Arial"/>
          <w:sz w:val="20"/>
          <w:szCs w:val="20"/>
        </w:rPr>
        <w:t>n</w:t>
      </w:r>
      <w:r w:rsidRPr="00B04EB1">
        <w:rPr>
          <w:rFonts w:cs="Arial"/>
          <w:sz w:val="20"/>
          <w:szCs w:val="20"/>
        </w:rPr>
        <w:t xml:space="preserve"> its ERS Submission form.</w:t>
      </w:r>
    </w:p>
    <w:p w14:paraId="0DDAE8AD" w14:textId="77777777" w:rsidR="00EA35E9" w:rsidRPr="00B04EB1" w:rsidRDefault="00A826AE" w:rsidP="00936D1A">
      <w:pPr>
        <w:numPr>
          <w:ilvl w:val="2"/>
          <w:numId w:val="52"/>
        </w:numPr>
        <w:jc w:val="both"/>
        <w:rPr>
          <w:rFonts w:cs="Arial"/>
          <w:sz w:val="20"/>
          <w:szCs w:val="20"/>
        </w:rPr>
      </w:pPr>
      <w:r w:rsidRPr="00B04EB1">
        <w:rPr>
          <w:rFonts w:cs="Arial"/>
          <w:sz w:val="20"/>
          <w:szCs w:val="20"/>
        </w:rPr>
        <w:lastRenderedPageBreak/>
        <w:t>The contribution</w:t>
      </w:r>
      <w:r w:rsidR="00EA35E9" w:rsidRPr="00B04EB1">
        <w:rPr>
          <w:rFonts w:cs="Arial"/>
          <w:sz w:val="20"/>
          <w:szCs w:val="20"/>
        </w:rPr>
        <w:t xml:space="preserve"> to portfolio availability for an interval for a supplemental ERS Load on the alternate baseline shall be the actual load for the interval less the declared maximum base Load on the ERS Submission Form or </w:t>
      </w:r>
      <w:proofErr w:type="gramStart"/>
      <w:r w:rsidR="00EA35E9" w:rsidRPr="00B04EB1">
        <w:rPr>
          <w:rFonts w:cs="Arial"/>
          <w:sz w:val="20"/>
          <w:szCs w:val="20"/>
        </w:rPr>
        <w:t>zero, if</w:t>
      </w:r>
      <w:proofErr w:type="gramEnd"/>
      <w:r w:rsidR="00EA35E9" w:rsidRPr="00B04EB1">
        <w:rPr>
          <w:rFonts w:cs="Arial"/>
          <w:sz w:val="20"/>
          <w:szCs w:val="20"/>
        </w:rPr>
        <w:t xml:space="preserve"> the result is negative. </w:t>
      </w:r>
    </w:p>
    <w:p w14:paraId="221CFE34" w14:textId="77777777" w:rsidR="00EA35E9" w:rsidRPr="00B04EB1" w:rsidRDefault="00D47E1C" w:rsidP="00936D1A">
      <w:pPr>
        <w:numPr>
          <w:ilvl w:val="2"/>
          <w:numId w:val="52"/>
        </w:numPr>
        <w:jc w:val="both"/>
        <w:rPr>
          <w:rFonts w:cs="Arial"/>
          <w:sz w:val="20"/>
          <w:szCs w:val="20"/>
        </w:rPr>
      </w:pPr>
      <w:r w:rsidRPr="00B04EB1">
        <w:rPr>
          <w:rFonts w:cs="Arial"/>
          <w:sz w:val="20"/>
          <w:szCs w:val="20"/>
        </w:rPr>
        <w:t xml:space="preserve">The contribution to portfolio availability for a supplemental ERS Generator shall be based on treating the supplemental ERS Generator as having an obligation equal to the lowest of the following: </w:t>
      </w:r>
    </w:p>
    <w:p w14:paraId="4D50E40F" w14:textId="77777777" w:rsidR="0065092A" w:rsidRPr="00B04EB1" w:rsidRDefault="0065092A" w:rsidP="00936D1A">
      <w:pPr>
        <w:numPr>
          <w:ilvl w:val="3"/>
          <w:numId w:val="52"/>
        </w:numPr>
        <w:jc w:val="both"/>
        <w:rPr>
          <w:rFonts w:cs="Arial"/>
          <w:sz w:val="20"/>
          <w:szCs w:val="20"/>
        </w:rPr>
      </w:pPr>
      <w:r w:rsidRPr="00B04EB1">
        <w:rPr>
          <w:rFonts w:cs="Arial"/>
          <w:sz w:val="20"/>
          <w:szCs w:val="20"/>
        </w:rPr>
        <w:t xml:space="preserve">The capacities specified on its ERS Submission </w:t>
      </w:r>
      <w:proofErr w:type="gramStart"/>
      <w:r w:rsidRPr="00B04EB1">
        <w:rPr>
          <w:rFonts w:cs="Arial"/>
          <w:sz w:val="20"/>
          <w:szCs w:val="20"/>
        </w:rPr>
        <w:t>Form;</w:t>
      </w:r>
      <w:proofErr w:type="gramEnd"/>
    </w:p>
    <w:p w14:paraId="334A051E" w14:textId="77777777" w:rsidR="0065092A" w:rsidRPr="00B04EB1" w:rsidRDefault="0065092A" w:rsidP="00936D1A">
      <w:pPr>
        <w:numPr>
          <w:ilvl w:val="3"/>
          <w:numId w:val="52"/>
        </w:numPr>
        <w:jc w:val="both"/>
        <w:rPr>
          <w:rFonts w:cs="Arial"/>
          <w:sz w:val="20"/>
          <w:szCs w:val="20"/>
        </w:rPr>
      </w:pPr>
      <w:r w:rsidRPr="00B04EB1">
        <w:rPr>
          <w:rFonts w:cs="Arial"/>
          <w:sz w:val="20"/>
          <w:szCs w:val="20"/>
        </w:rPr>
        <w:t xml:space="preserve">The average export provided during all events that occur during the period the </w:t>
      </w:r>
      <w:r w:rsidR="00916512" w:rsidRPr="00B04EB1">
        <w:rPr>
          <w:rFonts w:cs="Arial"/>
          <w:sz w:val="20"/>
          <w:szCs w:val="20"/>
        </w:rPr>
        <w:t>s</w:t>
      </w:r>
      <w:r w:rsidRPr="00B04EB1">
        <w:rPr>
          <w:rFonts w:cs="Arial"/>
          <w:sz w:val="20"/>
          <w:szCs w:val="20"/>
        </w:rPr>
        <w:t xml:space="preserve">upplemental ERS Resource is participating in </w:t>
      </w:r>
      <w:r w:rsidR="00403B32" w:rsidRPr="00B04EB1">
        <w:rPr>
          <w:rFonts w:cs="Arial"/>
          <w:sz w:val="20"/>
          <w:szCs w:val="20"/>
        </w:rPr>
        <w:t>ERS;</w:t>
      </w:r>
      <w:r w:rsidRPr="00B04EB1">
        <w:rPr>
          <w:rFonts w:cs="Arial"/>
          <w:sz w:val="20"/>
          <w:szCs w:val="20"/>
        </w:rPr>
        <w:t xml:space="preserve"> or,</w:t>
      </w:r>
    </w:p>
    <w:p w14:paraId="39B3186E" w14:textId="77777777" w:rsidR="0065092A" w:rsidRPr="00B04EB1" w:rsidRDefault="0065092A" w:rsidP="00936D1A">
      <w:pPr>
        <w:numPr>
          <w:ilvl w:val="3"/>
          <w:numId w:val="52"/>
        </w:numPr>
        <w:jc w:val="both"/>
        <w:rPr>
          <w:rFonts w:cs="Arial"/>
          <w:sz w:val="20"/>
          <w:szCs w:val="20"/>
        </w:rPr>
      </w:pPr>
      <w:r w:rsidRPr="00B04EB1">
        <w:rPr>
          <w:rFonts w:cs="Arial"/>
          <w:sz w:val="20"/>
          <w:szCs w:val="20"/>
        </w:rPr>
        <w:t>If no events have occurred and an ERCOT unannounced test has been administered, the export provided during the test.</w:t>
      </w:r>
    </w:p>
    <w:p w14:paraId="26BD0735" w14:textId="77777777" w:rsidR="0065092A" w:rsidRPr="00B04EB1" w:rsidRDefault="0065092A" w:rsidP="0032166F">
      <w:pPr>
        <w:pStyle w:val="Heading2"/>
      </w:pPr>
      <w:r w:rsidRPr="00B04EB1">
        <w:t xml:space="preserve">For purposes of settlement, </w:t>
      </w:r>
      <w:r w:rsidR="00916512" w:rsidRPr="00B04EB1">
        <w:t>s</w:t>
      </w:r>
      <w:r w:rsidRPr="00B04EB1">
        <w:t>upplemental ERS Resources will be treated as having obligations of zero for all submitted time-periods.</w:t>
      </w:r>
    </w:p>
    <w:p w14:paraId="3CCA4E87" w14:textId="77777777" w:rsidR="00A76EE5" w:rsidRPr="00D45745" w:rsidRDefault="00105B04" w:rsidP="00871A26">
      <w:pPr>
        <w:pStyle w:val="Heading1"/>
      </w:pPr>
      <w:bookmarkStart w:id="527" w:name="_Deployment"/>
      <w:bookmarkStart w:id="528" w:name="_Toc372024795"/>
      <w:bookmarkStart w:id="529" w:name="_Toc402948022"/>
      <w:bookmarkStart w:id="530" w:name="_Toc402948068"/>
      <w:bookmarkStart w:id="531" w:name="_Toc402949572"/>
      <w:bookmarkStart w:id="532" w:name="_Toc402949915"/>
      <w:bookmarkStart w:id="533" w:name="_Toc412103863"/>
      <w:bookmarkStart w:id="534" w:name="_Toc82702417"/>
      <w:bookmarkEnd w:id="527"/>
      <w:r w:rsidRPr="00D45745">
        <w:t>Deployment</w:t>
      </w:r>
      <w:bookmarkStart w:id="535" w:name="_Toc402947371"/>
      <w:bookmarkStart w:id="536" w:name="_Toc402947976"/>
      <w:bookmarkStart w:id="537" w:name="_Toc402948023"/>
      <w:bookmarkStart w:id="538" w:name="_Toc402948069"/>
      <w:bookmarkStart w:id="539" w:name="_Toc402948115"/>
      <w:bookmarkStart w:id="540" w:name="_Toc402948162"/>
      <w:bookmarkStart w:id="541" w:name="_Toc402949573"/>
      <w:bookmarkStart w:id="542" w:name="_Toc402949916"/>
      <w:bookmarkStart w:id="543" w:name="_Toc402950480"/>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38335574" w14:textId="77777777" w:rsidR="00936D1A" w:rsidRPr="00936D1A" w:rsidRDefault="00936D1A" w:rsidP="00936D1A">
      <w:pPr>
        <w:pStyle w:val="ListParagraph"/>
        <w:numPr>
          <w:ilvl w:val="0"/>
          <w:numId w:val="13"/>
        </w:numPr>
        <w:spacing w:before="240" w:after="240"/>
        <w:contextualSpacing w:val="0"/>
        <w:jc w:val="both"/>
        <w:outlineLvl w:val="1"/>
        <w:rPr>
          <w:rFonts w:cs="Arial"/>
          <w:vanish/>
          <w:sz w:val="20"/>
          <w:szCs w:val="20"/>
        </w:rPr>
      </w:pPr>
      <w:bookmarkStart w:id="544" w:name="_Toc402949917"/>
    </w:p>
    <w:p w14:paraId="246216C3" w14:textId="77777777" w:rsidR="00620D5F" w:rsidRPr="00B04EB1" w:rsidRDefault="00620D5F" w:rsidP="0032166F">
      <w:pPr>
        <w:pStyle w:val="Heading2"/>
      </w:pPr>
      <w:bookmarkStart w:id="545" w:name="_Toc402949928"/>
      <w:bookmarkEnd w:id="544"/>
      <w:r w:rsidRPr="00B04EB1">
        <w:t>The official start time of the ramp period for a VDI issued over the All QSE Hot Line will be determined by ERCOT staff upon review of the time-stamped recording of the VDI.  The time is established by the ERCOT operators’ confirmation of the QSEs repeat back of the instruction.</w:t>
      </w:r>
    </w:p>
    <w:p w14:paraId="62100596" w14:textId="11FD4272" w:rsidR="00105B04" w:rsidRPr="00B04EB1" w:rsidRDefault="00620D5F" w:rsidP="0032166F">
      <w:pPr>
        <w:pStyle w:val="Heading2"/>
      </w:pPr>
      <w:bookmarkStart w:id="546" w:name="_Toc402949930"/>
      <w:bookmarkEnd w:id="545"/>
      <w:r>
        <w:t>S</w:t>
      </w:r>
      <w:r w:rsidR="00105B04" w:rsidRPr="00B04EB1">
        <w:t xml:space="preserve">hifting Load </w:t>
      </w:r>
      <w:r>
        <w:t xml:space="preserve">or Generation </w:t>
      </w:r>
      <w:r w:rsidR="00105B04" w:rsidRPr="00B04EB1">
        <w:t xml:space="preserve">from one ESI ID or Service Delivery Point to another, </w:t>
      </w:r>
      <w:r>
        <w:t>to meet an ERS obligation is not allowed.</w:t>
      </w:r>
      <w:bookmarkEnd w:id="546"/>
    </w:p>
    <w:p w14:paraId="7758F260" w14:textId="51F587B1" w:rsidR="00FC29ED" w:rsidRPr="00FC29ED" w:rsidRDefault="008B2D58" w:rsidP="00871A26">
      <w:pPr>
        <w:pStyle w:val="Heading1"/>
      </w:pPr>
      <w:bookmarkStart w:id="547" w:name="_Event_Performance_Measurement"/>
      <w:bookmarkStart w:id="548" w:name="_Toc402947373"/>
      <w:bookmarkStart w:id="549" w:name="_Toc402947978"/>
      <w:bookmarkStart w:id="550" w:name="_Toc402948025"/>
      <w:bookmarkStart w:id="551" w:name="_Toc402948071"/>
      <w:bookmarkStart w:id="552" w:name="_Toc402948117"/>
      <w:bookmarkStart w:id="553" w:name="_Toc402948164"/>
      <w:bookmarkStart w:id="554" w:name="_Toc402949575"/>
      <w:bookmarkStart w:id="555" w:name="_Toc402949934"/>
      <w:bookmarkStart w:id="556" w:name="_Toc402950482"/>
      <w:bookmarkStart w:id="557" w:name="_Toc11854186"/>
      <w:bookmarkStart w:id="558" w:name="_Toc11854502"/>
      <w:bookmarkStart w:id="559" w:name="_Toc11854816"/>
      <w:bookmarkStart w:id="560" w:name="_Toc11854187"/>
      <w:bookmarkStart w:id="561" w:name="_Toc11854503"/>
      <w:bookmarkStart w:id="562" w:name="_Toc11854817"/>
      <w:bookmarkStart w:id="563" w:name="_Toc11854188"/>
      <w:bookmarkStart w:id="564" w:name="_Toc11854504"/>
      <w:bookmarkStart w:id="565" w:name="_Toc11854818"/>
      <w:bookmarkStart w:id="566" w:name="_Toc11854189"/>
      <w:bookmarkStart w:id="567" w:name="_Toc11854505"/>
      <w:bookmarkStart w:id="568" w:name="_Toc11854819"/>
      <w:bookmarkStart w:id="569" w:name="_Toc11854190"/>
      <w:bookmarkStart w:id="570" w:name="_Toc11854506"/>
      <w:bookmarkStart w:id="571" w:name="_Toc11854820"/>
      <w:bookmarkStart w:id="572" w:name="_Toc11854191"/>
      <w:bookmarkStart w:id="573" w:name="_Toc11854507"/>
      <w:bookmarkStart w:id="574" w:name="_Toc11854821"/>
      <w:bookmarkStart w:id="575" w:name="_Toc11854192"/>
      <w:bookmarkStart w:id="576" w:name="_Toc11854508"/>
      <w:bookmarkStart w:id="577" w:name="_Toc11854822"/>
      <w:bookmarkStart w:id="578" w:name="_Toc11854229"/>
      <w:bookmarkStart w:id="579" w:name="_Toc11854545"/>
      <w:bookmarkStart w:id="580" w:name="_Toc11854859"/>
      <w:bookmarkStart w:id="581" w:name="_Toc11854230"/>
      <w:bookmarkStart w:id="582" w:name="_Toc11854546"/>
      <w:bookmarkStart w:id="583" w:name="_Toc11854860"/>
      <w:bookmarkStart w:id="584" w:name="_Toc11854231"/>
      <w:bookmarkStart w:id="585" w:name="_Toc11854547"/>
      <w:bookmarkStart w:id="586" w:name="_Toc11854861"/>
      <w:bookmarkStart w:id="587" w:name="_Toc11854232"/>
      <w:bookmarkStart w:id="588" w:name="_Toc11854548"/>
      <w:bookmarkStart w:id="589" w:name="_Toc11854862"/>
      <w:bookmarkStart w:id="590" w:name="_Toc11854233"/>
      <w:bookmarkStart w:id="591" w:name="_Toc11854549"/>
      <w:bookmarkStart w:id="592" w:name="_Toc11854863"/>
      <w:bookmarkStart w:id="593" w:name="_Toc11854234"/>
      <w:bookmarkStart w:id="594" w:name="_Toc11854550"/>
      <w:bookmarkStart w:id="595" w:name="_Toc11854864"/>
      <w:bookmarkStart w:id="596" w:name="_Toc11854235"/>
      <w:bookmarkStart w:id="597" w:name="_Toc11854551"/>
      <w:bookmarkStart w:id="598" w:name="_Toc11854865"/>
      <w:bookmarkStart w:id="599" w:name="_Toc11854236"/>
      <w:bookmarkStart w:id="600" w:name="_Toc11854552"/>
      <w:bookmarkStart w:id="601" w:name="_Toc11854866"/>
      <w:bookmarkStart w:id="602" w:name="_Toc11854237"/>
      <w:bookmarkStart w:id="603" w:name="_Toc11854553"/>
      <w:bookmarkStart w:id="604" w:name="_Toc11854867"/>
      <w:bookmarkStart w:id="605" w:name="_Toc11854238"/>
      <w:bookmarkStart w:id="606" w:name="_Toc11854554"/>
      <w:bookmarkStart w:id="607" w:name="_Toc11854868"/>
      <w:bookmarkStart w:id="608" w:name="_Toc11854239"/>
      <w:bookmarkStart w:id="609" w:name="_Toc11854555"/>
      <w:bookmarkStart w:id="610" w:name="_Toc11854869"/>
      <w:bookmarkStart w:id="611" w:name="_Toc11854240"/>
      <w:bookmarkStart w:id="612" w:name="_Toc11854556"/>
      <w:bookmarkStart w:id="613" w:name="_Toc11854870"/>
      <w:bookmarkStart w:id="614" w:name="_Toc11854241"/>
      <w:bookmarkStart w:id="615" w:name="_Toc11854557"/>
      <w:bookmarkStart w:id="616" w:name="_Toc11854871"/>
      <w:bookmarkStart w:id="617" w:name="_Toc11854242"/>
      <w:bookmarkStart w:id="618" w:name="_Toc11854558"/>
      <w:bookmarkStart w:id="619" w:name="_Toc11854872"/>
      <w:bookmarkStart w:id="620" w:name="_Toc11854243"/>
      <w:bookmarkStart w:id="621" w:name="_Toc11854559"/>
      <w:bookmarkStart w:id="622" w:name="_Toc11854873"/>
      <w:bookmarkStart w:id="623" w:name="_Toc11854244"/>
      <w:bookmarkStart w:id="624" w:name="_Toc11854560"/>
      <w:bookmarkStart w:id="625" w:name="_Toc11854874"/>
      <w:bookmarkStart w:id="626" w:name="_Toc11854245"/>
      <w:bookmarkStart w:id="627" w:name="_Toc11854561"/>
      <w:bookmarkStart w:id="628" w:name="_Toc11854875"/>
      <w:bookmarkStart w:id="629" w:name="_Toc11854246"/>
      <w:bookmarkStart w:id="630" w:name="_Toc11854562"/>
      <w:bookmarkStart w:id="631" w:name="_Toc11854876"/>
      <w:bookmarkStart w:id="632" w:name="_Toc11854247"/>
      <w:bookmarkStart w:id="633" w:name="_Toc11854563"/>
      <w:bookmarkStart w:id="634" w:name="_Toc11854877"/>
      <w:bookmarkStart w:id="635" w:name="_Toc11854248"/>
      <w:bookmarkStart w:id="636" w:name="_Toc11854564"/>
      <w:bookmarkStart w:id="637" w:name="_Toc11854878"/>
      <w:bookmarkStart w:id="638" w:name="_Toc11854249"/>
      <w:bookmarkStart w:id="639" w:name="_Toc11854565"/>
      <w:bookmarkStart w:id="640" w:name="_Toc11854879"/>
      <w:bookmarkStart w:id="641" w:name="_Toc11854250"/>
      <w:bookmarkStart w:id="642" w:name="_Toc11854566"/>
      <w:bookmarkStart w:id="643" w:name="_Toc11854880"/>
      <w:bookmarkStart w:id="644" w:name="_Toc11854251"/>
      <w:bookmarkStart w:id="645" w:name="_Toc11854567"/>
      <w:bookmarkStart w:id="646" w:name="_Toc11854881"/>
      <w:bookmarkStart w:id="647" w:name="_Toc11854252"/>
      <w:bookmarkStart w:id="648" w:name="_Toc11854568"/>
      <w:bookmarkStart w:id="649" w:name="_Toc11854882"/>
      <w:bookmarkStart w:id="650" w:name="_Toc11854253"/>
      <w:bookmarkStart w:id="651" w:name="_Toc11854569"/>
      <w:bookmarkStart w:id="652" w:name="_Toc11854883"/>
      <w:bookmarkStart w:id="653" w:name="_Toc11854254"/>
      <w:bookmarkStart w:id="654" w:name="_Toc11854570"/>
      <w:bookmarkStart w:id="655" w:name="_Toc11854884"/>
      <w:bookmarkStart w:id="656" w:name="_Toc11854255"/>
      <w:bookmarkStart w:id="657" w:name="_Toc11854571"/>
      <w:bookmarkStart w:id="658" w:name="_Toc11854885"/>
      <w:bookmarkStart w:id="659" w:name="_Toc11854256"/>
      <w:bookmarkStart w:id="660" w:name="_Toc11854572"/>
      <w:bookmarkStart w:id="661" w:name="_Toc11854886"/>
      <w:bookmarkStart w:id="662" w:name="_Toc11854257"/>
      <w:bookmarkStart w:id="663" w:name="_Toc11854573"/>
      <w:bookmarkStart w:id="664" w:name="_Toc11854887"/>
      <w:bookmarkStart w:id="665" w:name="_Toc11854258"/>
      <w:bookmarkStart w:id="666" w:name="_Toc11854574"/>
      <w:bookmarkStart w:id="667" w:name="_Toc11854888"/>
      <w:bookmarkStart w:id="668" w:name="_Toc11854259"/>
      <w:bookmarkStart w:id="669" w:name="_Toc11854575"/>
      <w:bookmarkStart w:id="670" w:name="_Toc11854889"/>
      <w:bookmarkStart w:id="671" w:name="_Toc11854260"/>
      <w:bookmarkStart w:id="672" w:name="_Toc11854576"/>
      <w:bookmarkStart w:id="673" w:name="_Toc11854890"/>
      <w:bookmarkStart w:id="674" w:name="_Toc11854261"/>
      <w:bookmarkStart w:id="675" w:name="_Toc11854577"/>
      <w:bookmarkStart w:id="676" w:name="_Toc11854891"/>
      <w:bookmarkStart w:id="677" w:name="_Toc11854262"/>
      <w:bookmarkStart w:id="678" w:name="_Toc11854578"/>
      <w:bookmarkStart w:id="679" w:name="_Toc11854892"/>
      <w:bookmarkStart w:id="680" w:name="_Toc11854263"/>
      <w:bookmarkStart w:id="681" w:name="_Toc11854579"/>
      <w:bookmarkStart w:id="682" w:name="_Toc11854893"/>
      <w:bookmarkStart w:id="683" w:name="_Toc11854264"/>
      <w:bookmarkStart w:id="684" w:name="_Toc11854580"/>
      <w:bookmarkStart w:id="685" w:name="_Toc11854894"/>
      <w:bookmarkStart w:id="686" w:name="_Toc11854265"/>
      <w:bookmarkStart w:id="687" w:name="_Toc11854581"/>
      <w:bookmarkStart w:id="688" w:name="_Toc11854895"/>
      <w:bookmarkStart w:id="689" w:name="_Toc11854266"/>
      <w:bookmarkStart w:id="690" w:name="_Toc11854582"/>
      <w:bookmarkStart w:id="691" w:name="_Toc11854896"/>
      <w:bookmarkStart w:id="692" w:name="_Toc11854267"/>
      <w:bookmarkStart w:id="693" w:name="_Toc11854583"/>
      <w:bookmarkStart w:id="694" w:name="_Toc11854897"/>
      <w:bookmarkStart w:id="695" w:name="_Toc11854268"/>
      <w:bookmarkStart w:id="696" w:name="_Toc11854584"/>
      <w:bookmarkStart w:id="697" w:name="_Toc11854898"/>
      <w:bookmarkStart w:id="698" w:name="_Toc11854269"/>
      <w:bookmarkStart w:id="699" w:name="_Toc11854585"/>
      <w:bookmarkStart w:id="700" w:name="_Toc11854899"/>
      <w:bookmarkStart w:id="701" w:name="_Toc11854270"/>
      <w:bookmarkStart w:id="702" w:name="_Toc11854586"/>
      <w:bookmarkStart w:id="703" w:name="_Toc11854900"/>
      <w:bookmarkStart w:id="704" w:name="_Toc11854339"/>
      <w:bookmarkStart w:id="705" w:name="_Toc372024797"/>
      <w:bookmarkStart w:id="706" w:name="_Toc402948026"/>
      <w:bookmarkStart w:id="707" w:name="_Toc402948072"/>
      <w:bookmarkStart w:id="708" w:name="_Toc402949576"/>
      <w:bookmarkStart w:id="709" w:name="_Toc402949954"/>
      <w:bookmarkStart w:id="710" w:name="_Toc412103865"/>
      <w:bookmarkStart w:id="711" w:name="_Toc82702418"/>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t>Event Performance Measurement and Verification</w:t>
      </w:r>
      <w:bookmarkStart w:id="712" w:name="_Toc11854340"/>
      <w:bookmarkStart w:id="713" w:name="_Toc11854656"/>
      <w:bookmarkStart w:id="714" w:name="_Toc11854970"/>
      <w:bookmarkStart w:id="715" w:name="_Toc11854341"/>
      <w:bookmarkStart w:id="716" w:name="_Toc11854657"/>
      <w:bookmarkStart w:id="717" w:name="_Toc11854971"/>
      <w:bookmarkStart w:id="718" w:name="_Toc402947375"/>
      <w:bookmarkStart w:id="719" w:name="_Toc402947980"/>
      <w:bookmarkStart w:id="720" w:name="_Toc402948027"/>
      <w:bookmarkStart w:id="721" w:name="_Toc402948073"/>
      <w:bookmarkStart w:id="722" w:name="_Toc402948119"/>
      <w:bookmarkStart w:id="723" w:name="_Toc402948166"/>
      <w:bookmarkStart w:id="724" w:name="_Toc402949577"/>
      <w:bookmarkStart w:id="725" w:name="_Toc402949955"/>
      <w:bookmarkStart w:id="726" w:name="_Toc402950484"/>
      <w:bookmarkStart w:id="727" w:name="_Toc11854342"/>
      <w:bookmarkStart w:id="728" w:name="_Toc11854658"/>
      <w:bookmarkStart w:id="729" w:name="_Toc11854972"/>
      <w:bookmarkStart w:id="730" w:name="_Toc11854343"/>
      <w:bookmarkStart w:id="731" w:name="_Toc11854659"/>
      <w:bookmarkStart w:id="732" w:name="_Toc11854973"/>
      <w:bookmarkStart w:id="733" w:name="_Toc11854344"/>
      <w:bookmarkStart w:id="734" w:name="_Toc11854660"/>
      <w:bookmarkStart w:id="735" w:name="_Toc11854974"/>
      <w:bookmarkStart w:id="736" w:name="_Toc11854345"/>
      <w:bookmarkStart w:id="737" w:name="_Toc11854661"/>
      <w:bookmarkStart w:id="738" w:name="_Toc11854975"/>
      <w:bookmarkStart w:id="739" w:name="_Toc11854346"/>
      <w:bookmarkStart w:id="740" w:name="_Toc11854662"/>
      <w:bookmarkStart w:id="741" w:name="_Toc11854976"/>
      <w:bookmarkStart w:id="742" w:name="_Toc11854347"/>
      <w:bookmarkStart w:id="743" w:name="_Toc11854663"/>
      <w:bookmarkStart w:id="744" w:name="_Toc11854977"/>
      <w:bookmarkStart w:id="745" w:name="_Toc11854348"/>
      <w:bookmarkStart w:id="746" w:name="_Toc11854664"/>
      <w:bookmarkStart w:id="747" w:name="_Toc11854978"/>
      <w:bookmarkStart w:id="748" w:name="_Toc11854349"/>
      <w:bookmarkStart w:id="749" w:name="_Toc11854665"/>
      <w:bookmarkStart w:id="750" w:name="_Toc11854979"/>
      <w:bookmarkStart w:id="751" w:name="_Toc11854350"/>
      <w:bookmarkStart w:id="752" w:name="_Toc11854666"/>
      <w:bookmarkStart w:id="753" w:name="_Toc11854980"/>
      <w:bookmarkStart w:id="754" w:name="_Toc11854351"/>
      <w:bookmarkStart w:id="755" w:name="_Toc11854667"/>
      <w:bookmarkStart w:id="756" w:name="_Toc11854981"/>
      <w:bookmarkStart w:id="757" w:name="_Toc11854352"/>
      <w:bookmarkStart w:id="758" w:name="_Toc11854668"/>
      <w:bookmarkStart w:id="759" w:name="_Toc11854982"/>
      <w:bookmarkStart w:id="760" w:name="_Toc11854353"/>
      <w:bookmarkStart w:id="761" w:name="_Toc11854669"/>
      <w:bookmarkStart w:id="762" w:name="_Toc11854983"/>
      <w:bookmarkStart w:id="763" w:name="_Toc11854354"/>
      <w:bookmarkStart w:id="764" w:name="_Toc11854670"/>
      <w:bookmarkStart w:id="765" w:name="_Toc11854984"/>
      <w:bookmarkStart w:id="766" w:name="_Toc11854355"/>
      <w:bookmarkStart w:id="767" w:name="_Toc11854671"/>
      <w:bookmarkStart w:id="768" w:name="_Toc11854985"/>
      <w:bookmarkStart w:id="769" w:name="_Toc11854356"/>
      <w:bookmarkStart w:id="770" w:name="_Toc11854672"/>
      <w:bookmarkStart w:id="771" w:name="_Toc11854986"/>
      <w:bookmarkStart w:id="772" w:name="_Toc11854357"/>
      <w:bookmarkStart w:id="773" w:name="_Toc11854673"/>
      <w:bookmarkStart w:id="774" w:name="_Toc11854987"/>
      <w:bookmarkStart w:id="775" w:name="_Toc11854358"/>
      <w:bookmarkStart w:id="776" w:name="_Toc11854674"/>
      <w:bookmarkStart w:id="777" w:name="_Toc11854988"/>
      <w:bookmarkStart w:id="778" w:name="_Toc11854359"/>
      <w:bookmarkStart w:id="779" w:name="_Toc11854675"/>
      <w:bookmarkStart w:id="780" w:name="_Toc11854989"/>
      <w:bookmarkStart w:id="781" w:name="_Toc11854360"/>
      <w:bookmarkStart w:id="782" w:name="_Toc11854676"/>
      <w:bookmarkStart w:id="783" w:name="_Toc11854990"/>
      <w:bookmarkStart w:id="784" w:name="_Toc11854361"/>
      <w:bookmarkStart w:id="785" w:name="_Toc11854677"/>
      <w:bookmarkStart w:id="786" w:name="_Toc11854991"/>
      <w:bookmarkStart w:id="787" w:name="_Toc11854362"/>
      <w:bookmarkStart w:id="788" w:name="_Toc11854678"/>
      <w:bookmarkStart w:id="789" w:name="_Toc11854992"/>
      <w:bookmarkStart w:id="790" w:name="_Toc402949969"/>
      <w:bookmarkStart w:id="791" w:name="_Toc11854363"/>
      <w:bookmarkStart w:id="792" w:name="_Toc11854679"/>
      <w:bookmarkStart w:id="793" w:name="_Toc11854993"/>
      <w:bookmarkStart w:id="794" w:name="_Toc11854364"/>
      <w:bookmarkStart w:id="795" w:name="_Toc11854680"/>
      <w:bookmarkStart w:id="796" w:name="_Toc11854994"/>
      <w:bookmarkStart w:id="797" w:name="_Toc11854365"/>
      <w:bookmarkStart w:id="798" w:name="_Toc11854681"/>
      <w:bookmarkStart w:id="799" w:name="_Toc11854995"/>
      <w:bookmarkStart w:id="800" w:name="_Toc11854366"/>
      <w:bookmarkStart w:id="801" w:name="_Toc11854682"/>
      <w:bookmarkStart w:id="802" w:name="_Toc11854996"/>
      <w:bookmarkStart w:id="803" w:name="_Toc11854367"/>
      <w:bookmarkStart w:id="804" w:name="_Toc11854683"/>
      <w:bookmarkStart w:id="805" w:name="_Toc11854997"/>
      <w:bookmarkStart w:id="806" w:name="_Toc11854368"/>
      <w:bookmarkStart w:id="807" w:name="_Toc11854684"/>
      <w:bookmarkStart w:id="808" w:name="_Toc11854998"/>
      <w:bookmarkStart w:id="809" w:name="_Toc11854369"/>
      <w:bookmarkStart w:id="810" w:name="_Toc11854685"/>
      <w:bookmarkStart w:id="811" w:name="_Toc11854999"/>
      <w:bookmarkStart w:id="812" w:name="_Toc402949976"/>
      <w:bookmarkStart w:id="813" w:name="_Toc11854370"/>
      <w:bookmarkStart w:id="814" w:name="_Toc11854686"/>
      <w:bookmarkStart w:id="815" w:name="_Toc11855000"/>
      <w:bookmarkStart w:id="816" w:name="_Toc11854371"/>
      <w:bookmarkStart w:id="817" w:name="_Toc11854687"/>
      <w:bookmarkStart w:id="818" w:name="_Toc11855001"/>
      <w:bookmarkStart w:id="819" w:name="_Toc11854372"/>
      <w:bookmarkStart w:id="820" w:name="_Toc11854688"/>
      <w:bookmarkStart w:id="821" w:name="_Toc11855002"/>
      <w:bookmarkStart w:id="822" w:name="_Toc11854373"/>
      <w:bookmarkStart w:id="823" w:name="_Toc11854689"/>
      <w:bookmarkStart w:id="824" w:name="_Toc11855003"/>
      <w:bookmarkStart w:id="825" w:name="_Toc11854374"/>
      <w:bookmarkStart w:id="826" w:name="_Toc11854690"/>
      <w:bookmarkStart w:id="827" w:name="_Toc11855004"/>
      <w:bookmarkStart w:id="828" w:name="_Toc11854375"/>
      <w:bookmarkStart w:id="829" w:name="_Toc11854691"/>
      <w:bookmarkStart w:id="830" w:name="_Toc11855005"/>
      <w:bookmarkStart w:id="831" w:name="_Toc11854376"/>
      <w:bookmarkStart w:id="832" w:name="_Toc11854692"/>
      <w:bookmarkStart w:id="833" w:name="_Toc11855006"/>
      <w:bookmarkStart w:id="834" w:name="_Toc11854377"/>
      <w:bookmarkStart w:id="835" w:name="_Toc11854693"/>
      <w:bookmarkStart w:id="836" w:name="_Toc11855007"/>
      <w:bookmarkStart w:id="837" w:name="_Toc11854378"/>
      <w:bookmarkStart w:id="838" w:name="_Toc11854694"/>
      <w:bookmarkStart w:id="839" w:name="_Toc11855008"/>
      <w:bookmarkStart w:id="840" w:name="_Toc11854379"/>
      <w:bookmarkStart w:id="841" w:name="_Toc11854695"/>
      <w:bookmarkStart w:id="842" w:name="_Toc11855009"/>
      <w:bookmarkStart w:id="843" w:name="_Toc11854380"/>
      <w:bookmarkStart w:id="844" w:name="_Toc11854696"/>
      <w:bookmarkStart w:id="845" w:name="_Toc11855010"/>
      <w:bookmarkStart w:id="846" w:name="_Toc11854381"/>
      <w:bookmarkStart w:id="847" w:name="_Toc11854697"/>
      <w:bookmarkStart w:id="848" w:name="_Toc11855011"/>
      <w:bookmarkStart w:id="849" w:name="_Toc11854382"/>
      <w:bookmarkStart w:id="850" w:name="_Toc11854698"/>
      <w:bookmarkStart w:id="851" w:name="_Toc11855012"/>
      <w:bookmarkStart w:id="852" w:name="_Toc402949988"/>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14:paraId="2A574510" w14:textId="77777777" w:rsidR="00936D1A" w:rsidRPr="00936D1A" w:rsidRDefault="00936D1A" w:rsidP="00936D1A">
      <w:pPr>
        <w:pStyle w:val="ListParagraph"/>
        <w:numPr>
          <w:ilvl w:val="0"/>
          <w:numId w:val="13"/>
        </w:numPr>
        <w:spacing w:before="240" w:after="240"/>
        <w:contextualSpacing w:val="0"/>
        <w:jc w:val="both"/>
        <w:outlineLvl w:val="1"/>
        <w:rPr>
          <w:rFonts w:cs="Arial"/>
          <w:vanish/>
          <w:sz w:val="20"/>
          <w:szCs w:val="20"/>
        </w:rPr>
      </w:pPr>
    </w:p>
    <w:p w14:paraId="710137C6" w14:textId="7EE41110" w:rsidR="00105B04" w:rsidRPr="00B04EB1" w:rsidRDefault="00105B04" w:rsidP="0032166F">
      <w:pPr>
        <w:pStyle w:val="Heading2"/>
      </w:pPr>
      <w:r w:rsidRPr="00B04EB1">
        <w:t>The performance of an ERS Resource within a Private Use Network will be evaluated based on two factors:</w:t>
      </w:r>
      <w:bookmarkEnd w:id="852"/>
      <w:r w:rsidR="009A7726">
        <w:t xml:space="preserve"> </w:t>
      </w:r>
    </w:p>
    <w:p w14:paraId="56C59346" w14:textId="77777777" w:rsidR="00105B04" w:rsidRPr="00B04EB1" w:rsidRDefault="00105B04" w:rsidP="00936D1A">
      <w:pPr>
        <w:numPr>
          <w:ilvl w:val="2"/>
          <w:numId w:val="16"/>
        </w:numPr>
        <w:jc w:val="both"/>
        <w:rPr>
          <w:rFonts w:cs="Arial"/>
          <w:sz w:val="20"/>
          <w:szCs w:val="20"/>
        </w:rPr>
      </w:pPr>
      <w:bookmarkStart w:id="853" w:name="_Toc402949989"/>
      <w:r w:rsidRPr="00B04EB1">
        <w:rPr>
          <w:rFonts w:cs="Arial"/>
          <w:sz w:val="20"/>
          <w:szCs w:val="20"/>
        </w:rPr>
        <w:t xml:space="preserve">The event performance of the ERS Resource itself, based on the </w:t>
      </w:r>
      <w:r w:rsidR="00762154" w:rsidRPr="00B04EB1">
        <w:rPr>
          <w:rFonts w:cs="Arial"/>
          <w:sz w:val="20"/>
          <w:szCs w:val="20"/>
        </w:rPr>
        <w:t xml:space="preserve">actual </w:t>
      </w:r>
      <w:r w:rsidRPr="00B04EB1">
        <w:rPr>
          <w:rFonts w:cs="Arial"/>
          <w:sz w:val="20"/>
          <w:szCs w:val="20"/>
        </w:rPr>
        <w:t>interval data collected at the isolated Site-level meter</w:t>
      </w:r>
      <w:r w:rsidR="003D6663" w:rsidRPr="00B04EB1">
        <w:rPr>
          <w:rFonts w:cs="Arial"/>
          <w:sz w:val="20"/>
          <w:szCs w:val="20"/>
        </w:rPr>
        <w:t>, or, if applicable, calculated 15-minute interval native load</w:t>
      </w:r>
      <w:r w:rsidR="0081572F" w:rsidRPr="00B04EB1">
        <w:rPr>
          <w:rFonts w:cs="Arial"/>
          <w:sz w:val="20"/>
          <w:szCs w:val="20"/>
        </w:rPr>
        <w:t xml:space="preserve"> data</w:t>
      </w:r>
      <w:r w:rsidRPr="00B04EB1">
        <w:rPr>
          <w:rFonts w:cs="Arial"/>
          <w:sz w:val="20"/>
          <w:szCs w:val="20"/>
        </w:rPr>
        <w:t>; and,</w:t>
      </w:r>
      <w:bookmarkEnd w:id="853"/>
    </w:p>
    <w:p w14:paraId="74AFD771" w14:textId="77777777" w:rsidR="00105B04" w:rsidRPr="00B04EB1" w:rsidRDefault="00105B04" w:rsidP="00936D1A">
      <w:pPr>
        <w:numPr>
          <w:ilvl w:val="2"/>
          <w:numId w:val="16"/>
        </w:numPr>
        <w:jc w:val="both"/>
        <w:rPr>
          <w:rFonts w:cs="Arial"/>
          <w:sz w:val="20"/>
          <w:szCs w:val="20"/>
        </w:rPr>
      </w:pPr>
      <w:bookmarkStart w:id="854" w:name="_Toc402949990"/>
      <w:r w:rsidRPr="00B04EB1">
        <w:rPr>
          <w:rFonts w:cs="Arial"/>
          <w:sz w:val="20"/>
          <w:szCs w:val="20"/>
        </w:rPr>
        <w:t>Energy flows at the Private Use Network’s tie point to the ERCOT System.</w:t>
      </w:r>
      <w:bookmarkEnd w:id="854"/>
      <w:r w:rsidRPr="00B04EB1">
        <w:rPr>
          <w:rFonts w:cs="Arial"/>
          <w:sz w:val="20"/>
          <w:szCs w:val="20"/>
        </w:rPr>
        <w:t xml:space="preserve">  </w:t>
      </w:r>
    </w:p>
    <w:p w14:paraId="18E9034A" w14:textId="77777777" w:rsidR="00105B04" w:rsidRPr="00B04EB1" w:rsidRDefault="00105B04" w:rsidP="0032166F">
      <w:pPr>
        <w:pStyle w:val="Heading2"/>
      </w:pPr>
      <w:bookmarkStart w:id="855" w:name="_Toc402949991"/>
      <w:r w:rsidRPr="00B04EB1">
        <w:t xml:space="preserve">The Sustained Response Period for an ERS Resource will end at the time ERCOT issues a release instruction to the QSEs representing the ERS Resource, via a VDI.  The ERCOT System Operator will confirm issuance of the release instruction to all parties on the Hot Line call.  Upon receipt of this release instruction, ERS Resources </w:t>
      </w:r>
      <w:r w:rsidR="00E20F97" w:rsidRPr="00B04EB1">
        <w:t>shall</w:t>
      </w:r>
      <w:r w:rsidRPr="00B04EB1">
        <w:t xml:space="preserve"> return to a condition that will allow them to meet their contracted obligations within 10 hours.</w:t>
      </w:r>
      <w:bookmarkEnd w:id="855"/>
      <w:r w:rsidRPr="00B04EB1">
        <w:t xml:space="preserve"> </w:t>
      </w:r>
    </w:p>
    <w:p w14:paraId="3E2FDD76" w14:textId="77777777" w:rsidR="00105B04" w:rsidRPr="00B04EB1" w:rsidRDefault="00105B04" w:rsidP="0032166F">
      <w:pPr>
        <w:pStyle w:val="Heading2"/>
      </w:pPr>
      <w:bookmarkStart w:id="856" w:name="_Toc402949992"/>
      <w:r w:rsidRPr="00B04EB1">
        <w:t>The obligation of a deployed ERS Resource is based on its awarded MW capacity by Time Period in the Sustained Response Period.  QSEs and ERS Resources are responsible for making any adjustments necessary to allow the ERS Resource to continue to meet its performance requirements at the time of a transition to a new Time Period.</w:t>
      </w:r>
      <w:bookmarkEnd w:id="856"/>
      <w:r w:rsidRPr="00B04EB1">
        <w:t xml:space="preserve">  </w:t>
      </w:r>
    </w:p>
    <w:p w14:paraId="4D4FDED1" w14:textId="77777777" w:rsidR="00FC29ED" w:rsidRDefault="00105B04" w:rsidP="0032166F">
      <w:pPr>
        <w:pStyle w:val="Heading2"/>
      </w:pPr>
      <w:bookmarkStart w:id="857" w:name="_Toc402949993"/>
      <w:r w:rsidRPr="00B04EB1">
        <w:t xml:space="preserve">ERCOT may issue subsequent VDIs to QSEs to dispatch newly obligated ERS Resources in later Time Periods.  The performance obligations of such ERS Resources begin at the time of the later instruction.  QSEs representing ERS Resources obligated in a new Time Period </w:t>
      </w:r>
      <w:r w:rsidR="00E20F97" w:rsidRPr="00B04EB1">
        <w:t>shall</w:t>
      </w:r>
      <w:r w:rsidRPr="00B04EB1">
        <w:t xml:space="preserve"> </w:t>
      </w:r>
      <w:r w:rsidRPr="00B04EB1">
        <w:lastRenderedPageBreak/>
        <w:t>not deploy those ERS Resources unless instructed to do so by ERCOT via a new, separate VDI.</w:t>
      </w:r>
      <w:bookmarkStart w:id="858" w:name="_Toc402949995"/>
      <w:bookmarkEnd w:id="857"/>
    </w:p>
    <w:p w14:paraId="0C23E7CC" w14:textId="77777777" w:rsidR="00FC29ED" w:rsidRDefault="00105B04" w:rsidP="0032166F">
      <w:pPr>
        <w:pStyle w:val="Heading2"/>
      </w:pPr>
      <w:r w:rsidRPr="00B04EB1">
        <w:t>Event performance factors are expressed as a number between 0 and 1.  ERCOT will assign final factors to three decimal points using standard rounding procedures.  For example, a factor of 0.94950 will round to 0.950; a factor of 0.94949 will round to 0.949.</w:t>
      </w:r>
      <w:bookmarkStart w:id="859" w:name="_Toc11854384"/>
      <w:bookmarkStart w:id="860" w:name="_Toc11854700"/>
      <w:bookmarkStart w:id="861" w:name="_Toc11855014"/>
      <w:bookmarkStart w:id="862" w:name="_Toc11854385"/>
      <w:bookmarkStart w:id="863" w:name="_Toc11854701"/>
      <w:bookmarkStart w:id="864" w:name="_Toc11855015"/>
      <w:bookmarkStart w:id="865" w:name="_Toc11854386"/>
      <w:bookmarkStart w:id="866" w:name="_Toc11854702"/>
      <w:bookmarkStart w:id="867" w:name="_Toc11855016"/>
      <w:bookmarkStart w:id="868" w:name="_Toc11854387"/>
      <w:bookmarkStart w:id="869" w:name="_Toc11854703"/>
      <w:bookmarkStart w:id="870" w:name="_Toc11855017"/>
      <w:bookmarkStart w:id="871" w:name="_Toc11854388"/>
      <w:bookmarkStart w:id="872" w:name="_Toc11854704"/>
      <w:bookmarkStart w:id="873" w:name="_Toc11855018"/>
      <w:bookmarkStart w:id="874" w:name="_Toc11854389"/>
      <w:bookmarkStart w:id="875" w:name="_Toc11854705"/>
      <w:bookmarkStart w:id="876" w:name="_Toc11855019"/>
      <w:bookmarkStart w:id="877" w:name="_Toc11854390"/>
      <w:bookmarkStart w:id="878" w:name="_Toc11854706"/>
      <w:bookmarkStart w:id="879" w:name="_Toc11855020"/>
      <w:bookmarkStart w:id="880" w:name="_Toc244327434"/>
      <w:bookmarkStart w:id="881" w:name="_Toc244327608"/>
      <w:bookmarkStart w:id="882" w:name="_Toc244327662"/>
      <w:bookmarkStart w:id="883" w:name="_Toc244327760"/>
      <w:bookmarkStart w:id="884" w:name="_Toc244327817"/>
      <w:bookmarkStart w:id="885" w:name="_Toc244327858"/>
      <w:bookmarkStart w:id="886" w:name="_Toc244327663"/>
      <w:bookmarkStart w:id="887" w:name="_Toc244327761"/>
      <w:bookmarkStart w:id="888" w:name="_Toc244327818"/>
      <w:bookmarkStart w:id="889" w:name="_Toc244327859"/>
      <w:bookmarkStart w:id="890" w:name="_Toc402950003"/>
      <w:bookmarkStart w:id="891" w:name="_Toc402950004"/>
      <w:bookmarkStart w:id="892" w:name="_Toc402950005"/>
      <w:bookmarkStart w:id="893" w:name="_Toc402950006"/>
      <w:bookmarkStart w:id="894" w:name="_Toc402950007"/>
      <w:bookmarkStart w:id="895" w:name="_Toc402950008"/>
      <w:bookmarkStart w:id="896" w:name="_Toc402950009"/>
      <w:bookmarkStart w:id="897" w:name="_Toc402950010"/>
      <w:bookmarkStart w:id="898" w:name="_Toc402950011"/>
      <w:bookmarkStart w:id="899" w:name="_Toc402950012"/>
      <w:bookmarkStart w:id="900" w:name="_Toc402950013"/>
      <w:bookmarkStart w:id="901" w:name="_Toc402950014"/>
      <w:bookmarkStart w:id="902" w:name="_Toc402950015"/>
      <w:bookmarkStart w:id="903" w:name="_Toc402950016"/>
      <w:bookmarkStart w:id="904" w:name="_Toc402950017"/>
      <w:bookmarkStart w:id="905" w:name="_Toc402950018"/>
      <w:bookmarkStart w:id="906" w:name="_Toc402950019"/>
      <w:bookmarkStart w:id="907" w:name="_Toc402950020"/>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14:paraId="588037DA" w14:textId="77777777" w:rsidR="00FC29ED" w:rsidRDefault="00732114" w:rsidP="00871A26">
      <w:pPr>
        <w:pStyle w:val="Heading1"/>
      </w:pPr>
      <w:bookmarkStart w:id="908" w:name="_Toc82702419"/>
      <w:r>
        <w:t xml:space="preserve">Reinstatement of </w:t>
      </w:r>
      <w:bookmarkStart w:id="909" w:name="_Toc11854392"/>
      <w:bookmarkStart w:id="910" w:name="_Toc11854708"/>
      <w:bookmarkStart w:id="911" w:name="_Toc11855022"/>
      <w:bookmarkStart w:id="912" w:name="_Toc11854393"/>
      <w:bookmarkStart w:id="913" w:name="_Toc11854709"/>
      <w:bookmarkStart w:id="914" w:name="_Toc11855023"/>
      <w:bookmarkStart w:id="915" w:name="_Toc11854394"/>
      <w:bookmarkStart w:id="916" w:name="_Toc11854710"/>
      <w:bookmarkStart w:id="917" w:name="_Toc11855024"/>
      <w:bookmarkStart w:id="918" w:name="_Toc11854395"/>
      <w:bookmarkStart w:id="919" w:name="_Toc11854711"/>
      <w:bookmarkStart w:id="920" w:name="_Toc11855025"/>
      <w:bookmarkStart w:id="921" w:name="_Toc11854396"/>
      <w:bookmarkStart w:id="922" w:name="_Toc11854712"/>
      <w:bookmarkStart w:id="923" w:name="_Toc11855026"/>
      <w:bookmarkStart w:id="924" w:name="_Toc11854397"/>
      <w:bookmarkStart w:id="925" w:name="_Toc11854713"/>
      <w:bookmarkStart w:id="926" w:name="_Toc11855027"/>
      <w:bookmarkStart w:id="927" w:name="_Toc320024641"/>
      <w:bookmarkStart w:id="928" w:name="_Toc320025796"/>
      <w:bookmarkStart w:id="929" w:name="_Toc321318462"/>
      <w:bookmarkStart w:id="930" w:name="_Toc321376288"/>
      <w:bookmarkStart w:id="931" w:name="_Toc320024642"/>
      <w:bookmarkStart w:id="932" w:name="_Toc320025797"/>
      <w:bookmarkStart w:id="933" w:name="_Toc321318463"/>
      <w:bookmarkStart w:id="934" w:name="_Toc321376289"/>
      <w:bookmarkStart w:id="935" w:name="_Testing"/>
      <w:bookmarkStart w:id="936" w:name="_Toc402947378"/>
      <w:bookmarkStart w:id="937" w:name="_Toc402947983"/>
      <w:bookmarkStart w:id="938" w:name="_Toc402948030"/>
      <w:bookmarkStart w:id="939" w:name="_Toc402948076"/>
      <w:bookmarkStart w:id="940" w:name="_Toc402948122"/>
      <w:bookmarkStart w:id="941" w:name="_Toc402948169"/>
      <w:bookmarkStart w:id="942" w:name="_Toc402949580"/>
      <w:bookmarkStart w:id="943" w:name="_Toc402950039"/>
      <w:bookmarkStart w:id="944" w:name="_Toc402950487"/>
      <w:bookmarkStart w:id="945" w:name="_Toc11854398"/>
      <w:bookmarkStart w:id="946" w:name="_Toc11854714"/>
      <w:bookmarkStart w:id="947" w:name="_Toc11855028"/>
      <w:bookmarkStart w:id="948" w:name="_Toc11854399"/>
      <w:bookmarkStart w:id="949" w:name="_Toc11854715"/>
      <w:bookmarkStart w:id="950" w:name="_Toc11855029"/>
      <w:bookmarkStart w:id="951" w:name="_Toc11854400"/>
      <w:bookmarkStart w:id="952" w:name="_Toc11854716"/>
      <w:bookmarkStart w:id="953" w:name="_Toc11855030"/>
      <w:bookmarkStart w:id="954" w:name="_Toc11854401"/>
      <w:bookmarkStart w:id="955" w:name="_Toc11854717"/>
      <w:bookmarkStart w:id="956" w:name="_Toc11855031"/>
      <w:bookmarkStart w:id="957" w:name="_Toc11854402"/>
      <w:bookmarkStart w:id="958" w:name="_Toc11854718"/>
      <w:bookmarkStart w:id="959" w:name="_Toc11855032"/>
      <w:bookmarkStart w:id="960" w:name="_Toc11854403"/>
      <w:bookmarkStart w:id="961" w:name="_Toc11854719"/>
      <w:bookmarkStart w:id="962" w:name="_Toc11855033"/>
      <w:bookmarkStart w:id="963" w:name="_Toc11854404"/>
      <w:bookmarkStart w:id="964" w:name="_Toc11854720"/>
      <w:bookmarkStart w:id="965" w:name="_Toc11855034"/>
      <w:bookmarkStart w:id="966" w:name="_Toc11854405"/>
      <w:bookmarkStart w:id="967" w:name="_Toc11854721"/>
      <w:bookmarkStart w:id="968" w:name="_Toc11855035"/>
      <w:bookmarkStart w:id="969" w:name="_Toc11854406"/>
      <w:bookmarkStart w:id="970" w:name="_Toc11854722"/>
      <w:bookmarkStart w:id="971" w:name="_Toc11855036"/>
      <w:bookmarkStart w:id="972" w:name="_Toc11854407"/>
      <w:bookmarkStart w:id="973" w:name="_Toc11854723"/>
      <w:bookmarkStart w:id="974" w:name="_Toc11855037"/>
      <w:bookmarkStart w:id="975" w:name="_Toc11854408"/>
      <w:bookmarkStart w:id="976" w:name="_Toc11854724"/>
      <w:bookmarkStart w:id="977" w:name="_Toc11855038"/>
      <w:bookmarkStart w:id="978" w:name="_Toc11854409"/>
      <w:bookmarkStart w:id="979" w:name="_Toc11854725"/>
      <w:bookmarkStart w:id="980" w:name="_Toc11855039"/>
      <w:bookmarkStart w:id="981" w:name="_Toc11854410"/>
      <w:bookmarkStart w:id="982" w:name="_Toc11854726"/>
      <w:bookmarkStart w:id="983" w:name="_Toc11855040"/>
      <w:bookmarkStart w:id="984" w:name="_Toc11854411"/>
      <w:bookmarkStart w:id="985" w:name="_Toc11854727"/>
      <w:bookmarkStart w:id="986" w:name="_Toc11855041"/>
      <w:bookmarkStart w:id="987" w:name="_Toc11854412"/>
      <w:bookmarkStart w:id="988" w:name="_Toc11854728"/>
      <w:bookmarkStart w:id="989" w:name="_Toc11855042"/>
      <w:bookmarkStart w:id="990" w:name="_Toc11854413"/>
      <w:bookmarkStart w:id="991" w:name="_Toc11854729"/>
      <w:bookmarkStart w:id="992" w:name="_Toc11855043"/>
      <w:bookmarkStart w:id="993" w:name="_Toc11854414"/>
      <w:bookmarkStart w:id="994" w:name="_Toc11854730"/>
      <w:bookmarkStart w:id="995" w:name="_Toc11855044"/>
      <w:bookmarkStart w:id="996" w:name="_Toc11854415"/>
      <w:bookmarkStart w:id="997" w:name="_Toc11854731"/>
      <w:bookmarkStart w:id="998" w:name="_Toc11855045"/>
      <w:bookmarkStart w:id="999" w:name="_Toc11854416"/>
      <w:bookmarkStart w:id="1000" w:name="_Toc11854732"/>
      <w:bookmarkStart w:id="1001" w:name="_Toc11855046"/>
      <w:bookmarkStart w:id="1002" w:name="_Toc11854417"/>
      <w:bookmarkStart w:id="1003" w:name="_Toc11854733"/>
      <w:bookmarkStart w:id="1004" w:name="_Toc11855047"/>
      <w:bookmarkStart w:id="1005" w:name="_Toc11854418"/>
      <w:bookmarkStart w:id="1006" w:name="_Toc11854734"/>
      <w:bookmarkStart w:id="1007" w:name="_Toc11855048"/>
      <w:bookmarkStart w:id="1008" w:name="_Toc11854419"/>
      <w:bookmarkStart w:id="1009" w:name="_Toc11854735"/>
      <w:bookmarkStart w:id="1010" w:name="_Toc11855049"/>
      <w:bookmarkStart w:id="1011" w:name="_Toc11854420"/>
      <w:bookmarkStart w:id="1012" w:name="_Toc11854736"/>
      <w:bookmarkStart w:id="1013" w:name="_Toc11855050"/>
      <w:bookmarkStart w:id="1014" w:name="_Toc11854421"/>
      <w:bookmarkStart w:id="1015" w:name="_Toc11854737"/>
      <w:bookmarkStart w:id="1016" w:name="_Toc11855051"/>
      <w:bookmarkStart w:id="1017" w:name="_Toc11854422"/>
      <w:bookmarkStart w:id="1018" w:name="_Toc11854738"/>
      <w:bookmarkStart w:id="1019" w:name="_Toc11855052"/>
      <w:bookmarkStart w:id="1020" w:name="_Toc11854423"/>
      <w:bookmarkStart w:id="1021" w:name="_Toc11854739"/>
      <w:bookmarkStart w:id="1022" w:name="_Toc11855053"/>
      <w:bookmarkStart w:id="1023" w:name="_Toc11854424"/>
      <w:bookmarkStart w:id="1024" w:name="_Toc11854740"/>
      <w:bookmarkStart w:id="1025" w:name="_Toc11855054"/>
      <w:bookmarkStart w:id="1026" w:name="_Toc402946728"/>
      <w:bookmarkStart w:id="1027" w:name="_Toc402946769"/>
      <w:bookmarkStart w:id="1028" w:name="_Toc402946840"/>
      <w:bookmarkStart w:id="1029" w:name="_Toc402946919"/>
      <w:bookmarkStart w:id="1030" w:name="_Toc402947379"/>
      <w:bookmarkStart w:id="1031" w:name="_Toc402947984"/>
      <w:bookmarkStart w:id="1032" w:name="_Toc402948031"/>
      <w:bookmarkStart w:id="1033" w:name="_Toc402948077"/>
      <w:bookmarkStart w:id="1034" w:name="_Toc402948123"/>
      <w:bookmarkStart w:id="1035" w:name="_Toc402948170"/>
      <w:bookmarkStart w:id="1036" w:name="_Toc402948217"/>
      <w:bookmarkStart w:id="1037" w:name="_Toc402948264"/>
      <w:bookmarkStart w:id="1038" w:name="_Toc402948660"/>
      <w:bookmarkStart w:id="1039" w:name="_Toc402949581"/>
      <w:bookmarkStart w:id="1040" w:name="_Toc402950049"/>
      <w:bookmarkStart w:id="1041" w:name="_Toc402950488"/>
      <w:bookmarkStart w:id="1042" w:name="_Suspension_and_Reinstatement"/>
      <w:bookmarkStart w:id="1043" w:name="_Toc372024800"/>
      <w:bookmarkStart w:id="1044" w:name="_Toc402948032"/>
      <w:bookmarkStart w:id="1045" w:name="_Toc402948078"/>
      <w:bookmarkStart w:id="1046" w:name="_Toc402949582"/>
      <w:bookmarkStart w:id="1047" w:name="_Toc402950050"/>
      <w:bookmarkStart w:id="1048" w:name="_Toc41210386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rsidR="00105B04" w:rsidRPr="00C17521">
        <w:t>Suspen</w:t>
      </w:r>
      <w:r>
        <w:t xml:space="preserve">ded </w:t>
      </w:r>
      <w:r w:rsidR="00105B04" w:rsidRPr="00C17521">
        <w:t>ERS Resources</w:t>
      </w:r>
      <w:bookmarkEnd w:id="908"/>
      <w:r w:rsidR="00105B04" w:rsidRPr="00C17521">
        <w:t xml:space="preserve"> </w:t>
      </w:r>
      <w:bookmarkStart w:id="1049" w:name="_Toc11854426"/>
      <w:bookmarkStart w:id="1050" w:name="_Toc11854742"/>
      <w:bookmarkStart w:id="1051" w:name="_Toc11855056"/>
      <w:bookmarkStart w:id="1052" w:name="_Toc11854427"/>
      <w:bookmarkStart w:id="1053" w:name="_Toc11854743"/>
      <w:bookmarkStart w:id="1054" w:name="_Toc11855057"/>
      <w:bookmarkStart w:id="1055" w:name="_Toc11854428"/>
      <w:bookmarkStart w:id="1056" w:name="_Toc11854744"/>
      <w:bookmarkStart w:id="1057" w:name="_Toc11855058"/>
      <w:bookmarkStart w:id="1058" w:name="_Toc11854429"/>
      <w:bookmarkStart w:id="1059" w:name="_Toc11854745"/>
      <w:bookmarkStart w:id="1060" w:name="_Toc11855059"/>
      <w:bookmarkStart w:id="1061" w:name="_Toc11854430"/>
      <w:bookmarkStart w:id="1062" w:name="_Toc11854746"/>
      <w:bookmarkStart w:id="1063" w:name="_Toc11855060"/>
      <w:bookmarkStart w:id="1064" w:name="_Toc11854431"/>
      <w:bookmarkStart w:id="1065" w:name="_Toc11854747"/>
      <w:bookmarkStart w:id="1066" w:name="_Toc11855061"/>
      <w:bookmarkStart w:id="1067" w:name="_Toc11854432"/>
      <w:bookmarkStart w:id="1068" w:name="_Toc11854748"/>
      <w:bookmarkStart w:id="1069" w:name="_Toc11855062"/>
      <w:bookmarkStart w:id="1070" w:name="_Toc11854433"/>
      <w:bookmarkStart w:id="1071" w:name="_Toc11854749"/>
      <w:bookmarkStart w:id="1072" w:name="_Toc11855063"/>
      <w:bookmarkStart w:id="1073" w:name="_Toc11854434"/>
      <w:bookmarkStart w:id="1074" w:name="_Toc11854750"/>
      <w:bookmarkStart w:id="1075" w:name="_Toc11855064"/>
      <w:bookmarkStart w:id="1076" w:name="_Toc11854435"/>
      <w:bookmarkStart w:id="1077" w:name="_Toc11854751"/>
      <w:bookmarkStart w:id="1078" w:name="_Toc11855065"/>
      <w:bookmarkStart w:id="1079" w:name="_Toc11854436"/>
      <w:bookmarkStart w:id="1080" w:name="_Toc11854752"/>
      <w:bookmarkStart w:id="1081" w:name="_Toc11855066"/>
      <w:bookmarkStart w:id="1082" w:name="_Toc11854437"/>
      <w:bookmarkStart w:id="1083" w:name="_Toc11854753"/>
      <w:bookmarkStart w:id="1084" w:name="_Toc11855067"/>
      <w:bookmarkStart w:id="1085" w:name="_Toc11854438"/>
      <w:bookmarkStart w:id="1086" w:name="_Toc11854754"/>
      <w:bookmarkStart w:id="1087" w:name="_Toc11855068"/>
      <w:bookmarkStart w:id="1088" w:name="_Toc11854439"/>
      <w:bookmarkStart w:id="1089" w:name="_Toc11854755"/>
      <w:bookmarkStart w:id="1090" w:name="_Toc11855069"/>
      <w:bookmarkStart w:id="1091" w:name="_Toc11854440"/>
      <w:bookmarkStart w:id="1092" w:name="_Toc11854756"/>
      <w:bookmarkStart w:id="1093" w:name="_Toc11855070"/>
      <w:bookmarkStart w:id="1094" w:name="_Toc11854441"/>
      <w:bookmarkStart w:id="1095" w:name="_Toc11854757"/>
      <w:bookmarkStart w:id="1096" w:name="_Toc11855071"/>
      <w:bookmarkStart w:id="1097" w:name="_Toc11854442"/>
      <w:bookmarkStart w:id="1098" w:name="_Toc11854758"/>
      <w:bookmarkStart w:id="1099" w:name="_Toc11855072"/>
      <w:bookmarkStart w:id="1100" w:name="_Toc11854443"/>
      <w:bookmarkStart w:id="1101" w:name="_Toc11854759"/>
      <w:bookmarkStart w:id="1102" w:name="_Toc11855073"/>
      <w:bookmarkStart w:id="1103" w:name="_Toc11854444"/>
      <w:bookmarkStart w:id="1104" w:name="_Toc11854760"/>
      <w:bookmarkStart w:id="1105" w:name="_Toc11855074"/>
      <w:bookmarkStart w:id="1106" w:name="_Toc11854445"/>
      <w:bookmarkStart w:id="1107" w:name="_Toc11854761"/>
      <w:bookmarkStart w:id="1108" w:name="_Toc11855075"/>
      <w:bookmarkStart w:id="1109" w:name="_Toc11854446"/>
      <w:bookmarkStart w:id="1110" w:name="_Toc11854762"/>
      <w:bookmarkStart w:id="1111" w:name="_Toc11855076"/>
      <w:bookmarkStart w:id="1112" w:name="_Toc11854447"/>
      <w:bookmarkStart w:id="1113" w:name="_Toc11854763"/>
      <w:bookmarkStart w:id="1114" w:name="_Toc11855077"/>
      <w:bookmarkStart w:id="1115" w:name="_Toc11854448"/>
      <w:bookmarkStart w:id="1116" w:name="_Toc11854764"/>
      <w:bookmarkStart w:id="1117" w:name="_Toc11855078"/>
      <w:bookmarkStart w:id="1118" w:name="_Toc11854449"/>
      <w:bookmarkStart w:id="1119" w:name="_Toc11854765"/>
      <w:bookmarkStart w:id="1120" w:name="_Toc11855079"/>
      <w:bookmarkStart w:id="1121" w:name="_Toc11854450"/>
      <w:bookmarkStart w:id="1122" w:name="_Toc11854766"/>
      <w:bookmarkStart w:id="1123" w:name="_Toc11855080"/>
      <w:bookmarkStart w:id="1124" w:name="_Toc11854451"/>
      <w:bookmarkStart w:id="1125" w:name="_Toc11854767"/>
      <w:bookmarkStart w:id="1126" w:name="_Toc11855081"/>
      <w:bookmarkStart w:id="1127" w:name="_Toc11854452"/>
      <w:bookmarkStart w:id="1128" w:name="_Toc11854768"/>
      <w:bookmarkStart w:id="1129" w:name="_Toc11855082"/>
      <w:bookmarkStart w:id="1130" w:name="_Toc11854453"/>
      <w:bookmarkStart w:id="1131" w:name="_Toc11854769"/>
      <w:bookmarkStart w:id="1132" w:name="_Toc11855083"/>
      <w:bookmarkStart w:id="1133" w:name="_Toc11854454"/>
      <w:bookmarkStart w:id="1134" w:name="_Toc11854770"/>
      <w:bookmarkStart w:id="1135" w:name="_Toc11855084"/>
      <w:bookmarkStart w:id="1136" w:name="_Toc11854455"/>
      <w:bookmarkStart w:id="1137" w:name="_Toc11854771"/>
      <w:bookmarkStart w:id="1138" w:name="_Toc11855085"/>
      <w:bookmarkStart w:id="1139" w:name="_Toc11854456"/>
      <w:bookmarkStart w:id="1140" w:name="_Toc11854772"/>
      <w:bookmarkStart w:id="1141" w:name="_Toc11855086"/>
      <w:bookmarkStart w:id="1142" w:name="_Toc11854457"/>
      <w:bookmarkStart w:id="1143" w:name="_Toc11854773"/>
      <w:bookmarkStart w:id="1144" w:name="_Toc11855087"/>
      <w:bookmarkStart w:id="1145" w:name="_Toc11854458"/>
      <w:bookmarkStart w:id="1146" w:name="_Toc11854774"/>
      <w:bookmarkStart w:id="1147" w:name="_Toc11855088"/>
      <w:bookmarkStart w:id="1148" w:name="_Toc402950073"/>
      <w:bookmarkStart w:id="1149" w:name="_Toc11854459"/>
      <w:bookmarkStart w:id="1150" w:name="_Toc11854775"/>
      <w:bookmarkStart w:id="1151" w:name="_Toc11855089"/>
      <w:bookmarkStart w:id="1152" w:name="_Toc11854460"/>
      <w:bookmarkStart w:id="1153" w:name="_Toc11854776"/>
      <w:bookmarkStart w:id="1154" w:name="_Toc11855090"/>
      <w:bookmarkStart w:id="1155" w:name="_Toc11854461"/>
      <w:bookmarkStart w:id="1156" w:name="_Toc11854777"/>
      <w:bookmarkStart w:id="1157" w:name="_Toc11855091"/>
      <w:bookmarkStart w:id="1158" w:name="_Toc11854462"/>
      <w:bookmarkStart w:id="1159" w:name="_Toc11854778"/>
      <w:bookmarkStart w:id="1160" w:name="_Toc11855092"/>
      <w:bookmarkStart w:id="1161" w:name="_Toc11854463"/>
      <w:bookmarkStart w:id="1162" w:name="_Toc11854779"/>
      <w:bookmarkStart w:id="1163" w:name="_Toc11855093"/>
      <w:bookmarkStart w:id="1164" w:name="_Toc11854464"/>
      <w:bookmarkStart w:id="1165" w:name="_Toc11854780"/>
      <w:bookmarkStart w:id="1166" w:name="_Toc11855094"/>
      <w:bookmarkStart w:id="1167" w:name="_Toc11854465"/>
      <w:bookmarkStart w:id="1168" w:name="_Toc11854781"/>
      <w:bookmarkStart w:id="1169" w:name="_Toc11855095"/>
      <w:bookmarkStart w:id="1170" w:name="_Toc11854466"/>
      <w:bookmarkStart w:id="1171" w:name="_Toc11854782"/>
      <w:bookmarkStart w:id="1172" w:name="_Toc11855096"/>
      <w:bookmarkStart w:id="1173" w:name="_Toc11854467"/>
      <w:bookmarkStart w:id="1174" w:name="_Toc11854783"/>
      <w:bookmarkStart w:id="1175" w:name="_Toc11855097"/>
      <w:bookmarkStart w:id="1176" w:name="_Toc402950078"/>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14:paraId="49EB8F9E" w14:textId="77777777" w:rsidR="00936D1A" w:rsidRPr="00936D1A" w:rsidRDefault="00936D1A" w:rsidP="00936D1A">
      <w:pPr>
        <w:pStyle w:val="ListParagraph"/>
        <w:numPr>
          <w:ilvl w:val="0"/>
          <w:numId w:val="13"/>
        </w:numPr>
        <w:spacing w:before="240" w:after="240"/>
        <w:contextualSpacing w:val="0"/>
        <w:jc w:val="both"/>
        <w:outlineLvl w:val="1"/>
        <w:rPr>
          <w:rFonts w:cs="Arial"/>
          <w:vanish/>
          <w:sz w:val="20"/>
          <w:szCs w:val="20"/>
        </w:rPr>
      </w:pPr>
    </w:p>
    <w:p w14:paraId="6CF1900A" w14:textId="77777777" w:rsidR="00FC29ED" w:rsidRDefault="007A1AAA" w:rsidP="0032166F">
      <w:pPr>
        <w:pStyle w:val="Heading2"/>
      </w:pPr>
      <w:r w:rsidRPr="00B04EB1">
        <w:t>The procedures for a suspended ERS Resource to regain its eligibility to provide ERS after the suspension period are as follows:</w:t>
      </w:r>
    </w:p>
    <w:p w14:paraId="0A2FC234" w14:textId="77777777" w:rsidR="007A1AAA" w:rsidRDefault="007A1AAA" w:rsidP="00936D1A">
      <w:pPr>
        <w:numPr>
          <w:ilvl w:val="2"/>
          <w:numId w:val="15"/>
        </w:numPr>
        <w:jc w:val="both"/>
        <w:rPr>
          <w:rFonts w:cs="Arial"/>
          <w:sz w:val="20"/>
          <w:szCs w:val="20"/>
        </w:rPr>
      </w:pPr>
      <w:r w:rsidRPr="00B04EB1">
        <w:rPr>
          <w:rFonts w:cs="Arial"/>
          <w:sz w:val="20"/>
          <w:szCs w:val="20"/>
        </w:rPr>
        <w:t xml:space="preserve">The QSE shall submit an ERID Submission Form as described in the Offer Submission section of this document.  Aggregations submitted on the ERS Submission Form may consist of non-suspended Sites as well as suspended Sites. </w:t>
      </w:r>
    </w:p>
    <w:p w14:paraId="7A6D51AA" w14:textId="2C66AAF4" w:rsidR="00545E3F" w:rsidRPr="00545E3F" w:rsidRDefault="00545E3F" w:rsidP="00545E3F">
      <w:pPr>
        <w:numPr>
          <w:ilvl w:val="2"/>
          <w:numId w:val="15"/>
        </w:numPr>
        <w:jc w:val="both"/>
        <w:rPr>
          <w:rFonts w:cs="Arial"/>
          <w:sz w:val="20"/>
          <w:szCs w:val="20"/>
        </w:rPr>
      </w:pPr>
      <w:r w:rsidRPr="00B04EB1">
        <w:rPr>
          <w:rFonts w:cs="Arial"/>
          <w:sz w:val="20"/>
          <w:szCs w:val="20"/>
        </w:rPr>
        <w:t>If the ERS Resource being reinstated is an ERS Load, upon receipt of the form ERCOT will provide the QSE with baseline options and MW capacity pre-screening information.</w:t>
      </w:r>
    </w:p>
    <w:p w14:paraId="4EE2DFC4" w14:textId="77777777" w:rsidR="007A1AAA" w:rsidRPr="00B04EB1" w:rsidRDefault="007A1AAA" w:rsidP="00936D1A">
      <w:pPr>
        <w:numPr>
          <w:ilvl w:val="2"/>
          <w:numId w:val="15"/>
        </w:numPr>
        <w:jc w:val="both"/>
        <w:rPr>
          <w:rFonts w:cs="Arial"/>
          <w:sz w:val="20"/>
          <w:szCs w:val="20"/>
        </w:rPr>
      </w:pPr>
      <w:r w:rsidRPr="00B04EB1">
        <w:rPr>
          <w:rFonts w:cs="Arial"/>
          <w:sz w:val="20"/>
          <w:szCs w:val="20"/>
        </w:rPr>
        <w:t>The ERS QSE shall then submit a reinstatement offer by returning the ERS Submission Form containing all relevant offer parameters except price. The reinstatement offer must specify whether the reinstatement is for participation in ERS-10 or ERS-30.  An ERS Resource that successfully completes the reinstatement process for ERS-10 will be eligible to participate in either ERS-10 or ERS-30. An ERS Resource that successfully completes the reinstatement process for ERS-30 will be eligible to participate only in ERS-30.</w:t>
      </w:r>
    </w:p>
    <w:p w14:paraId="70AF4987" w14:textId="77777777" w:rsidR="00936D1A" w:rsidRPr="00936D1A" w:rsidRDefault="00936D1A" w:rsidP="00936D1A">
      <w:pPr>
        <w:pStyle w:val="ListParagraph"/>
        <w:numPr>
          <w:ilvl w:val="0"/>
          <w:numId w:val="54"/>
        </w:numPr>
        <w:contextualSpacing w:val="0"/>
        <w:jc w:val="both"/>
        <w:rPr>
          <w:rFonts w:cs="Arial"/>
          <w:vanish/>
          <w:sz w:val="20"/>
          <w:szCs w:val="20"/>
        </w:rPr>
      </w:pPr>
    </w:p>
    <w:p w14:paraId="0FA4AC64" w14:textId="77777777" w:rsidR="00936D1A" w:rsidRPr="00936D1A" w:rsidRDefault="00936D1A" w:rsidP="00936D1A">
      <w:pPr>
        <w:pStyle w:val="ListParagraph"/>
        <w:numPr>
          <w:ilvl w:val="0"/>
          <w:numId w:val="54"/>
        </w:numPr>
        <w:contextualSpacing w:val="0"/>
        <w:jc w:val="both"/>
        <w:rPr>
          <w:rFonts w:cs="Arial"/>
          <w:vanish/>
          <w:sz w:val="20"/>
          <w:szCs w:val="20"/>
        </w:rPr>
      </w:pPr>
    </w:p>
    <w:p w14:paraId="3B7644FB" w14:textId="77777777" w:rsidR="00936D1A" w:rsidRPr="00936D1A" w:rsidRDefault="00936D1A" w:rsidP="00936D1A">
      <w:pPr>
        <w:pStyle w:val="ListParagraph"/>
        <w:numPr>
          <w:ilvl w:val="0"/>
          <w:numId w:val="54"/>
        </w:numPr>
        <w:contextualSpacing w:val="0"/>
        <w:jc w:val="both"/>
        <w:rPr>
          <w:rFonts w:cs="Arial"/>
          <w:vanish/>
          <w:sz w:val="20"/>
          <w:szCs w:val="20"/>
        </w:rPr>
      </w:pPr>
    </w:p>
    <w:p w14:paraId="4341240E" w14:textId="77777777" w:rsidR="00936D1A" w:rsidRPr="00936D1A" w:rsidRDefault="00936D1A" w:rsidP="00936D1A">
      <w:pPr>
        <w:pStyle w:val="ListParagraph"/>
        <w:numPr>
          <w:ilvl w:val="0"/>
          <w:numId w:val="54"/>
        </w:numPr>
        <w:contextualSpacing w:val="0"/>
        <w:jc w:val="both"/>
        <w:rPr>
          <w:rFonts w:cs="Arial"/>
          <w:vanish/>
          <w:sz w:val="20"/>
          <w:szCs w:val="20"/>
        </w:rPr>
      </w:pPr>
    </w:p>
    <w:p w14:paraId="351102E1" w14:textId="77777777" w:rsidR="00936D1A" w:rsidRPr="00936D1A" w:rsidRDefault="00936D1A" w:rsidP="00936D1A">
      <w:pPr>
        <w:pStyle w:val="ListParagraph"/>
        <w:numPr>
          <w:ilvl w:val="0"/>
          <w:numId w:val="54"/>
        </w:numPr>
        <w:contextualSpacing w:val="0"/>
        <w:jc w:val="both"/>
        <w:rPr>
          <w:rFonts w:cs="Arial"/>
          <w:vanish/>
          <w:sz w:val="20"/>
          <w:szCs w:val="20"/>
        </w:rPr>
      </w:pPr>
    </w:p>
    <w:p w14:paraId="68A84AC0" w14:textId="77777777" w:rsidR="00936D1A" w:rsidRPr="00936D1A" w:rsidRDefault="00936D1A" w:rsidP="00936D1A">
      <w:pPr>
        <w:pStyle w:val="ListParagraph"/>
        <w:numPr>
          <w:ilvl w:val="0"/>
          <w:numId w:val="54"/>
        </w:numPr>
        <w:contextualSpacing w:val="0"/>
        <w:jc w:val="both"/>
        <w:rPr>
          <w:rFonts w:cs="Arial"/>
          <w:vanish/>
          <w:sz w:val="20"/>
          <w:szCs w:val="20"/>
        </w:rPr>
      </w:pPr>
    </w:p>
    <w:p w14:paraId="1B489FDD" w14:textId="77777777" w:rsidR="00936D1A" w:rsidRPr="00936D1A" w:rsidRDefault="00936D1A" w:rsidP="00936D1A">
      <w:pPr>
        <w:pStyle w:val="ListParagraph"/>
        <w:numPr>
          <w:ilvl w:val="0"/>
          <w:numId w:val="54"/>
        </w:numPr>
        <w:contextualSpacing w:val="0"/>
        <w:jc w:val="both"/>
        <w:rPr>
          <w:rFonts w:cs="Arial"/>
          <w:vanish/>
          <w:sz w:val="20"/>
          <w:szCs w:val="20"/>
        </w:rPr>
      </w:pPr>
    </w:p>
    <w:p w14:paraId="4C299B47" w14:textId="77777777" w:rsidR="00936D1A" w:rsidRPr="00936D1A" w:rsidRDefault="00936D1A" w:rsidP="00936D1A">
      <w:pPr>
        <w:pStyle w:val="ListParagraph"/>
        <w:numPr>
          <w:ilvl w:val="0"/>
          <w:numId w:val="54"/>
        </w:numPr>
        <w:contextualSpacing w:val="0"/>
        <w:jc w:val="both"/>
        <w:rPr>
          <w:rFonts w:cs="Arial"/>
          <w:vanish/>
          <w:sz w:val="20"/>
          <w:szCs w:val="20"/>
        </w:rPr>
      </w:pPr>
    </w:p>
    <w:p w14:paraId="7336E342" w14:textId="77777777" w:rsidR="00936D1A" w:rsidRPr="00936D1A" w:rsidRDefault="00936D1A" w:rsidP="00936D1A">
      <w:pPr>
        <w:pStyle w:val="ListParagraph"/>
        <w:numPr>
          <w:ilvl w:val="0"/>
          <w:numId w:val="54"/>
        </w:numPr>
        <w:contextualSpacing w:val="0"/>
        <w:jc w:val="both"/>
        <w:rPr>
          <w:rFonts w:cs="Arial"/>
          <w:vanish/>
          <w:sz w:val="20"/>
          <w:szCs w:val="20"/>
        </w:rPr>
      </w:pPr>
    </w:p>
    <w:p w14:paraId="1BB94D78" w14:textId="77777777" w:rsidR="00936D1A" w:rsidRPr="00936D1A" w:rsidRDefault="00936D1A" w:rsidP="00936D1A">
      <w:pPr>
        <w:pStyle w:val="ListParagraph"/>
        <w:numPr>
          <w:ilvl w:val="0"/>
          <w:numId w:val="54"/>
        </w:numPr>
        <w:contextualSpacing w:val="0"/>
        <w:jc w:val="both"/>
        <w:rPr>
          <w:rFonts w:cs="Arial"/>
          <w:vanish/>
          <w:sz w:val="20"/>
          <w:szCs w:val="20"/>
        </w:rPr>
      </w:pPr>
    </w:p>
    <w:p w14:paraId="2EDDBD0D" w14:textId="77777777" w:rsidR="00936D1A" w:rsidRPr="00936D1A" w:rsidRDefault="00936D1A" w:rsidP="00936D1A">
      <w:pPr>
        <w:pStyle w:val="ListParagraph"/>
        <w:numPr>
          <w:ilvl w:val="0"/>
          <w:numId w:val="54"/>
        </w:numPr>
        <w:contextualSpacing w:val="0"/>
        <w:jc w:val="both"/>
        <w:rPr>
          <w:rFonts w:cs="Arial"/>
          <w:vanish/>
          <w:sz w:val="20"/>
          <w:szCs w:val="20"/>
        </w:rPr>
      </w:pPr>
    </w:p>
    <w:p w14:paraId="0BAA6801" w14:textId="77777777" w:rsidR="00936D1A" w:rsidRPr="00936D1A" w:rsidRDefault="00936D1A" w:rsidP="00936D1A">
      <w:pPr>
        <w:pStyle w:val="ListParagraph"/>
        <w:numPr>
          <w:ilvl w:val="0"/>
          <w:numId w:val="54"/>
        </w:numPr>
        <w:contextualSpacing w:val="0"/>
        <w:jc w:val="both"/>
        <w:rPr>
          <w:rFonts w:cs="Arial"/>
          <w:vanish/>
          <w:sz w:val="20"/>
          <w:szCs w:val="20"/>
        </w:rPr>
      </w:pPr>
    </w:p>
    <w:p w14:paraId="23649E65" w14:textId="77777777" w:rsidR="00936D1A" w:rsidRPr="00936D1A" w:rsidRDefault="00936D1A" w:rsidP="00936D1A">
      <w:pPr>
        <w:pStyle w:val="ListParagraph"/>
        <w:numPr>
          <w:ilvl w:val="0"/>
          <w:numId w:val="54"/>
        </w:numPr>
        <w:contextualSpacing w:val="0"/>
        <w:jc w:val="both"/>
        <w:rPr>
          <w:rFonts w:cs="Arial"/>
          <w:vanish/>
          <w:sz w:val="20"/>
          <w:szCs w:val="20"/>
        </w:rPr>
      </w:pPr>
    </w:p>
    <w:p w14:paraId="661D4CB9" w14:textId="77777777" w:rsidR="00936D1A" w:rsidRPr="00936D1A" w:rsidRDefault="00936D1A" w:rsidP="00936D1A">
      <w:pPr>
        <w:pStyle w:val="ListParagraph"/>
        <w:numPr>
          <w:ilvl w:val="0"/>
          <w:numId w:val="54"/>
        </w:numPr>
        <w:contextualSpacing w:val="0"/>
        <w:jc w:val="both"/>
        <w:rPr>
          <w:rFonts w:cs="Arial"/>
          <w:vanish/>
          <w:sz w:val="20"/>
          <w:szCs w:val="20"/>
        </w:rPr>
      </w:pPr>
    </w:p>
    <w:p w14:paraId="0D1552B7" w14:textId="77777777" w:rsidR="00936D1A" w:rsidRPr="00936D1A" w:rsidRDefault="00936D1A" w:rsidP="00936D1A">
      <w:pPr>
        <w:pStyle w:val="ListParagraph"/>
        <w:numPr>
          <w:ilvl w:val="1"/>
          <w:numId w:val="54"/>
        </w:numPr>
        <w:contextualSpacing w:val="0"/>
        <w:jc w:val="both"/>
        <w:rPr>
          <w:rFonts w:cs="Arial"/>
          <w:vanish/>
          <w:sz w:val="20"/>
          <w:szCs w:val="20"/>
        </w:rPr>
      </w:pPr>
    </w:p>
    <w:p w14:paraId="0612F37A" w14:textId="39A1AB47" w:rsidR="007A1AAA" w:rsidRPr="00B04EB1" w:rsidRDefault="007A1AAA" w:rsidP="0032166F">
      <w:pPr>
        <w:pStyle w:val="Heading2"/>
      </w:pPr>
      <w:r w:rsidRPr="00B04EB1">
        <w:t>ERCOT shall conduct an unannounced test of the ERS Resource</w:t>
      </w:r>
      <w:r w:rsidR="008842A5">
        <w:t>,</w:t>
      </w:r>
      <w:r w:rsidRPr="00B04EB1">
        <w:t xml:space="preserve"> based on the parameters of the reinstatement offer.  </w:t>
      </w:r>
    </w:p>
    <w:p w14:paraId="20133D41" w14:textId="77777777" w:rsidR="007A1AAA" w:rsidRPr="00B04EB1" w:rsidRDefault="007A1AAA" w:rsidP="00936D1A">
      <w:pPr>
        <w:numPr>
          <w:ilvl w:val="2"/>
          <w:numId w:val="19"/>
        </w:numPr>
        <w:jc w:val="both"/>
        <w:rPr>
          <w:rFonts w:cs="Arial"/>
          <w:sz w:val="20"/>
          <w:szCs w:val="20"/>
        </w:rPr>
      </w:pPr>
      <w:r w:rsidRPr="00B04EB1">
        <w:rPr>
          <w:rFonts w:cs="Arial"/>
          <w:sz w:val="20"/>
          <w:szCs w:val="20"/>
        </w:rPr>
        <w:t xml:space="preserve">Upon receipt of meter data covering the test period, ERCOT shall evaluate interval meter data to determine a test performance factor.   </w:t>
      </w:r>
    </w:p>
    <w:p w14:paraId="2F1DFF23" w14:textId="77777777" w:rsidR="007A1AAA" w:rsidRPr="00B04EB1" w:rsidRDefault="007A1AAA" w:rsidP="00936D1A">
      <w:pPr>
        <w:numPr>
          <w:ilvl w:val="2"/>
          <w:numId w:val="19"/>
        </w:numPr>
        <w:jc w:val="both"/>
        <w:rPr>
          <w:rFonts w:cs="Arial"/>
          <w:sz w:val="20"/>
          <w:szCs w:val="20"/>
        </w:rPr>
      </w:pPr>
      <w:r w:rsidRPr="00B04EB1">
        <w:rPr>
          <w:rFonts w:cs="Arial"/>
          <w:sz w:val="20"/>
          <w:szCs w:val="20"/>
        </w:rPr>
        <w:t>If the test is successful, ERCOT shall notify the QSE that the ERS Resource has been reinstated and is eligible to offer into an upcoming Standard Contract Term.</w:t>
      </w:r>
    </w:p>
    <w:p w14:paraId="2CD1BA95" w14:textId="77777777" w:rsidR="007A1AAA" w:rsidRPr="00B04EB1" w:rsidRDefault="007A1AAA" w:rsidP="00936D1A">
      <w:pPr>
        <w:numPr>
          <w:ilvl w:val="2"/>
          <w:numId w:val="19"/>
        </w:numPr>
        <w:jc w:val="both"/>
        <w:rPr>
          <w:rFonts w:cs="Arial"/>
          <w:sz w:val="20"/>
          <w:szCs w:val="20"/>
        </w:rPr>
      </w:pPr>
      <w:r w:rsidRPr="00B04EB1">
        <w:rPr>
          <w:rFonts w:cs="Arial"/>
          <w:sz w:val="20"/>
          <w:szCs w:val="20"/>
        </w:rPr>
        <w:t>If the ERS Resource fails the ERCOT unannounced test, the ERS Resource will be ineligible to provide ERS until a test has been successfully completed.</w:t>
      </w:r>
    </w:p>
    <w:p w14:paraId="04EFA9F1" w14:textId="77777777" w:rsidR="007A1AAA" w:rsidRPr="00B04EB1" w:rsidRDefault="007A1AAA" w:rsidP="0032166F">
      <w:pPr>
        <w:pStyle w:val="Heading2"/>
      </w:pPr>
      <w:r w:rsidRPr="00B04EB1">
        <w:t xml:space="preserve">ERCOT will provide reinstatement test results only to the QSE representing the ERS Resource in the reinstatement process.   </w:t>
      </w:r>
    </w:p>
    <w:p w14:paraId="795744C9" w14:textId="77777777" w:rsidR="007A1AAA" w:rsidRPr="00B04EB1" w:rsidRDefault="007A1AAA" w:rsidP="0032166F">
      <w:pPr>
        <w:pStyle w:val="Heading2"/>
      </w:pPr>
      <w:r w:rsidRPr="00B04EB1">
        <w:t xml:space="preserve">The Sites comprising an ERS Resource in a Reinstatement Offer will be eligible to submit an Offer for the next Standard Contract Term only in the same configuration and limited to some or </w:t>
      </w:r>
      <w:proofErr w:type="gramStart"/>
      <w:r w:rsidRPr="00B04EB1">
        <w:t>all of</w:t>
      </w:r>
      <w:proofErr w:type="gramEnd"/>
      <w:r w:rsidRPr="00B04EB1">
        <w:t xml:space="preserve"> the Time Periods selected in the Reinstatement Offer.  </w:t>
      </w:r>
    </w:p>
    <w:p w14:paraId="23F6C2BD" w14:textId="77777777" w:rsidR="007A1AAA" w:rsidRPr="00B04EB1" w:rsidRDefault="007A1AAA" w:rsidP="0032166F">
      <w:pPr>
        <w:pStyle w:val="Heading2"/>
      </w:pPr>
      <w:r w:rsidRPr="00B04EB1">
        <w:t xml:space="preserve">If a QSE submits an offer in the upcoming Standard Contract Term on behalf of a reinstated ERS Resource, the MW capacity specified on the offer must be less than or equal to the MW capacity identified on the Reinstatement Offer.  If the reinstated ERS Resource is an ERS Load and the alternate baseline is selected for the offer, the maximum base Load specified must be greater than or equal to the maximum base Load specified on the Reinstatement Offer.  If the reinstated ERS Resource is a Self-Serving ERS Generator, both the declared self-serve value and declared injection value must be greater than or equal to the values specified on the Reinstatement Offer.  These parameters apply regardless of whether the </w:t>
      </w:r>
      <w:r w:rsidRPr="00B04EB1">
        <w:lastRenderedPageBreak/>
        <w:t xml:space="preserve">submitting QSE is the original QSE or a new QSE.   Any offers submitted outside of these parameters are subject to rejection by ERCOT.  </w:t>
      </w:r>
    </w:p>
    <w:p w14:paraId="4C999FE8" w14:textId="77777777" w:rsidR="00FC29ED" w:rsidRPr="00FC29ED" w:rsidRDefault="007A1AAA" w:rsidP="0032166F">
      <w:pPr>
        <w:pStyle w:val="Heading2"/>
      </w:pPr>
      <w:r w:rsidRPr="00B04EB1">
        <w:t>The reinstatement test requirement may be waived if an ERS Resource successfully meets it performance requirements in an ERS deployment event or annual test prior to the start of its suspension period.  When such an ERS Resource is reinstated, its offer for the subsequent Standard Contract Term will be bound by the parameters in place at the time of its successful deployment or test.</w:t>
      </w:r>
      <w:bookmarkStart w:id="1177" w:name="_Toc277056927"/>
      <w:bookmarkStart w:id="1178" w:name="_Toc277061412"/>
      <w:bookmarkStart w:id="1179" w:name="_Toc277061483"/>
      <w:bookmarkStart w:id="1180" w:name="_Toc277061512"/>
      <w:bookmarkStart w:id="1181" w:name="_Toc277074348"/>
      <w:bookmarkStart w:id="1182" w:name="_Toc277160989"/>
      <w:bookmarkStart w:id="1183" w:name="_Toc277161022"/>
      <w:bookmarkStart w:id="1184" w:name="_Toc244327285"/>
      <w:bookmarkStart w:id="1185" w:name="_Toc244327336"/>
      <w:bookmarkStart w:id="1186" w:name="_Toc244327440"/>
      <w:bookmarkStart w:id="1187" w:name="_Toc244327614"/>
      <w:bookmarkStart w:id="1188" w:name="_Toc244327668"/>
      <w:bookmarkStart w:id="1189" w:name="_Toc244327767"/>
      <w:bookmarkStart w:id="1190" w:name="_Toc244327824"/>
      <w:bookmarkStart w:id="1191" w:name="_Toc244327864"/>
      <w:bookmarkStart w:id="1192" w:name="_Prohibition_on_Other"/>
      <w:bookmarkStart w:id="1193" w:name="_Toc372024801"/>
      <w:bookmarkStart w:id="1194" w:name="_Toc402948033"/>
      <w:bookmarkStart w:id="1195" w:name="_Toc402948079"/>
      <w:bookmarkStart w:id="1196" w:name="_Toc402949583"/>
      <w:bookmarkStart w:id="1197" w:name="_Toc402950087"/>
      <w:bookmarkStart w:id="1198" w:name="_Toc412103869"/>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14:paraId="3C98598E" w14:textId="59064CF8" w:rsidR="00C664A7" w:rsidRPr="00C17521" w:rsidRDefault="00105B04" w:rsidP="00871A26">
      <w:pPr>
        <w:pStyle w:val="Heading1"/>
      </w:pPr>
      <w:bookmarkStart w:id="1199" w:name="_Toc82702420"/>
      <w:r w:rsidRPr="00C17521">
        <w:t>Prohibition on Other Market Activity</w:t>
      </w:r>
      <w:bookmarkStart w:id="1200" w:name="_Toc402947382"/>
      <w:bookmarkStart w:id="1201" w:name="_Toc402947987"/>
      <w:bookmarkStart w:id="1202" w:name="_Toc402948034"/>
      <w:bookmarkStart w:id="1203" w:name="_Toc402948080"/>
      <w:bookmarkStart w:id="1204" w:name="_Toc402948126"/>
      <w:bookmarkStart w:id="1205" w:name="_Toc402948173"/>
      <w:bookmarkStart w:id="1206" w:name="_Toc402949584"/>
      <w:bookmarkStart w:id="1207" w:name="_Toc402950088"/>
      <w:bookmarkStart w:id="1208" w:name="_Toc402950491"/>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14:paraId="3BB060FF" w14:textId="77777777" w:rsidR="00936D1A" w:rsidRPr="00936D1A" w:rsidRDefault="00936D1A" w:rsidP="00936D1A">
      <w:pPr>
        <w:pStyle w:val="ListParagraph"/>
        <w:numPr>
          <w:ilvl w:val="0"/>
          <w:numId w:val="13"/>
        </w:numPr>
        <w:spacing w:before="240" w:after="240"/>
        <w:contextualSpacing w:val="0"/>
        <w:jc w:val="both"/>
        <w:outlineLvl w:val="1"/>
        <w:rPr>
          <w:rFonts w:cs="Arial"/>
          <w:vanish/>
          <w:sz w:val="20"/>
          <w:szCs w:val="20"/>
        </w:rPr>
      </w:pPr>
      <w:bookmarkStart w:id="1209" w:name="_Toc402950089"/>
    </w:p>
    <w:p w14:paraId="7885EA41" w14:textId="5FCB7797" w:rsidR="00105B04" w:rsidRPr="00B04EB1" w:rsidRDefault="00D8677E" w:rsidP="0032166F">
      <w:pPr>
        <w:pStyle w:val="Heading2"/>
      </w:pPr>
      <w:r w:rsidRPr="00B04EB1">
        <w:t xml:space="preserve">Details regarding participation in ERS by Load Resources is described in </w:t>
      </w:r>
      <w:r w:rsidR="00333668">
        <w:t>the</w:t>
      </w:r>
      <w:r w:rsidRPr="00B04EB1">
        <w:t xml:space="preserve"> </w:t>
      </w:r>
      <w:r w:rsidRPr="00761B1A">
        <w:rPr>
          <w:u w:val="single"/>
        </w:rPr>
        <w:t>Participation by Registered Load Resources (LRs)</w:t>
      </w:r>
      <w:r w:rsidR="00333668">
        <w:rPr>
          <w:u w:val="single"/>
        </w:rPr>
        <w:t xml:space="preserve"> section </w:t>
      </w:r>
      <w:r w:rsidR="004D41F0" w:rsidRPr="00B04EB1">
        <w:t>of this document</w:t>
      </w:r>
      <w:r w:rsidRPr="00B04EB1">
        <w:t>.  Any other form of participation by an ESI ID in ERS and as an LR is not allowed.</w:t>
      </w:r>
      <w:bookmarkEnd w:id="1209"/>
    </w:p>
    <w:p w14:paraId="4478B4BA" w14:textId="77777777" w:rsidR="00105B04" w:rsidRPr="00B04EB1" w:rsidRDefault="00D8677E" w:rsidP="0032166F">
      <w:pPr>
        <w:pStyle w:val="Heading2"/>
      </w:pPr>
      <w:bookmarkStart w:id="1210" w:name="_Toc402950090"/>
      <w:r w:rsidRPr="00B04EB1">
        <w:t>An ESI ID or a customer in a NOIE area participating as a Site in an ALR may not participate in ERS on any day during which it has a bid to buy active in SCED.</w:t>
      </w:r>
      <w:bookmarkEnd w:id="1210"/>
    </w:p>
    <w:p w14:paraId="65BA19D0" w14:textId="77777777" w:rsidR="00105B04" w:rsidRPr="00B04EB1" w:rsidRDefault="00D8677E" w:rsidP="0032166F">
      <w:pPr>
        <w:pStyle w:val="Heading2"/>
      </w:pPr>
      <w:bookmarkStart w:id="1211" w:name="_Toc402950091"/>
      <w:r w:rsidRPr="00B04EB1">
        <w:t>An ESI ID participating in a TDSP Standard Offer Program may not participate in ERS in any Time Period which covers all or part of the period of obligation for the TDSP Standard Offer Program.</w:t>
      </w:r>
      <w:bookmarkEnd w:id="1211"/>
    </w:p>
    <w:p w14:paraId="2F7D1D06" w14:textId="77777777" w:rsidR="00D8677E" w:rsidRPr="00B04EB1" w:rsidRDefault="00D8677E" w:rsidP="0032166F">
      <w:pPr>
        <w:pStyle w:val="Heading2"/>
      </w:pPr>
      <w:bookmarkStart w:id="1212" w:name="_Toc402950092"/>
      <w:r w:rsidRPr="00B04EB1">
        <w:t>A Site in an ERS Generator may not register with ERCOT as a Generation Resource while it is committed in ERS.</w:t>
      </w:r>
    </w:p>
    <w:p w14:paraId="6DCF4E90" w14:textId="77777777" w:rsidR="00D8677E" w:rsidRPr="00B04EB1" w:rsidRDefault="00D8677E" w:rsidP="0032166F">
      <w:pPr>
        <w:pStyle w:val="Heading2"/>
      </w:pPr>
      <w:r w:rsidRPr="00B04EB1">
        <w:t xml:space="preserve">An RID, ESI ID or a customer in a NOIE area which is participating </w:t>
      </w:r>
      <w:proofErr w:type="gramStart"/>
      <w:r w:rsidRPr="00B04EB1">
        <w:t>and in any way</w:t>
      </w:r>
      <w:proofErr w:type="gramEnd"/>
      <w:r w:rsidRPr="00B04EB1">
        <w:t xml:space="preserve"> obligated in a program other than those listed above for which a separate reservation payment is being received by any entity may not participate in ERS during that participation.</w:t>
      </w:r>
    </w:p>
    <w:p w14:paraId="4505CCEB" w14:textId="77777777" w:rsidR="00FC29ED" w:rsidRDefault="00105B04" w:rsidP="0032166F">
      <w:pPr>
        <w:pStyle w:val="Heading2"/>
      </w:pPr>
      <w:bookmarkStart w:id="1213" w:name="_Toc402950093"/>
      <w:bookmarkEnd w:id="1212"/>
      <w:r w:rsidRPr="00B04EB1">
        <w:t>QSEs are responsible for communicating details relating to Prohibition on Other Market Activity to their current and prospective ERS participants.</w:t>
      </w:r>
      <w:bookmarkStart w:id="1214" w:name="_Toc277056931"/>
      <w:bookmarkStart w:id="1215" w:name="_Toc277061416"/>
      <w:bookmarkStart w:id="1216" w:name="_Toc277061487"/>
      <w:bookmarkStart w:id="1217" w:name="_Toc277061516"/>
      <w:bookmarkStart w:id="1218" w:name="_Toc277074352"/>
      <w:bookmarkStart w:id="1219" w:name="_Toc277160993"/>
      <w:bookmarkStart w:id="1220" w:name="_Toc277161026"/>
      <w:bookmarkStart w:id="1221" w:name="_ERS_Self-Provision"/>
      <w:bookmarkStart w:id="1222" w:name="_Toc372024803"/>
      <w:bookmarkStart w:id="1223" w:name="_Toc402948036"/>
      <w:bookmarkStart w:id="1224" w:name="_Toc402948082"/>
      <w:bookmarkStart w:id="1225" w:name="_Toc402949586"/>
      <w:bookmarkStart w:id="1226" w:name="_Toc402950103"/>
      <w:bookmarkStart w:id="1227" w:name="_Toc412103871"/>
      <w:bookmarkEnd w:id="1213"/>
      <w:bookmarkEnd w:id="1214"/>
      <w:bookmarkEnd w:id="1215"/>
      <w:bookmarkEnd w:id="1216"/>
      <w:bookmarkEnd w:id="1217"/>
      <w:bookmarkEnd w:id="1218"/>
      <w:bookmarkEnd w:id="1219"/>
      <w:bookmarkEnd w:id="1220"/>
      <w:bookmarkEnd w:id="1221"/>
    </w:p>
    <w:p w14:paraId="0A932EB6" w14:textId="77777777" w:rsidR="00FC29ED" w:rsidRDefault="00105B04" w:rsidP="00871A26">
      <w:pPr>
        <w:pStyle w:val="Heading1"/>
      </w:pPr>
      <w:bookmarkStart w:id="1228" w:name="_Toc82702421"/>
      <w:r w:rsidRPr="008B42DA">
        <w:t>ERS Self-Provision</w:t>
      </w:r>
      <w:bookmarkStart w:id="1229" w:name="_Toc402947385"/>
      <w:bookmarkStart w:id="1230" w:name="_Toc402947990"/>
      <w:bookmarkStart w:id="1231" w:name="_Toc402948037"/>
      <w:bookmarkStart w:id="1232" w:name="_Toc402948083"/>
      <w:bookmarkStart w:id="1233" w:name="_Toc402948129"/>
      <w:bookmarkStart w:id="1234" w:name="_Toc402948176"/>
      <w:bookmarkStart w:id="1235" w:name="_Toc402949587"/>
      <w:bookmarkStart w:id="1236" w:name="_Toc402950104"/>
      <w:bookmarkStart w:id="1237" w:name="_Toc402950494"/>
      <w:bookmarkStart w:id="1238" w:name="_Toc11854471"/>
      <w:bookmarkStart w:id="1239" w:name="_Toc11854787"/>
      <w:bookmarkStart w:id="1240" w:name="_Toc11855101"/>
      <w:bookmarkStart w:id="1241" w:name="_Toc11854472"/>
      <w:bookmarkStart w:id="1242" w:name="_Toc11854788"/>
      <w:bookmarkStart w:id="1243" w:name="_Toc11855102"/>
      <w:bookmarkStart w:id="1244" w:name="_Toc402950107"/>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14:paraId="4B73BFB4" w14:textId="77777777" w:rsidR="00105B04" w:rsidRPr="00B04EB1" w:rsidRDefault="00105B04" w:rsidP="00936D1A">
      <w:pPr>
        <w:numPr>
          <w:ilvl w:val="1"/>
          <w:numId w:val="17"/>
        </w:numPr>
        <w:jc w:val="both"/>
        <w:rPr>
          <w:rFonts w:cs="Arial"/>
          <w:sz w:val="20"/>
          <w:szCs w:val="20"/>
        </w:rPr>
      </w:pPr>
      <w:r w:rsidRPr="00B04EB1">
        <w:rPr>
          <w:rFonts w:cs="Arial"/>
          <w:sz w:val="20"/>
          <w:szCs w:val="20"/>
        </w:rPr>
        <w:t xml:space="preserve">QSEs opting for ERS Self-Provision </w:t>
      </w:r>
      <w:r w:rsidR="00E20F97" w:rsidRPr="00B04EB1">
        <w:rPr>
          <w:rFonts w:cs="Arial"/>
          <w:sz w:val="20"/>
          <w:szCs w:val="20"/>
        </w:rPr>
        <w:t>must</w:t>
      </w:r>
      <w:r w:rsidRPr="00B04EB1">
        <w:rPr>
          <w:rFonts w:cs="Arial"/>
          <w:sz w:val="20"/>
          <w:szCs w:val="20"/>
        </w:rPr>
        <w:t xml:space="preserve"> submit the ERS Notification of Self-Provision Form</w:t>
      </w:r>
      <w:r w:rsidRPr="00AD5BD5">
        <w:rPr>
          <w:rFonts w:cs="Arial"/>
          <w:sz w:val="20"/>
          <w:szCs w:val="20"/>
          <w:vertAlign w:val="superscript"/>
        </w:rPr>
        <w:footnoteReference w:id="7"/>
      </w:r>
      <w:r w:rsidRPr="00E41191">
        <w:rPr>
          <w:rFonts w:cs="Arial"/>
          <w:sz w:val="20"/>
          <w:szCs w:val="20"/>
        </w:rPr>
        <w:t xml:space="preserve"> </w:t>
      </w:r>
      <w:r w:rsidRPr="00B04EB1">
        <w:rPr>
          <w:rFonts w:cs="Arial"/>
          <w:sz w:val="20"/>
          <w:szCs w:val="20"/>
        </w:rPr>
        <w:t xml:space="preserve">by the prescribed deadline identified on the ERS Procurement Schedule.  The Self-Provision Form </w:t>
      </w:r>
      <w:r w:rsidR="00E20F97" w:rsidRPr="00B04EB1">
        <w:rPr>
          <w:rFonts w:cs="Arial"/>
          <w:sz w:val="20"/>
          <w:szCs w:val="20"/>
        </w:rPr>
        <w:t>shall</w:t>
      </w:r>
      <w:r w:rsidRPr="00B04EB1">
        <w:rPr>
          <w:rFonts w:cs="Arial"/>
          <w:sz w:val="20"/>
          <w:szCs w:val="20"/>
        </w:rPr>
        <w:t xml:space="preserve"> be submitted by email to </w:t>
      </w:r>
      <w:hyperlink r:id="rId17" w:history="1">
        <w:r w:rsidRPr="00E41191">
          <w:rPr>
            <w:rFonts w:cs="Arial"/>
            <w:sz w:val="20"/>
            <w:szCs w:val="20"/>
          </w:rPr>
          <w:t>ERS@ercot.com</w:t>
        </w:r>
      </w:hyperlink>
      <w:r w:rsidRPr="00B04EB1">
        <w:rPr>
          <w:rFonts w:cs="Arial"/>
          <w:sz w:val="20"/>
          <w:szCs w:val="20"/>
        </w:rPr>
        <w:t>.</w:t>
      </w:r>
      <w:bookmarkEnd w:id="1244"/>
      <w:r w:rsidRPr="00B04EB1">
        <w:rPr>
          <w:rFonts w:cs="Arial"/>
          <w:sz w:val="20"/>
          <w:szCs w:val="20"/>
        </w:rPr>
        <w:t xml:space="preserve">  </w:t>
      </w:r>
    </w:p>
    <w:p w14:paraId="328E3016" w14:textId="77777777" w:rsidR="00FC29ED" w:rsidRDefault="00FC29ED" w:rsidP="00D21BED">
      <w:pPr>
        <w:jc w:val="both"/>
        <w:rPr>
          <w:rFonts w:cs="Arial"/>
          <w:sz w:val="20"/>
          <w:szCs w:val="20"/>
        </w:rPr>
      </w:pPr>
      <w:bookmarkStart w:id="1245" w:name="_Toc402950117"/>
    </w:p>
    <w:p w14:paraId="13D791B7" w14:textId="77777777" w:rsidR="00FC29ED" w:rsidRDefault="00105B04" w:rsidP="00936D1A">
      <w:pPr>
        <w:numPr>
          <w:ilvl w:val="1"/>
          <w:numId w:val="17"/>
        </w:numPr>
        <w:jc w:val="both"/>
        <w:rPr>
          <w:rFonts w:cs="Arial"/>
          <w:sz w:val="20"/>
          <w:szCs w:val="20"/>
        </w:rPr>
      </w:pPr>
      <w:r w:rsidRPr="00B04EB1">
        <w:rPr>
          <w:rFonts w:cs="Arial"/>
          <w:sz w:val="20"/>
          <w:szCs w:val="20"/>
        </w:rPr>
        <w:t xml:space="preserve">The QSE may reduce its ERS Self-Provision commitment by removing one or more ERS Resources from its Self-Provision offers and/or by reducing the MW commitment of one or more ERS Resources.  The QSE </w:t>
      </w:r>
      <w:r w:rsidR="00E20F97" w:rsidRPr="00B04EB1">
        <w:rPr>
          <w:rFonts w:cs="Arial"/>
          <w:sz w:val="20"/>
          <w:szCs w:val="20"/>
        </w:rPr>
        <w:t>shall</w:t>
      </w:r>
      <w:r w:rsidRPr="00B04EB1">
        <w:rPr>
          <w:rFonts w:cs="Arial"/>
          <w:sz w:val="20"/>
          <w:szCs w:val="20"/>
        </w:rPr>
        <w:t xml:space="preserve"> submit a revised ERS Submission form to ERCOT specifying the revised commitments within two Business Days following ERCOT’s notification to the QSE of its reduced obligation.</w:t>
      </w:r>
      <w:bookmarkStart w:id="1246" w:name="_Toc402950120"/>
      <w:bookmarkEnd w:id="1245"/>
    </w:p>
    <w:p w14:paraId="4FFDC52A" w14:textId="77777777" w:rsidR="00105B04" w:rsidRPr="00B04EB1" w:rsidRDefault="00105B04" w:rsidP="00936D1A">
      <w:pPr>
        <w:numPr>
          <w:ilvl w:val="1"/>
          <w:numId w:val="17"/>
        </w:numPr>
        <w:jc w:val="both"/>
        <w:rPr>
          <w:rFonts w:cs="Arial"/>
          <w:sz w:val="20"/>
          <w:szCs w:val="20"/>
        </w:rPr>
      </w:pPr>
      <w:r w:rsidRPr="00B04EB1">
        <w:rPr>
          <w:rFonts w:cs="Arial"/>
          <w:sz w:val="20"/>
          <w:szCs w:val="20"/>
        </w:rPr>
        <w:t>Self-provided ERS Resources may participate in renewal ERS Contract Periods</w:t>
      </w:r>
      <w:r w:rsidR="00F01283">
        <w:rPr>
          <w:rFonts w:cs="Arial"/>
          <w:sz w:val="20"/>
          <w:szCs w:val="20"/>
        </w:rPr>
        <w:t xml:space="preserve">. </w:t>
      </w:r>
      <w:r w:rsidRPr="00B04EB1">
        <w:rPr>
          <w:rFonts w:cs="Arial"/>
          <w:sz w:val="20"/>
          <w:szCs w:val="20"/>
        </w:rPr>
        <w:t xml:space="preserve">QSEs representing self-provided ERS Resources that elect to participate in renewal Contract Periods </w:t>
      </w:r>
      <w:r w:rsidR="00E20F97" w:rsidRPr="00B04EB1">
        <w:rPr>
          <w:rFonts w:cs="Arial"/>
          <w:sz w:val="20"/>
          <w:szCs w:val="20"/>
        </w:rPr>
        <w:t>shall</w:t>
      </w:r>
      <w:r w:rsidRPr="00B04EB1">
        <w:rPr>
          <w:rFonts w:cs="Arial"/>
          <w:sz w:val="20"/>
          <w:szCs w:val="20"/>
        </w:rPr>
        <w:t xml:space="preserve"> receive credit at settlement for any such participation.  However, the obligation </w:t>
      </w:r>
      <w:r w:rsidRPr="00B04EB1">
        <w:rPr>
          <w:rFonts w:cs="Arial"/>
          <w:sz w:val="20"/>
          <w:szCs w:val="20"/>
        </w:rPr>
        <w:lastRenderedPageBreak/>
        <w:t>of a Self-Provided ERS Resource in a renewal Contract Period is not subject to adjustment by the QSE through the SPCUL process.</w:t>
      </w:r>
      <w:r w:rsidRPr="007E2540">
        <w:rPr>
          <w:rFonts w:cs="Arial"/>
          <w:sz w:val="20"/>
          <w:szCs w:val="20"/>
          <w:vertAlign w:val="superscript"/>
        </w:rPr>
        <w:footnoteReference w:id="8"/>
      </w:r>
      <w:bookmarkEnd w:id="1246"/>
      <w:r w:rsidRPr="00B04EB1">
        <w:rPr>
          <w:rFonts w:cs="Arial"/>
          <w:sz w:val="20"/>
          <w:szCs w:val="20"/>
        </w:rPr>
        <w:t xml:space="preserve"> </w:t>
      </w:r>
    </w:p>
    <w:p w14:paraId="5581B220" w14:textId="77777777" w:rsidR="002758D1" w:rsidRPr="002758D1" w:rsidRDefault="002758D1" w:rsidP="00D21BED">
      <w:pPr>
        <w:ind w:left="1152"/>
        <w:jc w:val="both"/>
        <w:rPr>
          <w:rFonts w:cs="Arial"/>
          <w:sz w:val="20"/>
          <w:szCs w:val="20"/>
          <w:highlight w:val="yellow"/>
        </w:rPr>
      </w:pPr>
      <w:bookmarkStart w:id="1247" w:name="_Toc402947387"/>
      <w:bookmarkStart w:id="1248" w:name="_Toc402947992"/>
      <w:bookmarkStart w:id="1249" w:name="_Toc402948039"/>
      <w:bookmarkStart w:id="1250" w:name="_Toc402948085"/>
      <w:bookmarkStart w:id="1251" w:name="_Toc402948131"/>
      <w:bookmarkStart w:id="1252" w:name="_Toc402948178"/>
      <w:bookmarkStart w:id="1253" w:name="_Toc402949589"/>
      <w:bookmarkStart w:id="1254" w:name="_Toc402950125"/>
      <w:bookmarkStart w:id="1255" w:name="_Toc402950496"/>
      <w:bookmarkStart w:id="1256" w:name="_Toc402950127"/>
      <w:bookmarkStart w:id="1257" w:name="_Toc402950129"/>
      <w:bookmarkEnd w:id="1247"/>
      <w:bookmarkEnd w:id="1248"/>
      <w:bookmarkEnd w:id="1249"/>
      <w:bookmarkEnd w:id="1250"/>
      <w:bookmarkEnd w:id="1251"/>
      <w:bookmarkEnd w:id="1252"/>
      <w:bookmarkEnd w:id="1253"/>
      <w:bookmarkEnd w:id="1254"/>
      <w:bookmarkEnd w:id="1255"/>
      <w:bookmarkEnd w:id="1256"/>
      <w:bookmarkEnd w:id="1257"/>
    </w:p>
    <w:sectPr w:rsidR="002758D1" w:rsidRPr="002758D1" w:rsidSect="001E7FC0">
      <w:headerReference w:type="default" r:id="rId18"/>
      <w:footerReference w:type="default" r:id="rId19"/>
      <w:pgSz w:w="12240" w:h="15840"/>
      <w:pgMar w:top="994" w:right="1440" w:bottom="1080" w:left="144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BC97C" w14:textId="77777777" w:rsidR="00F12049" w:rsidRDefault="00F12049" w:rsidP="007F0D32">
      <w:r>
        <w:separator/>
      </w:r>
    </w:p>
  </w:endnote>
  <w:endnote w:type="continuationSeparator" w:id="0">
    <w:p w14:paraId="6CE53FAF" w14:textId="77777777" w:rsidR="00F12049" w:rsidRDefault="00F12049" w:rsidP="007F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AAAA" w14:textId="77777777" w:rsidR="00F12049" w:rsidRPr="00F923C7" w:rsidRDefault="00F12049" w:rsidP="005120B1">
    <w:pPr>
      <w:pStyle w:val="table"/>
      <w:tabs>
        <w:tab w:val="right" w:pos="8460"/>
      </w:tabs>
      <w:rPr>
        <w:color w:val="5B9BD5" w:themeColor="accen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shd w:val="clear" w:color="auto" w:fill="FFFFFF"/>
      <w:tblLook w:val="01E0" w:firstRow="1" w:lastRow="1" w:firstColumn="1" w:lastColumn="1" w:noHBand="0" w:noVBand="0"/>
    </w:tblPr>
    <w:tblGrid>
      <w:gridCol w:w="4680"/>
      <w:gridCol w:w="4680"/>
    </w:tblGrid>
    <w:tr w:rsidR="00F12049" w:rsidRPr="00646598" w14:paraId="0F64BCAD" w14:textId="77777777" w:rsidTr="005B6A7D">
      <w:tc>
        <w:tcPr>
          <w:tcW w:w="2500" w:type="pct"/>
          <w:shd w:val="clear" w:color="auto" w:fill="FFFFFF"/>
          <w:vAlign w:val="center"/>
        </w:tcPr>
        <w:p w14:paraId="16A74EE9" w14:textId="77777777" w:rsidR="00F12049" w:rsidRPr="005374D1" w:rsidRDefault="00F12049" w:rsidP="00051FFB">
          <w:pPr>
            <w:pStyle w:val="Header"/>
            <w:spacing w:before="40" w:after="40"/>
            <w:rPr>
              <w:rFonts w:cs="Arial"/>
              <w:iCs/>
              <w:color w:val="5B9BD5"/>
              <w:sz w:val="16"/>
              <w:szCs w:val="16"/>
            </w:rPr>
          </w:pPr>
          <w:r>
            <w:rPr>
              <w:rFonts w:cs="Arial"/>
              <w:iCs/>
              <w:color w:val="5B9BD5"/>
              <w:sz w:val="18"/>
              <w:szCs w:val="16"/>
            </w:rPr>
            <w:t>ERCOT Public</w:t>
          </w:r>
        </w:p>
      </w:tc>
      <w:tc>
        <w:tcPr>
          <w:tcW w:w="2500" w:type="pct"/>
          <w:shd w:val="clear" w:color="auto" w:fill="FFFFFF"/>
          <w:vAlign w:val="center"/>
        </w:tcPr>
        <w:p w14:paraId="2B8B05A8" w14:textId="77777777" w:rsidR="00F12049" w:rsidRPr="0073458C" w:rsidRDefault="00F12049" w:rsidP="00051FFB">
          <w:pPr>
            <w:pStyle w:val="Header"/>
            <w:spacing w:before="40" w:after="40"/>
            <w:jc w:val="right"/>
            <w:rPr>
              <w:rFonts w:cs="Arial"/>
              <w:iCs/>
              <w:color w:val="5B9BD5"/>
              <w:sz w:val="18"/>
            </w:rPr>
          </w:pPr>
          <w:r w:rsidRPr="0073458C">
            <w:rPr>
              <w:rFonts w:cs="Arial"/>
              <w:iCs/>
              <w:color w:val="5B9BD5"/>
              <w:sz w:val="18"/>
            </w:rPr>
            <w:t xml:space="preserve">Page </w:t>
          </w:r>
          <w:r w:rsidRPr="0073458C">
            <w:rPr>
              <w:rFonts w:cs="Arial"/>
              <w:iCs/>
              <w:color w:val="5B9BD5"/>
              <w:sz w:val="18"/>
            </w:rPr>
            <w:fldChar w:fldCharType="begin"/>
          </w:r>
          <w:r w:rsidRPr="0073458C">
            <w:rPr>
              <w:rFonts w:cs="Arial"/>
              <w:iCs/>
              <w:color w:val="5B9BD5"/>
              <w:sz w:val="18"/>
            </w:rPr>
            <w:instrText xml:space="preserve"> PAGE </w:instrText>
          </w:r>
          <w:r w:rsidRPr="0073458C">
            <w:rPr>
              <w:rFonts w:cs="Arial"/>
              <w:iCs/>
              <w:color w:val="5B9BD5"/>
              <w:sz w:val="18"/>
            </w:rPr>
            <w:fldChar w:fldCharType="separate"/>
          </w:r>
          <w:r w:rsidR="00345A91">
            <w:rPr>
              <w:rFonts w:cs="Arial"/>
              <w:iCs/>
              <w:noProof/>
              <w:color w:val="5B9BD5"/>
              <w:sz w:val="18"/>
            </w:rPr>
            <w:t>4</w:t>
          </w:r>
          <w:r w:rsidRPr="0073458C">
            <w:rPr>
              <w:rFonts w:cs="Arial"/>
              <w:iCs/>
              <w:color w:val="5B9BD5"/>
              <w:sz w:val="18"/>
            </w:rPr>
            <w:fldChar w:fldCharType="end"/>
          </w:r>
          <w:r w:rsidRPr="0073458C">
            <w:rPr>
              <w:rFonts w:cs="Arial"/>
              <w:iCs/>
              <w:color w:val="5B9BD5"/>
              <w:sz w:val="18"/>
            </w:rPr>
            <w:t xml:space="preserve"> of </w:t>
          </w:r>
          <w:r w:rsidRPr="0073458C">
            <w:rPr>
              <w:rFonts w:cs="Arial"/>
              <w:iCs/>
              <w:color w:val="5B9BD5"/>
              <w:sz w:val="18"/>
            </w:rPr>
            <w:fldChar w:fldCharType="begin"/>
          </w:r>
          <w:r w:rsidRPr="0073458C">
            <w:rPr>
              <w:rFonts w:cs="Arial"/>
              <w:iCs/>
              <w:color w:val="5B9BD5"/>
              <w:sz w:val="18"/>
            </w:rPr>
            <w:instrText xml:space="preserve"> NUMPAGES  </w:instrText>
          </w:r>
          <w:r w:rsidRPr="0073458C">
            <w:rPr>
              <w:rFonts w:cs="Arial"/>
              <w:iCs/>
              <w:color w:val="5B9BD5"/>
              <w:sz w:val="18"/>
            </w:rPr>
            <w:fldChar w:fldCharType="separate"/>
          </w:r>
          <w:r w:rsidR="00345A91">
            <w:rPr>
              <w:rFonts w:cs="Arial"/>
              <w:iCs/>
              <w:noProof/>
              <w:color w:val="5B9BD5"/>
              <w:sz w:val="18"/>
            </w:rPr>
            <w:t>24</w:t>
          </w:r>
          <w:r w:rsidRPr="0073458C">
            <w:rPr>
              <w:rFonts w:cs="Arial"/>
              <w:iCs/>
              <w:color w:val="5B9BD5"/>
              <w:sz w:val="18"/>
            </w:rPr>
            <w:fldChar w:fldCharType="end"/>
          </w:r>
        </w:p>
      </w:tc>
    </w:tr>
  </w:tbl>
  <w:p w14:paraId="26A6E6A1" w14:textId="77777777" w:rsidR="00F12049" w:rsidRPr="00D92B64" w:rsidRDefault="00F1204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B4F02" w14:textId="77777777" w:rsidR="00F12049" w:rsidRDefault="00F12049" w:rsidP="007F0D32">
      <w:r>
        <w:separator/>
      </w:r>
    </w:p>
  </w:footnote>
  <w:footnote w:type="continuationSeparator" w:id="0">
    <w:p w14:paraId="53A70A62" w14:textId="77777777" w:rsidR="00F12049" w:rsidRDefault="00F12049" w:rsidP="007F0D32">
      <w:r>
        <w:continuationSeparator/>
      </w:r>
    </w:p>
  </w:footnote>
  <w:footnote w:id="1">
    <w:p w14:paraId="31D1E1E3" w14:textId="77777777" w:rsidR="00F12049" w:rsidRPr="00BB15AE" w:rsidRDefault="00F12049" w:rsidP="006727B2">
      <w:pPr>
        <w:pStyle w:val="FootnoteText"/>
        <w:spacing w:after="0"/>
        <w:rPr>
          <w:sz w:val="18"/>
          <w:szCs w:val="18"/>
        </w:rPr>
      </w:pPr>
      <w:r w:rsidRPr="00BB15AE">
        <w:rPr>
          <w:rStyle w:val="FootnoteReference"/>
          <w:sz w:val="18"/>
          <w:szCs w:val="18"/>
        </w:rPr>
        <w:footnoteRef/>
      </w:r>
      <w:r w:rsidRPr="00BB15AE">
        <w:rPr>
          <w:sz w:val="18"/>
          <w:szCs w:val="18"/>
        </w:rPr>
        <w:t xml:space="preserve"> http://www.ercot.com/mktrules/nprotocols/current.</w:t>
      </w:r>
    </w:p>
  </w:footnote>
  <w:footnote w:id="2">
    <w:p w14:paraId="5BD39349" w14:textId="77777777" w:rsidR="00F12049" w:rsidRPr="00BB15AE" w:rsidRDefault="00F12049" w:rsidP="006727B2">
      <w:pPr>
        <w:pStyle w:val="FootnoteText"/>
        <w:spacing w:after="0"/>
        <w:rPr>
          <w:sz w:val="18"/>
          <w:szCs w:val="18"/>
        </w:rPr>
      </w:pPr>
      <w:r w:rsidRPr="00BB15AE">
        <w:rPr>
          <w:rStyle w:val="FootnoteReference"/>
          <w:sz w:val="18"/>
          <w:szCs w:val="18"/>
        </w:rPr>
        <w:footnoteRef/>
      </w:r>
      <w:r w:rsidRPr="00BB15AE">
        <w:rPr>
          <w:sz w:val="18"/>
          <w:szCs w:val="18"/>
        </w:rPr>
        <w:t xml:space="preserve"> </w:t>
      </w:r>
      <w:r w:rsidRPr="00BB15AE">
        <w:rPr>
          <w:sz w:val="18"/>
          <w:szCs w:val="18"/>
        </w:rPr>
        <w:t>Defined for purposes of this document only.</w:t>
      </w:r>
    </w:p>
  </w:footnote>
  <w:footnote w:id="3">
    <w:p w14:paraId="5EC63ED8" w14:textId="77777777" w:rsidR="00F12049" w:rsidRDefault="00F12049" w:rsidP="006727B2">
      <w:pPr>
        <w:pStyle w:val="FootnoteText"/>
        <w:spacing w:after="0"/>
      </w:pPr>
      <w:r w:rsidRPr="00BB15AE">
        <w:rPr>
          <w:rStyle w:val="FootnoteReference"/>
          <w:sz w:val="18"/>
          <w:szCs w:val="18"/>
        </w:rPr>
        <w:footnoteRef/>
      </w:r>
      <w:r w:rsidRPr="00BB15AE">
        <w:rPr>
          <w:sz w:val="18"/>
          <w:szCs w:val="18"/>
        </w:rPr>
        <w:t xml:space="preserve"> </w:t>
      </w:r>
      <w:r w:rsidRPr="00BB15AE">
        <w:rPr>
          <w:sz w:val="18"/>
          <w:szCs w:val="18"/>
        </w:rPr>
        <w:t>Defined for purposes of this document only</w:t>
      </w:r>
      <w:r>
        <w:t>.</w:t>
      </w:r>
    </w:p>
  </w:footnote>
  <w:footnote w:id="4">
    <w:p w14:paraId="3B08AE6E" w14:textId="77777777" w:rsidR="00F12049" w:rsidRPr="00D471F6" w:rsidRDefault="00F12049" w:rsidP="006004FC">
      <w:pPr>
        <w:pStyle w:val="FootnoteText"/>
        <w:spacing w:after="0"/>
        <w:rPr>
          <w:sz w:val="18"/>
          <w:szCs w:val="18"/>
        </w:rPr>
      </w:pPr>
      <w:r w:rsidRPr="00D471F6">
        <w:rPr>
          <w:rStyle w:val="FootnoteReference"/>
          <w:sz w:val="18"/>
          <w:szCs w:val="18"/>
        </w:rPr>
        <w:footnoteRef/>
      </w:r>
      <w:r w:rsidRPr="00D471F6">
        <w:rPr>
          <w:sz w:val="18"/>
          <w:szCs w:val="18"/>
        </w:rPr>
        <w:t xml:space="preserve"> </w:t>
      </w:r>
      <w:r w:rsidRPr="00D471F6">
        <w:rPr>
          <w:sz w:val="18"/>
          <w:szCs w:val="18"/>
        </w:rPr>
        <w:t xml:space="preserve">This may apply to but is not limited to an ERS Load located within a Private Use Network  or any Load independently metered or </w:t>
      </w:r>
      <w:proofErr w:type="spellStart"/>
      <w:r w:rsidRPr="00D471F6">
        <w:rPr>
          <w:sz w:val="18"/>
          <w:szCs w:val="18"/>
        </w:rPr>
        <w:t>submetered</w:t>
      </w:r>
      <w:proofErr w:type="spellEnd"/>
      <w:r w:rsidRPr="00D471F6">
        <w:rPr>
          <w:sz w:val="18"/>
          <w:szCs w:val="18"/>
        </w:rPr>
        <w:t xml:space="preserve">. </w:t>
      </w:r>
    </w:p>
  </w:footnote>
  <w:footnote w:id="5">
    <w:p w14:paraId="571876F8" w14:textId="77777777" w:rsidR="00F12049" w:rsidRPr="00361162" w:rsidRDefault="00F12049" w:rsidP="006004FC">
      <w:pPr>
        <w:pStyle w:val="FootnoteText"/>
        <w:spacing w:after="0"/>
        <w:rPr>
          <w:sz w:val="18"/>
          <w:szCs w:val="18"/>
        </w:rPr>
      </w:pPr>
      <w:r w:rsidRPr="00D471F6">
        <w:rPr>
          <w:rStyle w:val="FootnoteReference"/>
          <w:sz w:val="18"/>
          <w:szCs w:val="18"/>
        </w:rPr>
        <w:footnoteRef/>
      </w:r>
      <w:r w:rsidRPr="00D471F6">
        <w:rPr>
          <w:sz w:val="18"/>
          <w:szCs w:val="18"/>
        </w:rPr>
        <w:t xml:space="preserve"> </w:t>
      </w:r>
      <w:r w:rsidRPr="00D471F6">
        <w:rPr>
          <w:sz w:val="18"/>
          <w:szCs w:val="18"/>
        </w:rPr>
        <w:t xml:space="preserve">For example, submeter testing facilities, accuracy requirements for submeters, submeter test prior to installation, and testing of electric submeters. See additionally, </w:t>
      </w:r>
      <w:hyperlink r:id="rId1" w:history="1">
        <w:r w:rsidRPr="00D471F6">
          <w:rPr>
            <w:rStyle w:val="Hyperlink"/>
            <w:sz w:val="18"/>
            <w:szCs w:val="18"/>
          </w:rPr>
          <w:t>http://www.puc.state.tx.us/rules/subrules/electric/index.cfm</w:t>
        </w:r>
      </w:hyperlink>
      <w:r w:rsidRPr="00D471F6">
        <w:rPr>
          <w:sz w:val="18"/>
          <w:szCs w:val="18"/>
        </w:rPr>
        <w:t>,for the rule’s complete requirements.</w:t>
      </w:r>
      <w:r w:rsidRPr="00361162">
        <w:rPr>
          <w:sz w:val="18"/>
          <w:szCs w:val="18"/>
        </w:rPr>
        <w:t xml:space="preserve"> </w:t>
      </w:r>
    </w:p>
  </w:footnote>
  <w:footnote w:id="6">
    <w:p w14:paraId="6098ED18" w14:textId="77777777" w:rsidR="00F12049" w:rsidRPr="00361162" w:rsidRDefault="00F12049" w:rsidP="00DE4D8F">
      <w:pPr>
        <w:pStyle w:val="FootnoteText"/>
        <w:spacing w:after="0"/>
        <w:rPr>
          <w:sz w:val="18"/>
          <w:szCs w:val="18"/>
        </w:rPr>
      </w:pPr>
      <w:r w:rsidRPr="00361162">
        <w:rPr>
          <w:rStyle w:val="FootnoteReference"/>
          <w:sz w:val="18"/>
          <w:szCs w:val="18"/>
        </w:rPr>
        <w:footnoteRef/>
      </w:r>
      <w:r w:rsidRPr="00361162">
        <w:rPr>
          <w:sz w:val="18"/>
          <w:szCs w:val="18"/>
        </w:rPr>
        <w:t xml:space="preserve"> </w:t>
      </w:r>
      <w:r w:rsidRPr="00361162">
        <w:rPr>
          <w:sz w:val="18"/>
          <w:szCs w:val="18"/>
        </w:rPr>
        <w:t>Section 7.1 of the Nodal Operating Guides,</w:t>
      </w:r>
      <w:r>
        <w:rPr>
          <w:sz w:val="18"/>
          <w:szCs w:val="18"/>
          <w:lang w:val="en-US"/>
        </w:rPr>
        <w:t xml:space="preserve"> </w:t>
      </w:r>
      <w:r w:rsidRPr="004C02F0">
        <w:rPr>
          <w:sz w:val="18"/>
          <w:szCs w:val="18"/>
        </w:rPr>
        <w:t>http://www.ercot.com/mktrules/guides/operating/current.</w:t>
      </w:r>
    </w:p>
  </w:footnote>
  <w:footnote w:id="7">
    <w:p w14:paraId="65CCAC39" w14:textId="77777777" w:rsidR="00F12049" w:rsidRPr="008C475E" w:rsidRDefault="00F12049" w:rsidP="001D2129">
      <w:pPr>
        <w:pStyle w:val="FootnoteText"/>
        <w:spacing w:after="0"/>
        <w:jc w:val="both"/>
        <w:rPr>
          <w:sz w:val="18"/>
          <w:szCs w:val="18"/>
        </w:rPr>
      </w:pPr>
      <w:r w:rsidRPr="008C475E">
        <w:rPr>
          <w:rStyle w:val="FootnoteReference"/>
          <w:sz w:val="18"/>
          <w:szCs w:val="18"/>
        </w:rPr>
        <w:footnoteRef/>
      </w:r>
      <w:r w:rsidRPr="008C475E">
        <w:rPr>
          <w:sz w:val="18"/>
          <w:szCs w:val="18"/>
        </w:rPr>
        <w:t xml:space="preserve"> </w:t>
      </w:r>
      <w:r w:rsidRPr="008C475E">
        <w:rPr>
          <w:sz w:val="18"/>
          <w:szCs w:val="18"/>
        </w:rPr>
        <w:t xml:space="preserve">Form is posted to </w:t>
      </w:r>
      <w:hyperlink r:id="rId2" w:history="1">
        <w:r w:rsidRPr="008C475E">
          <w:rPr>
            <w:rStyle w:val="Hyperlink"/>
            <w:sz w:val="18"/>
            <w:szCs w:val="18"/>
          </w:rPr>
          <w:t>http://www.ercot.com/services/programs/load/ERS/index.html</w:t>
        </w:r>
      </w:hyperlink>
      <w:r w:rsidRPr="008C475E">
        <w:rPr>
          <w:sz w:val="18"/>
          <w:szCs w:val="18"/>
        </w:rPr>
        <w:t xml:space="preserve">. </w:t>
      </w:r>
    </w:p>
  </w:footnote>
  <w:footnote w:id="8">
    <w:p w14:paraId="77F8063B" w14:textId="77777777" w:rsidR="00F12049" w:rsidRPr="008C475E" w:rsidRDefault="00F12049" w:rsidP="001D2129">
      <w:pPr>
        <w:pStyle w:val="FootnoteText"/>
        <w:spacing w:after="0"/>
        <w:rPr>
          <w:sz w:val="18"/>
          <w:szCs w:val="18"/>
        </w:rPr>
      </w:pPr>
      <w:r w:rsidRPr="008C475E">
        <w:rPr>
          <w:rStyle w:val="FootnoteReference"/>
          <w:sz w:val="18"/>
          <w:szCs w:val="18"/>
        </w:rPr>
        <w:footnoteRef/>
      </w:r>
      <w:r w:rsidRPr="008C475E">
        <w:rPr>
          <w:sz w:val="18"/>
          <w:szCs w:val="18"/>
        </w:rPr>
        <w:t xml:space="preserve"> </w:t>
      </w:r>
      <w:r w:rsidRPr="008C475E">
        <w:rPr>
          <w:sz w:val="18"/>
          <w:szCs w:val="18"/>
        </w:rPr>
        <w:t>Protocols Section 3.14.3.2.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blLook w:val="01E0" w:firstRow="1" w:lastRow="1" w:firstColumn="1" w:lastColumn="1" w:noHBand="0" w:noVBand="0"/>
    </w:tblPr>
    <w:tblGrid>
      <w:gridCol w:w="4680"/>
      <w:gridCol w:w="4680"/>
    </w:tblGrid>
    <w:tr w:rsidR="00F12049" w:rsidRPr="00646598" w14:paraId="1DE162AB" w14:textId="77777777" w:rsidTr="005374D1">
      <w:tc>
        <w:tcPr>
          <w:tcW w:w="2500" w:type="pct"/>
          <w:shd w:val="clear" w:color="auto" w:fill="FFFFFF"/>
          <w:vAlign w:val="center"/>
        </w:tcPr>
        <w:p w14:paraId="11A9A9E2" w14:textId="37009834" w:rsidR="00F12049" w:rsidRPr="005374D1" w:rsidRDefault="00F12049" w:rsidP="009025A3">
          <w:pPr>
            <w:pStyle w:val="Header"/>
            <w:spacing w:before="40" w:after="40"/>
            <w:rPr>
              <w:rFonts w:cs="Arial"/>
              <w:iCs/>
              <w:color w:val="5B9BD5"/>
              <w:sz w:val="16"/>
              <w:szCs w:val="16"/>
            </w:rPr>
          </w:pPr>
          <w:del w:id="1258" w:author="Author">
            <w:r w:rsidDel="009A7AD4">
              <w:rPr>
                <w:rFonts w:cs="Arial"/>
                <w:iCs/>
                <w:color w:val="5B9BD5"/>
                <w:sz w:val="18"/>
                <w:szCs w:val="16"/>
              </w:rPr>
              <w:delText xml:space="preserve">December </w:delText>
            </w:r>
          </w:del>
          <w:ins w:id="1259" w:author="Author">
            <w:del w:id="1260" w:author="Author">
              <w:r w:rsidR="009A7AD4" w:rsidDel="001E7FC0">
                <w:rPr>
                  <w:rFonts w:cs="Arial"/>
                  <w:iCs/>
                  <w:color w:val="5B9BD5"/>
                  <w:sz w:val="18"/>
                  <w:szCs w:val="16"/>
                </w:rPr>
                <w:delText xml:space="preserve">April </w:delText>
              </w:r>
            </w:del>
            <w:r w:rsidR="001E7FC0">
              <w:rPr>
                <w:rFonts w:cs="Arial"/>
                <w:iCs/>
                <w:color w:val="5B9BD5"/>
                <w:sz w:val="18"/>
                <w:szCs w:val="16"/>
              </w:rPr>
              <w:t xml:space="preserve">June </w:t>
            </w:r>
          </w:ins>
          <w:r>
            <w:rPr>
              <w:rFonts w:cs="Arial"/>
              <w:iCs/>
              <w:color w:val="5B9BD5"/>
              <w:sz w:val="18"/>
              <w:szCs w:val="16"/>
            </w:rPr>
            <w:t xml:space="preserve">1, </w:t>
          </w:r>
          <w:del w:id="1261" w:author="Author">
            <w:r w:rsidDel="009A7AD4">
              <w:rPr>
                <w:rFonts w:cs="Arial"/>
                <w:iCs/>
                <w:color w:val="5B9BD5"/>
                <w:sz w:val="18"/>
                <w:szCs w:val="16"/>
              </w:rPr>
              <w:delText xml:space="preserve">2021 </w:delText>
            </w:r>
          </w:del>
          <w:ins w:id="1262" w:author="Author">
            <w:r w:rsidR="009A7AD4">
              <w:rPr>
                <w:rFonts w:cs="Arial"/>
                <w:iCs/>
                <w:color w:val="5B9BD5"/>
                <w:sz w:val="18"/>
                <w:szCs w:val="16"/>
              </w:rPr>
              <w:t xml:space="preserve">2022 </w:t>
            </w:r>
          </w:ins>
          <w:r>
            <w:rPr>
              <w:rFonts w:cs="Arial"/>
              <w:iCs/>
              <w:color w:val="5B9BD5"/>
              <w:sz w:val="18"/>
              <w:szCs w:val="16"/>
            </w:rPr>
            <w:t xml:space="preserve">– </w:t>
          </w:r>
          <w:del w:id="1263" w:author="Author">
            <w:r w:rsidDel="001E7FC0">
              <w:rPr>
                <w:rFonts w:cs="Arial"/>
                <w:iCs/>
                <w:color w:val="5B9BD5"/>
                <w:sz w:val="18"/>
                <w:szCs w:val="16"/>
              </w:rPr>
              <w:delText>Ma</w:delText>
            </w:r>
          </w:del>
          <w:ins w:id="1264" w:author="Author">
            <w:del w:id="1265" w:author="Author">
              <w:r w:rsidR="009A7AD4" w:rsidDel="001E7FC0">
                <w:rPr>
                  <w:rFonts w:cs="Arial"/>
                  <w:iCs/>
                  <w:color w:val="5B9BD5"/>
                  <w:sz w:val="18"/>
                  <w:szCs w:val="16"/>
                </w:rPr>
                <w:delText>y</w:delText>
              </w:r>
            </w:del>
          </w:ins>
          <w:del w:id="1266" w:author="Author">
            <w:r w:rsidDel="001E7FC0">
              <w:rPr>
                <w:rFonts w:cs="Arial"/>
                <w:iCs/>
                <w:color w:val="5B9BD5"/>
                <w:sz w:val="18"/>
                <w:szCs w:val="16"/>
              </w:rPr>
              <w:delText xml:space="preserve">rch </w:delText>
            </w:r>
          </w:del>
          <w:ins w:id="1267" w:author="Author">
            <w:r w:rsidR="001E7FC0">
              <w:rPr>
                <w:rFonts w:cs="Arial"/>
                <w:iCs/>
                <w:color w:val="5B9BD5"/>
                <w:sz w:val="18"/>
                <w:szCs w:val="16"/>
              </w:rPr>
              <w:t xml:space="preserve">September </w:t>
            </w:r>
          </w:ins>
          <w:del w:id="1268" w:author="Author">
            <w:r w:rsidDel="001E7FC0">
              <w:rPr>
                <w:rFonts w:cs="Arial"/>
                <w:iCs/>
                <w:color w:val="5B9BD5"/>
                <w:sz w:val="18"/>
                <w:szCs w:val="16"/>
              </w:rPr>
              <w:delText>31</w:delText>
            </w:r>
          </w:del>
          <w:ins w:id="1269" w:author="Author">
            <w:r w:rsidR="001E7FC0">
              <w:rPr>
                <w:rFonts w:cs="Arial"/>
                <w:iCs/>
                <w:color w:val="5B9BD5"/>
                <w:sz w:val="18"/>
                <w:szCs w:val="16"/>
              </w:rPr>
              <w:t>30</w:t>
            </w:r>
          </w:ins>
          <w:r>
            <w:rPr>
              <w:rFonts w:cs="Arial"/>
              <w:iCs/>
              <w:color w:val="5B9BD5"/>
              <w:sz w:val="18"/>
              <w:szCs w:val="16"/>
            </w:rPr>
            <w:t>, 2022</w:t>
          </w:r>
          <w:r w:rsidR="00345A91">
            <w:rPr>
              <w:rFonts w:cs="Arial"/>
              <w:iCs/>
              <w:color w:val="5B9BD5"/>
              <w:sz w:val="18"/>
              <w:szCs w:val="16"/>
            </w:rPr>
            <w:t xml:space="preserve"> </w:t>
          </w:r>
          <w:del w:id="1270" w:author="Author">
            <w:r w:rsidR="00345A91" w:rsidDel="009A7AD4">
              <w:rPr>
                <w:rFonts w:cs="Arial"/>
                <w:iCs/>
                <w:color w:val="5B9BD5"/>
                <w:sz w:val="18"/>
                <w:szCs w:val="16"/>
              </w:rPr>
              <w:delText>(Revised)</w:delText>
            </w:r>
          </w:del>
        </w:p>
      </w:tc>
      <w:tc>
        <w:tcPr>
          <w:tcW w:w="2500" w:type="pct"/>
          <w:shd w:val="clear" w:color="auto" w:fill="FFFFFF"/>
          <w:vAlign w:val="center"/>
        </w:tcPr>
        <w:p w14:paraId="34E70617" w14:textId="77777777" w:rsidR="00F12049" w:rsidRPr="0073458C" w:rsidRDefault="00F12049" w:rsidP="005374D1">
          <w:pPr>
            <w:pStyle w:val="Header"/>
            <w:spacing w:before="40" w:after="40"/>
            <w:jc w:val="right"/>
            <w:rPr>
              <w:rFonts w:cs="Arial"/>
              <w:iCs/>
              <w:color w:val="5B9BD5"/>
              <w:sz w:val="18"/>
            </w:rPr>
          </w:pPr>
          <w:r>
            <w:rPr>
              <w:rFonts w:cs="Arial"/>
              <w:iCs/>
              <w:color w:val="5B9BD5"/>
              <w:sz w:val="18"/>
            </w:rPr>
            <w:t xml:space="preserve">ERS </w:t>
          </w:r>
          <w:r w:rsidRPr="0073458C">
            <w:rPr>
              <w:rFonts w:cs="Arial"/>
              <w:iCs/>
              <w:color w:val="5B9BD5"/>
              <w:sz w:val="18"/>
            </w:rPr>
            <w:t>TRSOW</w:t>
          </w:r>
        </w:p>
      </w:tc>
    </w:tr>
  </w:tbl>
  <w:p w14:paraId="6A930A71" w14:textId="77777777" w:rsidR="00F12049" w:rsidRDefault="00F12049" w:rsidP="008F6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8D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9FA6128"/>
    <w:multiLevelType w:val="multilevel"/>
    <w:tmpl w:val="46189AF0"/>
    <w:lvl w:ilvl="0">
      <w:start w:val="1"/>
      <w:numFmt w:val="decimal"/>
      <w:lvlText w:val="%1."/>
      <w:lvlJc w:val="left"/>
      <w:pPr>
        <w:ind w:left="216" w:hanging="216"/>
      </w:pPr>
      <w:rPr>
        <w:rFonts w:hint="default"/>
      </w:rPr>
    </w:lvl>
    <w:lvl w:ilvl="1">
      <w:start w:val="8"/>
      <w:numFmt w:val="decimal"/>
      <w:lvlText w:val="%17.%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0D5365EF"/>
    <w:multiLevelType w:val="hybridMultilevel"/>
    <w:tmpl w:val="4E0A3038"/>
    <w:lvl w:ilvl="0" w:tplc="4216CF8E">
      <w:start w:val="1"/>
      <w:numFmt w:val="lowerRoman"/>
      <w:pStyle w:val="Heading4"/>
      <w:lvlText w:val="%1."/>
      <w:lvlJc w:val="righ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1895830"/>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1235274B"/>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E4A20"/>
    <w:multiLevelType w:val="multilevel"/>
    <w:tmpl w:val="7EE0D036"/>
    <w:lvl w:ilvl="0">
      <w:start w:val="18"/>
      <w:numFmt w:val="decimal"/>
      <w:lvlText w:val="%1."/>
      <w:lvlJc w:val="left"/>
      <w:pPr>
        <w:ind w:left="216" w:hanging="216"/>
      </w:pPr>
      <w:rPr>
        <w:rFonts w:hint="default"/>
      </w:rPr>
    </w:lvl>
    <w:lvl w:ilvl="1">
      <w:start w:val="1"/>
      <w:numFmt w:val="decimal"/>
      <w:lvlText w:val="%1.%2."/>
      <w:lvlJc w:val="left"/>
      <w:pPr>
        <w:ind w:left="1152" w:hanging="792"/>
      </w:pPr>
      <w:rPr>
        <w:rFonts w:hint="default"/>
        <w:vertAlign w:val="baseline"/>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9A05081"/>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1AEE5AF5"/>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1E7B0E86"/>
    <w:multiLevelType w:val="hybridMultilevel"/>
    <w:tmpl w:val="9C8A058C"/>
    <w:lvl w:ilvl="0" w:tplc="27A2F256">
      <w:start w:val="1"/>
      <w:numFmt w:val="upperLetter"/>
      <w:pStyle w:val="Style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45F4E"/>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328709B"/>
    <w:multiLevelType w:val="hybridMultilevel"/>
    <w:tmpl w:val="77E05D02"/>
    <w:lvl w:ilvl="0" w:tplc="9BACAA2C">
      <w:start w:val="1"/>
      <w:numFmt w:val="lowerRoman"/>
      <w:pStyle w:val="Style4"/>
      <w:lvlText w:val="%1."/>
      <w:lvlJc w:val="right"/>
      <w:pPr>
        <w:ind w:left="1440" w:hanging="360"/>
      </w:pPr>
      <w:rPr>
        <w:rFonts w:hint="default"/>
      </w:rPr>
    </w:lvl>
    <w:lvl w:ilvl="1" w:tplc="C84A3B02">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256375A6"/>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2C29649C"/>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2CAA1E5A"/>
    <w:multiLevelType w:val="multilevel"/>
    <w:tmpl w:val="7EE0D036"/>
    <w:lvl w:ilvl="0">
      <w:start w:val="18"/>
      <w:numFmt w:val="decimal"/>
      <w:lvlText w:val="%1."/>
      <w:lvlJc w:val="left"/>
      <w:pPr>
        <w:ind w:left="216" w:hanging="216"/>
      </w:pPr>
      <w:rPr>
        <w:rFonts w:hint="default"/>
      </w:rPr>
    </w:lvl>
    <w:lvl w:ilvl="1">
      <w:start w:val="1"/>
      <w:numFmt w:val="decimal"/>
      <w:lvlText w:val="%1.%2."/>
      <w:lvlJc w:val="left"/>
      <w:pPr>
        <w:ind w:left="1152" w:hanging="792"/>
      </w:pPr>
      <w:rPr>
        <w:rFonts w:hint="default"/>
        <w:vertAlign w:val="baseline"/>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2D5435AC"/>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2DC5228A"/>
    <w:multiLevelType w:val="multilevel"/>
    <w:tmpl w:val="85FCAF6E"/>
    <w:lvl w:ilvl="0">
      <w:start w:val="18"/>
      <w:numFmt w:val="decimal"/>
      <w:lvlText w:val="%1."/>
      <w:lvlJc w:val="left"/>
      <w:pPr>
        <w:ind w:left="216" w:hanging="216"/>
      </w:pPr>
      <w:rPr>
        <w:rFonts w:hint="default"/>
      </w:rPr>
    </w:lvl>
    <w:lvl w:ilvl="1">
      <w:start w:val="1"/>
      <w:numFmt w:val="decimal"/>
      <w:lvlText w:val="%1.%2."/>
      <w:lvlJc w:val="left"/>
      <w:pPr>
        <w:ind w:left="1152" w:hanging="792"/>
      </w:pPr>
      <w:rPr>
        <w:rFonts w:hint="default"/>
        <w:vertAlign w:val="baseline"/>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32E12754"/>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33BD06E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33ED571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366505F8"/>
    <w:multiLevelType w:val="hybridMultilevel"/>
    <w:tmpl w:val="1466EABE"/>
    <w:lvl w:ilvl="0" w:tplc="02E2DA1E">
      <w:start w:val="1"/>
      <w:numFmt w:val="lowerLetter"/>
      <w:pStyle w:val="Heading3"/>
      <w:lvlText w:val="%1."/>
      <w:lvlJc w:val="left"/>
      <w:pPr>
        <w:ind w:left="2106" w:hanging="360"/>
      </w:p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21" w15:restartNumberingAfterBreak="0">
    <w:nsid w:val="36757134"/>
    <w:multiLevelType w:val="hybridMultilevel"/>
    <w:tmpl w:val="697C56AE"/>
    <w:lvl w:ilvl="0" w:tplc="8FC61B3E">
      <w:start w:val="1"/>
      <w:numFmt w:val="bullet"/>
      <w:pStyle w:val="Bulletlist2"/>
      <w:lvlText w:val=""/>
      <w:lvlJc w:val="left"/>
      <w:pPr>
        <w:tabs>
          <w:tab w:val="num" w:pos="1080"/>
        </w:tabs>
        <w:ind w:left="108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7E3983"/>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415E75CD"/>
    <w:multiLevelType w:val="multilevel"/>
    <w:tmpl w:val="13C2759A"/>
    <w:lvl w:ilvl="0">
      <w:start w:val="1"/>
      <w:numFmt w:val="decimal"/>
      <w:lvlText w:val="%1."/>
      <w:lvlJc w:val="left"/>
      <w:pPr>
        <w:ind w:left="576" w:hanging="576"/>
      </w:pPr>
      <w:rPr>
        <w:rFonts w:ascii="Arial" w:hAnsi="Arial" w:hint="default"/>
        <w:b w:val="0"/>
        <w:i w:val="0"/>
        <w:sz w:val="22"/>
      </w:rPr>
    </w:lvl>
    <w:lvl w:ilvl="1">
      <w:start w:val="1"/>
      <w:numFmt w:val="decimal"/>
      <w:lvlText w:val="%1.%2"/>
      <w:lvlJc w:val="left"/>
      <w:pPr>
        <w:ind w:left="174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720" w:hanging="720"/>
      </w:pPr>
      <w:rPr>
        <w:rFonts w:ascii="Arial" w:hAnsi="Arial" w:cs="Times New Roman" w:hint="default"/>
        <w:b w:val="0"/>
        <w:i w:val="0"/>
        <w:sz w:val="20"/>
      </w:rPr>
    </w:lvl>
    <w:lvl w:ilvl="3">
      <w:start w:val="1"/>
      <w:numFmt w:val="lowerRoman"/>
      <w:lvlText w:val="%4."/>
      <w:lvlJc w:val="left"/>
      <w:pPr>
        <w:ind w:left="864" w:hanging="864"/>
      </w:pPr>
      <w:rPr>
        <w:rFonts w:ascii="Arial" w:hAnsi="Arial" w:hint="default"/>
        <w:b w:val="0"/>
        <w:i w:val="0"/>
        <w:sz w:val="2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445E077C"/>
    <w:multiLevelType w:val="multilevel"/>
    <w:tmpl w:val="85FCAF6E"/>
    <w:lvl w:ilvl="0">
      <w:start w:val="18"/>
      <w:numFmt w:val="decimal"/>
      <w:lvlText w:val="%1."/>
      <w:lvlJc w:val="left"/>
      <w:pPr>
        <w:ind w:left="216" w:hanging="216"/>
      </w:pPr>
      <w:rPr>
        <w:rFonts w:hint="default"/>
      </w:rPr>
    </w:lvl>
    <w:lvl w:ilvl="1">
      <w:start w:val="1"/>
      <w:numFmt w:val="decimal"/>
      <w:lvlText w:val="%1.%2."/>
      <w:lvlJc w:val="left"/>
      <w:pPr>
        <w:ind w:left="1152" w:hanging="792"/>
      </w:pPr>
      <w:rPr>
        <w:rFonts w:hint="default"/>
        <w:vertAlign w:val="baseline"/>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49C41E0F"/>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4A06150C"/>
    <w:multiLevelType w:val="multilevel"/>
    <w:tmpl w:val="9E4EB9D8"/>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3A1FAB"/>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517C3CA4"/>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15:restartNumberingAfterBreak="0">
    <w:nsid w:val="52BD6E6F"/>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8A68FA"/>
    <w:multiLevelType w:val="multilevel"/>
    <w:tmpl w:val="51B868AE"/>
    <w:lvl w:ilvl="0">
      <w:start w:val="1"/>
      <w:numFmt w:val="upperLetter"/>
      <w:lvlText w:val="%1."/>
      <w:lvlJc w:val="left"/>
      <w:pPr>
        <w:tabs>
          <w:tab w:val="num" w:pos="360"/>
        </w:tabs>
        <w:ind w:left="360" w:hanging="360"/>
      </w:pPr>
      <w:rPr>
        <w:rFonts w:cs="Times New Roman" w:hint="default"/>
      </w:rPr>
    </w:lvl>
    <w:lvl w:ilvl="1">
      <w:start w:val="1"/>
      <w:numFmt w:val="decimal"/>
      <w:pStyle w:val="Style2-TRSOW"/>
      <w:lvlText w:val="(%2)"/>
      <w:lvlJc w:val="left"/>
      <w:pPr>
        <w:tabs>
          <w:tab w:val="num" w:pos="1260"/>
        </w:tabs>
        <w:ind w:left="1260" w:hanging="720"/>
      </w:pPr>
      <w:rPr>
        <w:rFonts w:cs="Times New Roman" w:hint="default"/>
        <w:b w:val="0"/>
      </w:rPr>
    </w:lvl>
    <w:lvl w:ilvl="2">
      <w:start w:val="1"/>
      <w:numFmt w:val="lowerLetter"/>
      <w:lvlText w:val="%3."/>
      <w:lvlJc w:val="right"/>
      <w:pPr>
        <w:tabs>
          <w:tab w:val="num" w:pos="1170"/>
        </w:tabs>
        <w:ind w:left="1170" w:hanging="180"/>
      </w:pPr>
      <w:rPr>
        <w:rFonts w:cs="Times New Roman" w:hint="default"/>
      </w:rPr>
    </w:lvl>
    <w:lvl w:ilvl="3">
      <w:start w:val="1"/>
      <w:numFmt w:val="lowerRoman"/>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31" w15:restartNumberingAfterBreak="0">
    <w:nsid w:val="58D07F3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5B7969EF"/>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15:restartNumberingAfterBreak="0">
    <w:nsid w:val="5C020A37"/>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15:restartNumberingAfterBreak="0">
    <w:nsid w:val="612D487F"/>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15:restartNumberingAfterBreak="0">
    <w:nsid w:val="63E0480B"/>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6" w15:restartNumberingAfterBreak="0">
    <w:nsid w:val="64AC5AD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7" w15:restartNumberingAfterBreak="0">
    <w:nsid w:val="65442EF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8" w15:restartNumberingAfterBreak="0">
    <w:nsid w:val="66B916F1"/>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9" w15:restartNumberingAfterBreak="0">
    <w:nsid w:val="69012A62"/>
    <w:multiLevelType w:val="hybridMultilevel"/>
    <w:tmpl w:val="4D66CDAC"/>
    <w:lvl w:ilvl="0" w:tplc="2818ADC0">
      <w:start w:val="1"/>
      <w:numFmt w:val="lowerLetter"/>
      <w:pStyle w:val="Style3-TRSOW"/>
      <w:lvlText w:val="%1."/>
      <w:lvlJc w:val="left"/>
      <w:pPr>
        <w:ind w:left="1746" w:hanging="360"/>
      </w:pPr>
      <w:rPr>
        <w:rFonts w:cs="Times New Roman" w:hint="default"/>
      </w:rPr>
    </w:lvl>
    <w:lvl w:ilvl="1" w:tplc="04090019">
      <w:start w:val="1"/>
      <w:numFmt w:val="lowerLetter"/>
      <w:lvlText w:val="%2."/>
      <w:lvlJc w:val="left"/>
      <w:pPr>
        <w:ind w:left="2466" w:hanging="360"/>
      </w:pPr>
      <w:rPr>
        <w:rFonts w:cs="Times New Roman"/>
      </w:rPr>
    </w:lvl>
    <w:lvl w:ilvl="2" w:tplc="0409001B">
      <w:start w:val="1"/>
      <w:numFmt w:val="lowerRoman"/>
      <w:lvlText w:val="%3."/>
      <w:lvlJc w:val="right"/>
      <w:pPr>
        <w:ind w:left="3186" w:hanging="180"/>
      </w:pPr>
      <w:rPr>
        <w:rFonts w:cs="Times New Roman"/>
      </w:rPr>
    </w:lvl>
    <w:lvl w:ilvl="3" w:tplc="0409000F" w:tentative="1">
      <w:start w:val="1"/>
      <w:numFmt w:val="decimal"/>
      <w:lvlText w:val="%4."/>
      <w:lvlJc w:val="left"/>
      <w:pPr>
        <w:ind w:left="3906" w:hanging="360"/>
      </w:pPr>
      <w:rPr>
        <w:rFonts w:cs="Times New Roman"/>
      </w:rPr>
    </w:lvl>
    <w:lvl w:ilvl="4" w:tplc="04090019" w:tentative="1">
      <w:start w:val="1"/>
      <w:numFmt w:val="lowerLetter"/>
      <w:lvlText w:val="%5."/>
      <w:lvlJc w:val="left"/>
      <w:pPr>
        <w:ind w:left="4626" w:hanging="360"/>
      </w:pPr>
      <w:rPr>
        <w:rFonts w:cs="Times New Roman"/>
      </w:rPr>
    </w:lvl>
    <w:lvl w:ilvl="5" w:tplc="0409001B" w:tentative="1">
      <w:start w:val="1"/>
      <w:numFmt w:val="lowerRoman"/>
      <w:lvlText w:val="%6."/>
      <w:lvlJc w:val="right"/>
      <w:pPr>
        <w:ind w:left="5346" w:hanging="180"/>
      </w:pPr>
      <w:rPr>
        <w:rFonts w:cs="Times New Roman"/>
      </w:rPr>
    </w:lvl>
    <w:lvl w:ilvl="6" w:tplc="0409000F" w:tentative="1">
      <w:start w:val="1"/>
      <w:numFmt w:val="decimal"/>
      <w:lvlText w:val="%7."/>
      <w:lvlJc w:val="left"/>
      <w:pPr>
        <w:ind w:left="6066" w:hanging="360"/>
      </w:pPr>
      <w:rPr>
        <w:rFonts w:cs="Times New Roman"/>
      </w:rPr>
    </w:lvl>
    <w:lvl w:ilvl="7" w:tplc="04090019" w:tentative="1">
      <w:start w:val="1"/>
      <w:numFmt w:val="lowerLetter"/>
      <w:lvlText w:val="%8."/>
      <w:lvlJc w:val="left"/>
      <w:pPr>
        <w:ind w:left="6786" w:hanging="360"/>
      </w:pPr>
      <w:rPr>
        <w:rFonts w:cs="Times New Roman"/>
      </w:rPr>
    </w:lvl>
    <w:lvl w:ilvl="8" w:tplc="0409001B" w:tentative="1">
      <w:start w:val="1"/>
      <w:numFmt w:val="lowerRoman"/>
      <w:lvlText w:val="%9."/>
      <w:lvlJc w:val="right"/>
      <w:pPr>
        <w:ind w:left="7506" w:hanging="180"/>
      </w:pPr>
      <w:rPr>
        <w:rFonts w:cs="Times New Roman"/>
      </w:rPr>
    </w:lvl>
  </w:abstractNum>
  <w:abstractNum w:abstractNumId="40" w15:restartNumberingAfterBreak="0">
    <w:nsid w:val="6FF12E35"/>
    <w:multiLevelType w:val="hybridMultilevel"/>
    <w:tmpl w:val="A4DAD8A8"/>
    <w:lvl w:ilvl="0" w:tplc="0409000F">
      <w:start w:val="1"/>
      <w:numFmt w:val="decimal"/>
      <w:pStyle w:val="Bulle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03B681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2" w15:restartNumberingAfterBreak="0">
    <w:nsid w:val="7527247D"/>
    <w:multiLevelType w:val="multilevel"/>
    <w:tmpl w:val="AB7EA986"/>
    <w:lvl w:ilvl="0">
      <w:start w:val="1"/>
      <w:numFmt w:val="decimal"/>
      <w:lvlText w:val="%1."/>
      <w:lvlJc w:val="left"/>
      <w:pPr>
        <w:ind w:left="216" w:hanging="216"/>
      </w:pPr>
      <w:rPr>
        <w:rFonts w:hint="default"/>
      </w:rPr>
    </w:lvl>
    <w:lvl w:ilvl="1">
      <w:start w:val="1"/>
      <w:numFmt w:val="decimal"/>
      <w:pStyle w:val="Heading2"/>
      <w:lvlText w:val="%1.%2."/>
      <w:lvlJc w:val="left"/>
      <w:pPr>
        <w:ind w:left="1152" w:hanging="79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3" w15:restartNumberingAfterBreak="0">
    <w:nsid w:val="76060C90"/>
    <w:multiLevelType w:val="hybridMultilevel"/>
    <w:tmpl w:val="246208DE"/>
    <w:lvl w:ilvl="0" w:tplc="FFFFFFFF">
      <w:start w:val="1"/>
      <w:numFmt w:val="bullet"/>
      <w:pStyle w:val="BodyTextInden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6F13F50"/>
    <w:multiLevelType w:val="multilevel"/>
    <w:tmpl w:val="E756572A"/>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720"/>
      </w:pPr>
      <w:rPr>
        <w:rFonts w:cs="Times New Roman" w:hint="default"/>
        <w:b w:val="0"/>
      </w:rPr>
    </w:lvl>
    <w:lvl w:ilvl="2">
      <w:start w:val="1"/>
      <w:numFmt w:val="lowerRoman"/>
      <w:pStyle w:val="Style4-TRSOW"/>
      <w:lvlText w:val="%3."/>
      <w:lvlJc w:val="right"/>
      <w:pPr>
        <w:tabs>
          <w:tab w:val="num" w:pos="1440"/>
        </w:tabs>
        <w:ind w:left="1440" w:hanging="180"/>
      </w:pPr>
      <w:rPr>
        <w:rFonts w:hint="default"/>
      </w:rPr>
    </w:lvl>
    <w:lvl w:ilvl="3">
      <w:start w:val="1"/>
      <w:numFmt w:val="lowerRoman"/>
      <w:lvlText w:val="%4."/>
      <w:lvlJc w:val="righ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45" w15:restartNumberingAfterBreak="0">
    <w:nsid w:val="77A71945"/>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6" w15:restartNumberingAfterBreak="0">
    <w:nsid w:val="794F0E0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7" w15:restartNumberingAfterBreak="0">
    <w:nsid w:val="7AB07C39"/>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8" w15:restartNumberingAfterBreak="0">
    <w:nsid w:val="7DBF5AB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9" w15:restartNumberingAfterBreak="0">
    <w:nsid w:val="7FD2603A"/>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30"/>
  </w:num>
  <w:num w:numId="2">
    <w:abstractNumId w:val="21"/>
  </w:num>
  <w:num w:numId="3">
    <w:abstractNumId w:val="11"/>
  </w:num>
  <w:num w:numId="4">
    <w:abstractNumId w:val="39"/>
  </w:num>
  <w:num w:numId="5">
    <w:abstractNumId w:val="40"/>
  </w:num>
  <w:num w:numId="6">
    <w:abstractNumId w:val="43"/>
  </w:num>
  <w:num w:numId="7">
    <w:abstractNumId w:val="9"/>
  </w:num>
  <w:num w:numId="8">
    <w:abstractNumId w:val="5"/>
  </w:num>
  <w:num w:numId="9">
    <w:abstractNumId w:val="44"/>
  </w:num>
  <w:num w:numId="10">
    <w:abstractNumId w:val="23"/>
  </w:num>
  <w:num w:numId="11">
    <w:abstractNumId w:val="20"/>
  </w:num>
  <w:num w:numId="12">
    <w:abstractNumId w:val="2"/>
  </w:num>
  <w:num w:numId="13">
    <w:abstractNumId w:val="42"/>
  </w:num>
  <w:num w:numId="14">
    <w:abstractNumId w:val="42"/>
    <w:lvlOverride w:ilvl="0">
      <w:lvl w:ilvl="0">
        <w:start w:val="1"/>
        <w:numFmt w:val="decimal"/>
        <w:lvlText w:val="%1."/>
        <w:lvlJc w:val="left"/>
        <w:pPr>
          <w:ind w:left="216" w:hanging="216"/>
        </w:pPr>
        <w:rPr>
          <w:rFonts w:hint="default"/>
        </w:rPr>
      </w:lvl>
    </w:lvlOverride>
    <w:lvlOverride w:ilvl="1">
      <w:lvl w:ilvl="1">
        <w:start w:val="1"/>
        <w:numFmt w:val="decimal"/>
        <w:pStyle w:val="Heading2"/>
        <w:lvlText w:val="%1.%2."/>
        <w:lvlJc w:val="left"/>
        <w:pPr>
          <w:ind w:left="1152" w:hanging="792"/>
        </w:pPr>
        <w:rPr>
          <w:rFonts w:hint="default"/>
        </w:rPr>
      </w:lvl>
    </w:lvlOverride>
    <w:lvlOverride w:ilvl="2">
      <w:lvl w:ilvl="2">
        <w:start w:val="1"/>
        <w:numFmt w:val="upperLetter"/>
        <w:lvlText w:val="%3."/>
        <w:lvlJc w:val="left"/>
        <w:pPr>
          <w:ind w:left="1656" w:hanging="432"/>
        </w:pPr>
        <w:rPr>
          <w:rFonts w:hint="default"/>
        </w:rPr>
      </w:lvl>
    </w:lvlOverride>
    <w:lvlOverride w:ilvl="3">
      <w:lvl w:ilvl="3">
        <w:start w:val="1"/>
        <w:numFmt w:val="lowerRoman"/>
        <w:lvlText w:val="%4."/>
        <w:lvlJc w:val="left"/>
        <w:pPr>
          <w:ind w:left="2160" w:hanging="288"/>
        </w:pPr>
        <w:rPr>
          <w:rFonts w:hint="default"/>
        </w:rPr>
      </w:lvl>
    </w:lvlOverride>
    <w:lvlOverride w:ilvl="4">
      <w:lvl w:ilvl="4">
        <w:start w:val="1"/>
        <w:numFmt w:val="lowerLetter"/>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5">
    <w:abstractNumId w:val="16"/>
  </w:num>
  <w:num w:numId="16">
    <w:abstractNumId w:val="1"/>
  </w:num>
  <w:num w:numId="17">
    <w:abstractNumId w:val="6"/>
  </w:num>
  <w:num w:numId="18">
    <w:abstractNumId w:val="14"/>
  </w:num>
  <w:num w:numId="19">
    <w:abstractNumId w:val="24"/>
  </w:num>
  <w:num w:numId="20">
    <w:abstractNumId w:val="12"/>
  </w:num>
  <w:num w:numId="21">
    <w:abstractNumId w:val="47"/>
  </w:num>
  <w:num w:numId="22">
    <w:abstractNumId w:val="19"/>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0"/>
  </w:num>
  <w:num w:numId="26">
    <w:abstractNumId w:val="37"/>
  </w:num>
  <w:num w:numId="27">
    <w:abstractNumId w:val="7"/>
  </w:num>
  <w:num w:numId="28">
    <w:abstractNumId w:val="4"/>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32"/>
  </w:num>
  <w:num w:numId="32">
    <w:abstractNumId w:val="29"/>
  </w:num>
  <w:num w:numId="33">
    <w:abstractNumId w:val="15"/>
  </w:num>
  <w:num w:numId="34">
    <w:abstractNumId w:val="8"/>
  </w:num>
  <w:num w:numId="35">
    <w:abstractNumId w:val="26"/>
  </w:num>
  <w:num w:numId="36">
    <w:abstractNumId w:val="48"/>
  </w:num>
  <w:num w:numId="37">
    <w:abstractNumId w:val="27"/>
  </w:num>
  <w:num w:numId="38">
    <w:abstractNumId w:val="46"/>
  </w:num>
  <w:num w:numId="39">
    <w:abstractNumId w:val="38"/>
  </w:num>
  <w:num w:numId="40">
    <w:abstractNumId w:val="34"/>
  </w:num>
  <w:num w:numId="41">
    <w:abstractNumId w:val="49"/>
  </w:num>
  <w:num w:numId="42">
    <w:abstractNumId w:val="36"/>
  </w:num>
  <w:num w:numId="43">
    <w:abstractNumId w:val="22"/>
  </w:num>
  <w:num w:numId="44">
    <w:abstractNumId w:val="35"/>
  </w:num>
  <w:num w:numId="45">
    <w:abstractNumId w:val="28"/>
  </w:num>
  <w:num w:numId="46">
    <w:abstractNumId w:val="0"/>
  </w:num>
  <w:num w:numId="47">
    <w:abstractNumId w:val="31"/>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45"/>
  </w:num>
  <w:num w:numId="51">
    <w:abstractNumId w:val="13"/>
  </w:num>
  <w:num w:numId="52">
    <w:abstractNumId w:val="17"/>
  </w:num>
  <w:num w:numId="53">
    <w:abstractNumId w:val="3"/>
  </w:num>
  <w:num w:numId="54">
    <w:abstractNumId w:val="25"/>
  </w:num>
  <w:num w:numId="55">
    <w:abstractNumId w:val="42"/>
  </w:num>
  <w:num w:numId="56">
    <w:abstractNumId w:val="42"/>
  </w:num>
  <w:num w:numId="57">
    <w:abstractNumId w:val="42"/>
  </w:num>
  <w:num w:numId="58">
    <w:abstractNumId w:val="42"/>
  </w:num>
  <w:num w:numId="59">
    <w:abstractNumId w:val="42"/>
  </w:num>
  <w:num w:numId="60">
    <w:abstractNumId w:val="42"/>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trackRevisions/>
  <w:doNotTrackFormatting/>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5F"/>
    <w:rsid w:val="0000136B"/>
    <w:rsid w:val="0000166A"/>
    <w:rsid w:val="000017A9"/>
    <w:rsid w:val="00001D10"/>
    <w:rsid w:val="00006E60"/>
    <w:rsid w:val="000078A4"/>
    <w:rsid w:val="00007FAA"/>
    <w:rsid w:val="00010C5A"/>
    <w:rsid w:val="00012C2D"/>
    <w:rsid w:val="0001574B"/>
    <w:rsid w:val="00015FEF"/>
    <w:rsid w:val="00016262"/>
    <w:rsid w:val="000168A6"/>
    <w:rsid w:val="00020626"/>
    <w:rsid w:val="000218F2"/>
    <w:rsid w:val="00021F3D"/>
    <w:rsid w:val="00022984"/>
    <w:rsid w:val="000229CD"/>
    <w:rsid w:val="00023886"/>
    <w:rsid w:val="00025280"/>
    <w:rsid w:val="00025621"/>
    <w:rsid w:val="00025B04"/>
    <w:rsid w:val="00025C57"/>
    <w:rsid w:val="000268CA"/>
    <w:rsid w:val="00027275"/>
    <w:rsid w:val="000275B3"/>
    <w:rsid w:val="00030BEA"/>
    <w:rsid w:val="0003157C"/>
    <w:rsid w:val="0003248E"/>
    <w:rsid w:val="00033135"/>
    <w:rsid w:val="00033E53"/>
    <w:rsid w:val="0003469F"/>
    <w:rsid w:val="00034D3E"/>
    <w:rsid w:val="000351E3"/>
    <w:rsid w:val="00035694"/>
    <w:rsid w:val="00035741"/>
    <w:rsid w:val="000366FA"/>
    <w:rsid w:val="00036F68"/>
    <w:rsid w:val="0004087B"/>
    <w:rsid w:val="00040A1B"/>
    <w:rsid w:val="00043F5A"/>
    <w:rsid w:val="00043F8A"/>
    <w:rsid w:val="00044AC5"/>
    <w:rsid w:val="000456A1"/>
    <w:rsid w:val="00045C89"/>
    <w:rsid w:val="000460EF"/>
    <w:rsid w:val="00046FBA"/>
    <w:rsid w:val="00047830"/>
    <w:rsid w:val="0005096F"/>
    <w:rsid w:val="00051FFB"/>
    <w:rsid w:val="000526A3"/>
    <w:rsid w:val="000543C7"/>
    <w:rsid w:val="000555DB"/>
    <w:rsid w:val="000556E8"/>
    <w:rsid w:val="00055E51"/>
    <w:rsid w:val="00056D32"/>
    <w:rsid w:val="0005710F"/>
    <w:rsid w:val="00060C1D"/>
    <w:rsid w:val="0006312D"/>
    <w:rsid w:val="00063CEF"/>
    <w:rsid w:val="00063E03"/>
    <w:rsid w:val="00065180"/>
    <w:rsid w:val="00065A03"/>
    <w:rsid w:val="00065BFA"/>
    <w:rsid w:val="00065D8C"/>
    <w:rsid w:val="00067ED4"/>
    <w:rsid w:val="000706C0"/>
    <w:rsid w:val="0007192C"/>
    <w:rsid w:val="00072551"/>
    <w:rsid w:val="00074A60"/>
    <w:rsid w:val="00075F48"/>
    <w:rsid w:val="000760C9"/>
    <w:rsid w:val="00077B7F"/>
    <w:rsid w:val="00082CD7"/>
    <w:rsid w:val="0008355D"/>
    <w:rsid w:val="0008364C"/>
    <w:rsid w:val="00085557"/>
    <w:rsid w:val="00085A2F"/>
    <w:rsid w:val="00085AE8"/>
    <w:rsid w:val="00086C4B"/>
    <w:rsid w:val="000875BA"/>
    <w:rsid w:val="00090A98"/>
    <w:rsid w:val="00091879"/>
    <w:rsid w:val="00092EA0"/>
    <w:rsid w:val="00093A5A"/>
    <w:rsid w:val="00093FB6"/>
    <w:rsid w:val="000964F2"/>
    <w:rsid w:val="000A097E"/>
    <w:rsid w:val="000A12A8"/>
    <w:rsid w:val="000A2472"/>
    <w:rsid w:val="000A2F7C"/>
    <w:rsid w:val="000A3ECD"/>
    <w:rsid w:val="000A467D"/>
    <w:rsid w:val="000A5366"/>
    <w:rsid w:val="000A54DF"/>
    <w:rsid w:val="000A6012"/>
    <w:rsid w:val="000A78C9"/>
    <w:rsid w:val="000B14A7"/>
    <w:rsid w:val="000B15E9"/>
    <w:rsid w:val="000B1DCB"/>
    <w:rsid w:val="000B2287"/>
    <w:rsid w:val="000B335F"/>
    <w:rsid w:val="000C226A"/>
    <w:rsid w:val="000C2BA7"/>
    <w:rsid w:val="000C3795"/>
    <w:rsid w:val="000C420F"/>
    <w:rsid w:val="000C626F"/>
    <w:rsid w:val="000D016F"/>
    <w:rsid w:val="000D0D63"/>
    <w:rsid w:val="000D1960"/>
    <w:rsid w:val="000D244E"/>
    <w:rsid w:val="000D2DC2"/>
    <w:rsid w:val="000D31B7"/>
    <w:rsid w:val="000D3BD9"/>
    <w:rsid w:val="000D5075"/>
    <w:rsid w:val="000D53FC"/>
    <w:rsid w:val="000D5445"/>
    <w:rsid w:val="000E05AF"/>
    <w:rsid w:val="000E2471"/>
    <w:rsid w:val="000E5B25"/>
    <w:rsid w:val="000E621F"/>
    <w:rsid w:val="000E787D"/>
    <w:rsid w:val="000F06BB"/>
    <w:rsid w:val="000F105A"/>
    <w:rsid w:val="000F154E"/>
    <w:rsid w:val="000F4424"/>
    <w:rsid w:val="000F44F1"/>
    <w:rsid w:val="000F51CF"/>
    <w:rsid w:val="000F6033"/>
    <w:rsid w:val="000F671A"/>
    <w:rsid w:val="000F7239"/>
    <w:rsid w:val="00100BB6"/>
    <w:rsid w:val="001023D8"/>
    <w:rsid w:val="001054A1"/>
    <w:rsid w:val="00105B04"/>
    <w:rsid w:val="001069CA"/>
    <w:rsid w:val="001071C4"/>
    <w:rsid w:val="0011075B"/>
    <w:rsid w:val="00113FBD"/>
    <w:rsid w:val="00115305"/>
    <w:rsid w:val="00121384"/>
    <w:rsid w:val="00123BC8"/>
    <w:rsid w:val="0012467C"/>
    <w:rsid w:val="00125E53"/>
    <w:rsid w:val="00126ABC"/>
    <w:rsid w:val="00126E7A"/>
    <w:rsid w:val="00130317"/>
    <w:rsid w:val="001325E6"/>
    <w:rsid w:val="0013377F"/>
    <w:rsid w:val="00134DD9"/>
    <w:rsid w:val="00135B9D"/>
    <w:rsid w:val="0013674F"/>
    <w:rsid w:val="001377E9"/>
    <w:rsid w:val="00141BA6"/>
    <w:rsid w:val="00141FB2"/>
    <w:rsid w:val="001426AF"/>
    <w:rsid w:val="001428D0"/>
    <w:rsid w:val="00142A31"/>
    <w:rsid w:val="00143419"/>
    <w:rsid w:val="00144725"/>
    <w:rsid w:val="00144B60"/>
    <w:rsid w:val="00150119"/>
    <w:rsid w:val="0015164F"/>
    <w:rsid w:val="00152A78"/>
    <w:rsid w:val="00154269"/>
    <w:rsid w:val="00156548"/>
    <w:rsid w:val="00156FB3"/>
    <w:rsid w:val="00160A7B"/>
    <w:rsid w:val="0016124B"/>
    <w:rsid w:val="00162E72"/>
    <w:rsid w:val="00163055"/>
    <w:rsid w:val="00164FA6"/>
    <w:rsid w:val="00166D46"/>
    <w:rsid w:val="0016721E"/>
    <w:rsid w:val="00170492"/>
    <w:rsid w:val="001708EB"/>
    <w:rsid w:val="00171510"/>
    <w:rsid w:val="00173093"/>
    <w:rsid w:val="0017357D"/>
    <w:rsid w:val="001739A9"/>
    <w:rsid w:val="00175362"/>
    <w:rsid w:val="00175FB3"/>
    <w:rsid w:val="001767D3"/>
    <w:rsid w:val="00181011"/>
    <w:rsid w:val="00181B42"/>
    <w:rsid w:val="00183119"/>
    <w:rsid w:val="00183A93"/>
    <w:rsid w:val="0018598E"/>
    <w:rsid w:val="0018602F"/>
    <w:rsid w:val="00187FF0"/>
    <w:rsid w:val="00190BAF"/>
    <w:rsid w:val="00191EFA"/>
    <w:rsid w:val="00193C3C"/>
    <w:rsid w:val="001979BB"/>
    <w:rsid w:val="001A0922"/>
    <w:rsid w:val="001A0C72"/>
    <w:rsid w:val="001A271C"/>
    <w:rsid w:val="001A4257"/>
    <w:rsid w:val="001A4C0B"/>
    <w:rsid w:val="001A6FF3"/>
    <w:rsid w:val="001A74B2"/>
    <w:rsid w:val="001A7590"/>
    <w:rsid w:val="001B0CA3"/>
    <w:rsid w:val="001B4B09"/>
    <w:rsid w:val="001B6891"/>
    <w:rsid w:val="001B764A"/>
    <w:rsid w:val="001C324F"/>
    <w:rsid w:val="001C4C8D"/>
    <w:rsid w:val="001C5575"/>
    <w:rsid w:val="001C6FE3"/>
    <w:rsid w:val="001D2129"/>
    <w:rsid w:val="001D2F90"/>
    <w:rsid w:val="001D41AE"/>
    <w:rsid w:val="001D4BD9"/>
    <w:rsid w:val="001D5410"/>
    <w:rsid w:val="001D5BFE"/>
    <w:rsid w:val="001D6AB1"/>
    <w:rsid w:val="001E2052"/>
    <w:rsid w:val="001E22A2"/>
    <w:rsid w:val="001E4127"/>
    <w:rsid w:val="001E4457"/>
    <w:rsid w:val="001E52B8"/>
    <w:rsid w:val="001E5F24"/>
    <w:rsid w:val="001E7FC0"/>
    <w:rsid w:val="001F1356"/>
    <w:rsid w:val="001F1774"/>
    <w:rsid w:val="001F1A2C"/>
    <w:rsid w:val="001F3031"/>
    <w:rsid w:val="001F71C1"/>
    <w:rsid w:val="00202340"/>
    <w:rsid w:val="002028AD"/>
    <w:rsid w:val="0020367F"/>
    <w:rsid w:val="00203AE2"/>
    <w:rsid w:val="00204B3E"/>
    <w:rsid w:val="00205E54"/>
    <w:rsid w:val="002063A5"/>
    <w:rsid w:val="00206B38"/>
    <w:rsid w:val="002109E1"/>
    <w:rsid w:val="002113BA"/>
    <w:rsid w:val="002125EA"/>
    <w:rsid w:val="002127D0"/>
    <w:rsid w:val="00214CE8"/>
    <w:rsid w:val="00214F65"/>
    <w:rsid w:val="00215584"/>
    <w:rsid w:val="00217871"/>
    <w:rsid w:val="00217B07"/>
    <w:rsid w:val="00217FE3"/>
    <w:rsid w:val="00220575"/>
    <w:rsid w:val="00222EBD"/>
    <w:rsid w:val="00224609"/>
    <w:rsid w:val="00225CEC"/>
    <w:rsid w:val="00225FC6"/>
    <w:rsid w:val="00227039"/>
    <w:rsid w:val="0022743C"/>
    <w:rsid w:val="00233136"/>
    <w:rsid w:val="00234236"/>
    <w:rsid w:val="002348F7"/>
    <w:rsid w:val="00236183"/>
    <w:rsid w:val="00236E99"/>
    <w:rsid w:val="0023715D"/>
    <w:rsid w:val="0023729B"/>
    <w:rsid w:val="00244400"/>
    <w:rsid w:val="00245B42"/>
    <w:rsid w:val="00245DA1"/>
    <w:rsid w:val="0024601E"/>
    <w:rsid w:val="00247F2F"/>
    <w:rsid w:val="00250F18"/>
    <w:rsid w:val="00250FE2"/>
    <w:rsid w:val="0025277A"/>
    <w:rsid w:val="00253D54"/>
    <w:rsid w:val="002545A5"/>
    <w:rsid w:val="002550CD"/>
    <w:rsid w:val="00255580"/>
    <w:rsid w:val="00256550"/>
    <w:rsid w:val="00256E2A"/>
    <w:rsid w:val="0025797B"/>
    <w:rsid w:val="00260075"/>
    <w:rsid w:val="002635CD"/>
    <w:rsid w:val="00265A6E"/>
    <w:rsid w:val="002663DD"/>
    <w:rsid w:val="00267C53"/>
    <w:rsid w:val="00267E43"/>
    <w:rsid w:val="00273BE8"/>
    <w:rsid w:val="00274285"/>
    <w:rsid w:val="002749C0"/>
    <w:rsid w:val="002758D1"/>
    <w:rsid w:val="00275F74"/>
    <w:rsid w:val="002772A8"/>
    <w:rsid w:val="00280EFE"/>
    <w:rsid w:val="00282010"/>
    <w:rsid w:val="002839EF"/>
    <w:rsid w:val="00283BC5"/>
    <w:rsid w:val="00284280"/>
    <w:rsid w:val="002842FC"/>
    <w:rsid w:val="00284BA3"/>
    <w:rsid w:val="002856B1"/>
    <w:rsid w:val="0028712A"/>
    <w:rsid w:val="00287F55"/>
    <w:rsid w:val="0029131D"/>
    <w:rsid w:val="00293FCE"/>
    <w:rsid w:val="00294D4A"/>
    <w:rsid w:val="00296A1C"/>
    <w:rsid w:val="00297AFF"/>
    <w:rsid w:val="002A11D0"/>
    <w:rsid w:val="002A2DEA"/>
    <w:rsid w:val="002A752B"/>
    <w:rsid w:val="002A756A"/>
    <w:rsid w:val="002A776B"/>
    <w:rsid w:val="002B2A46"/>
    <w:rsid w:val="002B2BCA"/>
    <w:rsid w:val="002B50DD"/>
    <w:rsid w:val="002B5A5C"/>
    <w:rsid w:val="002B5D94"/>
    <w:rsid w:val="002B6162"/>
    <w:rsid w:val="002B6BB2"/>
    <w:rsid w:val="002B7053"/>
    <w:rsid w:val="002C187B"/>
    <w:rsid w:val="002C235D"/>
    <w:rsid w:val="002C2C92"/>
    <w:rsid w:val="002C3479"/>
    <w:rsid w:val="002C360A"/>
    <w:rsid w:val="002C5548"/>
    <w:rsid w:val="002D25A5"/>
    <w:rsid w:val="002D3E5E"/>
    <w:rsid w:val="002D4C3A"/>
    <w:rsid w:val="002E0F08"/>
    <w:rsid w:val="002E2EBC"/>
    <w:rsid w:val="002E59CC"/>
    <w:rsid w:val="002F111A"/>
    <w:rsid w:val="002F2C75"/>
    <w:rsid w:val="002F2FF6"/>
    <w:rsid w:val="002F3511"/>
    <w:rsid w:val="002F3996"/>
    <w:rsid w:val="002F47C8"/>
    <w:rsid w:val="002F4CD3"/>
    <w:rsid w:val="002F60B2"/>
    <w:rsid w:val="002F6780"/>
    <w:rsid w:val="002F6C7F"/>
    <w:rsid w:val="002F7E0B"/>
    <w:rsid w:val="002F7F70"/>
    <w:rsid w:val="00300F78"/>
    <w:rsid w:val="003017E0"/>
    <w:rsid w:val="003021B2"/>
    <w:rsid w:val="00303097"/>
    <w:rsid w:val="00304D27"/>
    <w:rsid w:val="003051FA"/>
    <w:rsid w:val="0030614E"/>
    <w:rsid w:val="00306475"/>
    <w:rsid w:val="00306676"/>
    <w:rsid w:val="00307E4B"/>
    <w:rsid w:val="003123D0"/>
    <w:rsid w:val="00314B6C"/>
    <w:rsid w:val="0031730C"/>
    <w:rsid w:val="003213EC"/>
    <w:rsid w:val="0032166F"/>
    <w:rsid w:val="00321861"/>
    <w:rsid w:val="00321F22"/>
    <w:rsid w:val="00323680"/>
    <w:rsid w:val="003237E4"/>
    <w:rsid w:val="003240BF"/>
    <w:rsid w:val="003248C6"/>
    <w:rsid w:val="00324977"/>
    <w:rsid w:val="00325F08"/>
    <w:rsid w:val="003260B0"/>
    <w:rsid w:val="00327E18"/>
    <w:rsid w:val="00330355"/>
    <w:rsid w:val="003305FD"/>
    <w:rsid w:val="00331E62"/>
    <w:rsid w:val="00333668"/>
    <w:rsid w:val="00333AA5"/>
    <w:rsid w:val="0033466C"/>
    <w:rsid w:val="00336D08"/>
    <w:rsid w:val="003373C8"/>
    <w:rsid w:val="00340236"/>
    <w:rsid w:val="00340D1E"/>
    <w:rsid w:val="00342DEA"/>
    <w:rsid w:val="00345A91"/>
    <w:rsid w:val="003516BE"/>
    <w:rsid w:val="003522AB"/>
    <w:rsid w:val="00353773"/>
    <w:rsid w:val="00353920"/>
    <w:rsid w:val="00354AE5"/>
    <w:rsid w:val="00355CAC"/>
    <w:rsid w:val="0035715F"/>
    <w:rsid w:val="00357D58"/>
    <w:rsid w:val="00361162"/>
    <w:rsid w:val="003612E1"/>
    <w:rsid w:val="00361CC6"/>
    <w:rsid w:val="00364507"/>
    <w:rsid w:val="003651A1"/>
    <w:rsid w:val="003710FA"/>
    <w:rsid w:val="003712D5"/>
    <w:rsid w:val="0037351C"/>
    <w:rsid w:val="00374AF0"/>
    <w:rsid w:val="00376986"/>
    <w:rsid w:val="00380010"/>
    <w:rsid w:val="00381917"/>
    <w:rsid w:val="00383226"/>
    <w:rsid w:val="00386178"/>
    <w:rsid w:val="00387781"/>
    <w:rsid w:val="00392D08"/>
    <w:rsid w:val="00393011"/>
    <w:rsid w:val="0039337F"/>
    <w:rsid w:val="003960E9"/>
    <w:rsid w:val="003962FF"/>
    <w:rsid w:val="003A00D1"/>
    <w:rsid w:val="003A1699"/>
    <w:rsid w:val="003A3176"/>
    <w:rsid w:val="003A7893"/>
    <w:rsid w:val="003B36BD"/>
    <w:rsid w:val="003B374D"/>
    <w:rsid w:val="003B3773"/>
    <w:rsid w:val="003B3B88"/>
    <w:rsid w:val="003C0238"/>
    <w:rsid w:val="003C16E9"/>
    <w:rsid w:val="003C5C7C"/>
    <w:rsid w:val="003C64F9"/>
    <w:rsid w:val="003C77DC"/>
    <w:rsid w:val="003D01AA"/>
    <w:rsid w:val="003D2A3F"/>
    <w:rsid w:val="003D46AB"/>
    <w:rsid w:val="003D6663"/>
    <w:rsid w:val="003E2867"/>
    <w:rsid w:val="003E386E"/>
    <w:rsid w:val="003E5CEB"/>
    <w:rsid w:val="003E5D8C"/>
    <w:rsid w:val="003F2C39"/>
    <w:rsid w:val="003F4B79"/>
    <w:rsid w:val="003F600B"/>
    <w:rsid w:val="003F6701"/>
    <w:rsid w:val="003F7152"/>
    <w:rsid w:val="004015EB"/>
    <w:rsid w:val="00401EF3"/>
    <w:rsid w:val="00402557"/>
    <w:rsid w:val="0040309F"/>
    <w:rsid w:val="0040316C"/>
    <w:rsid w:val="004032A0"/>
    <w:rsid w:val="00403352"/>
    <w:rsid w:val="00403A17"/>
    <w:rsid w:val="00403B32"/>
    <w:rsid w:val="0040662D"/>
    <w:rsid w:val="00406B1A"/>
    <w:rsid w:val="00407326"/>
    <w:rsid w:val="0040754E"/>
    <w:rsid w:val="00407667"/>
    <w:rsid w:val="00407818"/>
    <w:rsid w:val="00407D40"/>
    <w:rsid w:val="004103EF"/>
    <w:rsid w:val="00410FAF"/>
    <w:rsid w:val="00413561"/>
    <w:rsid w:val="004136D2"/>
    <w:rsid w:val="00417F85"/>
    <w:rsid w:val="004214C4"/>
    <w:rsid w:val="00422972"/>
    <w:rsid w:val="00423AA4"/>
    <w:rsid w:val="0042458C"/>
    <w:rsid w:val="00425B4C"/>
    <w:rsid w:val="00426317"/>
    <w:rsid w:val="004263A0"/>
    <w:rsid w:val="00426577"/>
    <w:rsid w:val="00426C2F"/>
    <w:rsid w:val="00427602"/>
    <w:rsid w:val="00430F41"/>
    <w:rsid w:val="00431819"/>
    <w:rsid w:val="00432277"/>
    <w:rsid w:val="00433B47"/>
    <w:rsid w:val="00433F13"/>
    <w:rsid w:val="0043408E"/>
    <w:rsid w:val="0043420F"/>
    <w:rsid w:val="00434900"/>
    <w:rsid w:val="00434F4B"/>
    <w:rsid w:val="00435BC4"/>
    <w:rsid w:val="00435BD1"/>
    <w:rsid w:val="00435F02"/>
    <w:rsid w:val="0043726C"/>
    <w:rsid w:val="00440769"/>
    <w:rsid w:val="004411A9"/>
    <w:rsid w:val="0044214C"/>
    <w:rsid w:val="00443838"/>
    <w:rsid w:val="004448D3"/>
    <w:rsid w:val="0044530A"/>
    <w:rsid w:val="004460E1"/>
    <w:rsid w:val="00446530"/>
    <w:rsid w:val="0044695E"/>
    <w:rsid w:val="00446DD9"/>
    <w:rsid w:val="00447FB3"/>
    <w:rsid w:val="0045297A"/>
    <w:rsid w:val="004529B8"/>
    <w:rsid w:val="00453BBC"/>
    <w:rsid w:val="00454D81"/>
    <w:rsid w:val="00455001"/>
    <w:rsid w:val="00456A1A"/>
    <w:rsid w:val="00462515"/>
    <w:rsid w:val="004626C9"/>
    <w:rsid w:val="00462B4C"/>
    <w:rsid w:val="004632A7"/>
    <w:rsid w:val="00467D5B"/>
    <w:rsid w:val="004708FF"/>
    <w:rsid w:val="0047290C"/>
    <w:rsid w:val="00475562"/>
    <w:rsid w:val="00480059"/>
    <w:rsid w:val="004801E0"/>
    <w:rsid w:val="004806B6"/>
    <w:rsid w:val="00480D5B"/>
    <w:rsid w:val="00481B75"/>
    <w:rsid w:val="00482D30"/>
    <w:rsid w:val="0048364E"/>
    <w:rsid w:val="004844D8"/>
    <w:rsid w:val="004851A6"/>
    <w:rsid w:val="004858FE"/>
    <w:rsid w:val="004947ED"/>
    <w:rsid w:val="004969D3"/>
    <w:rsid w:val="004A0729"/>
    <w:rsid w:val="004A0CE0"/>
    <w:rsid w:val="004A1B11"/>
    <w:rsid w:val="004A1D62"/>
    <w:rsid w:val="004A236B"/>
    <w:rsid w:val="004A278E"/>
    <w:rsid w:val="004A49DF"/>
    <w:rsid w:val="004A4C16"/>
    <w:rsid w:val="004A608B"/>
    <w:rsid w:val="004A66FC"/>
    <w:rsid w:val="004B0113"/>
    <w:rsid w:val="004B1003"/>
    <w:rsid w:val="004B1CBE"/>
    <w:rsid w:val="004B1F9E"/>
    <w:rsid w:val="004B3148"/>
    <w:rsid w:val="004B4AB5"/>
    <w:rsid w:val="004B5151"/>
    <w:rsid w:val="004B5836"/>
    <w:rsid w:val="004C02F0"/>
    <w:rsid w:val="004C05E4"/>
    <w:rsid w:val="004C1BA1"/>
    <w:rsid w:val="004C2026"/>
    <w:rsid w:val="004C2B08"/>
    <w:rsid w:val="004C4C99"/>
    <w:rsid w:val="004C5974"/>
    <w:rsid w:val="004C7D38"/>
    <w:rsid w:val="004C7F87"/>
    <w:rsid w:val="004D1B40"/>
    <w:rsid w:val="004D1C45"/>
    <w:rsid w:val="004D1D9D"/>
    <w:rsid w:val="004D2F03"/>
    <w:rsid w:val="004D41F0"/>
    <w:rsid w:val="004D5617"/>
    <w:rsid w:val="004E0D27"/>
    <w:rsid w:val="004E13F0"/>
    <w:rsid w:val="004E22FE"/>
    <w:rsid w:val="004E379F"/>
    <w:rsid w:val="004E3CB4"/>
    <w:rsid w:val="004E5267"/>
    <w:rsid w:val="004E5627"/>
    <w:rsid w:val="004F1D69"/>
    <w:rsid w:val="004F516F"/>
    <w:rsid w:val="004F63AB"/>
    <w:rsid w:val="004F71B6"/>
    <w:rsid w:val="00500045"/>
    <w:rsid w:val="005008D0"/>
    <w:rsid w:val="00500ED2"/>
    <w:rsid w:val="0050129B"/>
    <w:rsid w:val="0050285E"/>
    <w:rsid w:val="00502F4F"/>
    <w:rsid w:val="0050342B"/>
    <w:rsid w:val="00511E36"/>
    <w:rsid w:val="005120B1"/>
    <w:rsid w:val="005121E4"/>
    <w:rsid w:val="00513781"/>
    <w:rsid w:val="0051622C"/>
    <w:rsid w:val="00517048"/>
    <w:rsid w:val="00520973"/>
    <w:rsid w:val="00522A52"/>
    <w:rsid w:val="00522FEF"/>
    <w:rsid w:val="00525E58"/>
    <w:rsid w:val="005308F1"/>
    <w:rsid w:val="0053432A"/>
    <w:rsid w:val="005346CB"/>
    <w:rsid w:val="005368DD"/>
    <w:rsid w:val="00536F7D"/>
    <w:rsid w:val="005374D1"/>
    <w:rsid w:val="00537A0C"/>
    <w:rsid w:val="00537EAB"/>
    <w:rsid w:val="0054127D"/>
    <w:rsid w:val="0054495A"/>
    <w:rsid w:val="00545E3F"/>
    <w:rsid w:val="005460ED"/>
    <w:rsid w:val="00547B7D"/>
    <w:rsid w:val="00550897"/>
    <w:rsid w:val="00551FFC"/>
    <w:rsid w:val="0055214F"/>
    <w:rsid w:val="00553BC2"/>
    <w:rsid w:val="00554814"/>
    <w:rsid w:val="00557C03"/>
    <w:rsid w:val="0056152B"/>
    <w:rsid w:val="00561A3B"/>
    <w:rsid w:val="00562BF8"/>
    <w:rsid w:val="00565419"/>
    <w:rsid w:val="0056687C"/>
    <w:rsid w:val="00567986"/>
    <w:rsid w:val="00570F09"/>
    <w:rsid w:val="005725F6"/>
    <w:rsid w:val="005736EC"/>
    <w:rsid w:val="00573C21"/>
    <w:rsid w:val="00574C0B"/>
    <w:rsid w:val="005760CA"/>
    <w:rsid w:val="00576E0D"/>
    <w:rsid w:val="005804D8"/>
    <w:rsid w:val="005814A4"/>
    <w:rsid w:val="005815CD"/>
    <w:rsid w:val="00581655"/>
    <w:rsid w:val="00582297"/>
    <w:rsid w:val="00582EDF"/>
    <w:rsid w:val="005832A2"/>
    <w:rsid w:val="00584551"/>
    <w:rsid w:val="00584E41"/>
    <w:rsid w:val="005855C9"/>
    <w:rsid w:val="00586480"/>
    <w:rsid w:val="00592B64"/>
    <w:rsid w:val="00594652"/>
    <w:rsid w:val="005955DE"/>
    <w:rsid w:val="00596072"/>
    <w:rsid w:val="005961A0"/>
    <w:rsid w:val="005A114B"/>
    <w:rsid w:val="005A31B9"/>
    <w:rsid w:val="005A4849"/>
    <w:rsid w:val="005A4B75"/>
    <w:rsid w:val="005A5445"/>
    <w:rsid w:val="005A5C19"/>
    <w:rsid w:val="005A6D1C"/>
    <w:rsid w:val="005A7E4F"/>
    <w:rsid w:val="005A7F42"/>
    <w:rsid w:val="005B03DB"/>
    <w:rsid w:val="005B06BE"/>
    <w:rsid w:val="005B1937"/>
    <w:rsid w:val="005B25B2"/>
    <w:rsid w:val="005B3DAC"/>
    <w:rsid w:val="005B65BC"/>
    <w:rsid w:val="005B6A7D"/>
    <w:rsid w:val="005C0492"/>
    <w:rsid w:val="005C05F3"/>
    <w:rsid w:val="005C1A1B"/>
    <w:rsid w:val="005C2180"/>
    <w:rsid w:val="005C3009"/>
    <w:rsid w:val="005C44C7"/>
    <w:rsid w:val="005C4CAD"/>
    <w:rsid w:val="005C62AD"/>
    <w:rsid w:val="005C7AF3"/>
    <w:rsid w:val="005D00AD"/>
    <w:rsid w:val="005D128C"/>
    <w:rsid w:val="005D23DF"/>
    <w:rsid w:val="005D4CF5"/>
    <w:rsid w:val="005D5123"/>
    <w:rsid w:val="005D5BE6"/>
    <w:rsid w:val="005D7327"/>
    <w:rsid w:val="005E1DC9"/>
    <w:rsid w:val="005E2BE9"/>
    <w:rsid w:val="005E37F9"/>
    <w:rsid w:val="005E4C56"/>
    <w:rsid w:val="005E4F1B"/>
    <w:rsid w:val="005E52BB"/>
    <w:rsid w:val="005E6503"/>
    <w:rsid w:val="005E7857"/>
    <w:rsid w:val="005F0CD8"/>
    <w:rsid w:val="005F1A48"/>
    <w:rsid w:val="005F1AC2"/>
    <w:rsid w:val="005F2B6D"/>
    <w:rsid w:val="005F3743"/>
    <w:rsid w:val="005F3F9B"/>
    <w:rsid w:val="005F590E"/>
    <w:rsid w:val="005F641D"/>
    <w:rsid w:val="005F6765"/>
    <w:rsid w:val="005F7409"/>
    <w:rsid w:val="005F7DC6"/>
    <w:rsid w:val="006004FC"/>
    <w:rsid w:val="00602B00"/>
    <w:rsid w:val="006052F3"/>
    <w:rsid w:val="0060617E"/>
    <w:rsid w:val="006076F9"/>
    <w:rsid w:val="0061019B"/>
    <w:rsid w:val="0061068E"/>
    <w:rsid w:val="00611171"/>
    <w:rsid w:val="00611C72"/>
    <w:rsid w:val="00611CC2"/>
    <w:rsid w:val="00615899"/>
    <w:rsid w:val="006168E4"/>
    <w:rsid w:val="00616B8D"/>
    <w:rsid w:val="00617D99"/>
    <w:rsid w:val="00620BEF"/>
    <w:rsid w:val="00620D5F"/>
    <w:rsid w:val="00620E7C"/>
    <w:rsid w:val="006218A9"/>
    <w:rsid w:val="00621C88"/>
    <w:rsid w:val="00622F25"/>
    <w:rsid w:val="0062582D"/>
    <w:rsid w:val="006272E6"/>
    <w:rsid w:val="00627307"/>
    <w:rsid w:val="00627F5B"/>
    <w:rsid w:val="00634055"/>
    <w:rsid w:val="006345EB"/>
    <w:rsid w:val="006358CD"/>
    <w:rsid w:val="006360F9"/>
    <w:rsid w:val="00637D55"/>
    <w:rsid w:val="00640347"/>
    <w:rsid w:val="006411B2"/>
    <w:rsid w:val="0064131D"/>
    <w:rsid w:val="00642B05"/>
    <w:rsid w:val="00643E63"/>
    <w:rsid w:val="00644FCF"/>
    <w:rsid w:val="006457B6"/>
    <w:rsid w:val="00645CF6"/>
    <w:rsid w:val="00647A9A"/>
    <w:rsid w:val="0065092A"/>
    <w:rsid w:val="00650E4A"/>
    <w:rsid w:val="0065216C"/>
    <w:rsid w:val="0065359C"/>
    <w:rsid w:val="00653DC4"/>
    <w:rsid w:val="00654B08"/>
    <w:rsid w:val="006578AB"/>
    <w:rsid w:val="00660010"/>
    <w:rsid w:val="006609E1"/>
    <w:rsid w:val="00661A33"/>
    <w:rsid w:val="006620A6"/>
    <w:rsid w:val="00662347"/>
    <w:rsid w:val="00662911"/>
    <w:rsid w:val="006630E7"/>
    <w:rsid w:val="00664668"/>
    <w:rsid w:val="006653FB"/>
    <w:rsid w:val="00667386"/>
    <w:rsid w:val="00667879"/>
    <w:rsid w:val="00667F88"/>
    <w:rsid w:val="006727B2"/>
    <w:rsid w:val="00672F3C"/>
    <w:rsid w:val="00673900"/>
    <w:rsid w:val="006756F3"/>
    <w:rsid w:val="00675EAB"/>
    <w:rsid w:val="00685210"/>
    <w:rsid w:val="0068792E"/>
    <w:rsid w:val="00691DD2"/>
    <w:rsid w:val="00693FF8"/>
    <w:rsid w:val="00697861"/>
    <w:rsid w:val="006A0961"/>
    <w:rsid w:val="006A185E"/>
    <w:rsid w:val="006A1C5B"/>
    <w:rsid w:val="006A25F3"/>
    <w:rsid w:val="006A29D0"/>
    <w:rsid w:val="006A490B"/>
    <w:rsid w:val="006A5BB2"/>
    <w:rsid w:val="006A6FC4"/>
    <w:rsid w:val="006B05D1"/>
    <w:rsid w:val="006B065C"/>
    <w:rsid w:val="006B11DF"/>
    <w:rsid w:val="006B5326"/>
    <w:rsid w:val="006B5D32"/>
    <w:rsid w:val="006C0848"/>
    <w:rsid w:val="006C27FF"/>
    <w:rsid w:val="006C4434"/>
    <w:rsid w:val="006C4D2F"/>
    <w:rsid w:val="006C72C6"/>
    <w:rsid w:val="006C7867"/>
    <w:rsid w:val="006D05C0"/>
    <w:rsid w:val="006D0B26"/>
    <w:rsid w:val="006D1FF6"/>
    <w:rsid w:val="006D2823"/>
    <w:rsid w:val="006D4F90"/>
    <w:rsid w:val="006D552F"/>
    <w:rsid w:val="006E0671"/>
    <w:rsid w:val="006E1E6B"/>
    <w:rsid w:val="006E730F"/>
    <w:rsid w:val="006E7A54"/>
    <w:rsid w:val="006E7E35"/>
    <w:rsid w:val="006F470E"/>
    <w:rsid w:val="006F47B0"/>
    <w:rsid w:val="006F61DD"/>
    <w:rsid w:val="006F72DB"/>
    <w:rsid w:val="006F730F"/>
    <w:rsid w:val="00700F55"/>
    <w:rsid w:val="00701795"/>
    <w:rsid w:val="007023CA"/>
    <w:rsid w:val="00702C86"/>
    <w:rsid w:val="007032E9"/>
    <w:rsid w:val="0070395D"/>
    <w:rsid w:val="007053C9"/>
    <w:rsid w:val="00705DDE"/>
    <w:rsid w:val="00707D68"/>
    <w:rsid w:val="00712130"/>
    <w:rsid w:val="0071338C"/>
    <w:rsid w:val="00714428"/>
    <w:rsid w:val="0071513D"/>
    <w:rsid w:val="00715590"/>
    <w:rsid w:val="00717538"/>
    <w:rsid w:val="00720572"/>
    <w:rsid w:val="00722123"/>
    <w:rsid w:val="0072229E"/>
    <w:rsid w:val="00722D7B"/>
    <w:rsid w:val="007245AB"/>
    <w:rsid w:val="007259D5"/>
    <w:rsid w:val="00725CF0"/>
    <w:rsid w:val="00726697"/>
    <w:rsid w:val="00730020"/>
    <w:rsid w:val="007308E9"/>
    <w:rsid w:val="0073194A"/>
    <w:rsid w:val="00732114"/>
    <w:rsid w:val="0073321A"/>
    <w:rsid w:val="0073394A"/>
    <w:rsid w:val="00733F32"/>
    <w:rsid w:val="0073458C"/>
    <w:rsid w:val="007363AD"/>
    <w:rsid w:val="007365B3"/>
    <w:rsid w:val="0073677F"/>
    <w:rsid w:val="007414C7"/>
    <w:rsid w:val="00742D39"/>
    <w:rsid w:val="00742EEE"/>
    <w:rsid w:val="00744F67"/>
    <w:rsid w:val="0074532C"/>
    <w:rsid w:val="0074633B"/>
    <w:rsid w:val="00747207"/>
    <w:rsid w:val="00747B4A"/>
    <w:rsid w:val="00750942"/>
    <w:rsid w:val="0075125F"/>
    <w:rsid w:val="00751DF3"/>
    <w:rsid w:val="0075277A"/>
    <w:rsid w:val="00752AAA"/>
    <w:rsid w:val="00752E39"/>
    <w:rsid w:val="0075357A"/>
    <w:rsid w:val="007542C0"/>
    <w:rsid w:val="0075547B"/>
    <w:rsid w:val="00757163"/>
    <w:rsid w:val="00757324"/>
    <w:rsid w:val="00757D31"/>
    <w:rsid w:val="0076011E"/>
    <w:rsid w:val="007607F9"/>
    <w:rsid w:val="00761B1A"/>
    <w:rsid w:val="00761D03"/>
    <w:rsid w:val="00762154"/>
    <w:rsid w:val="007626AD"/>
    <w:rsid w:val="00763233"/>
    <w:rsid w:val="0076486D"/>
    <w:rsid w:val="00765A6F"/>
    <w:rsid w:val="007661A9"/>
    <w:rsid w:val="007672B6"/>
    <w:rsid w:val="007678E9"/>
    <w:rsid w:val="00771C94"/>
    <w:rsid w:val="00771EAB"/>
    <w:rsid w:val="00772DFA"/>
    <w:rsid w:val="00780CFD"/>
    <w:rsid w:val="007826C7"/>
    <w:rsid w:val="007834C9"/>
    <w:rsid w:val="00786AF9"/>
    <w:rsid w:val="00787D79"/>
    <w:rsid w:val="00790A7A"/>
    <w:rsid w:val="00791792"/>
    <w:rsid w:val="00792591"/>
    <w:rsid w:val="0079286D"/>
    <w:rsid w:val="00795826"/>
    <w:rsid w:val="00797A14"/>
    <w:rsid w:val="00797A6F"/>
    <w:rsid w:val="00797F57"/>
    <w:rsid w:val="007A1085"/>
    <w:rsid w:val="007A1AAA"/>
    <w:rsid w:val="007A347F"/>
    <w:rsid w:val="007A35E0"/>
    <w:rsid w:val="007A47B0"/>
    <w:rsid w:val="007A530B"/>
    <w:rsid w:val="007A5365"/>
    <w:rsid w:val="007A60B1"/>
    <w:rsid w:val="007A62CC"/>
    <w:rsid w:val="007A73F8"/>
    <w:rsid w:val="007A7F30"/>
    <w:rsid w:val="007B033D"/>
    <w:rsid w:val="007B0B29"/>
    <w:rsid w:val="007B0E4B"/>
    <w:rsid w:val="007B5D22"/>
    <w:rsid w:val="007B623E"/>
    <w:rsid w:val="007C1DBD"/>
    <w:rsid w:val="007C2D4F"/>
    <w:rsid w:val="007C3CA4"/>
    <w:rsid w:val="007C430A"/>
    <w:rsid w:val="007C48A5"/>
    <w:rsid w:val="007C4AF9"/>
    <w:rsid w:val="007C6454"/>
    <w:rsid w:val="007C6EED"/>
    <w:rsid w:val="007C6F94"/>
    <w:rsid w:val="007D03BF"/>
    <w:rsid w:val="007D2012"/>
    <w:rsid w:val="007D5141"/>
    <w:rsid w:val="007D5D0D"/>
    <w:rsid w:val="007E0C4F"/>
    <w:rsid w:val="007E203D"/>
    <w:rsid w:val="007E2074"/>
    <w:rsid w:val="007E2540"/>
    <w:rsid w:val="007E2923"/>
    <w:rsid w:val="007E353F"/>
    <w:rsid w:val="007E3FE0"/>
    <w:rsid w:val="007E72E7"/>
    <w:rsid w:val="007F04E6"/>
    <w:rsid w:val="007F0D32"/>
    <w:rsid w:val="007F2728"/>
    <w:rsid w:val="007F3249"/>
    <w:rsid w:val="007F3840"/>
    <w:rsid w:val="007F56F9"/>
    <w:rsid w:val="007F5F2F"/>
    <w:rsid w:val="007F6C66"/>
    <w:rsid w:val="007F76FA"/>
    <w:rsid w:val="007F7D81"/>
    <w:rsid w:val="008008CC"/>
    <w:rsid w:val="00800A41"/>
    <w:rsid w:val="0080137D"/>
    <w:rsid w:val="00801830"/>
    <w:rsid w:val="008029F0"/>
    <w:rsid w:val="00802BD3"/>
    <w:rsid w:val="0080339B"/>
    <w:rsid w:val="0080388C"/>
    <w:rsid w:val="00804161"/>
    <w:rsid w:val="00806918"/>
    <w:rsid w:val="008118B7"/>
    <w:rsid w:val="00812BE3"/>
    <w:rsid w:val="00813556"/>
    <w:rsid w:val="008135C8"/>
    <w:rsid w:val="00813DD4"/>
    <w:rsid w:val="00814213"/>
    <w:rsid w:val="0081572F"/>
    <w:rsid w:val="0081735F"/>
    <w:rsid w:val="008175A9"/>
    <w:rsid w:val="00820974"/>
    <w:rsid w:val="0082222F"/>
    <w:rsid w:val="008231AA"/>
    <w:rsid w:val="00823E21"/>
    <w:rsid w:val="0082482C"/>
    <w:rsid w:val="0082583E"/>
    <w:rsid w:val="00826B75"/>
    <w:rsid w:val="00830732"/>
    <w:rsid w:val="00831C0B"/>
    <w:rsid w:val="008348AF"/>
    <w:rsid w:val="00834DC7"/>
    <w:rsid w:val="00840672"/>
    <w:rsid w:val="00840A33"/>
    <w:rsid w:val="00840B31"/>
    <w:rsid w:val="00840E12"/>
    <w:rsid w:val="00842988"/>
    <w:rsid w:val="00842CA4"/>
    <w:rsid w:val="008437AD"/>
    <w:rsid w:val="0084477B"/>
    <w:rsid w:val="00845A8C"/>
    <w:rsid w:val="008460C7"/>
    <w:rsid w:val="00847193"/>
    <w:rsid w:val="00847947"/>
    <w:rsid w:val="008517B6"/>
    <w:rsid w:val="00851AEF"/>
    <w:rsid w:val="00852100"/>
    <w:rsid w:val="008522EC"/>
    <w:rsid w:val="008525C0"/>
    <w:rsid w:val="00852FE6"/>
    <w:rsid w:val="008538E4"/>
    <w:rsid w:val="00855066"/>
    <w:rsid w:val="0086130C"/>
    <w:rsid w:val="00861381"/>
    <w:rsid w:val="0086269C"/>
    <w:rsid w:val="008630D8"/>
    <w:rsid w:val="008670A2"/>
    <w:rsid w:val="0086799A"/>
    <w:rsid w:val="008706D8"/>
    <w:rsid w:val="00871932"/>
    <w:rsid w:val="00871A26"/>
    <w:rsid w:val="008720F5"/>
    <w:rsid w:val="00874448"/>
    <w:rsid w:val="00874862"/>
    <w:rsid w:val="00874C21"/>
    <w:rsid w:val="0087795C"/>
    <w:rsid w:val="00877C73"/>
    <w:rsid w:val="008808B9"/>
    <w:rsid w:val="008809FF"/>
    <w:rsid w:val="008822A0"/>
    <w:rsid w:val="008830BA"/>
    <w:rsid w:val="008842A5"/>
    <w:rsid w:val="00887934"/>
    <w:rsid w:val="00887C39"/>
    <w:rsid w:val="00890B8D"/>
    <w:rsid w:val="00891BA6"/>
    <w:rsid w:val="00891CF7"/>
    <w:rsid w:val="0089355F"/>
    <w:rsid w:val="00895737"/>
    <w:rsid w:val="00895C94"/>
    <w:rsid w:val="00895E93"/>
    <w:rsid w:val="00896732"/>
    <w:rsid w:val="0089684A"/>
    <w:rsid w:val="00897AD3"/>
    <w:rsid w:val="00897BBE"/>
    <w:rsid w:val="00897CF7"/>
    <w:rsid w:val="008A118A"/>
    <w:rsid w:val="008A4700"/>
    <w:rsid w:val="008A49A8"/>
    <w:rsid w:val="008A5446"/>
    <w:rsid w:val="008A6DF6"/>
    <w:rsid w:val="008A7298"/>
    <w:rsid w:val="008A7915"/>
    <w:rsid w:val="008B23EB"/>
    <w:rsid w:val="008B2D58"/>
    <w:rsid w:val="008B2F5D"/>
    <w:rsid w:val="008B42DA"/>
    <w:rsid w:val="008B5B38"/>
    <w:rsid w:val="008C0257"/>
    <w:rsid w:val="008C0676"/>
    <w:rsid w:val="008C475E"/>
    <w:rsid w:val="008C4BE6"/>
    <w:rsid w:val="008C543D"/>
    <w:rsid w:val="008C6036"/>
    <w:rsid w:val="008C65BD"/>
    <w:rsid w:val="008D0853"/>
    <w:rsid w:val="008D2DF4"/>
    <w:rsid w:val="008D3981"/>
    <w:rsid w:val="008D4F83"/>
    <w:rsid w:val="008D6BE7"/>
    <w:rsid w:val="008D71F1"/>
    <w:rsid w:val="008D7592"/>
    <w:rsid w:val="008E0E07"/>
    <w:rsid w:val="008E28D6"/>
    <w:rsid w:val="008E2EC2"/>
    <w:rsid w:val="008E3015"/>
    <w:rsid w:val="008E46BD"/>
    <w:rsid w:val="008E4F48"/>
    <w:rsid w:val="008E64A9"/>
    <w:rsid w:val="008E6E04"/>
    <w:rsid w:val="008E7B02"/>
    <w:rsid w:val="008F254E"/>
    <w:rsid w:val="008F4340"/>
    <w:rsid w:val="008F4F1B"/>
    <w:rsid w:val="008F642E"/>
    <w:rsid w:val="008F69DC"/>
    <w:rsid w:val="008F6E80"/>
    <w:rsid w:val="00900244"/>
    <w:rsid w:val="009004AF"/>
    <w:rsid w:val="009022CC"/>
    <w:rsid w:val="009025A3"/>
    <w:rsid w:val="00903EEF"/>
    <w:rsid w:val="00903F9E"/>
    <w:rsid w:val="00904D77"/>
    <w:rsid w:val="00905924"/>
    <w:rsid w:val="00905C77"/>
    <w:rsid w:val="00907216"/>
    <w:rsid w:val="00910249"/>
    <w:rsid w:val="009134E8"/>
    <w:rsid w:val="00915DB2"/>
    <w:rsid w:val="00916512"/>
    <w:rsid w:val="00922246"/>
    <w:rsid w:val="00925D10"/>
    <w:rsid w:val="00930594"/>
    <w:rsid w:val="00930F3C"/>
    <w:rsid w:val="00931403"/>
    <w:rsid w:val="00931822"/>
    <w:rsid w:val="009318F4"/>
    <w:rsid w:val="009329FF"/>
    <w:rsid w:val="00932FD2"/>
    <w:rsid w:val="00935506"/>
    <w:rsid w:val="00936D1A"/>
    <w:rsid w:val="009371A9"/>
    <w:rsid w:val="00941B2D"/>
    <w:rsid w:val="00942A6B"/>
    <w:rsid w:val="009434FB"/>
    <w:rsid w:val="009439A1"/>
    <w:rsid w:val="00943AAF"/>
    <w:rsid w:val="00945960"/>
    <w:rsid w:val="00946F40"/>
    <w:rsid w:val="00951E40"/>
    <w:rsid w:val="009548EE"/>
    <w:rsid w:val="00954BBB"/>
    <w:rsid w:val="00955518"/>
    <w:rsid w:val="0095605E"/>
    <w:rsid w:val="009564C5"/>
    <w:rsid w:val="00961AAD"/>
    <w:rsid w:val="00962390"/>
    <w:rsid w:val="009634A5"/>
    <w:rsid w:val="00963861"/>
    <w:rsid w:val="00964490"/>
    <w:rsid w:val="00965ABD"/>
    <w:rsid w:val="00967554"/>
    <w:rsid w:val="009728B4"/>
    <w:rsid w:val="009734F7"/>
    <w:rsid w:val="00980074"/>
    <w:rsid w:val="009811F8"/>
    <w:rsid w:val="009833A5"/>
    <w:rsid w:val="00983DBF"/>
    <w:rsid w:val="00984EAF"/>
    <w:rsid w:val="00990771"/>
    <w:rsid w:val="00991A53"/>
    <w:rsid w:val="00993BE3"/>
    <w:rsid w:val="009949A8"/>
    <w:rsid w:val="009962E8"/>
    <w:rsid w:val="009968FF"/>
    <w:rsid w:val="00996A54"/>
    <w:rsid w:val="009975FA"/>
    <w:rsid w:val="009A01F8"/>
    <w:rsid w:val="009A1669"/>
    <w:rsid w:val="009A22D6"/>
    <w:rsid w:val="009A4271"/>
    <w:rsid w:val="009A529A"/>
    <w:rsid w:val="009A71D3"/>
    <w:rsid w:val="009A7477"/>
    <w:rsid w:val="009A7726"/>
    <w:rsid w:val="009A7AD4"/>
    <w:rsid w:val="009A7CBC"/>
    <w:rsid w:val="009A7FD3"/>
    <w:rsid w:val="009B014C"/>
    <w:rsid w:val="009B070A"/>
    <w:rsid w:val="009B0866"/>
    <w:rsid w:val="009B1F71"/>
    <w:rsid w:val="009B448E"/>
    <w:rsid w:val="009B4AEE"/>
    <w:rsid w:val="009B55AA"/>
    <w:rsid w:val="009B736A"/>
    <w:rsid w:val="009C2B07"/>
    <w:rsid w:val="009C3FCD"/>
    <w:rsid w:val="009C40B0"/>
    <w:rsid w:val="009C4433"/>
    <w:rsid w:val="009C4BBD"/>
    <w:rsid w:val="009C715B"/>
    <w:rsid w:val="009C794D"/>
    <w:rsid w:val="009C7E14"/>
    <w:rsid w:val="009D0184"/>
    <w:rsid w:val="009D04B0"/>
    <w:rsid w:val="009D0EDA"/>
    <w:rsid w:val="009D1FA6"/>
    <w:rsid w:val="009D2DE2"/>
    <w:rsid w:val="009D40BD"/>
    <w:rsid w:val="009D53A9"/>
    <w:rsid w:val="009D54A0"/>
    <w:rsid w:val="009D6938"/>
    <w:rsid w:val="009D75FA"/>
    <w:rsid w:val="009E1438"/>
    <w:rsid w:val="009E159C"/>
    <w:rsid w:val="009E1DA8"/>
    <w:rsid w:val="009E1DE5"/>
    <w:rsid w:val="009E3B3E"/>
    <w:rsid w:val="009E5427"/>
    <w:rsid w:val="009E57A3"/>
    <w:rsid w:val="009E6116"/>
    <w:rsid w:val="009E702E"/>
    <w:rsid w:val="009E7CDB"/>
    <w:rsid w:val="009F00C4"/>
    <w:rsid w:val="009F057A"/>
    <w:rsid w:val="009F0FE7"/>
    <w:rsid w:val="009F2206"/>
    <w:rsid w:val="009F33A7"/>
    <w:rsid w:val="009F3FF8"/>
    <w:rsid w:val="009F42A0"/>
    <w:rsid w:val="009F4D71"/>
    <w:rsid w:val="009F618F"/>
    <w:rsid w:val="009F6AA0"/>
    <w:rsid w:val="00A0046F"/>
    <w:rsid w:val="00A008F4"/>
    <w:rsid w:val="00A0231C"/>
    <w:rsid w:val="00A024A5"/>
    <w:rsid w:val="00A04964"/>
    <w:rsid w:val="00A061EA"/>
    <w:rsid w:val="00A06F52"/>
    <w:rsid w:val="00A07F66"/>
    <w:rsid w:val="00A1284A"/>
    <w:rsid w:val="00A13ABF"/>
    <w:rsid w:val="00A14A0E"/>
    <w:rsid w:val="00A15B34"/>
    <w:rsid w:val="00A15E83"/>
    <w:rsid w:val="00A17001"/>
    <w:rsid w:val="00A17080"/>
    <w:rsid w:val="00A21FD3"/>
    <w:rsid w:val="00A24E12"/>
    <w:rsid w:val="00A25BBC"/>
    <w:rsid w:val="00A2792C"/>
    <w:rsid w:val="00A27CB5"/>
    <w:rsid w:val="00A30C11"/>
    <w:rsid w:val="00A324BD"/>
    <w:rsid w:val="00A32817"/>
    <w:rsid w:val="00A32D34"/>
    <w:rsid w:val="00A336CC"/>
    <w:rsid w:val="00A352CD"/>
    <w:rsid w:val="00A3619C"/>
    <w:rsid w:val="00A37006"/>
    <w:rsid w:val="00A37D45"/>
    <w:rsid w:val="00A4014B"/>
    <w:rsid w:val="00A41C04"/>
    <w:rsid w:val="00A43FAC"/>
    <w:rsid w:val="00A45F1B"/>
    <w:rsid w:val="00A47B8D"/>
    <w:rsid w:val="00A51AF4"/>
    <w:rsid w:val="00A52831"/>
    <w:rsid w:val="00A52C9C"/>
    <w:rsid w:val="00A5536F"/>
    <w:rsid w:val="00A56A4F"/>
    <w:rsid w:val="00A56E52"/>
    <w:rsid w:val="00A602EE"/>
    <w:rsid w:val="00A61AA1"/>
    <w:rsid w:val="00A6547C"/>
    <w:rsid w:val="00A677F3"/>
    <w:rsid w:val="00A67EE1"/>
    <w:rsid w:val="00A67F30"/>
    <w:rsid w:val="00A7020E"/>
    <w:rsid w:val="00A7042F"/>
    <w:rsid w:val="00A70A34"/>
    <w:rsid w:val="00A70F47"/>
    <w:rsid w:val="00A73DF3"/>
    <w:rsid w:val="00A74B76"/>
    <w:rsid w:val="00A760DB"/>
    <w:rsid w:val="00A76EE5"/>
    <w:rsid w:val="00A77F06"/>
    <w:rsid w:val="00A802F8"/>
    <w:rsid w:val="00A80781"/>
    <w:rsid w:val="00A81715"/>
    <w:rsid w:val="00A8180B"/>
    <w:rsid w:val="00A81A6F"/>
    <w:rsid w:val="00A826AE"/>
    <w:rsid w:val="00A82D06"/>
    <w:rsid w:val="00A82D82"/>
    <w:rsid w:val="00A83EFE"/>
    <w:rsid w:val="00A859D7"/>
    <w:rsid w:val="00A85ECC"/>
    <w:rsid w:val="00A8638F"/>
    <w:rsid w:val="00A86DB2"/>
    <w:rsid w:val="00A87210"/>
    <w:rsid w:val="00A91E33"/>
    <w:rsid w:val="00A92458"/>
    <w:rsid w:val="00A92C83"/>
    <w:rsid w:val="00A948B0"/>
    <w:rsid w:val="00A94B38"/>
    <w:rsid w:val="00A960FB"/>
    <w:rsid w:val="00AA3BEF"/>
    <w:rsid w:val="00AA40B4"/>
    <w:rsid w:val="00AA4937"/>
    <w:rsid w:val="00AA6357"/>
    <w:rsid w:val="00AA675C"/>
    <w:rsid w:val="00AA6967"/>
    <w:rsid w:val="00AA6F0E"/>
    <w:rsid w:val="00AB07C4"/>
    <w:rsid w:val="00AB14E2"/>
    <w:rsid w:val="00AB4B52"/>
    <w:rsid w:val="00AB4CCA"/>
    <w:rsid w:val="00AB513E"/>
    <w:rsid w:val="00AC2AC2"/>
    <w:rsid w:val="00AC3B87"/>
    <w:rsid w:val="00AC7FC8"/>
    <w:rsid w:val="00AD43CF"/>
    <w:rsid w:val="00AD5BD5"/>
    <w:rsid w:val="00AE1BE5"/>
    <w:rsid w:val="00AE23D8"/>
    <w:rsid w:val="00AE3182"/>
    <w:rsid w:val="00AE31E7"/>
    <w:rsid w:val="00AE5BC1"/>
    <w:rsid w:val="00AE5F2F"/>
    <w:rsid w:val="00AF0C1E"/>
    <w:rsid w:val="00AF4232"/>
    <w:rsid w:val="00AF4F09"/>
    <w:rsid w:val="00AF7582"/>
    <w:rsid w:val="00B01F4D"/>
    <w:rsid w:val="00B021D1"/>
    <w:rsid w:val="00B028D1"/>
    <w:rsid w:val="00B04BED"/>
    <w:rsid w:val="00B04EB1"/>
    <w:rsid w:val="00B05D03"/>
    <w:rsid w:val="00B07346"/>
    <w:rsid w:val="00B10223"/>
    <w:rsid w:val="00B136C1"/>
    <w:rsid w:val="00B144F8"/>
    <w:rsid w:val="00B14796"/>
    <w:rsid w:val="00B15C48"/>
    <w:rsid w:val="00B161FD"/>
    <w:rsid w:val="00B1785C"/>
    <w:rsid w:val="00B217C2"/>
    <w:rsid w:val="00B26B95"/>
    <w:rsid w:val="00B272DF"/>
    <w:rsid w:val="00B33C38"/>
    <w:rsid w:val="00B351F4"/>
    <w:rsid w:val="00B353FE"/>
    <w:rsid w:val="00B42580"/>
    <w:rsid w:val="00B44850"/>
    <w:rsid w:val="00B47E3A"/>
    <w:rsid w:val="00B515CE"/>
    <w:rsid w:val="00B5235D"/>
    <w:rsid w:val="00B564FE"/>
    <w:rsid w:val="00B5747B"/>
    <w:rsid w:val="00B63865"/>
    <w:rsid w:val="00B658CD"/>
    <w:rsid w:val="00B666B2"/>
    <w:rsid w:val="00B676A2"/>
    <w:rsid w:val="00B708CA"/>
    <w:rsid w:val="00B70B8D"/>
    <w:rsid w:val="00B71780"/>
    <w:rsid w:val="00B71B0E"/>
    <w:rsid w:val="00B7304D"/>
    <w:rsid w:val="00B75125"/>
    <w:rsid w:val="00B75745"/>
    <w:rsid w:val="00B77A7E"/>
    <w:rsid w:val="00B80053"/>
    <w:rsid w:val="00B83C10"/>
    <w:rsid w:val="00B851EE"/>
    <w:rsid w:val="00B87162"/>
    <w:rsid w:val="00B87C20"/>
    <w:rsid w:val="00B90302"/>
    <w:rsid w:val="00B91447"/>
    <w:rsid w:val="00B920CE"/>
    <w:rsid w:val="00B935CF"/>
    <w:rsid w:val="00B93D30"/>
    <w:rsid w:val="00B93E1D"/>
    <w:rsid w:val="00B94CC4"/>
    <w:rsid w:val="00B95588"/>
    <w:rsid w:val="00B97A10"/>
    <w:rsid w:val="00B97DD2"/>
    <w:rsid w:val="00BA5747"/>
    <w:rsid w:val="00BA5A54"/>
    <w:rsid w:val="00BA6068"/>
    <w:rsid w:val="00BA65AD"/>
    <w:rsid w:val="00BA6AAD"/>
    <w:rsid w:val="00BA7B39"/>
    <w:rsid w:val="00BB0E75"/>
    <w:rsid w:val="00BB1414"/>
    <w:rsid w:val="00BB1453"/>
    <w:rsid w:val="00BB15AE"/>
    <w:rsid w:val="00BB2E5D"/>
    <w:rsid w:val="00BB3642"/>
    <w:rsid w:val="00BB3808"/>
    <w:rsid w:val="00BB6C23"/>
    <w:rsid w:val="00BC16F7"/>
    <w:rsid w:val="00BC2DA0"/>
    <w:rsid w:val="00BC7BE5"/>
    <w:rsid w:val="00BD03CB"/>
    <w:rsid w:val="00BD5E58"/>
    <w:rsid w:val="00BD638E"/>
    <w:rsid w:val="00BE28CF"/>
    <w:rsid w:val="00BE2AE7"/>
    <w:rsid w:val="00BE4069"/>
    <w:rsid w:val="00BE446B"/>
    <w:rsid w:val="00BE5D09"/>
    <w:rsid w:val="00BE60B9"/>
    <w:rsid w:val="00BE71F8"/>
    <w:rsid w:val="00BE79DC"/>
    <w:rsid w:val="00BE7A32"/>
    <w:rsid w:val="00BF093B"/>
    <w:rsid w:val="00BF1DAE"/>
    <w:rsid w:val="00BF2B69"/>
    <w:rsid w:val="00BF3CB2"/>
    <w:rsid w:val="00BF4FF5"/>
    <w:rsid w:val="00BF5E09"/>
    <w:rsid w:val="00C00C58"/>
    <w:rsid w:val="00C025AD"/>
    <w:rsid w:val="00C03625"/>
    <w:rsid w:val="00C0369D"/>
    <w:rsid w:val="00C06E73"/>
    <w:rsid w:val="00C11086"/>
    <w:rsid w:val="00C11E6D"/>
    <w:rsid w:val="00C120FD"/>
    <w:rsid w:val="00C13745"/>
    <w:rsid w:val="00C155DF"/>
    <w:rsid w:val="00C16959"/>
    <w:rsid w:val="00C16F98"/>
    <w:rsid w:val="00C17521"/>
    <w:rsid w:val="00C176CC"/>
    <w:rsid w:val="00C20CBA"/>
    <w:rsid w:val="00C21B09"/>
    <w:rsid w:val="00C22922"/>
    <w:rsid w:val="00C26637"/>
    <w:rsid w:val="00C27926"/>
    <w:rsid w:val="00C323BC"/>
    <w:rsid w:val="00C328DE"/>
    <w:rsid w:val="00C32989"/>
    <w:rsid w:val="00C3550E"/>
    <w:rsid w:val="00C35FBF"/>
    <w:rsid w:val="00C3698B"/>
    <w:rsid w:val="00C37B0B"/>
    <w:rsid w:val="00C401EF"/>
    <w:rsid w:val="00C40358"/>
    <w:rsid w:val="00C40DA4"/>
    <w:rsid w:val="00C41300"/>
    <w:rsid w:val="00C42063"/>
    <w:rsid w:val="00C44466"/>
    <w:rsid w:val="00C44797"/>
    <w:rsid w:val="00C44980"/>
    <w:rsid w:val="00C44E33"/>
    <w:rsid w:val="00C45126"/>
    <w:rsid w:val="00C46E63"/>
    <w:rsid w:val="00C4721F"/>
    <w:rsid w:val="00C47227"/>
    <w:rsid w:val="00C5047D"/>
    <w:rsid w:val="00C50A3C"/>
    <w:rsid w:val="00C527B0"/>
    <w:rsid w:val="00C55C92"/>
    <w:rsid w:val="00C5604E"/>
    <w:rsid w:val="00C57D34"/>
    <w:rsid w:val="00C62163"/>
    <w:rsid w:val="00C661FD"/>
    <w:rsid w:val="00C664A7"/>
    <w:rsid w:val="00C6746A"/>
    <w:rsid w:val="00C67728"/>
    <w:rsid w:val="00C71A01"/>
    <w:rsid w:val="00C71B47"/>
    <w:rsid w:val="00C72274"/>
    <w:rsid w:val="00C72749"/>
    <w:rsid w:val="00C72EED"/>
    <w:rsid w:val="00C7331B"/>
    <w:rsid w:val="00C741BE"/>
    <w:rsid w:val="00C74910"/>
    <w:rsid w:val="00C74BDE"/>
    <w:rsid w:val="00C75322"/>
    <w:rsid w:val="00C7538C"/>
    <w:rsid w:val="00C7604A"/>
    <w:rsid w:val="00C76258"/>
    <w:rsid w:val="00C82A58"/>
    <w:rsid w:val="00C82B24"/>
    <w:rsid w:val="00C82DBB"/>
    <w:rsid w:val="00C83D9A"/>
    <w:rsid w:val="00C844F0"/>
    <w:rsid w:val="00C85888"/>
    <w:rsid w:val="00C87B49"/>
    <w:rsid w:val="00C87D30"/>
    <w:rsid w:val="00C90651"/>
    <w:rsid w:val="00C93349"/>
    <w:rsid w:val="00C969D3"/>
    <w:rsid w:val="00C96B8F"/>
    <w:rsid w:val="00C97FB9"/>
    <w:rsid w:val="00CA07E0"/>
    <w:rsid w:val="00CA0A85"/>
    <w:rsid w:val="00CA13A2"/>
    <w:rsid w:val="00CA1490"/>
    <w:rsid w:val="00CA2D00"/>
    <w:rsid w:val="00CA3DCF"/>
    <w:rsid w:val="00CA542D"/>
    <w:rsid w:val="00CA5DEA"/>
    <w:rsid w:val="00CA638D"/>
    <w:rsid w:val="00CA7BCF"/>
    <w:rsid w:val="00CB063E"/>
    <w:rsid w:val="00CB148E"/>
    <w:rsid w:val="00CB628F"/>
    <w:rsid w:val="00CB6C6B"/>
    <w:rsid w:val="00CB78E4"/>
    <w:rsid w:val="00CC0CE1"/>
    <w:rsid w:val="00CC0E3C"/>
    <w:rsid w:val="00CC176D"/>
    <w:rsid w:val="00CC1ED6"/>
    <w:rsid w:val="00CC2C4E"/>
    <w:rsid w:val="00CC62A1"/>
    <w:rsid w:val="00CC65F5"/>
    <w:rsid w:val="00CC7FCE"/>
    <w:rsid w:val="00CD2631"/>
    <w:rsid w:val="00CD33BE"/>
    <w:rsid w:val="00CD394C"/>
    <w:rsid w:val="00CD5146"/>
    <w:rsid w:val="00CD5B71"/>
    <w:rsid w:val="00CD626C"/>
    <w:rsid w:val="00CD67BB"/>
    <w:rsid w:val="00CD6938"/>
    <w:rsid w:val="00CE2A29"/>
    <w:rsid w:val="00CE3546"/>
    <w:rsid w:val="00CE3E6E"/>
    <w:rsid w:val="00CE5067"/>
    <w:rsid w:val="00CE50AF"/>
    <w:rsid w:val="00CE584A"/>
    <w:rsid w:val="00CE59F8"/>
    <w:rsid w:val="00CE684C"/>
    <w:rsid w:val="00CE6AE7"/>
    <w:rsid w:val="00CE6CBE"/>
    <w:rsid w:val="00CF019A"/>
    <w:rsid w:val="00CF08D1"/>
    <w:rsid w:val="00CF19BC"/>
    <w:rsid w:val="00CF269C"/>
    <w:rsid w:val="00CF2C36"/>
    <w:rsid w:val="00CF311D"/>
    <w:rsid w:val="00CF3657"/>
    <w:rsid w:val="00CF4068"/>
    <w:rsid w:val="00CF564F"/>
    <w:rsid w:val="00D00D8B"/>
    <w:rsid w:val="00D00D91"/>
    <w:rsid w:val="00D032A0"/>
    <w:rsid w:val="00D041C8"/>
    <w:rsid w:val="00D048D5"/>
    <w:rsid w:val="00D051AB"/>
    <w:rsid w:val="00D051CD"/>
    <w:rsid w:val="00D05F23"/>
    <w:rsid w:val="00D060BA"/>
    <w:rsid w:val="00D105FA"/>
    <w:rsid w:val="00D10CF6"/>
    <w:rsid w:val="00D16C26"/>
    <w:rsid w:val="00D17762"/>
    <w:rsid w:val="00D2003C"/>
    <w:rsid w:val="00D21BED"/>
    <w:rsid w:val="00D228C7"/>
    <w:rsid w:val="00D23DEF"/>
    <w:rsid w:val="00D2549E"/>
    <w:rsid w:val="00D25703"/>
    <w:rsid w:val="00D269FB"/>
    <w:rsid w:val="00D2775B"/>
    <w:rsid w:val="00D30A4E"/>
    <w:rsid w:val="00D30AFD"/>
    <w:rsid w:val="00D33046"/>
    <w:rsid w:val="00D33567"/>
    <w:rsid w:val="00D33D1F"/>
    <w:rsid w:val="00D35169"/>
    <w:rsid w:val="00D36EBA"/>
    <w:rsid w:val="00D40AB0"/>
    <w:rsid w:val="00D40DEE"/>
    <w:rsid w:val="00D40FE6"/>
    <w:rsid w:val="00D44111"/>
    <w:rsid w:val="00D454B3"/>
    <w:rsid w:val="00D45745"/>
    <w:rsid w:val="00D471F6"/>
    <w:rsid w:val="00D47D33"/>
    <w:rsid w:val="00D47DFA"/>
    <w:rsid w:val="00D47E1C"/>
    <w:rsid w:val="00D47EB2"/>
    <w:rsid w:val="00D52661"/>
    <w:rsid w:val="00D52F94"/>
    <w:rsid w:val="00D53402"/>
    <w:rsid w:val="00D55A13"/>
    <w:rsid w:val="00D6021F"/>
    <w:rsid w:val="00D60A33"/>
    <w:rsid w:val="00D60BC8"/>
    <w:rsid w:val="00D60C97"/>
    <w:rsid w:val="00D610FD"/>
    <w:rsid w:val="00D624BE"/>
    <w:rsid w:val="00D6443D"/>
    <w:rsid w:val="00D6540E"/>
    <w:rsid w:val="00D67AA8"/>
    <w:rsid w:val="00D72070"/>
    <w:rsid w:val="00D735DD"/>
    <w:rsid w:val="00D8025E"/>
    <w:rsid w:val="00D80902"/>
    <w:rsid w:val="00D82561"/>
    <w:rsid w:val="00D82D11"/>
    <w:rsid w:val="00D849DB"/>
    <w:rsid w:val="00D8677E"/>
    <w:rsid w:val="00D867A6"/>
    <w:rsid w:val="00D90525"/>
    <w:rsid w:val="00D915B4"/>
    <w:rsid w:val="00D927B1"/>
    <w:rsid w:val="00D92B64"/>
    <w:rsid w:val="00D939FB"/>
    <w:rsid w:val="00D94E6F"/>
    <w:rsid w:val="00D96507"/>
    <w:rsid w:val="00D9662E"/>
    <w:rsid w:val="00DA48A8"/>
    <w:rsid w:val="00DB173E"/>
    <w:rsid w:val="00DB1A33"/>
    <w:rsid w:val="00DB1BBD"/>
    <w:rsid w:val="00DB32F2"/>
    <w:rsid w:val="00DB5B07"/>
    <w:rsid w:val="00DB6103"/>
    <w:rsid w:val="00DB6900"/>
    <w:rsid w:val="00DB785F"/>
    <w:rsid w:val="00DC0212"/>
    <w:rsid w:val="00DC15F7"/>
    <w:rsid w:val="00DC4D00"/>
    <w:rsid w:val="00DC670A"/>
    <w:rsid w:val="00DC6A13"/>
    <w:rsid w:val="00DC75DC"/>
    <w:rsid w:val="00DC7FFC"/>
    <w:rsid w:val="00DD06A0"/>
    <w:rsid w:val="00DD25C4"/>
    <w:rsid w:val="00DD621A"/>
    <w:rsid w:val="00DD6FE5"/>
    <w:rsid w:val="00DE0B72"/>
    <w:rsid w:val="00DE2333"/>
    <w:rsid w:val="00DE4240"/>
    <w:rsid w:val="00DE4D8F"/>
    <w:rsid w:val="00DE4DCD"/>
    <w:rsid w:val="00DE53CE"/>
    <w:rsid w:val="00DE56DB"/>
    <w:rsid w:val="00DE5E4F"/>
    <w:rsid w:val="00DF1B32"/>
    <w:rsid w:val="00DF36ED"/>
    <w:rsid w:val="00DF5C8F"/>
    <w:rsid w:val="00E01743"/>
    <w:rsid w:val="00E01ECF"/>
    <w:rsid w:val="00E021FD"/>
    <w:rsid w:val="00E02DB3"/>
    <w:rsid w:val="00E030C4"/>
    <w:rsid w:val="00E04696"/>
    <w:rsid w:val="00E047DA"/>
    <w:rsid w:val="00E05237"/>
    <w:rsid w:val="00E06567"/>
    <w:rsid w:val="00E10228"/>
    <w:rsid w:val="00E11E19"/>
    <w:rsid w:val="00E16A86"/>
    <w:rsid w:val="00E1718B"/>
    <w:rsid w:val="00E17798"/>
    <w:rsid w:val="00E20F97"/>
    <w:rsid w:val="00E2484F"/>
    <w:rsid w:val="00E24F5B"/>
    <w:rsid w:val="00E26566"/>
    <w:rsid w:val="00E26DA8"/>
    <w:rsid w:val="00E30996"/>
    <w:rsid w:val="00E30F19"/>
    <w:rsid w:val="00E32AF0"/>
    <w:rsid w:val="00E330F4"/>
    <w:rsid w:val="00E37EDF"/>
    <w:rsid w:val="00E4025E"/>
    <w:rsid w:val="00E40EFC"/>
    <w:rsid w:val="00E41191"/>
    <w:rsid w:val="00E4486A"/>
    <w:rsid w:val="00E45D68"/>
    <w:rsid w:val="00E500C8"/>
    <w:rsid w:val="00E51242"/>
    <w:rsid w:val="00E51362"/>
    <w:rsid w:val="00E5223A"/>
    <w:rsid w:val="00E527F1"/>
    <w:rsid w:val="00E52805"/>
    <w:rsid w:val="00E5284B"/>
    <w:rsid w:val="00E56E8D"/>
    <w:rsid w:val="00E6136E"/>
    <w:rsid w:val="00E61532"/>
    <w:rsid w:val="00E61596"/>
    <w:rsid w:val="00E621E2"/>
    <w:rsid w:val="00E62DFE"/>
    <w:rsid w:val="00E6370F"/>
    <w:rsid w:val="00E67A6D"/>
    <w:rsid w:val="00E702AB"/>
    <w:rsid w:val="00E70649"/>
    <w:rsid w:val="00E70FCA"/>
    <w:rsid w:val="00E7316D"/>
    <w:rsid w:val="00E733B9"/>
    <w:rsid w:val="00E74194"/>
    <w:rsid w:val="00E76B3F"/>
    <w:rsid w:val="00E772AC"/>
    <w:rsid w:val="00E7750E"/>
    <w:rsid w:val="00E8332D"/>
    <w:rsid w:val="00E8419B"/>
    <w:rsid w:val="00E84535"/>
    <w:rsid w:val="00E849AC"/>
    <w:rsid w:val="00E84ADA"/>
    <w:rsid w:val="00E84CCC"/>
    <w:rsid w:val="00E84E68"/>
    <w:rsid w:val="00E856D9"/>
    <w:rsid w:val="00E860F0"/>
    <w:rsid w:val="00E868F0"/>
    <w:rsid w:val="00E86E31"/>
    <w:rsid w:val="00E92EEC"/>
    <w:rsid w:val="00E93902"/>
    <w:rsid w:val="00E93D49"/>
    <w:rsid w:val="00E96A57"/>
    <w:rsid w:val="00E96E42"/>
    <w:rsid w:val="00EA012E"/>
    <w:rsid w:val="00EA1216"/>
    <w:rsid w:val="00EA144A"/>
    <w:rsid w:val="00EA15D2"/>
    <w:rsid w:val="00EA35E9"/>
    <w:rsid w:val="00EA4806"/>
    <w:rsid w:val="00EA63F7"/>
    <w:rsid w:val="00EA6610"/>
    <w:rsid w:val="00EA7411"/>
    <w:rsid w:val="00EA7694"/>
    <w:rsid w:val="00EA7AE6"/>
    <w:rsid w:val="00EB132C"/>
    <w:rsid w:val="00EB145D"/>
    <w:rsid w:val="00EB1E35"/>
    <w:rsid w:val="00EB58CD"/>
    <w:rsid w:val="00EB5A89"/>
    <w:rsid w:val="00EB707E"/>
    <w:rsid w:val="00EB792A"/>
    <w:rsid w:val="00EC14FD"/>
    <w:rsid w:val="00EC2903"/>
    <w:rsid w:val="00EC2BEB"/>
    <w:rsid w:val="00EC3396"/>
    <w:rsid w:val="00EC3444"/>
    <w:rsid w:val="00EC3958"/>
    <w:rsid w:val="00EC5578"/>
    <w:rsid w:val="00EC634E"/>
    <w:rsid w:val="00ED1622"/>
    <w:rsid w:val="00ED1A3F"/>
    <w:rsid w:val="00ED2570"/>
    <w:rsid w:val="00ED5170"/>
    <w:rsid w:val="00ED750B"/>
    <w:rsid w:val="00ED7E5B"/>
    <w:rsid w:val="00EE1504"/>
    <w:rsid w:val="00EE2E0A"/>
    <w:rsid w:val="00EE43D4"/>
    <w:rsid w:val="00EE575B"/>
    <w:rsid w:val="00EF090A"/>
    <w:rsid w:val="00EF0C8A"/>
    <w:rsid w:val="00EF1143"/>
    <w:rsid w:val="00EF19BD"/>
    <w:rsid w:val="00EF2E3A"/>
    <w:rsid w:val="00EF40BD"/>
    <w:rsid w:val="00EF4630"/>
    <w:rsid w:val="00EF5080"/>
    <w:rsid w:val="00EF5326"/>
    <w:rsid w:val="00EF56C3"/>
    <w:rsid w:val="00EF712E"/>
    <w:rsid w:val="00F01283"/>
    <w:rsid w:val="00F012DE"/>
    <w:rsid w:val="00F01BF0"/>
    <w:rsid w:val="00F022AC"/>
    <w:rsid w:val="00F055E7"/>
    <w:rsid w:val="00F068B1"/>
    <w:rsid w:val="00F0754F"/>
    <w:rsid w:val="00F07CC5"/>
    <w:rsid w:val="00F07E7A"/>
    <w:rsid w:val="00F102DA"/>
    <w:rsid w:val="00F118B8"/>
    <w:rsid w:val="00F11C9D"/>
    <w:rsid w:val="00F12049"/>
    <w:rsid w:val="00F12E11"/>
    <w:rsid w:val="00F15829"/>
    <w:rsid w:val="00F167C9"/>
    <w:rsid w:val="00F17AB5"/>
    <w:rsid w:val="00F17B7E"/>
    <w:rsid w:val="00F20379"/>
    <w:rsid w:val="00F21BB7"/>
    <w:rsid w:val="00F22F27"/>
    <w:rsid w:val="00F22F96"/>
    <w:rsid w:val="00F2403B"/>
    <w:rsid w:val="00F24110"/>
    <w:rsid w:val="00F2414F"/>
    <w:rsid w:val="00F27F23"/>
    <w:rsid w:val="00F30B04"/>
    <w:rsid w:val="00F30F15"/>
    <w:rsid w:val="00F31422"/>
    <w:rsid w:val="00F32273"/>
    <w:rsid w:val="00F33C7A"/>
    <w:rsid w:val="00F35302"/>
    <w:rsid w:val="00F3641E"/>
    <w:rsid w:val="00F36828"/>
    <w:rsid w:val="00F40250"/>
    <w:rsid w:val="00F4410D"/>
    <w:rsid w:val="00F45597"/>
    <w:rsid w:val="00F46043"/>
    <w:rsid w:val="00F4677C"/>
    <w:rsid w:val="00F4764D"/>
    <w:rsid w:val="00F477DA"/>
    <w:rsid w:val="00F47B00"/>
    <w:rsid w:val="00F47E83"/>
    <w:rsid w:val="00F5030B"/>
    <w:rsid w:val="00F5107B"/>
    <w:rsid w:val="00F52344"/>
    <w:rsid w:val="00F52C0D"/>
    <w:rsid w:val="00F536F1"/>
    <w:rsid w:val="00F538D7"/>
    <w:rsid w:val="00F5416C"/>
    <w:rsid w:val="00F54FB4"/>
    <w:rsid w:val="00F55C1B"/>
    <w:rsid w:val="00F567B3"/>
    <w:rsid w:val="00F57408"/>
    <w:rsid w:val="00F60343"/>
    <w:rsid w:val="00F61EA3"/>
    <w:rsid w:val="00F62D11"/>
    <w:rsid w:val="00F62E3D"/>
    <w:rsid w:val="00F635DC"/>
    <w:rsid w:val="00F6653C"/>
    <w:rsid w:val="00F71873"/>
    <w:rsid w:val="00F71FE4"/>
    <w:rsid w:val="00F74435"/>
    <w:rsid w:val="00F7491D"/>
    <w:rsid w:val="00F75A3C"/>
    <w:rsid w:val="00F77BDF"/>
    <w:rsid w:val="00F8115F"/>
    <w:rsid w:val="00F84D11"/>
    <w:rsid w:val="00F87084"/>
    <w:rsid w:val="00F91C6F"/>
    <w:rsid w:val="00F91E4E"/>
    <w:rsid w:val="00F92087"/>
    <w:rsid w:val="00F93693"/>
    <w:rsid w:val="00F93D5A"/>
    <w:rsid w:val="00F93FF1"/>
    <w:rsid w:val="00F9478E"/>
    <w:rsid w:val="00F973C6"/>
    <w:rsid w:val="00FA23D8"/>
    <w:rsid w:val="00FA4400"/>
    <w:rsid w:val="00FA4BF8"/>
    <w:rsid w:val="00FA542B"/>
    <w:rsid w:val="00FA5B11"/>
    <w:rsid w:val="00FA7B77"/>
    <w:rsid w:val="00FB13D0"/>
    <w:rsid w:val="00FB17C6"/>
    <w:rsid w:val="00FB19D3"/>
    <w:rsid w:val="00FB2344"/>
    <w:rsid w:val="00FB2EA2"/>
    <w:rsid w:val="00FB4194"/>
    <w:rsid w:val="00FB5B08"/>
    <w:rsid w:val="00FB7691"/>
    <w:rsid w:val="00FB7D45"/>
    <w:rsid w:val="00FB7DAE"/>
    <w:rsid w:val="00FB7DCD"/>
    <w:rsid w:val="00FC05E7"/>
    <w:rsid w:val="00FC0F71"/>
    <w:rsid w:val="00FC1029"/>
    <w:rsid w:val="00FC2562"/>
    <w:rsid w:val="00FC280C"/>
    <w:rsid w:val="00FC28C4"/>
    <w:rsid w:val="00FC29ED"/>
    <w:rsid w:val="00FC3EAA"/>
    <w:rsid w:val="00FC42C9"/>
    <w:rsid w:val="00FC486F"/>
    <w:rsid w:val="00FC5210"/>
    <w:rsid w:val="00FC58D3"/>
    <w:rsid w:val="00FC6CBF"/>
    <w:rsid w:val="00FD363A"/>
    <w:rsid w:val="00FD4346"/>
    <w:rsid w:val="00FD6872"/>
    <w:rsid w:val="00FD79DB"/>
    <w:rsid w:val="00FE0301"/>
    <w:rsid w:val="00FE0E5B"/>
    <w:rsid w:val="00FE174F"/>
    <w:rsid w:val="00FE1AA4"/>
    <w:rsid w:val="00FE294E"/>
    <w:rsid w:val="00FE2AAA"/>
    <w:rsid w:val="00FE3CD8"/>
    <w:rsid w:val="00FE4757"/>
    <w:rsid w:val="00FE729F"/>
    <w:rsid w:val="00FE770C"/>
    <w:rsid w:val="00FE7921"/>
    <w:rsid w:val="00FF00D5"/>
    <w:rsid w:val="00FF037B"/>
    <w:rsid w:val="00FF0D03"/>
    <w:rsid w:val="00FF0D5E"/>
    <w:rsid w:val="00FF2562"/>
    <w:rsid w:val="00FF532E"/>
    <w:rsid w:val="00FF5D7C"/>
    <w:rsid w:val="00FF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FF27D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694"/>
    <w:rPr>
      <w:sz w:val="24"/>
      <w:szCs w:val="24"/>
    </w:rPr>
  </w:style>
  <w:style w:type="paragraph" w:styleId="Heading1">
    <w:name w:val="heading 1"/>
    <w:aliases w:val="h1"/>
    <w:basedOn w:val="Normal"/>
    <w:next w:val="Normal"/>
    <w:link w:val="Heading1Char"/>
    <w:autoRedefine/>
    <w:qFormat/>
    <w:rsid w:val="00871A26"/>
    <w:pPr>
      <w:spacing w:after="240"/>
      <w:jc w:val="both"/>
      <w:outlineLvl w:val="0"/>
    </w:pPr>
    <w:rPr>
      <w:rFonts w:cs="Arial"/>
      <w:b/>
      <w:sz w:val="20"/>
      <w:szCs w:val="20"/>
    </w:rPr>
  </w:style>
  <w:style w:type="paragraph" w:styleId="Heading2">
    <w:name w:val="heading 2"/>
    <w:aliases w:val="h2"/>
    <w:basedOn w:val="Normal"/>
    <w:next w:val="Normal"/>
    <w:link w:val="Heading2Char"/>
    <w:autoRedefine/>
    <w:unhideWhenUsed/>
    <w:qFormat/>
    <w:rsid w:val="0032166F"/>
    <w:pPr>
      <w:numPr>
        <w:ilvl w:val="1"/>
        <w:numId w:val="13"/>
      </w:numPr>
      <w:spacing w:before="240" w:after="240"/>
      <w:jc w:val="both"/>
      <w:outlineLvl w:val="1"/>
    </w:pPr>
    <w:rPr>
      <w:rFonts w:cs="Arial"/>
      <w:sz w:val="20"/>
      <w:szCs w:val="20"/>
    </w:rPr>
  </w:style>
  <w:style w:type="paragraph" w:styleId="Heading3">
    <w:name w:val="heading 3"/>
    <w:aliases w:val="h3"/>
    <w:basedOn w:val="Heading2"/>
    <w:next w:val="Normal"/>
    <w:link w:val="Heading3Char"/>
    <w:autoRedefine/>
    <w:unhideWhenUsed/>
    <w:qFormat/>
    <w:rsid w:val="00A802F8"/>
    <w:pPr>
      <w:widowControl w:val="0"/>
      <w:numPr>
        <w:ilvl w:val="0"/>
        <w:numId w:val="11"/>
      </w:numPr>
      <w:spacing w:before="120" w:after="60"/>
      <w:outlineLvl w:val="2"/>
    </w:pPr>
    <w:rPr>
      <w:bCs/>
      <w:iCs/>
      <w:szCs w:val="26"/>
    </w:rPr>
  </w:style>
  <w:style w:type="paragraph" w:styleId="Heading4">
    <w:name w:val="heading 4"/>
    <w:aliases w:val="h4"/>
    <w:basedOn w:val="Heading2"/>
    <w:link w:val="Heading4Char"/>
    <w:autoRedefine/>
    <w:unhideWhenUsed/>
    <w:qFormat/>
    <w:rsid w:val="004E0D27"/>
    <w:pPr>
      <w:numPr>
        <w:ilvl w:val="0"/>
        <w:numId w:val="12"/>
      </w:numPr>
      <w:spacing w:before="0"/>
      <w:outlineLvl w:val="3"/>
    </w:pPr>
  </w:style>
  <w:style w:type="paragraph" w:styleId="Heading5">
    <w:name w:val="heading 5"/>
    <w:aliases w:val="h5"/>
    <w:basedOn w:val="Normal"/>
    <w:next w:val="Normal"/>
    <w:link w:val="Heading5Char"/>
    <w:unhideWhenUsed/>
    <w:qFormat/>
    <w:rsid w:val="00EA7694"/>
    <w:pPr>
      <w:numPr>
        <w:ilvl w:val="4"/>
        <w:numId w:val="10"/>
      </w:numPr>
      <w:spacing w:before="240" w:after="60"/>
      <w:outlineLvl w:val="4"/>
    </w:pPr>
    <w:rPr>
      <w:b/>
      <w:bCs/>
      <w:i/>
      <w:iCs/>
      <w:sz w:val="26"/>
      <w:szCs w:val="26"/>
    </w:rPr>
  </w:style>
  <w:style w:type="paragraph" w:styleId="Heading6">
    <w:name w:val="heading 6"/>
    <w:aliases w:val="h6"/>
    <w:basedOn w:val="Normal"/>
    <w:next w:val="Normal"/>
    <w:link w:val="Heading6Char"/>
    <w:unhideWhenUsed/>
    <w:qFormat/>
    <w:rsid w:val="00EA7694"/>
    <w:pPr>
      <w:numPr>
        <w:ilvl w:val="5"/>
        <w:numId w:val="10"/>
      </w:numPr>
      <w:spacing w:before="240" w:after="60"/>
      <w:outlineLvl w:val="5"/>
    </w:pPr>
    <w:rPr>
      <w:b/>
      <w:bCs/>
      <w:sz w:val="20"/>
      <w:szCs w:val="20"/>
    </w:rPr>
  </w:style>
  <w:style w:type="paragraph" w:styleId="Heading7">
    <w:name w:val="heading 7"/>
    <w:basedOn w:val="Normal"/>
    <w:next w:val="Normal"/>
    <w:link w:val="Heading7Char"/>
    <w:unhideWhenUsed/>
    <w:qFormat/>
    <w:rsid w:val="00EA7694"/>
    <w:pPr>
      <w:numPr>
        <w:ilvl w:val="6"/>
        <w:numId w:val="10"/>
      </w:numPr>
      <w:spacing w:before="240" w:after="60"/>
      <w:outlineLvl w:val="6"/>
    </w:pPr>
  </w:style>
  <w:style w:type="paragraph" w:styleId="Heading8">
    <w:name w:val="heading 8"/>
    <w:basedOn w:val="Normal"/>
    <w:next w:val="Normal"/>
    <w:link w:val="Heading8Char"/>
    <w:unhideWhenUsed/>
    <w:qFormat/>
    <w:rsid w:val="00EA7694"/>
    <w:pPr>
      <w:numPr>
        <w:ilvl w:val="7"/>
        <w:numId w:val="10"/>
      </w:numPr>
      <w:spacing w:before="240" w:after="60"/>
      <w:outlineLvl w:val="7"/>
    </w:pPr>
    <w:rPr>
      <w:i/>
      <w:iCs/>
    </w:rPr>
  </w:style>
  <w:style w:type="paragraph" w:styleId="Heading9">
    <w:name w:val="heading 9"/>
    <w:basedOn w:val="Normal"/>
    <w:next w:val="Normal"/>
    <w:link w:val="Heading9Char"/>
    <w:unhideWhenUsed/>
    <w:qFormat/>
    <w:rsid w:val="00EA7694"/>
    <w:pPr>
      <w:numPr>
        <w:ilvl w:val="8"/>
        <w:numId w:val="10"/>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link w:val="Heading2"/>
    <w:rsid w:val="0032166F"/>
    <w:rPr>
      <w:rFonts w:cs="Arial"/>
    </w:rPr>
  </w:style>
  <w:style w:type="paragraph" w:styleId="BodyText">
    <w:name w:val="Body Text"/>
    <w:basedOn w:val="Normal"/>
    <w:link w:val="BodyTextChar"/>
    <w:uiPriority w:val="99"/>
    <w:unhideWhenUsed/>
    <w:rsid w:val="00253D54"/>
  </w:style>
  <w:style w:type="character" w:customStyle="1" w:styleId="BodyTextChar">
    <w:name w:val="Body Text Char"/>
    <w:basedOn w:val="DefaultParagraphFont"/>
    <w:link w:val="BodyText"/>
    <w:uiPriority w:val="99"/>
    <w:rsid w:val="00253D54"/>
  </w:style>
  <w:style w:type="character" w:customStyle="1" w:styleId="Heading1Char">
    <w:name w:val="Heading 1 Char"/>
    <w:aliases w:val="h1 Char"/>
    <w:link w:val="Heading1"/>
    <w:rsid w:val="00871A26"/>
    <w:rPr>
      <w:rFonts w:cs="Arial"/>
      <w:b/>
    </w:rPr>
  </w:style>
  <w:style w:type="character" w:customStyle="1" w:styleId="Heading3Char">
    <w:name w:val="Heading 3 Char"/>
    <w:aliases w:val="h3 Char"/>
    <w:link w:val="Heading3"/>
    <w:rsid w:val="00A802F8"/>
    <w:rPr>
      <w:rFonts w:cs="Arial"/>
      <w:bCs/>
      <w:iCs/>
      <w:szCs w:val="26"/>
    </w:rPr>
  </w:style>
  <w:style w:type="character" w:customStyle="1" w:styleId="Heading4Char">
    <w:name w:val="Heading 4 Char"/>
    <w:aliases w:val="h4 Char"/>
    <w:link w:val="Heading4"/>
    <w:rsid w:val="004E0D27"/>
    <w:rPr>
      <w:rFonts w:cs="Arial"/>
    </w:rPr>
  </w:style>
  <w:style w:type="character" w:customStyle="1" w:styleId="Heading5Char">
    <w:name w:val="Heading 5 Char"/>
    <w:aliases w:val="h5 Char"/>
    <w:link w:val="Heading5"/>
    <w:rsid w:val="00EA7694"/>
    <w:rPr>
      <w:b/>
      <w:bCs/>
      <w:i/>
      <w:iCs/>
      <w:sz w:val="26"/>
      <w:szCs w:val="26"/>
    </w:rPr>
  </w:style>
  <w:style w:type="character" w:customStyle="1" w:styleId="Heading6Char">
    <w:name w:val="Heading 6 Char"/>
    <w:aliases w:val="h6 Char"/>
    <w:link w:val="Heading6"/>
    <w:rsid w:val="00EA7694"/>
    <w:rPr>
      <w:b/>
      <w:bCs/>
    </w:rPr>
  </w:style>
  <w:style w:type="character" w:customStyle="1" w:styleId="Heading7Char">
    <w:name w:val="Heading 7 Char"/>
    <w:link w:val="Heading7"/>
    <w:rsid w:val="00EA7694"/>
    <w:rPr>
      <w:sz w:val="24"/>
      <w:szCs w:val="24"/>
    </w:rPr>
  </w:style>
  <w:style w:type="character" w:customStyle="1" w:styleId="Heading8Char">
    <w:name w:val="Heading 8 Char"/>
    <w:link w:val="Heading8"/>
    <w:rsid w:val="00EA7694"/>
    <w:rPr>
      <w:i/>
      <w:iCs/>
      <w:sz w:val="24"/>
      <w:szCs w:val="24"/>
    </w:rPr>
  </w:style>
  <w:style w:type="character" w:customStyle="1" w:styleId="Heading9Char">
    <w:name w:val="Heading 9 Char"/>
    <w:link w:val="Heading9"/>
    <w:rsid w:val="00EA7694"/>
  </w:style>
  <w:style w:type="paragraph" w:styleId="Title">
    <w:name w:val="Title"/>
    <w:basedOn w:val="Normal"/>
    <w:next w:val="Normal"/>
    <w:link w:val="TitleChar"/>
    <w:uiPriority w:val="10"/>
    <w:qFormat/>
    <w:rsid w:val="00EA7694"/>
    <w:pPr>
      <w:spacing w:before="240" w:after="60"/>
      <w:jc w:val="center"/>
      <w:outlineLvl w:val="0"/>
    </w:pPr>
    <w:rPr>
      <w:b/>
      <w:bCs/>
      <w:kern w:val="28"/>
      <w:sz w:val="32"/>
      <w:szCs w:val="32"/>
    </w:rPr>
  </w:style>
  <w:style w:type="character" w:customStyle="1" w:styleId="TitleChar">
    <w:name w:val="Title Char"/>
    <w:link w:val="Title"/>
    <w:uiPriority w:val="10"/>
    <w:rsid w:val="00EA7694"/>
    <w:rPr>
      <w:b/>
      <w:bCs/>
      <w:kern w:val="28"/>
      <w:sz w:val="32"/>
      <w:szCs w:val="32"/>
    </w:rPr>
  </w:style>
  <w:style w:type="paragraph" w:styleId="Subtitle">
    <w:name w:val="Subtitle"/>
    <w:basedOn w:val="Normal"/>
    <w:next w:val="Normal"/>
    <w:link w:val="SubtitleChar"/>
    <w:uiPriority w:val="11"/>
    <w:qFormat/>
    <w:rsid w:val="00EA7694"/>
    <w:pPr>
      <w:spacing w:after="60"/>
      <w:jc w:val="center"/>
      <w:outlineLvl w:val="1"/>
    </w:pPr>
  </w:style>
  <w:style w:type="character" w:customStyle="1" w:styleId="SubtitleChar">
    <w:name w:val="Subtitle Char"/>
    <w:link w:val="Subtitle"/>
    <w:uiPriority w:val="11"/>
    <w:rsid w:val="00EA7694"/>
    <w:rPr>
      <w:sz w:val="24"/>
      <w:szCs w:val="24"/>
    </w:rPr>
  </w:style>
  <w:style w:type="character" w:styleId="Strong">
    <w:name w:val="Strong"/>
    <w:uiPriority w:val="22"/>
    <w:qFormat/>
    <w:rsid w:val="00EA7694"/>
    <w:rPr>
      <w:b/>
      <w:bCs/>
    </w:rPr>
  </w:style>
  <w:style w:type="character" w:styleId="Emphasis">
    <w:name w:val="Emphasis"/>
    <w:uiPriority w:val="20"/>
    <w:qFormat/>
    <w:rsid w:val="00EA7694"/>
    <w:rPr>
      <w:rFonts w:ascii="Arial" w:hAnsi="Arial"/>
      <w:b/>
      <w:i/>
      <w:iCs/>
    </w:rPr>
  </w:style>
  <w:style w:type="paragraph" w:styleId="NoSpacing">
    <w:name w:val="No Spacing"/>
    <w:basedOn w:val="Normal"/>
    <w:link w:val="NoSpacingChar"/>
    <w:uiPriority w:val="1"/>
    <w:qFormat/>
    <w:rsid w:val="00EA7694"/>
    <w:rPr>
      <w:szCs w:val="32"/>
    </w:rPr>
  </w:style>
  <w:style w:type="paragraph" w:styleId="ListParagraph">
    <w:name w:val="List Paragraph"/>
    <w:basedOn w:val="Normal"/>
    <w:uiPriority w:val="34"/>
    <w:qFormat/>
    <w:rsid w:val="00EA7694"/>
    <w:pPr>
      <w:ind w:left="720"/>
      <w:contextualSpacing/>
    </w:pPr>
  </w:style>
  <w:style w:type="paragraph" w:styleId="Quote">
    <w:name w:val="Quote"/>
    <w:basedOn w:val="Normal"/>
    <w:next w:val="Normal"/>
    <w:link w:val="QuoteChar"/>
    <w:uiPriority w:val="29"/>
    <w:qFormat/>
    <w:rsid w:val="00EA7694"/>
    <w:rPr>
      <w:i/>
    </w:rPr>
  </w:style>
  <w:style w:type="character" w:customStyle="1" w:styleId="QuoteChar">
    <w:name w:val="Quote Char"/>
    <w:link w:val="Quote"/>
    <w:uiPriority w:val="29"/>
    <w:rsid w:val="00EA7694"/>
    <w:rPr>
      <w:i/>
      <w:sz w:val="24"/>
      <w:szCs w:val="24"/>
    </w:rPr>
  </w:style>
  <w:style w:type="paragraph" w:styleId="IntenseQuote">
    <w:name w:val="Intense Quote"/>
    <w:basedOn w:val="Normal"/>
    <w:next w:val="Normal"/>
    <w:link w:val="IntenseQuoteChar"/>
    <w:uiPriority w:val="30"/>
    <w:qFormat/>
    <w:rsid w:val="00EA7694"/>
    <w:pPr>
      <w:ind w:left="720" w:right="720"/>
    </w:pPr>
    <w:rPr>
      <w:b/>
      <w:i/>
      <w:szCs w:val="20"/>
    </w:rPr>
  </w:style>
  <w:style w:type="character" w:customStyle="1" w:styleId="IntenseQuoteChar">
    <w:name w:val="Intense Quote Char"/>
    <w:link w:val="IntenseQuote"/>
    <w:uiPriority w:val="30"/>
    <w:rsid w:val="00EA7694"/>
    <w:rPr>
      <w:b/>
      <w:i/>
      <w:sz w:val="24"/>
    </w:rPr>
  </w:style>
  <w:style w:type="character" w:styleId="SubtleEmphasis">
    <w:name w:val="Subtle Emphasis"/>
    <w:uiPriority w:val="19"/>
    <w:qFormat/>
    <w:rsid w:val="00EA7694"/>
    <w:rPr>
      <w:i/>
      <w:color w:val="5A5A5A"/>
    </w:rPr>
  </w:style>
  <w:style w:type="character" w:styleId="IntenseEmphasis">
    <w:name w:val="Intense Emphasis"/>
    <w:uiPriority w:val="21"/>
    <w:qFormat/>
    <w:rsid w:val="00EA7694"/>
    <w:rPr>
      <w:b/>
      <w:i/>
      <w:sz w:val="24"/>
      <w:szCs w:val="24"/>
      <w:u w:val="single"/>
    </w:rPr>
  </w:style>
  <w:style w:type="character" w:styleId="SubtleReference">
    <w:name w:val="Subtle Reference"/>
    <w:uiPriority w:val="31"/>
    <w:qFormat/>
    <w:rsid w:val="00EA7694"/>
    <w:rPr>
      <w:sz w:val="24"/>
      <w:szCs w:val="24"/>
      <w:u w:val="single"/>
    </w:rPr>
  </w:style>
  <w:style w:type="character" w:styleId="IntenseReference">
    <w:name w:val="Intense Reference"/>
    <w:uiPriority w:val="32"/>
    <w:qFormat/>
    <w:rsid w:val="00EA7694"/>
    <w:rPr>
      <w:b/>
      <w:sz w:val="24"/>
      <w:u w:val="single"/>
    </w:rPr>
  </w:style>
  <w:style w:type="character" w:styleId="BookTitle">
    <w:name w:val="Book Title"/>
    <w:uiPriority w:val="33"/>
    <w:qFormat/>
    <w:rsid w:val="00EA7694"/>
    <w:rPr>
      <w:rFonts w:ascii="Arial" w:eastAsia="Times New Roman" w:hAnsi="Arial"/>
      <w:b/>
      <w:i/>
      <w:sz w:val="24"/>
      <w:szCs w:val="24"/>
    </w:rPr>
  </w:style>
  <w:style w:type="paragraph" w:styleId="TOCHeading">
    <w:name w:val="TOC Heading"/>
    <w:basedOn w:val="Heading1"/>
    <w:next w:val="Normal"/>
    <w:uiPriority w:val="39"/>
    <w:semiHidden/>
    <w:unhideWhenUsed/>
    <w:qFormat/>
    <w:rsid w:val="00EA7694"/>
    <w:pPr>
      <w:outlineLvl w:val="9"/>
    </w:pPr>
  </w:style>
  <w:style w:type="paragraph" w:styleId="Caption">
    <w:name w:val="caption"/>
    <w:basedOn w:val="Normal"/>
    <w:next w:val="Normal"/>
    <w:uiPriority w:val="35"/>
    <w:unhideWhenUsed/>
    <w:rsid w:val="00F8115F"/>
    <w:rPr>
      <w:b/>
      <w:bCs/>
      <w:smallCaps/>
      <w:color w:val="1F497D"/>
      <w:spacing w:val="6"/>
      <w:szCs w:val="18"/>
      <w:lang w:bidi="hi-IN"/>
    </w:rPr>
  </w:style>
  <w:style w:type="character" w:customStyle="1" w:styleId="NoSpacingChar">
    <w:name w:val="No Spacing Char"/>
    <w:link w:val="NoSpacing"/>
    <w:uiPriority w:val="1"/>
    <w:rsid w:val="00EA7694"/>
    <w:rPr>
      <w:sz w:val="24"/>
      <w:szCs w:val="32"/>
    </w:rPr>
  </w:style>
  <w:style w:type="paragraph" w:styleId="TOC1">
    <w:name w:val="toc 1"/>
    <w:basedOn w:val="Heading1"/>
    <w:next w:val="Normal"/>
    <w:autoRedefine/>
    <w:uiPriority w:val="39"/>
    <w:unhideWhenUsed/>
    <w:qFormat/>
    <w:rsid w:val="008B2D58"/>
    <w:pPr>
      <w:tabs>
        <w:tab w:val="left" w:pos="480"/>
        <w:tab w:val="right" w:leader="dot" w:pos="9360"/>
      </w:tabs>
      <w:spacing w:after="0"/>
      <w:jc w:val="center"/>
      <w:outlineLvl w:val="9"/>
    </w:pPr>
    <w:rPr>
      <w:rFonts w:ascii="Calibri" w:hAnsi="Calibri"/>
      <w:b w:val="0"/>
      <w:i/>
      <w:iCs/>
      <w:noProof/>
      <w:szCs w:val="24"/>
    </w:rPr>
  </w:style>
  <w:style w:type="character" w:styleId="Hyperlink">
    <w:name w:val="Hyperlink"/>
    <w:uiPriority w:val="99"/>
    <w:rsid w:val="00F8115F"/>
    <w:rPr>
      <w:rFonts w:cs="Times New Roman"/>
      <w:color w:val="0000FF"/>
      <w:u w:val="single"/>
    </w:rPr>
  </w:style>
  <w:style w:type="paragraph" w:styleId="FootnoteText">
    <w:name w:val="footnote text"/>
    <w:basedOn w:val="Normal"/>
    <w:link w:val="FootnoteTextChar"/>
    <w:uiPriority w:val="99"/>
    <w:semiHidden/>
    <w:rsid w:val="007F0D32"/>
    <w:rPr>
      <w:rFonts w:ascii="Times New Roman" w:hAnsi="Times New Roman"/>
      <w:sz w:val="20"/>
      <w:szCs w:val="20"/>
      <w:lang w:val="x-none" w:eastAsia="x-none"/>
    </w:rPr>
  </w:style>
  <w:style w:type="character" w:customStyle="1" w:styleId="FootnoteTextChar">
    <w:name w:val="Footnote Text Char"/>
    <w:link w:val="FootnoteText"/>
    <w:uiPriority w:val="99"/>
    <w:semiHidden/>
    <w:rsid w:val="007F0D32"/>
    <w:rPr>
      <w:rFonts w:ascii="Times New Roman" w:eastAsia="Times New Roman" w:hAnsi="Times New Roman"/>
      <w:sz w:val="20"/>
      <w:szCs w:val="20"/>
      <w:lang w:val="x-none" w:eastAsia="x-none"/>
    </w:rPr>
  </w:style>
  <w:style w:type="character" w:styleId="FootnoteReference">
    <w:name w:val="footnote reference"/>
    <w:uiPriority w:val="99"/>
    <w:semiHidden/>
    <w:rsid w:val="007F0D32"/>
    <w:rPr>
      <w:rFonts w:cs="Times New Roman"/>
      <w:vertAlign w:val="superscript"/>
    </w:rPr>
  </w:style>
  <w:style w:type="paragraph" w:customStyle="1" w:styleId="Style3-TRSOW">
    <w:name w:val="Style3-TRSOW"/>
    <w:basedOn w:val="BodyText"/>
    <w:link w:val="Style3-TRSOWChar"/>
    <w:qFormat/>
    <w:rsid w:val="00EA7694"/>
    <w:pPr>
      <w:numPr>
        <w:numId w:val="4"/>
      </w:numPr>
      <w:jc w:val="both"/>
    </w:pPr>
    <w:rPr>
      <w:bCs/>
      <w:sz w:val="22"/>
      <w:szCs w:val="26"/>
    </w:rPr>
  </w:style>
  <w:style w:type="character" w:customStyle="1" w:styleId="Style3-TRSOWChar">
    <w:name w:val="Style3-TRSOW Char"/>
    <w:link w:val="Style3-TRSOW"/>
    <w:rsid w:val="00EA7694"/>
    <w:rPr>
      <w:bCs/>
      <w:sz w:val="22"/>
      <w:szCs w:val="26"/>
    </w:rPr>
  </w:style>
  <w:style w:type="paragraph" w:customStyle="1" w:styleId="Bulletlist2">
    <w:name w:val="Bullet list 2"/>
    <w:basedOn w:val="Normal"/>
    <w:rsid w:val="00387781"/>
    <w:pPr>
      <w:numPr>
        <w:numId w:val="2"/>
      </w:numPr>
      <w:jc w:val="both"/>
    </w:pPr>
    <w:rPr>
      <w:rFonts w:ascii="Times New Roman" w:hAnsi="Times New Roman"/>
    </w:rPr>
  </w:style>
  <w:style w:type="paragraph" w:customStyle="1" w:styleId="Style2-TRSOW">
    <w:name w:val="Style2-TRSOW"/>
    <w:basedOn w:val="BodyText"/>
    <w:link w:val="Style2-TRSOWChar"/>
    <w:qFormat/>
    <w:rsid w:val="00EA7694"/>
    <w:pPr>
      <w:keepNext/>
      <w:numPr>
        <w:ilvl w:val="1"/>
        <w:numId w:val="1"/>
      </w:numPr>
      <w:spacing w:before="120"/>
      <w:jc w:val="both"/>
    </w:pPr>
    <w:rPr>
      <w:rFonts w:cs="Arial"/>
      <w:sz w:val="20"/>
      <w:szCs w:val="20"/>
      <w:lang w:val="x-none" w:eastAsia="x-none"/>
    </w:rPr>
  </w:style>
  <w:style w:type="character" w:customStyle="1" w:styleId="Style2-TRSOWChar">
    <w:name w:val="Style2-TRSOW Char"/>
    <w:link w:val="Style2-TRSOW"/>
    <w:rsid w:val="00EA7694"/>
    <w:rPr>
      <w:rFonts w:cs="Arial"/>
      <w:lang w:val="x-none" w:eastAsia="x-none"/>
    </w:rPr>
  </w:style>
  <w:style w:type="paragraph" w:customStyle="1" w:styleId="Style4-TRSOW">
    <w:name w:val="Style4-TRSOW"/>
    <w:basedOn w:val="BodyText"/>
    <w:link w:val="Style4-TRSOWChar"/>
    <w:qFormat/>
    <w:rsid w:val="00267C53"/>
    <w:pPr>
      <w:widowControl w:val="0"/>
      <w:numPr>
        <w:ilvl w:val="2"/>
        <w:numId w:val="9"/>
      </w:numPr>
      <w:spacing w:before="120"/>
      <w:jc w:val="both"/>
    </w:pPr>
    <w:rPr>
      <w:rFonts w:cs="Arial"/>
      <w:sz w:val="20"/>
      <w:szCs w:val="20"/>
      <w:lang w:val="x-none" w:eastAsia="x-none"/>
    </w:rPr>
  </w:style>
  <w:style w:type="character" w:customStyle="1" w:styleId="Style4-TRSOWChar">
    <w:name w:val="Style4-TRSOW Char"/>
    <w:link w:val="Style4-TRSOW"/>
    <w:rsid w:val="00267C53"/>
    <w:rPr>
      <w:rFonts w:cs="Arial"/>
      <w:lang w:val="x-none" w:eastAsia="x-none"/>
    </w:rPr>
  </w:style>
  <w:style w:type="paragraph" w:customStyle="1" w:styleId="Style4">
    <w:name w:val="Style4"/>
    <w:basedOn w:val="Style3-TRSOW"/>
    <w:link w:val="Style4Char"/>
    <w:autoRedefine/>
    <w:qFormat/>
    <w:rsid w:val="00EA7694"/>
    <w:pPr>
      <w:numPr>
        <w:numId w:val="3"/>
      </w:numPr>
      <w:ind w:hanging="180"/>
    </w:pPr>
    <w:rPr>
      <w:sz w:val="20"/>
    </w:rPr>
  </w:style>
  <w:style w:type="paragraph" w:customStyle="1" w:styleId="Bullet">
    <w:name w:val="Bullet"/>
    <w:basedOn w:val="Normal"/>
    <w:rsid w:val="007A35E0"/>
    <w:pPr>
      <w:numPr>
        <w:numId w:val="5"/>
      </w:numPr>
      <w:spacing w:before="60"/>
    </w:pPr>
    <w:rPr>
      <w:rFonts w:ascii="Times New Roman" w:hAnsi="Times New Roman"/>
      <w:szCs w:val="20"/>
    </w:rPr>
  </w:style>
  <w:style w:type="character" w:customStyle="1" w:styleId="Style4Char">
    <w:name w:val="Style4 Char"/>
    <w:link w:val="Style4"/>
    <w:rsid w:val="00EA7694"/>
    <w:rPr>
      <w:bCs/>
      <w:szCs w:val="26"/>
    </w:rPr>
  </w:style>
  <w:style w:type="paragraph" w:styleId="Header">
    <w:name w:val="header"/>
    <w:basedOn w:val="Normal"/>
    <w:link w:val="HeaderChar"/>
    <w:unhideWhenUsed/>
    <w:rsid w:val="00D92B64"/>
    <w:pPr>
      <w:tabs>
        <w:tab w:val="center" w:pos="4680"/>
        <w:tab w:val="right" w:pos="9360"/>
      </w:tabs>
    </w:pPr>
  </w:style>
  <w:style w:type="character" w:customStyle="1" w:styleId="HeaderChar">
    <w:name w:val="Header Char"/>
    <w:link w:val="Header"/>
    <w:uiPriority w:val="99"/>
    <w:rsid w:val="00D92B64"/>
    <w:rPr>
      <w:sz w:val="24"/>
      <w:szCs w:val="24"/>
    </w:rPr>
  </w:style>
  <w:style w:type="paragraph" w:styleId="Footer">
    <w:name w:val="footer"/>
    <w:basedOn w:val="Normal"/>
    <w:link w:val="FooterChar"/>
    <w:uiPriority w:val="99"/>
    <w:unhideWhenUsed/>
    <w:rsid w:val="00D92B64"/>
    <w:pPr>
      <w:tabs>
        <w:tab w:val="center" w:pos="4680"/>
        <w:tab w:val="right" w:pos="9360"/>
      </w:tabs>
    </w:pPr>
  </w:style>
  <w:style w:type="character" w:customStyle="1" w:styleId="FooterChar">
    <w:name w:val="Footer Char"/>
    <w:link w:val="Footer"/>
    <w:uiPriority w:val="99"/>
    <w:rsid w:val="00D92B64"/>
    <w:rPr>
      <w:sz w:val="24"/>
      <w:szCs w:val="24"/>
    </w:rPr>
  </w:style>
  <w:style w:type="paragraph" w:customStyle="1" w:styleId="TermTitle">
    <w:name w:val="Term Title"/>
    <w:basedOn w:val="Normal"/>
    <w:link w:val="TermTitleChar"/>
    <w:rsid w:val="00105B04"/>
    <w:pPr>
      <w:keepNext/>
    </w:pPr>
    <w:rPr>
      <w:rFonts w:ascii="Times New Roman" w:hAnsi="Times New Roman"/>
      <w:b/>
      <w:szCs w:val="20"/>
      <w:lang w:val="x-none" w:eastAsia="x-none"/>
    </w:rPr>
  </w:style>
  <w:style w:type="character" w:customStyle="1" w:styleId="TermTitleChar">
    <w:name w:val="Term Title Char"/>
    <w:link w:val="TermTitle"/>
    <w:locked/>
    <w:rsid w:val="00105B04"/>
    <w:rPr>
      <w:rFonts w:ascii="Times New Roman" w:eastAsia="Times New Roman" w:hAnsi="Times New Roman"/>
      <w:b/>
      <w:sz w:val="24"/>
      <w:szCs w:val="20"/>
      <w:lang w:val="x-none" w:eastAsia="x-none"/>
    </w:rPr>
  </w:style>
  <w:style w:type="paragraph" w:customStyle="1" w:styleId="Char3">
    <w:name w:val="Char3"/>
    <w:basedOn w:val="Normal"/>
    <w:uiPriority w:val="99"/>
    <w:rsid w:val="00105B04"/>
    <w:pPr>
      <w:spacing w:after="160" w:line="240" w:lineRule="exact"/>
    </w:pPr>
    <w:rPr>
      <w:rFonts w:ascii="Verdana" w:hAnsi="Verdana"/>
      <w:sz w:val="16"/>
      <w:szCs w:val="20"/>
    </w:rPr>
  </w:style>
  <w:style w:type="paragraph" w:styleId="BodyTextIndent">
    <w:name w:val="Body Text Indent"/>
    <w:basedOn w:val="Normal"/>
    <w:link w:val="BodyTextIndentChar"/>
    <w:uiPriority w:val="99"/>
    <w:rsid w:val="00105B04"/>
    <w:pPr>
      <w:numPr>
        <w:numId w:val="6"/>
      </w:numPr>
      <w:tabs>
        <w:tab w:val="clear" w:pos="1080"/>
      </w:tabs>
      <w:spacing w:before="120"/>
      <w:ind w:left="720" w:firstLine="0"/>
    </w:pPr>
    <w:rPr>
      <w:rFonts w:ascii="Times New Roman" w:hAnsi="Times New Roman"/>
      <w:lang w:val="x-none" w:eastAsia="x-none"/>
    </w:rPr>
  </w:style>
  <w:style w:type="character" w:customStyle="1" w:styleId="BodyTextIndentChar">
    <w:name w:val="Body Text Indent Char"/>
    <w:link w:val="BodyTextIndent"/>
    <w:uiPriority w:val="99"/>
    <w:rsid w:val="00105B04"/>
    <w:rPr>
      <w:rFonts w:ascii="Times New Roman" w:hAnsi="Times New Roman"/>
      <w:sz w:val="24"/>
      <w:szCs w:val="24"/>
      <w:lang w:val="x-none" w:eastAsia="x-none"/>
    </w:rPr>
  </w:style>
  <w:style w:type="paragraph" w:customStyle="1" w:styleId="ListIntroduction">
    <w:name w:val="List Introduction"/>
    <w:basedOn w:val="BodyText"/>
    <w:rsid w:val="00105B04"/>
    <w:pPr>
      <w:keepNext/>
      <w:spacing w:after="240"/>
    </w:pPr>
    <w:rPr>
      <w:rFonts w:ascii="Times New Roman" w:hAnsi="Times New Roman"/>
      <w:iCs/>
      <w:szCs w:val="20"/>
      <w:lang w:val="x-none" w:eastAsia="x-none"/>
    </w:rPr>
  </w:style>
  <w:style w:type="paragraph" w:customStyle="1" w:styleId="VariableDefinition">
    <w:name w:val="Variable Definition"/>
    <w:basedOn w:val="BodyTextIndent"/>
    <w:rsid w:val="00105B04"/>
  </w:style>
  <w:style w:type="paragraph" w:styleId="List">
    <w:name w:val="List"/>
    <w:aliases w:val=" Char2 Char Char Char Char, Char2 Char"/>
    <w:basedOn w:val="Normal"/>
    <w:link w:val="ListChar"/>
    <w:rsid w:val="00105B04"/>
    <w:pPr>
      <w:spacing w:after="240"/>
      <w:ind w:left="720" w:hanging="720"/>
    </w:pPr>
    <w:rPr>
      <w:rFonts w:ascii="Times New Roman" w:hAnsi="Times New Roman"/>
      <w:szCs w:val="20"/>
      <w:lang w:val="x-none" w:eastAsia="x-none"/>
    </w:rPr>
  </w:style>
  <w:style w:type="character" w:customStyle="1" w:styleId="ListChar">
    <w:name w:val="List Char"/>
    <w:aliases w:val=" Char2 Char Char Char Char Char, Char2 Char Char"/>
    <w:link w:val="List"/>
    <w:locked/>
    <w:rsid w:val="00105B04"/>
    <w:rPr>
      <w:rFonts w:ascii="Times New Roman" w:eastAsia="Times New Roman" w:hAnsi="Times New Roman"/>
      <w:sz w:val="24"/>
      <w:szCs w:val="20"/>
      <w:lang w:val="x-none" w:eastAsia="x-none"/>
    </w:rPr>
  </w:style>
  <w:style w:type="paragraph" w:customStyle="1" w:styleId="FormulaBold">
    <w:name w:val="Formula Bold"/>
    <w:basedOn w:val="Normal"/>
    <w:autoRedefine/>
    <w:rsid w:val="00105B04"/>
    <w:pPr>
      <w:tabs>
        <w:tab w:val="left" w:pos="2340"/>
        <w:tab w:val="left" w:pos="3420"/>
      </w:tabs>
      <w:spacing w:after="240"/>
      <w:ind w:left="3420" w:hanging="2700"/>
    </w:pPr>
    <w:rPr>
      <w:rFonts w:ascii="Times New Roman" w:hAnsi="Times New Roman"/>
      <w:bCs/>
    </w:rPr>
  </w:style>
  <w:style w:type="character" w:styleId="PageNumber">
    <w:name w:val="page number"/>
    <w:uiPriority w:val="99"/>
    <w:rsid w:val="00105B04"/>
    <w:rPr>
      <w:rFonts w:cs="Times New Roman"/>
    </w:rPr>
  </w:style>
  <w:style w:type="character" w:styleId="CommentReference">
    <w:name w:val="annotation reference"/>
    <w:uiPriority w:val="99"/>
    <w:semiHidden/>
    <w:rsid w:val="00105B04"/>
    <w:rPr>
      <w:rFonts w:cs="Times New Roman"/>
      <w:sz w:val="16"/>
      <w:szCs w:val="16"/>
    </w:rPr>
  </w:style>
  <w:style w:type="paragraph" w:styleId="CommentText">
    <w:name w:val="annotation text"/>
    <w:basedOn w:val="Normal"/>
    <w:link w:val="CommentTextChar"/>
    <w:uiPriority w:val="99"/>
    <w:semiHidden/>
    <w:rsid w:val="00105B04"/>
    <w:rPr>
      <w:rFonts w:ascii="Times New Roman" w:hAnsi="Times New Roman"/>
      <w:sz w:val="20"/>
      <w:szCs w:val="20"/>
      <w:lang w:val="x-none" w:eastAsia="x-none"/>
    </w:rPr>
  </w:style>
  <w:style w:type="character" w:customStyle="1" w:styleId="CommentTextChar">
    <w:name w:val="Comment Text Char"/>
    <w:link w:val="CommentText"/>
    <w:uiPriority w:val="99"/>
    <w:semiHidden/>
    <w:rsid w:val="00105B04"/>
    <w:rPr>
      <w:rFonts w:ascii="Times New Roman" w:eastAsia="Times New Roman" w:hAnsi="Times New Roman"/>
      <w:sz w:val="20"/>
      <w:szCs w:val="20"/>
      <w:lang w:val="x-none" w:eastAsia="x-none"/>
    </w:rPr>
  </w:style>
  <w:style w:type="paragraph" w:styleId="CommentSubject">
    <w:name w:val="annotation subject"/>
    <w:basedOn w:val="CommentText"/>
    <w:next w:val="CommentText"/>
    <w:link w:val="CommentSubjectChar"/>
    <w:uiPriority w:val="99"/>
    <w:semiHidden/>
    <w:rsid w:val="00105B04"/>
    <w:rPr>
      <w:b/>
      <w:bCs/>
    </w:rPr>
  </w:style>
  <w:style w:type="character" w:customStyle="1" w:styleId="CommentSubjectChar">
    <w:name w:val="Comment Subject Char"/>
    <w:link w:val="CommentSubject"/>
    <w:uiPriority w:val="99"/>
    <w:semiHidden/>
    <w:rsid w:val="00105B04"/>
    <w:rPr>
      <w:rFonts w:ascii="Times New Roman" w:eastAsia="Times New Roman" w:hAnsi="Times New Roman"/>
      <w:b/>
      <w:bCs/>
      <w:sz w:val="20"/>
      <w:szCs w:val="20"/>
      <w:lang w:val="x-none" w:eastAsia="x-none"/>
    </w:rPr>
  </w:style>
  <w:style w:type="paragraph" w:styleId="BalloonText">
    <w:name w:val="Balloon Text"/>
    <w:basedOn w:val="Normal"/>
    <w:link w:val="BalloonTextChar"/>
    <w:uiPriority w:val="99"/>
    <w:semiHidden/>
    <w:rsid w:val="00105B04"/>
    <w:rPr>
      <w:rFonts w:ascii="Tahoma" w:hAnsi="Tahoma" w:cs="Tahoma"/>
      <w:sz w:val="16"/>
      <w:szCs w:val="16"/>
      <w:lang w:val="x-none" w:eastAsia="x-none"/>
    </w:rPr>
  </w:style>
  <w:style w:type="character" w:customStyle="1" w:styleId="BalloonTextChar">
    <w:name w:val="Balloon Text Char"/>
    <w:link w:val="BalloonText"/>
    <w:uiPriority w:val="99"/>
    <w:semiHidden/>
    <w:rsid w:val="00105B04"/>
    <w:rPr>
      <w:rFonts w:ascii="Tahoma" w:eastAsia="Times New Roman" w:hAnsi="Tahoma" w:cs="Tahoma"/>
      <w:sz w:val="16"/>
      <w:szCs w:val="16"/>
      <w:lang w:val="x-none" w:eastAsia="x-none"/>
    </w:rPr>
  </w:style>
  <w:style w:type="character" w:customStyle="1" w:styleId="EmailStyle711">
    <w:name w:val="EmailStyle711"/>
    <w:semiHidden/>
    <w:rsid w:val="00105B04"/>
    <w:rPr>
      <w:rFonts w:ascii="Arial" w:hAnsi="Arial" w:cs="Arial"/>
      <w:color w:val="auto"/>
      <w:sz w:val="20"/>
      <w:szCs w:val="20"/>
    </w:rPr>
  </w:style>
  <w:style w:type="table" w:customStyle="1" w:styleId="FormulaVariableTable">
    <w:name w:val="Formula Variable Table"/>
    <w:basedOn w:val="TableNormal"/>
    <w:rsid w:val="00105B04"/>
    <w:rPr>
      <w:rFonts w:ascii="Times New Roman" w:hAnsi="Times New Roman"/>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cs="Times New Roman"/>
        <w:b/>
        <w:i w:val="0"/>
      </w:rPr>
    </w:tblStylePr>
    <w:tblStylePr w:type="firstCol">
      <w:rPr>
        <w:rFonts w:ascii="Times New Roman" w:hAnsi="Times New Roman" w:cs="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styleId="TableGrid">
    <w:name w:val="Table Grid"/>
    <w:basedOn w:val="TableNormal"/>
    <w:uiPriority w:val="59"/>
    <w:rsid w:val="00105B0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05B04"/>
    <w:rPr>
      <w:rFonts w:cs="Times New Roman"/>
      <w:color w:val="800080"/>
      <w:u w:val="single"/>
    </w:rPr>
  </w:style>
  <w:style w:type="paragraph" w:customStyle="1" w:styleId="Char">
    <w:name w:val="Char"/>
    <w:basedOn w:val="Normal"/>
    <w:rsid w:val="00105B04"/>
    <w:pPr>
      <w:spacing w:after="160" w:line="240" w:lineRule="exact"/>
    </w:pPr>
    <w:rPr>
      <w:rFonts w:ascii="Verdana" w:hAnsi="Verdana"/>
      <w:sz w:val="16"/>
      <w:szCs w:val="20"/>
    </w:rPr>
  </w:style>
  <w:style w:type="paragraph" w:styleId="EndnoteText">
    <w:name w:val="endnote text"/>
    <w:basedOn w:val="Normal"/>
    <w:link w:val="EndnoteTextChar"/>
    <w:uiPriority w:val="99"/>
    <w:rsid w:val="00105B04"/>
    <w:rPr>
      <w:rFonts w:ascii="Times New Roman" w:hAnsi="Times New Roman"/>
      <w:sz w:val="20"/>
      <w:szCs w:val="20"/>
      <w:lang w:val="x-none" w:eastAsia="x-none"/>
    </w:rPr>
  </w:style>
  <w:style w:type="character" w:customStyle="1" w:styleId="EndnoteTextChar">
    <w:name w:val="Endnote Text Char"/>
    <w:link w:val="EndnoteText"/>
    <w:uiPriority w:val="99"/>
    <w:rsid w:val="00105B04"/>
    <w:rPr>
      <w:rFonts w:ascii="Times New Roman" w:eastAsia="Times New Roman" w:hAnsi="Times New Roman"/>
      <w:sz w:val="20"/>
      <w:szCs w:val="20"/>
      <w:lang w:val="x-none" w:eastAsia="x-none"/>
    </w:rPr>
  </w:style>
  <w:style w:type="character" w:styleId="EndnoteReference">
    <w:name w:val="endnote reference"/>
    <w:uiPriority w:val="99"/>
    <w:rsid w:val="00105B04"/>
    <w:rPr>
      <w:rFonts w:cs="Times New Roman"/>
      <w:vertAlign w:val="superscript"/>
    </w:rPr>
  </w:style>
  <w:style w:type="paragraph" w:customStyle="1" w:styleId="font5">
    <w:name w:val="font5"/>
    <w:basedOn w:val="Normal"/>
    <w:rsid w:val="00105B04"/>
    <w:pPr>
      <w:spacing w:before="100" w:beforeAutospacing="1" w:after="100" w:afterAutospacing="1"/>
    </w:pPr>
    <w:rPr>
      <w:rFonts w:cs="Arial"/>
      <w:sz w:val="20"/>
      <w:szCs w:val="20"/>
    </w:rPr>
  </w:style>
  <w:style w:type="paragraph" w:customStyle="1" w:styleId="font6">
    <w:name w:val="font6"/>
    <w:basedOn w:val="Normal"/>
    <w:rsid w:val="00105B04"/>
    <w:pPr>
      <w:spacing w:before="100" w:beforeAutospacing="1" w:after="100" w:afterAutospacing="1"/>
    </w:pPr>
    <w:rPr>
      <w:rFonts w:ascii="Tahoma" w:hAnsi="Tahoma" w:cs="Tahoma"/>
      <w:color w:val="000000"/>
      <w:sz w:val="16"/>
      <w:szCs w:val="16"/>
    </w:rPr>
  </w:style>
  <w:style w:type="paragraph" w:customStyle="1" w:styleId="font7">
    <w:name w:val="font7"/>
    <w:basedOn w:val="Normal"/>
    <w:rsid w:val="00105B04"/>
    <w:pPr>
      <w:spacing w:before="100" w:beforeAutospacing="1" w:after="100" w:afterAutospacing="1"/>
    </w:pPr>
    <w:rPr>
      <w:rFonts w:ascii="Tahoma" w:hAnsi="Tahoma" w:cs="Tahoma"/>
      <w:color w:val="000000"/>
      <w:sz w:val="16"/>
      <w:szCs w:val="16"/>
    </w:rPr>
  </w:style>
  <w:style w:type="paragraph" w:customStyle="1" w:styleId="font8">
    <w:name w:val="font8"/>
    <w:basedOn w:val="Normal"/>
    <w:rsid w:val="00105B04"/>
    <w:pPr>
      <w:spacing w:before="100" w:beforeAutospacing="1" w:after="100" w:afterAutospacing="1"/>
    </w:pPr>
    <w:rPr>
      <w:rFonts w:cs="Arial"/>
      <w:sz w:val="18"/>
      <w:szCs w:val="18"/>
    </w:rPr>
  </w:style>
  <w:style w:type="paragraph" w:customStyle="1" w:styleId="font9">
    <w:name w:val="font9"/>
    <w:basedOn w:val="Normal"/>
    <w:rsid w:val="00105B04"/>
    <w:pPr>
      <w:spacing w:before="100" w:beforeAutospacing="1" w:after="100" w:afterAutospacing="1"/>
    </w:pPr>
    <w:rPr>
      <w:rFonts w:ascii="Tahoma" w:hAnsi="Tahoma" w:cs="Tahoma"/>
      <w:b/>
      <w:bCs/>
      <w:color w:val="000000"/>
      <w:sz w:val="16"/>
      <w:szCs w:val="16"/>
    </w:rPr>
  </w:style>
  <w:style w:type="paragraph" w:customStyle="1" w:styleId="xl69">
    <w:name w:val="xl69"/>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rPr>
  </w:style>
  <w:style w:type="paragraph" w:customStyle="1" w:styleId="xl70">
    <w:name w:val="xl70"/>
    <w:basedOn w:val="Normal"/>
    <w:rsid w:val="00105B04"/>
    <w:pPr>
      <w:spacing w:before="100" w:beforeAutospacing="1" w:after="100" w:afterAutospacing="1"/>
      <w:textAlignment w:val="center"/>
    </w:pPr>
    <w:rPr>
      <w:rFonts w:cs="Arial"/>
    </w:rPr>
  </w:style>
  <w:style w:type="paragraph" w:customStyle="1" w:styleId="xl71">
    <w:name w:val="xl71"/>
    <w:basedOn w:val="Normal"/>
    <w:rsid w:val="00105B04"/>
    <w:pPr>
      <w:shd w:val="clear" w:color="000000" w:fill="FFFFFF"/>
      <w:spacing w:before="100" w:beforeAutospacing="1" w:after="100" w:afterAutospacing="1"/>
      <w:textAlignment w:val="center"/>
    </w:pPr>
    <w:rPr>
      <w:rFonts w:cs="Arial"/>
    </w:rPr>
  </w:style>
  <w:style w:type="paragraph" w:customStyle="1" w:styleId="xl72">
    <w:name w:val="xl72"/>
    <w:basedOn w:val="Normal"/>
    <w:rsid w:val="00105B04"/>
    <w:pPr>
      <w:shd w:val="clear" w:color="000000" w:fill="FFFFFF"/>
      <w:spacing w:before="100" w:beforeAutospacing="1" w:after="100" w:afterAutospacing="1"/>
      <w:jc w:val="center"/>
      <w:textAlignment w:val="center"/>
    </w:pPr>
    <w:rPr>
      <w:rFonts w:cs="Arial"/>
    </w:rPr>
  </w:style>
  <w:style w:type="paragraph" w:customStyle="1" w:styleId="xl73">
    <w:name w:val="xl73"/>
    <w:basedOn w:val="Normal"/>
    <w:rsid w:val="00105B04"/>
    <w:pPr>
      <w:shd w:val="clear" w:color="000000" w:fill="FFFFFF"/>
      <w:spacing w:before="100" w:beforeAutospacing="1" w:after="100" w:afterAutospacing="1"/>
    </w:pPr>
    <w:rPr>
      <w:rFonts w:cs="Arial"/>
    </w:rPr>
  </w:style>
  <w:style w:type="paragraph" w:customStyle="1" w:styleId="xl74">
    <w:name w:val="xl74"/>
    <w:basedOn w:val="Normal"/>
    <w:rsid w:val="00105B04"/>
    <w:pPr>
      <w:spacing w:before="100" w:beforeAutospacing="1" w:after="100" w:afterAutospacing="1"/>
    </w:pPr>
    <w:rPr>
      <w:rFonts w:cs="Arial"/>
    </w:rPr>
  </w:style>
  <w:style w:type="paragraph" w:customStyle="1" w:styleId="xl75">
    <w:name w:val="xl75"/>
    <w:basedOn w:val="Normal"/>
    <w:rsid w:val="00105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rPr>
  </w:style>
  <w:style w:type="paragraph" w:customStyle="1" w:styleId="xl76">
    <w:name w:val="xl76"/>
    <w:basedOn w:val="Normal"/>
    <w:rsid w:val="00105B04"/>
    <w:pPr>
      <w:spacing w:before="100" w:beforeAutospacing="1" w:after="100" w:afterAutospacing="1"/>
      <w:textAlignment w:val="center"/>
    </w:pPr>
    <w:rPr>
      <w:rFonts w:cs="Arial"/>
    </w:rPr>
  </w:style>
  <w:style w:type="paragraph" w:customStyle="1" w:styleId="xl77">
    <w:name w:val="xl77"/>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cs="Arial"/>
      <w:b/>
      <w:bCs/>
    </w:rPr>
  </w:style>
  <w:style w:type="paragraph" w:customStyle="1" w:styleId="xl78">
    <w:name w:val="xl78"/>
    <w:basedOn w:val="Normal"/>
    <w:rsid w:val="00105B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9">
    <w:name w:val="xl79"/>
    <w:basedOn w:val="Normal"/>
    <w:rsid w:val="00105B0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Arial"/>
    </w:rPr>
  </w:style>
  <w:style w:type="paragraph" w:customStyle="1" w:styleId="xl80">
    <w:name w:val="xl80"/>
    <w:basedOn w:val="Normal"/>
    <w:rsid w:val="00105B04"/>
    <w:pPr>
      <w:spacing w:before="100" w:beforeAutospacing="1" w:after="100" w:afterAutospacing="1"/>
      <w:jc w:val="center"/>
      <w:textAlignment w:val="center"/>
    </w:pPr>
    <w:rPr>
      <w:rFonts w:cs="Arial"/>
    </w:rPr>
  </w:style>
  <w:style w:type="paragraph" w:customStyle="1" w:styleId="xl81">
    <w:name w:val="xl81"/>
    <w:basedOn w:val="Normal"/>
    <w:rsid w:val="00105B0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rPr>
  </w:style>
  <w:style w:type="paragraph" w:customStyle="1" w:styleId="xl82">
    <w:name w:val="xl82"/>
    <w:basedOn w:val="Normal"/>
    <w:rsid w:val="00105B04"/>
    <w:pPr>
      <w:pBdr>
        <w:left w:val="single" w:sz="4" w:space="0" w:color="auto"/>
        <w:bottom w:val="single" w:sz="4" w:space="0" w:color="auto"/>
      </w:pBdr>
      <w:shd w:val="clear" w:color="000000" w:fill="FFFFFF"/>
      <w:spacing w:before="100" w:beforeAutospacing="1" w:after="100" w:afterAutospacing="1"/>
      <w:jc w:val="center"/>
      <w:textAlignment w:val="center"/>
    </w:pPr>
    <w:rPr>
      <w:rFonts w:cs="Arial"/>
    </w:rPr>
  </w:style>
  <w:style w:type="paragraph" w:customStyle="1" w:styleId="xl83">
    <w:name w:val="xl83"/>
    <w:basedOn w:val="Normal"/>
    <w:rsid w:val="00105B0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rPr>
  </w:style>
  <w:style w:type="paragraph" w:customStyle="1" w:styleId="xl84">
    <w:name w:val="xl84"/>
    <w:basedOn w:val="Normal"/>
    <w:rsid w:val="00105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rPr>
  </w:style>
  <w:style w:type="paragraph" w:customStyle="1" w:styleId="xl85">
    <w:name w:val="xl85"/>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rPr>
  </w:style>
  <w:style w:type="paragraph" w:customStyle="1" w:styleId="xl86">
    <w:name w:val="xl86"/>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sz w:val="22"/>
      <w:szCs w:val="22"/>
    </w:rPr>
  </w:style>
  <w:style w:type="paragraph" w:customStyle="1" w:styleId="xl87">
    <w:name w:val="xl87"/>
    <w:basedOn w:val="Normal"/>
    <w:rsid w:val="00105B0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rPr>
  </w:style>
  <w:style w:type="paragraph" w:customStyle="1" w:styleId="xl88">
    <w:name w:val="xl88"/>
    <w:basedOn w:val="Normal"/>
    <w:rsid w:val="00105B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22"/>
      <w:szCs w:val="22"/>
    </w:rPr>
  </w:style>
  <w:style w:type="paragraph" w:customStyle="1" w:styleId="xl89">
    <w:name w:val="xl89"/>
    <w:basedOn w:val="Normal"/>
    <w:rsid w:val="00105B04"/>
    <w:pPr>
      <w:shd w:val="clear" w:color="000000" w:fill="FFFFFF"/>
      <w:spacing w:before="100" w:beforeAutospacing="1" w:after="100" w:afterAutospacing="1"/>
      <w:jc w:val="center"/>
      <w:textAlignment w:val="center"/>
    </w:pPr>
    <w:rPr>
      <w:rFonts w:cs="Arial"/>
    </w:rPr>
  </w:style>
  <w:style w:type="paragraph" w:customStyle="1" w:styleId="xl90">
    <w:name w:val="xl90"/>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rPr>
  </w:style>
  <w:style w:type="paragraph" w:customStyle="1" w:styleId="xl91">
    <w:name w:val="xl91"/>
    <w:basedOn w:val="Normal"/>
    <w:rsid w:val="00105B0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92">
    <w:name w:val="xl92"/>
    <w:basedOn w:val="Normal"/>
    <w:rsid w:val="00105B04"/>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3">
    <w:name w:val="xl93"/>
    <w:basedOn w:val="Normal"/>
    <w:rsid w:val="00105B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4">
    <w:name w:val="xl94"/>
    <w:basedOn w:val="Normal"/>
    <w:rsid w:val="00105B04"/>
    <w:pPr>
      <w:pBdr>
        <w:top w:val="single" w:sz="4" w:space="0" w:color="auto"/>
        <w:left w:val="single" w:sz="4" w:space="0" w:color="auto"/>
      </w:pBdr>
      <w:spacing w:before="100" w:beforeAutospacing="1" w:after="100" w:afterAutospacing="1"/>
      <w:jc w:val="center"/>
      <w:textAlignment w:val="center"/>
    </w:pPr>
    <w:rPr>
      <w:rFonts w:cs="Arial"/>
    </w:rPr>
  </w:style>
  <w:style w:type="paragraph" w:customStyle="1" w:styleId="xl95">
    <w:name w:val="xl95"/>
    <w:basedOn w:val="Normal"/>
    <w:rsid w:val="00105B04"/>
    <w:pPr>
      <w:pBdr>
        <w:top w:val="single" w:sz="4" w:space="0" w:color="auto"/>
        <w:left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6">
    <w:name w:val="xl96"/>
    <w:basedOn w:val="Normal"/>
    <w:rsid w:val="00105B04"/>
    <w:pPr>
      <w:pBdr>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styleId="TOC4">
    <w:name w:val="toc 4"/>
    <w:basedOn w:val="Normal"/>
    <w:next w:val="Normal"/>
    <w:autoRedefine/>
    <w:uiPriority w:val="39"/>
    <w:unhideWhenUsed/>
    <w:rsid w:val="00105B04"/>
    <w:pPr>
      <w:ind w:left="720"/>
    </w:pPr>
    <w:rPr>
      <w:rFonts w:ascii="Calibri" w:hAnsi="Calibri"/>
      <w:sz w:val="20"/>
      <w:szCs w:val="20"/>
    </w:rPr>
  </w:style>
  <w:style w:type="paragraph" w:styleId="TOC2">
    <w:name w:val="toc 2"/>
    <w:basedOn w:val="Normal"/>
    <w:next w:val="Normal"/>
    <w:autoRedefine/>
    <w:uiPriority w:val="39"/>
    <w:rsid w:val="00105B04"/>
    <w:pPr>
      <w:spacing w:before="120"/>
      <w:ind w:left="240"/>
    </w:pPr>
    <w:rPr>
      <w:rFonts w:ascii="Calibri" w:hAnsi="Calibri"/>
      <w:b/>
      <w:bCs/>
      <w:sz w:val="22"/>
      <w:szCs w:val="22"/>
    </w:rPr>
  </w:style>
  <w:style w:type="paragraph" w:styleId="TOC3">
    <w:name w:val="toc 3"/>
    <w:basedOn w:val="Normal"/>
    <w:next w:val="Normal"/>
    <w:autoRedefine/>
    <w:uiPriority w:val="39"/>
    <w:rsid w:val="00105B04"/>
    <w:pPr>
      <w:ind w:left="480"/>
    </w:pPr>
    <w:rPr>
      <w:rFonts w:ascii="Calibri" w:hAnsi="Calibri"/>
      <w:sz w:val="20"/>
      <w:szCs w:val="20"/>
    </w:rPr>
  </w:style>
  <w:style w:type="paragraph" w:styleId="TOC5">
    <w:name w:val="toc 5"/>
    <w:basedOn w:val="Normal"/>
    <w:next w:val="Normal"/>
    <w:autoRedefine/>
    <w:uiPriority w:val="39"/>
    <w:unhideWhenUsed/>
    <w:rsid w:val="00105B04"/>
    <w:pPr>
      <w:ind w:left="960"/>
    </w:pPr>
    <w:rPr>
      <w:rFonts w:ascii="Calibri" w:hAnsi="Calibri"/>
      <w:sz w:val="20"/>
      <w:szCs w:val="20"/>
    </w:rPr>
  </w:style>
  <w:style w:type="paragraph" w:styleId="TOC6">
    <w:name w:val="toc 6"/>
    <w:basedOn w:val="Normal"/>
    <w:next w:val="Normal"/>
    <w:autoRedefine/>
    <w:uiPriority w:val="39"/>
    <w:unhideWhenUsed/>
    <w:rsid w:val="00105B04"/>
    <w:pPr>
      <w:ind w:left="1200"/>
    </w:pPr>
    <w:rPr>
      <w:rFonts w:ascii="Calibri" w:hAnsi="Calibri"/>
      <w:sz w:val="20"/>
      <w:szCs w:val="20"/>
    </w:rPr>
  </w:style>
  <w:style w:type="paragraph" w:styleId="TOC7">
    <w:name w:val="toc 7"/>
    <w:basedOn w:val="Normal"/>
    <w:next w:val="Normal"/>
    <w:autoRedefine/>
    <w:uiPriority w:val="39"/>
    <w:unhideWhenUsed/>
    <w:rsid w:val="00105B04"/>
    <w:pPr>
      <w:ind w:left="1440"/>
    </w:pPr>
    <w:rPr>
      <w:rFonts w:ascii="Calibri" w:hAnsi="Calibri"/>
      <w:sz w:val="20"/>
      <w:szCs w:val="20"/>
    </w:rPr>
  </w:style>
  <w:style w:type="paragraph" w:styleId="TOC8">
    <w:name w:val="toc 8"/>
    <w:basedOn w:val="Normal"/>
    <w:next w:val="Normal"/>
    <w:autoRedefine/>
    <w:uiPriority w:val="39"/>
    <w:unhideWhenUsed/>
    <w:rsid w:val="00105B04"/>
    <w:pPr>
      <w:ind w:left="1680"/>
    </w:pPr>
    <w:rPr>
      <w:rFonts w:ascii="Calibri" w:hAnsi="Calibri"/>
      <w:sz w:val="20"/>
      <w:szCs w:val="20"/>
    </w:rPr>
  </w:style>
  <w:style w:type="paragraph" w:styleId="TOC9">
    <w:name w:val="toc 9"/>
    <w:basedOn w:val="Normal"/>
    <w:next w:val="Normal"/>
    <w:autoRedefine/>
    <w:uiPriority w:val="39"/>
    <w:unhideWhenUsed/>
    <w:rsid w:val="00105B04"/>
    <w:pPr>
      <w:ind w:left="1920"/>
    </w:pPr>
    <w:rPr>
      <w:rFonts w:ascii="Calibri" w:hAnsi="Calibri"/>
      <w:sz w:val="20"/>
      <w:szCs w:val="20"/>
    </w:rPr>
  </w:style>
  <w:style w:type="paragraph" w:styleId="Revision">
    <w:name w:val="Revision"/>
    <w:hidden/>
    <w:uiPriority w:val="99"/>
    <w:semiHidden/>
    <w:rsid w:val="00105B04"/>
    <w:rPr>
      <w:rFonts w:ascii="Times New Roman" w:hAnsi="Times New Roman"/>
      <w:sz w:val="24"/>
      <w:szCs w:val="24"/>
    </w:rPr>
  </w:style>
  <w:style w:type="paragraph" w:styleId="List3">
    <w:name w:val="List 3"/>
    <w:basedOn w:val="Normal"/>
    <w:rsid w:val="00105B04"/>
    <w:pPr>
      <w:ind w:left="1080" w:hanging="360"/>
      <w:contextualSpacing/>
    </w:pPr>
    <w:rPr>
      <w:rFonts w:ascii="Times New Roman" w:hAnsi="Times New Roman"/>
    </w:rPr>
  </w:style>
  <w:style w:type="paragraph" w:customStyle="1" w:styleId="Style1">
    <w:name w:val="Style1"/>
    <w:basedOn w:val="BodyText"/>
    <w:link w:val="Style1Char"/>
    <w:qFormat/>
    <w:rsid w:val="00EA7694"/>
    <w:pPr>
      <w:keepNext/>
      <w:numPr>
        <w:numId w:val="7"/>
      </w:numPr>
      <w:spacing w:after="0"/>
      <w:ind w:left="540"/>
      <w:jc w:val="both"/>
      <w:outlineLvl w:val="0"/>
    </w:pPr>
    <w:rPr>
      <w:rFonts w:cs="Arial"/>
      <w:b/>
      <w:bCs/>
      <w:i/>
      <w:iCs/>
      <w:lang w:val="x-none" w:eastAsia="x-none"/>
    </w:rPr>
  </w:style>
  <w:style w:type="character" w:customStyle="1" w:styleId="Style1Char">
    <w:name w:val="Style1 Char"/>
    <w:link w:val="Style1"/>
    <w:rsid w:val="00EA7694"/>
    <w:rPr>
      <w:rFonts w:cs="Arial"/>
      <w:b/>
      <w:bCs/>
      <w:i/>
      <w:iCs/>
      <w:sz w:val="24"/>
      <w:szCs w:val="24"/>
      <w:lang w:val="x-none" w:eastAsia="x-none"/>
    </w:rPr>
  </w:style>
  <w:style w:type="character" w:styleId="PlaceholderText">
    <w:name w:val="Placeholder Text"/>
    <w:uiPriority w:val="99"/>
    <w:semiHidden/>
    <w:rsid w:val="00105B04"/>
    <w:rPr>
      <w:color w:val="808080"/>
    </w:rPr>
  </w:style>
  <w:style w:type="paragraph" w:styleId="List2">
    <w:name w:val="List 2"/>
    <w:basedOn w:val="Normal"/>
    <w:uiPriority w:val="99"/>
    <w:semiHidden/>
    <w:unhideWhenUsed/>
    <w:rsid w:val="00105B04"/>
    <w:pPr>
      <w:ind w:left="720" w:hanging="360"/>
      <w:contextualSpacing/>
    </w:pPr>
    <w:rPr>
      <w:rFonts w:ascii="Times New Roman" w:hAnsi="Times New Roman"/>
    </w:rPr>
  </w:style>
  <w:style w:type="character" w:customStyle="1" w:styleId="BodyTextNumberedChar1">
    <w:name w:val="Body Text Numbered Char1"/>
    <w:link w:val="BodyTextNumbered"/>
    <w:rsid w:val="00105B04"/>
    <w:rPr>
      <w:iCs/>
      <w:sz w:val="24"/>
    </w:rPr>
  </w:style>
  <w:style w:type="paragraph" w:customStyle="1" w:styleId="BodyTextNumbered">
    <w:name w:val="Body Text Numbered"/>
    <w:basedOn w:val="BodyText"/>
    <w:link w:val="BodyTextNumberedChar1"/>
    <w:rsid w:val="00105B04"/>
    <w:pPr>
      <w:spacing w:after="240"/>
      <w:ind w:left="720" w:hanging="720"/>
    </w:pPr>
    <w:rPr>
      <w:iCs/>
      <w:szCs w:val="22"/>
    </w:rPr>
  </w:style>
  <w:style w:type="character" w:customStyle="1" w:styleId="BodyTextNumberedChar">
    <w:name w:val="Body Text Numbered Char"/>
    <w:rsid w:val="00105B04"/>
    <w:rPr>
      <w:iCs/>
      <w:sz w:val="24"/>
      <w:lang w:val="en-US" w:eastAsia="en-US" w:bidi="ar-SA"/>
    </w:rPr>
  </w:style>
  <w:style w:type="paragraph" w:customStyle="1" w:styleId="TableBulletBullet">
    <w:name w:val="Table Bullet/Bullet"/>
    <w:basedOn w:val="Normal"/>
    <w:rsid w:val="00105B04"/>
    <w:pPr>
      <w:numPr>
        <w:numId w:val="8"/>
      </w:numPr>
    </w:pPr>
    <w:rPr>
      <w:rFonts w:ascii="Times New Roman" w:hAnsi="Times New Roman"/>
      <w:szCs w:val="20"/>
    </w:rPr>
  </w:style>
  <w:style w:type="paragraph" w:customStyle="1" w:styleId="Text">
    <w:name w:val="Text"/>
    <w:basedOn w:val="Normal"/>
    <w:qFormat/>
    <w:rsid w:val="001B764A"/>
    <w:pPr>
      <w:spacing w:before="240"/>
      <w:ind w:left="1440" w:hanging="720"/>
    </w:pPr>
    <w:rPr>
      <w:rFonts w:cs="Arial"/>
      <w:iCs/>
      <w:sz w:val="20"/>
      <w:szCs w:val="20"/>
    </w:rPr>
  </w:style>
  <w:style w:type="paragraph" w:customStyle="1" w:styleId="table">
    <w:name w:val="table"/>
    <w:basedOn w:val="BodyText"/>
    <w:rsid w:val="00C90651"/>
    <w:pPr>
      <w:spacing w:before="20" w:after="20" w:line="240" w:lineRule="exact"/>
    </w:pPr>
    <w:rPr>
      <w:sz w:val="18"/>
    </w:rPr>
  </w:style>
  <w:style w:type="paragraph" w:customStyle="1" w:styleId="TOCHead">
    <w:name w:val="TOC Head"/>
    <w:rsid w:val="005374D1"/>
    <w:pPr>
      <w:spacing w:before="320" w:after="240"/>
    </w:pPr>
    <w:rPr>
      <w:rFonts w:cs="Arial"/>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39600">
      <w:bodyDiv w:val="1"/>
      <w:marLeft w:val="0"/>
      <w:marRight w:val="0"/>
      <w:marTop w:val="0"/>
      <w:marBottom w:val="0"/>
      <w:divBdr>
        <w:top w:val="none" w:sz="0" w:space="0" w:color="auto"/>
        <w:left w:val="none" w:sz="0" w:space="0" w:color="auto"/>
        <w:bottom w:val="none" w:sz="0" w:space="0" w:color="auto"/>
        <w:right w:val="none" w:sz="0" w:space="0" w:color="auto"/>
      </w:divBdr>
    </w:div>
    <w:div w:id="588851080">
      <w:bodyDiv w:val="1"/>
      <w:marLeft w:val="0"/>
      <w:marRight w:val="0"/>
      <w:marTop w:val="0"/>
      <w:marBottom w:val="0"/>
      <w:divBdr>
        <w:top w:val="none" w:sz="0" w:space="0" w:color="auto"/>
        <w:left w:val="none" w:sz="0" w:space="0" w:color="auto"/>
        <w:bottom w:val="none" w:sz="0" w:space="0" w:color="auto"/>
        <w:right w:val="none" w:sz="0" w:space="0" w:color="auto"/>
      </w:divBdr>
    </w:div>
    <w:div w:id="927301453">
      <w:bodyDiv w:val="1"/>
      <w:marLeft w:val="0"/>
      <w:marRight w:val="0"/>
      <w:marTop w:val="0"/>
      <w:marBottom w:val="0"/>
      <w:divBdr>
        <w:top w:val="none" w:sz="0" w:space="0" w:color="auto"/>
        <w:left w:val="none" w:sz="0" w:space="0" w:color="auto"/>
        <w:bottom w:val="none" w:sz="0" w:space="0" w:color="auto"/>
        <w:right w:val="none" w:sz="0" w:space="0" w:color="auto"/>
      </w:divBdr>
    </w:div>
    <w:div w:id="982658815">
      <w:bodyDiv w:val="1"/>
      <w:marLeft w:val="0"/>
      <w:marRight w:val="0"/>
      <w:marTop w:val="0"/>
      <w:marBottom w:val="0"/>
      <w:divBdr>
        <w:top w:val="none" w:sz="0" w:space="0" w:color="auto"/>
        <w:left w:val="none" w:sz="0" w:space="0" w:color="auto"/>
        <w:bottom w:val="none" w:sz="0" w:space="0" w:color="auto"/>
        <w:right w:val="none" w:sz="0" w:space="0" w:color="auto"/>
      </w:divBdr>
    </w:div>
    <w:div w:id="1682199182">
      <w:bodyDiv w:val="1"/>
      <w:marLeft w:val="0"/>
      <w:marRight w:val="0"/>
      <w:marTop w:val="0"/>
      <w:marBottom w:val="0"/>
      <w:divBdr>
        <w:top w:val="none" w:sz="0" w:space="0" w:color="auto"/>
        <w:left w:val="none" w:sz="0" w:space="0" w:color="auto"/>
        <w:bottom w:val="none" w:sz="0" w:space="0" w:color="auto"/>
        <w:right w:val="none" w:sz="0" w:space="0" w:color="auto"/>
      </w:divBdr>
    </w:div>
    <w:div w:id="1688870145">
      <w:bodyDiv w:val="1"/>
      <w:marLeft w:val="0"/>
      <w:marRight w:val="0"/>
      <w:marTop w:val="0"/>
      <w:marBottom w:val="0"/>
      <w:divBdr>
        <w:top w:val="none" w:sz="0" w:space="0" w:color="auto"/>
        <w:left w:val="none" w:sz="0" w:space="0" w:color="auto"/>
        <w:bottom w:val="none" w:sz="0" w:space="0" w:color="auto"/>
        <w:right w:val="none" w:sz="0" w:space="0" w:color="auto"/>
      </w:divBdr>
    </w:div>
    <w:div w:id="1993869737">
      <w:bodyDiv w:val="1"/>
      <w:marLeft w:val="0"/>
      <w:marRight w:val="0"/>
      <w:marTop w:val="0"/>
      <w:marBottom w:val="0"/>
      <w:divBdr>
        <w:top w:val="none" w:sz="0" w:space="0" w:color="auto"/>
        <w:left w:val="none" w:sz="0" w:space="0" w:color="auto"/>
        <w:bottom w:val="none" w:sz="0" w:space="0" w:color="auto"/>
        <w:right w:val="none" w:sz="0" w:space="0" w:color="auto"/>
      </w:divBdr>
    </w:div>
    <w:div w:id="21438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ILS@ercot.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rcot.com/services/programs/load/eils/documents" TargetMode="External"/><Relationship Id="rId17" Type="http://schemas.openxmlformats.org/officeDocument/2006/relationships/hyperlink" Target="mailto:ERS@ercot.com" TargetMode="External"/><Relationship Id="rId2" Type="http://schemas.openxmlformats.org/officeDocument/2006/relationships/numbering" Target="numbering.xml"/><Relationship Id="rId16" Type="http://schemas.openxmlformats.org/officeDocument/2006/relationships/hyperlink" Target="mailto:EILS@erco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LS@ercot.com" TargetMode="External"/><Relationship Id="rId5" Type="http://schemas.openxmlformats.org/officeDocument/2006/relationships/webSettings" Target="webSettings.xml"/><Relationship Id="rId15" Type="http://schemas.openxmlformats.org/officeDocument/2006/relationships/hyperlink" Target="mailto:EILS@ercot.com" TargetMode="External"/><Relationship Id="rId10" Type="http://schemas.openxmlformats.org/officeDocument/2006/relationships/hyperlink" Target="http://www.ercot.com/services/programs/load/eils/inde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RS@ercot.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rcot.com/services/programs/load/eils/index.html" TargetMode="External"/><Relationship Id="rId1" Type="http://schemas.openxmlformats.org/officeDocument/2006/relationships/hyperlink" Target="http://www.puc.state.tx.us/rules/subrules/electric/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912C5-A80D-4BF2-82FF-C06E5602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8680</Words>
  <Characters>49477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58041</CharactersWithSpaces>
  <SharedDoc>false</SharedDoc>
  <HLinks>
    <vt:vector size="258" baseType="variant">
      <vt:variant>
        <vt:i4>5374029</vt:i4>
      </vt:variant>
      <vt:variant>
        <vt:i4>198</vt:i4>
      </vt:variant>
      <vt:variant>
        <vt:i4>0</vt:i4>
      </vt:variant>
      <vt:variant>
        <vt:i4>5</vt:i4>
      </vt:variant>
      <vt:variant>
        <vt:lpwstr>javascript:showJReport('13243','13243','Monthly ERCOT Demand Response from Pilot Projects','730','','/misapp/GetReports.do')</vt:lpwstr>
      </vt:variant>
      <vt:variant>
        <vt:lpwstr/>
      </vt:variant>
      <vt:variant>
        <vt:i4>786454</vt:i4>
      </vt:variant>
      <vt:variant>
        <vt:i4>195</vt:i4>
      </vt:variant>
      <vt:variant>
        <vt:i4>0</vt:i4>
      </vt:variant>
      <vt:variant>
        <vt:i4>5</vt:i4>
      </vt:variant>
      <vt:variant>
        <vt:lpwstr>javascript:showJReport('13241','13241','Monthly ERCOT Demand Response from ERS','730','','/misapp/GetReports.do')</vt:lpwstr>
      </vt:variant>
      <vt:variant>
        <vt:lpwstr/>
      </vt:variant>
      <vt:variant>
        <vt:i4>524324</vt:i4>
      </vt:variant>
      <vt:variant>
        <vt:i4>192</vt:i4>
      </vt:variant>
      <vt:variant>
        <vt:i4>0</vt:i4>
      </vt:variant>
      <vt:variant>
        <vt:i4>5</vt:i4>
      </vt:variant>
      <vt:variant>
        <vt:lpwstr>mailto:ERS@ercot.com</vt:lpwstr>
      </vt:variant>
      <vt:variant>
        <vt:lpwstr/>
      </vt:variant>
      <vt:variant>
        <vt:i4>6422602</vt:i4>
      </vt:variant>
      <vt:variant>
        <vt:i4>189</vt:i4>
      </vt:variant>
      <vt:variant>
        <vt:i4>0</vt:i4>
      </vt:variant>
      <vt:variant>
        <vt:i4>5</vt:i4>
      </vt:variant>
      <vt:variant>
        <vt:lpwstr/>
      </vt:variant>
      <vt:variant>
        <vt:lpwstr>_Baselines_for_ERS</vt:lpwstr>
      </vt:variant>
      <vt:variant>
        <vt:i4>7798849</vt:i4>
      </vt:variant>
      <vt:variant>
        <vt:i4>186</vt:i4>
      </vt:variant>
      <vt:variant>
        <vt:i4>0</vt:i4>
      </vt:variant>
      <vt:variant>
        <vt:i4>5</vt:i4>
      </vt:variant>
      <vt:variant>
        <vt:lpwstr>mailto:EILS@ercot.com</vt:lpwstr>
      </vt:variant>
      <vt:variant>
        <vt:lpwstr/>
      </vt:variant>
      <vt:variant>
        <vt:i4>7798849</vt:i4>
      </vt:variant>
      <vt:variant>
        <vt:i4>183</vt:i4>
      </vt:variant>
      <vt:variant>
        <vt:i4>0</vt:i4>
      </vt:variant>
      <vt:variant>
        <vt:i4>5</vt:i4>
      </vt:variant>
      <vt:variant>
        <vt:lpwstr>mailto:EILS@ercot.com</vt:lpwstr>
      </vt:variant>
      <vt:variant>
        <vt:lpwstr/>
      </vt:variant>
      <vt:variant>
        <vt:i4>524324</vt:i4>
      </vt:variant>
      <vt:variant>
        <vt:i4>180</vt:i4>
      </vt:variant>
      <vt:variant>
        <vt:i4>0</vt:i4>
      </vt:variant>
      <vt:variant>
        <vt:i4>5</vt:i4>
      </vt:variant>
      <vt:variant>
        <vt:lpwstr>mailto:ERS@ercot.com</vt:lpwstr>
      </vt:variant>
      <vt:variant>
        <vt:lpwstr/>
      </vt:variant>
      <vt:variant>
        <vt:i4>7798849</vt:i4>
      </vt:variant>
      <vt:variant>
        <vt:i4>177</vt:i4>
      </vt:variant>
      <vt:variant>
        <vt:i4>0</vt:i4>
      </vt:variant>
      <vt:variant>
        <vt:i4>5</vt:i4>
      </vt:variant>
      <vt:variant>
        <vt:lpwstr>mailto:EILS@ercot.com</vt:lpwstr>
      </vt:variant>
      <vt:variant>
        <vt:lpwstr/>
      </vt:variant>
      <vt:variant>
        <vt:i4>2031617</vt:i4>
      </vt:variant>
      <vt:variant>
        <vt:i4>174</vt:i4>
      </vt:variant>
      <vt:variant>
        <vt:i4>0</vt:i4>
      </vt:variant>
      <vt:variant>
        <vt:i4>5</vt:i4>
      </vt:variant>
      <vt:variant>
        <vt:lpwstr/>
      </vt:variant>
      <vt:variant>
        <vt:lpwstr>_Offer_Submission</vt:lpwstr>
      </vt:variant>
      <vt:variant>
        <vt:i4>524324</vt:i4>
      </vt:variant>
      <vt:variant>
        <vt:i4>171</vt:i4>
      </vt:variant>
      <vt:variant>
        <vt:i4>0</vt:i4>
      </vt:variant>
      <vt:variant>
        <vt:i4>5</vt:i4>
      </vt:variant>
      <vt:variant>
        <vt:lpwstr>mailto:ERS@ercot.com</vt:lpwstr>
      </vt:variant>
      <vt:variant>
        <vt:lpwstr/>
      </vt:variant>
      <vt:variant>
        <vt:i4>1703982</vt:i4>
      </vt:variant>
      <vt:variant>
        <vt:i4>168</vt:i4>
      </vt:variant>
      <vt:variant>
        <vt:i4>0</vt:i4>
      </vt:variant>
      <vt:variant>
        <vt:i4>5</vt:i4>
      </vt:variant>
      <vt:variant>
        <vt:lpwstr/>
      </vt:variant>
      <vt:variant>
        <vt:lpwstr>_Contract_Periods_and</vt:lpwstr>
      </vt:variant>
      <vt:variant>
        <vt:i4>524324</vt:i4>
      </vt:variant>
      <vt:variant>
        <vt:i4>165</vt:i4>
      </vt:variant>
      <vt:variant>
        <vt:i4>0</vt:i4>
      </vt:variant>
      <vt:variant>
        <vt:i4>5</vt:i4>
      </vt:variant>
      <vt:variant>
        <vt:lpwstr>mailto:ERS@ercot.com</vt:lpwstr>
      </vt:variant>
      <vt:variant>
        <vt:lpwstr/>
      </vt:variant>
      <vt:variant>
        <vt:i4>3997737</vt:i4>
      </vt:variant>
      <vt:variant>
        <vt:i4>162</vt:i4>
      </vt:variant>
      <vt:variant>
        <vt:i4>0</vt:i4>
      </vt:variant>
      <vt:variant>
        <vt:i4>5</vt:i4>
      </vt:variant>
      <vt:variant>
        <vt:lpwstr>http://www.ercot.com/services/programs/load/eils/documents/</vt:lpwstr>
      </vt:variant>
      <vt:variant>
        <vt:lpwstr/>
      </vt:variant>
      <vt:variant>
        <vt:i4>327790</vt:i4>
      </vt:variant>
      <vt:variant>
        <vt:i4>159</vt:i4>
      </vt:variant>
      <vt:variant>
        <vt:i4>0</vt:i4>
      </vt:variant>
      <vt:variant>
        <vt:i4>5</vt:i4>
      </vt:variant>
      <vt:variant>
        <vt:lpwstr/>
      </vt:variant>
      <vt:variant>
        <vt:lpwstr>_Metering_&amp;_Meter</vt:lpwstr>
      </vt:variant>
      <vt:variant>
        <vt:i4>3997737</vt:i4>
      </vt:variant>
      <vt:variant>
        <vt:i4>156</vt:i4>
      </vt:variant>
      <vt:variant>
        <vt:i4>0</vt:i4>
      </vt:variant>
      <vt:variant>
        <vt:i4>5</vt:i4>
      </vt:variant>
      <vt:variant>
        <vt:lpwstr>http://www.ercot.com/services/programs/load/eils/documents</vt:lpwstr>
      </vt:variant>
      <vt:variant>
        <vt:lpwstr/>
      </vt:variant>
      <vt:variant>
        <vt:i4>7798849</vt:i4>
      </vt:variant>
      <vt:variant>
        <vt:i4>150</vt:i4>
      </vt:variant>
      <vt:variant>
        <vt:i4>0</vt:i4>
      </vt:variant>
      <vt:variant>
        <vt:i4>5</vt:i4>
      </vt:variant>
      <vt:variant>
        <vt:lpwstr>mailto:EILS@ercot.com</vt:lpwstr>
      </vt:variant>
      <vt:variant>
        <vt:lpwstr/>
      </vt:variant>
      <vt:variant>
        <vt:i4>4128809</vt:i4>
      </vt:variant>
      <vt:variant>
        <vt:i4>147</vt:i4>
      </vt:variant>
      <vt:variant>
        <vt:i4>0</vt:i4>
      </vt:variant>
      <vt:variant>
        <vt:i4>5</vt:i4>
      </vt:variant>
      <vt:variant>
        <vt:lpwstr>http://www.ercot.com/services/programs/load/eils/index</vt:lpwstr>
      </vt:variant>
      <vt:variant>
        <vt:lpwstr/>
      </vt:variant>
      <vt:variant>
        <vt:i4>1114169</vt:i4>
      </vt:variant>
      <vt:variant>
        <vt:i4>140</vt:i4>
      </vt:variant>
      <vt:variant>
        <vt:i4>0</vt:i4>
      </vt:variant>
      <vt:variant>
        <vt:i4>5</vt:i4>
      </vt:variant>
      <vt:variant>
        <vt:lpwstr/>
      </vt:variant>
      <vt:variant>
        <vt:lpwstr>_Toc426637858</vt:lpwstr>
      </vt:variant>
      <vt:variant>
        <vt:i4>1114169</vt:i4>
      </vt:variant>
      <vt:variant>
        <vt:i4>134</vt:i4>
      </vt:variant>
      <vt:variant>
        <vt:i4>0</vt:i4>
      </vt:variant>
      <vt:variant>
        <vt:i4>5</vt:i4>
      </vt:variant>
      <vt:variant>
        <vt:lpwstr/>
      </vt:variant>
      <vt:variant>
        <vt:lpwstr>_Toc426637857</vt:lpwstr>
      </vt:variant>
      <vt:variant>
        <vt:i4>1114169</vt:i4>
      </vt:variant>
      <vt:variant>
        <vt:i4>128</vt:i4>
      </vt:variant>
      <vt:variant>
        <vt:i4>0</vt:i4>
      </vt:variant>
      <vt:variant>
        <vt:i4>5</vt:i4>
      </vt:variant>
      <vt:variant>
        <vt:lpwstr/>
      </vt:variant>
      <vt:variant>
        <vt:lpwstr>_Toc426637856</vt:lpwstr>
      </vt:variant>
      <vt:variant>
        <vt:i4>1114169</vt:i4>
      </vt:variant>
      <vt:variant>
        <vt:i4>122</vt:i4>
      </vt:variant>
      <vt:variant>
        <vt:i4>0</vt:i4>
      </vt:variant>
      <vt:variant>
        <vt:i4>5</vt:i4>
      </vt:variant>
      <vt:variant>
        <vt:lpwstr/>
      </vt:variant>
      <vt:variant>
        <vt:lpwstr>_Toc426637855</vt:lpwstr>
      </vt:variant>
      <vt:variant>
        <vt:i4>1114169</vt:i4>
      </vt:variant>
      <vt:variant>
        <vt:i4>116</vt:i4>
      </vt:variant>
      <vt:variant>
        <vt:i4>0</vt:i4>
      </vt:variant>
      <vt:variant>
        <vt:i4>5</vt:i4>
      </vt:variant>
      <vt:variant>
        <vt:lpwstr/>
      </vt:variant>
      <vt:variant>
        <vt:lpwstr>_Toc426637854</vt:lpwstr>
      </vt:variant>
      <vt:variant>
        <vt:i4>1114169</vt:i4>
      </vt:variant>
      <vt:variant>
        <vt:i4>110</vt:i4>
      </vt:variant>
      <vt:variant>
        <vt:i4>0</vt:i4>
      </vt:variant>
      <vt:variant>
        <vt:i4>5</vt:i4>
      </vt:variant>
      <vt:variant>
        <vt:lpwstr/>
      </vt:variant>
      <vt:variant>
        <vt:lpwstr>_Toc426637853</vt:lpwstr>
      </vt:variant>
      <vt:variant>
        <vt:i4>1114169</vt:i4>
      </vt:variant>
      <vt:variant>
        <vt:i4>104</vt:i4>
      </vt:variant>
      <vt:variant>
        <vt:i4>0</vt:i4>
      </vt:variant>
      <vt:variant>
        <vt:i4>5</vt:i4>
      </vt:variant>
      <vt:variant>
        <vt:lpwstr/>
      </vt:variant>
      <vt:variant>
        <vt:lpwstr>_Toc426637852</vt:lpwstr>
      </vt:variant>
      <vt:variant>
        <vt:i4>1114169</vt:i4>
      </vt:variant>
      <vt:variant>
        <vt:i4>98</vt:i4>
      </vt:variant>
      <vt:variant>
        <vt:i4>0</vt:i4>
      </vt:variant>
      <vt:variant>
        <vt:i4>5</vt:i4>
      </vt:variant>
      <vt:variant>
        <vt:lpwstr/>
      </vt:variant>
      <vt:variant>
        <vt:lpwstr>_Toc426637851</vt:lpwstr>
      </vt:variant>
      <vt:variant>
        <vt:i4>1114169</vt:i4>
      </vt:variant>
      <vt:variant>
        <vt:i4>92</vt:i4>
      </vt:variant>
      <vt:variant>
        <vt:i4>0</vt:i4>
      </vt:variant>
      <vt:variant>
        <vt:i4>5</vt:i4>
      </vt:variant>
      <vt:variant>
        <vt:lpwstr/>
      </vt:variant>
      <vt:variant>
        <vt:lpwstr>_Toc426637850</vt:lpwstr>
      </vt:variant>
      <vt:variant>
        <vt:i4>1048633</vt:i4>
      </vt:variant>
      <vt:variant>
        <vt:i4>86</vt:i4>
      </vt:variant>
      <vt:variant>
        <vt:i4>0</vt:i4>
      </vt:variant>
      <vt:variant>
        <vt:i4>5</vt:i4>
      </vt:variant>
      <vt:variant>
        <vt:lpwstr/>
      </vt:variant>
      <vt:variant>
        <vt:lpwstr>_Toc426637849</vt:lpwstr>
      </vt:variant>
      <vt:variant>
        <vt:i4>1048633</vt:i4>
      </vt:variant>
      <vt:variant>
        <vt:i4>80</vt:i4>
      </vt:variant>
      <vt:variant>
        <vt:i4>0</vt:i4>
      </vt:variant>
      <vt:variant>
        <vt:i4>5</vt:i4>
      </vt:variant>
      <vt:variant>
        <vt:lpwstr/>
      </vt:variant>
      <vt:variant>
        <vt:lpwstr>_Toc426637848</vt:lpwstr>
      </vt:variant>
      <vt:variant>
        <vt:i4>1048633</vt:i4>
      </vt:variant>
      <vt:variant>
        <vt:i4>74</vt:i4>
      </vt:variant>
      <vt:variant>
        <vt:i4>0</vt:i4>
      </vt:variant>
      <vt:variant>
        <vt:i4>5</vt:i4>
      </vt:variant>
      <vt:variant>
        <vt:lpwstr/>
      </vt:variant>
      <vt:variant>
        <vt:lpwstr>_Toc426637847</vt:lpwstr>
      </vt:variant>
      <vt:variant>
        <vt:i4>1048633</vt:i4>
      </vt:variant>
      <vt:variant>
        <vt:i4>68</vt:i4>
      </vt:variant>
      <vt:variant>
        <vt:i4>0</vt:i4>
      </vt:variant>
      <vt:variant>
        <vt:i4>5</vt:i4>
      </vt:variant>
      <vt:variant>
        <vt:lpwstr/>
      </vt:variant>
      <vt:variant>
        <vt:lpwstr>_Toc426637846</vt:lpwstr>
      </vt:variant>
      <vt:variant>
        <vt:i4>1048633</vt:i4>
      </vt:variant>
      <vt:variant>
        <vt:i4>62</vt:i4>
      </vt:variant>
      <vt:variant>
        <vt:i4>0</vt:i4>
      </vt:variant>
      <vt:variant>
        <vt:i4>5</vt:i4>
      </vt:variant>
      <vt:variant>
        <vt:lpwstr/>
      </vt:variant>
      <vt:variant>
        <vt:lpwstr>_Toc426637845</vt:lpwstr>
      </vt:variant>
      <vt:variant>
        <vt:i4>1048633</vt:i4>
      </vt:variant>
      <vt:variant>
        <vt:i4>56</vt:i4>
      </vt:variant>
      <vt:variant>
        <vt:i4>0</vt:i4>
      </vt:variant>
      <vt:variant>
        <vt:i4>5</vt:i4>
      </vt:variant>
      <vt:variant>
        <vt:lpwstr/>
      </vt:variant>
      <vt:variant>
        <vt:lpwstr>_Toc426637844</vt:lpwstr>
      </vt:variant>
      <vt:variant>
        <vt:i4>1048633</vt:i4>
      </vt:variant>
      <vt:variant>
        <vt:i4>50</vt:i4>
      </vt:variant>
      <vt:variant>
        <vt:i4>0</vt:i4>
      </vt:variant>
      <vt:variant>
        <vt:i4>5</vt:i4>
      </vt:variant>
      <vt:variant>
        <vt:lpwstr/>
      </vt:variant>
      <vt:variant>
        <vt:lpwstr>_Toc426637843</vt:lpwstr>
      </vt:variant>
      <vt:variant>
        <vt:i4>1048633</vt:i4>
      </vt:variant>
      <vt:variant>
        <vt:i4>44</vt:i4>
      </vt:variant>
      <vt:variant>
        <vt:i4>0</vt:i4>
      </vt:variant>
      <vt:variant>
        <vt:i4>5</vt:i4>
      </vt:variant>
      <vt:variant>
        <vt:lpwstr/>
      </vt:variant>
      <vt:variant>
        <vt:lpwstr>_Toc426637842</vt:lpwstr>
      </vt:variant>
      <vt:variant>
        <vt:i4>1048633</vt:i4>
      </vt:variant>
      <vt:variant>
        <vt:i4>38</vt:i4>
      </vt:variant>
      <vt:variant>
        <vt:i4>0</vt:i4>
      </vt:variant>
      <vt:variant>
        <vt:i4>5</vt:i4>
      </vt:variant>
      <vt:variant>
        <vt:lpwstr/>
      </vt:variant>
      <vt:variant>
        <vt:lpwstr>_Toc426637841</vt:lpwstr>
      </vt:variant>
      <vt:variant>
        <vt:i4>1048633</vt:i4>
      </vt:variant>
      <vt:variant>
        <vt:i4>32</vt:i4>
      </vt:variant>
      <vt:variant>
        <vt:i4>0</vt:i4>
      </vt:variant>
      <vt:variant>
        <vt:i4>5</vt:i4>
      </vt:variant>
      <vt:variant>
        <vt:lpwstr/>
      </vt:variant>
      <vt:variant>
        <vt:lpwstr>_Toc426637840</vt:lpwstr>
      </vt:variant>
      <vt:variant>
        <vt:i4>1507385</vt:i4>
      </vt:variant>
      <vt:variant>
        <vt:i4>26</vt:i4>
      </vt:variant>
      <vt:variant>
        <vt:i4>0</vt:i4>
      </vt:variant>
      <vt:variant>
        <vt:i4>5</vt:i4>
      </vt:variant>
      <vt:variant>
        <vt:lpwstr/>
      </vt:variant>
      <vt:variant>
        <vt:lpwstr>_Toc426637839</vt:lpwstr>
      </vt:variant>
      <vt:variant>
        <vt:i4>1507385</vt:i4>
      </vt:variant>
      <vt:variant>
        <vt:i4>20</vt:i4>
      </vt:variant>
      <vt:variant>
        <vt:i4>0</vt:i4>
      </vt:variant>
      <vt:variant>
        <vt:i4>5</vt:i4>
      </vt:variant>
      <vt:variant>
        <vt:lpwstr/>
      </vt:variant>
      <vt:variant>
        <vt:lpwstr>_Toc426637838</vt:lpwstr>
      </vt:variant>
      <vt:variant>
        <vt:i4>1507385</vt:i4>
      </vt:variant>
      <vt:variant>
        <vt:i4>14</vt:i4>
      </vt:variant>
      <vt:variant>
        <vt:i4>0</vt:i4>
      </vt:variant>
      <vt:variant>
        <vt:i4>5</vt:i4>
      </vt:variant>
      <vt:variant>
        <vt:lpwstr/>
      </vt:variant>
      <vt:variant>
        <vt:lpwstr>_Toc426637837</vt:lpwstr>
      </vt:variant>
      <vt:variant>
        <vt:i4>1507385</vt:i4>
      </vt:variant>
      <vt:variant>
        <vt:i4>8</vt:i4>
      </vt:variant>
      <vt:variant>
        <vt:i4>0</vt:i4>
      </vt:variant>
      <vt:variant>
        <vt:i4>5</vt:i4>
      </vt:variant>
      <vt:variant>
        <vt:lpwstr/>
      </vt:variant>
      <vt:variant>
        <vt:lpwstr>_Toc426637836</vt:lpwstr>
      </vt:variant>
      <vt:variant>
        <vt:i4>1507385</vt:i4>
      </vt:variant>
      <vt:variant>
        <vt:i4>2</vt:i4>
      </vt:variant>
      <vt:variant>
        <vt:i4>0</vt:i4>
      </vt:variant>
      <vt:variant>
        <vt:i4>5</vt:i4>
      </vt:variant>
      <vt:variant>
        <vt:lpwstr/>
      </vt:variant>
      <vt:variant>
        <vt:lpwstr>_Toc426637835</vt:lpwstr>
      </vt:variant>
      <vt:variant>
        <vt:i4>3801203</vt:i4>
      </vt:variant>
      <vt:variant>
        <vt:i4>3</vt:i4>
      </vt:variant>
      <vt:variant>
        <vt:i4>0</vt:i4>
      </vt:variant>
      <vt:variant>
        <vt:i4>5</vt:i4>
      </vt:variant>
      <vt:variant>
        <vt:lpwstr>http://www.ercot.com/services/programs/load/eils/index.html</vt:lpwstr>
      </vt:variant>
      <vt:variant>
        <vt:lpwstr/>
      </vt:variant>
      <vt:variant>
        <vt:i4>4194385</vt:i4>
      </vt:variant>
      <vt:variant>
        <vt:i4>0</vt:i4>
      </vt:variant>
      <vt:variant>
        <vt:i4>0</vt:i4>
      </vt:variant>
      <vt:variant>
        <vt:i4>5</vt:i4>
      </vt:variant>
      <vt:variant>
        <vt:lpwstr>http://www.puc.state.tx.us/rules/subrules/electric/index.cfm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2021-11-05T04:27:00Z</dcterms:created>
  <dcterms:modified xsi:type="dcterms:W3CDTF">2022-03-16T16:28:00Z</dcterms:modified>
  <cp:contentStatus/>
</cp:coreProperties>
</file>