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0A644E" w14:textId="77777777" w:rsidTr="00F44236">
        <w:tc>
          <w:tcPr>
            <w:tcW w:w="1620" w:type="dxa"/>
            <w:tcBorders>
              <w:bottom w:val="single" w:sz="4" w:space="0" w:color="auto"/>
            </w:tcBorders>
            <w:shd w:val="clear" w:color="auto" w:fill="FFFFFF"/>
            <w:vAlign w:val="center"/>
          </w:tcPr>
          <w:p w14:paraId="2F7B4260" w14:textId="77777777" w:rsidR="00067FE2" w:rsidRDefault="00067FE2" w:rsidP="00F44236">
            <w:pPr>
              <w:pStyle w:val="Header"/>
            </w:pPr>
            <w:r>
              <w:t>NPRR Number</w:t>
            </w:r>
          </w:p>
        </w:tc>
        <w:tc>
          <w:tcPr>
            <w:tcW w:w="1260" w:type="dxa"/>
            <w:tcBorders>
              <w:bottom w:val="single" w:sz="4" w:space="0" w:color="auto"/>
            </w:tcBorders>
            <w:vAlign w:val="center"/>
          </w:tcPr>
          <w:p w14:paraId="26AE21B3" w14:textId="2B165447" w:rsidR="00067FE2" w:rsidRDefault="00007CCE" w:rsidP="00F44236">
            <w:pPr>
              <w:pStyle w:val="Header"/>
            </w:pPr>
            <w:hyperlink r:id="rId8" w:history="1">
              <w:r w:rsidRPr="00007CCE">
                <w:rPr>
                  <w:rStyle w:val="Hyperlink"/>
                </w:rPr>
                <w:t>1125</w:t>
              </w:r>
            </w:hyperlink>
          </w:p>
        </w:tc>
        <w:tc>
          <w:tcPr>
            <w:tcW w:w="900" w:type="dxa"/>
            <w:tcBorders>
              <w:bottom w:val="single" w:sz="4" w:space="0" w:color="auto"/>
            </w:tcBorders>
            <w:shd w:val="clear" w:color="auto" w:fill="FFFFFF"/>
            <w:vAlign w:val="center"/>
          </w:tcPr>
          <w:p w14:paraId="014F906F" w14:textId="77777777" w:rsidR="00067FE2" w:rsidRDefault="00067FE2" w:rsidP="00F44236">
            <w:pPr>
              <w:pStyle w:val="Header"/>
            </w:pPr>
            <w:r>
              <w:t>NPRR Title</w:t>
            </w:r>
          </w:p>
        </w:tc>
        <w:tc>
          <w:tcPr>
            <w:tcW w:w="6660" w:type="dxa"/>
            <w:tcBorders>
              <w:bottom w:val="single" w:sz="4" w:space="0" w:color="auto"/>
            </w:tcBorders>
            <w:vAlign w:val="center"/>
          </w:tcPr>
          <w:p w14:paraId="64649739" w14:textId="03CE5ADD" w:rsidR="00067FE2" w:rsidRDefault="00B16C46" w:rsidP="00F44236">
            <w:pPr>
              <w:pStyle w:val="Header"/>
            </w:pPr>
            <w:r>
              <w:t xml:space="preserve">Use of Financial Security </w:t>
            </w:r>
            <w:r w:rsidR="0095408F">
              <w:t>for</w:t>
            </w:r>
            <w:r>
              <w:t xml:space="preserve"> Securitization Default Charge </w:t>
            </w:r>
            <w:r w:rsidR="0095408F">
              <w:t>and</w:t>
            </w:r>
            <w:r>
              <w:t xml:space="preserve"> Securitization Uplift Charge </w:t>
            </w:r>
            <w:r w:rsidR="0095408F">
              <w:t>Invoices and Escrow Deposit Requests</w:t>
            </w:r>
          </w:p>
        </w:tc>
      </w:tr>
      <w:tr w:rsidR="00067FE2" w:rsidRPr="00E01925" w14:paraId="035A1A04" w14:textId="77777777" w:rsidTr="00BC2D06">
        <w:trPr>
          <w:trHeight w:val="518"/>
        </w:trPr>
        <w:tc>
          <w:tcPr>
            <w:tcW w:w="2880" w:type="dxa"/>
            <w:gridSpan w:val="2"/>
            <w:shd w:val="clear" w:color="auto" w:fill="FFFFFF"/>
            <w:vAlign w:val="center"/>
          </w:tcPr>
          <w:p w14:paraId="63B6AB9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1E1ED50" w14:textId="3274A45F" w:rsidR="00067FE2" w:rsidRPr="00E01925" w:rsidRDefault="00007CCE" w:rsidP="00F44236">
            <w:pPr>
              <w:pStyle w:val="NormalArial"/>
            </w:pPr>
            <w:r>
              <w:t>March 1</w:t>
            </w:r>
            <w:r w:rsidR="00831016">
              <w:t>1</w:t>
            </w:r>
            <w:r>
              <w:t>, 2022</w:t>
            </w:r>
          </w:p>
        </w:tc>
      </w:tr>
      <w:tr w:rsidR="00067FE2" w14:paraId="658EDEF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2A4B9FC" w14:textId="77777777" w:rsidR="00067FE2" w:rsidRDefault="00067FE2" w:rsidP="00F44236">
            <w:pPr>
              <w:pStyle w:val="NormalArial"/>
            </w:pPr>
          </w:p>
        </w:tc>
        <w:tc>
          <w:tcPr>
            <w:tcW w:w="7560" w:type="dxa"/>
            <w:gridSpan w:val="2"/>
            <w:tcBorders>
              <w:top w:val="nil"/>
              <w:left w:val="nil"/>
              <w:bottom w:val="nil"/>
              <w:right w:val="nil"/>
            </w:tcBorders>
            <w:vAlign w:val="center"/>
          </w:tcPr>
          <w:p w14:paraId="747FCAAA" w14:textId="77777777" w:rsidR="00067FE2" w:rsidRDefault="00067FE2" w:rsidP="00F44236">
            <w:pPr>
              <w:pStyle w:val="NormalArial"/>
            </w:pPr>
          </w:p>
        </w:tc>
      </w:tr>
      <w:tr w:rsidR="009D17F0" w14:paraId="33C4A96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0C38F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0F14A85" w14:textId="3D0E46B3" w:rsidR="009D17F0" w:rsidRPr="00FB509B" w:rsidRDefault="0066370F" w:rsidP="00F44236">
            <w:pPr>
              <w:pStyle w:val="NormalArial"/>
            </w:pPr>
            <w:r w:rsidRPr="00FB509B">
              <w:t>Urgent</w:t>
            </w:r>
            <w:r w:rsidR="00214B57">
              <w:t xml:space="preserve"> – Urgent status is requested to</w:t>
            </w:r>
            <w:r w:rsidR="00B16C46">
              <w:t xml:space="preserve"> ensure that these provisions are clarified prior to funding of PURA Subchapter N Securitization. </w:t>
            </w:r>
          </w:p>
        </w:tc>
      </w:tr>
      <w:tr w:rsidR="009D17F0" w14:paraId="7BF0AC5A" w14:textId="77777777" w:rsidTr="000F6936">
        <w:trPr>
          <w:trHeight w:val="2735"/>
        </w:trPr>
        <w:tc>
          <w:tcPr>
            <w:tcW w:w="2880" w:type="dxa"/>
            <w:gridSpan w:val="2"/>
            <w:tcBorders>
              <w:top w:val="single" w:sz="4" w:space="0" w:color="auto"/>
              <w:bottom w:val="single" w:sz="4" w:space="0" w:color="auto"/>
            </w:tcBorders>
            <w:shd w:val="clear" w:color="auto" w:fill="FFFFFF"/>
            <w:vAlign w:val="center"/>
          </w:tcPr>
          <w:p w14:paraId="1AA3D38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B184645" w14:textId="050E311C" w:rsidR="00B16C46" w:rsidRDefault="00B16C46" w:rsidP="00B16C46">
            <w:pPr>
              <w:pStyle w:val="NormalArial"/>
            </w:pPr>
            <w:r>
              <w:t>16.11.1</w:t>
            </w:r>
            <w:r w:rsidR="00214B57">
              <w:t xml:space="preserve">, </w:t>
            </w:r>
            <w:r>
              <w:t xml:space="preserve">ERCOT Creditworthiness Requirements for Counter-Parties </w:t>
            </w:r>
          </w:p>
          <w:p w14:paraId="22144C58" w14:textId="407ED326" w:rsidR="00B16C46" w:rsidRDefault="00B16C46" w:rsidP="00B16C46">
            <w:pPr>
              <w:pStyle w:val="NormalArial"/>
            </w:pPr>
            <w:r w:rsidRPr="00D24933">
              <w:t>26.3.1.2</w:t>
            </w:r>
            <w:r w:rsidR="00214B57">
              <w:t xml:space="preserve">, </w:t>
            </w:r>
            <w:r w:rsidRPr="00D24933">
              <w:t>Insufficient Payments by Miscellaneous Invoice Recipients for Securitization Default Charges</w:t>
            </w:r>
          </w:p>
          <w:p w14:paraId="41A087AC" w14:textId="429DE0D7" w:rsidR="002E3C70" w:rsidRPr="00D24933" w:rsidRDefault="002E3C70" w:rsidP="00B16C46">
            <w:pPr>
              <w:pStyle w:val="NormalArial"/>
            </w:pPr>
            <w:r w:rsidRPr="002E3C70">
              <w:t>26.5.5</w:t>
            </w:r>
            <w:r w:rsidR="00214B57">
              <w:t xml:space="preserve">, </w:t>
            </w:r>
            <w:r w:rsidRPr="002E3C70">
              <w:t>Monitoring of a Counter-Party’s Securitization Default Charge Credit Exposure by ERCOT</w:t>
            </w:r>
          </w:p>
          <w:p w14:paraId="2659CA5F" w14:textId="58BE2294" w:rsidR="009D17F0" w:rsidRDefault="00B16C46" w:rsidP="00B16C46">
            <w:pPr>
              <w:pStyle w:val="NormalArial"/>
            </w:pPr>
            <w:r w:rsidRPr="00B16C46">
              <w:t>27.4.4</w:t>
            </w:r>
            <w:r w:rsidR="00214B57">
              <w:t xml:space="preserve">, </w:t>
            </w:r>
            <w:r w:rsidRPr="00B16C46">
              <w:t>Insufficient Payments by Invoice Recipients for Securitization Uplift Charge Initial Invoices</w:t>
            </w:r>
          </w:p>
          <w:p w14:paraId="19F58B60" w14:textId="384CE8D1" w:rsidR="000F6936" w:rsidRPr="00B16C46" w:rsidRDefault="000F6936" w:rsidP="00B16C46">
            <w:pPr>
              <w:pStyle w:val="NormalArial"/>
            </w:pPr>
            <w:r w:rsidRPr="000F6936">
              <w:t>27.5.5</w:t>
            </w:r>
            <w:r>
              <w:t xml:space="preserve">, </w:t>
            </w:r>
            <w:r w:rsidRPr="000F6936">
              <w:t>Monitoring of a Counter-Party’s Securitization Uplift Charge Credit Exposure by ERCOT</w:t>
            </w:r>
          </w:p>
        </w:tc>
      </w:tr>
      <w:tr w:rsidR="00C9766A" w14:paraId="7C438479" w14:textId="77777777" w:rsidTr="00BC2D06">
        <w:trPr>
          <w:trHeight w:val="518"/>
        </w:trPr>
        <w:tc>
          <w:tcPr>
            <w:tcW w:w="2880" w:type="dxa"/>
            <w:gridSpan w:val="2"/>
            <w:tcBorders>
              <w:bottom w:val="single" w:sz="4" w:space="0" w:color="auto"/>
            </w:tcBorders>
            <w:shd w:val="clear" w:color="auto" w:fill="FFFFFF"/>
            <w:vAlign w:val="center"/>
          </w:tcPr>
          <w:p w14:paraId="5B10E7A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943F0C" w14:textId="2A769930" w:rsidR="00C9766A" w:rsidRPr="00FB509B" w:rsidRDefault="00B16C46" w:rsidP="00E71C39">
            <w:pPr>
              <w:pStyle w:val="NormalArial"/>
            </w:pPr>
            <w:r>
              <w:t>N</w:t>
            </w:r>
            <w:r w:rsidR="00214B57">
              <w:t>one</w:t>
            </w:r>
          </w:p>
        </w:tc>
      </w:tr>
      <w:tr w:rsidR="009D17F0" w14:paraId="2FF2E4B2" w14:textId="77777777" w:rsidTr="00BC2D06">
        <w:trPr>
          <w:trHeight w:val="518"/>
        </w:trPr>
        <w:tc>
          <w:tcPr>
            <w:tcW w:w="2880" w:type="dxa"/>
            <w:gridSpan w:val="2"/>
            <w:tcBorders>
              <w:bottom w:val="single" w:sz="4" w:space="0" w:color="auto"/>
            </w:tcBorders>
            <w:shd w:val="clear" w:color="auto" w:fill="FFFFFF"/>
            <w:vAlign w:val="center"/>
          </w:tcPr>
          <w:p w14:paraId="453E235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FE703E6" w14:textId="60F74EAA" w:rsidR="009D17F0" w:rsidRDefault="00E431E6" w:rsidP="00214B57">
            <w:pPr>
              <w:pStyle w:val="NormalArial"/>
              <w:spacing w:before="120" w:after="120"/>
            </w:pPr>
            <w:r>
              <w:t xml:space="preserve">This </w:t>
            </w:r>
            <w:r w:rsidR="00076656">
              <w:t>Nodal Protocol Revision Request (</w:t>
            </w:r>
            <w:r>
              <w:t>NPRR</w:t>
            </w:r>
            <w:r w:rsidR="00076656">
              <w:t>)</w:t>
            </w:r>
            <w:r>
              <w:t xml:space="preserve"> clarifies that in the event of a Payment Default with respect to either </w:t>
            </w:r>
            <w:r w:rsidR="00076656">
              <w:t xml:space="preserve">PURA Subchapter M Securitization Default Charges, or PURA Subchapter N Securitization Uplift Charges, ERCOT may utilize available Financial Security held with respect to other ERCOT market activities. </w:t>
            </w:r>
          </w:p>
          <w:p w14:paraId="7BDEDDE0" w14:textId="3F152E8E" w:rsidR="00076656" w:rsidRPr="00FB509B" w:rsidRDefault="00076656" w:rsidP="00214B57">
            <w:pPr>
              <w:pStyle w:val="NormalArial"/>
              <w:spacing w:before="120" w:after="120"/>
            </w:pPr>
            <w:r>
              <w:t>In the event of concurrent Payment Defaults for either Invoices or escrow deposit requests, this NPRR also specifies the prioritization for the application of Financial Security to these defaults.</w:t>
            </w:r>
          </w:p>
        </w:tc>
      </w:tr>
      <w:tr w:rsidR="009D17F0" w14:paraId="1C0C48D0" w14:textId="77777777" w:rsidTr="00625E5D">
        <w:trPr>
          <w:trHeight w:val="518"/>
        </w:trPr>
        <w:tc>
          <w:tcPr>
            <w:tcW w:w="2880" w:type="dxa"/>
            <w:gridSpan w:val="2"/>
            <w:shd w:val="clear" w:color="auto" w:fill="FFFFFF"/>
            <w:vAlign w:val="center"/>
          </w:tcPr>
          <w:p w14:paraId="143C4022" w14:textId="77777777" w:rsidR="009D17F0" w:rsidRDefault="009D17F0" w:rsidP="00F44236">
            <w:pPr>
              <w:pStyle w:val="Header"/>
            </w:pPr>
            <w:r>
              <w:t>Reason for Revision</w:t>
            </w:r>
          </w:p>
        </w:tc>
        <w:tc>
          <w:tcPr>
            <w:tcW w:w="7560" w:type="dxa"/>
            <w:gridSpan w:val="2"/>
            <w:vAlign w:val="center"/>
          </w:tcPr>
          <w:p w14:paraId="6675060E" w14:textId="64AB42A8" w:rsidR="00E71C39" w:rsidRDefault="00E71C39" w:rsidP="00E71C39">
            <w:pPr>
              <w:pStyle w:val="NormalArial"/>
              <w:spacing w:before="120"/>
              <w:rPr>
                <w:rFonts w:cs="Arial"/>
                <w:color w:val="000000"/>
              </w:rPr>
            </w:pPr>
            <w:r w:rsidRPr="006629C8">
              <w:object w:dxaOrig="225" w:dyaOrig="225" w14:anchorId="1AFDD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763FA6" w14:textId="720A4F41" w:rsidR="00E71C39" w:rsidRDefault="00E71C39" w:rsidP="00E71C39">
            <w:pPr>
              <w:pStyle w:val="NormalArial"/>
              <w:tabs>
                <w:tab w:val="left" w:pos="432"/>
              </w:tabs>
              <w:spacing w:before="120"/>
              <w:ind w:left="432" w:hanging="432"/>
              <w:rPr>
                <w:iCs/>
                <w:kern w:val="24"/>
              </w:rPr>
            </w:pPr>
            <w:r w:rsidRPr="00CD242D">
              <w:object w:dxaOrig="225" w:dyaOrig="225" w14:anchorId="172D9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D7480BE" w14:textId="796ADADC" w:rsidR="00E71C39" w:rsidRDefault="00E71C39" w:rsidP="00E71C39">
            <w:pPr>
              <w:pStyle w:val="NormalArial"/>
              <w:spacing w:before="120"/>
              <w:rPr>
                <w:iCs/>
                <w:kern w:val="24"/>
              </w:rPr>
            </w:pPr>
            <w:r w:rsidRPr="006629C8">
              <w:object w:dxaOrig="225" w:dyaOrig="225" w14:anchorId="4BF944D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797BF720" w14:textId="7D9DCD5A" w:rsidR="00E71C39" w:rsidRDefault="00E71C39" w:rsidP="00E71C39">
            <w:pPr>
              <w:pStyle w:val="NormalArial"/>
              <w:spacing w:before="120"/>
              <w:rPr>
                <w:iCs/>
                <w:kern w:val="24"/>
              </w:rPr>
            </w:pPr>
            <w:r w:rsidRPr="006629C8">
              <w:object w:dxaOrig="225" w:dyaOrig="225" w14:anchorId="34D2646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3C47B71" w14:textId="6E9BBFCF" w:rsidR="00E71C39" w:rsidRDefault="00E71C39" w:rsidP="00E71C39">
            <w:pPr>
              <w:pStyle w:val="NormalArial"/>
              <w:spacing w:before="120"/>
              <w:rPr>
                <w:iCs/>
                <w:kern w:val="24"/>
              </w:rPr>
            </w:pPr>
            <w:r w:rsidRPr="006629C8">
              <w:object w:dxaOrig="225" w:dyaOrig="225" w14:anchorId="06620EF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3C0586C" w14:textId="0BF85EB5" w:rsidR="00E71C39" w:rsidRPr="00CD242D" w:rsidRDefault="00E71C39" w:rsidP="00E71C39">
            <w:pPr>
              <w:pStyle w:val="NormalArial"/>
              <w:spacing w:before="120"/>
              <w:rPr>
                <w:rFonts w:cs="Arial"/>
                <w:color w:val="000000"/>
              </w:rPr>
            </w:pPr>
            <w:r w:rsidRPr="006629C8">
              <w:object w:dxaOrig="225" w:dyaOrig="225" w14:anchorId="7AE5143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0CED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7C89E62" w14:textId="77777777" w:rsidTr="00BC2D06">
        <w:trPr>
          <w:trHeight w:val="518"/>
        </w:trPr>
        <w:tc>
          <w:tcPr>
            <w:tcW w:w="2880" w:type="dxa"/>
            <w:gridSpan w:val="2"/>
            <w:tcBorders>
              <w:bottom w:val="single" w:sz="4" w:space="0" w:color="auto"/>
            </w:tcBorders>
            <w:shd w:val="clear" w:color="auto" w:fill="FFFFFF"/>
            <w:vAlign w:val="center"/>
          </w:tcPr>
          <w:p w14:paraId="1E521DE5" w14:textId="35D59D59" w:rsidR="00007CCE" w:rsidRPr="00007CCE" w:rsidRDefault="00625E5D" w:rsidP="00831016">
            <w:pPr>
              <w:pStyle w:val="Header"/>
            </w:pPr>
            <w:r>
              <w:t>Business Case</w:t>
            </w:r>
          </w:p>
        </w:tc>
        <w:tc>
          <w:tcPr>
            <w:tcW w:w="7560" w:type="dxa"/>
            <w:gridSpan w:val="2"/>
            <w:tcBorders>
              <w:bottom w:val="single" w:sz="4" w:space="0" w:color="auto"/>
            </w:tcBorders>
            <w:vAlign w:val="center"/>
          </w:tcPr>
          <w:p w14:paraId="4F5194DC" w14:textId="793D16DD" w:rsidR="00076656" w:rsidRPr="00625E5D" w:rsidRDefault="00076656" w:rsidP="00625E5D">
            <w:pPr>
              <w:pStyle w:val="NormalArial"/>
              <w:spacing w:before="120" w:after="120"/>
              <w:rPr>
                <w:iCs/>
                <w:kern w:val="24"/>
              </w:rPr>
            </w:pPr>
            <w:r>
              <w:t>This NPRR is intended to bring clarity to Market Parti</w:t>
            </w:r>
            <w:r w:rsidR="002819F8">
              <w:t>ci</w:t>
            </w:r>
            <w:r>
              <w:t>pants, the PUC</w:t>
            </w:r>
            <w:r w:rsidR="00214B57">
              <w:t>T</w:t>
            </w:r>
            <w:r>
              <w:t xml:space="preserve">, and external parties such as ratings agencies, underwriters </w:t>
            </w:r>
            <w:r>
              <w:lastRenderedPageBreak/>
              <w:t xml:space="preserve">and bondholders, as to how ERCOT, as Servicer for securitization debt, may utilize Financial Security in the event of securitization Payment Defaults. This clarity is critical to promoting understanding of the underlying </w:t>
            </w:r>
            <w:r w:rsidR="002819F8">
              <w:t xml:space="preserve">credit structure supporting securitized obligations. </w:t>
            </w:r>
          </w:p>
        </w:tc>
      </w:tr>
    </w:tbl>
    <w:p w14:paraId="3670BCA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1987BA" w14:textId="77777777" w:rsidTr="00D176CF">
        <w:trPr>
          <w:cantSplit/>
          <w:trHeight w:val="432"/>
        </w:trPr>
        <w:tc>
          <w:tcPr>
            <w:tcW w:w="10440" w:type="dxa"/>
            <w:gridSpan w:val="2"/>
            <w:tcBorders>
              <w:top w:val="single" w:sz="4" w:space="0" w:color="auto"/>
            </w:tcBorders>
            <w:shd w:val="clear" w:color="auto" w:fill="FFFFFF"/>
            <w:vAlign w:val="center"/>
          </w:tcPr>
          <w:p w14:paraId="1E01AB68" w14:textId="77777777" w:rsidR="009A3772" w:rsidRDefault="009A3772">
            <w:pPr>
              <w:pStyle w:val="Header"/>
              <w:jc w:val="center"/>
            </w:pPr>
            <w:r>
              <w:t>Sponsor</w:t>
            </w:r>
          </w:p>
        </w:tc>
      </w:tr>
      <w:tr w:rsidR="009A3772" w14:paraId="64B96A0D" w14:textId="77777777" w:rsidTr="00D176CF">
        <w:trPr>
          <w:cantSplit/>
          <w:trHeight w:val="432"/>
        </w:trPr>
        <w:tc>
          <w:tcPr>
            <w:tcW w:w="2880" w:type="dxa"/>
            <w:shd w:val="clear" w:color="auto" w:fill="FFFFFF"/>
            <w:vAlign w:val="center"/>
          </w:tcPr>
          <w:p w14:paraId="0B78C756" w14:textId="77777777" w:rsidR="009A3772" w:rsidRPr="00B93CA0" w:rsidRDefault="009A3772">
            <w:pPr>
              <w:pStyle w:val="Header"/>
              <w:rPr>
                <w:bCs w:val="0"/>
              </w:rPr>
            </w:pPr>
            <w:r w:rsidRPr="00B93CA0">
              <w:rPr>
                <w:bCs w:val="0"/>
              </w:rPr>
              <w:t>Name</w:t>
            </w:r>
          </w:p>
        </w:tc>
        <w:tc>
          <w:tcPr>
            <w:tcW w:w="7560" w:type="dxa"/>
            <w:vAlign w:val="center"/>
          </w:tcPr>
          <w:p w14:paraId="3383DCC6" w14:textId="27B166A2" w:rsidR="009A3772" w:rsidRDefault="002819F8">
            <w:pPr>
              <w:pStyle w:val="NormalArial"/>
            </w:pPr>
            <w:r>
              <w:t>Mark Ruane</w:t>
            </w:r>
          </w:p>
        </w:tc>
      </w:tr>
      <w:tr w:rsidR="009A3772" w14:paraId="5C591790" w14:textId="77777777" w:rsidTr="00D176CF">
        <w:trPr>
          <w:cantSplit/>
          <w:trHeight w:val="432"/>
        </w:trPr>
        <w:tc>
          <w:tcPr>
            <w:tcW w:w="2880" w:type="dxa"/>
            <w:shd w:val="clear" w:color="auto" w:fill="FFFFFF"/>
            <w:vAlign w:val="center"/>
          </w:tcPr>
          <w:p w14:paraId="3826518F" w14:textId="77777777" w:rsidR="009A3772" w:rsidRPr="00B93CA0" w:rsidRDefault="009A3772">
            <w:pPr>
              <w:pStyle w:val="Header"/>
              <w:rPr>
                <w:bCs w:val="0"/>
              </w:rPr>
            </w:pPr>
            <w:r w:rsidRPr="00B93CA0">
              <w:rPr>
                <w:bCs w:val="0"/>
              </w:rPr>
              <w:t>E-mail Address</w:t>
            </w:r>
          </w:p>
        </w:tc>
        <w:tc>
          <w:tcPr>
            <w:tcW w:w="7560" w:type="dxa"/>
            <w:vAlign w:val="center"/>
          </w:tcPr>
          <w:p w14:paraId="3113B6D0" w14:textId="3D470DAF" w:rsidR="009A3772" w:rsidRDefault="00831016">
            <w:pPr>
              <w:pStyle w:val="NormalArial"/>
            </w:pPr>
            <w:hyperlink r:id="rId18" w:history="1">
              <w:r w:rsidR="00214B57" w:rsidRPr="0035566B">
                <w:rPr>
                  <w:rStyle w:val="Hyperlink"/>
                </w:rPr>
                <w:t>mruane@ercot.com</w:t>
              </w:r>
            </w:hyperlink>
          </w:p>
        </w:tc>
      </w:tr>
      <w:tr w:rsidR="009A3772" w14:paraId="405EE493" w14:textId="77777777" w:rsidTr="00D176CF">
        <w:trPr>
          <w:cantSplit/>
          <w:trHeight w:val="432"/>
        </w:trPr>
        <w:tc>
          <w:tcPr>
            <w:tcW w:w="2880" w:type="dxa"/>
            <w:shd w:val="clear" w:color="auto" w:fill="FFFFFF"/>
            <w:vAlign w:val="center"/>
          </w:tcPr>
          <w:p w14:paraId="60E9CC86" w14:textId="77777777" w:rsidR="009A3772" w:rsidRPr="00B93CA0" w:rsidRDefault="009A3772">
            <w:pPr>
              <w:pStyle w:val="Header"/>
              <w:rPr>
                <w:bCs w:val="0"/>
              </w:rPr>
            </w:pPr>
            <w:r w:rsidRPr="00B93CA0">
              <w:rPr>
                <w:bCs w:val="0"/>
              </w:rPr>
              <w:t>Company</w:t>
            </w:r>
          </w:p>
        </w:tc>
        <w:tc>
          <w:tcPr>
            <w:tcW w:w="7560" w:type="dxa"/>
            <w:vAlign w:val="center"/>
          </w:tcPr>
          <w:p w14:paraId="04580906" w14:textId="4294B34B" w:rsidR="009A3772" w:rsidRDefault="002819F8">
            <w:pPr>
              <w:pStyle w:val="NormalArial"/>
            </w:pPr>
            <w:r>
              <w:t>ERCOT</w:t>
            </w:r>
          </w:p>
        </w:tc>
      </w:tr>
      <w:tr w:rsidR="009A3772" w14:paraId="1EFF94E7" w14:textId="77777777" w:rsidTr="00D176CF">
        <w:trPr>
          <w:cantSplit/>
          <w:trHeight w:val="432"/>
        </w:trPr>
        <w:tc>
          <w:tcPr>
            <w:tcW w:w="2880" w:type="dxa"/>
            <w:tcBorders>
              <w:bottom w:val="single" w:sz="4" w:space="0" w:color="auto"/>
            </w:tcBorders>
            <w:shd w:val="clear" w:color="auto" w:fill="FFFFFF"/>
            <w:vAlign w:val="center"/>
          </w:tcPr>
          <w:p w14:paraId="1373BA7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9C61424" w14:textId="587F7901" w:rsidR="009A3772" w:rsidRDefault="002819F8">
            <w:pPr>
              <w:pStyle w:val="NormalArial"/>
            </w:pPr>
            <w:r>
              <w:t>512-248-6534</w:t>
            </w:r>
          </w:p>
        </w:tc>
      </w:tr>
      <w:tr w:rsidR="009A3772" w14:paraId="12AE92DB" w14:textId="77777777" w:rsidTr="00D176CF">
        <w:trPr>
          <w:cantSplit/>
          <w:trHeight w:val="432"/>
        </w:trPr>
        <w:tc>
          <w:tcPr>
            <w:tcW w:w="2880" w:type="dxa"/>
            <w:shd w:val="clear" w:color="auto" w:fill="FFFFFF"/>
            <w:vAlign w:val="center"/>
          </w:tcPr>
          <w:p w14:paraId="4E00240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6721C24" w14:textId="77777777" w:rsidR="009A3772" w:rsidRDefault="009A3772">
            <w:pPr>
              <w:pStyle w:val="NormalArial"/>
            </w:pPr>
          </w:p>
        </w:tc>
      </w:tr>
      <w:tr w:rsidR="009A3772" w14:paraId="78B0E643" w14:textId="77777777" w:rsidTr="00D176CF">
        <w:trPr>
          <w:cantSplit/>
          <w:trHeight w:val="432"/>
        </w:trPr>
        <w:tc>
          <w:tcPr>
            <w:tcW w:w="2880" w:type="dxa"/>
            <w:tcBorders>
              <w:bottom w:val="single" w:sz="4" w:space="0" w:color="auto"/>
            </w:tcBorders>
            <w:shd w:val="clear" w:color="auto" w:fill="FFFFFF"/>
            <w:vAlign w:val="center"/>
          </w:tcPr>
          <w:p w14:paraId="4E44A61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A5761C" w14:textId="2C4E8D06" w:rsidR="009A3772" w:rsidRDefault="002819F8">
            <w:pPr>
              <w:pStyle w:val="NormalArial"/>
            </w:pPr>
            <w:r>
              <w:t>N</w:t>
            </w:r>
            <w:r w:rsidR="00214B57">
              <w:t>ot applicable</w:t>
            </w:r>
          </w:p>
        </w:tc>
      </w:tr>
    </w:tbl>
    <w:p w14:paraId="357E8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057B85" w14:textId="77777777" w:rsidTr="00D176CF">
        <w:trPr>
          <w:cantSplit/>
          <w:trHeight w:val="432"/>
        </w:trPr>
        <w:tc>
          <w:tcPr>
            <w:tcW w:w="10440" w:type="dxa"/>
            <w:gridSpan w:val="2"/>
            <w:vAlign w:val="center"/>
          </w:tcPr>
          <w:p w14:paraId="52FCD1B2" w14:textId="77777777" w:rsidR="009A3772" w:rsidRPr="007C199B" w:rsidRDefault="009A3772" w:rsidP="007C199B">
            <w:pPr>
              <w:pStyle w:val="NormalArial"/>
              <w:jc w:val="center"/>
              <w:rPr>
                <w:b/>
              </w:rPr>
            </w:pPr>
            <w:r w:rsidRPr="007C199B">
              <w:rPr>
                <w:b/>
              </w:rPr>
              <w:t>Market Rules Staff Contact</w:t>
            </w:r>
          </w:p>
        </w:tc>
      </w:tr>
      <w:tr w:rsidR="009A3772" w:rsidRPr="00D56D61" w14:paraId="20BDCAD1" w14:textId="77777777" w:rsidTr="00D176CF">
        <w:trPr>
          <w:cantSplit/>
          <w:trHeight w:val="432"/>
        </w:trPr>
        <w:tc>
          <w:tcPr>
            <w:tcW w:w="2880" w:type="dxa"/>
            <w:vAlign w:val="center"/>
          </w:tcPr>
          <w:p w14:paraId="15607FB3" w14:textId="77777777" w:rsidR="009A3772" w:rsidRPr="007C199B" w:rsidRDefault="009A3772">
            <w:pPr>
              <w:pStyle w:val="NormalArial"/>
              <w:rPr>
                <w:b/>
              </w:rPr>
            </w:pPr>
            <w:r w:rsidRPr="007C199B">
              <w:rPr>
                <w:b/>
              </w:rPr>
              <w:t>Name</w:t>
            </w:r>
          </w:p>
        </w:tc>
        <w:tc>
          <w:tcPr>
            <w:tcW w:w="7560" w:type="dxa"/>
            <w:vAlign w:val="center"/>
          </w:tcPr>
          <w:p w14:paraId="320FBC76" w14:textId="0660BB3C" w:rsidR="009A3772" w:rsidRPr="00D56D61" w:rsidRDefault="00214B57">
            <w:pPr>
              <w:pStyle w:val="NormalArial"/>
            </w:pPr>
            <w:r>
              <w:t>Cory Phillips</w:t>
            </w:r>
          </w:p>
        </w:tc>
      </w:tr>
      <w:tr w:rsidR="009A3772" w:rsidRPr="00D56D61" w14:paraId="61E5705E" w14:textId="77777777" w:rsidTr="00D176CF">
        <w:trPr>
          <w:cantSplit/>
          <w:trHeight w:val="432"/>
        </w:trPr>
        <w:tc>
          <w:tcPr>
            <w:tcW w:w="2880" w:type="dxa"/>
            <w:vAlign w:val="center"/>
          </w:tcPr>
          <w:p w14:paraId="2C1A8680" w14:textId="77777777" w:rsidR="009A3772" w:rsidRPr="007C199B" w:rsidRDefault="009A3772">
            <w:pPr>
              <w:pStyle w:val="NormalArial"/>
              <w:rPr>
                <w:b/>
              </w:rPr>
            </w:pPr>
            <w:r w:rsidRPr="007C199B">
              <w:rPr>
                <w:b/>
              </w:rPr>
              <w:t>E-Mail Address</w:t>
            </w:r>
          </w:p>
        </w:tc>
        <w:tc>
          <w:tcPr>
            <w:tcW w:w="7560" w:type="dxa"/>
            <w:vAlign w:val="center"/>
          </w:tcPr>
          <w:p w14:paraId="10A6966C" w14:textId="03EECE61" w:rsidR="009A3772" w:rsidRPr="00D56D61" w:rsidRDefault="00831016">
            <w:pPr>
              <w:pStyle w:val="NormalArial"/>
            </w:pPr>
            <w:hyperlink r:id="rId19" w:history="1">
              <w:r w:rsidR="00214B57" w:rsidRPr="0035566B">
                <w:rPr>
                  <w:rStyle w:val="Hyperlink"/>
                </w:rPr>
                <w:t>cory.phillips@ercot.com</w:t>
              </w:r>
            </w:hyperlink>
          </w:p>
        </w:tc>
      </w:tr>
      <w:tr w:rsidR="009A3772" w:rsidRPr="005370B5" w14:paraId="6285C988" w14:textId="77777777" w:rsidTr="00D176CF">
        <w:trPr>
          <w:cantSplit/>
          <w:trHeight w:val="432"/>
        </w:trPr>
        <w:tc>
          <w:tcPr>
            <w:tcW w:w="2880" w:type="dxa"/>
            <w:vAlign w:val="center"/>
          </w:tcPr>
          <w:p w14:paraId="3A14BCC3" w14:textId="77777777" w:rsidR="009A3772" w:rsidRPr="007C199B" w:rsidRDefault="009A3772">
            <w:pPr>
              <w:pStyle w:val="NormalArial"/>
              <w:rPr>
                <w:b/>
              </w:rPr>
            </w:pPr>
            <w:r w:rsidRPr="007C199B">
              <w:rPr>
                <w:b/>
              </w:rPr>
              <w:t>Phone Number</w:t>
            </w:r>
          </w:p>
        </w:tc>
        <w:tc>
          <w:tcPr>
            <w:tcW w:w="7560" w:type="dxa"/>
            <w:vAlign w:val="center"/>
          </w:tcPr>
          <w:p w14:paraId="489A4CEC" w14:textId="05CEF6DA" w:rsidR="009A3772" w:rsidRDefault="00214B57">
            <w:pPr>
              <w:pStyle w:val="NormalArial"/>
            </w:pPr>
            <w:r>
              <w:t>512-248-6464</w:t>
            </w:r>
          </w:p>
        </w:tc>
      </w:tr>
    </w:tbl>
    <w:p w14:paraId="02C6EC43" w14:textId="77777777" w:rsidR="0074603C" w:rsidRDefault="0074603C" w:rsidP="007460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603C" w14:paraId="6F754948" w14:textId="77777777" w:rsidTr="000E0DBF">
        <w:trPr>
          <w:trHeight w:val="350"/>
        </w:trPr>
        <w:tc>
          <w:tcPr>
            <w:tcW w:w="10440" w:type="dxa"/>
            <w:tcBorders>
              <w:bottom w:val="single" w:sz="4" w:space="0" w:color="auto"/>
            </w:tcBorders>
            <w:shd w:val="clear" w:color="auto" w:fill="FFFFFF"/>
            <w:vAlign w:val="center"/>
          </w:tcPr>
          <w:p w14:paraId="24627027" w14:textId="77777777" w:rsidR="0074603C" w:rsidRDefault="0074603C" w:rsidP="000E0DBF">
            <w:pPr>
              <w:pStyle w:val="Header"/>
              <w:jc w:val="center"/>
            </w:pPr>
            <w:r>
              <w:t>Market Rules Notes</w:t>
            </w:r>
          </w:p>
        </w:tc>
      </w:tr>
    </w:tbl>
    <w:p w14:paraId="01893A15" w14:textId="77777777" w:rsidR="0074603C" w:rsidRPr="00A60BBA" w:rsidRDefault="0074603C" w:rsidP="0074603C">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0885F2E7" w14:textId="1E690EEB" w:rsidR="0074603C" w:rsidRPr="0074603C" w:rsidRDefault="0074603C" w:rsidP="00554CF6">
      <w:pPr>
        <w:pStyle w:val="ListParagraph"/>
        <w:numPr>
          <w:ilvl w:val="0"/>
          <w:numId w:val="21"/>
        </w:numPr>
        <w:spacing w:before="120"/>
        <w:rPr>
          <w:rFonts w:ascii="Arial" w:hAnsi="Arial" w:cs="Arial"/>
        </w:rPr>
      </w:pPr>
      <w:r w:rsidRPr="0074603C">
        <w:rPr>
          <w:rFonts w:ascii="Arial" w:hAnsi="Arial" w:cs="Arial"/>
        </w:rPr>
        <w:t>NPRR1114, Securitization – PURA Subchapter N Uplift Charges</w:t>
      </w:r>
    </w:p>
    <w:p w14:paraId="15C42F09" w14:textId="17ACB85C" w:rsidR="0074603C" w:rsidRDefault="0074603C" w:rsidP="0074603C">
      <w:pPr>
        <w:numPr>
          <w:ilvl w:val="1"/>
          <w:numId w:val="21"/>
        </w:numPr>
        <w:rPr>
          <w:rFonts w:ascii="Arial" w:hAnsi="Arial" w:cs="Arial"/>
        </w:rPr>
      </w:pPr>
      <w:r>
        <w:rPr>
          <w:rFonts w:ascii="Arial" w:hAnsi="Arial" w:cs="Arial"/>
        </w:rPr>
        <w:t>Section 27.4.4</w:t>
      </w:r>
    </w:p>
    <w:p w14:paraId="41915167" w14:textId="47F7F2B5" w:rsidR="009A3772" w:rsidRPr="0074603C" w:rsidRDefault="0074603C" w:rsidP="0074603C">
      <w:pPr>
        <w:numPr>
          <w:ilvl w:val="1"/>
          <w:numId w:val="21"/>
        </w:numPr>
        <w:spacing w:after="120"/>
        <w:rPr>
          <w:rFonts w:ascii="Arial" w:hAnsi="Arial" w:cs="Arial"/>
        </w:rPr>
      </w:pPr>
      <w:r>
        <w:rPr>
          <w:rFonts w:ascii="Arial" w:hAnsi="Arial" w:cs="Arial"/>
        </w:rPr>
        <w:t>Section 27.5.5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4C3A4D" w14:textId="77777777">
        <w:trPr>
          <w:trHeight w:val="350"/>
        </w:trPr>
        <w:tc>
          <w:tcPr>
            <w:tcW w:w="10440" w:type="dxa"/>
            <w:tcBorders>
              <w:bottom w:val="single" w:sz="4" w:space="0" w:color="auto"/>
            </w:tcBorders>
            <w:shd w:val="clear" w:color="auto" w:fill="FFFFFF"/>
            <w:vAlign w:val="center"/>
          </w:tcPr>
          <w:p w14:paraId="7EECC4F0" w14:textId="77777777" w:rsidR="009A3772" w:rsidRDefault="009A3772">
            <w:pPr>
              <w:pStyle w:val="Header"/>
              <w:jc w:val="center"/>
            </w:pPr>
            <w:r>
              <w:t>Proposed Protocol Language Revision</w:t>
            </w:r>
          </w:p>
        </w:tc>
      </w:tr>
    </w:tbl>
    <w:p w14:paraId="19E5AC4F" w14:textId="77777777" w:rsidR="006A3414" w:rsidRDefault="006A3414" w:rsidP="006A3414">
      <w:pPr>
        <w:pStyle w:val="H3"/>
      </w:pPr>
      <w:bookmarkStart w:id="0" w:name="_Toc390438962"/>
      <w:bookmarkStart w:id="1" w:name="_Toc405897659"/>
      <w:bookmarkStart w:id="2" w:name="_Toc415055763"/>
      <w:bookmarkStart w:id="3" w:name="_Toc415055889"/>
      <w:bookmarkStart w:id="4" w:name="_Toc415055988"/>
      <w:bookmarkStart w:id="5" w:name="_Toc415056089"/>
      <w:bookmarkStart w:id="6" w:name="_Toc70591630"/>
      <w:r>
        <w:t>16.11.1</w:t>
      </w:r>
      <w:r>
        <w:tab/>
        <w:t>ERCOT Creditworthiness Requirements for Counter-Parties</w:t>
      </w:r>
      <w:bookmarkEnd w:id="0"/>
      <w:bookmarkEnd w:id="1"/>
      <w:bookmarkEnd w:id="2"/>
      <w:bookmarkEnd w:id="3"/>
      <w:bookmarkEnd w:id="4"/>
      <w:bookmarkEnd w:id="5"/>
      <w:bookmarkEnd w:id="6"/>
      <w:r>
        <w:t xml:space="preserve"> </w:t>
      </w:r>
    </w:p>
    <w:p w14:paraId="1B100128" w14:textId="77777777" w:rsidR="006A3414" w:rsidRDefault="006A3414" w:rsidP="006A3414">
      <w:pPr>
        <w:pStyle w:val="BodyText"/>
        <w:ind w:left="720" w:hanging="720"/>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w:t>
      </w:r>
      <w:r>
        <w:lastRenderedPageBreak/>
        <w:t xml:space="preserve">a CRR Account Holder’s ability to bid on future CRRs or a Qualified Scheduling Entity’s (QSE’s) ability to bid in the Day-Ahead Market (DAM). </w:t>
      </w:r>
    </w:p>
    <w:p w14:paraId="41935252" w14:textId="73B508CA" w:rsidR="00214B57" w:rsidRDefault="00214B57" w:rsidP="00214B57">
      <w:pPr>
        <w:spacing w:after="240"/>
        <w:ind w:left="720" w:hanging="720"/>
        <w:rPr>
          <w:ins w:id="7" w:author="ERCOT" w:date="2022-03-04T22:23:00Z"/>
        </w:rPr>
      </w:pPr>
      <w:bookmarkStart w:id="8" w:name="_Toc89333397"/>
      <w:bookmarkStart w:id="9" w:name="_Hlk85627052"/>
      <w:ins w:id="10" w:author="ERCOT" w:date="2022-03-04T22:20:00Z">
        <w:r>
          <w:t>(2)</w:t>
        </w:r>
        <w:r>
          <w:tab/>
          <w:t>Notwithstanding the provisions in paragraph (1)</w:t>
        </w:r>
      </w:ins>
      <w:ins w:id="11" w:author="ERCOT" w:date="2022-03-04T22:22:00Z">
        <w:r>
          <w:t xml:space="preserve"> above</w:t>
        </w:r>
      </w:ins>
      <w:ins w:id="12" w:author="ERCOT" w:date="2022-03-04T22:20:00Z">
        <w:r>
          <w:t>, ERCOT may draw on Financial Security if necessary to pay short-pays of miscellaneous Invoices for Securitization Default Charges or Securitization Uplift Charge Initial Invoices if the respective escrow deposits are insufficient to cover the short-pays.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14B57" w14:paraId="182A73FE" w14:textId="77777777" w:rsidTr="000E0DBF">
        <w:trPr>
          <w:ins w:id="13" w:author="ERCOT" w:date="2022-03-04T22: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C9A6227" w14:textId="01398F7B" w:rsidR="00214B57" w:rsidRDefault="00214B57" w:rsidP="000E0DBF">
            <w:pPr>
              <w:spacing w:before="120" w:after="240"/>
              <w:rPr>
                <w:ins w:id="14" w:author="ERCOT" w:date="2022-03-04T22:23:00Z"/>
                <w:b/>
                <w:i/>
              </w:rPr>
            </w:pPr>
            <w:ins w:id="15" w:author="ERCOT" w:date="2022-03-04T22:23:00Z">
              <w:r>
                <w:rPr>
                  <w:b/>
                  <w:i/>
                </w:rPr>
                <w:t>[NPRR</w:t>
              </w:r>
            </w:ins>
            <w:ins w:id="16" w:author="ERCOT" w:date="2022-03-11T22:06:00Z">
              <w:r w:rsidR="003B6CEB">
                <w:rPr>
                  <w:b/>
                  <w:i/>
                </w:rPr>
                <w:t>1125</w:t>
              </w:r>
            </w:ins>
            <w:ins w:id="17" w:author="ERCOT" w:date="2022-03-04T22:23:00Z">
              <w:r w:rsidRPr="004B0726">
                <w:rPr>
                  <w:b/>
                  <w:i/>
                </w:rPr>
                <w:t xml:space="preserve">: </w:t>
              </w:r>
              <w:r>
                <w:rPr>
                  <w:b/>
                  <w:i/>
                </w:rPr>
                <w:t xml:space="preserve"> Replace paragraph (2) above with the following upon system implementation of NPRR1103:</w:t>
              </w:r>
              <w:r w:rsidRPr="004B0726">
                <w:rPr>
                  <w:b/>
                  <w:i/>
                </w:rPr>
                <w:t>]</w:t>
              </w:r>
            </w:ins>
          </w:p>
          <w:p w14:paraId="79B46242" w14:textId="2AB7F80A" w:rsidR="00214B57" w:rsidRPr="00DF7080" w:rsidRDefault="00214B57" w:rsidP="00214B57">
            <w:pPr>
              <w:spacing w:after="240"/>
              <w:ind w:left="720" w:hanging="720"/>
              <w:rPr>
                <w:ins w:id="18" w:author="ERCOT" w:date="2022-03-04T22:23:00Z"/>
              </w:rPr>
            </w:pPr>
            <w:ins w:id="19" w:author="ERCOT" w:date="2022-03-04T22:23:00Z">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ins>
          </w:p>
        </w:tc>
      </w:tr>
    </w:tbl>
    <w:p w14:paraId="0900B3AF" w14:textId="77777777" w:rsidR="005C2623" w:rsidRPr="00D24933" w:rsidRDefault="005C2623" w:rsidP="00214B57">
      <w:pPr>
        <w:pStyle w:val="H4"/>
        <w:spacing w:before="480"/>
      </w:pPr>
      <w:r w:rsidRPr="00D24933">
        <w:t>26.3.1.2</w:t>
      </w:r>
      <w:r w:rsidRPr="00D24933">
        <w:tab/>
        <w:t>Insufficient Payments by Miscellaneous Invoice Recipients for Securitization Default Charges</w:t>
      </w:r>
      <w:bookmarkEnd w:id="8"/>
    </w:p>
    <w:p w14:paraId="7AFA07AE" w14:textId="77777777" w:rsidR="005C2623" w:rsidRPr="00ED3498" w:rsidRDefault="005C2623" w:rsidP="005C2623">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Invoices for Securitization Default Charges, ERCOT shall follow the procedure set forth below: </w:t>
      </w:r>
    </w:p>
    <w:p w14:paraId="65058682" w14:textId="77777777" w:rsidR="005C2623" w:rsidRDefault="005C2623" w:rsidP="005C2623">
      <w:pPr>
        <w:spacing w:after="240"/>
        <w:ind w:left="1440" w:hanging="720"/>
        <w:rPr>
          <w:ins w:id="20" w:author="ERCOT" w:date="2022-03-01T09:13:00Z"/>
        </w:rPr>
      </w:pPr>
      <w:bookmarkStart w:id="21" w:name="_Hlk85018596"/>
      <w:r w:rsidRPr="00ED3498">
        <w:t>(a)</w:t>
      </w:r>
      <w:r w:rsidRPr="00ED3498">
        <w:tab/>
        <w:t xml:space="preserve">ERCOT shall draw on any available Securitization Default Charge escrow deposit by the short-paying miscellaneous Invoice Recipient. </w:t>
      </w:r>
    </w:p>
    <w:p w14:paraId="20062370" w14:textId="6EB35D77" w:rsidR="005C2623" w:rsidRDefault="005C2623" w:rsidP="005C2623">
      <w:pPr>
        <w:spacing w:after="240"/>
        <w:ind w:left="1440" w:hanging="720"/>
        <w:rPr>
          <w:ins w:id="22" w:author="ERCOT" w:date="2022-03-01T09:18:00Z"/>
        </w:rPr>
      </w:pPr>
      <w:ins w:id="23" w:author="ERCOT" w:date="2022-03-01T09:13:00Z">
        <w:r>
          <w:t>(b)</w:t>
        </w:r>
        <w:r>
          <w:tab/>
          <w:t xml:space="preserve">If available Securitization Default Charge escrow deposits are insufficient to </w:t>
        </w:r>
      </w:ins>
      <w:ins w:id="24" w:author="ERCOT" w:date="2022-03-01T09:14:00Z">
        <w:r>
          <w:t xml:space="preserve">cover the short-paid amount, ERCOT </w:t>
        </w:r>
      </w:ins>
      <w:ins w:id="25" w:author="ERCOT" w:date="2022-03-01T12:37:00Z">
        <w:r w:rsidR="00821335">
          <w:t>may</w:t>
        </w:r>
      </w:ins>
      <w:ins w:id="26" w:author="ERCOT" w:date="2022-03-01T09:14:00Z">
        <w:r>
          <w:t xml:space="preserve"> utilize Financial Security held with respect to other</w:t>
        </w:r>
      </w:ins>
      <w:ins w:id="27" w:author="ERCOT" w:date="2022-03-01T09:19:00Z">
        <w:r>
          <w:t xml:space="preserve"> ERCOT</w:t>
        </w:r>
      </w:ins>
      <w:ins w:id="28" w:author="ERCOT" w:date="2022-03-01T09:14:00Z">
        <w:r>
          <w:t xml:space="preserve"> market activities</w:t>
        </w:r>
      </w:ins>
      <w:ins w:id="29" w:author="ERCOT" w:date="2022-03-01T12:37:00Z">
        <w:r w:rsidR="005C744A">
          <w:t xml:space="preserve"> as </w:t>
        </w:r>
      </w:ins>
      <w:ins w:id="30" w:author="ERCOT" w:date="2022-03-01T12:38:00Z">
        <w:r w:rsidR="005C744A">
          <w:t>determined</w:t>
        </w:r>
      </w:ins>
      <w:ins w:id="31" w:author="ERCOT" w:date="2022-03-01T12:37:00Z">
        <w:r w:rsidR="005C744A">
          <w:t xml:space="preserve"> under Section 16.</w:t>
        </w:r>
      </w:ins>
      <w:ins w:id="32" w:author="ERCOT" w:date="2022-03-01T12:39:00Z">
        <w:r w:rsidR="005C744A">
          <w:t>11.4</w:t>
        </w:r>
      </w:ins>
      <w:ins w:id="33" w:author="ERCOT" w:date="2022-03-04T22:34:00Z">
        <w:r w:rsidR="00BA0745">
          <w:t xml:space="preserve">, </w:t>
        </w:r>
        <w:r w:rsidR="00BA0745" w:rsidRPr="00BA0745">
          <w:t>Determination and Monitoring of Counter-Party Credit Exposure</w:t>
        </w:r>
      </w:ins>
      <w:ins w:id="34" w:author="ERCOT" w:date="2022-03-01T12:29:00Z">
        <w:r w:rsidR="00EF3962">
          <w:t>.</w:t>
        </w:r>
      </w:ins>
      <w:ins w:id="35" w:author="ERCOT" w:date="2022-03-01T09:17:00Z">
        <w:r>
          <w:t xml:space="preserve"> </w:t>
        </w:r>
      </w:ins>
      <w:ins w:id="36" w:author="ERCOT" w:date="2022-03-04T22:34:00Z">
        <w:r w:rsidR="00BA0745">
          <w:t xml:space="preserve"> </w:t>
        </w:r>
      </w:ins>
      <w:ins w:id="37" w:author="ERCOT" w:date="2022-03-01T09:17:00Z">
        <w:r>
          <w:t>ERCOT may not utilize Securitization Uplift Charge escrow deposits</w:t>
        </w:r>
      </w:ins>
      <w:ins w:id="38" w:author="ERCOT" w:date="2022-03-01T09:18:00Z">
        <w:r>
          <w:t xml:space="preserve"> to cover short-pays of </w:t>
        </w:r>
      </w:ins>
      <w:ins w:id="39" w:author="ERCOT" w:date="2022-03-01T09:35:00Z">
        <w:r>
          <w:t xml:space="preserve">miscellaneous Invoices for </w:t>
        </w:r>
      </w:ins>
      <w:ins w:id="40" w:author="ERCOT" w:date="2022-03-01T09:18:00Z">
        <w:r>
          <w:t>Securitization Default Charges.</w:t>
        </w:r>
      </w:ins>
    </w:p>
    <w:p w14:paraId="7727594C" w14:textId="562EEAC1" w:rsidR="00EF3962" w:rsidRDefault="005C2623" w:rsidP="005C2623">
      <w:pPr>
        <w:spacing w:after="240"/>
        <w:ind w:left="1440" w:hanging="720"/>
        <w:rPr>
          <w:ins w:id="41" w:author="ERCOT" w:date="2022-03-01T12:24:00Z"/>
        </w:rPr>
      </w:pPr>
      <w:ins w:id="42" w:author="ERCOT" w:date="2022-03-01T09:18:00Z">
        <w:r>
          <w:t>(c)</w:t>
        </w:r>
        <w:r>
          <w:tab/>
          <w:t xml:space="preserve">In the event that </w:t>
        </w:r>
      </w:ins>
      <w:ins w:id="43" w:author="ERCOT" w:date="2022-03-01T09:20:00Z">
        <w:r>
          <w:t xml:space="preserve">an Invoice Recipient </w:t>
        </w:r>
      </w:ins>
      <w:ins w:id="44" w:author="ERCOT" w:date="2022-03-01T12:22:00Z">
        <w:r w:rsidR="002D632E">
          <w:t>short-pays</w:t>
        </w:r>
      </w:ins>
      <w:ins w:id="45" w:author="ERCOT" w:date="2022-03-01T12:24:00Z">
        <w:r w:rsidR="00EF3962">
          <w:t>:</w:t>
        </w:r>
      </w:ins>
      <w:ins w:id="46" w:author="ERCOT" w:date="2022-03-01T09:20:00Z">
        <w:r>
          <w:t xml:space="preserve"> </w:t>
        </w:r>
      </w:ins>
    </w:p>
    <w:p w14:paraId="0EF77B8B" w14:textId="693FBE7D" w:rsidR="00EF3962" w:rsidRDefault="00EF3962" w:rsidP="00214B57">
      <w:pPr>
        <w:spacing w:after="240"/>
        <w:ind w:left="2160" w:hanging="720"/>
        <w:rPr>
          <w:ins w:id="47" w:author="ERCOT" w:date="2022-03-01T12:24:00Z"/>
        </w:rPr>
      </w:pPr>
      <w:ins w:id="48" w:author="ERCOT" w:date="2022-03-01T12:24:00Z">
        <w:r>
          <w:t>(</w:t>
        </w:r>
        <w:proofErr w:type="spellStart"/>
        <w:r>
          <w:t>i</w:t>
        </w:r>
        <w:proofErr w:type="spellEnd"/>
        <w:r>
          <w:t>)</w:t>
        </w:r>
        <w:r>
          <w:tab/>
        </w:r>
      </w:ins>
      <w:ins w:id="49" w:author="ERCOT" w:date="2022-03-04T22:29:00Z">
        <w:r w:rsidR="00BA0745">
          <w:t>B</w:t>
        </w:r>
      </w:ins>
      <w:ins w:id="50" w:author="ERCOT" w:date="2022-03-01T12:21:00Z">
        <w:r w:rsidR="002D632E">
          <w:t xml:space="preserve">oth </w:t>
        </w:r>
      </w:ins>
      <w:ins w:id="51" w:author="ERCOT" w:date="2022-03-01T09:21:00Z">
        <w:r w:rsidR="005C2623">
          <w:t xml:space="preserve">a </w:t>
        </w:r>
      </w:ins>
      <w:ins w:id="52" w:author="ERCOT" w:date="2022-03-01T09:31:00Z">
        <w:r w:rsidR="005C2623">
          <w:t xml:space="preserve">miscellaneous Invoice for </w:t>
        </w:r>
      </w:ins>
      <w:ins w:id="53" w:author="ERCOT" w:date="2022-03-01T09:20:00Z">
        <w:r w:rsidR="005C2623">
          <w:t>Securitization Default C</w:t>
        </w:r>
      </w:ins>
      <w:ins w:id="54" w:author="ERCOT" w:date="2022-03-01T09:21:00Z">
        <w:r w:rsidR="005C2623">
          <w:t>harge</w:t>
        </w:r>
      </w:ins>
      <w:ins w:id="55" w:author="ERCOT" w:date="2022-03-01T09:31:00Z">
        <w:r w:rsidR="005C2623">
          <w:t>s</w:t>
        </w:r>
      </w:ins>
      <w:ins w:id="56" w:author="ERCOT" w:date="2022-03-01T14:48:00Z">
        <w:r w:rsidR="00C65FCC">
          <w:t xml:space="preserve"> </w:t>
        </w:r>
      </w:ins>
      <w:ins w:id="57" w:author="ERCOT" w:date="2022-03-01T12:21:00Z">
        <w:r w:rsidR="002D632E">
          <w:t xml:space="preserve">and </w:t>
        </w:r>
      </w:ins>
      <w:ins w:id="58" w:author="ERCOT" w:date="2022-03-01T09:21:00Z">
        <w:r w:rsidR="005C2623">
          <w:t>a Securitization Uplift Charge Initial Invoice</w:t>
        </w:r>
      </w:ins>
      <w:ins w:id="59" w:author="ERCOT" w:date="2022-03-04T22:29:00Z">
        <w:r w:rsidR="00BA0745">
          <w:t>;</w:t>
        </w:r>
      </w:ins>
      <w:ins w:id="60" w:author="ERCOT" w:date="2022-03-01T09:21:00Z">
        <w:r w:rsidR="005C2623">
          <w:t xml:space="preserve"> </w:t>
        </w:r>
      </w:ins>
      <w:ins w:id="61" w:author="ERCOT" w:date="2022-03-01T12:22:00Z">
        <w:r w:rsidR="002D632E">
          <w:t xml:space="preserve">or </w:t>
        </w:r>
      </w:ins>
    </w:p>
    <w:p w14:paraId="7472FA85" w14:textId="1CAEB904" w:rsidR="00EF3962" w:rsidRDefault="00EF3962" w:rsidP="00214B57">
      <w:pPr>
        <w:spacing w:after="240"/>
        <w:ind w:left="2160" w:hanging="720"/>
        <w:rPr>
          <w:ins w:id="62" w:author="ERCOT" w:date="2022-03-01T12:25:00Z"/>
        </w:rPr>
      </w:pPr>
      <w:ins w:id="63" w:author="ERCOT" w:date="2022-03-01T12:24:00Z">
        <w:r>
          <w:t>(ii)</w:t>
        </w:r>
        <w:r>
          <w:tab/>
        </w:r>
      </w:ins>
      <w:ins w:id="64" w:author="ERCOT" w:date="2022-03-04T22:29:00Z">
        <w:r w:rsidR="00BA0745">
          <w:t>O</w:t>
        </w:r>
      </w:ins>
      <w:ins w:id="65" w:author="ERCOT" w:date="2022-03-01T12:22:00Z">
        <w:r w:rsidR="002D632E">
          <w:t>ne or both of the above</w:t>
        </w:r>
      </w:ins>
      <w:ins w:id="66" w:author="ERCOT" w:date="2022-03-01T12:26:00Z">
        <w:r>
          <w:t xml:space="preserve"> securitization Invoices</w:t>
        </w:r>
      </w:ins>
      <w:ins w:id="67" w:author="ERCOT" w:date="2022-03-01T12:23:00Z">
        <w:r w:rsidR="002D632E">
          <w:t xml:space="preserve"> as well as any other ERCOT Invoice</w:t>
        </w:r>
      </w:ins>
      <w:ins w:id="68" w:author="ERCOT" w:date="2022-03-04T22:29:00Z">
        <w:r w:rsidR="00BA0745">
          <w:t>;</w:t>
        </w:r>
      </w:ins>
    </w:p>
    <w:p w14:paraId="268A3CFB" w14:textId="5F5297FC" w:rsidR="005C2623" w:rsidRDefault="005C2623">
      <w:pPr>
        <w:spacing w:after="240"/>
        <w:ind w:left="1440"/>
      </w:pPr>
      <w:ins w:id="69" w:author="ERCOT" w:date="2022-03-01T09:21:00Z">
        <w:r>
          <w:t xml:space="preserve">and it is necessary to utilize </w:t>
        </w:r>
      </w:ins>
      <w:ins w:id="70" w:author="ERCOT" w:date="2022-03-01T09:19:00Z">
        <w:r>
          <w:t>Financial Security held with respect to other ERCOT market activities</w:t>
        </w:r>
      </w:ins>
      <w:ins w:id="71" w:author="ERCOT" w:date="2022-03-01T09:21:00Z">
        <w:r>
          <w:t xml:space="preserve">, </w:t>
        </w:r>
      </w:ins>
      <w:ins w:id="72" w:author="ERCOT" w:date="2022-03-01T09:22:00Z">
        <w:r>
          <w:t>funds drawn from Financial Security will be allocated first to cover short-pays of</w:t>
        </w:r>
      </w:ins>
      <w:ins w:id="73" w:author="ERCOT" w:date="2022-03-11T21:55:00Z">
        <w:r w:rsidR="00007CCE">
          <w:t xml:space="preserve"> Invoices for non-securitization activity. Any remaining </w:t>
        </w:r>
        <w:r w:rsidR="00007CCE">
          <w:lastRenderedPageBreak/>
          <w:t xml:space="preserve">Financial Security will be </w:t>
        </w:r>
        <w:r w:rsidR="00007CCE" w:rsidRPr="00007CCE">
          <w:t>allocated pro rata on</w:t>
        </w:r>
        <w:r w:rsidR="00007CCE">
          <w:t xml:space="preserve"> the basis of unpaid Invoice amounts to Securitization Uplift Charge Initial Invoices and miscellaneous Invoices for Securitization Default Charges</w:t>
        </w:r>
      </w:ins>
      <w:ins w:id="74" w:author="ERCOT" w:date="2022-03-01T14:41:00Z">
        <w:r w:rsidR="00A40119">
          <w:t>.</w:t>
        </w:r>
      </w:ins>
    </w:p>
    <w:p w14:paraId="205232FD" w14:textId="50210B66" w:rsidR="005C2623" w:rsidRPr="00ED3498" w:rsidRDefault="005C2623" w:rsidP="005C2623">
      <w:pPr>
        <w:spacing w:after="240"/>
        <w:ind w:left="1440" w:hanging="720"/>
      </w:pPr>
      <w:r w:rsidRPr="00ED3498">
        <w:t>(</w:t>
      </w:r>
      <w:ins w:id="75" w:author="ERCOT" w:date="2022-03-01T09:32:00Z">
        <w:r>
          <w:t>d</w:t>
        </w:r>
      </w:ins>
      <w:del w:id="76" w:author="ERCOT" w:date="2022-03-01T09:32:00Z">
        <w:r w:rsidRPr="00ED3498" w:rsidDel="00EC4D8E">
          <w:delText>b</w:delText>
        </w:r>
      </w:del>
      <w:r w:rsidRPr="00ED3498">
        <w:t>)</w:t>
      </w:r>
      <w:r w:rsidRPr="00ED3498">
        <w:tab/>
        <w:t xml:space="preserve">Regardless of whether ERCOT’s draw on an available Securitization Default Charge  escrow deposit </w:t>
      </w:r>
      <w:ins w:id="77" w:author="ERCOT" w:date="2022-03-01T09:16:00Z">
        <w:r>
          <w:t xml:space="preserve">or other Financial Security </w:t>
        </w:r>
      </w:ins>
      <w:r w:rsidRPr="00ED3498">
        <w:t>under paragraph</w:t>
      </w:r>
      <w:ins w:id="78" w:author="ERCOT" w:date="2022-03-01T12:08:00Z">
        <w:r>
          <w:t>s</w:t>
        </w:r>
      </w:ins>
      <w:r w:rsidRPr="00ED3498">
        <w:t xml:space="preserve"> (a)</w:t>
      </w:r>
      <w:ins w:id="79" w:author="ERCOT" w:date="2022-03-04T22:30:00Z">
        <w:r w:rsidR="00BA0745">
          <w:t xml:space="preserve"> through (c)</w:t>
        </w:r>
      </w:ins>
      <w:r w:rsidRPr="00ED3498">
        <w:t xml:space="preserve">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0C7AEA88" w14:textId="6C1FF3F3" w:rsidR="005C2623" w:rsidRPr="00ED3498" w:rsidRDefault="005C2623" w:rsidP="005C2623">
      <w:pPr>
        <w:spacing w:after="240"/>
        <w:ind w:left="1440" w:hanging="720"/>
      </w:pPr>
      <w:r w:rsidRPr="00ED3498">
        <w:t>(</w:t>
      </w:r>
      <w:ins w:id="80" w:author="ERCOT" w:date="2022-03-01T09:32:00Z">
        <w:r>
          <w:t>e</w:t>
        </w:r>
      </w:ins>
      <w:del w:id="81" w:author="ERCOT" w:date="2022-03-01T09:32:00Z">
        <w:r w:rsidRPr="00ED3498" w:rsidDel="00EC4D8E">
          <w:delText>c</w:delText>
        </w:r>
      </w:del>
      <w:r w:rsidRPr="00ED3498">
        <w:t>)</w:t>
      </w:r>
      <w:r w:rsidRPr="00ED3498">
        <w:tab/>
        <w:t xml:space="preserve">If an amount owed to ERCOT for a miscellaneous Invoice for </w:t>
      </w:r>
      <w:r w:rsidRPr="00ED3498">
        <w:rPr>
          <w:iCs/>
        </w:rPr>
        <w:t xml:space="preserve">Securitization </w:t>
      </w:r>
      <w:r w:rsidRPr="00ED3498">
        <w:t>Default Charges cannot be fully recovered from a short-paying Market Participant by drawing upon available Securitization Default Charge escrow deposits</w:t>
      </w:r>
      <w:ins w:id="82" w:author="ERCOT" w:date="2022-03-01T09:23:00Z">
        <w:r>
          <w:t>, available Financial Sec</w:t>
        </w:r>
      </w:ins>
      <w:ins w:id="83" w:author="ERCOT" w:date="2022-03-01T09:24:00Z">
        <w:r>
          <w:t>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28415FB" w14:textId="77777777" w:rsidR="005C2623" w:rsidRPr="00ED3498" w:rsidRDefault="005C2623" w:rsidP="005C2623">
      <w:pPr>
        <w:spacing w:after="240"/>
        <w:ind w:left="1440" w:hanging="720"/>
      </w:pPr>
      <w:r w:rsidRPr="00ED3498">
        <w:t>(</w:t>
      </w:r>
      <w:ins w:id="84" w:author="ERCOT" w:date="2022-03-01T09:33:00Z">
        <w:r>
          <w:t>f</w:t>
        </w:r>
      </w:ins>
      <w:del w:id="85" w:author="ERCOT" w:date="2022-03-01T09:33:00Z">
        <w:r w:rsidRPr="00ED3498" w:rsidDel="00EC4D8E">
          <w:delText>d</w:delText>
        </w:r>
      </w:del>
      <w:r w:rsidRPr="00ED3498">
        <w:t>)</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5C2623" w:rsidRPr="00ED3498" w14:paraId="48646200" w14:textId="77777777" w:rsidTr="00CB556B">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9"/>
          <w:bookmarkEnd w:id="21"/>
          <w:p w14:paraId="004C2F54" w14:textId="77777777" w:rsidR="005C2623" w:rsidRPr="00ED3498" w:rsidRDefault="005C2623" w:rsidP="00CB556B">
            <w:pPr>
              <w:spacing w:before="120" w:after="240"/>
              <w:rPr>
                <w:b/>
                <w:i/>
              </w:rPr>
            </w:pPr>
            <w:r w:rsidRPr="00ED3498">
              <w:rPr>
                <w:b/>
                <w:i/>
                <w:iCs/>
              </w:rPr>
              <w:t>[NPRR</w:t>
            </w:r>
            <w:r>
              <w:rPr>
                <w:b/>
                <w:i/>
                <w:iCs/>
              </w:rPr>
              <w:t>1103</w:t>
            </w:r>
            <w:r w:rsidRPr="00ED3498">
              <w:rPr>
                <w:b/>
                <w:i/>
                <w:iCs/>
              </w:rPr>
              <w:t xml:space="preserve">:  </w:t>
            </w:r>
            <w:r>
              <w:rPr>
                <w:b/>
                <w:i/>
                <w:iCs/>
              </w:rPr>
              <w:t xml:space="preserve">Replace </w:t>
            </w:r>
            <w:r w:rsidRPr="00ED3498">
              <w:rPr>
                <w:b/>
                <w:i/>
                <w:iCs/>
              </w:rPr>
              <w:t xml:space="preserve">Sections 26.3, 26.3.1, 26.3.1.1, and 26.3.1.2 above with the following upon system implementation:] </w:t>
            </w:r>
          </w:p>
          <w:p w14:paraId="05C067A3" w14:textId="77777777" w:rsidR="005C2623" w:rsidRPr="00ED3498" w:rsidRDefault="005C2623" w:rsidP="00CB556B">
            <w:pPr>
              <w:keepNext/>
              <w:tabs>
                <w:tab w:val="left" w:pos="900"/>
              </w:tabs>
              <w:spacing w:before="240" w:after="240"/>
              <w:outlineLvl w:val="1"/>
              <w:rPr>
                <w:b/>
                <w:bCs/>
              </w:rPr>
            </w:pPr>
            <w:bookmarkStart w:id="86" w:name="_Toc89333398"/>
            <w:bookmarkStart w:id="87" w:name="_Hlk85788671"/>
            <w:bookmarkStart w:id="88" w:name="_Toc80175323"/>
            <w:bookmarkStart w:id="89" w:name="_Toc447622672"/>
            <w:bookmarkStart w:id="90" w:name="_Toc438044889"/>
            <w:bookmarkStart w:id="91" w:name="_Toc422207978"/>
            <w:bookmarkStart w:id="92" w:name="_Toc405814087"/>
            <w:bookmarkStart w:id="93" w:name="_Toc309731114"/>
            <w:bookmarkStart w:id="94" w:name="_Hlk89869912"/>
            <w:r w:rsidRPr="00ED3498">
              <w:rPr>
                <w:b/>
                <w:bCs/>
              </w:rPr>
              <w:t xml:space="preserve">26.3 </w:t>
            </w:r>
            <w:r w:rsidRPr="00ED3498">
              <w:rPr>
                <w:b/>
                <w:bCs/>
              </w:rPr>
              <w:tab/>
              <w:t>Securitization Default Charge Invoices</w:t>
            </w:r>
            <w:bookmarkEnd w:id="86"/>
            <w:r w:rsidRPr="00ED3498">
              <w:rPr>
                <w:b/>
                <w:bCs/>
              </w:rPr>
              <w:t xml:space="preserve">  </w:t>
            </w:r>
            <w:bookmarkEnd w:id="87"/>
          </w:p>
          <w:p w14:paraId="41547B95" w14:textId="77777777" w:rsidR="005C2623" w:rsidRPr="00ED3498" w:rsidRDefault="005C2623" w:rsidP="00CB556B">
            <w:pPr>
              <w:spacing w:after="240"/>
              <w:ind w:left="720" w:hanging="720"/>
              <w:rPr>
                <w:iCs/>
              </w:rPr>
            </w:pPr>
            <w:r w:rsidRPr="00ED3498">
              <w:rPr>
                <w:iCs/>
              </w:rPr>
              <w:t>(1)</w:t>
            </w:r>
            <w:r w:rsidRPr="00ED3498">
              <w:rPr>
                <w:iCs/>
              </w:rPr>
              <w:tab/>
            </w:r>
            <w:bookmarkStart w:id="95"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96" w:name="_Hlk81918268"/>
            <w:r w:rsidRPr="00ED3498">
              <w:rPr>
                <w:iCs/>
              </w:rPr>
              <w:t>as specified in Section 9.1.2, Settlement Calendar,</w:t>
            </w:r>
            <w:bookmarkEnd w:id="96"/>
            <w:r w:rsidRPr="00ED3498">
              <w:rPr>
                <w:iCs/>
              </w:rPr>
              <w:t xml:space="preserve"> on the seventh Business Day of a month</w:t>
            </w:r>
            <w:bookmarkEnd w:id="95"/>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6115E126" w14:textId="77777777" w:rsidR="005C2623" w:rsidRPr="00ED3498" w:rsidRDefault="005C2623" w:rsidP="00CB556B">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1F6B5695" w14:textId="77777777" w:rsidR="005C2623" w:rsidRPr="00ED3498" w:rsidRDefault="005C2623" w:rsidP="00CB556B">
            <w:pPr>
              <w:spacing w:after="240"/>
              <w:ind w:left="720" w:hanging="720"/>
              <w:rPr>
                <w:iCs/>
              </w:rPr>
            </w:pPr>
            <w:r w:rsidRPr="00ED3498">
              <w:rPr>
                <w:iCs/>
              </w:rPr>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73E55B8E" w14:textId="77777777" w:rsidR="005C2623" w:rsidRPr="00ED3498" w:rsidRDefault="005C2623" w:rsidP="00CB556B">
            <w:pPr>
              <w:spacing w:after="240"/>
              <w:ind w:left="720" w:hanging="720"/>
              <w:rPr>
                <w:iCs/>
              </w:rPr>
            </w:pPr>
            <w:r w:rsidRPr="00ED3498">
              <w:rPr>
                <w:iCs/>
              </w:rPr>
              <w:lastRenderedPageBreak/>
              <w:t>(4)</w:t>
            </w:r>
            <w:r w:rsidRPr="00ED3498">
              <w:rPr>
                <w:iCs/>
              </w:rPr>
              <w:tab/>
              <w:t xml:space="preserve">The Securitization Default Charge Invoice must comply with the Settlement payment convention, as set forth in Section 9.1.5, Settlement Payment Convention. </w:t>
            </w:r>
          </w:p>
          <w:p w14:paraId="40F65717" w14:textId="77777777" w:rsidR="005C2623" w:rsidRPr="00ED3498" w:rsidRDefault="005C2623" w:rsidP="00CB556B">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4577D49D" w14:textId="77777777" w:rsidR="005C2623" w:rsidRPr="00ED3498" w:rsidRDefault="005C2623" w:rsidP="00CB556B">
            <w:pPr>
              <w:spacing w:after="240"/>
              <w:ind w:left="1440" w:hanging="720"/>
            </w:pPr>
            <w:r w:rsidRPr="00ED3498">
              <w:t>(a)</w:t>
            </w:r>
            <w:r w:rsidRPr="00ED3498">
              <w:tab/>
              <w:t>The Invoice Recipient’s name;</w:t>
            </w:r>
          </w:p>
          <w:p w14:paraId="21245AE9" w14:textId="77777777" w:rsidR="005C2623" w:rsidRPr="00ED3498" w:rsidRDefault="005C2623" w:rsidP="00CB556B">
            <w:pPr>
              <w:spacing w:after="240"/>
              <w:ind w:left="1440" w:hanging="720"/>
            </w:pPr>
            <w:r w:rsidRPr="00ED3498">
              <w:t>(b)</w:t>
            </w:r>
            <w:r w:rsidRPr="00ED3498">
              <w:tab/>
              <w:t>The ERCOT identifier (Settlement identification number issued by ERCOT);</w:t>
            </w:r>
          </w:p>
          <w:p w14:paraId="0AC06840" w14:textId="77777777" w:rsidR="005C2623" w:rsidRPr="00ED3498" w:rsidRDefault="005C2623" w:rsidP="00CB556B">
            <w:pPr>
              <w:spacing w:after="240"/>
              <w:ind w:left="1440" w:hanging="720"/>
            </w:pPr>
            <w:r w:rsidRPr="00ED3498">
              <w:t>(c)</w:t>
            </w:r>
            <w:r w:rsidRPr="00ED3498">
              <w:tab/>
              <w:t>Net Amount Owed– the charge owed by an Invoice Recipient;</w:t>
            </w:r>
          </w:p>
          <w:p w14:paraId="126C1D4B" w14:textId="77777777" w:rsidR="005C2623" w:rsidRPr="00ED3498" w:rsidRDefault="005C2623" w:rsidP="00CB556B">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58AC8902" w14:textId="77777777" w:rsidR="005C2623" w:rsidRPr="00ED3498" w:rsidRDefault="005C2623" w:rsidP="00CB556B">
            <w:pPr>
              <w:spacing w:after="240"/>
              <w:ind w:left="1440" w:hanging="720"/>
            </w:pPr>
            <w:r w:rsidRPr="00ED3498">
              <w:t>(e)</w:t>
            </w:r>
            <w:r w:rsidRPr="00ED3498">
              <w:tab/>
              <w:t>Run Date – the date on which the Invoice was created and published;</w:t>
            </w:r>
          </w:p>
          <w:p w14:paraId="6E10E57E" w14:textId="77777777" w:rsidR="005C2623" w:rsidRPr="00ED3498" w:rsidRDefault="005C2623" w:rsidP="00CB556B">
            <w:pPr>
              <w:spacing w:after="240"/>
              <w:ind w:left="1440" w:hanging="720"/>
            </w:pPr>
            <w:r w:rsidRPr="00ED3498">
              <w:t>(f)</w:t>
            </w:r>
            <w:r w:rsidRPr="00ED3498">
              <w:tab/>
              <w:t>Invoice Reference Number – a unique number generated by ERCOT for payment tracking purposes;</w:t>
            </w:r>
          </w:p>
          <w:p w14:paraId="194115D3" w14:textId="77777777" w:rsidR="005C2623" w:rsidRPr="00ED3498" w:rsidRDefault="005C2623" w:rsidP="00CB556B">
            <w:pPr>
              <w:spacing w:after="240"/>
              <w:ind w:left="1440" w:hanging="720"/>
            </w:pPr>
            <w:r w:rsidRPr="00ED3498">
              <w:t>(g)</w:t>
            </w:r>
            <w:r w:rsidRPr="00ED3498">
              <w:tab/>
              <w:t>Payment Date and Time – the date and time the Invoice amounts must be paid;</w:t>
            </w:r>
          </w:p>
          <w:p w14:paraId="70EF0DA6" w14:textId="77777777" w:rsidR="005C2623" w:rsidRPr="00ED3498" w:rsidRDefault="005C2623" w:rsidP="00CB556B">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1DEB9CE2" w14:textId="77777777" w:rsidR="005C2623" w:rsidRPr="00ED3498" w:rsidRDefault="005C2623" w:rsidP="00CB556B">
            <w:pPr>
              <w:spacing w:after="240"/>
              <w:ind w:left="1440" w:hanging="720"/>
            </w:pPr>
            <w:r w:rsidRPr="00ED3498">
              <w:t>(i)</w:t>
            </w:r>
            <w:r w:rsidRPr="00ED3498">
              <w:tab/>
              <w:t xml:space="preserve">Overdue Terms – the terms that would apply if the payments were received late. </w:t>
            </w:r>
          </w:p>
          <w:p w14:paraId="72EE3C13" w14:textId="77777777" w:rsidR="005C2623" w:rsidRPr="00ED3498" w:rsidRDefault="005C2623" w:rsidP="00CB556B">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3883AB06" w14:textId="77777777" w:rsidR="005C2623" w:rsidRPr="00D24933" w:rsidRDefault="005C2623" w:rsidP="00CB556B">
            <w:pPr>
              <w:tabs>
                <w:tab w:val="left" w:pos="1080"/>
              </w:tabs>
              <w:spacing w:before="240" w:after="240"/>
              <w:ind w:left="1080" w:hanging="1080"/>
              <w:outlineLvl w:val="2"/>
              <w:rPr>
                <w:b/>
                <w:bCs/>
                <w:i/>
              </w:rPr>
            </w:pPr>
            <w:bookmarkStart w:id="97" w:name="_Toc89333399"/>
            <w:r w:rsidRPr="00D24933">
              <w:rPr>
                <w:b/>
                <w:bCs/>
                <w:i/>
              </w:rPr>
              <w:t>26.3.1</w:t>
            </w:r>
            <w:r w:rsidRPr="00D24933">
              <w:rPr>
                <w:b/>
                <w:bCs/>
                <w:i/>
              </w:rPr>
              <w:tab/>
              <w:t>Payment Process for Securitization Default Charge Invoices</w:t>
            </w:r>
            <w:bookmarkEnd w:id="97"/>
          </w:p>
          <w:p w14:paraId="2E44E46A" w14:textId="77777777" w:rsidR="005C2623" w:rsidRPr="00ED3498" w:rsidRDefault="005C2623" w:rsidP="00CB556B">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23FB8B2E" w14:textId="77777777" w:rsidR="005C2623" w:rsidRPr="00D24933" w:rsidRDefault="005C2623" w:rsidP="00CB556B">
            <w:pPr>
              <w:pStyle w:val="H4"/>
            </w:pPr>
            <w:bookmarkStart w:id="98" w:name="_Toc89333400"/>
            <w:r w:rsidRPr="00D24933">
              <w:t>26.3.1.1</w:t>
            </w:r>
            <w:r w:rsidRPr="00D24933">
              <w:tab/>
              <w:t xml:space="preserve">Invoice Recipient Payment to ERCOT for Securitization Default Charge </w:t>
            </w:r>
            <w:bookmarkEnd w:id="88"/>
            <w:bookmarkEnd w:id="89"/>
            <w:bookmarkEnd w:id="90"/>
            <w:bookmarkEnd w:id="91"/>
            <w:bookmarkEnd w:id="92"/>
            <w:bookmarkEnd w:id="93"/>
            <w:r w:rsidRPr="00D24933">
              <w:t>Invoices</w:t>
            </w:r>
            <w:bookmarkEnd w:id="98"/>
          </w:p>
          <w:p w14:paraId="041720EE" w14:textId="77777777" w:rsidR="005C2623" w:rsidRPr="00ED3498" w:rsidRDefault="005C2623" w:rsidP="00CB556B">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06570D4D" w14:textId="77777777" w:rsidR="005C2623" w:rsidRPr="00ED3498" w:rsidRDefault="005C2623" w:rsidP="00CB556B">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99" w:name="_Hlk85440219"/>
            <w:r w:rsidRPr="00ED3498">
              <w:t>EFTs must be with U.S. banks only.</w:t>
            </w:r>
            <w:bookmarkEnd w:id="99"/>
          </w:p>
          <w:p w14:paraId="54A5F759" w14:textId="77777777" w:rsidR="005C2623" w:rsidRPr="00ED3498" w:rsidRDefault="005C2623" w:rsidP="00CB556B">
            <w:pPr>
              <w:spacing w:after="240"/>
              <w:ind w:left="720" w:hanging="720"/>
            </w:pPr>
            <w:r w:rsidRPr="00ED3498">
              <w:lastRenderedPageBreak/>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E0EE9E5" w14:textId="77777777" w:rsidR="005C2623" w:rsidRPr="00ED3498" w:rsidRDefault="005C2623" w:rsidP="00CB556B">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D2FEADB" w14:textId="77777777" w:rsidR="005C2623" w:rsidRPr="00D24933" w:rsidRDefault="005C2623" w:rsidP="00CB556B">
            <w:pPr>
              <w:pStyle w:val="H4"/>
            </w:pPr>
            <w:bookmarkStart w:id="100" w:name="_Toc89333401"/>
            <w:r w:rsidRPr="00D24933">
              <w:t>26.3.1.2</w:t>
            </w:r>
            <w:r w:rsidRPr="00ED3498">
              <w:tab/>
            </w:r>
            <w:r w:rsidRPr="00D24933">
              <w:t>Insufficient Payments by Invoice Recipients for Securitization Default Charge Invoices</w:t>
            </w:r>
            <w:bookmarkEnd w:id="100"/>
            <w:r w:rsidRPr="00D24933">
              <w:t xml:space="preserve"> </w:t>
            </w:r>
          </w:p>
          <w:p w14:paraId="5251A65B" w14:textId="77777777" w:rsidR="005C2623" w:rsidRPr="00ED3498" w:rsidRDefault="005C2623" w:rsidP="00CB556B">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2167BFE3" w14:textId="77777777" w:rsidR="005C2623" w:rsidRDefault="005C2623" w:rsidP="00CB556B">
            <w:pPr>
              <w:spacing w:after="240"/>
              <w:ind w:left="1440" w:hanging="720"/>
              <w:rPr>
                <w:ins w:id="101" w:author="ERCOT" w:date="2022-03-01T09:34:00Z"/>
              </w:rPr>
            </w:pPr>
            <w:r w:rsidRPr="00ED3498">
              <w:t>(a)</w:t>
            </w:r>
            <w:r w:rsidRPr="00ED3498">
              <w:tab/>
              <w:t xml:space="preserve">ERCOT shall draw on any available Securitization Default Charge escrow deposits by the Invoice Recipient. </w:t>
            </w:r>
          </w:p>
          <w:p w14:paraId="24391E3D" w14:textId="7D7D82E7" w:rsidR="005C2623" w:rsidRDefault="005C2623" w:rsidP="00CB556B">
            <w:pPr>
              <w:spacing w:after="240"/>
              <w:ind w:left="1440" w:hanging="720"/>
              <w:rPr>
                <w:ins w:id="102" w:author="ERCOT" w:date="2022-03-01T09:34:00Z"/>
              </w:rPr>
            </w:pPr>
            <w:ins w:id="103" w:author="ERCOT" w:date="2022-03-01T09:34:00Z">
              <w:r>
                <w:t>(b)</w:t>
              </w:r>
              <w:r>
                <w:tab/>
                <w:t>If available Securitization Default Charge escrow deposits are insufficient to cover the short-paid amount, ERCOT will utilize Financial Security held with respect to other ERCOT market activities</w:t>
              </w:r>
            </w:ins>
            <w:ins w:id="104" w:author="ERCOT" w:date="2022-03-01T14:36:00Z">
              <w:r w:rsidR="00A40119">
                <w:t xml:space="preserve"> as determined in Section 16.11.4</w:t>
              </w:r>
            </w:ins>
            <w:ins w:id="105" w:author="ERCOT" w:date="2022-03-04T22:34:00Z">
              <w:r w:rsidR="00BA0745">
                <w:t>, Determination and Monitoring of Counter-Party Credit Exposure</w:t>
              </w:r>
            </w:ins>
            <w:ins w:id="106" w:author="ERCOT" w:date="2022-03-01T09:34:00Z">
              <w:r>
                <w:t xml:space="preserve">. </w:t>
              </w:r>
            </w:ins>
            <w:ins w:id="107" w:author="ERCOT" w:date="2022-03-04T22:34:00Z">
              <w:r w:rsidR="00BA0745">
                <w:t xml:space="preserve"> </w:t>
              </w:r>
            </w:ins>
            <w:ins w:id="108" w:author="ERCOT" w:date="2022-03-01T09:34:00Z">
              <w:r>
                <w:t>ERCOT may not utilize Securitization Uplift Charge escrow deposits to cover short-pays of Securitization Default Charges.</w:t>
              </w:r>
            </w:ins>
          </w:p>
          <w:p w14:paraId="47D41871" w14:textId="6A4033F1" w:rsidR="00A40119" w:rsidRDefault="005C2623" w:rsidP="00CB556B">
            <w:pPr>
              <w:spacing w:after="240"/>
              <w:ind w:left="1440" w:hanging="720"/>
              <w:rPr>
                <w:ins w:id="109" w:author="ERCOT" w:date="2022-03-01T14:38:00Z"/>
              </w:rPr>
            </w:pPr>
            <w:ins w:id="110" w:author="ERCOT" w:date="2022-03-01T09:34:00Z">
              <w:r>
                <w:t>(c)</w:t>
              </w:r>
              <w:r>
                <w:tab/>
                <w:t>In the event that an Invoice Recipient</w:t>
              </w:r>
            </w:ins>
            <w:ins w:id="111" w:author="ERCOT" w:date="2022-03-01T14:38:00Z">
              <w:r w:rsidR="00A40119">
                <w:t xml:space="preserve"> short-pays:</w:t>
              </w:r>
            </w:ins>
          </w:p>
          <w:p w14:paraId="3C15958B" w14:textId="1C9320D1" w:rsidR="00A40119" w:rsidRDefault="00A40119" w:rsidP="00BA0745">
            <w:pPr>
              <w:spacing w:after="240"/>
              <w:ind w:left="2137" w:hanging="720"/>
              <w:rPr>
                <w:ins w:id="112" w:author="ERCOT" w:date="2022-03-01T14:40:00Z"/>
              </w:rPr>
            </w:pPr>
            <w:ins w:id="113" w:author="ERCOT" w:date="2022-03-01T14:38:00Z">
              <w:r>
                <w:t>(</w:t>
              </w:r>
              <w:proofErr w:type="spellStart"/>
              <w:r>
                <w:t>i</w:t>
              </w:r>
              <w:proofErr w:type="spellEnd"/>
              <w:r>
                <w:t>)</w:t>
              </w:r>
            </w:ins>
            <w:ins w:id="114" w:author="ERCOT" w:date="2022-03-04T22:32:00Z">
              <w:r w:rsidR="00BA0745">
                <w:tab/>
                <w:t>B</w:t>
              </w:r>
            </w:ins>
            <w:ins w:id="115" w:author="ERCOT" w:date="2022-03-01T14:38:00Z">
              <w:r>
                <w:t>oth a</w:t>
              </w:r>
            </w:ins>
            <w:ins w:id="116" w:author="ERCOT" w:date="2022-03-01T14:39:00Z">
              <w:r>
                <w:t xml:space="preserve"> Securitization Default Charge Invoice and a Securitization Uplift Charge Initial Invoice, or</w:t>
              </w:r>
            </w:ins>
            <w:ins w:id="117" w:author="ERCOT" w:date="2022-03-01T14:40:00Z">
              <w:r>
                <w:t>;</w:t>
              </w:r>
            </w:ins>
          </w:p>
          <w:p w14:paraId="7FB49F83" w14:textId="0D1292B7" w:rsidR="00A40119" w:rsidRDefault="00A40119" w:rsidP="00BA0745">
            <w:pPr>
              <w:spacing w:after="240"/>
              <w:ind w:left="2137" w:hanging="720"/>
              <w:rPr>
                <w:ins w:id="118" w:author="ERCOT" w:date="2022-03-01T14:40:00Z"/>
              </w:rPr>
            </w:pPr>
            <w:ins w:id="119" w:author="ERCOT" w:date="2022-03-01T14:40:00Z">
              <w:r>
                <w:t>(ii)</w:t>
              </w:r>
            </w:ins>
            <w:ins w:id="120" w:author="ERCOT" w:date="2022-03-04T22:32:00Z">
              <w:r w:rsidR="00BA0745">
                <w:tab/>
                <w:t>O</w:t>
              </w:r>
            </w:ins>
            <w:ins w:id="121" w:author="ERCOT" w:date="2022-03-01T14:40:00Z">
              <w:r>
                <w:t>ne or both of the above securitization Invoices as well as any other ERCOT Invoice,</w:t>
              </w:r>
            </w:ins>
          </w:p>
          <w:p w14:paraId="78F6D646" w14:textId="3BFE35AC" w:rsidR="00A40119" w:rsidRDefault="00A40119" w:rsidP="00BA0745">
            <w:pPr>
              <w:spacing w:after="240"/>
              <w:ind w:left="1515"/>
              <w:rPr>
                <w:ins w:id="122" w:author="ERCOT" w:date="2022-03-01T14:38:00Z"/>
              </w:rPr>
            </w:pPr>
            <w:ins w:id="123" w:author="ERCOT" w:date="2022-03-01T14:40:00Z">
              <w:r>
                <w:t>and it is necessary</w:t>
              </w:r>
            </w:ins>
            <w:ins w:id="124" w:author="ERCOT" w:date="2022-03-01T14:41:00Z">
              <w:r>
                <w:t xml:space="preserve"> to utilize Financial Security held with respect to other ERCOT market activities, funds drawn from Financial Security will be allocated first to cover short-pays of</w:t>
              </w:r>
            </w:ins>
            <w:ins w:id="125" w:author="ERCOT" w:date="2022-03-11T21:56:00Z">
              <w:r w:rsidR="00007CCE">
                <w:t xml:space="preserve"> Invoices for non-</w:t>
              </w:r>
              <w:r w:rsidR="00007CCE" w:rsidRPr="00007CCE">
                <w:t>securitization activity. Any remaining Financial Security will be allocated pro rata on the basis of unpaid Invoice amounts to Securitization Uplift Charge Initial Invoices</w:t>
              </w:r>
              <w:r w:rsidR="00007CCE">
                <w:t xml:space="preserve"> and  Securitization Default Charge Invoices</w:t>
              </w:r>
            </w:ins>
            <w:ins w:id="126" w:author="ERCOT" w:date="2022-03-01T14:41:00Z">
              <w:r>
                <w:t>.</w:t>
              </w:r>
            </w:ins>
          </w:p>
          <w:p w14:paraId="3277D449" w14:textId="44280AE9" w:rsidR="005C2623" w:rsidRPr="00ED3498" w:rsidRDefault="005C2623" w:rsidP="00CB556B">
            <w:pPr>
              <w:spacing w:after="240"/>
              <w:ind w:left="1440" w:hanging="720"/>
            </w:pPr>
            <w:r w:rsidRPr="00ED3498">
              <w:t>(</w:t>
            </w:r>
            <w:ins w:id="127" w:author="ERCOT" w:date="2022-03-01T12:09:00Z">
              <w:r>
                <w:t>d</w:t>
              </w:r>
            </w:ins>
            <w:del w:id="128" w:author="ERCOT" w:date="2022-03-01T12:09:00Z">
              <w:r w:rsidRPr="00ED3498" w:rsidDel="004A1941">
                <w:delText>b</w:delText>
              </w:r>
            </w:del>
            <w:r w:rsidRPr="00ED3498">
              <w:t>)</w:t>
            </w:r>
            <w:r w:rsidRPr="00ED3498">
              <w:tab/>
              <w:t>Regardless of whether ERCOT’s draw on available Securitization Default Charge escrow deposits</w:t>
            </w:r>
            <w:ins w:id="129" w:author="ERCOT" w:date="2022-03-01T12:08:00Z">
              <w:r>
                <w:t xml:space="preserve"> or other Financial Security</w:t>
              </w:r>
            </w:ins>
            <w:r w:rsidRPr="00ED3498">
              <w:t xml:space="preserve"> under paragraph</w:t>
            </w:r>
            <w:ins w:id="130" w:author="ERCOT" w:date="2022-03-01T12:08:00Z">
              <w:r>
                <w:t>s</w:t>
              </w:r>
            </w:ins>
            <w:r w:rsidRPr="00ED3498">
              <w:t xml:space="preserve"> (a) </w:t>
            </w:r>
            <w:ins w:id="131" w:author="ERCOT" w:date="2022-03-04T22:33:00Z">
              <w:r w:rsidR="00BA0745">
                <w:t>through</w:t>
              </w:r>
            </w:ins>
            <w:ins w:id="132" w:author="ERCOT" w:date="2022-03-01T12:08:00Z">
              <w:r>
                <w:t xml:space="preserve"> (c) </w:t>
              </w:r>
            </w:ins>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3A17D33B" w14:textId="60223F62" w:rsidR="005C2623" w:rsidRPr="00ED3498" w:rsidRDefault="005C2623" w:rsidP="00CB556B">
            <w:pPr>
              <w:spacing w:after="240"/>
              <w:ind w:left="1440" w:hanging="720"/>
            </w:pPr>
            <w:r w:rsidRPr="00ED3498">
              <w:lastRenderedPageBreak/>
              <w:t>(</w:t>
            </w:r>
            <w:ins w:id="133" w:author="ERCOT" w:date="2022-03-01T12:10:00Z">
              <w:r>
                <w:t>e</w:t>
              </w:r>
            </w:ins>
            <w:del w:id="134" w:author="ERCOT" w:date="2022-03-01T12:10:00Z">
              <w:r w:rsidDel="004A1941">
                <w:delText>c</w:delText>
              </w:r>
            </w:del>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ins w:id="135" w:author="ERCOT" w:date="2022-03-01T12:09:00Z">
              <w:r>
                <w:t>, available Financial Security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F0F48B0" w14:textId="77777777" w:rsidR="005C2623" w:rsidRPr="00ED3498" w:rsidRDefault="005C2623" w:rsidP="00CB556B">
            <w:pPr>
              <w:spacing w:after="240"/>
              <w:ind w:left="1440" w:hanging="720"/>
            </w:pPr>
            <w:r w:rsidRPr="00ED3498">
              <w:t>(</w:t>
            </w:r>
            <w:ins w:id="136" w:author="ERCOT" w:date="2022-03-01T12:10:00Z">
              <w:r>
                <w:t>f</w:t>
              </w:r>
            </w:ins>
            <w:del w:id="137" w:author="ERCOT" w:date="2022-03-01T12:10:00Z">
              <w:r w:rsidDel="004A1941">
                <w:delText>d</w:delText>
              </w:r>
            </w:del>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94"/>
          </w:p>
        </w:tc>
      </w:tr>
    </w:tbl>
    <w:p w14:paraId="264B9E1A" w14:textId="77777777" w:rsidR="002E3C70" w:rsidRPr="00D24933" w:rsidRDefault="002E3C70" w:rsidP="002E3C70">
      <w:pPr>
        <w:tabs>
          <w:tab w:val="left" w:pos="1080"/>
        </w:tabs>
        <w:spacing w:before="480" w:after="240"/>
        <w:ind w:left="1080" w:hanging="1080"/>
        <w:outlineLvl w:val="2"/>
        <w:rPr>
          <w:b/>
          <w:bCs/>
          <w:i/>
        </w:rPr>
      </w:pPr>
      <w:bookmarkStart w:id="138" w:name="_Toc70591646"/>
      <w:bookmarkStart w:id="139" w:name="_Toc89333409"/>
      <w:r w:rsidRPr="00D24933">
        <w:rPr>
          <w:b/>
          <w:bCs/>
          <w:i/>
        </w:rPr>
        <w:lastRenderedPageBreak/>
        <w:t xml:space="preserve">26.5.5 </w:t>
      </w:r>
      <w:r w:rsidRPr="00D24933">
        <w:rPr>
          <w:b/>
          <w:bCs/>
          <w:i/>
        </w:rPr>
        <w:tab/>
        <w:t>Monitoring of a Counter-Party’s Securitization Default Charge Credit Exposure by ERCOT</w:t>
      </w:r>
      <w:bookmarkEnd w:id="138"/>
      <w:bookmarkEnd w:id="139"/>
    </w:p>
    <w:p w14:paraId="3DFD0BA9" w14:textId="77777777" w:rsidR="002E3C70" w:rsidRPr="00ED3498" w:rsidRDefault="002E3C70" w:rsidP="002E3C70">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2FB51F6C" w14:textId="77777777" w:rsidR="002E3C70" w:rsidRPr="00ED3498" w:rsidRDefault="002E3C70" w:rsidP="002E3C70">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2834195" w14:textId="77777777" w:rsidR="002E3C70" w:rsidRPr="00ED3498" w:rsidRDefault="002E3C70" w:rsidP="002E3C70">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1077D8AF" w14:textId="77777777" w:rsidR="002E3C70" w:rsidRPr="00ED3498" w:rsidRDefault="002E3C70" w:rsidP="002E3C70">
      <w:pPr>
        <w:spacing w:after="240"/>
        <w:ind w:left="720" w:hanging="720"/>
      </w:pPr>
      <w:r w:rsidRPr="00ED3498">
        <w:t>(4)</w:t>
      </w:r>
      <w:r w:rsidRPr="00ED3498">
        <w:tab/>
        <w:t xml:space="preserve">ERCOT may suspend a Counter-Party when that Counter-Party’s SDCCE, as defined in Section 26.5.4, </w:t>
      </w:r>
      <w:r w:rsidRPr="00B27C6F">
        <w:t>Determination of Securitization Default Charge Credit Exposure for a Counter-Party</w:t>
      </w:r>
      <w:r>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60C06619" w14:textId="77777777" w:rsidR="002E3C70" w:rsidRPr="00ED3498" w:rsidRDefault="002E3C70" w:rsidP="002E3C70">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019B395" w14:textId="77777777" w:rsidR="002E3C70" w:rsidRPr="00ED3498" w:rsidRDefault="002E3C70" w:rsidP="002E3C70">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050B478E" w14:textId="77777777" w:rsidR="002E3C70" w:rsidRPr="00ED3498" w:rsidRDefault="002E3C70" w:rsidP="002E3C70">
      <w:pPr>
        <w:spacing w:after="240"/>
        <w:ind w:left="2160" w:hanging="720"/>
      </w:pPr>
      <w:r w:rsidRPr="00ED3498">
        <w:t>(</w:t>
      </w:r>
      <w:proofErr w:type="spellStart"/>
      <w:r w:rsidRPr="00ED3498">
        <w:t>i</w:t>
      </w:r>
      <w:proofErr w:type="spellEnd"/>
      <w:r w:rsidRPr="00ED3498">
        <w:t>)</w:t>
      </w:r>
      <w:r w:rsidRPr="00ED3498">
        <w:tab/>
        <w:t xml:space="preserve">Until 1500 on the second Bank Business Day from the date on which ERCOT delivered the notice to increase its Securitization Default Charge escrow deposit if ERCOT delivered its Notice before 1500; or </w:t>
      </w:r>
    </w:p>
    <w:p w14:paraId="1CC4BFB2" w14:textId="2CE99DB5" w:rsidR="002E3C70" w:rsidRDefault="002E3C70" w:rsidP="002E3C70">
      <w:pPr>
        <w:spacing w:after="240"/>
        <w:ind w:left="2160" w:hanging="720"/>
        <w:rPr>
          <w:ins w:id="140" w:author="ERCOT" w:date="2022-03-02T15:22:00Z"/>
        </w:rPr>
      </w:pPr>
      <w:r w:rsidRPr="00ED3498">
        <w:lastRenderedPageBreak/>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953E9CB" w14:textId="59DE89D6" w:rsidR="007F4F1C" w:rsidRDefault="007F4F1C" w:rsidP="007F4F1C">
      <w:pPr>
        <w:spacing w:after="240"/>
        <w:ind w:left="1440" w:hanging="720"/>
        <w:rPr>
          <w:ins w:id="141" w:author="ERCOT" w:date="2022-03-02T15:29:00Z"/>
        </w:rPr>
      </w:pPr>
      <w:ins w:id="142" w:author="ERCOT" w:date="2022-03-02T15:22:00Z">
        <w:r>
          <w:t>(b)</w:t>
        </w:r>
        <w:r>
          <w:tab/>
          <w:t>If the Counter-Party does not</w:t>
        </w:r>
      </w:ins>
      <w:ins w:id="143" w:author="ERCOT" w:date="2022-03-02T15:23:00Z">
        <w:r>
          <w:t xml:space="preserve"> increase its Securitization Default Charge escrow deposit to the required amount by the specified time</w:t>
        </w:r>
      </w:ins>
      <w:ins w:id="144" w:author="ERCOT" w:date="2022-03-02T15:24:00Z">
        <w:r>
          <w:t xml:space="preserve">, ERCOT may </w:t>
        </w:r>
      </w:ins>
      <w:ins w:id="145" w:author="ERCOT" w:date="2022-03-02T15:25:00Z">
        <w:r>
          <w:t>utilize Financial Security held with respect to o</w:t>
        </w:r>
      </w:ins>
      <w:ins w:id="146" w:author="ERCOT" w:date="2022-03-02T15:27:00Z">
        <w:r>
          <w:t>t</w:t>
        </w:r>
      </w:ins>
      <w:ins w:id="147" w:author="ERCOT" w:date="2022-03-02T15:25:00Z">
        <w:r>
          <w:t>her ERCOT market</w:t>
        </w:r>
      </w:ins>
      <w:ins w:id="148" w:author="ERCOT" w:date="2022-03-02T15:26:00Z">
        <w:r>
          <w:t xml:space="preserve"> activities as determined under Section 16.11.4,</w:t>
        </w:r>
      </w:ins>
      <w:ins w:id="149" w:author="ERCOT" w:date="2022-03-04T22:34:00Z">
        <w:r w:rsidR="00BA0745" w:rsidRPr="00BA0745">
          <w:t xml:space="preserve"> </w:t>
        </w:r>
        <w:r w:rsidR="00BA0745">
          <w:t>Determination and Monitoring of Counter-Party Credit Exposure,</w:t>
        </w:r>
      </w:ins>
      <w:ins w:id="150" w:author="ERCOT" w:date="2022-03-02T15:26:00Z">
        <w:r>
          <w:t xml:space="preserve"> up to the amount of the Securitization Default Charge escrow deposit shortfall. </w:t>
        </w:r>
      </w:ins>
    </w:p>
    <w:p w14:paraId="70BCE74B" w14:textId="484DEC3A" w:rsidR="00236284" w:rsidRDefault="007F4F1C" w:rsidP="00BA0745">
      <w:pPr>
        <w:spacing w:after="240"/>
        <w:ind w:left="1440" w:hanging="720"/>
      </w:pPr>
      <w:ins w:id="151" w:author="ERCOT" w:date="2022-03-02T15:29:00Z">
        <w:r>
          <w:t>(c)</w:t>
        </w:r>
        <w:r>
          <w:tab/>
        </w:r>
      </w:ins>
      <w:ins w:id="152" w:author="ERCOT" w:date="2022-03-02T15:30:00Z">
        <w:r>
          <w:t>In the event that a Counter-Party is required</w:t>
        </w:r>
      </w:ins>
      <w:ins w:id="153" w:author="ERCOT" w:date="2022-03-02T15:31:00Z">
        <w:r>
          <w:t xml:space="preserve"> to increase both its Securitization Default Charge escrow deposit and its </w:t>
        </w:r>
        <w:proofErr w:type="spellStart"/>
        <w:r>
          <w:t>Securitzation</w:t>
        </w:r>
        <w:proofErr w:type="spellEnd"/>
        <w:r>
          <w:t xml:space="preserve"> </w:t>
        </w:r>
        <w:r w:rsidRPr="00007CCE">
          <w:t>Uplift Charge escrow deposi</w:t>
        </w:r>
      </w:ins>
      <w:ins w:id="154" w:author="ERCOT" w:date="2022-03-02T15:32:00Z">
        <w:r w:rsidR="00AB6F65" w:rsidRPr="00007CCE">
          <w:t>t</w:t>
        </w:r>
      </w:ins>
      <w:ins w:id="155" w:author="ERCOT" w:date="2022-03-02T15:33:00Z">
        <w:r w:rsidR="00AB6F65" w:rsidRPr="00007CCE">
          <w:t xml:space="preserve">, and ERCOT </w:t>
        </w:r>
        <w:proofErr w:type="spellStart"/>
        <w:r w:rsidR="00AB6F65" w:rsidRPr="00007CCE">
          <w:t>utilizes</w:t>
        </w:r>
      </w:ins>
      <w:ins w:id="156" w:author="ERCOT" w:date="2022-03-11T21:58:00Z">
        <w:r w:rsidR="00007CCE" w:rsidRPr="00007CCE">
          <w:t>the</w:t>
        </w:r>
        <w:proofErr w:type="spellEnd"/>
        <w:r w:rsidR="00007CCE" w:rsidRPr="00007CCE">
          <w:t xml:space="preserve"> Counter-Party’s Financial Security, available Financial Security funds will be allocated on a pro rata basis to Securitization Uplift Charge and Securitization Default Charge escrow deposit</w:t>
        </w:r>
        <w:r w:rsidR="00007CCE">
          <w:t xml:space="preserve"> requirements</w:t>
        </w:r>
      </w:ins>
      <w:ins w:id="157" w:author="ERCOT" w:date="2022-03-02T15:36:00Z">
        <w:r w:rsidR="00AB6F65">
          <w:t>.</w:t>
        </w:r>
      </w:ins>
    </w:p>
    <w:p w14:paraId="42FAD07A" w14:textId="713E3D9E" w:rsidR="002E3C70" w:rsidRPr="00ED3498" w:rsidRDefault="002E3C70" w:rsidP="002E3C70">
      <w:pPr>
        <w:spacing w:after="240"/>
        <w:ind w:left="1440" w:hanging="720"/>
      </w:pPr>
      <w:r w:rsidRPr="00ED3498">
        <w:t>(</w:t>
      </w:r>
      <w:ins w:id="158" w:author="ERCOT" w:date="2022-03-02T15:36:00Z">
        <w:r w:rsidR="00AB6F65">
          <w:t>d</w:t>
        </w:r>
      </w:ins>
      <w:del w:id="159" w:author="ERCOT" w:date="2022-03-02T15:36:00Z">
        <w:r w:rsidRPr="00ED3498" w:rsidDel="00AB6F65">
          <w:delText>b</w:delText>
        </w:r>
      </w:del>
      <w:r w:rsidRPr="00ED3498">
        <w:t>)</w:t>
      </w:r>
      <w:r w:rsidRPr="00ED3498">
        <w:tab/>
        <w:t xml:space="preserve">ERCOT shall notify the </w:t>
      </w:r>
      <w:r>
        <w:t>Qualified Scheduling Entity’s (</w:t>
      </w:r>
      <w:r w:rsidRPr="00ED3498">
        <w:t>QSE’s</w:t>
      </w:r>
      <w:r>
        <w:t>)</w:t>
      </w:r>
      <w:r w:rsidRPr="00ED3498">
        <w:t xml:space="preserve">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2B1CB6BB" w14:textId="406F1773" w:rsidR="002E3C70" w:rsidRPr="00ED3498" w:rsidRDefault="002E3C70" w:rsidP="002E3C70">
      <w:pPr>
        <w:spacing w:after="240"/>
        <w:ind w:left="1440" w:hanging="720"/>
      </w:pPr>
      <w:r w:rsidRPr="00ED3498">
        <w:t>(</w:t>
      </w:r>
      <w:ins w:id="160" w:author="ERCOT" w:date="2022-03-02T15:36:00Z">
        <w:r w:rsidR="00AB6F65">
          <w:t>e</w:t>
        </w:r>
      </w:ins>
      <w:del w:id="161" w:author="ERCOT" w:date="2022-03-02T15:36:00Z">
        <w:r w:rsidRPr="00ED3498" w:rsidDel="00AB6F65">
          <w:delText>c</w:delText>
        </w:r>
      </w:del>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079AF8AE" w14:textId="77777777" w:rsidR="002E3C70" w:rsidRPr="00ED3498" w:rsidRDefault="002E3C70" w:rsidP="002E3C70">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0CDD8" w14:textId="77777777" w:rsidR="0074603C" w:rsidRPr="0074603C" w:rsidRDefault="0074603C" w:rsidP="0074603C">
      <w:pPr>
        <w:keepNext/>
        <w:tabs>
          <w:tab w:val="left" w:pos="1080"/>
        </w:tabs>
        <w:spacing w:before="480" w:after="240"/>
        <w:ind w:left="1080" w:hanging="1080"/>
        <w:outlineLvl w:val="2"/>
        <w:rPr>
          <w:ins w:id="162" w:author="NPRR1114" w:date="2022-03-04T23:37:00Z"/>
          <w:b/>
          <w:bCs/>
          <w:i/>
          <w:szCs w:val="20"/>
        </w:rPr>
      </w:pPr>
      <w:commentRangeStart w:id="163"/>
      <w:ins w:id="164" w:author="NPRR1114" w:date="2022-03-04T23:37:00Z">
        <w:r w:rsidRPr="0074603C">
          <w:rPr>
            <w:b/>
            <w:bCs/>
            <w:i/>
            <w:szCs w:val="20"/>
          </w:rPr>
          <w:t>27.4.4</w:t>
        </w:r>
      </w:ins>
      <w:commentRangeEnd w:id="163"/>
      <w:r>
        <w:rPr>
          <w:rStyle w:val="CommentReference"/>
        </w:rPr>
        <w:commentReference w:id="163"/>
      </w:r>
      <w:ins w:id="165" w:author="NPRR1114" w:date="2022-03-04T23:37:00Z">
        <w:r w:rsidRPr="0074603C">
          <w:rPr>
            <w:b/>
            <w:bCs/>
            <w:i/>
            <w:szCs w:val="20"/>
          </w:rPr>
          <w:tab/>
          <w:t>Insufficient Payments by Invoice Recipients for Securitization Uplift Charge Initial Invoices</w:t>
        </w:r>
      </w:ins>
    </w:p>
    <w:p w14:paraId="1FE592BD" w14:textId="77777777" w:rsidR="0074603C" w:rsidRPr="0074603C" w:rsidRDefault="0074603C" w:rsidP="0074603C">
      <w:pPr>
        <w:spacing w:after="240"/>
        <w:ind w:left="720" w:hanging="720"/>
        <w:rPr>
          <w:ins w:id="166" w:author="NPRR1114" w:date="2022-03-04T23:37:00Z"/>
          <w:rFonts w:eastAsia="MS Mincho"/>
          <w:szCs w:val="20"/>
        </w:rPr>
      </w:pPr>
      <w:ins w:id="167" w:author="NPRR1114" w:date="2022-03-04T23:37:00Z">
        <w:r w:rsidRPr="0074603C">
          <w:rPr>
            <w:rFonts w:eastAsia="MS Mincho"/>
          </w:rPr>
          <w:t>(1)</w:t>
        </w:r>
        <w:r w:rsidRPr="0074603C">
          <w:rPr>
            <w:rFonts w:eastAsia="MS Mincho"/>
          </w:rPr>
          <w:tab/>
          <w:t xml:space="preserve">If at least one Invoice Recipient owing funds does not pay its </w:t>
        </w:r>
        <w:r w:rsidRPr="0074603C">
          <w:rPr>
            <w:rFonts w:eastAsia="MS Mincho"/>
            <w:iCs/>
          </w:rPr>
          <w:t xml:space="preserve">Securitization Uplift Charge Initial </w:t>
        </w:r>
        <w:r w:rsidRPr="0074603C">
          <w:rPr>
            <w:rFonts w:eastAsia="MS Mincho"/>
          </w:rPr>
          <w:t>Invoice in full (short-pay) by the payment due date and time set forth in Section 27.4.1, Securitization Uplift Charge Initial Invoices, ERCOT shall follow the procedure set forth below:</w:t>
        </w:r>
        <w:r w:rsidRPr="0074603C">
          <w:rPr>
            <w:rFonts w:eastAsia="MS Mincho"/>
            <w:szCs w:val="20"/>
          </w:rPr>
          <w:t xml:space="preserve"> </w:t>
        </w:r>
      </w:ins>
    </w:p>
    <w:p w14:paraId="453B2A23" w14:textId="77777777" w:rsidR="0074603C" w:rsidRPr="0074603C" w:rsidRDefault="0074603C" w:rsidP="0074603C">
      <w:pPr>
        <w:spacing w:after="240"/>
        <w:ind w:left="1440" w:hanging="720"/>
        <w:rPr>
          <w:ins w:id="168" w:author="NPRR1114" w:date="2022-03-04T23:37:00Z"/>
          <w:rFonts w:eastAsia="MS Mincho"/>
        </w:rPr>
      </w:pPr>
      <w:ins w:id="169" w:author="NPRR1114" w:date="2022-03-04T23:37:00Z">
        <w:r w:rsidRPr="0074603C">
          <w:rPr>
            <w:rFonts w:eastAsia="MS Mincho"/>
          </w:rPr>
          <w:lastRenderedPageBreak/>
          <w:t>(a)</w:t>
        </w:r>
        <w:r w:rsidRPr="0074603C">
          <w:rPr>
            <w:rFonts w:eastAsia="MS Mincho"/>
          </w:rPr>
          <w:tab/>
          <w:t xml:space="preserve">ERCOT shall draw on any available Securitization Uplift Charge escrow deposit of the short-paying Securitization Uplift Charge Initial Invoice Recipient. </w:t>
        </w:r>
      </w:ins>
    </w:p>
    <w:p w14:paraId="6BAEB9B9" w14:textId="77777777" w:rsidR="0074603C" w:rsidRDefault="0074603C" w:rsidP="0074603C">
      <w:pPr>
        <w:pStyle w:val="BodyText"/>
        <w:ind w:left="1440" w:hanging="720"/>
        <w:rPr>
          <w:ins w:id="170" w:author="ERCOT" w:date="2022-03-04T23:38:00Z"/>
        </w:rPr>
      </w:pPr>
      <w:ins w:id="171" w:author="ERCOT" w:date="2022-03-04T23:38: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 ERCOT may not utilize Securitization Default Charge escrow deposits to cover short-pays of Securitization </w:t>
        </w:r>
        <w:proofErr w:type="spellStart"/>
        <w:r>
          <w:t>Uplfit</w:t>
        </w:r>
        <w:proofErr w:type="spellEnd"/>
        <w:r>
          <w:t xml:space="preserve"> Charge Initial Invoices. </w:t>
        </w:r>
      </w:ins>
    </w:p>
    <w:p w14:paraId="2917EDE3" w14:textId="77777777" w:rsidR="0074603C" w:rsidRDefault="0074603C" w:rsidP="0074603C">
      <w:pPr>
        <w:spacing w:after="240"/>
        <w:ind w:left="1440" w:hanging="720"/>
        <w:rPr>
          <w:ins w:id="172" w:author="ERCOT" w:date="2022-03-04T23:38:00Z"/>
        </w:rPr>
      </w:pPr>
      <w:ins w:id="173" w:author="ERCOT" w:date="2022-03-04T23:38:00Z">
        <w:r>
          <w:t>(c)</w:t>
        </w:r>
        <w:r>
          <w:tab/>
          <w:t xml:space="preserve">In the event that an Invoice Recipient short-pays: </w:t>
        </w:r>
      </w:ins>
    </w:p>
    <w:p w14:paraId="160DE4B9" w14:textId="661454F7" w:rsidR="0074603C" w:rsidRDefault="0074603C" w:rsidP="0074603C">
      <w:pPr>
        <w:spacing w:after="240"/>
        <w:ind w:left="2160" w:hanging="720"/>
        <w:rPr>
          <w:ins w:id="174" w:author="ERCOT" w:date="2022-03-04T23:38:00Z"/>
        </w:rPr>
      </w:pPr>
      <w:ins w:id="175" w:author="ERCOT" w:date="2022-03-04T23:38:00Z">
        <w:r>
          <w:t>(</w:t>
        </w:r>
        <w:proofErr w:type="spellStart"/>
        <w:r>
          <w:t>i</w:t>
        </w:r>
        <w:proofErr w:type="spellEnd"/>
        <w:r>
          <w:t>)</w:t>
        </w:r>
        <w:r>
          <w:tab/>
          <w:t xml:space="preserve">Both a miscellaneous Invoice for Securitization Default Charges and a Securitization Uplift Charge Initial Invoice; or </w:t>
        </w:r>
      </w:ins>
    </w:p>
    <w:p w14:paraId="2E0C5D15" w14:textId="6AE8CED1" w:rsidR="0074603C" w:rsidRDefault="0074603C" w:rsidP="0074603C">
      <w:pPr>
        <w:spacing w:after="240"/>
        <w:ind w:left="2160" w:hanging="720"/>
        <w:rPr>
          <w:ins w:id="176" w:author="ERCOT" w:date="2022-03-04T23:38:00Z"/>
        </w:rPr>
      </w:pPr>
      <w:ins w:id="177" w:author="ERCOT" w:date="2022-03-04T23:38:00Z">
        <w:r>
          <w:t>(ii)</w:t>
        </w:r>
        <w:r>
          <w:tab/>
          <w:t>One or both of the above securitization Invoices as well as any other ERCOT Invoice,</w:t>
        </w:r>
      </w:ins>
    </w:p>
    <w:p w14:paraId="2B5BBA3C" w14:textId="2630CBEA" w:rsidR="0074603C" w:rsidRPr="00ED3498" w:rsidRDefault="0074603C" w:rsidP="0074603C">
      <w:pPr>
        <w:spacing w:after="240"/>
        <w:ind w:left="1440"/>
        <w:rPr>
          <w:ins w:id="178" w:author="ERCOT" w:date="2022-03-04T23:38:00Z"/>
        </w:rPr>
      </w:pPr>
      <w:ins w:id="179" w:author="ERCOT" w:date="2022-03-04T23:38:00Z">
        <w:r>
          <w:t>and it is necessary to utilize Financial Security held with respect to other ERCOT market activities, funds drawn from Financial Security will be allocated first to cover short-pays of</w:t>
        </w:r>
      </w:ins>
      <w:ins w:id="180" w:author="ERCOT" w:date="2022-03-11T21:59:00Z">
        <w:r w:rsidR="00007CCE">
          <w:t xml:space="preserve"> Invoices for non-securitization activity. </w:t>
        </w:r>
        <w:r w:rsidR="00007CCE">
          <w:t xml:space="preserve"> </w:t>
        </w:r>
        <w:r w:rsidR="00007CCE">
          <w:t xml:space="preserve">Any remaining Financial Security will be allocated </w:t>
        </w:r>
        <w:r w:rsidR="00007CCE" w:rsidRPr="00007CCE">
          <w:t>pro rata on</w:t>
        </w:r>
        <w:r w:rsidR="00007CCE">
          <w:t xml:space="preserve"> the basis of unpaid </w:t>
        </w:r>
        <w:proofErr w:type="spellStart"/>
        <w:r w:rsidR="00007CCE">
          <w:t>Inovice</w:t>
        </w:r>
        <w:proofErr w:type="spellEnd"/>
        <w:r w:rsidR="00007CCE">
          <w:t xml:space="preserve"> amounts to Securitization Uplift Charge Initial Invoices and miscellaneous Invoices for Securitization Default Charges</w:t>
        </w:r>
      </w:ins>
      <w:ins w:id="181" w:author="ERCOT" w:date="2022-03-04T23:38:00Z">
        <w:r>
          <w:t>.</w:t>
        </w:r>
      </w:ins>
    </w:p>
    <w:p w14:paraId="09CC5384" w14:textId="19132F43" w:rsidR="0074603C" w:rsidRPr="0074603C" w:rsidRDefault="0074603C" w:rsidP="0074603C">
      <w:pPr>
        <w:spacing w:after="240"/>
        <w:ind w:left="1440" w:hanging="720"/>
        <w:rPr>
          <w:ins w:id="182" w:author="NPRR1114" w:date="2022-03-04T23:37:00Z"/>
          <w:rFonts w:eastAsia="MS Mincho"/>
        </w:rPr>
      </w:pPr>
      <w:ins w:id="183" w:author="NPRR1114" w:date="2022-03-04T23:37:00Z">
        <w:r w:rsidRPr="0074603C">
          <w:rPr>
            <w:rFonts w:eastAsia="MS Mincho"/>
          </w:rPr>
          <w:t>(</w:t>
        </w:r>
      </w:ins>
      <w:ins w:id="184" w:author="ERCOT" w:date="2022-03-04T23:38:00Z">
        <w:r>
          <w:rPr>
            <w:rFonts w:eastAsia="MS Mincho"/>
          </w:rPr>
          <w:t>d</w:t>
        </w:r>
      </w:ins>
      <w:ins w:id="185" w:author="NPRR1114" w:date="2022-03-04T23:37:00Z">
        <w:del w:id="186" w:author="ERCOT" w:date="2022-03-04T23:38:00Z">
          <w:r w:rsidRPr="0074603C" w:rsidDel="0074603C">
            <w:rPr>
              <w:rFonts w:eastAsia="MS Mincho"/>
            </w:rPr>
            <w:delText>b</w:delText>
          </w:r>
        </w:del>
        <w:r w:rsidRPr="0074603C">
          <w:rPr>
            <w:rFonts w:eastAsia="MS Mincho"/>
          </w:rPr>
          <w:t>)</w:t>
        </w:r>
        <w:r w:rsidRPr="0074603C">
          <w:rPr>
            <w:rFonts w:eastAsia="MS Mincho"/>
          </w:rPr>
          <w:tab/>
          <w:t>Regardless of whether ERCOT’s draw on an available Securitization Uplift Charge escrow deposit</w:t>
        </w:r>
      </w:ins>
      <w:ins w:id="187" w:author="ERCOT" w:date="2022-03-04T23:39:00Z">
        <w:r>
          <w:rPr>
            <w:rFonts w:eastAsia="MS Mincho"/>
          </w:rPr>
          <w:t>s or other Financial Security</w:t>
        </w:r>
      </w:ins>
      <w:ins w:id="188" w:author="NPRR1114" w:date="2022-03-04T23:37:00Z">
        <w:r w:rsidRPr="0074603C">
          <w:rPr>
            <w:rFonts w:eastAsia="MS Mincho"/>
          </w:rPr>
          <w:t xml:space="preserve"> under paragraph</w:t>
        </w:r>
      </w:ins>
      <w:ins w:id="189" w:author="ERCOT" w:date="2022-03-04T23:39:00Z">
        <w:r>
          <w:rPr>
            <w:rFonts w:eastAsia="MS Mincho"/>
          </w:rPr>
          <w:t>s</w:t>
        </w:r>
      </w:ins>
      <w:ins w:id="190" w:author="NPRR1114" w:date="2022-03-04T23:37:00Z">
        <w:r w:rsidRPr="0074603C">
          <w:rPr>
            <w:rFonts w:eastAsia="MS Mincho"/>
          </w:rPr>
          <w:t xml:space="preserve"> (a)</w:t>
        </w:r>
      </w:ins>
      <w:ins w:id="191" w:author="ERCOT" w:date="2022-03-04T23:39:00Z">
        <w:r>
          <w:rPr>
            <w:rFonts w:eastAsia="MS Mincho"/>
          </w:rPr>
          <w:t>-(c)</w:t>
        </w:r>
      </w:ins>
      <w:ins w:id="192" w:author="NPRR1114" w:date="2022-03-04T23:37:00Z">
        <w:r w:rsidRPr="0074603C">
          <w:rPr>
            <w:rFonts w:eastAsia="MS Mincho"/>
          </w:rPr>
          <w:t xml:space="preserve"> above is sufficient to cover the amount owed by a Market Participant for an Initial Invoice for </w:t>
        </w:r>
        <w:r w:rsidRPr="0074603C">
          <w:rPr>
            <w:rFonts w:eastAsia="MS Mincho"/>
            <w:iCs/>
          </w:rPr>
          <w:t xml:space="preserve">Securitization </w:t>
        </w:r>
        <w:r w:rsidRPr="0074603C">
          <w:rPr>
            <w:rFonts w:eastAsia="MS Mincho"/>
          </w:rPr>
          <w:t xml:space="preserve">Uplift Charges, a Market Participant’s failure to pay the Initial Invoice by the payment due date and time will still be deemed a Late Payment and Payment Breach under Section 16.11.6, Payment Breach and Late Payments by Market Participants.  </w:t>
        </w:r>
      </w:ins>
    </w:p>
    <w:p w14:paraId="7EAC9769" w14:textId="3BE6BFA3" w:rsidR="0074603C" w:rsidRPr="0074603C" w:rsidRDefault="0074603C" w:rsidP="0074603C">
      <w:pPr>
        <w:spacing w:before="240" w:after="240"/>
        <w:ind w:left="1440" w:hanging="720"/>
        <w:rPr>
          <w:ins w:id="193" w:author="NPRR1114" w:date="2022-03-04T23:37:00Z"/>
          <w:rFonts w:eastAsia="MS Mincho"/>
          <w:szCs w:val="20"/>
        </w:rPr>
      </w:pPr>
      <w:ins w:id="194" w:author="NPRR1114" w:date="2022-03-04T23:37:00Z">
        <w:r w:rsidRPr="0074603C">
          <w:rPr>
            <w:rFonts w:eastAsia="MS Mincho"/>
            <w:szCs w:val="20"/>
          </w:rPr>
          <w:t>(</w:t>
        </w:r>
      </w:ins>
      <w:ins w:id="195" w:author="ERCOT" w:date="2022-03-04T23:38:00Z">
        <w:r>
          <w:rPr>
            <w:rFonts w:eastAsia="MS Mincho"/>
            <w:szCs w:val="20"/>
          </w:rPr>
          <w:t>e</w:t>
        </w:r>
      </w:ins>
      <w:ins w:id="196" w:author="NPRR1114" w:date="2022-03-04T23:37:00Z">
        <w:del w:id="197" w:author="ERCOT" w:date="2022-03-04T23:38:00Z">
          <w:r w:rsidRPr="0074603C" w:rsidDel="0074603C">
            <w:rPr>
              <w:rFonts w:eastAsia="MS Mincho"/>
              <w:szCs w:val="20"/>
            </w:rPr>
            <w:delText>c</w:delText>
          </w:r>
        </w:del>
        <w:r w:rsidRPr="0074603C">
          <w:rPr>
            <w:rFonts w:eastAsia="MS Mincho"/>
            <w:szCs w:val="20"/>
          </w:rPr>
          <w:t>)</w:t>
        </w:r>
        <w:r w:rsidRPr="0074603C">
          <w:rPr>
            <w:rFonts w:eastAsia="MS Mincho"/>
            <w:szCs w:val="20"/>
          </w:rPr>
          <w:tab/>
          <w:t xml:space="preserve">If an amount owed to ERCOT for an Initial Invoice for </w:t>
        </w:r>
        <w:r w:rsidRPr="0074603C">
          <w:rPr>
            <w:rFonts w:eastAsia="MS Mincho"/>
            <w:iCs/>
            <w:szCs w:val="20"/>
          </w:rPr>
          <w:t xml:space="preserve">Securitization </w:t>
        </w:r>
        <w:r w:rsidRPr="0074603C">
          <w:rPr>
            <w:rFonts w:eastAsia="MS Mincho"/>
            <w:szCs w:val="20"/>
          </w:rPr>
          <w:t xml:space="preserve">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 that occurs after the short payment. </w:t>
        </w:r>
      </w:ins>
    </w:p>
    <w:p w14:paraId="670592F0" w14:textId="1E52948D" w:rsidR="002D632E" w:rsidRPr="0074603C" w:rsidRDefault="0074603C" w:rsidP="0074603C">
      <w:pPr>
        <w:spacing w:before="240" w:after="240"/>
        <w:ind w:left="1440" w:hanging="720"/>
        <w:rPr>
          <w:ins w:id="198" w:author="ERCOT" w:date="2022-03-04T22:38:00Z"/>
          <w:rFonts w:eastAsia="MS Mincho"/>
          <w:szCs w:val="20"/>
        </w:rPr>
      </w:pPr>
      <w:ins w:id="199" w:author="NPRR1114" w:date="2022-03-04T23:37:00Z">
        <w:r w:rsidRPr="0074603C">
          <w:rPr>
            <w:rFonts w:eastAsia="MS Mincho"/>
            <w:szCs w:val="20"/>
          </w:rPr>
          <w:t>(</w:t>
        </w:r>
      </w:ins>
      <w:ins w:id="200" w:author="ERCOT" w:date="2022-03-04T23:39:00Z">
        <w:r>
          <w:rPr>
            <w:rFonts w:eastAsia="MS Mincho"/>
            <w:szCs w:val="20"/>
          </w:rPr>
          <w:t>f</w:t>
        </w:r>
      </w:ins>
      <w:ins w:id="201" w:author="NPRR1114" w:date="2022-03-04T23:37:00Z">
        <w:del w:id="202" w:author="ERCOT" w:date="2022-03-04T23:39:00Z">
          <w:r w:rsidRPr="0074603C" w:rsidDel="0074603C">
            <w:rPr>
              <w:rFonts w:eastAsia="MS Mincho"/>
              <w:szCs w:val="20"/>
            </w:rPr>
            <w:delText>d</w:delText>
          </w:r>
        </w:del>
        <w:r w:rsidRPr="0074603C">
          <w:rPr>
            <w:rFonts w:eastAsia="MS Mincho"/>
            <w:szCs w:val="20"/>
          </w:rPr>
          <w:t>)</w:t>
        </w:r>
        <w:r w:rsidRPr="0074603C">
          <w:rPr>
            <w:rFonts w:eastAsia="MS Mincho"/>
            <w:szCs w:val="20"/>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745" w14:paraId="56249055" w14:textId="77777777" w:rsidTr="000E0DBF">
        <w:trPr>
          <w:ins w:id="203" w:author="ERCOT" w:date="2022-03-04T22:3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08F3CA0" w14:textId="0CBB64E3" w:rsidR="00BA0745" w:rsidRDefault="00BA0745" w:rsidP="000E0DBF">
            <w:pPr>
              <w:spacing w:before="120" w:after="240"/>
              <w:rPr>
                <w:ins w:id="204" w:author="ERCOT" w:date="2022-03-04T22:38:00Z"/>
                <w:b/>
                <w:i/>
              </w:rPr>
            </w:pPr>
            <w:ins w:id="205" w:author="ERCOT" w:date="2022-03-04T22:38:00Z">
              <w:r>
                <w:rPr>
                  <w:b/>
                  <w:i/>
                </w:rPr>
                <w:lastRenderedPageBreak/>
                <w:t>[NPRR</w:t>
              </w:r>
            </w:ins>
            <w:ins w:id="206" w:author="ERCOT" w:date="2022-03-11T22:06:00Z">
              <w:r w:rsidR="00146C2E">
                <w:rPr>
                  <w:b/>
                  <w:i/>
                </w:rPr>
                <w:t>1125</w:t>
              </w:r>
            </w:ins>
            <w:ins w:id="207" w:author="ERCOT" w:date="2022-03-04T22:38:00Z">
              <w:r w:rsidRPr="004B0726">
                <w:rPr>
                  <w:b/>
                  <w:i/>
                </w:rPr>
                <w:t xml:space="preserve">: </w:t>
              </w:r>
              <w:r>
                <w:rPr>
                  <w:b/>
                  <w:i/>
                </w:rPr>
                <w:t xml:space="preserve"> Replace paragraph (1) above with the following upon system implementation of NPRR1103:</w:t>
              </w:r>
              <w:r w:rsidRPr="004B0726">
                <w:rPr>
                  <w:b/>
                  <w:i/>
                </w:rPr>
                <w:t>]</w:t>
              </w:r>
            </w:ins>
          </w:p>
          <w:p w14:paraId="479F5956" w14:textId="77777777" w:rsidR="00BA0745" w:rsidRPr="005E29E6" w:rsidRDefault="00BA0745" w:rsidP="00BA0745">
            <w:pPr>
              <w:pStyle w:val="BodyTextNumbered"/>
              <w:rPr>
                <w:ins w:id="208" w:author="ERCOT" w:date="2022-03-04T22:39:00Z"/>
              </w:rPr>
            </w:pPr>
            <w:ins w:id="209" w:author="ERCOT" w:date="2022-03-04T22:39: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473324AA" w14:textId="77777777" w:rsidR="00BA0745" w:rsidRDefault="00BA0745" w:rsidP="00BA0745">
            <w:pPr>
              <w:pStyle w:val="BodyText"/>
              <w:ind w:left="1440" w:hanging="720"/>
              <w:rPr>
                <w:ins w:id="210" w:author="ERCOT" w:date="2022-03-04T22:39:00Z"/>
              </w:rPr>
            </w:pPr>
            <w:ins w:id="211" w:author="ERCOT" w:date="2022-03-04T22:39:00Z">
              <w:r>
                <w:t>(a)</w:t>
              </w:r>
              <w:r>
                <w:tab/>
                <w:t xml:space="preserve">ERCOT shall draw on any available Securitization Uplift Charge escrow deposit of the short-paying Securitization Uplift Charge Initial Invoice Recipient. </w:t>
              </w:r>
            </w:ins>
          </w:p>
          <w:p w14:paraId="1012613B" w14:textId="788AE4B2" w:rsidR="00BA0745" w:rsidRDefault="00BA0745" w:rsidP="00BA0745">
            <w:pPr>
              <w:pStyle w:val="BodyText"/>
              <w:ind w:left="1440" w:hanging="720"/>
              <w:rPr>
                <w:ins w:id="212" w:author="ERCOT" w:date="2022-03-04T22:39:00Z"/>
              </w:rPr>
            </w:pPr>
            <w:ins w:id="213" w:author="ERCOT" w:date="2022-03-04T22:39: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w:t>
              </w:r>
            </w:ins>
            <w:ins w:id="214" w:author="ERCOT" w:date="2022-03-04T22:43:00Z">
              <w:r w:rsidR="000F6936">
                <w:t xml:space="preserve">, </w:t>
              </w:r>
              <w:r w:rsidR="000F6936" w:rsidRPr="00BA0745">
                <w:t>Determination and Monitoring of Counter-Party Credit Exposure</w:t>
              </w:r>
            </w:ins>
            <w:ins w:id="215" w:author="ERCOT" w:date="2022-03-04T22:39:00Z">
              <w:r>
                <w:t>.</w:t>
              </w:r>
            </w:ins>
            <w:ins w:id="216" w:author="ERCOT" w:date="2022-03-04T22:43:00Z">
              <w:r w:rsidR="000F6936">
                <w:t xml:space="preserve"> </w:t>
              </w:r>
            </w:ins>
            <w:ins w:id="217" w:author="ERCOT" w:date="2022-03-04T22:39:00Z">
              <w:r>
                <w:t xml:space="preserve"> ERCOT may not utilize Securitization Default Charge escrow deposits to cover short-pays of Securitization </w:t>
              </w:r>
              <w:proofErr w:type="spellStart"/>
              <w:r>
                <w:t>Uplfit</w:t>
              </w:r>
              <w:proofErr w:type="spellEnd"/>
              <w:r>
                <w:t xml:space="preserve"> Charge Initial Invoices. </w:t>
              </w:r>
            </w:ins>
          </w:p>
          <w:p w14:paraId="2C28D540" w14:textId="77777777" w:rsidR="00BA0745" w:rsidRDefault="00BA0745" w:rsidP="00BA0745">
            <w:pPr>
              <w:spacing w:after="240"/>
              <w:ind w:left="1440" w:hanging="720"/>
              <w:rPr>
                <w:ins w:id="218" w:author="ERCOT" w:date="2022-03-04T22:39:00Z"/>
              </w:rPr>
            </w:pPr>
            <w:ins w:id="219" w:author="ERCOT" w:date="2022-03-04T22:39:00Z">
              <w:r>
                <w:t>(c)</w:t>
              </w:r>
              <w:r>
                <w:tab/>
                <w:t xml:space="preserve">In the event that an Invoice Recipient short-pays: </w:t>
              </w:r>
            </w:ins>
          </w:p>
          <w:p w14:paraId="3589B04C" w14:textId="5C95370E" w:rsidR="00BA0745" w:rsidRDefault="00BA0745" w:rsidP="00BA0745">
            <w:pPr>
              <w:spacing w:after="240"/>
              <w:ind w:left="2160" w:hanging="720"/>
              <w:rPr>
                <w:ins w:id="220" w:author="ERCOT" w:date="2022-03-04T22:39:00Z"/>
              </w:rPr>
            </w:pPr>
            <w:ins w:id="221" w:author="ERCOT" w:date="2022-03-04T22:39:00Z">
              <w:r>
                <w:t>(</w:t>
              </w:r>
              <w:proofErr w:type="spellStart"/>
              <w:r>
                <w:t>i</w:t>
              </w:r>
              <w:proofErr w:type="spellEnd"/>
              <w:r>
                <w:t>)</w:t>
              </w:r>
              <w:r>
                <w:tab/>
              </w:r>
            </w:ins>
            <w:ins w:id="222" w:author="ERCOT" w:date="2022-03-04T22:41:00Z">
              <w:r w:rsidR="000F6936">
                <w:t>B</w:t>
              </w:r>
            </w:ins>
            <w:ins w:id="223" w:author="ERCOT" w:date="2022-03-04T22:39:00Z">
              <w:r>
                <w:t>oth a Securitization Default Charge Invoice and a Securitization Uplift Charge Initial Invoice</w:t>
              </w:r>
            </w:ins>
            <w:ins w:id="224" w:author="ERCOT" w:date="2022-03-04T22:41:00Z">
              <w:r w:rsidR="000F6936">
                <w:t>;</w:t>
              </w:r>
            </w:ins>
            <w:ins w:id="225" w:author="ERCOT" w:date="2022-03-04T22:39:00Z">
              <w:r>
                <w:t xml:space="preserve"> or </w:t>
              </w:r>
            </w:ins>
          </w:p>
          <w:p w14:paraId="7E3D285A" w14:textId="6466CB38" w:rsidR="00BA0745" w:rsidRDefault="00BA0745" w:rsidP="00BA0745">
            <w:pPr>
              <w:spacing w:after="240"/>
              <w:ind w:left="2160" w:hanging="720"/>
              <w:rPr>
                <w:ins w:id="226" w:author="ERCOT" w:date="2022-03-04T22:39:00Z"/>
              </w:rPr>
            </w:pPr>
            <w:ins w:id="227" w:author="ERCOT" w:date="2022-03-04T22:39:00Z">
              <w:r>
                <w:t>(ii)</w:t>
              </w:r>
              <w:r>
                <w:tab/>
              </w:r>
            </w:ins>
            <w:ins w:id="228" w:author="ERCOT" w:date="2022-03-04T22:41:00Z">
              <w:r w:rsidR="000F6936">
                <w:t>O</w:t>
              </w:r>
            </w:ins>
            <w:ins w:id="229" w:author="ERCOT" w:date="2022-03-04T22:39:00Z">
              <w:r>
                <w:t>ne or both of the above securitization Invoices as well as any other ERCOT Invoice,</w:t>
              </w:r>
            </w:ins>
          </w:p>
          <w:p w14:paraId="0B41EF3F" w14:textId="64713E8C" w:rsidR="00BA0745" w:rsidRDefault="00BA0745" w:rsidP="00BA0745">
            <w:pPr>
              <w:spacing w:after="240"/>
              <w:ind w:left="1440"/>
              <w:rPr>
                <w:ins w:id="230" w:author="ERCOT" w:date="2022-03-04T22:39:00Z"/>
              </w:rPr>
            </w:pPr>
            <w:ins w:id="231" w:author="ERCOT" w:date="2022-03-04T22:39:00Z">
              <w:r>
                <w:t>and it is necessary to utilize Financial Security held with respect to other ERCOT market activities, funds drawn from Financial Security will be allocated first to cover short-pays of</w:t>
              </w:r>
            </w:ins>
            <w:ins w:id="232" w:author="ERCOT" w:date="2022-03-11T22:00:00Z">
              <w:r w:rsidR="00007CCE">
                <w:t xml:space="preserve"> Invo</w:t>
              </w:r>
              <w:r w:rsidR="00007CCE" w:rsidRPr="00007CCE">
                <w:t>ices for non-securitization activity.  Any remaining Financial Security will be allocated pro rata on the basis of unpaid Invoice amounts to Securitization Uplift Charge Initial Invoices and Securitization Default Charge Invoices</w:t>
              </w:r>
            </w:ins>
            <w:ins w:id="233" w:author="ERCOT" w:date="2022-03-04T22:39:00Z">
              <w:r>
                <w:t>.</w:t>
              </w:r>
            </w:ins>
          </w:p>
          <w:p w14:paraId="7B8402C0" w14:textId="7A81D2B7" w:rsidR="00BA0745" w:rsidRDefault="00BA0745" w:rsidP="00BA0745">
            <w:pPr>
              <w:pStyle w:val="BodyText"/>
              <w:ind w:left="1440" w:hanging="720"/>
              <w:rPr>
                <w:ins w:id="234" w:author="ERCOT" w:date="2022-03-04T22:39:00Z"/>
              </w:rPr>
            </w:pPr>
            <w:ins w:id="235" w:author="ERCOT" w:date="2022-03-04T22:39:00Z">
              <w:r>
                <w:t>(d)</w:t>
              </w:r>
              <w:r>
                <w:tab/>
                <w:t>Regardless of whether ERCOT’s draw on an available</w:t>
              </w:r>
              <w:r w:rsidRPr="00E52E2D">
                <w:t xml:space="preserve"> Securitization </w:t>
              </w:r>
              <w:r>
                <w:t>Uplift</w:t>
              </w:r>
              <w:r w:rsidRPr="00E52E2D">
                <w:t xml:space="preserve"> Charge </w:t>
              </w:r>
              <w:r>
                <w:t xml:space="preserve">escrow deposits or other Financial Security under paragraphs (a)-(c)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ins>
          </w:p>
          <w:p w14:paraId="126A68CD" w14:textId="52935DC9" w:rsidR="00BA0745" w:rsidRDefault="00BA0745" w:rsidP="00BA0745">
            <w:pPr>
              <w:pStyle w:val="List"/>
              <w:spacing w:before="240"/>
              <w:ind w:left="1440"/>
              <w:rPr>
                <w:ins w:id="236" w:author="ERCOT" w:date="2022-03-04T22:39:00Z"/>
              </w:rPr>
            </w:pPr>
            <w:ins w:id="237" w:author="ERCOT" w:date="2022-03-04T22:39:00Z">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w:t>
              </w:r>
              <w:r>
                <w:lastRenderedPageBreak/>
                <w:t xml:space="preserve">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4215B744" w14:textId="120E8866" w:rsidR="00BA0745" w:rsidRPr="00DF7080" w:rsidRDefault="00BA0745" w:rsidP="00BA0745">
            <w:pPr>
              <w:pStyle w:val="List"/>
              <w:spacing w:before="240"/>
              <w:ind w:left="1440"/>
              <w:rPr>
                <w:ins w:id="238" w:author="ERCOT" w:date="2022-03-04T22:38:00Z"/>
              </w:rPr>
            </w:pPr>
            <w:ins w:id="239" w:author="ERCOT" w:date="2022-03-04T22:39:00Z">
              <w:r>
                <w:t>(f)</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ins>
          </w:p>
        </w:tc>
      </w:tr>
    </w:tbl>
    <w:p w14:paraId="762F6C33" w14:textId="77777777" w:rsidR="00945B66" w:rsidRPr="005E15AE" w:rsidRDefault="00945B66" w:rsidP="00945B66">
      <w:pPr>
        <w:pStyle w:val="H3"/>
        <w:rPr>
          <w:ins w:id="240" w:author="NPRR1114" w:date="2022-03-04T23:26:00Z"/>
        </w:rPr>
      </w:pPr>
      <w:commentRangeStart w:id="241"/>
      <w:ins w:id="242" w:author="NPRR1114" w:date="2022-03-04T23:26:00Z">
        <w:r w:rsidRPr="005E15AE">
          <w:lastRenderedPageBreak/>
          <w:t>27.5.5</w:t>
        </w:r>
      </w:ins>
      <w:commentRangeEnd w:id="241"/>
      <w:r w:rsidR="0074603C">
        <w:rPr>
          <w:rStyle w:val="CommentReference"/>
          <w:b w:val="0"/>
          <w:bCs w:val="0"/>
          <w:i w:val="0"/>
        </w:rPr>
        <w:commentReference w:id="241"/>
      </w:r>
      <w:ins w:id="243" w:author="NPRR1114" w:date="2022-03-04T23:26:00Z">
        <w:r w:rsidRPr="005E15AE">
          <w:tab/>
          <w:t>Monitoring of a Counter-Party’s Securitization Uplift Charge Credit Exposure by ERCOT</w:t>
        </w:r>
      </w:ins>
    </w:p>
    <w:p w14:paraId="1456D3EB" w14:textId="77777777" w:rsidR="00945B66" w:rsidRDefault="00945B66" w:rsidP="00945B66">
      <w:pPr>
        <w:pStyle w:val="BodyTextNumbered"/>
        <w:rPr>
          <w:ins w:id="244" w:author="NPRR1114" w:date="2022-03-04T23:26:00Z"/>
        </w:rPr>
      </w:pPr>
      <w:ins w:id="245" w:author="NPRR1114" w:date="2022-03-04T23:2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620CADB8" w14:textId="77777777" w:rsidR="00945B66" w:rsidRDefault="00945B66" w:rsidP="00945B66">
      <w:pPr>
        <w:pStyle w:val="BodyText"/>
        <w:ind w:left="720" w:hanging="720"/>
        <w:rPr>
          <w:ins w:id="246" w:author="NPRR1114" w:date="2022-03-04T23:26:00Z"/>
        </w:rPr>
      </w:pPr>
      <w:ins w:id="247" w:author="NPRR1114" w:date="2022-03-04T23:26:00Z">
        <w:r>
          <w:t>(2)</w:t>
        </w:r>
        <w:r>
          <w:tab/>
          <w:t xml:space="preserve">A Counter-Party is responsible at all times for maintaining Securitization Uplift Charge escrow deposits in an amount equal to or greater than that Counter-Party’s Securitization Uplift Charge Credit Exposure. </w:t>
        </w:r>
      </w:ins>
    </w:p>
    <w:p w14:paraId="1B715366" w14:textId="77777777" w:rsidR="00945B66" w:rsidRDefault="00945B66" w:rsidP="00945B66">
      <w:pPr>
        <w:pStyle w:val="BodyText"/>
        <w:ind w:left="720" w:hanging="720"/>
        <w:rPr>
          <w:ins w:id="248" w:author="NPRR1114" w:date="2022-03-04T23:26:00Z"/>
        </w:rPr>
      </w:pPr>
      <w:ins w:id="249" w:author="NPRR1114" w:date="2022-03-04T23:2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65992494" w14:textId="77777777" w:rsidR="00945B66" w:rsidRDefault="00945B66" w:rsidP="00945B66">
      <w:pPr>
        <w:pStyle w:val="BodyText"/>
        <w:ind w:left="720" w:hanging="720"/>
        <w:rPr>
          <w:ins w:id="250" w:author="NPRR1114" w:date="2022-03-04T23:26:00Z"/>
        </w:rPr>
      </w:pPr>
      <w:ins w:id="251" w:author="NPRR1114" w:date="2022-03-04T23:26:00Z">
        <w:r>
          <w:t>(4)</w:t>
        </w:r>
        <w:r>
          <w:tab/>
          <w:t xml:space="preserve">ERCOT may suspend a Counter-Party when that Counter-Party’s LASUCCE, as defined in Section 27.5.4, </w:t>
        </w:r>
        <w:r w:rsidRPr="005E15AE">
          <w:t>Determination of Securitization Uplift Charge Credit Exposure for a Counter-Party</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3F1D2845" w14:textId="77777777" w:rsidR="00945B66" w:rsidRDefault="00945B66" w:rsidP="00945B66">
      <w:pPr>
        <w:pStyle w:val="BodyText"/>
        <w:ind w:left="720" w:hanging="720"/>
        <w:rPr>
          <w:ins w:id="252" w:author="NPRR1114" w:date="2022-03-04T23:26:00Z"/>
        </w:rPr>
      </w:pPr>
      <w:ins w:id="253" w:author="NPRR1114" w:date="2022-03-04T23:26:00Z">
        <w:r>
          <w:t>(5)</w:t>
        </w:r>
        <w:r>
          <w:tab/>
          <w:t>To the extent that a Counter-Party fails to maintain Securitization Uplift Charge escrow deposits in amounts equal to or greater than its LASUCCE, as defined in Section 27.5.4:</w:t>
        </w:r>
      </w:ins>
    </w:p>
    <w:p w14:paraId="5C9EA51F" w14:textId="77777777" w:rsidR="00945B66" w:rsidRDefault="00945B66" w:rsidP="00945B66">
      <w:pPr>
        <w:pStyle w:val="BodyText"/>
        <w:ind w:left="1440" w:hanging="720"/>
        <w:rPr>
          <w:ins w:id="254" w:author="NPRR1114" w:date="2022-03-04T23:26:00Z"/>
        </w:rPr>
      </w:pPr>
      <w:ins w:id="255" w:author="NPRR1114" w:date="2022-03-04T23:26:00Z">
        <w:r>
          <w:t>(a)</w:t>
        </w:r>
        <w:r>
          <w:tab/>
          <w:t xml:space="preserve">ERCOT shall promptly notify the Counter-Party of the amount by which its Securitization Uplift Charge escrow deposit must be increased and allow it: </w:t>
        </w:r>
      </w:ins>
    </w:p>
    <w:p w14:paraId="4D319018" w14:textId="77777777" w:rsidR="00945B66" w:rsidRDefault="00945B66" w:rsidP="00945B66">
      <w:pPr>
        <w:pStyle w:val="List"/>
        <w:ind w:left="2160"/>
        <w:rPr>
          <w:ins w:id="256" w:author="NPRR1114" w:date="2022-03-04T23:26:00Z"/>
        </w:rPr>
      </w:pPr>
      <w:ins w:id="257" w:author="NPRR1114" w:date="2022-03-04T23:26:00Z">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ins>
    </w:p>
    <w:p w14:paraId="0171CFE6" w14:textId="157082B1" w:rsidR="00945B66" w:rsidRDefault="00945B66" w:rsidP="00945B66">
      <w:pPr>
        <w:pStyle w:val="List"/>
        <w:ind w:left="2160"/>
        <w:rPr>
          <w:ins w:id="258" w:author="NPRR1114" w:date="2022-03-04T23:26:00Z"/>
        </w:rPr>
      </w:pPr>
      <w:ins w:id="259" w:author="NPRR1114" w:date="2022-03-04T23:26:00Z">
        <w:r>
          <w:t>(ii)</w:t>
        </w:r>
        <w:r>
          <w:tab/>
          <w:t>Until 1700 on the second Bank Business Day from the date on which ERCOT delivered Notification to increase its Securitization Uplift Charge escrow deposit if ERCOT delivered its Notice after 1500 but prior to 1700.</w:t>
        </w:r>
      </w:ins>
    </w:p>
    <w:p w14:paraId="33307A72" w14:textId="0748B8ED" w:rsidR="00953B13" w:rsidRDefault="00953B13" w:rsidP="00953B13">
      <w:pPr>
        <w:spacing w:after="240"/>
        <w:ind w:left="1440" w:hanging="720"/>
        <w:rPr>
          <w:ins w:id="260" w:author="ERCOT" w:date="2022-03-02T15:59:00Z"/>
        </w:rPr>
      </w:pPr>
      <w:ins w:id="261" w:author="ERCOT" w:date="2022-03-02T15:59:00Z">
        <w:r>
          <w:lastRenderedPageBreak/>
          <w:t>(b)</w:t>
        </w:r>
        <w:r>
          <w:tab/>
          <w:t xml:space="preserve">If the Counter-Party does not increase its Securitization </w:t>
        </w:r>
      </w:ins>
      <w:ins w:id="262" w:author="ERCOT" w:date="2022-03-02T17:08:00Z">
        <w:r w:rsidR="0095408F">
          <w:t>Uplift</w:t>
        </w:r>
      </w:ins>
      <w:ins w:id="263" w:author="ERCOT" w:date="2022-03-02T15:59:00Z">
        <w:r>
          <w:t xml:space="preserve"> Charge escrow deposit to the required amount by the specified time, ERCOT may utilize Financial Security held with respect to other ERCOT market activities as determined under Section 16.11.4, </w:t>
        </w:r>
      </w:ins>
      <w:ins w:id="264" w:author="ERCOT" w:date="2022-03-04T22:43:00Z">
        <w:r w:rsidR="000F6936" w:rsidRPr="00BA0745">
          <w:t>Determination and Monitoring of Counter-Party Credit Exposure</w:t>
        </w:r>
        <w:r w:rsidR="000F6936">
          <w:t xml:space="preserve">, </w:t>
        </w:r>
      </w:ins>
      <w:ins w:id="265" w:author="ERCOT" w:date="2022-03-02T15:59:00Z">
        <w:r>
          <w:t xml:space="preserve">up to the amount of the Securitization </w:t>
        </w:r>
      </w:ins>
      <w:ins w:id="266" w:author="ERCOT" w:date="2022-03-02T17:08:00Z">
        <w:r w:rsidR="0095408F">
          <w:t>Uplift</w:t>
        </w:r>
      </w:ins>
      <w:ins w:id="267" w:author="ERCOT" w:date="2022-03-02T15:59:00Z">
        <w:r>
          <w:t xml:space="preserve"> Charge escrow deposit shortfall. </w:t>
        </w:r>
      </w:ins>
    </w:p>
    <w:p w14:paraId="78D3C2F3" w14:textId="33C6EB50" w:rsidR="00CA1DB0" w:rsidRDefault="00953B13" w:rsidP="00CA1DB0">
      <w:pPr>
        <w:pStyle w:val="List"/>
        <w:ind w:left="1440"/>
        <w:rPr>
          <w:ins w:id="268" w:author="NPRR1114" w:date="2022-03-04T23:27:00Z"/>
        </w:rPr>
      </w:pPr>
      <w:ins w:id="269" w:author="ERCOT" w:date="2022-03-02T15:59:00Z">
        <w:r>
          <w:t>(c)</w:t>
        </w:r>
        <w:r>
          <w:tab/>
          <w:t xml:space="preserve">In the event that a Counter-Party is required to increase both its Securitization Default Charge escrow deposit and its </w:t>
        </w:r>
        <w:proofErr w:type="spellStart"/>
        <w:r>
          <w:t>Securitzation</w:t>
        </w:r>
        <w:proofErr w:type="spellEnd"/>
        <w:r>
          <w:t xml:space="preserve"> Uplift Charge escrow deposit, and ERCOT utilizes the Counter-Party’s</w:t>
        </w:r>
      </w:ins>
      <w:ins w:id="270" w:author="ERCOT" w:date="2022-03-11T22:00:00Z">
        <w:r w:rsidR="00007CCE">
          <w:t xml:space="preserve"> Financ</w:t>
        </w:r>
        <w:r w:rsidR="00007CCE" w:rsidRPr="00007CCE">
          <w:t>ial Security, available Financial Security funds will be allocated on a pro rata basis</w:t>
        </w:r>
        <w:r w:rsidR="00007CCE">
          <w:t xml:space="preserve"> to Securitization Uplift Charge and Securitization Default Charge escrow deposit requirements</w:t>
        </w:r>
      </w:ins>
      <w:ins w:id="271" w:author="ERCOT" w:date="2022-03-02T15:59:00Z">
        <w:r>
          <w:t>.</w:t>
        </w:r>
      </w:ins>
    </w:p>
    <w:p w14:paraId="6EEAD03F" w14:textId="0CBDA16E" w:rsidR="00CA1DB0" w:rsidRDefault="00CA1DB0" w:rsidP="00CA1DB0">
      <w:pPr>
        <w:pStyle w:val="List"/>
        <w:ind w:left="1440"/>
        <w:rPr>
          <w:ins w:id="272" w:author="NPRR1114" w:date="2022-03-04T23:27:00Z"/>
        </w:rPr>
      </w:pPr>
      <w:ins w:id="273" w:author="NPRR1114" w:date="2022-03-04T23:27:00Z">
        <w:r>
          <w:t>(</w:t>
        </w:r>
      </w:ins>
      <w:ins w:id="274" w:author="ERCOT" w:date="2022-03-04T23:27:00Z">
        <w:r>
          <w:t>d</w:t>
        </w:r>
      </w:ins>
      <w:ins w:id="275" w:author="NPRR1114" w:date="2022-03-04T23:27:00Z">
        <w:del w:id="276" w:author="ERCOT" w:date="2022-03-04T23:27:00Z">
          <w:r w:rsidDel="00CA1DB0">
            <w:delText>b</w:delText>
          </w:r>
        </w:del>
        <w:r>
          <w:t>)</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143F759" w14:textId="61E6AED5" w:rsidR="00CA1DB0" w:rsidRDefault="00CA1DB0" w:rsidP="00CA1DB0">
      <w:pPr>
        <w:pStyle w:val="BodyText"/>
        <w:ind w:left="1440" w:hanging="720"/>
        <w:rPr>
          <w:ins w:id="277" w:author="NPRR1114" w:date="2022-03-04T23:27:00Z"/>
        </w:rPr>
      </w:pPr>
      <w:ins w:id="278" w:author="NPRR1114" w:date="2022-03-04T23:27:00Z">
        <w:r>
          <w:t>(</w:t>
        </w:r>
      </w:ins>
      <w:ins w:id="279" w:author="ERCOT" w:date="2022-03-04T23:27:00Z">
        <w:r>
          <w:t>e</w:t>
        </w:r>
      </w:ins>
      <w:ins w:id="280" w:author="NPRR1114" w:date="2022-03-04T23:27:00Z">
        <w:del w:id="281" w:author="ERCOT" w:date="2022-03-04T23:27:00Z">
          <w:r w:rsidDel="00CA1DB0">
            <w:delText>c</w:delText>
          </w:r>
        </w:del>
        <w:r>
          <w:t>)</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58071971" w14:textId="78D5E894" w:rsidR="002D632E" w:rsidRPr="00BA2009" w:rsidRDefault="00CA1DB0" w:rsidP="00CA1DB0">
      <w:pPr>
        <w:pStyle w:val="List"/>
      </w:pPr>
      <w:ins w:id="282" w:author="NPRR1114" w:date="2022-03-04T23:27: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sectPr w:rsidR="002D632E"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3" w:author="ERCOT Market Rules" w:date="2022-03-04T23:41:00Z" w:initials="CP">
    <w:p w14:paraId="17948317" w14:textId="57C7B704" w:rsidR="0074603C" w:rsidRDefault="0074603C">
      <w:pPr>
        <w:pStyle w:val="CommentText"/>
      </w:pPr>
      <w:r>
        <w:rPr>
          <w:rStyle w:val="CommentReference"/>
        </w:rPr>
        <w:annotationRef/>
      </w:r>
      <w:r>
        <w:t>Please note NPRR1114 also proposes revisions to this section.</w:t>
      </w:r>
    </w:p>
  </w:comment>
  <w:comment w:id="241" w:author="ERCOT Market Rules" w:date="2022-03-04T23:42:00Z" w:initials="CP">
    <w:p w14:paraId="575509A1" w14:textId="06E795DA" w:rsidR="0074603C" w:rsidRDefault="0074603C">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948317" w15:done="0"/>
  <w15:commentEx w15:paraId="57550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D2230" w16cex:dateUtc="2022-03-05T05:41:00Z"/>
  <w16cex:commentExtensible w16cex:durableId="25CD2249" w16cex:dateUtc="2022-03-05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48317" w16cid:durableId="25CD2230"/>
  <w16cid:commentId w16cid:paraId="575509A1" w16cid:durableId="25CD2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3EC8" w14:textId="77777777" w:rsidR="007A1BE1" w:rsidRDefault="007A1BE1">
      <w:r>
        <w:separator/>
      </w:r>
    </w:p>
  </w:endnote>
  <w:endnote w:type="continuationSeparator" w:id="0">
    <w:p w14:paraId="28613EAC"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C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56" w14:textId="2979844F" w:rsidR="00D176CF" w:rsidRDefault="00007CCE">
    <w:pPr>
      <w:pStyle w:val="Footer"/>
      <w:tabs>
        <w:tab w:val="clear" w:pos="4320"/>
        <w:tab w:val="clear" w:pos="8640"/>
        <w:tab w:val="right" w:pos="9360"/>
      </w:tabs>
      <w:rPr>
        <w:rFonts w:ascii="Arial" w:hAnsi="Arial" w:cs="Arial"/>
        <w:sz w:val="18"/>
      </w:rPr>
    </w:pPr>
    <w:r>
      <w:rPr>
        <w:rFonts w:ascii="Arial" w:hAnsi="Arial" w:cs="Arial"/>
        <w:sz w:val="18"/>
      </w:rPr>
      <w:t>1125</w:t>
    </w:r>
    <w:r w:rsidR="00D176CF">
      <w:rPr>
        <w:rFonts w:ascii="Arial" w:hAnsi="Arial" w:cs="Arial"/>
        <w:sz w:val="18"/>
      </w:rPr>
      <w:t>NPRR</w:t>
    </w:r>
    <w:r w:rsidR="00241C37">
      <w:rPr>
        <w:rFonts w:ascii="Arial" w:hAnsi="Arial" w:cs="Arial"/>
        <w:sz w:val="18"/>
      </w:rPr>
      <w:t xml:space="preserve">-01 </w:t>
    </w:r>
    <w:r w:rsidR="00241C37" w:rsidRPr="00241C37">
      <w:rPr>
        <w:rFonts w:ascii="Arial" w:hAnsi="Arial" w:cs="Arial"/>
        <w:sz w:val="18"/>
      </w:rPr>
      <w:t>Use of Financial Security for Securitization Default Charge and Securitization Uplift Charge Invoices and Escrow Deposit Requests</w:t>
    </w:r>
    <w:r w:rsidR="00241C37">
      <w:rPr>
        <w:rFonts w:ascii="Arial" w:hAnsi="Arial" w:cs="Arial"/>
        <w:sz w:val="18"/>
      </w:rPr>
      <w:t xml:space="preserve"> 03</w:t>
    </w:r>
    <w:r>
      <w:rPr>
        <w:rFonts w:ascii="Arial" w:hAnsi="Arial" w:cs="Arial"/>
        <w:sz w:val="18"/>
      </w:rPr>
      <w:t>1</w:t>
    </w:r>
    <w:r w:rsidR="00831016">
      <w:rPr>
        <w:rFonts w:ascii="Arial" w:hAnsi="Arial" w:cs="Arial"/>
        <w:sz w:val="18"/>
      </w:rPr>
      <w:t>1</w:t>
    </w:r>
    <w:r w:rsidR="00241C3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D9DBE9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B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4153" w14:textId="77777777" w:rsidR="007A1BE1" w:rsidRDefault="007A1BE1">
      <w:r>
        <w:separator/>
      </w:r>
    </w:p>
  </w:footnote>
  <w:footnote w:type="continuationSeparator" w:id="0">
    <w:p w14:paraId="52446599"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C16"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1114">
    <w15:presenceInfo w15:providerId="None" w15:userId="NPRR111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CCE"/>
    <w:rsid w:val="00060A5A"/>
    <w:rsid w:val="00064B44"/>
    <w:rsid w:val="00067FE2"/>
    <w:rsid w:val="00076656"/>
    <w:rsid w:val="0007682E"/>
    <w:rsid w:val="000D1AEB"/>
    <w:rsid w:val="000D3E64"/>
    <w:rsid w:val="000F13C5"/>
    <w:rsid w:val="000F6936"/>
    <w:rsid w:val="00105A36"/>
    <w:rsid w:val="001313B4"/>
    <w:rsid w:val="0014546D"/>
    <w:rsid w:val="00146C2E"/>
    <w:rsid w:val="001500D9"/>
    <w:rsid w:val="00156DB7"/>
    <w:rsid w:val="00157228"/>
    <w:rsid w:val="00160C3C"/>
    <w:rsid w:val="0017783C"/>
    <w:rsid w:val="0019314C"/>
    <w:rsid w:val="001F38F0"/>
    <w:rsid w:val="00214B57"/>
    <w:rsid w:val="00236284"/>
    <w:rsid w:val="00237430"/>
    <w:rsid w:val="00241C37"/>
    <w:rsid w:val="00276A99"/>
    <w:rsid w:val="002819F8"/>
    <w:rsid w:val="00286AD9"/>
    <w:rsid w:val="002966F3"/>
    <w:rsid w:val="002B69F3"/>
    <w:rsid w:val="002B763A"/>
    <w:rsid w:val="002D382A"/>
    <w:rsid w:val="002D4FFD"/>
    <w:rsid w:val="002D632E"/>
    <w:rsid w:val="002E3C70"/>
    <w:rsid w:val="002F1EDD"/>
    <w:rsid w:val="003013F2"/>
    <w:rsid w:val="0030232A"/>
    <w:rsid w:val="0030694A"/>
    <w:rsid w:val="003069F4"/>
    <w:rsid w:val="00360920"/>
    <w:rsid w:val="00384709"/>
    <w:rsid w:val="00386C35"/>
    <w:rsid w:val="003A3D77"/>
    <w:rsid w:val="003A4936"/>
    <w:rsid w:val="003B5AED"/>
    <w:rsid w:val="003B6CEB"/>
    <w:rsid w:val="003C6B7B"/>
    <w:rsid w:val="004135BD"/>
    <w:rsid w:val="004302A4"/>
    <w:rsid w:val="004463BA"/>
    <w:rsid w:val="004822D4"/>
    <w:rsid w:val="0049290B"/>
    <w:rsid w:val="004A4451"/>
    <w:rsid w:val="004D3958"/>
    <w:rsid w:val="005008DF"/>
    <w:rsid w:val="005045D0"/>
    <w:rsid w:val="00534C6C"/>
    <w:rsid w:val="005841C0"/>
    <w:rsid w:val="0059260F"/>
    <w:rsid w:val="005C2623"/>
    <w:rsid w:val="005C744A"/>
    <w:rsid w:val="005D1E7B"/>
    <w:rsid w:val="005E5074"/>
    <w:rsid w:val="00612E4F"/>
    <w:rsid w:val="00615D5E"/>
    <w:rsid w:val="00622E99"/>
    <w:rsid w:val="00625E5D"/>
    <w:rsid w:val="006375C4"/>
    <w:rsid w:val="0066370F"/>
    <w:rsid w:val="006A0784"/>
    <w:rsid w:val="006A3414"/>
    <w:rsid w:val="006A697B"/>
    <w:rsid w:val="006B4DDE"/>
    <w:rsid w:val="006E4597"/>
    <w:rsid w:val="007033E2"/>
    <w:rsid w:val="00743968"/>
    <w:rsid w:val="0074603C"/>
    <w:rsid w:val="00750A7D"/>
    <w:rsid w:val="00785415"/>
    <w:rsid w:val="00791CB9"/>
    <w:rsid w:val="00793130"/>
    <w:rsid w:val="007A1BE1"/>
    <w:rsid w:val="007B3233"/>
    <w:rsid w:val="007B5A42"/>
    <w:rsid w:val="007C199B"/>
    <w:rsid w:val="007D3073"/>
    <w:rsid w:val="007D64B9"/>
    <w:rsid w:val="007D72D4"/>
    <w:rsid w:val="007E0452"/>
    <w:rsid w:val="007F4F1C"/>
    <w:rsid w:val="008070C0"/>
    <w:rsid w:val="00811C12"/>
    <w:rsid w:val="0081207D"/>
    <w:rsid w:val="00821335"/>
    <w:rsid w:val="00831016"/>
    <w:rsid w:val="00845778"/>
    <w:rsid w:val="00881F60"/>
    <w:rsid w:val="008846F9"/>
    <w:rsid w:val="00887E28"/>
    <w:rsid w:val="008D5C3A"/>
    <w:rsid w:val="008E6DA2"/>
    <w:rsid w:val="00907B1E"/>
    <w:rsid w:val="00943AFD"/>
    <w:rsid w:val="00945B66"/>
    <w:rsid w:val="00953B13"/>
    <w:rsid w:val="0095408F"/>
    <w:rsid w:val="00963A51"/>
    <w:rsid w:val="00983B6E"/>
    <w:rsid w:val="009936F8"/>
    <w:rsid w:val="009A3772"/>
    <w:rsid w:val="009D17F0"/>
    <w:rsid w:val="00A40119"/>
    <w:rsid w:val="00A42796"/>
    <w:rsid w:val="00A5311D"/>
    <w:rsid w:val="00AA141D"/>
    <w:rsid w:val="00AB6F65"/>
    <w:rsid w:val="00AD3B58"/>
    <w:rsid w:val="00AF56C6"/>
    <w:rsid w:val="00B032E8"/>
    <w:rsid w:val="00B16C46"/>
    <w:rsid w:val="00B31A12"/>
    <w:rsid w:val="00B57F96"/>
    <w:rsid w:val="00B67892"/>
    <w:rsid w:val="00B764CF"/>
    <w:rsid w:val="00BA0745"/>
    <w:rsid w:val="00BA4D33"/>
    <w:rsid w:val="00BC2D06"/>
    <w:rsid w:val="00C65FCC"/>
    <w:rsid w:val="00C744EB"/>
    <w:rsid w:val="00C90702"/>
    <w:rsid w:val="00C917FF"/>
    <w:rsid w:val="00C96922"/>
    <w:rsid w:val="00C9766A"/>
    <w:rsid w:val="00CA1DB0"/>
    <w:rsid w:val="00CC4F39"/>
    <w:rsid w:val="00CD1FC5"/>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431E6"/>
    <w:rsid w:val="00E71C39"/>
    <w:rsid w:val="00EA56E6"/>
    <w:rsid w:val="00EC335F"/>
    <w:rsid w:val="00EC48FB"/>
    <w:rsid w:val="00EF232A"/>
    <w:rsid w:val="00EF3962"/>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23553"/>
    <o:shapelayout v:ext="edit">
      <o:idmap v:ext="edit" data="1"/>
    </o:shapelayout>
  </w:shapeDefaults>
  <w:decimalSymbol w:val="."/>
  <w:listSeparator w:val=","/>
  <w14:docId w14:val="6E610D1D"/>
  <w15:chartTrackingRefBased/>
  <w15:docId w15:val="{9674AD82-ACF7-4128-848D-871C171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5C2623"/>
    <w:rPr>
      <w:b/>
      <w:bCs/>
      <w:snapToGrid w:val="0"/>
      <w:sz w:val="24"/>
    </w:rPr>
  </w:style>
  <w:style w:type="paragraph" w:customStyle="1" w:styleId="BodyTextNumbered">
    <w:name w:val="Body Text Numbered"/>
    <w:basedOn w:val="BodyText"/>
    <w:link w:val="BodyTextNumberedChar"/>
    <w:rsid w:val="002D632E"/>
    <w:pPr>
      <w:ind w:left="720" w:hanging="720"/>
    </w:pPr>
    <w:rPr>
      <w:rFonts w:eastAsia="MS Mincho"/>
      <w:szCs w:val="20"/>
    </w:rPr>
  </w:style>
  <w:style w:type="character" w:customStyle="1" w:styleId="BodyTextNumberedChar">
    <w:name w:val="Body Text Numbered Char"/>
    <w:link w:val="BodyTextNumbered"/>
    <w:rsid w:val="002D632E"/>
    <w:rPr>
      <w:rFonts w:eastAsia="MS Mincho"/>
      <w:sz w:val="24"/>
    </w:rPr>
  </w:style>
  <w:style w:type="character" w:customStyle="1" w:styleId="H3Char1">
    <w:name w:val="H3 Char1"/>
    <w:link w:val="H3"/>
    <w:rsid w:val="002D632E"/>
    <w:rPr>
      <w:b/>
      <w:bCs/>
      <w:i/>
      <w:sz w:val="24"/>
    </w:rPr>
  </w:style>
  <w:style w:type="character" w:styleId="UnresolvedMention">
    <w:name w:val="Unresolved Mention"/>
    <w:basedOn w:val="DefaultParagraphFont"/>
    <w:uiPriority w:val="99"/>
    <w:semiHidden/>
    <w:unhideWhenUsed/>
    <w:rsid w:val="00214B57"/>
    <w:rPr>
      <w:color w:val="605E5C"/>
      <w:shd w:val="clear" w:color="auto" w:fill="E1DFDD"/>
    </w:rPr>
  </w:style>
  <w:style w:type="character" w:customStyle="1" w:styleId="HeaderChar">
    <w:name w:val="Header Char"/>
    <w:link w:val="Header"/>
    <w:rsid w:val="0074603C"/>
    <w:rPr>
      <w:rFonts w:ascii="Arial" w:hAnsi="Arial"/>
      <w:b/>
      <w:bCs/>
      <w:sz w:val="24"/>
      <w:szCs w:val="24"/>
    </w:rPr>
  </w:style>
  <w:style w:type="paragraph" w:styleId="ListParagraph">
    <w:name w:val="List Paragraph"/>
    <w:basedOn w:val="Normal"/>
    <w:uiPriority w:val="34"/>
    <w:qFormat/>
    <w:rsid w:val="0074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4256</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29538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2022-03-12T04:04:00Z</dcterms:created>
  <dcterms:modified xsi:type="dcterms:W3CDTF">2022-03-12T04:15:00Z</dcterms:modified>
</cp:coreProperties>
</file>